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A1DA7" w:rsidRPr="00560410" w:rsidRDefault="007A1DA7" w:rsidP="00481180">
      <w:pPr>
        <w:pStyle w:val="p0"/>
        <w:adjustRightInd w:val="0"/>
        <w:snapToGrid w:val="0"/>
        <w:spacing w:line="360" w:lineRule="auto"/>
        <w:jc w:val="both"/>
        <w:rPr>
          <w:rFonts w:ascii="Book Antiqua" w:hAnsi="Book Antiqua"/>
          <w:color w:val="000000"/>
          <w:sz w:val="24"/>
          <w:szCs w:val="24"/>
        </w:rPr>
      </w:pPr>
      <w:r w:rsidRPr="00560410">
        <w:rPr>
          <w:rFonts w:ascii="Book Antiqua" w:hAnsi="Book Antiqua"/>
          <w:b/>
          <w:color w:val="0033CC"/>
          <w:sz w:val="24"/>
          <w:szCs w:val="24"/>
        </w:rPr>
        <w:t>Name of journal:</w:t>
      </w:r>
      <w:r w:rsidRPr="00560410">
        <w:rPr>
          <w:rFonts w:ascii="Book Antiqua" w:hAnsi="Book Antiqua"/>
          <w:b/>
          <w:color w:val="000000"/>
          <w:sz w:val="24"/>
          <w:szCs w:val="24"/>
        </w:rPr>
        <w:t xml:space="preserve"> </w:t>
      </w:r>
      <w:bookmarkStart w:id="0" w:name="OLE_LINK718"/>
      <w:bookmarkStart w:id="1" w:name="OLE_LINK719"/>
      <w:r w:rsidRPr="00560410">
        <w:rPr>
          <w:rFonts w:ascii="Book Antiqua" w:hAnsi="Book Antiqua"/>
          <w:i/>
          <w:color w:val="000000"/>
          <w:sz w:val="24"/>
          <w:szCs w:val="24"/>
        </w:rPr>
        <w:t>World Journal of Gastroenterology</w:t>
      </w:r>
      <w:bookmarkEnd w:id="0"/>
      <w:bookmarkEnd w:id="1"/>
    </w:p>
    <w:p w:rsidR="007A1DA7" w:rsidRPr="00560410" w:rsidRDefault="007A1DA7" w:rsidP="00481180">
      <w:pPr>
        <w:adjustRightInd w:val="0"/>
        <w:snapToGrid w:val="0"/>
        <w:spacing w:line="360" w:lineRule="auto"/>
        <w:jc w:val="both"/>
        <w:rPr>
          <w:rFonts w:ascii="Book Antiqua" w:eastAsia="宋体" w:hAnsi="Book Antiqua" w:cs="宋体"/>
          <w:b/>
          <w:i/>
          <w:color w:val="000000"/>
          <w:lang w:eastAsia="zh-CN"/>
        </w:rPr>
      </w:pPr>
      <w:r w:rsidRPr="00560410">
        <w:rPr>
          <w:rFonts w:ascii="Book Antiqua" w:hAnsi="Book Antiqua" w:cs="Arial"/>
          <w:b/>
          <w:color w:val="0033CC"/>
        </w:rPr>
        <w:t>ESPS Manuscript NO:</w:t>
      </w:r>
      <w:r w:rsidRPr="00560410">
        <w:rPr>
          <w:rFonts w:ascii="Book Antiqua" w:hAnsi="Book Antiqua" w:cs="Arial"/>
          <w:b/>
          <w:color w:val="222222"/>
        </w:rPr>
        <w:t xml:space="preserve"> </w:t>
      </w:r>
      <w:r w:rsidRPr="00560410">
        <w:rPr>
          <w:rFonts w:ascii="Book Antiqua" w:eastAsia="宋体" w:hAnsi="Book Antiqua" w:cs="Arial"/>
          <w:b/>
          <w:color w:val="222222"/>
          <w:lang w:eastAsia="zh-CN"/>
        </w:rPr>
        <w:t>7417</w:t>
      </w:r>
    </w:p>
    <w:p w:rsidR="007A1DA7" w:rsidRPr="00560410" w:rsidRDefault="007A1DA7" w:rsidP="00481180">
      <w:pPr>
        <w:suppressAutoHyphens/>
        <w:autoSpaceDE w:val="0"/>
        <w:autoSpaceDN w:val="0"/>
        <w:adjustRightInd w:val="0"/>
        <w:snapToGrid w:val="0"/>
        <w:spacing w:line="360" w:lineRule="auto"/>
        <w:jc w:val="both"/>
        <w:rPr>
          <w:rFonts w:ascii="Book Antiqua" w:eastAsia="宋体" w:hAnsi="Book Antiqua"/>
          <w:b/>
          <w:color w:val="000000"/>
          <w:kern w:val="0"/>
          <w:lang w:eastAsia="zh-CN"/>
        </w:rPr>
      </w:pPr>
      <w:r w:rsidRPr="00560410">
        <w:rPr>
          <w:rFonts w:ascii="Book Antiqua" w:hAnsi="Book Antiqua"/>
          <w:b/>
          <w:color w:val="0033CC"/>
          <w:kern w:val="0"/>
        </w:rPr>
        <w:t>Columns:</w:t>
      </w:r>
      <w:r w:rsidRPr="00560410">
        <w:rPr>
          <w:rFonts w:ascii="Book Antiqua" w:hAnsi="Book Antiqua"/>
          <w:b/>
          <w:color w:val="000000"/>
          <w:kern w:val="0"/>
        </w:rPr>
        <w:t xml:space="preserve"> </w:t>
      </w:r>
      <w:r w:rsidRPr="00560410">
        <w:rPr>
          <w:rFonts w:ascii="Book Antiqua" w:hAnsi="Book Antiqua"/>
          <w:b/>
          <w:color w:val="000000"/>
        </w:rPr>
        <w:t>OBSERVATIONAL</w:t>
      </w:r>
      <w:r w:rsidRPr="00560410">
        <w:rPr>
          <w:rFonts w:ascii="Book Antiqua" w:eastAsia="宋体" w:hAnsi="Book Antiqua"/>
          <w:b/>
          <w:color w:val="000000"/>
          <w:lang w:eastAsia="zh-CN"/>
        </w:rPr>
        <w:t xml:space="preserve"> STUDY</w:t>
      </w:r>
    </w:p>
    <w:p w:rsidR="007A1DA7" w:rsidRPr="00560410" w:rsidRDefault="007A1DA7" w:rsidP="00481180">
      <w:pPr>
        <w:snapToGrid w:val="0"/>
        <w:spacing w:line="360" w:lineRule="auto"/>
        <w:jc w:val="both"/>
        <w:rPr>
          <w:rFonts w:ascii="Book Antiqua" w:eastAsia="宋体" w:hAnsi="Book Antiqua"/>
          <w:b/>
          <w:color w:val="000000"/>
          <w:lang w:eastAsia="zh-CN"/>
        </w:rPr>
      </w:pPr>
    </w:p>
    <w:p w:rsidR="007A1DA7" w:rsidRPr="00560410" w:rsidRDefault="007A1DA7" w:rsidP="00481180">
      <w:pPr>
        <w:snapToGrid w:val="0"/>
        <w:spacing w:line="360" w:lineRule="auto"/>
        <w:jc w:val="both"/>
        <w:rPr>
          <w:rFonts w:ascii="Book Antiqua" w:eastAsia="宋体" w:hAnsi="Book Antiqua"/>
          <w:b/>
          <w:color w:val="000000"/>
          <w:lang w:eastAsia="zh-CN"/>
        </w:rPr>
      </w:pPr>
      <w:r w:rsidRPr="00560410">
        <w:rPr>
          <w:rFonts w:ascii="Book Antiqua" w:hAnsi="Book Antiqua"/>
          <w:b/>
          <w:color w:val="000000"/>
        </w:rPr>
        <w:t>Adjuvant heparanase inhibitor PI-88 therapy for hepatocellular carcinoma recurrence</w:t>
      </w:r>
    </w:p>
    <w:p w:rsidR="007A1DA7" w:rsidRPr="00560410" w:rsidRDefault="007A1DA7" w:rsidP="00481180">
      <w:pPr>
        <w:snapToGrid w:val="0"/>
        <w:spacing w:line="360" w:lineRule="auto"/>
        <w:jc w:val="both"/>
        <w:rPr>
          <w:rFonts w:ascii="Book Antiqua" w:eastAsia="宋体" w:hAnsi="Book Antiqua"/>
          <w:color w:val="000000"/>
          <w:lang w:eastAsia="zh-CN"/>
        </w:rPr>
      </w:pPr>
    </w:p>
    <w:p w:rsidR="007A1DA7" w:rsidRPr="00560410" w:rsidRDefault="007A1DA7" w:rsidP="00481180">
      <w:pPr>
        <w:snapToGrid w:val="0"/>
        <w:spacing w:line="360" w:lineRule="auto"/>
        <w:jc w:val="both"/>
        <w:rPr>
          <w:rFonts w:ascii="Book Antiqua" w:hAnsi="Book Antiqua"/>
          <w:color w:val="000000"/>
        </w:rPr>
      </w:pPr>
      <w:r w:rsidRPr="00560410">
        <w:rPr>
          <w:rFonts w:ascii="Book Antiqua" w:hAnsi="Book Antiqua"/>
          <w:color w:val="000000"/>
        </w:rPr>
        <w:t xml:space="preserve">Liu </w:t>
      </w:r>
      <w:r w:rsidRPr="00560410">
        <w:rPr>
          <w:rFonts w:ascii="Book Antiqua" w:eastAsia="宋体" w:hAnsi="Book Antiqua"/>
          <w:color w:val="000000"/>
          <w:lang w:eastAsia="zh-CN"/>
        </w:rPr>
        <w:t xml:space="preserve">CJ </w:t>
      </w:r>
      <w:r w:rsidRPr="00560410">
        <w:rPr>
          <w:rFonts w:ascii="Book Antiqua" w:eastAsia="宋体" w:hAnsi="Book Antiqua"/>
          <w:i/>
          <w:color w:val="000000"/>
          <w:lang w:eastAsia="zh-CN"/>
        </w:rPr>
        <w:t>et al</w:t>
      </w:r>
      <w:r w:rsidRPr="00560410">
        <w:rPr>
          <w:rFonts w:ascii="Book Antiqua" w:eastAsia="宋体" w:hAnsi="Book Antiqua"/>
          <w:color w:val="000000"/>
          <w:lang w:eastAsia="zh-CN"/>
        </w:rPr>
        <w:t xml:space="preserve">. </w:t>
      </w:r>
      <w:r w:rsidRPr="00560410">
        <w:rPr>
          <w:rFonts w:ascii="Book Antiqua" w:hAnsi="Book Antiqua"/>
          <w:color w:val="000000"/>
        </w:rPr>
        <w:t>Adjuvant PI-88 for HCC</w:t>
      </w:r>
    </w:p>
    <w:p w:rsidR="007A1DA7" w:rsidRPr="00560410" w:rsidRDefault="007A1DA7" w:rsidP="00481180">
      <w:pPr>
        <w:snapToGrid w:val="0"/>
        <w:spacing w:line="360" w:lineRule="auto"/>
        <w:jc w:val="both"/>
        <w:rPr>
          <w:rFonts w:ascii="Book Antiqua" w:hAnsi="Book Antiqua"/>
          <w:color w:val="000000"/>
        </w:rPr>
      </w:pPr>
    </w:p>
    <w:p w:rsidR="007A1DA7" w:rsidRPr="00560410" w:rsidRDefault="007A1DA7" w:rsidP="00481180">
      <w:pPr>
        <w:snapToGrid w:val="0"/>
        <w:spacing w:line="360" w:lineRule="auto"/>
        <w:jc w:val="both"/>
        <w:rPr>
          <w:rFonts w:ascii="Book Antiqua" w:hAnsi="Book Antiqua"/>
          <w:color w:val="000000"/>
        </w:rPr>
      </w:pPr>
      <w:r w:rsidRPr="00560410">
        <w:rPr>
          <w:rFonts w:ascii="Book Antiqua" w:hAnsi="Book Antiqua"/>
          <w:color w:val="000000"/>
        </w:rPr>
        <w:t>Chun-Jen Liu, Juliana Chang, Po-Huang Lee, Deng-Yn Lin, Cheng-Chung Wu, Long-Bin Jeng, Yih-Jyh Lin, King-Tong Mok, Wei-Chen Lee, Hong-Zen Yeh, Ming-Chih Ho, Sheng-Shun Yang, Mei-Due Yang, Ming-Chin Yu, Rey-Heng Hu, Cheng-Yuan Peng, Kuan-Lang Lai, Stanley Shi-Chung Chang, Pei-Jer Chen</w:t>
      </w:r>
    </w:p>
    <w:p w:rsidR="007A1DA7" w:rsidRPr="00560410" w:rsidRDefault="007A1DA7" w:rsidP="00481180">
      <w:pPr>
        <w:snapToGrid w:val="0"/>
        <w:spacing w:line="360" w:lineRule="auto"/>
        <w:jc w:val="both"/>
        <w:rPr>
          <w:rFonts w:ascii="Book Antiqua" w:hAnsi="Book Antiqua"/>
          <w:color w:val="000000"/>
        </w:rPr>
      </w:pPr>
    </w:p>
    <w:p w:rsidR="007A1DA7" w:rsidRPr="00560410" w:rsidRDefault="007A1DA7" w:rsidP="00481180">
      <w:pPr>
        <w:snapToGrid w:val="0"/>
        <w:spacing w:line="360" w:lineRule="auto"/>
        <w:jc w:val="both"/>
        <w:rPr>
          <w:rFonts w:ascii="Book Antiqua" w:eastAsia="宋体" w:hAnsi="Book Antiqua"/>
          <w:color w:val="000000"/>
          <w:lang w:eastAsia="zh-CN"/>
        </w:rPr>
      </w:pPr>
      <w:r w:rsidRPr="00560410">
        <w:rPr>
          <w:rFonts w:ascii="Book Antiqua" w:hAnsi="Book Antiqua"/>
          <w:b/>
          <w:color w:val="000000"/>
        </w:rPr>
        <w:t>Chun-Jen Liu, Juliana Chang, Po-Huang Lee, Ming-Chih Ho, Rey-Heng Hu, Pei-Jer Chen,</w:t>
      </w:r>
      <w:r w:rsidRPr="00560410">
        <w:rPr>
          <w:rFonts w:ascii="Book Antiqua" w:hAnsi="Book Antiqua"/>
          <w:color w:val="000000"/>
        </w:rPr>
        <w:t xml:space="preserve"> Graduate Institute of Clinical Medicine, Hepatitis Research Center and Department of Internal Medicine, National Taiwan University College of Medicine and National Taiwan University Hospital, Taipei 10002, Taiwan</w:t>
      </w:r>
    </w:p>
    <w:p w:rsidR="007A1DA7" w:rsidRPr="00560410" w:rsidRDefault="007A1DA7" w:rsidP="00481180">
      <w:pPr>
        <w:snapToGrid w:val="0"/>
        <w:spacing w:line="360" w:lineRule="auto"/>
        <w:jc w:val="both"/>
        <w:rPr>
          <w:rFonts w:ascii="Book Antiqua" w:eastAsia="宋体" w:hAnsi="Book Antiqua"/>
          <w:color w:val="000000"/>
          <w:lang w:eastAsia="zh-CN"/>
        </w:rPr>
      </w:pPr>
    </w:p>
    <w:p w:rsidR="007A1DA7" w:rsidRPr="00560410" w:rsidRDefault="007A1DA7" w:rsidP="00481180">
      <w:pPr>
        <w:snapToGrid w:val="0"/>
        <w:spacing w:line="360" w:lineRule="auto"/>
        <w:jc w:val="both"/>
        <w:rPr>
          <w:rFonts w:ascii="Book Antiqua" w:eastAsia="宋体" w:hAnsi="Book Antiqua"/>
          <w:color w:val="000000"/>
          <w:lang w:eastAsia="zh-CN"/>
        </w:rPr>
      </w:pPr>
      <w:r w:rsidRPr="00560410">
        <w:rPr>
          <w:rFonts w:ascii="Book Antiqua" w:hAnsi="Book Antiqua"/>
          <w:b/>
          <w:color w:val="000000"/>
        </w:rPr>
        <w:t>Deng-Yn Lin, Wei-Chen Lee, Ming-Chin Yu,</w:t>
      </w:r>
      <w:r w:rsidRPr="00560410">
        <w:rPr>
          <w:rFonts w:ascii="Book Antiqua" w:hAnsi="Book Antiqua"/>
          <w:color w:val="000000"/>
        </w:rPr>
        <w:t xml:space="preserve"> Chang Gung Memorial Hospital–Linkou Medical Center and Chang Gung University, Taoyuan County 333, Taiwan</w:t>
      </w:r>
    </w:p>
    <w:p w:rsidR="007A1DA7" w:rsidRPr="00560410" w:rsidRDefault="007A1DA7" w:rsidP="00481180">
      <w:pPr>
        <w:snapToGrid w:val="0"/>
        <w:spacing w:line="360" w:lineRule="auto"/>
        <w:jc w:val="both"/>
        <w:rPr>
          <w:rFonts w:ascii="Book Antiqua" w:eastAsia="宋体" w:hAnsi="Book Antiqua"/>
          <w:color w:val="000000"/>
          <w:lang w:eastAsia="zh-CN"/>
        </w:rPr>
      </w:pPr>
    </w:p>
    <w:p w:rsidR="007A1DA7" w:rsidRPr="007170E6" w:rsidRDefault="007A1DA7" w:rsidP="00481180">
      <w:pPr>
        <w:snapToGrid w:val="0"/>
        <w:spacing w:line="360" w:lineRule="auto"/>
        <w:jc w:val="both"/>
        <w:rPr>
          <w:rFonts w:ascii="Book Antiqua" w:eastAsia="宋体" w:hAnsi="Book Antiqua"/>
          <w:color w:val="000000"/>
          <w:lang w:val="de-DE" w:eastAsia="zh-CN"/>
        </w:rPr>
      </w:pPr>
      <w:r w:rsidRPr="007170E6">
        <w:rPr>
          <w:rFonts w:ascii="Book Antiqua" w:hAnsi="Book Antiqua"/>
          <w:b/>
          <w:color w:val="000000"/>
          <w:lang w:val="de-DE"/>
        </w:rPr>
        <w:t>Cheng-Chung Wu, Hong-Zen Yeh, Sheng-Shun Yang,</w:t>
      </w:r>
      <w:r w:rsidRPr="007170E6">
        <w:rPr>
          <w:rFonts w:ascii="Book Antiqua" w:hAnsi="Book Antiqua"/>
          <w:color w:val="000000"/>
          <w:lang w:val="de-DE"/>
        </w:rPr>
        <w:t xml:space="preserve"> Taichung Veterans General Hospital, Taichung 40705, Taiwan</w:t>
      </w:r>
    </w:p>
    <w:p w:rsidR="007A1DA7" w:rsidRPr="007170E6" w:rsidRDefault="007A1DA7" w:rsidP="00481180">
      <w:pPr>
        <w:snapToGrid w:val="0"/>
        <w:spacing w:line="360" w:lineRule="auto"/>
        <w:jc w:val="both"/>
        <w:rPr>
          <w:rFonts w:ascii="Book Antiqua" w:eastAsia="宋体" w:hAnsi="Book Antiqua"/>
          <w:color w:val="000000"/>
          <w:lang w:val="de-DE" w:eastAsia="zh-CN"/>
        </w:rPr>
      </w:pPr>
    </w:p>
    <w:p w:rsidR="007A1DA7" w:rsidRPr="00560410" w:rsidRDefault="007A1DA7" w:rsidP="00481180">
      <w:pPr>
        <w:snapToGrid w:val="0"/>
        <w:spacing w:line="360" w:lineRule="auto"/>
        <w:jc w:val="both"/>
        <w:rPr>
          <w:rFonts w:ascii="Book Antiqua" w:eastAsia="宋体" w:hAnsi="Book Antiqua"/>
          <w:color w:val="000000"/>
          <w:lang w:eastAsia="zh-CN"/>
        </w:rPr>
      </w:pPr>
      <w:r w:rsidRPr="00560410">
        <w:rPr>
          <w:rFonts w:ascii="Book Antiqua" w:hAnsi="Book Antiqua"/>
          <w:b/>
          <w:color w:val="000000"/>
        </w:rPr>
        <w:t>Long-Bin Jeng, Mei-Due Yang, Cheng-Yuan Peng,</w:t>
      </w:r>
      <w:r w:rsidRPr="00560410">
        <w:rPr>
          <w:rFonts w:ascii="Book Antiqua" w:hAnsi="Book Antiqua"/>
          <w:color w:val="000000"/>
        </w:rPr>
        <w:t xml:space="preserve"> China Medical University Hospital, Taichung 40402, Taiwan</w:t>
      </w:r>
    </w:p>
    <w:p w:rsidR="007A1DA7" w:rsidRPr="00560410" w:rsidRDefault="007A1DA7" w:rsidP="00481180">
      <w:pPr>
        <w:snapToGrid w:val="0"/>
        <w:spacing w:line="360" w:lineRule="auto"/>
        <w:jc w:val="both"/>
        <w:rPr>
          <w:rFonts w:ascii="Book Antiqua" w:eastAsia="宋体" w:hAnsi="Book Antiqua"/>
          <w:color w:val="000000"/>
          <w:lang w:eastAsia="zh-CN"/>
        </w:rPr>
      </w:pPr>
    </w:p>
    <w:p w:rsidR="007A1DA7" w:rsidRPr="00560410" w:rsidRDefault="007A1DA7" w:rsidP="00481180">
      <w:pPr>
        <w:snapToGrid w:val="0"/>
        <w:spacing w:line="360" w:lineRule="auto"/>
        <w:jc w:val="both"/>
        <w:rPr>
          <w:rFonts w:ascii="Book Antiqua" w:eastAsia="宋体" w:hAnsi="Book Antiqua"/>
          <w:color w:val="000000"/>
          <w:lang w:eastAsia="zh-CN"/>
        </w:rPr>
      </w:pPr>
      <w:r w:rsidRPr="00560410">
        <w:rPr>
          <w:rFonts w:ascii="Book Antiqua" w:hAnsi="Book Antiqua"/>
          <w:b/>
          <w:color w:val="000000"/>
        </w:rPr>
        <w:lastRenderedPageBreak/>
        <w:t xml:space="preserve">Yih-Jyh Lin, </w:t>
      </w:r>
      <w:r w:rsidRPr="00560410">
        <w:rPr>
          <w:rFonts w:ascii="Book Antiqua" w:hAnsi="Book Antiqua"/>
          <w:color w:val="000000"/>
        </w:rPr>
        <w:t>National Cheng Kung University Hospital, Tainan 704, Taiwan</w:t>
      </w:r>
    </w:p>
    <w:p w:rsidR="007A1DA7" w:rsidRPr="00560410" w:rsidRDefault="007A1DA7" w:rsidP="00481180">
      <w:pPr>
        <w:snapToGrid w:val="0"/>
        <w:spacing w:line="360" w:lineRule="auto"/>
        <w:jc w:val="both"/>
        <w:rPr>
          <w:rFonts w:ascii="Book Antiqua" w:eastAsia="宋体" w:hAnsi="Book Antiqua"/>
          <w:color w:val="000000"/>
          <w:lang w:eastAsia="zh-CN"/>
        </w:rPr>
      </w:pPr>
    </w:p>
    <w:p w:rsidR="007A1DA7" w:rsidRPr="00560410" w:rsidRDefault="007A1DA7" w:rsidP="00481180">
      <w:pPr>
        <w:snapToGrid w:val="0"/>
        <w:spacing w:line="360" w:lineRule="auto"/>
        <w:jc w:val="both"/>
        <w:rPr>
          <w:rFonts w:ascii="Book Antiqua" w:eastAsia="宋体" w:hAnsi="Book Antiqua"/>
          <w:color w:val="000000"/>
          <w:lang w:eastAsia="zh-CN"/>
        </w:rPr>
      </w:pPr>
      <w:r w:rsidRPr="00560410">
        <w:rPr>
          <w:rFonts w:ascii="Book Antiqua" w:hAnsi="Book Antiqua"/>
          <w:b/>
          <w:color w:val="000000"/>
        </w:rPr>
        <w:t>King-Tong Mok,</w:t>
      </w:r>
      <w:r w:rsidRPr="00560410">
        <w:rPr>
          <w:rFonts w:ascii="Book Antiqua" w:hAnsi="Book Antiqua"/>
          <w:color w:val="000000"/>
        </w:rPr>
        <w:t xml:space="preserve"> Kaohsiung Veterans General Hospital, Kaohsiung 81362, Taiwan</w:t>
      </w:r>
    </w:p>
    <w:p w:rsidR="007A1DA7" w:rsidRPr="00560410" w:rsidRDefault="007A1DA7" w:rsidP="00481180">
      <w:pPr>
        <w:snapToGrid w:val="0"/>
        <w:spacing w:line="360" w:lineRule="auto"/>
        <w:jc w:val="both"/>
        <w:rPr>
          <w:rFonts w:ascii="Book Antiqua" w:eastAsia="宋体" w:hAnsi="Book Antiqua"/>
          <w:color w:val="000000"/>
          <w:lang w:eastAsia="zh-CN"/>
        </w:rPr>
      </w:pPr>
    </w:p>
    <w:p w:rsidR="007A1DA7" w:rsidRPr="00560410" w:rsidRDefault="007A1DA7" w:rsidP="00481180">
      <w:pPr>
        <w:snapToGrid w:val="0"/>
        <w:spacing w:line="360" w:lineRule="auto"/>
        <w:jc w:val="both"/>
        <w:rPr>
          <w:rFonts w:ascii="Book Antiqua" w:hAnsi="Book Antiqua"/>
          <w:color w:val="000000"/>
        </w:rPr>
      </w:pPr>
      <w:r w:rsidRPr="00560410">
        <w:rPr>
          <w:rFonts w:ascii="Book Antiqua" w:hAnsi="Book Antiqua"/>
          <w:b/>
          <w:color w:val="000000"/>
        </w:rPr>
        <w:t>Kuan-Lang Lai, Stanley Shi-Chung Chang,</w:t>
      </w:r>
      <w:r w:rsidRPr="00560410">
        <w:rPr>
          <w:rFonts w:ascii="Book Antiqua" w:hAnsi="Book Antiqua"/>
          <w:color w:val="000000"/>
        </w:rPr>
        <w:t xml:space="preserve"> Medigen Biotechnology Corporation, Taipei 11560, Taiwan</w:t>
      </w:r>
    </w:p>
    <w:p w:rsidR="007A1DA7" w:rsidRPr="00D77050" w:rsidRDefault="007A1DA7" w:rsidP="00481180">
      <w:pPr>
        <w:autoSpaceDE w:val="0"/>
        <w:autoSpaceDN w:val="0"/>
        <w:snapToGrid w:val="0"/>
        <w:spacing w:line="360" w:lineRule="auto"/>
        <w:jc w:val="both"/>
        <w:rPr>
          <w:rFonts w:ascii="Book Antiqua" w:eastAsia="宋体" w:hAnsi="Book Antiqua"/>
          <w:color w:val="000000"/>
          <w:kern w:val="0"/>
          <w:lang w:eastAsia="zh-CN"/>
        </w:rPr>
      </w:pPr>
    </w:p>
    <w:p w:rsidR="007A1DA7" w:rsidRDefault="007A1DA7" w:rsidP="009F7D0C">
      <w:pPr>
        <w:adjustRightInd w:val="0"/>
        <w:snapToGrid w:val="0"/>
        <w:spacing w:line="360" w:lineRule="auto"/>
        <w:jc w:val="both"/>
        <w:rPr>
          <w:rFonts w:ascii="Book Antiqua" w:eastAsia="AdvEPSTIM" w:hAnsi="Book Antiqua"/>
          <w:color w:val="000000"/>
          <w:kern w:val="0"/>
          <w:lang w:eastAsia="zh-CN"/>
        </w:rPr>
      </w:pPr>
      <w:r w:rsidRPr="00560410">
        <w:rPr>
          <w:rFonts w:ascii="Book Antiqua" w:hAnsi="Book Antiqua"/>
          <w:b/>
          <w:color w:val="000000"/>
        </w:rPr>
        <w:t xml:space="preserve">Author contributions: </w:t>
      </w:r>
      <w:r w:rsidRPr="00560410">
        <w:rPr>
          <w:rFonts w:ascii="Book Antiqua" w:hAnsi="Book Antiqua"/>
          <w:color w:val="000000"/>
        </w:rPr>
        <w:t>Chen</w:t>
      </w:r>
      <w:r w:rsidRPr="00560410">
        <w:rPr>
          <w:rFonts w:ascii="Book Antiqua" w:eastAsia="宋体" w:hAnsi="Book Antiqua"/>
          <w:color w:val="000000"/>
          <w:lang w:eastAsia="zh-CN"/>
        </w:rPr>
        <w:t xml:space="preserve"> </w:t>
      </w:r>
      <w:r w:rsidRPr="00560410">
        <w:rPr>
          <w:rFonts w:ascii="Book Antiqua" w:hAnsi="Book Antiqua"/>
          <w:color w:val="000000"/>
        </w:rPr>
        <w:t>PJ, Lai</w:t>
      </w:r>
      <w:r w:rsidRPr="00560410">
        <w:rPr>
          <w:rFonts w:ascii="Book Antiqua" w:eastAsia="宋体" w:hAnsi="Book Antiqua"/>
          <w:color w:val="000000"/>
          <w:lang w:eastAsia="zh-CN"/>
        </w:rPr>
        <w:t xml:space="preserve"> </w:t>
      </w:r>
      <w:r w:rsidRPr="00560410">
        <w:rPr>
          <w:rFonts w:ascii="Book Antiqua" w:hAnsi="Book Antiqua"/>
          <w:color w:val="000000"/>
        </w:rPr>
        <w:t xml:space="preserve">KL, Chang </w:t>
      </w:r>
      <w:r w:rsidRPr="00560410">
        <w:rPr>
          <w:rFonts w:ascii="Book Antiqua" w:eastAsia="宋体" w:hAnsi="Book Antiqua"/>
          <w:color w:val="000000"/>
          <w:lang w:eastAsia="zh-CN"/>
        </w:rPr>
        <w:t>S</w:t>
      </w:r>
      <w:r w:rsidRPr="00560410">
        <w:rPr>
          <w:rFonts w:ascii="Book Antiqua" w:hAnsi="Book Antiqua"/>
          <w:color w:val="000000"/>
        </w:rPr>
        <w:t>SC</w:t>
      </w:r>
      <w:r w:rsidRPr="00560410">
        <w:rPr>
          <w:rFonts w:ascii="Book Antiqua" w:eastAsia="宋体" w:hAnsi="Book Antiqua"/>
          <w:color w:val="000000"/>
          <w:lang w:eastAsia="zh-CN"/>
        </w:rPr>
        <w:t xml:space="preserve"> contributed to the</w:t>
      </w:r>
      <w:r w:rsidRPr="00560410">
        <w:rPr>
          <w:rFonts w:ascii="Book Antiqua" w:eastAsia="宋体" w:hAnsi="Book Antiqua"/>
          <w:b/>
          <w:color w:val="000000"/>
          <w:lang w:eastAsia="zh-CN"/>
        </w:rPr>
        <w:t xml:space="preserve"> </w:t>
      </w:r>
      <w:r w:rsidRPr="00560410">
        <w:rPr>
          <w:rFonts w:ascii="Book Antiqua" w:hAnsi="Book Antiqua"/>
          <w:color w:val="000000"/>
        </w:rPr>
        <w:t>study design</w:t>
      </w:r>
      <w:r w:rsidRPr="00560410">
        <w:rPr>
          <w:rFonts w:ascii="Book Antiqua" w:eastAsia="宋体" w:hAnsi="Book Antiqua"/>
          <w:color w:val="000000"/>
          <w:lang w:eastAsia="zh-CN"/>
        </w:rPr>
        <w:t xml:space="preserve">; </w:t>
      </w:r>
      <w:r w:rsidRPr="00560410">
        <w:rPr>
          <w:rFonts w:ascii="Book Antiqua" w:hAnsi="Book Antiqua"/>
          <w:color w:val="000000"/>
        </w:rPr>
        <w:t>Liu</w:t>
      </w:r>
      <w:r w:rsidRPr="00560410">
        <w:rPr>
          <w:rFonts w:ascii="Book Antiqua" w:eastAsia="宋体" w:hAnsi="Book Antiqua"/>
          <w:color w:val="000000"/>
          <w:lang w:eastAsia="zh-CN"/>
        </w:rPr>
        <w:t xml:space="preserve"> </w:t>
      </w:r>
      <w:r w:rsidRPr="00560410">
        <w:rPr>
          <w:rFonts w:ascii="Book Antiqua" w:hAnsi="Book Antiqua"/>
          <w:color w:val="000000"/>
        </w:rPr>
        <w:t>CJ, Lee PH, Lin DY, Wu CC, Jeng LB, Lin YJ, Mok KT, Lee WC, Yeh HZ, Ho MC, Yang SS, Yang MD, Yu MC, Hu RH, Peng CY</w:t>
      </w:r>
      <w:r w:rsidRPr="00560410">
        <w:rPr>
          <w:rFonts w:ascii="Book Antiqua" w:eastAsia="宋体" w:hAnsi="Book Antiqua"/>
          <w:color w:val="000000"/>
          <w:lang w:eastAsia="zh-CN"/>
        </w:rPr>
        <w:t xml:space="preserve"> contributed to the</w:t>
      </w:r>
      <w:r w:rsidRPr="00560410">
        <w:rPr>
          <w:rFonts w:ascii="Book Antiqua" w:eastAsia="宋体" w:hAnsi="Book Antiqua"/>
          <w:b/>
          <w:color w:val="000000"/>
          <w:lang w:eastAsia="zh-CN"/>
        </w:rPr>
        <w:t xml:space="preserve"> </w:t>
      </w:r>
      <w:r w:rsidRPr="00560410">
        <w:rPr>
          <w:rFonts w:ascii="Book Antiqua" w:hAnsi="Book Antiqua"/>
          <w:color w:val="000000"/>
        </w:rPr>
        <w:t>collection of patients and clinical information</w:t>
      </w:r>
      <w:r w:rsidRPr="00560410">
        <w:rPr>
          <w:rFonts w:ascii="Book Antiqua" w:eastAsia="宋体" w:hAnsi="Book Antiqua"/>
          <w:color w:val="000000"/>
          <w:lang w:eastAsia="zh-CN"/>
        </w:rPr>
        <w:t>;</w:t>
      </w:r>
      <w:r w:rsidRPr="00560410">
        <w:rPr>
          <w:rFonts w:ascii="Book Antiqua" w:hAnsi="Book Antiqua"/>
          <w:color w:val="000000"/>
        </w:rPr>
        <w:t xml:space="preserve"> Lai KL, Liu CJ</w:t>
      </w:r>
      <w:r w:rsidRPr="00560410">
        <w:rPr>
          <w:rFonts w:ascii="Book Antiqua" w:eastAsia="宋体" w:hAnsi="Book Antiqua"/>
          <w:color w:val="000000"/>
          <w:lang w:eastAsia="zh-CN"/>
        </w:rPr>
        <w:t xml:space="preserve"> contributed to the</w:t>
      </w:r>
      <w:r w:rsidRPr="00560410">
        <w:rPr>
          <w:rFonts w:ascii="Book Antiqua" w:eastAsia="宋体" w:hAnsi="Book Antiqua"/>
          <w:b/>
          <w:color w:val="000000"/>
          <w:lang w:eastAsia="zh-CN"/>
        </w:rPr>
        <w:t xml:space="preserve"> </w:t>
      </w:r>
      <w:r w:rsidRPr="00560410">
        <w:rPr>
          <w:rFonts w:ascii="Book Antiqua" w:hAnsi="Book Antiqua"/>
          <w:color w:val="000000"/>
        </w:rPr>
        <w:t>statistics</w:t>
      </w:r>
      <w:r w:rsidRPr="00560410">
        <w:rPr>
          <w:rFonts w:ascii="Book Antiqua" w:eastAsia="宋体" w:hAnsi="Book Antiqua"/>
          <w:color w:val="000000"/>
          <w:lang w:eastAsia="zh-CN"/>
        </w:rPr>
        <w:t xml:space="preserve">; </w:t>
      </w:r>
      <w:r w:rsidRPr="00560410">
        <w:rPr>
          <w:rFonts w:ascii="Book Antiqua" w:hAnsi="Book Antiqua"/>
          <w:color w:val="000000"/>
        </w:rPr>
        <w:t>Liu CJ, Chang J, Chang SC, Chen PJ</w:t>
      </w:r>
      <w:r w:rsidRPr="00560410">
        <w:rPr>
          <w:rFonts w:ascii="Book Antiqua" w:eastAsia="宋体" w:hAnsi="Book Antiqua"/>
          <w:color w:val="000000"/>
          <w:lang w:eastAsia="zh-CN"/>
        </w:rPr>
        <w:t xml:space="preserve"> contributed to the</w:t>
      </w:r>
      <w:r w:rsidRPr="00560410">
        <w:rPr>
          <w:rFonts w:ascii="Book Antiqua" w:eastAsia="宋体" w:hAnsi="Book Antiqua"/>
          <w:b/>
          <w:color w:val="000000"/>
          <w:lang w:eastAsia="zh-CN"/>
        </w:rPr>
        <w:t xml:space="preserve"> </w:t>
      </w:r>
      <w:r w:rsidRPr="00560410">
        <w:rPr>
          <w:rFonts w:ascii="Book Antiqua" w:hAnsi="Book Antiqua"/>
          <w:color w:val="000000"/>
        </w:rPr>
        <w:t>manuscript preparation</w:t>
      </w:r>
      <w:r w:rsidRPr="00560410">
        <w:rPr>
          <w:rFonts w:ascii="Book Antiqua" w:eastAsia="宋体" w:hAnsi="Book Antiqua"/>
          <w:color w:val="000000"/>
          <w:lang w:eastAsia="zh-CN"/>
        </w:rPr>
        <w:t xml:space="preserve">; </w:t>
      </w:r>
      <w:r w:rsidRPr="00560410">
        <w:rPr>
          <w:rFonts w:ascii="Book Antiqua" w:hAnsi="Book Antiqua"/>
          <w:color w:val="000000"/>
        </w:rPr>
        <w:t xml:space="preserve">Chen PJ Critical </w:t>
      </w:r>
      <w:r w:rsidRPr="00560410">
        <w:rPr>
          <w:rFonts w:ascii="Book Antiqua" w:eastAsia="宋体" w:hAnsi="Book Antiqua"/>
          <w:color w:val="000000"/>
          <w:lang w:eastAsia="zh-CN"/>
        </w:rPr>
        <w:t xml:space="preserve">contributed to the </w:t>
      </w:r>
      <w:r w:rsidRPr="00560410">
        <w:rPr>
          <w:rFonts w:ascii="Book Antiqua" w:hAnsi="Book Antiqua"/>
          <w:color w:val="000000"/>
        </w:rPr>
        <w:t>review and approval</w:t>
      </w:r>
      <w:r w:rsidRPr="00560410">
        <w:rPr>
          <w:rFonts w:ascii="Book Antiqua" w:eastAsia="AdvEPSTIM" w:hAnsi="Book Antiqua"/>
          <w:color w:val="000000"/>
          <w:kern w:val="0"/>
        </w:rPr>
        <w:t>.</w:t>
      </w:r>
    </w:p>
    <w:p w:rsidR="007A1DA7" w:rsidRPr="00560410" w:rsidRDefault="007A1DA7" w:rsidP="009F7D0C">
      <w:pPr>
        <w:adjustRightInd w:val="0"/>
        <w:snapToGrid w:val="0"/>
        <w:spacing w:line="360" w:lineRule="auto"/>
        <w:jc w:val="both"/>
        <w:rPr>
          <w:rFonts w:ascii="Book Antiqua" w:eastAsia="宋体" w:hAnsi="Book Antiqua"/>
          <w:color w:val="000000"/>
          <w:lang w:eastAsia="zh-CN"/>
        </w:rPr>
      </w:pPr>
    </w:p>
    <w:p w:rsidR="007A1DA7" w:rsidRDefault="007A1DA7" w:rsidP="00D77050">
      <w:pPr>
        <w:autoSpaceDE w:val="0"/>
        <w:autoSpaceDN w:val="0"/>
        <w:snapToGrid w:val="0"/>
        <w:spacing w:line="360" w:lineRule="auto"/>
        <w:jc w:val="both"/>
        <w:rPr>
          <w:rFonts w:ascii="Book Antiqua" w:eastAsia="AdvEPSTIM" w:hAnsi="Book Antiqua"/>
          <w:color w:val="000000"/>
          <w:kern w:val="0"/>
          <w:lang w:eastAsia="zh-CN"/>
        </w:rPr>
      </w:pPr>
      <w:r w:rsidRPr="00560410">
        <w:rPr>
          <w:rFonts w:ascii="Book Antiqua" w:eastAsia="宋体" w:hAnsi="Book Antiqua"/>
          <w:b/>
          <w:color w:val="000000"/>
          <w:kern w:val="0"/>
          <w:lang w:eastAsia="zh-CN"/>
        </w:rPr>
        <w:t>Supported by</w:t>
      </w:r>
      <w:r w:rsidRPr="00560410">
        <w:rPr>
          <w:rFonts w:ascii="Book Antiqua" w:eastAsia="宋体" w:hAnsi="Book Antiqua"/>
          <w:color w:val="000000"/>
          <w:kern w:val="0"/>
          <w:lang w:eastAsia="zh-CN"/>
        </w:rPr>
        <w:t xml:space="preserve"> </w:t>
      </w:r>
      <w:r w:rsidRPr="00560410">
        <w:rPr>
          <w:rFonts w:ascii="Book Antiqua" w:eastAsia="AdvEPSTIM" w:hAnsi="Book Antiqua"/>
          <w:color w:val="000000"/>
          <w:kern w:val="0"/>
        </w:rPr>
        <w:t>NIH Clinical Trial Registration</w:t>
      </w:r>
      <w:r w:rsidRPr="00560410">
        <w:rPr>
          <w:rFonts w:ascii="Book Antiqua" w:eastAsia="AdvEPSTIM" w:hAnsi="Book Antiqua"/>
          <w:color w:val="000000"/>
          <w:kern w:val="0"/>
          <w:lang w:eastAsia="zh-CN"/>
        </w:rPr>
        <w:t>,</w:t>
      </w:r>
      <w:r w:rsidRPr="00560410">
        <w:rPr>
          <w:rFonts w:ascii="Book Antiqua" w:eastAsia="AdvEPSTIM" w:hAnsi="Book Antiqua"/>
          <w:color w:val="000000"/>
          <w:kern w:val="0"/>
        </w:rPr>
        <w:t xml:space="preserve"> No</w:t>
      </w:r>
      <w:r w:rsidRPr="00560410">
        <w:rPr>
          <w:rFonts w:ascii="Book Antiqua" w:eastAsia="AdvEPSTIM" w:hAnsi="Book Antiqua"/>
          <w:color w:val="000000"/>
          <w:kern w:val="0"/>
          <w:lang w:eastAsia="zh-CN"/>
        </w:rPr>
        <w:t>.</w:t>
      </w:r>
      <w:r w:rsidRPr="00560410">
        <w:rPr>
          <w:rFonts w:ascii="Book Antiqua" w:eastAsia="AdvEPSTIM" w:hAnsi="Book Antiqua"/>
          <w:color w:val="000000"/>
          <w:kern w:val="0"/>
        </w:rPr>
        <w:t xml:space="preserve"> NCT00247728</w:t>
      </w:r>
      <w:r w:rsidRPr="00560410">
        <w:rPr>
          <w:rFonts w:ascii="Book Antiqua" w:eastAsia="宋体" w:hAnsi="Book Antiqua"/>
          <w:color w:val="000000"/>
          <w:kern w:val="0"/>
          <w:lang w:eastAsia="zh-CN"/>
        </w:rPr>
        <w:t xml:space="preserve"> (</w:t>
      </w:r>
      <w:r w:rsidRPr="00560410">
        <w:rPr>
          <w:rFonts w:ascii="Book Antiqua" w:eastAsia="AdvEPSTIM" w:hAnsi="Book Antiqua"/>
          <w:color w:val="000000"/>
          <w:kern w:val="0"/>
        </w:rPr>
        <w:t>this trial was cosponsored by Progen Industries Limited, Brisbane, Australia and Medigen Biotechnology Corporation, Taipei, Taiwan</w:t>
      </w:r>
      <w:r w:rsidRPr="00560410">
        <w:rPr>
          <w:rFonts w:ascii="Book Antiqua" w:eastAsia="宋体" w:hAnsi="Book Antiqua"/>
          <w:color w:val="000000"/>
          <w:kern w:val="0"/>
          <w:lang w:eastAsia="zh-CN"/>
        </w:rPr>
        <w:t>) to</w:t>
      </w:r>
      <w:r w:rsidRPr="00560410">
        <w:rPr>
          <w:rFonts w:ascii="Book Antiqua" w:eastAsia="AdvEPSTIM" w:hAnsi="Book Antiqua"/>
          <w:color w:val="000000"/>
          <w:kern w:val="0"/>
        </w:rPr>
        <w:t xml:space="preserve"> Chen PJ</w:t>
      </w:r>
      <w:r w:rsidRPr="00560410">
        <w:rPr>
          <w:rFonts w:ascii="Book Antiqua" w:eastAsia="宋体" w:hAnsi="Book Antiqua"/>
          <w:color w:val="000000"/>
          <w:kern w:val="0"/>
          <w:lang w:eastAsia="zh-CN"/>
        </w:rPr>
        <w:t xml:space="preserve">, </w:t>
      </w:r>
      <w:r w:rsidRPr="00560410">
        <w:rPr>
          <w:rFonts w:ascii="Book Antiqua" w:eastAsia="AdvEPSTIM" w:hAnsi="Book Antiqua"/>
          <w:color w:val="000000"/>
          <w:kern w:val="0"/>
        </w:rPr>
        <w:t>Lai KL and Chang SSC</w:t>
      </w:r>
      <w:r w:rsidRPr="00560410">
        <w:rPr>
          <w:rFonts w:ascii="Book Antiqua" w:eastAsia="AdvEPSTIM" w:hAnsi="Book Antiqua"/>
          <w:color w:val="000000"/>
          <w:kern w:val="0"/>
          <w:lang w:eastAsia="zh-CN"/>
        </w:rPr>
        <w:t xml:space="preserve">; </w:t>
      </w:r>
      <w:r w:rsidRPr="00560410">
        <w:rPr>
          <w:rFonts w:ascii="Book Antiqua" w:eastAsia="AdvEPSTIM" w:hAnsi="Book Antiqua"/>
          <w:color w:val="000000"/>
          <w:kern w:val="0"/>
        </w:rPr>
        <w:t>Taiwan Liver Disease Consortium, the National Research Program for Biopharmaceuticals, and the National Science Council, Taiwan</w:t>
      </w:r>
      <w:r w:rsidRPr="00560410">
        <w:rPr>
          <w:rFonts w:ascii="Book Antiqua" w:eastAsia="AdvEPSTIM" w:hAnsi="Book Antiqua"/>
          <w:color w:val="000000"/>
          <w:kern w:val="0"/>
          <w:lang w:eastAsia="zh-CN"/>
        </w:rPr>
        <w:t xml:space="preserve">, </w:t>
      </w:r>
      <w:r w:rsidRPr="00560410">
        <w:rPr>
          <w:rFonts w:ascii="Book Antiqua" w:eastAsia="AdvEPSTIM" w:hAnsi="Book Antiqua"/>
          <w:color w:val="000000"/>
          <w:kern w:val="0"/>
        </w:rPr>
        <w:t>NSC100-2325-B-002-052;</w:t>
      </w:r>
      <w:r w:rsidRPr="00560410">
        <w:rPr>
          <w:rFonts w:ascii="Book Antiqua" w:hAnsi="Book Antiqua"/>
          <w:color w:val="000000"/>
        </w:rPr>
        <w:t xml:space="preserve"> NSC</w:t>
      </w:r>
      <w:r w:rsidRPr="00560410">
        <w:rPr>
          <w:rFonts w:ascii="Book Antiqua" w:eastAsia="AdvEPSTIM" w:hAnsi="Book Antiqua"/>
          <w:color w:val="000000"/>
          <w:kern w:val="0"/>
        </w:rPr>
        <w:t>102-2325-B-002-079</w:t>
      </w:r>
    </w:p>
    <w:p w:rsidR="007A1DA7" w:rsidRPr="00560410" w:rsidRDefault="007A1DA7" w:rsidP="00D77050">
      <w:pPr>
        <w:autoSpaceDE w:val="0"/>
        <w:autoSpaceDN w:val="0"/>
        <w:snapToGrid w:val="0"/>
        <w:spacing w:line="360" w:lineRule="auto"/>
        <w:jc w:val="both"/>
        <w:rPr>
          <w:rFonts w:ascii="Book Antiqua" w:eastAsia="AdvEPSTIM" w:hAnsi="Book Antiqua"/>
          <w:color w:val="000000"/>
          <w:kern w:val="0"/>
          <w:lang w:eastAsia="zh-CN"/>
        </w:rPr>
      </w:pPr>
    </w:p>
    <w:p w:rsidR="007A1DA7" w:rsidRPr="00560410" w:rsidRDefault="007A1DA7" w:rsidP="009F7D0C">
      <w:pPr>
        <w:autoSpaceDE w:val="0"/>
        <w:autoSpaceDN w:val="0"/>
        <w:snapToGrid w:val="0"/>
        <w:spacing w:line="360" w:lineRule="auto"/>
        <w:jc w:val="both"/>
        <w:rPr>
          <w:rFonts w:ascii="Book Antiqua" w:eastAsia="宋体" w:hAnsi="Book Antiqua"/>
          <w:color w:val="000000"/>
          <w:kern w:val="0"/>
          <w:lang w:val="nl-NL" w:eastAsia="zh-CN"/>
        </w:rPr>
      </w:pPr>
      <w:r w:rsidRPr="00560410">
        <w:rPr>
          <w:rFonts w:ascii="Book Antiqua" w:eastAsia="AdvEPSTIM" w:hAnsi="Book Antiqua"/>
          <w:b/>
          <w:color w:val="000000"/>
          <w:kern w:val="0"/>
        </w:rPr>
        <w:t>Correspondence</w:t>
      </w:r>
      <w:r w:rsidRPr="00560410">
        <w:rPr>
          <w:rFonts w:ascii="Book Antiqua" w:eastAsia="宋体" w:hAnsi="Book Antiqua"/>
          <w:b/>
          <w:color w:val="000000"/>
          <w:kern w:val="0"/>
          <w:lang w:eastAsia="zh-CN"/>
        </w:rPr>
        <w:t xml:space="preserve"> </w:t>
      </w:r>
      <w:r w:rsidRPr="00560410">
        <w:rPr>
          <w:rFonts w:ascii="Book Antiqua" w:eastAsia="AdvEPSTIM" w:hAnsi="Book Antiqua"/>
          <w:b/>
          <w:color w:val="000000"/>
          <w:kern w:val="0"/>
        </w:rPr>
        <w:t>to:</w:t>
      </w:r>
      <w:r w:rsidRPr="00560410">
        <w:rPr>
          <w:rFonts w:ascii="Book Antiqua" w:eastAsia="宋体" w:hAnsi="Book Antiqua"/>
          <w:b/>
          <w:color w:val="000000"/>
          <w:kern w:val="0"/>
          <w:lang w:eastAsia="zh-CN"/>
        </w:rPr>
        <w:t xml:space="preserve"> </w:t>
      </w:r>
      <w:r w:rsidRPr="007170E6">
        <w:rPr>
          <w:rFonts w:ascii="Book Antiqua" w:eastAsia="AdvEPSTIM" w:hAnsi="Book Antiqua"/>
          <w:b/>
          <w:color w:val="000000"/>
          <w:kern w:val="0"/>
        </w:rPr>
        <w:t>Pei-Jer Chen, MD, PhD</w:t>
      </w:r>
      <w:r w:rsidRPr="007170E6">
        <w:rPr>
          <w:rFonts w:ascii="Book Antiqua" w:eastAsia="宋体" w:hAnsi="Book Antiqua"/>
          <w:b/>
          <w:color w:val="000000"/>
          <w:kern w:val="0"/>
          <w:lang w:eastAsia="zh-CN"/>
        </w:rPr>
        <w:t>,</w:t>
      </w:r>
      <w:r w:rsidRPr="00560410">
        <w:rPr>
          <w:rFonts w:ascii="Book Antiqua" w:eastAsia="宋体" w:hAnsi="Book Antiqua"/>
          <w:b/>
          <w:color w:val="000000"/>
          <w:kern w:val="0"/>
          <w:lang w:eastAsia="zh-CN"/>
        </w:rPr>
        <w:t xml:space="preserve"> </w:t>
      </w:r>
      <w:r w:rsidRPr="00560410">
        <w:rPr>
          <w:rFonts w:ascii="Book Antiqua" w:eastAsia="AdvEPSTIM" w:hAnsi="Book Antiqua"/>
          <w:b/>
          <w:color w:val="000000"/>
          <w:kern w:val="0"/>
        </w:rPr>
        <w:t>Distinguished Professor,</w:t>
      </w:r>
      <w:r w:rsidRPr="00560410">
        <w:rPr>
          <w:rFonts w:ascii="Book Antiqua" w:eastAsia="AdvEPSTIM" w:hAnsi="Book Antiqua"/>
          <w:color w:val="000000"/>
          <w:kern w:val="0"/>
        </w:rPr>
        <w:t xml:space="preserve"> </w:t>
      </w:r>
      <w:r w:rsidRPr="00560410">
        <w:rPr>
          <w:rFonts w:ascii="Book Antiqua" w:hAnsi="Book Antiqua"/>
          <w:color w:val="000000"/>
        </w:rPr>
        <w:t xml:space="preserve">Graduate Institute of Clinical Medicine, Hepatitis Research Center and Department of Internal Medicine, National Taiwan University College of Medicine and National Taiwan University Hospital, </w:t>
      </w:r>
      <w:r w:rsidRPr="00560410">
        <w:rPr>
          <w:rFonts w:ascii="Book Antiqua" w:eastAsia="AdvEPSTIM" w:hAnsi="Book Antiqua"/>
          <w:color w:val="000000"/>
          <w:kern w:val="0"/>
          <w:lang w:val="nl-NL"/>
        </w:rPr>
        <w:t>1 Chang-Te Street, Taipei 10002, Taiwan</w:t>
      </w:r>
      <w:r w:rsidRPr="00560410">
        <w:rPr>
          <w:rFonts w:ascii="Book Antiqua" w:eastAsia="宋体" w:hAnsi="Book Antiqua"/>
          <w:color w:val="000000"/>
          <w:kern w:val="0"/>
          <w:lang w:val="nl-NL" w:eastAsia="zh-CN"/>
        </w:rPr>
        <w:t>.</w:t>
      </w:r>
    </w:p>
    <w:p w:rsidR="007A1DA7" w:rsidRPr="00560410" w:rsidRDefault="00E534DC" w:rsidP="00481180">
      <w:pPr>
        <w:autoSpaceDE w:val="0"/>
        <w:autoSpaceDN w:val="0"/>
        <w:snapToGrid w:val="0"/>
        <w:spacing w:line="360" w:lineRule="auto"/>
        <w:jc w:val="both"/>
        <w:rPr>
          <w:rFonts w:ascii="Book Antiqua" w:eastAsia="宋体" w:hAnsi="Book Antiqua"/>
          <w:color w:val="000000"/>
          <w:kern w:val="0"/>
          <w:lang w:eastAsia="zh-CN"/>
        </w:rPr>
      </w:pPr>
      <w:hyperlink r:id="rId8" w:history="1">
        <w:r w:rsidR="007A1DA7" w:rsidRPr="00560410">
          <w:rPr>
            <w:rStyle w:val="a7"/>
            <w:rFonts w:ascii="Book Antiqua" w:eastAsia="AdvEPSTIM" w:hAnsi="Book Antiqua"/>
            <w:kern w:val="0"/>
          </w:rPr>
          <w:t>peijerchen@ntu.edu.tw</w:t>
        </w:r>
      </w:hyperlink>
    </w:p>
    <w:p w:rsidR="007A1DA7" w:rsidRPr="00560410" w:rsidRDefault="007A1DA7" w:rsidP="00481180">
      <w:pPr>
        <w:autoSpaceDE w:val="0"/>
        <w:autoSpaceDN w:val="0"/>
        <w:snapToGrid w:val="0"/>
        <w:spacing w:line="360" w:lineRule="auto"/>
        <w:jc w:val="both"/>
        <w:rPr>
          <w:rFonts w:ascii="Book Antiqua" w:eastAsia="宋体" w:hAnsi="Book Antiqua"/>
          <w:color w:val="000000"/>
          <w:kern w:val="0"/>
          <w:lang w:eastAsia="zh-CN"/>
        </w:rPr>
      </w:pPr>
    </w:p>
    <w:p w:rsidR="007A1DA7" w:rsidRPr="00560410" w:rsidRDefault="007A1DA7" w:rsidP="009F7D0C">
      <w:pPr>
        <w:autoSpaceDE w:val="0"/>
        <w:autoSpaceDN w:val="0"/>
        <w:adjustRightInd w:val="0"/>
        <w:snapToGrid w:val="0"/>
        <w:spacing w:line="360" w:lineRule="auto"/>
        <w:rPr>
          <w:rFonts w:ascii="Book Antiqua" w:hAnsi="Book Antiqua"/>
          <w:color w:val="000000"/>
          <w:kern w:val="0"/>
        </w:rPr>
      </w:pPr>
      <w:r w:rsidRPr="00560410">
        <w:rPr>
          <w:rFonts w:ascii="Book Antiqua" w:hAnsi="Book Antiqua"/>
          <w:b/>
          <w:bCs/>
          <w:color w:val="000000"/>
          <w:kern w:val="0"/>
        </w:rPr>
        <w:t xml:space="preserve">Telephone: </w:t>
      </w:r>
      <w:bookmarkStart w:id="2" w:name="OLE_LINK1415"/>
      <w:bookmarkStart w:id="3" w:name="OLE_LINK1416"/>
      <w:bookmarkStart w:id="4" w:name="OLE_LINK1417"/>
      <w:r w:rsidRPr="00560410">
        <w:rPr>
          <w:rFonts w:ascii="Book Antiqua" w:hAnsi="Book Antiqua"/>
          <w:color w:val="000000"/>
          <w:kern w:val="0"/>
        </w:rPr>
        <w:t>+</w:t>
      </w:r>
      <w:bookmarkStart w:id="5" w:name="OLE_LINK42"/>
      <w:bookmarkStart w:id="6" w:name="OLE_LINK128"/>
      <w:bookmarkStart w:id="7" w:name="OLE_LINK440"/>
      <w:bookmarkStart w:id="8" w:name="OLE_LINK951"/>
      <w:bookmarkStart w:id="9" w:name="OLE_LINK955"/>
      <w:bookmarkEnd w:id="2"/>
      <w:bookmarkEnd w:id="3"/>
      <w:bookmarkEnd w:id="4"/>
      <w:r w:rsidRPr="00560410">
        <w:rPr>
          <w:rFonts w:ascii="Book Antiqua" w:eastAsia="AdvEPSTIM" w:hAnsi="Book Antiqua"/>
          <w:color w:val="000000"/>
          <w:kern w:val="0"/>
          <w:lang w:val="nl-NL"/>
        </w:rPr>
        <w:t>886-2-23123456</w:t>
      </w:r>
      <w:r w:rsidRPr="00560410">
        <w:rPr>
          <w:rFonts w:ascii="Book Antiqua" w:eastAsia="宋体" w:hAnsi="Book Antiqua"/>
          <w:color w:val="000000"/>
          <w:kern w:val="0"/>
          <w:lang w:val="nl-NL" w:eastAsia="zh-CN"/>
        </w:rPr>
        <w:t>-</w:t>
      </w:r>
      <w:r w:rsidRPr="00560410">
        <w:rPr>
          <w:rFonts w:ascii="Book Antiqua" w:eastAsia="AdvEPSTIM" w:hAnsi="Book Antiqua"/>
          <w:color w:val="000000"/>
          <w:kern w:val="0"/>
          <w:lang w:val="nl-NL"/>
        </w:rPr>
        <w:t>67072</w:t>
      </w:r>
      <w:r w:rsidRPr="00560410">
        <w:rPr>
          <w:rFonts w:ascii="Book Antiqua" w:eastAsia="宋体" w:hAnsi="Book Antiqua"/>
          <w:color w:val="000000"/>
          <w:kern w:val="0"/>
          <w:lang w:val="nl-NL" w:eastAsia="zh-CN"/>
        </w:rPr>
        <w:t xml:space="preserve">    </w:t>
      </w:r>
      <w:r w:rsidRPr="00560410">
        <w:rPr>
          <w:rFonts w:ascii="Book Antiqua" w:hAnsi="Book Antiqua"/>
          <w:b/>
          <w:bCs/>
          <w:color w:val="000000"/>
          <w:kern w:val="0"/>
        </w:rPr>
        <w:t>Fax:</w:t>
      </w:r>
      <w:r w:rsidRPr="00560410">
        <w:rPr>
          <w:rFonts w:ascii="Book Antiqua" w:hAnsi="Book Antiqua"/>
          <w:color w:val="000000"/>
          <w:kern w:val="0"/>
        </w:rPr>
        <w:t xml:space="preserve"> +</w:t>
      </w:r>
      <w:bookmarkEnd w:id="5"/>
      <w:bookmarkEnd w:id="6"/>
      <w:bookmarkEnd w:id="7"/>
      <w:r w:rsidRPr="00560410">
        <w:rPr>
          <w:rFonts w:ascii="Book Antiqua" w:eastAsia="AdvEPSTIM" w:hAnsi="Book Antiqua"/>
          <w:color w:val="000000"/>
          <w:kern w:val="0"/>
        </w:rPr>
        <w:t>886-2-23825962</w:t>
      </w:r>
    </w:p>
    <w:p w:rsidR="007A1DA7" w:rsidRPr="00560410" w:rsidRDefault="007A1DA7" w:rsidP="009F7D0C">
      <w:pPr>
        <w:adjustRightInd w:val="0"/>
        <w:snapToGrid w:val="0"/>
        <w:spacing w:line="360" w:lineRule="auto"/>
        <w:rPr>
          <w:rFonts w:ascii="Book Antiqua" w:hAnsi="Book Antiqua"/>
          <w:b/>
        </w:rPr>
      </w:pPr>
      <w:bookmarkStart w:id="10" w:name="OLE_LINK25"/>
      <w:bookmarkStart w:id="11" w:name="OLE_LINK26"/>
      <w:bookmarkStart w:id="12" w:name="OLE_LINK145"/>
      <w:bookmarkStart w:id="13" w:name="OLE_LINK215"/>
      <w:bookmarkStart w:id="14" w:name="OLE_LINK352"/>
      <w:bookmarkStart w:id="15" w:name="OLE_LINK364"/>
      <w:bookmarkStart w:id="16" w:name="OLE_LINK383"/>
      <w:bookmarkStart w:id="17" w:name="OLE_LINK361"/>
      <w:bookmarkStart w:id="18" w:name="OLE_LINK444"/>
      <w:bookmarkStart w:id="19" w:name="OLE_LINK501"/>
      <w:bookmarkStart w:id="20" w:name="OLE_LINK572"/>
      <w:bookmarkStart w:id="21" w:name="OLE_LINK573"/>
      <w:bookmarkStart w:id="22" w:name="OLE_LINK756"/>
      <w:bookmarkStart w:id="23" w:name="OLE_LINK757"/>
      <w:bookmarkStart w:id="24" w:name="OLE_LINK805"/>
      <w:bookmarkStart w:id="25" w:name="OLE_LINK806"/>
      <w:bookmarkStart w:id="26" w:name="OLE_LINK958"/>
      <w:bookmarkStart w:id="27" w:name="OLE_LINK1018"/>
      <w:bookmarkStart w:id="28" w:name="OLE_LINK1059"/>
      <w:bookmarkStart w:id="29" w:name="OLE_LINK1122"/>
      <w:bookmarkStart w:id="30" w:name="OLE_LINK1123"/>
      <w:bookmarkStart w:id="31" w:name="OLE_LINK1402"/>
      <w:bookmarkStart w:id="32" w:name="OLE_LINK1750"/>
      <w:bookmarkStart w:id="33" w:name="OLE_LINK1751"/>
      <w:bookmarkStart w:id="34" w:name="OLE_LINK1832"/>
      <w:bookmarkStart w:id="35" w:name="OLE_LINK1878"/>
      <w:bookmarkStart w:id="36" w:name="OLE_LINK1917"/>
      <w:bookmarkStart w:id="37" w:name="OLE_LINK1918"/>
      <w:bookmarkStart w:id="38" w:name="OLE_LINK1985"/>
      <w:bookmarkStart w:id="39" w:name="OLE_LINK1986"/>
      <w:bookmarkStart w:id="40" w:name="OLE_LINK1927"/>
      <w:bookmarkStart w:id="41" w:name="OLE_LINK1928"/>
      <w:bookmarkStart w:id="42" w:name="OLE_LINK2044"/>
      <w:bookmarkStart w:id="43" w:name="OLE_LINK2352"/>
      <w:bookmarkStart w:id="44" w:name="OLE_LINK2220"/>
      <w:bookmarkStart w:id="45" w:name="OLE_LINK2344"/>
      <w:bookmarkStart w:id="46" w:name="OLE_LINK2347"/>
      <w:bookmarkStart w:id="47" w:name="OLE_LINK2626"/>
      <w:bookmarkStart w:id="48" w:name="OLE_LINK2390"/>
      <w:bookmarkStart w:id="49" w:name="OLE_LINK2752"/>
      <w:bookmarkStart w:id="50" w:name="OLE_LINK2753"/>
      <w:bookmarkStart w:id="51" w:name="OLE_LINK2855"/>
      <w:bookmarkStart w:id="52" w:name="OLE_LINK2992"/>
      <w:bookmarkStart w:id="53" w:name="OLE_LINK3241"/>
      <w:bookmarkStart w:id="54" w:name="OLE_LINK2682"/>
      <w:r w:rsidRPr="00560410">
        <w:rPr>
          <w:rFonts w:ascii="Book Antiqua" w:hAnsi="Book Antiqua"/>
          <w:b/>
        </w:rPr>
        <w:lastRenderedPageBreak/>
        <w:t xml:space="preserve">Received: </w:t>
      </w:r>
      <w:r w:rsidRPr="00560410">
        <w:rPr>
          <w:rFonts w:ascii="Book Antiqua" w:eastAsia="宋体" w:hAnsi="Book Antiqua"/>
          <w:lang w:eastAsia="zh-CN"/>
        </w:rPr>
        <w:t>November 16, 2013</w:t>
      </w:r>
      <w:r w:rsidRPr="00560410">
        <w:rPr>
          <w:rFonts w:ascii="Book Antiqua" w:eastAsia="宋体" w:hAnsi="Book Antiqua"/>
          <w:b/>
          <w:lang w:eastAsia="zh-CN"/>
        </w:rPr>
        <w:t xml:space="preserve">          </w:t>
      </w:r>
      <w:r w:rsidRPr="00560410">
        <w:rPr>
          <w:rFonts w:ascii="Book Antiqua" w:hAnsi="Book Antiqua"/>
          <w:b/>
        </w:rPr>
        <w:t xml:space="preserve">  </w:t>
      </w:r>
      <w:r w:rsidRPr="00560410">
        <w:rPr>
          <w:rFonts w:ascii="Book Antiqua" w:eastAsia="宋体" w:hAnsi="Book Antiqua"/>
          <w:b/>
          <w:lang w:eastAsia="zh-CN"/>
        </w:rPr>
        <w:t xml:space="preserve"> </w:t>
      </w:r>
      <w:r w:rsidRPr="00560410">
        <w:rPr>
          <w:rFonts w:ascii="Book Antiqua" w:hAnsi="Book Antiqua"/>
          <w:b/>
        </w:rPr>
        <w:t xml:space="preserve">Revised: </w:t>
      </w:r>
      <w:bookmarkEnd w:id="10"/>
      <w:bookmarkEnd w:id="11"/>
      <w:r w:rsidRPr="00560410">
        <w:rPr>
          <w:rFonts w:ascii="Book Antiqua" w:eastAsia="宋体" w:hAnsi="Book Antiqua"/>
          <w:lang w:eastAsia="zh-CN"/>
        </w:rPr>
        <w:t>February 12, 2014</w:t>
      </w:r>
      <w:r w:rsidRPr="00560410">
        <w:rPr>
          <w:rFonts w:ascii="Book Antiqua" w:hAnsi="Book Antiqua"/>
          <w:b/>
        </w:rPr>
        <w:t xml:space="preserve"> </w:t>
      </w:r>
      <w:bookmarkStart w:id="55" w:name="OLE_LINK103"/>
      <w:bookmarkStart w:id="56" w:name="OLE_LINK104"/>
      <w:bookmarkStart w:id="57" w:name="OLE_LINK69"/>
      <w:bookmarkStart w:id="58" w:name="OLE_LINK70"/>
    </w:p>
    <w:p w:rsidR="00431A5D" w:rsidRPr="00E31CCE" w:rsidRDefault="007A1DA7" w:rsidP="00431A5D">
      <w:pPr>
        <w:rPr>
          <w:rFonts w:ascii="Book Antiqua" w:hAnsi="Book Antiqua"/>
        </w:rPr>
      </w:pPr>
      <w:bookmarkStart w:id="59" w:name="OLE_LINK303"/>
      <w:bookmarkStart w:id="60" w:name="OLE_LINK304"/>
      <w:bookmarkStart w:id="61" w:name="OLE_LINK1382"/>
      <w:bookmarkStart w:id="62" w:name="OLE_LINK2188"/>
      <w:bookmarkStart w:id="63" w:name="OLE_LINK2189"/>
      <w:bookmarkStart w:id="64" w:name="OLE_LINK2615"/>
      <w:r w:rsidRPr="00560410">
        <w:rPr>
          <w:rFonts w:ascii="Book Antiqua" w:hAnsi="Book Antiqua"/>
          <w:b/>
        </w:rPr>
        <w:t xml:space="preserve">Accepted: </w:t>
      </w:r>
      <w:bookmarkStart w:id="65" w:name="OLE_LINK1"/>
      <w:bookmarkStart w:id="66" w:name="OLE_LINK2"/>
      <w:r w:rsidR="00431A5D" w:rsidRPr="00E31CCE">
        <w:rPr>
          <w:rFonts w:ascii="Book Antiqua" w:hAnsi="Book Antiqua"/>
        </w:rPr>
        <w:t>May 12, 2014</w:t>
      </w:r>
      <w:bookmarkEnd w:id="65"/>
      <w:bookmarkEnd w:id="66"/>
    </w:p>
    <w:p w:rsidR="007A1DA7" w:rsidRPr="00560410" w:rsidRDefault="007A1DA7" w:rsidP="009F7D0C">
      <w:pPr>
        <w:adjustRightInd w:val="0"/>
        <w:snapToGrid w:val="0"/>
        <w:spacing w:line="360" w:lineRule="auto"/>
        <w:rPr>
          <w:rFonts w:ascii="Book Antiqua" w:hAnsi="Book Antiqua"/>
          <w:b/>
        </w:rPr>
      </w:pPr>
      <w:r w:rsidRPr="00560410">
        <w:rPr>
          <w:rFonts w:ascii="Book Antiqua" w:hAnsi="Book Antiqua"/>
          <w:b/>
        </w:rPr>
        <w:t xml:space="preserve"> </w:t>
      </w:r>
    </w:p>
    <w:p w:rsidR="007A1DA7" w:rsidRPr="00560410" w:rsidRDefault="007A1DA7" w:rsidP="009F7D0C">
      <w:pPr>
        <w:adjustRightInd w:val="0"/>
        <w:snapToGrid w:val="0"/>
        <w:spacing w:line="360" w:lineRule="auto"/>
        <w:rPr>
          <w:rFonts w:ascii="Book Antiqua" w:hAnsi="Book Antiqua"/>
          <w:b/>
        </w:rPr>
      </w:pPr>
      <w:r w:rsidRPr="00560410">
        <w:rPr>
          <w:rFonts w:ascii="Book Antiqua" w:hAnsi="Book Antiqua"/>
          <w:b/>
        </w:rPr>
        <w:t xml:space="preserve">Published online: </w:t>
      </w:r>
      <w:bookmarkEnd w:id="55"/>
      <w:bookmarkEnd w:id="56"/>
    </w:p>
    <w:bookmarkEnd w:id="8"/>
    <w:bookmarkEnd w:id="9"/>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7"/>
    <w:bookmarkEnd w:id="58"/>
    <w:bookmarkEnd w:id="59"/>
    <w:bookmarkEnd w:id="60"/>
    <w:bookmarkEnd w:id="61"/>
    <w:bookmarkEnd w:id="62"/>
    <w:bookmarkEnd w:id="63"/>
    <w:bookmarkEnd w:id="64"/>
    <w:p w:rsidR="007A1DA7" w:rsidRPr="00560410" w:rsidRDefault="007A1DA7" w:rsidP="00481180">
      <w:pPr>
        <w:snapToGrid w:val="0"/>
        <w:spacing w:line="360" w:lineRule="auto"/>
        <w:jc w:val="both"/>
        <w:rPr>
          <w:rFonts w:ascii="Book Antiqua" w:hAnsi="Book Antiqua"/>
          <w:b/>
          <w:color w:val="000000"/>
        </w:rPr>
      </w:pPr>
      <w:r w:rsidRPr="00560410">
        <w:rPr>
          <w:rFonts w:ascii="Book Antiqua" w:hAnsi="Book Antiqua"/>
          <w:color w:val="000000"/>
        </w:rPr>
        <w:br w:type="page"/>
      </w:r>
      <w:r w:rsidRPr="00560410">
        <w:rPr>
          <w:rFonts w:ascii="Book Antiqua" w:hAnsi="Book Antiqua"/>
          <w:b/>
          <w:color w:val="000000"/>
        </w:rPr>
        <w:lastRenderedPageBreak/>
        <w:t>Abstract</w:t>
      </w:r>
    </w:p>
    <w:p w:rsidR="007A1DA7" w:rsidRDefault="007A1DA7" w:rsidP="00481180">
      <w:pPr>
        <w:snapToGrid w:val="0"/>
        <w:spacing w:line="360" w:lineRule="auto"/>
        <w:jc w:val="both"/>
        <w:rPr>
          <w:rFonts w:ascii="Book Antiqua" w:eastAsia="宋体" w:hAnsi="Book Antiqua"/>
          <w:color w:val="000000"/>
          <w:lang w:eastAsia="zh-CN"/>
        </w:rPr>
      </w:pPr>
      <w:r w:rsidRPr="00560410">
        <w:rPr>
          <w:rFonts w:ascii="Book Antiqua" w:hAnsi="Book Antiqua"/>
          <w:b/>
          <w:color w:val="000000"/>
        </w:rPr>
        <w:t xml:space="preserve">AIM: </w:t>
      </w:r>
      <w:r w:rsidRPr="00290DD4">
        <w:rPr>
          <w:rFonts w:ascii="Book Antiqua" w:eastAsia="宋体" w:hAnsi="Book Antiqua"/>
          <w:color w:val="000000"/>
          <w:lang w:eastAsia="zh-CN"/>
        </w:rPr>
        <w:t>To</w:t>
      </w:r>
      <w:r>
        <w:rPr>
          <w:rFonts w:ascii="Book Antiqua" w:eastAsia="宋体" w:hAnsi="Book Antiqua"/>
          <w:b/>
          <w:color w:val="000000"/>
          <w:lang w:eastAsia="zh-CN"/>
        </w:rPr>
        <w:t xml:space="preserve"> </w:t>
      </w:r>
      <w:r>
        <w:rPr>
          <w:rFonts w:ascii="Book Antiqua" w:hAnsi="Book Antiqua"/>
          <w:color w:val="000000"/>
        </w:rPr>
        <w:t>demonstrate</w:t>
      </w:r>
      <w:r w:rsidRPr="00560410">
        <w:rPr>
          <w:rFonts w:ascii="Book Antiqua" w:hAnsi="Book Antiqua"/>
          <w:color w:val="000000"/>
        </w:rPr>
        <w:t xml:space="preserve"> that administering heparanase inhibitor PI-88 at 160 mg/d is safe and promising in reducing hepatocellular carcinom</w:t>
      </w:r>
      <w:r>
        <w:rPr>
          <w:rFonts w:ascii="Book Antiqua" w:hAnsi="Book Antiqua"/>
          <w:color w:val="000000"/>
        </w:rPr>
        <w:t xml:space="preserve">a (HCC) recurrence for up to </w:t>
      </w:r>
      <w:r>
        <w:rPr>
          <w:rFonts w:ascii="Book Antiqua" w:eastAsia="宋体" w:hAnsi="Book Antiqua"/>
          <w:color w:val="000000"/>
          <w:lang w:eastAsia="zh-CN"/>
        </w:rPr>
        <w:t>3</w:t>
      </w:r>
      <w:r w:rsidRPr="00560410">
        <w:rPr>
          <w:rFonts w:ascii="Book Antiqua" w:hAnsi="Book Antiqua"/>
          <w:color w:val="000000"/>
        </w:rPr>
        <w:t xml:space="preserve"> year following curative resection. </w:t>
      </w:r>
    </w:p>
    <w:p w:rsidR="007A1DA7" w:rsidRPr="00290DD4" w:rsidRDefault="007A1DA7" w:rsidP="00481180">
      <w:pPr>
        <w:snapToGrid w:val="0"/>
        <w:spacing w:line="360" w:lineRule="auto"/>
        <w:jc w:val="both"/>
        <w:rPr>
          <w:rFonts w:ascii="Book Antiqua" w:eastAsia="宋体" w:hAnsi="Book Antiqua"/>
          <w:color w:val="000000"/>
          <w:lang w:eastAsia="zh-CN"/>
        </w:rPr>
      </w:pPr>
    </w:p>
    <w:p w:rsidR="007A1DA7" w:rsidRPr="00560410" w:rsidRDefault="007A1DA7" w:rsidP="00481180">
      <w:pPr>
        <w:snapToGrid w:val="0"/>
        <w:spacing w:line="360" w:lineRule="auto"/>
        <w:jc w:val="both"/>
        <w:rPr>
          <w:rFonts w:ascii="Book Antiqua" w:eastAsia="宋体" w:hAnsi="Book Antiqua"/>
          <w:color w:val="000000"/>
          <w:lang w:eastAsia="zh-CN"/>
        </w:rPr>
      </w:pPr>
      <w:r w:rsidRPr="00560410">
        <w:rPr>
          <w:rFonts w:ascii="Book Antiqua" w:hAnsi="Book Antiqua"/>
          <w:b/>
          <w:color w:val="000000"/>
        </w:rPr>
        <w:t xml:space="preserve">METHODS: </w:t>
      </w:r>
      <w:r w:rsidRPr="00560410">
        <w:rPr>
          <w:rFonts w:ascii="Book Antiqua" w:hAnsi="Book Antiqua"/>
          <w:color w:val="000000"/>
        </w:rPr>
        <w:t>A total of 143 patients (83.1% of the 172 participants in the phase II study) participated in the follow-up study. Of these patients, 50 had received no treatment, 48 had received 160 mg/d PI-88, and 45 had received 250 mg/d PI-88 during the phase II trial. Safety parameters and the following efficacy endpoints were investigated: (1) time to recurrence</w:t>
      </w:r>
      <w:r>
        <w:rPr>
          <w:rFonts w:ascii="Book Antiqua" w:eastAsia="宋体" w:hAnsi="Book Antiqua"/>
          <w:color w:val="000000"/>
          <w:lang w:eastAsia="zh-CN"/>
        </w:rPr>
        <w:t>;</w:t>
      </w:r>
      <w:r w:rsidRPr="00560410">
        <w:rPr>
          <w:rFonts w:ascii="Book Antiqua" w:hAnsi="Book Antiqua"/>
          <w:color w:val="000000"/>
        </w:rPr>
        <w:t xml:space="preserve"> (2) disease-free survival</w:t>
      </w:r>
      <w:r>
        <w:rPr>
          <w:rFonts w:ascii="Book Antiqua" w:eastAsia="宋体" w:hAnsi="Book Antiqua"/>
          <w:color w:val="000000"/>
          <w:lang w:eastAsia="zh-CN"/>
        </w:rPr>
        <w:t>;</w:t>
      </w:r>
      <w:r w:rsidRPr="00560410">
        <w:rPr>
          <w:rFonts w:ascii="Book Antiqua" w:hAnsi="Book Antiqua"/>
          <w:color w:val="000000"/>
        </w:rPr>
        <w:t xml:space="preserve"> and (3) overall survival. </w:t>
      </w:r>
    </w:p>
    <w:p w:rsidR="007A1DA7" w:rsidRPr="00560410" w:rsidRDefault="007A1DA7" w:rsidP="00481180">
      <w:pPr>
        <w:snapToGrid w:val="0"/>
        <w:spacing w:line="360" w:lineRule="auto"/>
        <w:jc w:val="both"/>
        <w:rPr>
          <w:rFonts w:ascii="Book Antiqua" w:eastAsia="宋体" w:hAnsi="Book Antiqua"/>
          <w:color w:val="000000"/>
          <w:lang w:eastAsia="zh-CN"/>
        </w:rPr>
      </w:pPr>
    </w:p>
    <w:p w:rsidR="007A1DA7" w:rsidRPr="00560410" w:rsidRDefault="007A1DA7" w:rsidP="00481180">
      <w:pPr>
        <w:snapToGrid w:val="0"/>
        <w:spacing w:line="360" w:lineRule="auto"/>
        <w:jc w:val="both"/>
        <w:rPr>
          <w:rFonts w:ascii="Book Antiqua" w:eastAsia="宋体" w:hAnsi="Book Antiqua"/>
          <w:color w:val="000000"/>
          <w:lang w:eastAsia="zh-CN"/>
        </w:rPr>
      </w:pPr>
      <w:r w:rsidRPr="00560410">
        <w:rPr>
          <w:rFonts w:ascii="Book Antiqua" w:hAnsi="Book Antiqua"/>
          <w:b/>
          <w:color w:val="000000"/>
        </w:rPr>
        <w:t xml:space="preserve">RESULTS: </w:t>
      </w:r>
      <w:r w:rsidRPr="00560410">
        <w:rPr>
          <w:rFonts w:ascii="Book Antiqua" w:hAnsi="Book Antiqua"/>
          <w:color w:val="000000"/>
        </w:rPr>
        <w:t xml:space="preserve">PI-88 at 160 mg/d delayed the onset and frequency of HCC recurrence, and provided a clinically significant survival advantage for up to 3 years after treatment compared with those of the control group: (1) the recurrence-free rate increased from 50% to 63%, and (2) time to recurrence at the 36th percentile was postponed by 78%. The efficacy of administering PI-88 at 250 mg/d was confounded by a high dropout rate (11 out of 54 patients). Additionally, subgroup analyses of patients with (1) multiple tumors or a single tumor </w:t>
      </w:r>
      <w:r w:rsidRPr="00560410">
        <w:rPr>
          <w:rFonts w:ascii="Book Antiqua" w:hAnsi="Book Antiqua"/>
          <w:color w:val="000000"/>
        </w:rPr>
        <w:sym w:font="Symbol" w:char="F0B3"/>
      </w:r>
      <w:r w:rsidRPr="00560410">
        <w:rPr>
          <w:rFonts w:ascii="Book Antiqua" w:hAnsi="Book Antiqua"/>
          <w:color w:val="000000"/>
        </w:rPr>
        <w:t xml:space="preserve"> 2 cm</w:t>
      </w:r>
      <w:r>
        <w:rPr>
          <w:rFonts w:ascii="Book Antiqua" w:eastAsia="宋体" w:hAnsi="Book Antiqua"/>
          <w:color w:val="000000"/>
          <w:lang w:eastAsia="zh-CN"/>
        </w:rPr>
        <w:t>;</w:t>
      </w:r>
      <w:r w:rsidRPr="00560410">
        <w:rPr>
          <w:rFonts w:ascii="Book Antiqua" w:hAnsi="Book Antiqua"/>
          <w:color w:val="000000"/>
        </w:rPr>
        <w:t xml:space="preserve"> and (2) hepatitis B or C revealed that administering PI-88 at 160 mg/d conferred the most significant survival advantage (56.8% improvement in disease-free survival</w:t>
      </w:r>
      <w:r>
        <w:rPr>
          <w:rFonts w:ascii="Book Antiqua" w:eastAsia="宋体" w:hAnsi="Book Antiqua"/>
          <w:color w:val="000000"/>
          <w:lang w:eastAsia="zh-CN"/>
        </w:rPr>
        <w:t>,</w:t>
      </w:r>
      <w:r w:rsidRPr="00560410">
        <w:rPr>
          <w:rFonts w:ascii="Book Antiqua" w:hAnsi="Book Antiqua"/>
          <w:color w:val="000000"/>
        </w:rPr>
        <w:t xml:space="preserve"> </w:t>
      </w:r>
      <w:r w:rsidRPr="00560410">
        <w:rPr>
          <w:rFonts w:ascii="Book Antiqua" w:hAnsi="Book Antiqua"/>
          <w:i/>
          <w:color w:val="000000"/>
        </w:rPr>
        <w:t xml:space="preserve">P </w:t>
      </w:r>
      <w:r w:rsidRPr="00560410">
        <w:rPr>
          <w:rFonts w:ascii="Book Antiqua" w:hAnsi="Book Antiqua"/>
          <w:color w:val="000000"/>
        </w:rPr>
        <w:t xml:space="preserve">= 0.045) for patients with both risk factors for recurrence.   </w:t>
      </w:r>
    </w:p>
    <w:p w:rsidR="007A1DA7" w:rsidRPr="00560410" w:rsidRDefault="007A1DA7" w:rsidP="00481180">
      <w:pPr>
        <w:snapToGrid w:val="0"/>
        <w:spacing w:line="360" w:lineRule="auto"/>
        <w:jc w:val="both"/>
        <w:rPr>
          <w:rFonts w:ascii="Book Antiqua" w:eastAsia="宋体" w:hAnsi="Book Antiqua"/>
          <w:color w:val="000000"/>
          <w:lang w:eastAsia="zh-CN"/>
        </w:rPr>
      </w:pPr>
    </w:p>
    <w:p w:rsidR="007A1DA7" w:rsidRPr="00560410" w:rsidRDefault="007A1DA7" w:rsidP="00481180">
      <w:pPr>
        <w:snapToGrid w:val="0"/>
        <w:spacing w:line="360" w:lineRule="auto"/>
        <w:jc w:val="both"/>
        <w:rPr>
          <w:rFonts w:ascii="Book Antiqua" w:hAnsi="Book Antiqua"/>
          <w:color w:val="000000"/>
        </w:rPr>
      </w:pPr>
      <w:r w:rsidRPr="00560410">
        <w:rPr>
          <w:rFonts w:ascii="Book Antiqua" w:hAnsi="Book Antiqua"/>
          <w:b/>
          <w:color w:val="000000"/>
        </w:rPr>
        <w:t>CONCLUSION:</w:t>
      </w:r>
      <w:r w:rsidRPr="00560410">
        <w:rPr>
          <w:rFonts w:ascii="Book Antiqua" w:hAnsi="Book Antiqua"/>
          <w:i/>
          <w:color w:val="000000"/>
        </w:rPr>
        <w:t xml:space="preserve"> </w:t>
      </w:r>
      <w:r w:rsidRPr="00560410">
        <w:rPr>
          <w:rFonts w:ascii="Book Antiqua" w:hAnsi="Book Antiqua"/>
          <w:color w:val="000000"/>
        </w:rPr>
        <w:t xml:space="preserve">Administering PI-88 at 160 mg/d is a safe and well-tolerated dosage that may confer significant clinical benefits for patients with HCC. </w:t>
      </w:r>
    </w:p>
    <w:p w:rsidR="007A1DA7" w:rsidRPr="00560410" w:rsidRDefault="007A1DA7" w:rsidP="00481180">
      <w:pPr>
        <w:snapToGrid w:val="0"/>
        <w:spacing w:line="360" w:lineRule="auto"/>
        <w:jc w:val="both"/>
        <w:rPr>
          <w:rFonts w:ascii="Book Antiqua" w:eastAsia="宋体" w:hAnsi="Book Antiqua"/>
          <w:b/>
          <w:color w:val="000000"/>
          <w:lang w:eastAsia="zh-CN"/>
        </w:rPr>
      </w:pPr>
    </w:p>
    <w:p w:rsidR="007A1DA7" w:rsidRDefault="007A1DA7" w:rsidP="00481180">
      <w:pPr>
        <w:snapToGrid w:val="0"/>
        <w:spacing w:line="360" w:lineRule="auto"/>
        <w:jc w:val="both"/>
        <w:rPr>
          <w:rFonts w:ascii="Book Antiqua" w:hAnsi="Book Antiqua"/>
        </w:rPr>
      </w:pPr>
      <w:r w:rsidRPr="00875ECE">
        <w:rPr>
          <w:rFonts w:ascii="Book Antiqua" w:hAnsi="Book Antiqua"/>
        </w:rPr>
        <w:t>© 2014 Baishideng Publishing Group Inc. All rights reserved.</w:t>
      </w:r>
    </w:p>
    <w:p w:rsidR="007A1DA7" w:rsidRPr="00875ECE" w:rsidRDefault="007A1DA7" w:rsidP="00481180">
      <w:pPr>
        <w:snapToGrid w:val="0"/>
        <w:spacing w:line="360" w:lineRule="auto"/>
        <w:jc w:val="both"/>
        <w:rPr>
          <w:rFonts w:ascii="Book Antiqua" w:hAnsi="Book Antiqua"/>
        </w:rPr>
      </w:pPr>
    </w:p>
    <w:p w:rsidR="007A1DA7" w:rsidRPr="00560410" w:rsidRDefault="007A1DA7" w:rsidP="00481180">
      <w:pPr>
        <w:snapToGrid w:val="0"/>
        <w:spacing w:line="360" w:lineRule="auto"/>
        <w:jc w:val="both"/>
        <w:rPr>
          <w:rFonts w:ascii="Book Antiqua" w:hAnsi="Book Antiqua"/>
          <w:color w:val="000000"/>
        </w:rPr>
      </w:pPr>
      <w:r w:rsidRPr="00560410">
        <w:rPr>
          <w:rFonts w:ascii="Book Antiqua" w:hAnsi="Book Antiqua"/>
          <w:b/>
          <w:color w:val="000000"/>
        </w:rPr>
        <w:t>Key</w:t>
      </w:r>
      <w:r w:rsidRPr="00560410">
        <w:rPr>
          <w:rFonts w:ascii="Book Antiqua" w:eastAsia="宋体" w:hAnsi="Book Antiqua"/>
          <w:b/>
          <w:color w:val="000000"/>
          <w:lang w:eastAsia="zh-CN"/>
        </w:rPr>
        <w:t xml:space="preserve"> </w:t>
      </w:r>
      <w:r w:rsidRPr="00560410">
        <w:rPr>
          <w:rFonts w:ascii="Book Antiqua" w:hAnsi="Book Antiqua"/>
          <w:b/>
          <w:color w:val="000000"/>
        </w:rPr>
        <w:t>words:</w:t>
      </w:r>
      <w:r w:rsidRPr="00560410">
        <w:rPr>
          <w:rFonts w:ascii="Book Antiqua" w:hAnsi="Book Antiqua"/>
          <w:color w:val="000000"/>
        </w:rPr>
        <w:t xml:space="preserve"> Antiangiogenesis</w:t>
      </w:r>
      <w:r w:rsidRPr="00560410">
        <w:rPr>
          <w:rFonts w:ascii="Book Antiqua" w:eastAsia="宋体" w:hAnsi="Book Antiqua"/>
          <w:color w:val="000000"/>
          <w:lang w:eastAsia="zh-CN"/>
        </w:rPr>
        <w:t>;</w:t>
      </w:r>
      <w:r w:rsidRPr="00560410">
        <w:rPr>
          <w:rFonts w:ascii="Book Antiqua" w:hAnsi="Book Antiqua"/>
          <w:color w:val="000000"/>
        </w:rPr>
        <w:t xml:space="preserve"> Antimetastasis</w:t>
      </w:r>
      <w:r w:rsidRPr="00560410">
        <w:rPr>
          <w:rFonts w:ascii="Book Antiqua" w:eastAsia="宋体" w:hAnsi="Book Antiqua"/>
          <w:color w:val="000000"/>
          <w:lang w:eastAsia="zh-CN"/>
        </w:rPr>
        <w:t>;</w:t>
      </w:r>
      <w:r w:rsidRPr="00560410">
        <w:rPr>
          <w:rFonts w:ascii="Book Antiqua" w:hAnsi="Book Antiqua"/>
          <w:color w:val="000000"/>
        </w:rPr>
        <w:t xml:space="preserve"> Adjuvant therapy</w:t>
      </w:r>
      <w:r w:rsidRPr="00560410">
        <w:rPr>
          <w:rFonts w:ascii="Book Antiqua" w:eastAsia="宋体" w:hAnsi="Book Antiqua"/>
          <w:color w:val="000000"/>
          <w:lang w:eastAsia="zh-CN"/>
        </w:rPr>
        <w:t>;</w:t>
      </w:r>
      <w:r w:rsidRPr="00560410">
        <w:rPr>
          <w:rFonts w:ascii="Book Antiqua" w:hAnsi="Book Antiqua"/>
          <w:color w:val="000000"/>
        </w:rPr>
        <w:t xml:space="preserve"> Disease-free </w:t>
      </w:r>
      <w:r w:rsidRPr="00560410">
        <w:rPr>
          <w:rFonts w:ascii="Book Antiqua" w:hAnsi="Book Antiqua"/>
          <w:color w:val="000000"/>
        </w:rPr>
        <w:lastRenderedPageBreak/>
        <w:t>survival</w:t>
      </w:r>
      <w:r w:rsidRPr="00560410">
        <w:rPr>
          <w:rFonts w:ascii="Book Antiqua" w:eastAsia="宋体" w:hAnsi="Book Antiqua"/>
          <w:color w:val="000000"/>
          <w:lang w:eastAsia="zh-CN"/>
        </w:rPr>
        <w:t>;</w:t>
      </w:r>
      <w:r w:rsidRPr="00560410">
        <w:rPr>
          <w:rFonts w:ascii="Book Antiqua" w:hAnsi="Book Antiqua"/>
          <w:color w:val="000000"/>
        </w:rPr>
        <w:t xml:space="preserve"> Heparanase inhibitor</w:t>
      </w:r>
      <w:r w:rsidRPr="00560410">
        <w:rPr>
          <w:rFonts w:ascii="Book Antiqua" w:eastAsia="宋体" w:hAnsi="Book Antiqua"/>
          <w:color w:val="000000"/>
          <w:lang w:eastAsia="zh-CN"/>
        </w:rPr>
        <w:t>;</w:t>
      </w:r>
      <w:r w:rsidRPr="00560410">
        <w:rPr>
          <w:rFonts w:ascii="Book Antiqua" w:hAnsi="Book Antiqua"/>
          <w:color w:val="000000"/>
        </w:rPr>
        <w:t xml:space="preserve"> Hepatocellular carcinoma</w:t>
      </w:r>
      <w:r w:rsidRPr="00560410">
        <w:rPr>
          <w:rFonts w:ascii="Book Antiqua" w:eastAsia="宋体" w:hAnsi="Book Antiqua"/>
          <w:color w:val="000000"/>
          <w:lang w:eastAsia="zh-CN"/>
        </w:rPr>
        <w:t>;</w:t>
      </w:r>
      <w:r w:rsidRPr="00560410">
        <w:rPr>
          <w:rFonts w:ascii="Book Antiqua" w:hAnsi="Book Antiqua"/>
          <w:color w:val="000000"/>
        </w:rPr>
        <w:t xml:space="preserve"> PI-88</w:t>
      </w:r>
      <w:r w:rsidRPr="00560410">
        <w:rPr>
          <w:rFonts w:ascii="Book Antiqua" w:eastAsia="宋体" w:hAnsi="Book Antiqua"/>
          <w:color w:val="000000"/>
          <w:lang w:eastAsia="zh-CN"/>
        </w:rPr>
        <w:t>;</w:t>
      </w:r>
      <w:r w:rsidRPr="00560410">
        <w:rPr>
          <w:rFonts w:ascii="Book Antiqua" w:hAnsi="Book Antiqua"/>
          <w:color w:val="000000"/>
        </w:rPr>
        <w:t xml:space="preserve"> Tumor recurrence</w:t>
      </w:r>
    </w:p>
    <w:p w:rsidR="007A1DA7" w:rsidRPr="00560410" w:rsidRDefault="007A1DA7" w:rsidP="00481180">
      <w:pPr>
        <w:snapToGrid w:val="0"/>
        <w:spacing w:line="360" w:lineRule="auto"/>
        <w:jc w:val="both"/>
        <w:rPr>
          <w:rFonts w:ascii="Book Antiqua" w:hAnsi="Book Antiqua"/>
          <w:color w:val="000000"/>
        </w:rPr>
      </w:pPr>
    </w:p>
    <w:p w:rsidR="007A1DA7" w:rsidRPr="00560410" w:rsidRDefault="007A1DA7" w:rsidP="00481180">
      <w:pPr>
        <w:snapToGrid w:val="0"/>
        <w:spacing w:line="360" w:lineRule="auto"/>
        <w:jc w:val="both"/>
        <w:rPr>
          <w:rFonts w:ascii="Book Antiqua" w:eastAsia="宋体" w:hAnsi="Book Antiqua"/>
          <w:color w:val="000000"/>
          <w:lang w:eastAsia="zh-CN"/>
        </w:rPr>
      </w:pPr>
      <w:r w:rsidRPr="00560410">
        <w:rPr>
          <w:rFonts w:ascii="Book Antiqua" w:hAnsi="Book Antiqua"/>
          <w:b/>
          <w:color w:val="000000"/>
        </w:rPr>
        <w:t xml:space="preserve">Core tip: </w:t>
      </w:r>
      <w:r w:rsidRPr="00560410">
        <w:rPr>
          <w:rFonts w:ascii="Book Antiqua" w:hAnsi="Book Antiqua"/>
          <w:color w:val="000000"/>
        </w:rPr>
        <w:t xml:space="preserve">A phase II clinical trial demonstrated that heparanase inhibitor PI-88 at 160 mg/d is safe and promising in reducing hepatocellular carcinoma (HCC) recurrence for up to one year following curative resection. This observational follow-up study extended the follow-up period to 3 years. A total of 143 patients participated in the study. PI-88 at 160 mg/d delayed the onset and frequency of HCC recurrence, and provided a clinically significant survival advantage for up to 3 years after treatment. Subgroup analyses revealed that administering PI-88 at 160 mg/d conferred the most significant survival advantage for patients at high risk of recurrence. </w:t>
      </w:r>
    </w:p>
    <w:p w:rsidR="007A1DA7" w:rsidRPr="00560410" w:rsidRDefault="007A1DA7" w:rsidP="00481180">
      <w:pPr>
        <w:snapToGrid w:val="0"/>
        <w:spacing w:line="360" w:lineRule="auto"/>
        <w:jc w:val="both"/>
        <w:rPr>
          <w:rFonts w:ascii="Book Antiqua" w:eastAsia="宋体" w:hAnsi="Book Antiqua"/>
          <w:color w:val="000000"/>
          <w:lang w:eastAsia="zh-CN"/>
        </w:rPr>
      </w:pPr>
    </w:p>
    <w:p w:rsidR="007A1DA7" w:rsidRPr="00560410" w:rsidRDefault="007A1DA7" w:rsidP="00F04958">
      <w:pPr>
        <w:snapToGrid w:val="0"/>
        <w:spacing w:line="360" w:lineRule="auto"/>
        <w:jc w:val="both"/>
        <w:rPr>
          <w:rFonts w:ascii="Book Antiqua" w:eastAsia="宋体" w:hAnsi="Book Antiqua"/>
          <w:color w:val="000000"/>
          <w:lang w:eastAsia="zh-CN"/>
        </w:rPr>
      </w:pPr>
      <w:r w:rsidRPr="00560410">
        <w:rPr>
          <w:rFonts w:ascii="Book Antiqua" w:hAnsi="Book Antiqua"/>
          <w:color w:val="000000"/>
        </w:rPr>
        <w:t>Liu</w:t>
      </w:r>
      <w:r w:rsidRPr="00560410">
        <w:rPr>
          <w:rFonts w:ascii="Book Antiqua" w:eastAsia="宋体" w:hAnsi="Book Antiqua"/>
          <w:color w:val="000000"/>
          <w:lang w:eastAsia="zh-CN"/>
        </w:rPr>
        <w:t xml:space="preserve"> CJ</w:t>
      </w:r>
      <w:r w:rsidRPr="00560410">
        <w:rPr>
          <w:rFonts w:ascii="Book Antiqua" w:hAnsi="Book Antiqua"/>
          <w:color w:val="000000"/>
        </w:rPr>
        <w:t>, Chang</w:t>
      </w:r>
      <w:r w:rsidRPr="00560410">
        <w:rPr>
          <w:rFonts w:ascii="Book Antiqua" w:eastAsia="宋体" w:hAnsi="Book Antiqua"/>
          <w:color w:val="000000"/>
          <w:lang w:eastAsia="zh-CN"/>
        </w:rPr>
        <w:t xml:space="preserve"> J</w:t>
      </w:r>
      <w:r w:rsidRPr="00560410">
        <w:rPr>
          <w:rFonts w:ascii="Book Antiqua" w:hAnsi="Book Antiqua"/>
          <w:color w:val="000000"/>
        </w:rPr>
        <w:t>, Lee</w:t>
      </w:r>
      <w:r w:rsidRPr="00560410">
        <w:rPr>
          <w:rFonts w:ascii="Book Antiqua" w:eastAsia="宋体" w:hAnsi="Book Antiqua"/>
          <w:color w:val="000000"/>
          <w:lang w:eastAsia="zh-CN"/>
        </w:rPr>
        <w:t xml:space="preserve"> PH</w:t>
      </w:r>
      <w:r w:rsidRPr="00560410">
        <w:rPr>
          <w:rFonts w:ascii="Book Antiqua" w:hAnsi="Book Antiqua"/>
          <w:color w:val="000000"/>
        </w:rPr>
        <w:t>, Lin</w:t>
      </w:r>
      <w:r w:rsidRPr="00560410">
        <w:rPr>
          <w:rFonts w:ascii="Book Antiqua" w:eastAsia="宋体" w:hAnsi="Book Antiqua"/>
          <w:color w:val="000000"/>
          <w:lang w:eastAsia="zh-CN"/>
        </w:rPr>
        <w:t xml:space="preserve"> DY</w:t>
      </w:r>
      <w:r w:rsidRPr="00560410">
        <w:rPr>
          <w:rFonts w:ascii="Book Antiqua" w:hAnsi="Book Antiqua"/>
          <w:color w:val="000000"/>
        </w:rPr>
        <w:t>, Wu</w:t>
      </w:r>
      <w:r w:rsidRPr="00560410">
        <w:rPr>
          <w:rFonts w:ascii="Book Antiqua" w:eastAsia="宋体" w:hAnsi="Book Antiqua"/>
          <w:color w:val="000000"/>
          <w:lang w:eastAsia="zh-CN"/>
        </w:rPr>
        <w:t xml:space="preserve"> CC</w:t>
      </w:r>
      <w:r w:rsidRPr="00560410">
        <w:rPr>
          <w:rFonts w:ascii="Book Antiqua" w:hAnsi="Book Antiqua"/>
          <w:color w:val="000000"/>
        </w:rPr>
        <w:t>, Jeng</w:t>
      </w:r>
      <w:r w:rsidRPr="00560410">
        <w:rPr>
          <w:rFonts w:ascii="Book Antiqua" w:eastAsia="宋体" w:hAnsi="Book Antiqua"/>
          <w:color w:val="000000"/>
          <w:lang w:eastAsia="zh-CN"/>
        </w:rPr>
        <w:t xml:space="preserve"> LB</w:t>
      </w:r>
      <w:r w:rsidRPr="00560410">
        <w:rPr>
          <w:rFonts w:ascii="Book Antiqua" w:hAnsi="Book Antiqua"/>
          <w:color w:val="000000"/>
        </w:rPr>
        <w:t>, Lin</w:t>
      </w:r>
      <w:r w:rsidRPr="00560410">
        <w:rPr>
          <w:rFonts w:ascii="Book Antiqua" w:eastAsia="宋体" w:hAnsi="Book Antiqua"/>
          <w:color w:val="000000"/>
          <w:lang w:eastAsia="zh-CN"/>
        </w:rPr>
        <w:t xml:space="preserve"> YJ,</w:t>
      </w:r>
      <w:r w:rsidRPr="00560410">
        <w:rPr>
          <w:rFonts w:ascii="Book Antiqua" w:hAnsi="Book Antiqua"/>
          <w:color w:val="000000"/>
        </w:rPr>
        <w:t xml:space="preserve"> Mok</w:t>
      </w:r>
      <w:r w:rsidRPr="00560410">
        <w:rPr>
          <w:rFonts w:ascii="Book Antiqua" w:eastAsia="宋体" w:hAnsi="Book Antiqua"/>
          <w:color w:val="000000"/>
          <w:lang w:eastAsia="zh-CN"/>
        </w:rPr>
        <w:t xml:space="preserve"> KT</w:t>
      </w:r>
      <w:r w:rsidRPr="00560410">
        <w:rPr>
          <w:rFonts w:ascii="Book Antiqua" w:hAnsi="Book Antiqua"/>
          <w:color w:val="000000"/>
        </w:rPr>
        <w:t>, Lee</w:t>
      </w:r>
      <w:r w:rsidRPr="00560410">
        <w:rPr>
          <w:rFonts w:ascii="Book Antiqua" w:eastAsia="宋体" w:hAnsi="Book Antiqua"/>
          <w:color w:val="000000"/>
          <w:lang w:eastAsia="zh-CN"/>
        </w:rPr>
        <w:t xml:space="preserve"> WC</w:t>
      </w:r>
      <w:r w:rsidRPr="00560410">
        <w:rPr>
          <w:rFonts w:ascii="Book Antiqua" w:hAnsi="Book Antiqua"/>
          <w:color w:val="000000"/>
        </w:rPr>
        <w:t>, Yeh</w:t>
      </w:r>
      <w:r w:rsidRPr="00560410">
        <w:rPr>
          <w:rFonts w:ascii="Book Antiqua" w:eastAsia="宋体" w:hAnsi="Book Antiqua"/>
          <w:color w:val="000000"/>
          <w:lang w:eastAsia="zh-CN"/>
        </w:rPr>
        <w:t xml:space="preserve"> HZ</w:t>
      </w:r>
      <w:r w:rsidRPr="00560410">
        <w:rPr>
          <w:rFonts w:ascii="Book Antiqua" w:hAnsi="Book Antiqua"/>
          <w:color w:val="000000"/>
        </w:rPr>
        <w:t>, Ho</w:t>
      </w:r>
      <w:r w:rsidRPr="00560410">
        <w:rPr>
          <w:rFonts w:ascii="Book Antiqua" w:eastAsia="宋体" w:hAnsi="Book Antiqua"/>
          <w:color w:val="000000"/>
          <w:lang w:eastAsia="zh-CN"/>
        </w:rPr>
        <w:t xml:space="preserve"> MC</w:t>
      </w:r>
      <w:r w:rsidRPr="00560410">
        <w:rPr>
          <w:rFonts w:ascii="Book Antiqua" w:hAnsi="Book Antiqua"/>
          <w:color w:val="000000"/>
        </w:rPr>
        <w:t>, Yang</w:t>
      </w:r>
      <w:r w:rsidRPr="00560410">
        <w:rPr>
          <w:rFonts w:ascii="Book Antiqua" w:eastAsia="宋体" w:hAnsi="Book Antiqua"/>
          <w:color w:val="000000"/>
          <w:lang w:eastAsia="zh-CN"/>
        </w:rPr>
        <w:t xml:space="preserve"> SS</w:t>
      </w:r>
      <w:r w:rsidRPr="00560410">
        <w:rPr>
          <w:rFonts w:ascii="Book Antiqua" w:hAnsi="Book Antiqua"/>
          <w:color w:val="000000"/>
        </w:rPr>
        <w:t>, Yang</w:t>
      </w:r>
      <w:r w:rsidRPr="00560410">
        <w:rPr>
          <w:rFonts w:ascii="Book Antiqua" w:eastAsia="宋体" w:hAnsi="Book Antiqua"/>
          <w:color w:val="000000"/>
          <w:lang w:eastAsia="zh-CN"/>
        </w:rPr>
        <w:t xml:space="preserve"> MD</w:t>
      </w:r>
      <w:r w:rsidRPr="00560410">
        <w:rPr>
          <w:rFonts w:ascii="Book Antiqua" w:hAnsi="Book Antiqua"/>
          <w:color w:val="000000"/>
        </w:rPr>
        <w:t>, Yu</w:t>
      </w:r>
      <w:r w:rsidRPr="00560410">
        <w:rPr>
          <w:rFonts w:ascii="Book Antiqua" w:eastAsia="宋体" w:hAnsi="Book Antiqua"/>
          <w:color w:val="000000"/>
          <w:lang w:eastAsia="zh-CN"/>
        </w:rPr>
        <w:t xml:space="preserve"> MC</w:t>
      </w:r>
      <w:r w:rsidRPr="00560410">
        <w:rPr>
          <w:rFonts w:ascii="Book Antiqua" w:hAnsi="Book Antiqua"/>
          <w:color w:val="000000"/>
        </w:rPr>
        <w:t>, Hu</w:t>
      </w:r>
      <w:r w:rsidRPr="00560410">
        <w:rPr>
          <w:rFonts w:ascii="Book Antiqua" w:eastAsia="宋体" w:hAnsi="Book Antiqua"/>
          <w:color w:val="000000"/>
          <w:lang w:eastAsia="zh-CN"/>
        </w:rPr>
        <w:t xml:space="preserve"> RH</w:t>
      </w:r>
      <w:r w:rsidRPr="00560410">
        <w:rPr>
          <w:rFonts w:ascii="Book Antiqua" w:hAnsi="Book Antiqua"/>
          <w:color w:val="000000"/>
        </w:rPr>
        <w:t>, Peng</w:t>
      </w:r>
      <w:r w:rsidRPr="00560410">
        <w:rPr>
          <w:rFonts w:ascii="Book Antiqua" w:eastAsia="宋体" w:hAnsi="Book Antiqua"/>
          <w:color w:val="000000"/>
          <w:lang w:eastAsia="zh-CN"/>
        </w:rPr>
        <w:t xml:space="preserve"> CY</w:t>
      </w:r>
      <w:r w:rsidRPr="00560410">
        <w:rPr>
          <w:rFonts w:ascii="Book Antiqua" w:hAnsi="Book Antiqua"/>
          <w:color w:val="000000"/>
        </w:rPr>
        <w:t>, Lai</w:t>
      </w:r>
      <w:r w:rsidRPr="00560410">
        <w:rPr>
          <w:rFonts w:ascii="Book Antiqua" w:eastAsia="宋体" w:hAnsi="Book Antiqua"/>
          <w:color w:val="000000"/>
          <w:lang w:eastAsia="zh-CN"/>
        </w:rPr>
        <w:t xml:space="preserve"> KL</w:t>
      </w:r>
      <w:r w:rsidRPr="00560410">
        <w:rPr>
          <w:rFonts w:ascii="Book Antiqua" w:hAnsi="Book Antiqua"/>
          <w:color w:val="000000"/>
        </w:rPr>
        <w:t>, Chang</w:t>
      </w:r>
      <w:r w:rsidRPr="00560410">
        <w:rPr>
          <w:rFonts w:ascii="Book Antiqua" w:eastAsia="宋体" w:hAnsi="Book Antiqua"/>
          <w:color w:val="000000"/>
          <w:lang w:eastAsia="zh-CN"/>
        </w:rPr>
        <w:t xml:space="preserve"> SSC</w:t>
      </w:r>
      <w:r w:rsidRPr="00560410">
        <w:rPr>
          <w:rFonts w:ascii="Book Antiqua" w:hAnsi="Book Antiqua"/>
          <w:color w:val="000000"/>
        </w:rPr>
        <w:t>, Chen</w:t>
      </w:r>
      <w:r w:rsidRPr="00560410">
        <w:rPr>
          <w:rFonts w:ascii="Book Antiqua" w:eastAsia="宋体" w:hAnsi="Book Antiqua"/>
          <w:color w:val="000000"/>
          <w:lang w:eastAsia="zh-CN"/>
        </w:rPr>
        <w:t xml:space="preserve"> PJ. </w:t>
      </w:r>
      <w:r w:rsidRPr="00560410">
        <w:rPr>
          <w:rFonts w:ascii="Book Antiqua" w:hAnsi="Book Antiqua"/>
          <w:color w:val="000000"/>
        </w:rPr>
        <w:t>Adjuvant heparanase inhibitor PI-88 therapy for hepatocellular carcinoma recurrence</w:t>
      </w:r>
      <w:r w:rsidRPr="00560410">
        <w:rPr>
          <w:rFonts w:ascii="Book Antiqua" w:eastAsia="宋体" w:hAnsi="Book Antiqua"/>
          <w:color w:val="000000"/>
          <w:lang w:eastAsia="zh-CN"/>
        </w:rPr>
        <w:t>.</w:t>
      </w:r>
      <w:bookmarkStart w:id="67" w:name="OLE_LINK335"/>
      <w:bookmarkStart w:id="68" w:name="OLE_LINK336"/>
      <w:bookmarkStart w:id="69" w:name="OLE_LINK87"/>
      <w:bookmarkStart w:id="70" w:name="OLE_LINK97"/>
      <w:bookmarkStart w:id="71" w:name="OLE_LINK1297"/>
      <w:bookmarkStart w:id="72" w:name="OLE_LINK1298"/>
      <w:bookmarkStart w:id="73" w:name="OLE_LINK1689"/>
      <w:bookmarkStart w:id="74" w:name="OLE_LINK144"/>
      <w:bookmarkStart w:id="75" w:name="OLE_LINK152"/>
      <w:bookmarkStart w:id="76" w:name="OLE_LINK163"/>
      <w:bookmarkStart w:id="77" w:name="OLE_LINK1895"/>
      <w:bookmarkStart w:id="78" w:name="OLE_LINK1897"/>
      <w:bookmarkStart w:id="79" w:name="OLE_LINK1937"/>
      <w:bookmarkStart w:id="80" w:name="OLE_LINK2087"/>
      <w:bookmarkStart w:id="81" w:name="OLE_LINK2088"/>
      <w:bookmarkStart w:id="82" w:name="OLE_LINK2569"/>
      <w:bookmarkStart w:id="83" w:name="OLE_LINK2570"/>
      <w:bookmarkStart w:id="84" w:name="OLE_LINK2127"/>
      <w:bookmarkStart w:id="85" w:name="OLE_LINK2128"/>
      <w:bookmarkStart w:id="86" w:name="OLE_LINK2200"/>
      <w:bookmarkStart w:id="87" w:name="OLE_LINK2113"/>
      <w:bookmarkStart w:id="88" w:name="OLE_LINK2391"/>
      <w:bookmarkStart w:id="89" w:name="OLE_LINK2392"/>
      <w:bookmarkStart w:id="90" w:name="OLE_LINK2499"/>
      <w:bookmarkStart w:id="91" w:name="OLE_LINK2782"/>
      <w:bookmarkStart w:id="92" w:name="OLE_LINK2783"/>
      <w:bookmarkStart w:id="93" w:name="OLE_LINK2667"/>
      <w:bookmarkStart w:id="94" w:name="OLE_LINK2668"/>
      <w:bookmarkStart w:id="95" w:name="OLE_LINK2766"/>
      <w:bookmarkStart w:id="96" w:name="OLE_LINK3008"/>
      <w:bookmarkStart w:id="97" w:name="OLE_LINK3156"/>
      <w:bookmarkStart w:id="98" w:name="OLE_LINK3303"/>
      <w:bookmarkStart w:id="99" w:name="OLE_LINK3304"/>
      <w:bookmarkStart w:id="100" w:name="OLE_LINK2689"/>
      <w:bookmarkStart w:id="101" w:name="OLE_LINK2588"/>
      <w:bookmarkStart w:id="102" w:name="OLE_LINK2769"/>
      <w:bookmarkStart w:id="103" w:name="OLE_LINK3019"/>
      <w:bookmarkStart w:id="104" w:name="OLE_LINK3020"/>
      <w:r w:rsidRPr="00560410">
        <w:rPr>
          <w:rFonts w:ascii="Book Antiqua" w:eastAsia="宋体" w:hAnsi="Book Antiqua"/>
          <w:color w:val="000000"/>
          <w:lang w:eastAsia="zh-CN"/>
        </w:rPr>
        <w:t xml:space="preserve"> </w:t>
      </w:r>
      <w:r w:rsidRPr="00560410">
        <w:rPr>
          <w:rFonts w:ascii="Book Antiqua" w:hAnsi="Book Antiqua"/>
          <w:i/>
        </w:rPr>
        <w:t>World J Gastroenterol</w:t>
      </w:r>
      <w:r w:rsidRPr="00560410">
        <w:rPr>
          <w:rFonts w:ascii="Book Antiqua" w:hAnsi="Book Antiqua"/>
        </w:rPr>
        <w:t xml:space="preserve"> </w:t>
      </w:r>
      <w:bookmarkEnd w:id="67"/>
      <w:bookmarkEnd w:id="68"/>
      <w:r w:rsidRPr="00560410">
        <w:rPr>
          <w:rFonts w:ascii="Book Antiqua" w:hAnsi="Book Antiqua"/>
        </w:rPr>
        <w:t xml:space="preserve">2014;  </w:t>
      </w:r>
      <w:r>
        <w:rPr>
          <w:rFonts w:ascii="Book Antiqua" w:hAnsi="Book Antiqua"/>
        </w:rPr>
        <w:t>In press</w:t>
      </w:r>
    </w:p>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rsidR="007A1DA7" w:rsidRPr="002D459F" w:rsidRDefault="007A1DA7" w:rsidP="002D459F">
      <w:pPr>
        <w:widowControl/>
        <w:snapToGrid w:val="0"/>
        <w:spacing w:line="360" w:lineRule="auto"/>
        <w:jc w:val="both"/>
        <w:rPr>
          <w:rFonts w:ascii="Book Antiqua" w:hAnsi="Book Antiqua"/>
          <w:color w:val="000000"/>
        </w:rPr>
      </w:pPr>
      <w:r w:rsidRPr="00560410">
        <w:rPr>
          <w:rFonts w:ascii="Book Antiqua" w:hAnsi="Book Antiqua"/>
          <w:color w:val="000000"/>
        </w:rPr>
        <w:br w:type="page"/>
      </w:r>
      <w:r w:rsidRPr="00560410">
        <w:rPr>
          <w:rFonts w:ascii="Book Antiqua" w:hAnsi="Book Antiqua"/>
          <w:b/>
          <w:color w:val="000000"/>
        </w:rPr>
        <w:lastRenderedPageBreak/>
        <w:t>INTRODUCTION</w:t>
      </w:r>
    </w:p>
    <w:p w:rsidR="007A1DA7" w:rsidRPr="00560410" w:rsidRDefault="007A1DA7" w:rsidP="00481180">
      <w:pPr>
        <w:snapToGrid w:val="0"/>
        <w:spacing w:line="360" w:lineRule="auto"/>
        <w:jc w:val="both"/>
        <w:rPr>
          <w:rFonts w:ascii="Book Antiqua" w:hAnsi="Book Antiqua"/>
          <w:color w:val="000000"/>
        </w:rPr>
      </w:pPr>
      <w:r w:rsidRPr="00560410">
        <w:rPr>
          <w:rFonts w:ascii="Book Antiqua" w:hAnsi="Book Antiqua"/>
          <w:color w:val="000000"/>
        </w:rPr>
        <w:t>Hepatocellular carcinoma (HCC) is currently the fifth most common cancer and the third leading cause of cancer related deaths worldwide</w:t>
      </w:r>
      <w:r w:rsidRPr="00560410">
        <w:rPr>
          <w:rFonts w:ascii="Book Antiqua" w:hAnsi="Book Antiqua"/>
          <w:color w:val="000000"/>
          <w:vertAlign w:val="superscript"/>
        </w:rPr>
        <w:t>[1]</w:t>
      </w:r>
      <w:r w:rsidRPr="00560410">
        <w:rPr>
          <w:rFonts w:ascii="Book Antiqua" w:hAnsi="Book Antiqua"/>
          <w:color w:val="000000"/>
        </w:rPr>
        <w:t>. Traditionally, HCC has been more prevalent in Asia because of the prevalence of hepatitis B virus (HBV) infection. However, the incidence of HCC in the United States and Europe has risen in recent years because of increases in the number of hepatitis C virus (HCV) infections, consequently generating more interest in HCC research and treatment worldwide</w:t>
      </w:r>
      <w:r w:rsidRPr="00560410">
        <w:rPr>
          <w:rFonts w:ascii="Book Antiqua" w:hAnsi="Book Antiqua"/>
          <w:color w:val="000000"/>
          <w:vertAlign w:val="superscript"/>
        </w:rPr>
        <w:t>[2]</w:t>
      </w:r>
      <w:r w:rsidRPr="00560410">
        <w:rPr>
          <w:rFonts w:ascii="Book Antiqua" w:hAnsi="Book Antiqua"/>
          <w:color w:val="000000"/>
        </w:rPr>
        <w:t xml:space="preserve">. </w:t>
      </w:r>
    </w:p>
    <w:p w:rsidR="007A1DA7" w:rsidRPr="00560410" w:rsidRDefault="007A1DA7" w:rsidP="00F04958">
      <w:pPr>
        <w:snapToGrid w:val="0"/>
        <w:spacing w:line="360" w:lineRule="auto"/>
        <w:ind w:firstLineChars="50" w:firstLine="120"/>
        <w:jc w:val="both"/>
        <w:rPr>
          <w:rFonts w:ascii="Book Antiqua" w:hAnsi="Book Antiqua"/>
          <w:color w:val="000000"/>
        </w:rPr>
      </w:pPr>
      <w:r w:rsidRPr="00560410">
        <w:rPr>
          <w:rFonts w:ascii="Book Antiqua" w:hAnsi="Book Antiqua"/>
          <w:color w:val="000000"/>
        </w:rPr>
        <w:t>Surgical resection is a potentially curative therapy used to treat early-stage HCC; however, 50% to 80% of resection patients experience recurrence within 5 years</w:t>
      </w:r>
      <w:r w:rsidRPr="00560410">
        <w:rPr>
          <w:rFonts w:ascii="Book Antiqua" w:hAnsi="Book Antiqua"/>
          <w:color w:val="000000"/>
          <w:vertAlign w:val="superscript"/>
        </w:rPr>
        <w:t>[3,4]</w:t>
      </w:r>
      <w:r w:rsidRPr="00560410">
        <w:rPr>
          <w:rFonts w:ascii="Book Antiqua" w:hAnsi="Book Antiqua"/>
          <w:color w:val="000000"/>
        </w:rPr>
        <w:t>. Although numerous treatments, including oral and regional chemotherapy, interferon α and β, preoperative chemoembolization, and adoptive immunotherapy, have been investigated to reduce HCC recurrence, inconsistent and inconclusive results have prevented the adoption of these treatments in clinical practice</w:t>
      </w:r>
      <w:r w:rsidRPr="00560410">
        <w:rPr>
          <w:rFonts w:ascii="Book Antiqua" w:hAnsi="Book Antiqua"/>
          <w:color w:val="000000"/>
          <w:vertAlign w:val="superscript"/>
        </w:rPr>
        <w:t>[5–7]</w:t>
      </w:r>
      <w:r w:rsidRPr="00560410">
        <w:rPr>
          <w:rFonts w:ascii="Book Antiqua" w:hAnsi="Book Antiqua"/>
          <w:color w:val="000000"/>
        </w:rPr>
        <w:t>. Hence, there remains a dire clinical need for an adjuvant therapy to reduce the risk of postresection HCC recurrence</w:t>
      </w:r>
      <w:r w:rsidRPr="00560410">
        <w:rPr>
          <w:rFonts w:ascii="Book Antiqua" w:hAnsi="Book Antiqua"/>
          <w:color w:val="000000"/>
          <w:vertAlign w:val="superscript"/>
        </w:rPr>
        <w:t>[4,7,8]</w:t>
      </w:r>
      <w:r w:rsidRPr="00560410">
        <w:rPr>
          <w:rFonts w:ascii="Book Antiqua" w:hAnsi="Book Antiqua"/>
          <w:color w:val="000000"/>
        </w:rPr>
        <w:t>.</w:t>
      </w:r>
    </w:p>
    <w:p w:rsidR="007A1DA7" w:rsidRPr="00560410" w:rsidRDefault="007A1DA7" w:rsidP="00F04958">
      <w:pPr>
        <w:snapToGrid w:val="0"/>
        <w:spacing w:line="360" w:lineRule="auto"/>
        <w:ind w:firstLineChars="50" w:firstLine="120"/>
        <w:jc w:val="both"/>
        <w:rPr>
          <w:rFonts w:ascii="Book Antiqua" w:hAnsi="Book Antiqua"/>
          <w:color w:val="000000"/>
        </w:rPr>
      </w:pPr>
      <w:r w:rsidRPr="00560410">
        <w:rPr>
          <w:rFonts w:ascii="Book Antiqua" w:hAnsi="Book Antiqua"/>
          <w:color w:val="000000"/>
        </w:rPr>
        <w:t xml:space="preserve">There are 2 main types of postresection HCC recurrence. Intrahepatic metastatic recurrences develop from undetectable HCC dissemination prior to resection. </w:t>
      </w:r>
      <w:r w:rsidRPr="00560410">
        <w:rPr>
          <w:rFonts w:ascii="Book Antiqua" w:hAnsi="Book Antiqua"/>
          <w:i/>
          <w:color w:val="000000"/>
        </w:rPr>
        <w:t xml:space="preserve">De novo </w:t>
      </w:r>
      <w:r w:rsidRPr="00560410">
        <w:rPr>
          <w:rFonts w:ascii="Book Antiqua" w:hAnsi="Book Antiqua"/>
          <w:color w:val="000000"/>
        </w:rPr>
        <w:t>recurrences develop multicentrically and metachronously in the background liver, usually in patients with cirrhosis or chronic hepatitis</w:t>
      </w:r>
      <w:r w:rsidRPr="00560410">
        <w:rPr>
          <w:rFonts w:ascii="Book Antiqua" w:hAnsi="Book Antiqua"/>
          <w:color w:val="000000"/>
          <w:vertAlign w:val="superscript"/>
        </w:rPr>
        <w:t>[4,8]</w:t>
      </w:r>
      <w:r w:rsidRPr="00560410">
        <w:rPr>
          <w:rFonts w:ascii="Book Antiqua" w:hAnsi="Book Antiqua"/>
          <w:color w:val="000000"/>
        </w:rPr>
        <w:t xml:space="preserve">. Intrahepatic metastatic recurrence typically occurs within 2 years following resection, and </w:t>
      </w:r>
      <w:r w:rsidRPr="00560410">
        <w:rPr>
          <w:rFonts w:ascii="Book Antiqua" w:hAnsi="Book Antiqua"/>
          <w:i/>
          <w:color w:val="000000"/>
        </w:rPr>
        <w:t>de novo</w:t>
      </w:r>
      <w:r w:rsidRPr="00560410">
        <w:rPr>
          <w:rFonts w:ascii="Book Antiqua" w:hAnsi="Book Antiqua"/>
          <w:color w:val="000000"/>
        </w:rPr>
        <w:t xml:space="preserve"> recurrence typically occurs 2 years following resection</w:t>
      </w:r>
      <w:r w:rsidRPr="00560410">
        <w:rPr>
          <w:rFonts w:ascii="Book Antiqua" w:hAnsi="Book Antiqua"/>
          <w:color w:val="000000"/>
          <w:vertAlign w:val="superscript"/>
        </w:rPr>
        <w:t>[6]</w:t>
      </w:r>
      <w:r w:rsidRPr="00560410">
        <w:rPr>
          <w:rFonts w:ascii="Book Antiqua" w:hAnsi="Book Antiqua"/>
          <w:color w:val="000000"/>
        </w:rPr>
        <w:t>. Although researchers who have conducted relevant molecular studies can differentiate between these types of recurrences to determine appropriate treatment strategies, these strategies are not widely used in clinical settings</w:t>
      </w:r>
      <w:r w:rsidRPr="00560410">
        <w:rPr>
          <w:rFonts w:ascii="Book Antiqua" w:hAnsi="Book Antiqua"/>
          <w:color w:val="000000"/>
          <w:vertAlign w:val="superscript"/>
        </w:rPr>
        <w:t>[4,8]</w:t>
      </w:r>
      <w:r w:rsidRPr="00560410">
        <w:rPr>
          <w:rFonts w:ascii="Book Antiqua" w:hAnsi="Book Antiqua"/>
          <w:color w:val="000000"/>
        </w:rPr>
        <w:t>. Currently, for convenience, recurrence in clinical settings is categorized as early or late, occurring within or after 2 years postresection, to approximate the likely mode of recurrence. Ideally, adjuvant therapies used to decrease postresection recurrence can inhibit both types of recurrence</w:t>
      </w:r>
      <w:r w:rsidRPr="00560410">
        <w:rPr>
          <w:rFonts w:ascii="Book Antiqua" w:hAnsi="Book Antiqua"/>
          <w:color w:val="000000"/>
          <w:vertAlign w:val="superscript"/>
        </w:rPr>
        <w:t>[4]</w:t>
      </w:r>
      <w:r w:rsidRPr="00560410">
        <w:rPr>
          <w:rFonts w:ascii="Book Antiqua" w:hAnsi="Book Antiqua"/>
          <w:color w:val="000000"/>
        </w:rPr>
        <w:t xml:space="preserve">. </w:t>
      </w:r>
    </w:p>
    <w:p w:rsidR="007A1DA7" w:rsidRPr="00560410" w:rsidRDefault="007A1DA7" w:rsidP="00F04958">
      <w:pPr>
        <w:snapToGrid w:val="0"/>
        <w:spacing w:line="360" w:lineRule="auto"/>
        <w:ind w:firstLineChars="50" w:firstLine="120"/>
        <w:jc w:val="both"/>
        <w:rPr>
          <w:rFonts w:ascii="Book Antiqua" w:hAnsi="Book Antiqua"/>
          <w:color w:val="000000"/>
        </w:rPr>
      </w:pPr>
      <w:r w:rsidRPr="00560410">
        <w:rPr>
          <w:rFonts w:ascii="Book Antiqua" w:hAnsi="Book Antiqua"/>
          <w:color w:val="000000"/>
        </w:rPr>
        <w:lastRenderedPageBreak/>
        <w:t xml:space="preserve">PI-88, a heparanase inhibitor, reduces HCC recurrence through 3 mechanisms. By inhibiting heparin sulfate (HS) degradation, PI-88 (1) preserves the integrity of the extracellular matrix (ECM) and (2) suppresses the release of angiogenic and fibroblastic growth factors (GFs) from the ECM. Moreover, the strong affinity of PI-88 to GFs enables PI-88 to (3) aggregate released GFs and block their activity. The antiangiogenic property of PI-88 stems from its ability to antagonize GF reception, and thereby restrict the necessary blood supply for both intrahepatic metastatic and </w:t>
      </w:r>
      <w:r w:rsidRPr="00560410">
        <w:rPr>
          <w:rFonts w:ascii="Book Antiqua" w:hAnsi="Book Antiqua"/>
          <w:i/>
          <w:color w:val="000000"/>
        </w:rPr>
        <w:t xml:space="preserve">de novo </w:t>
      </w:r>
      <w:r w:rsidRPr="00560410">
        <w:rPr>
          <w:rFonts w:ascii="Book Antiqua" w:hAnsi="Book Antiqua"/>
          <w:color w:val="000000"/>
        </w:rPr>
        <w:t>tumor proliferation. The antimetastatic property of PI-88 may stem from its ability to preserve ECM integrity, and thereby decrease basement invasion to further suppress intrahepatic metastatic recurrences</w:t>
      </w:r>
      <w:r w:rsidRPr="00560410">
        <w:rPr>
          <w:rFonts w:ascii="Book Antiqua" w:hAnsi="Book Antiqua"/>
          <w:color w:val="000000"/>
          <w:vertAlign w:val="superscript"/>
        </w:rPr>
        <w:t>[9–12]</w:t>
      </w:r>
      <w:r w:rsidRPr="00560410">
        <w:rPr>
          <w:rFonts w:ascii="Book Antiqua" w:hAnsi="Book Antiqua"/>
          <w:color w:val="000000"/>
        </w:rPr>
        <w:t xml:space="preserve">. Considering its ability to perform these dual functions, PI-88 can potentially suppress both types of HCC recurrences. </w:t>
      </w:r>
    </w:p>
    <w:p w:rsidR="007A1DA7" w:rsidRPr="00560410" w:rsidRDefault="007A1DA7" w:rsidP="00F04958">
      <w:pPr>
        <w:snapToGrid w:val="0"/>
        <w:spacing w:line="360" w:lineRule="auto"/>
        <w:ind w:firstLineChars="50" w:firstLine="120"/>
        <w:jc w:val="both"/>
        <w:rPr>
          <w:rFonts w:ascii="Book Antiqua" w:hAnsi="Book Antiqua"/>
          <w:color w:val="000000"/>
        </w:rPr>
      </w:pPr>
      <w:r w:rsidRPr="00560410">
        <w:rPr>
          <w:rFonts w:ascii="Book Antiqua" w:hAnsi="Book Antiqua"/>
          <w:color w:val="000000"/>
        </w:rPr>
        <w:t>To investigate PI-88 as an adjuvant therapy for HCC recurrence, a randomized, multicenter Simon’s 2-stage design phase II trial was previously conducted to determine its safety, optimal dosage, and preliminary efficacy. The study results indicated that administering 160 mg/d for 36 wk postresection was a safe and optimal dosage that increased recurrence-free survival at 48 wk</w:t>
      </w:r>
      <w:r w:rsidRPr="00560410">
        <w:rPr>
          <w:rFonts w:ascii="Book Antiqua" w:hAnsi="Book Antiqua"/>
          <w:color w:val="000000"/>
          <w:vertAlign w:val="superscript"/>
        </w:rPr>
        <w:t>[13]</w:t>
      </w:r>
      <w:r w:rsidRPr="00560410">
        <w:rPr>
          <w:rFonts w:ascii="Book Antiqua" w:hAnsi="Book Antiqua"/>
          <w:color w:val="000000"/>
        </w:rPr>
        <w:t>. This observational follow-up study to the phase II trial was conducted to determine whether these effects lasted longer than 48 wk and improved overall survival.</w:t>
      </w:r>
    </w:p>
    <w:p w:rsidR="007A1DA7" w:rsidRPr="00560410" w:rsidRDefault="007A1DA7" w:rsidP="00812D17">
      <w:pPr>
        <w:snapToGrid w:val="0"/>
        <w:spacing w:line="360" w:lineRule="auto"/>
        <w:ind w:firstLineChars="50" w:firstLine="120"/>
        <w:jc w:val="both"/>
        <w:rPr>
          <w:rFonts w:ascii="Book Antiqua" w:hAnsi="Book Antiqua"/>
          <w:color w:val="000000"/>
        </w:rPr>
      </w:pPr>
      <w:r w:rsidRPr="00560410">
        <w:rPr>
          <w:rFonts w:ascii="Book Antiqua" w:hAnsi="Book Antiqua"/>
          <w:color w:val="000000"/>
        </w:rPr>
        <w:t>In the previous phase II study, the primary endpoint was the recurrence-free survival rate; in this follow-up study, its more conventional equivalent, disease-free survival (DFS), was assessed. The efficacy endpoints analyzed in this follow-up study included (1) time-to-recurrence (TTR)</w:t>
      </w:r>
      <w:r w:rsidRPr="00560410">
        <w:rPr>
          <w:rFonts w:ascii="Book Antiqua" w:eastAsia="宋体" w:hAnsi="Book Antiqua"/>
          <w:color w:val="000000"/>
          <w:lang w:eastAsia="zh-CN"/>
        </w:rPr>
        <w:t>;</w:t>
      </w:r>
      <w:r w:rsidRPr="00560410">
        <w:rPr>
          <w:rFonts w:ascii="Book Antiqua" w:hAnsi="Book Antiqua"/>
          <w:color w:val="000000"/>
        </w:rPr>
        <w:t xml:space="preserve"> (2) DFS</w:t>
      </w:r>
      <w:r w:rsidRPr="00560410">
        <w:rPr>
          <w:rFonts w:ascii="Book Antiqua" w:eastAsia="宋体" w:hAnsi="Book Antiqua"/>
          <w:color w:val="000000"/>
          <w:lang w:eastAsia="zh-CN"/>
        </w:rPr>
        <w:t>;</w:t>
      </w:r>
      <w:r w:rsidRPr="00560410">
        <w:rPr>
          <w:rFonts w:ascii="Book Antiqua" w:hAnsi="Book Antiqua"/>
          <w:color w:val="000000"/>
        </w:rPr>
        <w:t xml:space="preserve"> and (3) overall survival (OS). DFS and OS were assessed because both are reliable, clinically relevant endpoints</w:t>
      </w:r>
      <w:r w:rsidRPr="00560410">
        <w:rPr>
          <w:rFonts w:ascii="Book Antiqua" w:hAnsi="Book Antiqua"/>
          <w:color w:val="000000"/>
          <w:vertAlign w:val="superscript"/>
        </w:rPr>
        <w:t>[8]</w:t>
      </w:r>
      <w:r w:rsidRPr="00560410">
        <w:rPr>
          <w:rFonts w:ascii="Book Antiqua" w:hAnsi="Book Antiqua"/>
          <w:color w:val="000000"/>
        </w:rPr>
        <w:t xml:space="preserve">. This follow-up study also included subgroup analyses and further investigation to prepare for the design of a double-blind, randomized phase III confirmatory study. </w:t>
      </w:r>
    </w:p>
    <w:p w:rsidR="007A1DA7" w:rsidRPr="00560410" w:rsidRDefault="007A1DA7" w:rsidP="00481180">
      <w:pPr>
        <w:widowControl/>
        <w:snapToGrid w:val="0"/>
        <w:spacing w:line="360" w:lineRule="auto"/>
        <w:jc w:val="both"/>
        <w:rPr>
          <w:rFonts w:ascii="Book Antiqua" w:hAnsi="Book Antiqua"/>
          <w:color w:val="000000"/>
        </w:rPr>
      </w:pPr>
      <w:r w:rsidRPr="00560410">
        <w:rPr>
          <w:rFonts w:ascii="Book Antiqua" w:hAnsi="Book Antiqua"/>
          <w:color w:val="000000"/>
        </w:rPr>
        <w:br w:type="page"/>
      </w:r>
    </w:p>
    <w:p w:rsidR="007A1DA7" w:rsidRPr="00560410" w:rsidRDefault="007A1DA7" w:rsidP="00812D17">
      <w:pPr>
        <w:adjustRightInd w:val="0"/>
        <w:snapToGrid w:val="0"/>
        <w:spacing w:line="360" w:lineRule="auto"/>
        <w:rPr>
          <w:rFonts w:ascii="Book Antiqua" w:hAnsi="Book Antiqua"/>
          <w:b/>
        </w:rPr>
      </w:pPr>
      <w:bookmarkStart w:id="105" w:name="OLE_LINK113"/>
      <w:bookmarkStart w:id="106" w:name="OLE_LINK126"/>
      <w:bookmarkStart w:id="107" w:name="OLE_LINK133"/>
      <w:bookmarkStart w:id="108" w:name="OLE_LINK170"/>
      <w:bookmarkStart w:id="109" w:name="OLE_LINK315"/>
      <w:bookmarkStart w:id="110" w:name="OLE_LINK812"/>
      <w:bookmarkStart w:id="111" w:name="OLE_LINK675"/>
      <w:bookmarkStart w:id="112" w:name="OLE_LINK717"/>
      <w:bookmarkStart w:id="113" w:name="OLE_LINK821"/>
      <w:bookmarkStart w:id="114" w:name="OLE_LINK932"/>
      <w:bookmarkStart w:id="115" w:name="OLE_LINK776"/>
      <w:bookmarkStart w:id="116" w:name="OLE_LINK998"/>
      <w:bookmarkStart w:id="117" w:name="OLE_LINK1230"/>
      <w:bookmarkStart w:id="118" w:name="OLE_LINK1248"/>
      <w:bookmarkStart w:id="119" w:name="OLE_LINK1019"/>
      <w:bookmarkStart w:id="120" w:name="OLE_LINK1552"/>
      <w:bookmarkStart w:id="121" w:name="OLE_LINK1614"/>
      <w:bookmarkStart w:id="122" w:name="OLE_LINK1671"/>
      <w:bookmarkStart w:id="123" w:name="OLE_LINK1685"/>
      <w:bookmarkStart w:id="124" w:name="OLE_LINK1779"/>
      <w:bookmarkStart w:id="125" w:name="OLE_LINK1801"/>
      <w:bookmarkStart w:id="126" w:name="OLE_LINK1839"/>
      <w:bookmarkStart w:id="127" w:name="OLE_LINK1840"/>
      <w:bookmarkStart w:id="128" w:name="OLE_LINK2098"/>
      <w:bookmarkStart w:id="129" w:name="OLE_LINK2099"/>
      <w:bookmarkStart w:id="130" w:name="OLE_LINK2100"/>
      <w:bookmarkStart w:id="131" w:name="OLE_LINK2045"/>
      <w:bookmarkStart w:id="132" w:name="OLE_LINK2170"/>
      <w:bookmarkStart w:id="133" w:name="OLE_LINK2469"/>
      <w:bookmarkStart w:id="134" w:name="OLE_LINK2254"/>
      <w:bookmarkStart w:id="135" w:name="OLE_LINK2377"/>
      <w:bookmarkStart w:id="136" w:name="OLE_LINK2533"/>
      <w:bookmarkStart w:id="137" w:name="OLE_LINK2423"/>
      <w:bookmarkStart w:id="138" w:name="OLE_LINK2479"/>
      <w:bookmarkStart w:id="139" w:name="OLE_LINK2671"/>
      <w:bookmarkStart w:id="140" w:name="OLE_LINK2672"/>
      <w:bookmarkStart w:id="141" w:name="OLE_LINK2673"/>
      <w:bookmarkStart w:id="142" w:name="OLE_LINK2599"/>
      <w:bookmarkStart w:id="143" w:name="OLE_LINK269"/>
      <w:bookmarkStart w:id="144" w:name="OLE_LINK526"/>
      <w:r w:rsidRPr="00560410">
        <w:rPr>
          <w:rFonts w:ascii="Book Antiqua" w:hAnsi="Book Antiqua"/>
          <w:b/>
        </w:rPr>
        <w:t>MATERIALS AND METHODS</w:t>
      </w:r>
    </w:p>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rsidR="007A1DA7" w:rsidRPr="00560410" w:rsidRDefault="007A1DA7" w:rsidP="00481180">
      <w:pPr>
        <w:snapToGrid w:val="0"/>
        <w:spacing w:line="360" w:lineRule="auto"/>
        <w:jc w:val="both"/>
        <w:rPr>
          <w:rFonts w:ascii="Book Antiqua" w:hAnsi="Book Antiqua"/>
          <w:b/>
          <w:i/>
          <w:color w:val="000000"/>
        </w:rPr>
      </w:pPr>
      <w:r w:rsidRPr="00560410">
        <w:rPr>
          <w:rFonts w:ascii="Book Antiqua" w:hAnsi="Book Antiqua"/>
          <w:b/>
          <w:i/>
          <w:color w:val="000000"/>
        </w:rPr>
        <w:t>Summary of phase II study methods</w:t>
      </w:r>
    </w:p>
    <w:p w:rsidR="007A1DA7" w:rsidRPr="00560410" w:rsidRDefault="007A1DA7" w:rsidP="00481180">
      <w:pPr>
        <w:snapToGrid w:val="0"/>
        <w:spacing w:line="360" w:lineRule="auto"/>
        <w:jc w:val="both"/>
        <w:rPr>
          <w:rFonts w:ascii="Book Antiqua" w:hAnsi="Book Antiqua"/>
          <w:color w:val="000000"/>
        </w:rPr>
      </w:pPr>
      <w:r w:rsidRPr="00560410">
        <w:rPr>
          <w:rFonts w:ascii="Book Antiqua" w:hAnsi="Book Antiqua"/>
          <w:color w:val="000000"/>
        </w:rPr>
        <w:t>From June 2004 to December 2006, a randomized phase II trial designed according to Simon’s 2-stage design was conducted in 6 medical centers in Taiwan, to determine the safety and optimal dosage of PI-88 in the adjuvant setting</w:t>
      </w:r>
      <w:r w:rsidRPr="00560410">
        <w:rPr>
          <w:rFonts w:ascii="Book Antiqua" w:hAnsi="Book Antiqua"/>
          <w:color w:val="000000"/>
          <w:vertAlign w:val="superscript"/>
        </w:rPr>
        <w:t>[14]</w:t>
      </w:r>
      <w:r w:rsidRPr="00560410">
        <w:rPr>
          <w:rFonts w:ascii="Book Antiqua" w:hAnsi="Book Antiqua"/>
          <w:color w:val="000000"/>
        </w:rPr>
        <w:t>. In total, 215 patients were screened, and 172 patients were randomized into 3 groups: 58 patients received no treatment, 57 patients received 160 mg/d PI-88, and 57 patients received 250 mg/d PI-88. PI-88 was provided in lyophilized powder form and produced by Progen Pharmaceuticals Limited (Brisbane, Queensland, Australia). As indicated in Fig. 1, patients in Groups B and C received 9 cycles of the respective PI-88 treatments. Each cycle lasted 4 wk: weeks 1 through 3 each consisted of 4 consecutive days of treatment followed by 3 d without treatment; week 4 was a no-treatment week. After 9 treatment cycles (36 wk), no treatment was administered in the subsequent 12 wk before the final assessment in week 48. At the end of the study, data for assessing the safety and efficacy endpoints, including the tumor recurrence-free rate, TTR, and 1-year survival rate, were collected</w:t>
      </w:r>
      <w:r w:rsidRPr="00560410">
        <w:rPr>
          <w:rFonts w:ascii="Book Antiqua" w:hAnsi="Book Antiqua"/>
          <w:color w:val="000000"/>
          <w:vertAlign w:val="superscript"/>
        </w:rPr>
        <w:t>[13]</w:t>
      </w:r>
      <w:r w:rsidRPr="00560410">
        <w:rPr>
          <w:rFonts w:ascii="Book Antiqua" w:hAnsi="Book Antiqua"/>
          <w:color w:val="000000"/>
        </w:rPr>
        <w:t>.</w:t>
      </w:r>
    </w:p>
    <w:p w:rsidR="007A1DA7" w:rsidRPr="00560410" w:rsidRDefault="007A1DA7" w:rsidP="00481180">
      <w:pPr>
        <w:tabs>
          <w:tab w:val="left" w:pos="480"/>
          <w:tab w:val="left" w:pos="960"/>
          <w:tab w:val="left" w:pos="7567"/>
        </w:tabs>
        <w:snapToGrid w:val="0"/>
        <w:spacing w:line="360" w:lineRule="auto"/>
        <w:jc w:val="both"/>
        <w:rPr>
          <w:rFonts w:ascii="Book Antiqua" w:hAnsi="Book Antiqua"/>
          <w:color w:val="000000"/>
        </w:rPr>
      </w:pPr>
    </w:p>
    <w:p w:rsidR="007A1DA7" w:rsidRPr="00560410" w:rsidRDefault="007A1DA7" w:rsidP="00481180">
      <w:pPr>
        <w:snapToGrid w:val="0"/>
        <w:spacing w:line="360" w:lineRule="auto"/>
        <w:jc w:val="both"/>
        <w:rPr>
          <w:rFonts w:ascii="Book Antiqua" w:hAnsi="Book Antiqua"/>
          <w:b/>
          <w:i/>
          <w:color w:val="000000"/>
        </w:rPr>
      </w:pPr>
      <w:r w:rsidRPr="00560410">
        <w:rPr>
          <w:rFonts w:ascii="Book Antiqua" w:hAnsi="Book Antiqua"/>
          <w:b/>
          <w:i/>
          <w:color w:val="000000"/>
        </w:rPr>
        <w:t>Follow-up study design</w:t>
      </w:r>
    </w:p>
    <w:p w:rsidR="007A1DA7" w:rsidRPr="00560410" w:rsidRDefault="007A1DA7" w:rsidP="00481180">
      <w:pPr>
        <w:snapToGrid w:val="0"/>
        <w:spacing w:line="360" w:lineRule="auto"/>
        <w:jc w:val="both"/>
        <w:rPr>
          <w:rFonts w:ascii="Book Antiqua" w:hAnsi="Book Antiqua"/>
          <w:color w:val="000000"/>
        </w:rPr>
      </w:pPr>
      <w:r w:rsidRPr="00560410">
        <w:rPr>
          <w:rFonts w:ascii="Book Antiqua" w:hAnsi="Book Antiqua"/>
          <w:color w:val="000000"/>
        </w:rPr>
        <w:t>During the observational follow-up study, recurrence and survival data were collected for 2 years to examine the long-term efficacy of PI-88. All of the participants in the phase II study were invited to participate in the follow-up study. In the follow-up study, the period between week 48, when the first patient in the phase II trial completed his or her last visit during that week, and week 156, when the last patient completed his or her last 2-year follow-up visit, in January 2009 was investigated (Figure 1).</w:t>
      </w:r>
    </w:p>
    <w:p w:rsidR="007A1DA7" w:rsidRPr="00560410" w:rsidRDefault="007A1DA7" w:rsidP="00CF1917">
      <w:pPr>
        <w:snapToGrid w:val="0"/>
        <w:spacing w:line="360" w:lineRule="auto"/>
        <w:ind w:firstLineChars="50" w:firstLine="120"/>
        <w:jc w:val="both"/>
        <w:rPr>
          <w:rFonts w:ascii="Book Antiqua" w:hAnsi="Book Antiqua"/>
          <w:color w:val="000000"/>
        </w:rPr>
      </w:pPr>
      <w:r w:rsidRPr="00560410">
        <w:rPr>
          <w:rFonts w:ascii="Book Antiqua" w:hAnsi="Book Antiqua"/>
          <w:color w:val="000000"/>
        </w:rPr>
        <w:t xml:space="preserve">In both the clinical trial and the follow-up study, all of the patients received follow-up care according to Taiwanese standard-of-care guidelines: vital signs </w:t>
      </w:r>
      <w:r w:rsidRPr="00560410">
        <w:rPr>
          <w:rFonts w:ascii="Book Antiqua" w:hAnsi="Book Antiqua"/>
          <w:color w:val="000000"/>
        </w:rPr>
        <w:lastRenderedPageBreak/>
        <w:t>were checked, alfa fetoprotein and liver enzyme tests were conducted, and abdominal ultrasonograph and abdominal computed tomography (CT) scans were taken at outpatient clinics every 3 mo. CT scans and ultrasonographs were alternately performed every 1.5 mo. Additional CT scans were performed when HCC recurrence was suspected. In patients with HCC recurrence, treatment strategy was determined by the responsible investigator, basing on practice guidelines of individual institute. Treatment-related adverse events that occurred in the phase II trial were also monitored throughout the follow-up study.</w:t>
      </w:r>
    </w:p>
    <w:p w:rsidR="007A1DA7" w:rsidRPr="00560410" w:rsidRDefault="007A1DA7" w:rsidP="00481180">
      <w:pPr>
        <w:snapToGrid w:val="0"/>
        <w:spacing w:line="360" w:lineRule="auto"/>
        <w:jc w:val="both"/>
        <w:rPr>
          <w:rFonts w:ascii="Book Antiqua" w:hAnsi="Book Antiqua"/>
          <w:i/>
          <w:color w:val="000000"/>
        </w:rPr>
      </w:pPr>
    </w:p>
    <w:p w:rsidR="007A1DA7" w:rsidRPr="00560410" w:rsidRDefault="007A1DA7" w:rsidP="00481180">
      <w:pPr>
        <w:snapToGrid w:val="0"/>
        <w:spacing w:line="360" w:lineRule="auto"/>
        <w:jc w:val="both"/>
        <w:rPr>
          <w:rFonts w:ascii="Book Antiqua" w:hAnsi="Book Antiqua"/>
          <w:b/>
          <w:i/>
          <w:color w:val="000000"/>
        </w:rPr>
      </w:pPr>
      <w:r w:rsidRPr="00560410">
        <w:rPr>
          <w:rFonts w:ascii="Book Antiqua" w:hAnsi="Book Antiqua"/>
          <w:b/>
          <w:i/>
          <w:color w:val="000000"/>
        </w:rPr>
        <w:t>Ethical considerations</w:t>
      </w:r>
    </w:p>
    <w:p w:rsidR="007A1DA7" w:rsidRPr="00560410" w:rsidRDefault="007A1DA7" w:rsidP="00481180">
      <w:pPr>
        <w:snapToGrid w:val="0"/>
        <w:spacing w:line="360" w:lineRule="auto"/>
        <w:jc w:val="both"/>
        <w:rPr>
          <w:rFonts w:ascii="Book Antiqua" w:hAnsi="Book Antiqua"/>
          <w:color w:val="000000"/>
        </w:rPr>
      </w:pPr>
      <w:r w:rsidRPr="00560410">
        <w:rPr>
          <w:rFonts w:ascii="Book Antiqua" w:hAnsi="Book Antiqua"/>
          <w:color w:val="000000"/>
        </w:rPr>
        <w:t xml:space="preserve">The follow-up protocol was approved by the institutional review board at each center and conformed to the ethical guidelines of the Declaration of Helsinki and local laws. Written informed consent was provided by the patient directly or by family members of patients who had passed away prior to the start of the follow-up study. </w:t>
      </w:r>
    </w:p>
    <w:p w:rsidR="007A1DA7" w:rsidRPr="00560410" w:rsidRDefault="007A1DA7" w:rsidP="00481180">
      <w:pPr>
        <w:snapToGrid w:val="0"/>
        <w:spacing w:line="360" w:lineRule="auto"/>
        <w:jc w:val="both"/>
        <w:rPr>
          <w:rFonts w:ascii="Book Antiqua" w:hAnsi="Book Antiqua"/>
          <w:b/>
          <w:i/>
          <w:color w:val="000000"/>
        </w:rPr>
      </w:pPr>
    </w:p>
    <w:p w:rsidR="007A1DA7" w:rsidRPr="00560410" w:rsidRDefault="007A1DA7" w:rsidP="00481180">
      <w:pPr>
        <w:snapToGrid w:val="0"/>
        <w:spacing w:line="360" w:lineRule="auto"/>
        <w:jc w:val="both"/>
        <w:rPr>
          <w:rFonts w:ascii="Book Antiqua" w:hAnsi="Book Antiqua"/>
          <w:b/>
          <w:i/>
          <w:color w:val="000000"/>
        </w:rPr>
      </w:pPr>
      <w:r w:rsidRPr="00560410">
        <w:rPr>
          <w:rFonts w:ascii="Book Antiqua" w:hAnsi="Book Antiqua"/>
          <w:b/>
          <w:i/>
          <w:color w:val="000000"/>
        </w:rPr>
        <w:t>Patient demographics and baseline condition</w:t>
      </w:r>
    </w:p>
    <w:p w:rsidR="007A1DA7" w:rsidRPr="00560410" w:rsidRDefault="007A1DA7" w:rsidP="00481180">
      <w:pPr>
        <w:snapToGrid w:val="0"/>
        <w:spacing w:line="360" w:lineRule="auto"/>
        <w:jc w:val="both"/>
        <w:rPr>
          <w:rFonts w:ascii="Book Antiqua" w:hAnsi="Book Antiqua"/>
          <w:color w:val="000000"/>
        </w:rPr>
      </w:pPr>
      <w:r w:rsidRPr="00560410">
        <w:rPr>
          <w:rFonts w:ascii="Book Antiqua" w:hAnsi="Book Antiqua"/>
          <w:color w:val="000000"/>
        </w:rPr>
        <w:t>As shown in Figure 1, 143 patients, or 83.1% of those in the phase II study, participated in the follow-up study. Of these patients, 50 patients received no treatment (Group A), 48 patients received 160 mg/d PI-88 (Group B), and 45 patients received 250 mg/d PI-88 (Group C). A logistic regression model was used to explore disparities in the baseline characteristics (1) among Groups A, B, and C in the follow-up study</w:t>
      </w:r>
      <w:r w:rsidRPr="00560410">
        <w:rPr>
          <w:rFonts w:ascii="Book Antiqua" w:eastAsia="宋体" w:hAnsi="Book Antiqua"/>
          <w:color w:val="000000"/>
          <w:lang w:eastAsia="zh-CN"/>
        </w:rPr>
        <w:t>;</w:t>
      </w:r>
      <w:r w:rsidRPr="00560410">
        <w:rPr>
          <w:rFonts w:ascii="Book Antiqua" w:hAnsi="Book Antiqua"/>
          <w:color w:val="000000"/>
        </w:rPr>
        <w:t xml:space="preserve"> and (2) between the phase II and follow-up study cohorts. The investigated baseline factors included tumor features, Cancer of the Liver Italian Program score, Eastern Cooperative Oncology Group performance score, Child-Pugh status, viral hepatitis activity, and vascular invasion (Table 1). </w:t>
      </w:r>
    </w:p>
    <w:p w:rsidR="007A1DA7" w:rsidRPr="00560410" w:rsidRDefault="007A1DA7" w:rsidP="00481180">
      <w:pPr>
        <w:snapToGrid w:val="0"/>
        <w:spacing w:line="360" w:lineRule="auto"/>
        <w:jc w:val="both"/>
        <w:rPr>
          <w:rFonts w:ascii="Book Antiqua" w:hAnsi="Book Antiqua"/>
          <w:color w:val="000000"/>
        </w:rPr>
      </w:pPr>
    </w:p>
    <w:p w:rsidR="007A1DA7" w:rsidRPr="00560410" w:rsidRDefault="007A1DA7" w:rsidP="00481180">
      <w:pPr>
        <w:snapToGrid w:val="0"/>
        <w:spacing w:line="360" w:lineRule="auto"/>
        <w:jc w:val="both"/>
        <w:rPr>
          <w:rFonts w:ascii="Book Antiqua" w:hAnsi="Book Antiqua"/>
          <w:b/>
          <w:i/>
          <w:color w:val="000000"/>
        </w:rPr>
      </w:pPr>
      <w:r w:rsidRPr="00560410">
        <w:rPr>
          <w:rFonts w:ascii="Book Antiqua" w:hAnsi="Book Antiqua"/>
          <w:b/>
          <w:i/>
          <w:color w:val="000000"/>
        </w:rPr>
        <w:t>Statistical analys</w:t>
      </w:r>
      <w:r w:rsidRPr="00560410">
        <w:rPr>
          <w:rFonts w:ascii="Book Antiqua" w:eastAsia="宋体" w:hAnsi="Book Antiqua"/>
          <w:b/>
          <w:i/>
          <w:color w:val="000000"/>
          <w:lang w:eastAsia="zh-CN"/>
        </w:rPr>
        <w:t>i</w:t>
      </w:r>
      <w:r w:rsidRPr="00560410">
        <w:rPr>
          <w:rFonts w:ascii="Book Antiqua" w:hAnsi="Book Antiqua"/>
          <w:b/>
          <w:i/>
          <w:color w:val="000000"/>
        </w:rPr>
        <w:t xml:space="preserve">s </w:t>
      </w:r>
    </w:p>
    <w:p w:rsidR="007A1DA7" w:rsidRPr="00560410" w:rsidRDefault="007A1DA7" w:rsidP="00481180">
      <w:pPr>
        <w:snapToGrid w:val="0"/>
        <w:spacing w:line="360" w:lineRule="auto"/>
        <w:jc w:val="both"/>
        <w:rPr>
          <w:rFonts w:ascii="Book Antiqua" w:hAnsi="Book Antiqua"/>
          <w:color w:val="000000"/>
        </w:rPr>
      </w:pPr>
      <w:r w:rsidRPr="00560410">
        <w:rPr>
          <w:rFonts w:ascii="Book Antiqua" w:hAnsi="Book Antiqua"/>
          <w:color w:val="000000"/>
        </w:rPr>
        <w:t xml:space="preserve">Of the participants in the phase II trial, 24 patients did not participate in the </w:t>
      </w:r>
      <w:r w:rsidRPr="00560410">
        <w:rPr>
          <w:rFonts w:ascii="Book Antiqua" w:hAnsi="Book Antiqua"/>
          <w:color w:val="000000"/>
        </w:rPr>
        <w:lastRenderedPageBreak/>
        <w:t xml:space="preserve">follow-up study. These individuals are not represented in the follow-up study data; they were counted at the end of the phase II study (week 48) to achieve conservative endpoint estimations for all of the 3-year study data. </w:t>
      </w:r>
    </w:p>
    <w:p w:rsidR="007A1DA7" w:rsidRPr="00560410" w:rsidRDefault="007A1DA7" w:rsidP="006821B9">
      <w:pPr>
        <w:snapToGrid w:val="0"/>
        <w:spacing w:line="360" w:lineRule="auto"/>
        <w:ind w:firstLineChars="50" w:firstLine="120"/>
        <w:jc w:val="both"/>
        <w:rPr>
          <w:rFonts w:ascii="Book Antiqua" w:hAnsi="Book Antiqua"/>
          <w:color w:val="000000"/>
        </w:rPr>
      </w:pPr>
      <w:r w:rsidRPr="00560410">
        <w:rPr>
          <w:rFonts w:ascii="Book Antiqua" w:hAnsi="Book Antiqua"/>
          <w:color w:val="000000"/>
        </w:rPr>
        <w:t>Efficacy endpoints of interest in this study included (1) TTR</w:t>
      </w:r>
      <w:r w:rsidRPr="00560410">
        <w:rPr>
          <w:rFonts w:ascii="Book Antiqua" w:eastAsia="宋体" w:hAnsi="Book Antiqua"/>
          <w:color w:val="000000"/>
          <w:lang w:eastAsia="zh-CN"/>
        </w:rPr>
        <w:t>;</w:t>
      </w:r>
      <w:r w:rsidRPr="00560410">
        <w:rPr>
          <w:rFonts w:ascii="Book Antiqua" w:hAnsi="Book Antiqua"/>
          <w:color w:val="000000"/>
        </w:rPr>
        <w:t xml:space="preserve"> (2) DFS</w:t>
      </w:r>
      <w:r w:rsidRPr="00560410">
        <w:rPr>
          <w:rFonts w:ascii="Book Antiqua" w:eastAsia="宋体" w:hAnsi="Book Antiqua"/>
          <w:color w:val="000000"/>
          <w:lang w:eastAsia="zh-CN"/>
        </w:rPr>
        <w:t>;</w:t>
      </w:r>
      <w:r w:rsidRPr="00560410">
        <w:rPr>
          <w:rFonts w:ascii="Book Antiqua" w:hAnsi="Book Antiqua"/>
          <w:color w:val="000000"/>
        </w:rPr>
        <w:t xml:space="preserve"> and (3) OS. TTR, DFS, and OS were respectively defined as the time until each of the following events occurred: recurrence only, recurrence or death (unrelated to HCC recurrence), and death only; patients who withdrew consent were included until their drop-out times. The DFS event time for patients whose deaths were recurrence-related was defined as the time of recurrence. </w:t>
      </w:r>
    </w:p>
    <w:p w:rsidR="007A1DA7" w:rsidRPr="00560410" w:rsidRDefault="007A1DA7" w:rsidP="006821B9">
      <w:pPr>
        <w:snapToGrid w:val="0"/>
        <w:spacing w:line="360" w:lineRule="auto"/>
        <w:ind w:firstLineChars="50" w:firstLine="120"/>
        <w:jc w:val="both"/>
        <w:rPr>
          <w:rFonts w:ascii="Book Antiqua" w:hAnsi="Book Antiqua"/>
          <w:color w:val="000000"/>
        </w:rPr>
      </w:pPr>
      <w:r w:rsidRPr="00560410">
        <w:rPr>
          <w:rFonts w:ascii="Book Antiqua" w:hAnsi="Book Antiqua"/>
          <w:color w:val="000000"/>
        </w:rPr>
        <w:t>The Kaplan-Meier estimator was used to determine TTR, DFS, and OS probabilities. TTR Hazard ratios were calculated using a Log rank test [logS(</w:t>
      </w:r>
      <w:r w:rsidRPr="00560410">
        <w:rPr>
          <w:rFonts w:ascii="Book Antiqua" w:hAnsi="Book Antiqua"/>
          <w:i/>
          <w:color w:val="000000"/>
        </w:rPr>
        <w:t>t</w:t>
      </w:r>
      <w:r>
        <w:rPr>
          <w:rFonts w:ascii="Book Antiqua" w:hAnsi="Book Antiqua"/>
          <w:color w:val="000000"/>
        </w:rPr>
        <w:t>,</w:t>
      </w:r>
      <w:r>
        <w:rPr>
          <w:rFonts w:ascii="Book Antiqua" w:eastAsia="宋体" w:hAnsi="Book Antiqua"/>
          <w:color w:val="000000"/>
          <w:lang w:eastAsia="zh-CN"/>
        </w:rPr>
        <w:t xml:space="preserve"> </w:t>
      </w:r>
      <w:r w:rsidRPr="00560410">
        <w:rPr>
          <w:rFonts w:ascii="Book Antiqua" w:hAnsi="Book Antiqua"/>
          <w:color w:val="000000"/>
        </w:rPr>
        <w:t>treated)/logS(</w:t>
      </w:r>
      <w:r w:rsidRPr="00560410">
        <w:rPr>
          <w:rFonts w:ascii="Book Antiqua" w:hAnsi="Book Antiqua"/>
          <w:i/>
          <w:color w:val="000000"/>
        </w:rPr>
        <w:t>t</w:t>
      </w:r>
      <w:r>
        <w:rPr>
          <w:rFonts w:ascii="Book Antiqua" w:hAnsi="Book Antiqua"/>
          <w:color w:val="000000"/>
        </w:rPr>
        <w:t>,</w:t>
      </w:r>
      <w:r>
        <w:rPr>
          <w:rFonts w:ascii="Book Antiqua" w:eastAsia="宋体" w:hAnsi="Book Antiqua"/>
          <w:color w:val="000000"/>
          <w:lang w:eastAsia="zh-CN"/>
        </w:rPr>
        <w:t xml:space="preserve"> </w:t>
      </w:r>
      <w:r w:rsidRPr="00560410">
        <w:rPr>
          <w:rFonts w:ascii="Book Antiqua" w:hAnsi="Book Antiqua"/>
          <w:color w:val="000000"/>
        </w:rPr>
        <w:t xml:space="preserve">untreated)]. Fisher’s exact test was used to determine the statistical significance of the differences in the TTR, DFS, and OS probabilities among the 3 groups. </w:t>
      </w:r>
    </w:p>
    <w:p w:rsidR="007A1DA7" w:rsidRPr="00560410" w:rsidRDefault="007A1DA7" w:rsidP="00481180">
      <w:pPr>
        <w:snapToGrid w:val="0"/>
        <w:spacing w:line="360" w:lineRule="auto"/>
        <w:jc w:val="both"/>
        <w:rPr>
          <w:rFonts w:ascii="Book Antiqua" w:hAnsi="Book Antiqua"/>
          <w:i/>
          <w:color w:val="000000"/>
        </w:rPr>
      </w:pPr>
    </w:p>
    <w:p w:rsidR="007A1DA7" w:rsidRPr="00560410" w:rsidRDefault="007A1DA7" w:rsidP="00481180">
      <w:pPr>
        <w:snapToGrid w:val="0"/>
        <w:spacing w:line="360" w:lineRule="auto"/>
        <w:jc w:val="both"/>
        <w:rPr>
          <w:rFonts w:ascii="Book Antiqua" w:hAnsi="Book Antiqua"/>
          <w:b/>
          <w:i/>
          <w:color w:val="000000"/>
        </w:rPr>
      </w:pPr>
      <w:r w:rsidRPr="00560410">
        <w:rPr>
          <w:rFonts w:ascii="Book Antiqua" w:hAnsi="Book Antiqua"/>
          <w:b/>
          <w:i/>
          <w:color w:val="000000"/>
        </w:rPr>
        <w:t>Subgroup analyses</w:t>
      </w:r>
    </w:p>
    <w:p w:rsidR="007A1DA7" w:rsidRPr="00560410" w:rsidRDefault="007A1DA7" w:rsidP="00481180">
      <w:pPr>
        <w:snapToGrid w:val="0"/>
        <w:spacing w:line="360" w:lineRule="auto"/>
        <w:jc w:val="both"/>
        <w:rPr>
          <w:rFonts w:ascii="Book Antiqua" w:hAnsi="Book Antiqua"/>
          <w:color w:val="000000"/>
        </w:rPr>
      </w:pPr>
      <w:r w:rsidRPr="00560410">
        <w:rPr>
          <w:rFonts w:ascii="Book Antiqua" w:hAnsi="Book Antiqua"/>
          <w:color w:val="000000"/>
        </w:rPr>
        <w:t xml:space="preserve">Subgroup analyses were conducted to determine the efficacy of PI-88 administered at 160 mg/d in reducing HCC recurrence in patients with tumors and host factors that influence recurrence. Patients with multiple tumors, or a single tumor </w:t>
      </w:r>
      <w:r w:rsidRPr="00560410">
        <w:rPr>
          <w:rFonts w:ascii="Book Antiqua" w:hAnsi="Book Antiqua"/>
          <w:color w:val="000000"/>
        </w:rPr>
        <w:sym w:font="Symbol" w:char="F0B3"/>
      </w:r>
      <w:r w:rsidRPr="00560410">
        <w:rPr>
          <w:rFonts w:ascii="Book Antiqua" w:hAnsi="Book Antiqua"/>
          <w:color w:val="000000"/>
        </w:rPr>
        <w:t xml:space="preserve"> 2 cm, were included in the intermediate-risk subgroup. Patients with both (1) multiple tumors or a single tumor </w:t>
      </w:r>
      <w:r w:rsidRPr="00560410">
        <w:rPr>
          <w:rFonts w:ascii="Book Antiqua" w:hAnsi="Book Antiqua"/>
          <w:color w:val="000000"/>
        </w:rPr>
        <w:sym w:font="Symbol" w:char="F0B3"/>
      </w:r>
      <w:r w:rsidRPr="00560410">
        <w:rPr>
          <w:rFonts w:ascii="Book Antiqua" w:hAnsi="Book Antiqua"/>
          <w:color w:val="000000"/>
        </w:rPr>
        <w:t xml:space="preserve"> 2 cm</w:t>
      </w:r>
      <w:r w:rsidRPr="00560410">
        <w:rPr>
          <w:rFonts w:ascii="Book Antiqua" w:eastAsia="宋体" w:hAnsi="Book Antiqua"/>
          <w:color w:val="000000"/>
          <w:lang w:eastAsia="zh-CN"/>
        </w:rPr>
        <w:t>;</w:t>
      </w:r>
      <w:r w:rsidRPr="00560410">
        <w:rPr>
          <w:rFonts w:ascii="Book Antiqua" w:hAnsi="Book Antiqua"/>
          <w:color w:val="000000"/>
        </w:rPr>
        <w:t xml:space="preserve"> and (2) chronic hepatitis B or C infection were included in the high-risk subgroup</w:t>
      </w:r>
      <w:r w:rsidRPr="00560410">
        <w:rPr>
          <w:rFonts w:ascii="Book Antiqua" w:hAnsi="Book Antiqua"/>
          <w:color w:val="000000"/>
          <w:vertAlign w:val="superscript"/>
        </w:rPr>
        <w:t>[5]</w:t>
      </w:r>
      <w:r w:rsidRPr="00560410">
        <w:rPr>
          <w:rFonts w:ascii="Book Antiqua" w:hAnsi="Book Antiqua"/>
          <w:color w:val="000000"/>
        </w:rPr>
        <w:t xml:space="preserve">. DFS, the rate of DFS improvement, and statistical significance were calculated for both of the subgroups with respect to the controls. </w:t>
      </w:r>
    </w:p>
    <w:p w:rsidR="007A1DA7" w:rsidRPr="00560410" w:rsidRDefault="007A1DA7" w:rsidP="00EE20E8">
      <w:pPr>
        <w:snapToGrid w:val="0"/>
        <w:spacing w:line="360" w:lineRule="auto"/>
        <w:ind w:firstLineChars="50" w:firstLine="120"/>
        <w:jc w:val="both"/>
        <w:rPr>
          <w:rFonts w:ascii="Book Antiqua" w:hAnsi="Book Antiqua"/>
          <w:color w:val="000000"/>
        </w:rPr>
      </w:pPr>
      <w:r w:rsidRPr="00560410">
        <w:rPr>
          <w:rFonts w:ascii="Book Antiqua" w:hAnsi="Book Antiqua"/>
          <w:color w:val="000000"/>
        </w:rPr>
        <w:t>To investigate the effects of patient population heterogeneity as suggested by Forner and Roayaie</w:t>
      </w:r>
      <w:r w:rsidRPr="00560410">
        <w:rPr>
          <w:rFonts w:ascii="Book Antiqua" w:hAnsi="Book Antiqua"/>
          <w:color w:val="000000"/>
          <w:vertAlign w:val="superscript"/>
        </w:rPr>
        <w:t>[15]</w:t>
      </w:r>
      <w:r w:rsidRPr="00560410">
        <w:rPr>
          <w:rFonts w:ascii="Book Antiqua" w:hAnsi="Book Antiqua"/>
          <w:color w:val="000000"/>
        </w:rPr>
        <w:t>, statistical analyses comparing the recurrence trends between cohorts, including and excluding Child-Pugh class B patients, were conducted.</w:t>
      </w:r>
    </w:p>
    <w:p w:rsidR="007A1DA7" w:rsidRPr="00560410" w:rsidRDefault="007A1DA7" w:rsidP="00481180">
      <w:pPr>
        <w:widowControl/>
        <w:snapToGrid w:val="0"/>
        <w:spacing w:line="360" w:lineRule="auto"/>
        <w:jc w:val="both"/>
        <w:rPr>
          <w:rFonts w:ascii="Book Antiqua" w:hAnsi="Book Antiqua"/>
          <w:b/>
          <w:color w:val="000000"/>
        </w:rPr>
      </w:pPr>
    </w:p>
    <w:p w:rsidR="007A1DA7" w:rsidRPr="00560410" w:rsidRDefault="007A1DA7" w:rsidP="00481180">
      <w:pPr>
        <w:widowControl/>
        <w:snapToGrid w:val="0"/>
        <w:spacing w:line="360" w:lineRule="auto"/>
        <w:jc w:val="both"/>
        <w:rPr>
          <w:rFonts w:ascii="Book Antiqua" w:hAnsi="Book Antiqua"/>
          <w:b/>
          <w:color w:val="000000"/>
        </w:rPr>
      </w:pPr>
      <w:r w:rsidRPr="00560410">
        <w:rPr>
          <w:rFonts w:ascii="Book Antiqua" w:hAnsi="Book Antiqua"/>
          <w:b/>
          <w:color w:val="000000"/>
        </w:rPr>
        <w:lastRenderedPageBreak/>
        <w:t>RESULTS</w:t>
      </w:r>
    </w:p>
    <w:p w:rsidR="007A1DA7" w:rsidRPr="00560410" w:rsidRDefault="007A1DA7" w:rsidP="00481180">
      <w:pPr>
        <w:snapToGrid w:val="0"/>
        <w:spacing w:line="360" w:lineRule="auto"/>
        <w:jc w:val="both"/>
        <w:rPr>
          <w:rFonts w:ascii="Book Antiqua" w:hAnsi="Book Antiqua"/>
          <w:b/>
          <w:i/>
          <w:color w:val="000000"/>
        </w:rPr>
      </w:pPr>
      <w:r w:rsidRPr="00560410">
        <w:rPr>
          <w:rFonts w:ascii="Book Antiqua" w:hAnsi="Book Antiqua"/>
          <w:b/>
          <w:i/>
          <w:color w:val="000000"/>
        </w:rPr>
        <w:t>Summary</w:t>
      </w:r>
      <w:r w:rsidRPr="00560410" w:rsidDel="006E22AD">
        <w:rPr>
          <w:rFonts w:ascii="Book Antiqua" w:hAnsi="Book Antiqua"/>
          <w:b/>
          <w:i/>
          <w:color w:val="000000"/>
        </w:rPr>
        <w:t xml:space="preserve"> </w:t>
      </w:r>
      <w:r w:rsidRPr="00560410">
        <w:rPr>
          <w:rFonts w:ascii="Book Antiqua" w:hAnsi="Book Antiqua"/>
          <w:b/>
          <w:i/>
          <w:color w:val="000000"/>
        </w:rPr>
        <w:t xml:space="preserve">of phase II study results </w:t>
      </w:r>
    </w:p>
    <w:p w:rsidR="007A1DA7" w:rsidRPr="00560410" w:rsidRDefault="007A1DA7" w:rsidP="00481180">
      <w:pPr>
        <w:snapToGrid w:val="0"/>
        <w:spacing w:line="360" w:lineRule="auto"/>
        <w:jc w:val="both"/>
        <w:rPr>
          <w:rFonts w:ascii="Book Antiqua" w:hAnsi="Book Antiqua"/>
          <w:color w:val="000000"/>
        </w:rPr>
      </w:pPr>
      <w:r w:rsidRPr="00560410">
        <w:rPr>
          <w:rFonts w:ascii="Book Antiqua" w:hAnsi="Book Antiqua"/>
          <w:color w:val="000000"/>
        </w:rPr>
        <w:t>In addition to being safe and well-tolerated throughout the 9 treatment cycles, PI-88 administered at 160 mg/d demonstrated the following efficacy improvements compared with those of the control group: (1) the recurrence-free rate increased from 50% to 63%, and (2) TTR at the 36th percentile was postponed by 78%. The efficacy of administering PI-88 at 250 mg/d was confounded by a high dropout rate (11 out of 54 patients); the higher dosage was not determined to confer additional clinical advantages. Overall, the results supported the possible efficacy of administering PI-88 at 160 mg/d in decreasing and delaying recurrence, and prolonging disease-free survival in the short term</w:t>
      </w:r>
      <w:r w:rsidRPr="00560410">
        <w:rPr>
          <w:rFonts w:ascii="Book Antiqua" w:hAnsi="Book Antiqua"/>
          <w:color w:val="000000"/>
          <w:vertAlign w:val="superscript"/>
        </w:rPr>
        <w:t>[13,15]</w:t>
      </w:r>
      <w:r w:rsidRPr="00560410">
        <w:rPr>
          <w:rFonts w:ascii="Book Antiqua" w:hAnsi="Book Antiqua"/>
          <w:color w:val="000000"/>
        </w:rPr>
        <w:t>.</w:t>
      </w:r>
    </w:p>
    <w:p w:rsidR="007A1DA7" w:rsidRPr="00560410" w:rsidRDefault="007A1DA7" w:rsidP="00481180">
      <w:pPr>
        <w:snapToGrid w:val="0"/>
        <w:spacing w:line="360" w:lineRule="auto"/>
        <w:jc w:val="both"/>
        <w:rPr>
          <w:rFonts w:ascii="Book Antiqua" w:hAnsi="Book Antiqua"/>
          <w:color w:val="000000"/>
        </w:rPr>
      </w:pPr>
    </w:p>
    <w:p w:rsidR="007A1DA7" w:rsidRPr="00560410" w:rsidRDefault="007A1DA7" w:rsidP="00481180">
      <w:pPr>
        <w:snapToGrid w:val="0"/>
        <w:spacing w:line="360" w:lineRule="auto"/>
        <w:jc w:val="both"/>
        <w:rPr>
          <w:rFonts w:ascii="Book Antiqua" w:hAnsi="Book Antiqua"/>
          <w:b/>
          <w:i/>
          <w:color w:val="000000"/>
        </w:rPr>
      </w:pPr>
      <w:r w:rsidRPr="00560410">
        <w:rPr>
          <w:rFonts w:ascii="Book Antiqua" w:hAnsi="Book Antiqua"/>
          <w:b/>
          <w:i/>
          <w:color w:val="000000"/>
        </w:rPr>
        <w:t>Patient demographics</w:t>
      </w:r>
    </w:p>
    <w:p w:rsidR="007A1DA7" w:rsidRPr="00560410" w:rsidRDefault="007A1DA7" w:rsidP="00481180">
      <w:pPr>
        <w:snapToGrid w:val="0"/>
        <w:spacing w:line="360" w:lineRule="auto"/>
        <w:jc w:val="both"/>
        <w:rPr>
          <w:rFonts w:ascii="Book Antiqua" w:hAnsi="Book Antiqua"/>
          <w:color w:val="000000"/>
        </w:rPr>
      </w:pPr>
      <w:r w:rsidRPr="00560410">
        <w:rPr>
          <w:rFonts w:ascii="Book Antiqua" w:hAnsi="Book Antiqua"/>
          <w:color w:val="000000"/>
        </w:rPr>
        <w:t xml:space="preserve">Statistical analyses revealed that the patient baseline demographics and tumor statuses among the 3 groups in the follow-up cohort, and between the respective follow-up and phase II study groups, were not significant.  </w:t>
      </w:r>
    </w:p>
    <w:p w:rsidR="007A1DA7" w:rsidRPr="00560410" w:rsidRDefault="007A1DA7" w:rsidP="00481180">
      <w:pPr>
        <w:snapToGrid w:val="0"/>
        <w:spacing w:line="360" w:lineRule="auto"/>
        <w:jc w:val="both"/>
        <w:rPr>
          <w:rFonts w:ascii="Book Antiqua" w:hAnsi="Book Antiqua"/>
          <w:color w:val="000000"/>
        </w:rPr>
      </w:pPr>
    </w:p>
    <w:p w:rsidR="007A1DA7" w:rsidRPr="00560410" w:rsidRDefault="007A1DA7" w:rsidP="00481180">
      <w:pPr>
        <w:snapToGrid w:val="0"/>
        <w:spacing w:line="360" w:lineRule="auto"/>
        <w:jc w:val="both"/>
        <w:rPr>
          <w:rFonts w:ascii="Book Antiqua" w:hAnsi="Book Antiqua"/>
          <w:b/>
          <w:color w:val="000000"/>
        </w:rPr>
      </w:pPr>
      <w:r w:rsidRPr="00560410">
        <w:rPr>
          <w:rFonts w:ascii="Book Antiqua" w:hAnsi="Book Antiqua"/>
          <w:b/>
          <w:i/>
          <w:color w:val="000000"/>
        </w:rPr>
        <w:t>Treatment of recurrent HCC</w:t>
      </w:r>
    </w:p>
    <w:p w:rsidR="007A1DA7" w:rsidRPr="00560410" w:rsidRDefault="007A1DA7" w:rsidP="00481180">
      <w:pPr>
        <w:snapToGrid w:val="0"/>
        <w:spacing w:line="360" w:lineRule="auto"/>
        <w:jc w:val="both"/>
        <w:rPr>
          <w:rFonts w:ascii="Book Antiqua" w:hAnsi="Book Antiqua"/>
          <w:color w:val="000000"/>
        </w:rPr>
      </w:pPr>
      <w:r w:rsidRPr="00560410">
        <w:rPr>
          <w:rFonts w:ascii="Book Antiqua" w:hAnsi="Book Antiqua"/>
          <w:color w:val="000000"/>
        </w:rPr>
        <w:t>Overall, during the 156 wk follow-up period, 61 (36.3%) of the 168 patients received treatment for recurrent HCC. The details of treatment strategies among different groups of patients are shown in Table 2.</w:t>
      </w:r>
    </w:p>
    <w:p w:rsidR="007A1DA7" w:rsidRPr="00560410" w:rsidRDefault="007A1DA7" w:rsidP="00481180">
      <w:pPr>
        <w:snapToGrid w:val="0"/>
        <w:spacing w:line="360" w:lineRule="auto"/>
        <w:jc w:val="both"/>
        <w:rPr>
          <w:rFonts w:ascii="Book Antiqua" w:hAnsi="Book Antiqua"/>
          <w:color w:val="000000"/>
        </w:rPr>
      </w:pPr>
    </w:p>
    <w:p w:rsidR="007A1DA7" w:rsidRPr="00560410" w:rsidRDefault="007A1DA7" w:rsidP="00481180">
      <w:pPr>
        <w:snapToGrid w:val="0"/>
        <w:spacing w:line="360" w:lineRule="auto"/>
        <w:jc w:val="both"/>
        <w:rPr>
          <w:rFonts w:ascii="Book Antiqua" w:hAnsi="Book Antiqua"/>
          <w:b/>
          <w:color w:val="000000"/>
        </w:rPr>
      </w:pPr>
      <w:r w:rsidRPr="00560410">
        <w:rPr>
          <w:rFonts w:ascii="Book Antiqua" w:hAnsi="Book Antiqua"/>
          <w:b/>
          <w:i/>
          <w:color w:val="000000"/>
        </w:rPr>
        <w:t>Safety profiles</w:t>
      </w:r>
    </w:p>
    <w:p w:rsidR="007A1DA7" w:rsidRPr="00560410" w:rsidRDefault="007A1DA7" w:rsidP="00481180">
      <w:pPr>
        <w:snapToGrid w:val="0"/>
        <w:spacing w:line="360" w:lineRule="auto"/>
        <w:jc w:val="both"/>
        <w:rPr>
          <w:rFonts w:ascii="Book Antiqua" w:hAnsi="Book Antiqua"/>
          <w:color w:val="000000"/>
        </w:rPr>
      </w:pPr>
      <w:r w:rsidRPr="00560410">
        <w:rPr>
          <w:rFonts w:ascii="Book Antiqua" w:hAnsi="Book Antiqua"/>
          <w:color w:val="000000"/>
        </w:rPr>
        <w:t>As shown in Table 3, only thrombocytopenia and elevated serum aminotransferase levels persisted from the phase II study to the follow-up study. Common treatment-related adverse effects (AEs), such as neutropenia, injection site pain and hemorrhage, and the prolongation of activated partial thromboplastin time, were not observed in the follow-up study up to week 156</w:t>
      </w:r>
      <w:r w:rsidRPr="00560410">
        <w:rPr>
          <w:rFonts w:ascii="Book Antiqua" w:hAnsi="Book Antiqua"/>
          <w:color w:val="000000"/>
          <w:vertAlign w:val="superscript"/>
        </w:rPr>
        <w:t>[13]</w:t>
      </w:r>
      <w:r w:rsidRPr="00560410">
        <w:rPr>
          <w:rFonts w:ascii="Book Antiqua" w:hAnsi="Book Antiqua"/>
          <w:color w:val="000000"/>
        </w:rPr>
        <w:t xml:space="preserve">. </w:t>
      </w:r>
      <w:r w:rsidRPr="00560410">
        <w:rPr>
          <w:rFonts w:ascii="Book Antiqua" w:hAnsi="Book Antiqua"/>
          <w:color w:val="000000"/>
        </w:rPr>
        <w:lastRenderedPageBreak/>
        <w:t xml:space="preserve">Higher incidences of elevated serum aminotransferase levels in the 250 mg/d group were detected before week 60 (3 mo of follow-up). However, in the absence of antiHBV or antiHCV treatment, most liver enzyme abnormalities returned to normal by the end of the first year of the follow-up study (week 102). </w:t>
      </w:r>
    </w:p>
    <w:p w:rsidR="007A1DA7" w:rsidRPr="00560410" w:rsidRDefault="007A1DA7" w:rsidP="00481180">
      <w:pPr>
        <w:snapToGrid w:val="0"/>
        <w:spacing w:line="360" w:lineRule="auto"/>
        <w:jc w:val="both"/>
        <w:rPr>
          <w:rFonts w:ascii="Book Antiqua" w:hAnsi="Book Antiqua"/>
          <w:i/>
          <w:color w:val="000000"/>
        </w:rPr>
      </w:pPr>
    </w:p>
    <w:p w:rsidR="007A1DA7" w:rsidRPr="00560410" w:rsidRDefault="007A1DA7" w:rsidP="00481180">
      <w:pPr>
        <w:snapToGrid w:val="0"/>
        <w:spacing w:line="360" w:lineRule="auto"/>
        <w:jc w:val="both"/>
        <w:rPr>
          <w:rFonts w:ascii="Book Antiqua" w:eastAsia="宋体" w:hAnsi="Book Antiqua"/>
          <w:b/>
          <w:color w:val="000000"/>
          <w:lang w:eastAsia="zh-CN"/>
        </w:rPr>
      </w:pPr>
      <w:r w:rsidRPr="00560410">
        <w:rPr>
          <w:rFonts w:ascii="Book Antiqua" w:hAnsi="Book Antiqua"/>
          <w:b/>
          <w:color w:val="000000"/>
        </w:rPr>
        <w:t>Compliance</w:t>
      </w:r>
      <w:r w:rsidRPr="00560410">
        <w:rPr>
          <w:rFonts w:ascii="Book Antiqua" w:eastAsia="宋体" w:hAnsi="Book Antiqua"/>
          <w:b/>
          <w:color w:val="000000"/>
          <w:lang w:eastAsia="zh-CN"/>
        </w:rPr>
        <w:t xml:space="preserve">: </w:t>
      </w:r>
      <w:r w:rsidRPr="00560410">
        <w:rPr>
          <w:rFonts w:ascii="Book Antiqua" w:hAnsi="Book Antiqua"/>
          <w:color w:val="000000"/>
        </w:rPr>
        <w:t>We defined compliance in those subjects who received ≥</w:t>
      </w:r>
      <w:r w:rsidRPr="00560410">
        <w:rPr>
          <w:rFonts w:ascii="Book Antiqua" w:eastAsia="宋体" w:hAnsi="Book Antiqua"/>
          <w:color w:val="000000"/>
          <w:lang w:eastAsia="zh-CN"/>
        </w:rPr>
        <w:t xml:space="preserve"> </w:t>
      </w:r>
      <w:r w:rsidRPr="00560410">
        <w:rPr>
          <w:rFonts w:ascii="Book Antiqua" w:hAnsi="Book Antiqua"/>
          <w:color w:val="000000"/>
        </w:rPr>
        <w:t>80% of the required doses (12 doses/cycle</w:t>
      </w:r>
      <w:r w:rsidRPr="00560410">
        <w:rPr>
          <w:rFonts w:ascii="Book Antiqua" w:eastAsia="宋体" w:hAnsi="Book Antiqua"/>
          <w:color w:val="000000"/>
          <w:lang w:eastAsia="zh-CN"/>
        </w:rPr>
        <w:t xml:space="preserve"> </w:t>
      </w:r>
      <w:r w:rsidRPr="00560410">
        <w:rPr>
          <w:rFonts w:ascii="Book Antiqua" w:hAnsi="Book Antiqua"/>
          <w:color w:val="000000"/>
        </w:rPr>
        <w:t>×</w:t>
      </w:r>
      <w:r w:rsidRPr="00560410">
        <w:rPr>
          <w:rFonts w:ascii="Book Antiqua" w:eastAsia="宋体" w:hAnsi="Book Antiqua"/>
          <w:color w:val="000000"/>
          <w:lang w:eastAsia="zh-CN"/>
        </w:rPr>
        <w:t xml:space="preserve"> </w:t>
      </w:r>
      <w:r w:rsidRPr="00560410">
        <w:rPr>
          <w:rFonts w:ascii="Book Antiqua" w:hAnsi="Book Antiqua"/>
          <w:color w:val="000000"/>
        </w:rPr>
        <w:t>9 cycles × 80%). Rate of compliance in Groups B and C is shown in Table 4, categorized by drop-out status. In general, compliance was lower in Group C than that in Group B. For those subjects remaining in the phase II study, the rate of compliance was also lower in Group C compared with Group B although not statistically significant.</w:t>
      </w:r>
    </w:p>
    <w:p w:rsidR="007A1DA7" w:rsidRPr="00560410" w:rsidRDefault="007A1DA7" w:rsidP="00481180">
      <w:pPr>
        <w:snapToGrid w:val="0"/>
        <w:spacing w:line="360" w:lineRule="auto"/>
        <w:jc w:val="both"/>
        <w:rPr>
          <w:rFonts w:ascii="Book Antiqua" w:hAnsi="Book Antiqua"/>
          <w:i/>
          <w:color w:val="000000"/>
        </w:rPr>
      </w:pPr>
    </w:p>
    <w:p w:rsidR="007A1DA7" w:rsidRPr="00560410" w:rsidRDefault="007A1DA7" w:rsidP="00481180">
      <w:pPr>
        <w:snapToGrid w:val="0"/>
        <w:spacing w:line="360" w:lineRule="auto"/>
        <w:jc w:val="both"/>
        <w:rPr>
          <w:rFonts w:ascii="Book Antiqua" w:hAnsi="Book Antiqua"/>
          <w:b/>
          <w:color w:val="000000"/>
        </w:rPr>
      </w:pPr>
      <w:r w:rsidRPr="00560410">
        <w:rPr>
          <w:rFonts w:ascii="Book Antiqua" w:hAnsi="Book Antiqua"/>
          <w:b/>
          <w:i/>
          <w:color w:val="000000"/>
        </w:rPr>
        <w:t>Efficacy endpoint analyses</w:t>
      </w:r>
    </w:p>
    <w:p w:rsidR="007A1DA7" w:rsidRPr="00560410" w:rsidRDefault="007A1DA7" w:rsidP="00481180">
      <w:pPr>
        <w:snapToGrid w:val="0"/>
        <w:spacing w:line="360" w:lineRule="auto"/>
        <w:jc w:val="both"/>
        <w:rPr>
          <w:rFonts w:ascii="Book Antiqua" w:eastAsia="宋体" w:hAnsi="Book Antiqua"/>
          <w:color w:val="000000"/>
          <w:lang w:eastAsia="zh-CN"/>
        </w:rPr>
      </w:pPr>
      <w:r w:rsidRPr="00560410">
        <w:rPr>
          <w:rFonts w:ascii="Book Antiqua" w:hAnsi="Book Antiqua"/>
          <w:b/>
          <w:color w:val="000000"/>
        </w:rPr>
        <w:t>TTR</w:t>
      </w:r>
      <w:r w:rsidRPr="00560410">
        <w:rPr>
          <w:rFonts w:ascii="Book Antiqua" w:eastAsia="宋体" w:hAnsi="Book Antiqua"/>
          <w:b/>
          <w:color w:val="000000"/>
          <w:lang w:eastAsia="zh-CN"/>
        </w:rPr>
        <w:t xml:space="preserve">: </w:t>
      </w:r>
      <w:r w:rsidRPr="00560410">
        <w:rPr>
          <w:rFonts w:ascii="Book Antiqua" w:hAnsi="Book Antiqua"/>
          <w:color w:val="000000"/>
        </w:rPr>
        <w:t>TTR at the 48</w:t>
      </w:r>
      <w:r w:rsidRPr="00560410">
        <w:rPr>
          <w:rFonts w:ascii="Book Antiqua" w:hAnsi="Book Antiqua"/>
          <w:color w:val="000000"/>
          <w:vertAlign w:val="superscript"/>
        </w:rPr>
        <w:t>th</w:t>
      </w:r>
      <w:r w:rsidRPr="00560410">
        <w:rPr>
          <w:rFonts w:ascii="Book Antiqua" w:hAnsi="Book Antiqua"/>
          <w:color w:val="000000"/>
        </w:rPr>
        <w:t xml:space="preserve"> percentile for Groups A, B, and C occurred in weeks 95.1, 143.9, and 94.4, respectively (Figure 2</w:t>
      </w:r>
      <w:r w:rsidRPr="00560410">
        <w:rPr>
          <w:rFonts w:ascii="Book Antiqua" w:eastAsia="宋体" w:hAnsi="Book Antiqua"/>
          <w:color w:val="000000"/>
          <w:lang w:eastAsia="zh-CN"/>
        </w:rPr>
        <w:t>A</w:t>
      </w:r>
      <w:r w:rsidRPr="00560410">
        <w:rPr>
          <w:rFonts w:ascii="Book Antiqua" w:hAnsi="Book Antiqua"/>
          <w:color w:val="000000"/>
        </w:rPr>
        <w:t xml:space="preserve">). Compared with Group A, the TTR of Group B increased by 51.3%, which represents a hazard ratio of 0.688. Although this hazard ratio was not statistically significant, the TTR curve difference between Groups A and B was more pronounced than between Groups A and C throughout the course of the 3-year study. Table 3 also shows that Group B demonstrated substantial, although not statistically significant, rates of TTR improvement compared with those of Group A at weeks 48 (35.1%) and 156 (21.8%). </w:t>
      </w:r>
    </w:p>
    <w:p w:rsidR="007A1DA7" w:rsidRPr="00560410" w:rsidRDefault="007A1DA7" w:rsidP="00481180">
      <w:pPr>
        <w:snapToGrid w:val="0"/>
        <w:spacing w:line="360" w:lineRule="auto"/>
        <w:jc w:val="both"/>
        <w:rPr>
          <w:rFonts w:ascii="Book Antiqua" w:eastAsia="宋体" w:hAnsi="Book Antiqua"/>
          <w:b/>
          <w:color w:val="000000"/>
          <w:lang w:eastAsia="zh-CN"/>
        </w:rPr>
      </w:pPr>
    </w:p>
    <w:p w:rsidR="007A1DA7" w:rsidRPr="00560410" w:rsidRDefault="007A1DA7" w:rsidP="00481180">
      <w:pPr>
        <w:snapToGrid w:val="0"/>
        <w:spacing w:line="360" w:lineRule="auto"/>
        <w:jc w:val="both"/>
        <w:rPr>
          <w:rFonts w:ascii="Book Antiqua" w:hAnsi="Book Antiqua"/>
          <w:b/>
          <w:color w:val="000000"/>
        </w:rPr>
      </w:pPr>
      <w:r w:rsidRPr="00560410">
        <w:rPr>
          <w:rFonts w:ascii="Book Antiqua" w:hAnsi="Book Antiqua"/>
          <w:b/>
          <w:color w:val="000000"/>
        </w:rPr>
        <w:t>DFS</w:t>
      </w:r>
      <w:r w:rsidRPr="00560410">
        <w:rPr>
          <w:rFonts w:ascii="Book Antiqua" w:eastAsia="宋体" w:hAnsi="Book Antiqua"/>
          <w:b/>
          <w:color w:val="000000"/>
          <w:lang w:eastAsia="zh-CN"/>
        </w:rPr>
        <w:t xml:space="preserve">: </w:t>
      </w:r>
      <w:r w:rsidRPr="00560410">
        <w:rPr>
          <w:rFonts w:ascii="Book Antiqua" w:hAnsi="Book Antiqua"/>
          <w:color w:val="000000"/>
        </w:rPr>
        <w:t xml:space="preserve">As shown in Figure </w:t>
      </w:r>
      <w:r w:rsidRPr="00560410">
        <w:rPr>
          <w:rFonts w:ascii="Book Antiqua" w:eastAsia="宋体" w:hAnsi="Book Antiqua"/>
          <w:color w:val="000000"/>
          <w:lang w:eastAsia="zh-CN"/>
        </w:rPr>
        <w:t>2B</w:t>
      </w:r>
      <w:r w:rsidRPr="00560410">
        <w:rPr>
          <w:rFonts w:ascii="Book Antiqua" w:hAnsi="Book Antiqua"/>
          <w:color w:val="000000"/>
        </w:rPr>
        <w:t xml:space="preserve">, the DFS trends for Group B were more distinct compared with those of Groups A and C throughout the 3-year study. Although the DFS probabilities at the end of the 3-year study of both Groups A (38.5%) and B (49.4%) were lower than the respective probabilities at week 48 (54.1% and 68.4%), the magnitude of the rate of DFS improvement observed at week 48 (26.4%) was maintained up to the end of the follow-up study (28.1%). </w:t>
      </w:r>
    </w:p>
    <w:p w:rsidR="007A1DA7" w:rsidRPr="00560410" w:rsidRDefault="007A1DA7" w:rsidP="00481180">
      <w:pPr>
        <w:snapToGrid w:val="0"/>
        <w:spacing w:line="360" w:lineRule="auto"/>
        <w:jc w:val="both"/>
        <w:rPr>
          <w:rFonts w:ascii="Book Antiqua" w:eastAsia="宋体" w:hAnsi="Book Antiqua"/>
          <w:b/>
          <w:color w:val="000000"/>
          <w:lang w:eastAsia="zh-CN"/>
        </w:rPr>
      </w:pPr>
    </w:p>
    <w:p w:rsidR="007A1DA7" w:rsidRPr="00560410" w:rsidRDefault="007A1DA7" w:rsidP="00481180">
      <w:pPr>
        <w:snapToGrid w:val="0"/>
        <w:spacing w:line="360" w:lineRule="auto"/>
        <w:jc w:val="both"/>
        <w:rPr>
          <w:rFonts w:ascii="Book Antiqua" w:eastAsia="宋体" w:hAnsi="Book Antiqua"/>
          <w:b/>
          <w:color w:val="000000"/>
          <w:lang w:eastAsia="zh-CN"/>
        </w:rPr>
      </w:pPr>
      <w:r w:rsidRPr="00560410">
        <w:rPr>
          <w:rFonts w:ascii="Book Antiqua" w:hAnsi="Book Antiqua"/>
          <w:b/>
          <w:color w:val="000000"/>
        </w:rPr>
        <w:t>OS</w:t>
      </w:r>
      <w:r w:rsidRPr="00560410">
        <w:rPr>
          <w:rFonts w:ascii="Book Antiqua" w:eastAsia="宋体" w:hAnsi="Book Antiqua"/>
          <w:b/>
          <w:color w:val="000000"/>
          <w:lang w:eastAsia="zh-CN"/>
        </w:rPr>
        <w:t xml:space="preserve">: </w:t>
      </w:r>
      <w:r w:rsidRPr="00560410">
        <w:rPr>
          <w:rFonts w:ascii="Book Antiqua" w:hAnsi="Book Antiqua"/>
          <w:color w:val="000000"/>
        </w:rPr>
        <w:t>As shown in Table 5, the OS probabilities of Groups A and B were comparable at the end of the phase II and follow-up studies. Although the OS of Group A was higher than that of Group B at week 48, this trend was reversed at week 156.</w:t>
      </w:r>
    </w:p>
    <w:p w:rsidR="007A1DA7" w:rsidRPr="00560410" w:rsidRDefault="007A1DA7" w:rsidP="00481180">
      <w:pPr>
        <w:snapToGrid w:val="0"/>
        <w:spacing w:line="360" w:lineRule="auto"/>
        <w:jc w:val="both"/>
        <w:rPr>
          <w:rFonts w:ascii="Book Antiqua" w:hAnsi="Book Antiqua"/>
          <w:i/>
          <w:color w:val="000000"/>
        </w:rPr>
      </w:pPr>
    </w:p>
    <w:p w:rsidR="007A1DA7" w:rsidRPr="00560410" w:rsidRDefault="007A1DA7" w:rsidP="00481180">
      <w:pPr>
        <w:snapToGrid w:val="0"/>
        <w:spacing w:line="360" w:lineRule="auto"/>
        <w:jc w:val="both"/>
        <w:rPr>
          <w:rFonts w:ascii="Book Antiqua" w:hAnsi="Book Antiqua"/>
          <w:b/>
          <w:color w:val="000000"/>
        </w:rPr>
      </w:pPr>
      <w:r w:rsidRPr="00560410">
        <w:rPr>
          <w:rFonts w:ascii="Book Antiqua" w:hAnsi="Book Antiqua"/>
          <w:b/>
          <w:i/>
          <w:color w:val="000000"/>
        </w:rPr>
        <w:t xml:space="preserve">Subgroup analyses </w:t>
      </w:r>
      <w:r w:rsidRPr="00560410">
        <w:rPr>
          <w:rFonts w:ascii="Book Antiqua" w:hAnsi="Book Antiqua"/>
          <w:b/>
          <w:color w:val="000000"/>
        </w:rPr>
        <w:t xml:space="preserve"> </w:t>
      </w:r>
    </w:p>
    <w:p w:rsidR="007A1DA7" w:rsidRPr="00560410" w:rsidRDefault="007A1DA7" w:rsidP="00481180">
      <w:pPr>
        <w:snapToGrid w:val="0"/>
        <w:spacing w:line="360" w:lineRule="auto"/>
        <w:jc w:val="both"/>
        <w:rPr>
          <w:rFonts w:ascii="Book Antiqua" w:hAnsi="Book Antiqua"/>
          <w:color w:val="000000"/>
        </w:rPr>
      </w:pPr>
      <w:r w:rsidRPr="00560410">
        <w:rPr>
          <w:rFonts w:ascii="Book Antiqua" w:hAnsi="Book Antiqua"/>
          <w:color w:val="000000"/>
        </w:rPr>
        <w:t>Table 6 illustrates the effects of PI-88 on patients with tumors and host factors that influence recurrence. Two trends were observed: First, a correlation between DFS improvement and the number of risk factors promoting recurrence was determined. Numerically, this was demonstrated by the increase in DFS improvement in the untreated subgroups from 26.4% to 56.8% at week 48 and from 28.1% to 56.8% at week 156. Similarly, the most significant DFS improvement rate was observed in the high-risk subgroup. Second, the phase II cohort exhibited a slightly higher rate of DFS improvement compared with that of the respective 3-year cohorts. Overall, only the high-risk cohort achieved a statistically significant DFS improvement (56.8%) at the end of the phase II study (</w:t>
      </w:r>
      <w:r w:rsidRPr="00560410">
        <w:rPr>
          <w:rFonts w:ascii="Book Antiqua" w:hAnsi="Book Antiqua"/>
          <w:i/>
          <w:color w:val="000000"/>
        </w:rPr>
        <w:t xml:space="preserve">P </w:t>
      </w:r>
      <w:r w:rsidRPr="00560410">
        <w:rPr>
          <w:rFonts w:ascii="Book Antiqua" w:hAnsi="Book Antiqua"/>
          <w:color w:val="000000"/>
        </w:rPr>
        <w:t xml:space="preserve">= 0.045). </w:t>
      </w:r>
    </w:p>
    <w:p w:rsidR="007A1DA7" w:rsidRPr="00560410" w:rsidRDefault="007A1DA7" w:rsidP="00790D30">
      <w:pPr>
        <w:snapToGrid w:val="0"/>
        <w:spacing w:line="360" w:lineRule="auto"/>
        <w:ind w:firstLineChars="50" w:firstLine="120"/>
        <w:jc w:val="both"/>
        <w:rPr>
          <w:rFonts w:ascii="Book Antiqua" w:hAnsi="Book Antiqua"/>
          <w:color w:val="000000"/>
        </w:rPr>
      </w:pPr>
      <w:r w:rsidRPr="00560410">
        <w:rPr>
          <w:rFonts w:ascii="Book Antiqua" w:hAnsi="Book Antiqua"/>
          <w:color w:val="000000"/>
        </w:rPr>
        <w:t>The results of the Child-Pugh class A and B subgroup analysis were inconclusive because neither a clinical</w:t>
      </w:r>
      <w:r w:rsidRPr="00560410" w:rsidDel="00504F67">
        <w:rPr>
          <w:rFonts w:ascii="Book Antiqua" w:hAnsi="Book Antiqua"/>
          <w:color w:val="000000"/>
        </w:rPr>
        <w:t xml:space="preserve"> </w:t>
      </w:r>
      <w:r w:rsidRPr="00560410">
        <w:rPr>
          <w:rFonts w:ascii="Book Antiqua" w:hAnsi="Book Antiqua"/>
          <w:color w:val="000000"/>
        </w:rPr>
        <w:t>nor statistical difference was demonstrated (data not shown).</w:t>
      </w:r>
    </w:p>
    <w:p w:rsidR="007A1DA7" w:rsidRPr="00560410" w:rsidRDefault="007A1DA7" w:rsidP="00790D30">
      <w:pPr>
        <w:snapToGrid w:val="0"/>
        <w:spacing w:line="360" w:lineRule="auto"/>
        <w:jc w:val="both"/>
        <w:rPr>
          <w:rFonts w:ascii="Book Antiqua" w:hAnsi="Book Antiqua"/>
          <w:b/>
          <w:color w:val="000000"/>
        </w:rPr>
      </w:pPr>
      <w:r w:rsidRPr="00560410">
        <w:rPr>
          <w:rFonts w:ascii="Book Antiqua" w:hAnsi="Book Antiqua"/>
          <w:b/>
          <w:color w:val="000000"/>
        </w:rPr>
        <w:br/>
        <w:t xml:space="preserve">DISCUSSION </w:t>
      </w:r>
    </w:p>
    <w:p w:rsidR="007A1DA7" w:rsidRPr="00560410" w:rsidRDefault="007A1DA7" w:rsidP="00481180">
      <w:pPr>
        <w:snapToGrid w:val="0"/>
        <w:spacing w:line="360" w:lineRule="auto"/>
        <w:jc w:val="both"/>
        <w:rPr>
          <w:rFonts w:ascii="Book Antiqua" w:hAnsi="Book Antiqua"/>
          <w:color w:val="000000"/>
        </w:rPr>
      </w:pPr>
      <w:r w:rsidRPr="00560410">
        <w:rPr>
          <w:rFonts w:ascii="Book Antiqua" w:hAnsi="Book Antiqua"/>
          <w:color w:val="000000"/>
        </w:rPr>
        <w:t xml:space="preserve">The results of this follow-up study corroborated the findings of the phase II study: PI-88 administered at 160 mg/d is well-tolerated and may be effective in reducing HCC recurrence. Furthermore, previously observed clinical benefits during the initial 36 wk of active treatment persisted for up to 3 years with minimal AEs. Because numerous premature withdrawals caused by treatment-related toxicities occurred, PI-88 administered at 250 mg/d (Group C) did not </w:t>
      </w:r>
      <w:r w:rsidRPr="00560410">
        <w:rPr>
          <w:rFonts w:ascii="Book Antiqua" w:hAnsi="Book Antiqua"/>
          <w:color w:val="000000"/>
        </w:rPr>
        <w:lastRenderedPageBreak/>
        <w:t xml:space="preserve">confer significant clinical benefits. The following discussion focuses on the 160 mg/d dosage. </w:t>
      </w:r>
    </w:p>
    <w:p w:rsidR="007A1DA7" w:rsidRPr="00560410" w:rsidRDefault="007A1DA7" w:rsidP="00790D30">
      <w:pPr>
        <w:snapToGrid w:val="0"/>
        <w:spacing w:line="360" w:lineRule="auto"/>
        <w:ind w:firstLineChars="50" w:firstLine="120"/>
        <w:jc w:val="both"/>
        <w:rPr>
          <w:rFonts w:ascii="Book Antiqua" w:hAnsi="Book Antiqua"/>
          <w:color w:val="000000"/>
        </w:rPr>
      </w:pPr>
      <w:r w:rsidRPr="00560410">
        <w:rPr>
          <w:rFonts w:ascii="Book Antiqua" w:hAnsi="Book Antiqua"/>
          <w:color w:val="000000"/>
        </w:rPr>
        <w:t xml:space="preserve">Overall, these results suggest that PI-88 administered at 160 mg/d may confer clinical benefits on HCC patients whose tumors have been surgically removed with curative intent. The 36-week 160 mg/d PI-88 treatment delayed median TTR to over 3 years, and decreased the 3-year TTR probability by 21.8%. In addition to delaying the onset and decreasing the frequency of recurrence, PI-88 treatment also conferred survival advantages; the DFS rate of the 160 mg/d cohort, 49.4%, was the highest rate observed among the cohorts and demonstrated a 28.1% improvement compared with that of the control group. Similar DFS improvements observed at the end of the phase II and follow-up studies (26.4% and 28.1%) suggest that the survival benefits of short term PI-88 treatment were maintained for 2 additional years without implementing additional treatment. The OS results, as expected in a small population study for adjuvant cancer therapy, were inconclusive. Although the clinical benefits did not reach statistical significance, active treatment was limited to only 36 wk in the original phase II study, and the prolonged use of 160 mg/d PI-88 may result in more pronounced benefits; further trials are necessary to verify this. </w:t>
      </w:r>
    </w:p>
    <w:p w:rsidR="007A1DA7" w:rsidRPr="00560410" w:rsidRDefault="007A1DA7" w:rsidP="00790D30">
      <w:pPr>
        <w:snapToGrid w:val="0"/>
        <w:spacing w:line="360" w:lineRule="auto"/>
        <w:ind w:firstLineChars="50" w:firstLine="120"/>
        <w:jc w:val="both"/>
        <w:rPr>
          <w:rFonts w:ascii="Book Antiqua" w:hAnsi="Book Antiqua"/>
          <w:color w:val="000000"/>
        </w:rPr>
      </w:pPr>
      <w:r w:rsidRPr="00560410">
        <w:rPr>
          <w:rFonts w:ascii="Book Antiqua" w:hAnsi="Book Antiqua"/>
          <w:color w:val="000000"/>
        </w:rPr>
        <w:t xml:space="preserve">Patient stratification observed using subgroup analyses further supported PI-88 efficacy. Because the presence of multiple tumors or a single tumor </w:t>
      </w:r>
      <w:r w:rsidRPr="00560410">
        <w:rPr>
          <w:rFonts w:ascii="Book Antiqua" w:hAnsi="Book Antiqua"/>
          <w:color w:val="000000"/>
        </w:rPr>
        <w:sym w:font="Symbol" w:char="F0B3"/>
      </w:r>
      <w:r w:rsidRPr="00560410">
        <w:rPr>
          <w:rFonts w:ascii="Book Antiqua" w:hAnsi="Book Antiqua"/>
          <w:color w:val="000000"/>
        </w:rPr>
        <w:t xml:space="preserve"> 2 cm was correlated with high degrees of intrahepatic tumor spread and vascular invasion</w:t>
      </w:r>
      <w:r w:rsidRPr="00560410">
        <w:rPr>
          <w:rFonts w:ascii="Book Antiqua" w:hAnsi="Book Antiqua"/>
          <w:color w:val="000000"/>
          <w:vertAlign w:val="superscript"/>
        </w:rPr>
        <w:t>[5]</w:t>
      </w:r>
      <w:r w:rsidRPr="00560410">
        <w:rPr>
          <w:rFonts w:ascii="Book Antiqua" w:hAnsi="Book Antiqua"/>
          <w:color w:val="000000"/>
        </w:rPr>
        <w:t xml:space="preserve">, patients with multiple tumors or a single tumor </w:t>
      </w:r>
      <w:r w:rsidRPr="00560410">
        <w:rPr>
          <w:rFonts w:ascii="Book Antiqua" w:hAnsi="Book Antiqua"/>
          <w:color w:val="000000"/>
        </w:rPr>
        <w:sym w:font="Symbol" w:char="F0B3"/>
      </w:r>
      <w:r w:rsidRPr="00560410">
        <w:rPr>
          <w:rFonts w:ascii="Book Antiqua" w:hAnsi="Book Antiqua"/>
          <w:color w:val="000000"/>
        </w:rPr>
        <w:t xml:space="preserve"> 2 cm, together with chronic HBV and HCV infection, are more susceptible to recurrence after surgery. The decreasing DFS probabilities in the untreated cohort exemplify this trend (Table 4). Moreover, the constant DFS probabilities and increasing DFS improvements in the treated intermediate-risk and high-risk groups reinforce the efficacy of PI-88 in reducing recurrence, and also suggest that its effects may be more pronounced in patients with factors that promote HCC recurrence. </w:t>
      </w:r>
    </w:p>
    <w:p w:rsidR="007A1DA7" w:rsidRPr="00560410" w:rsidRDefault="007A1DA7" w:rsidP="00790D30">
      <w:pPr>
        <w:snapToGrid w:val="0"/>
        <w:spacing w:line="360" w:lineRule="auto"/>
        <w:ind w:firstLineChars="50" w:firstLine="120"/>
        <w:jc w:val="both"/>
        <w:rPr>
          <w:rFonts w:ascii="Book Antiqua" w:hAnsi="Book Antiqua"/>
          <w:color w:val="000000"/>
        </w:rPr>
      </w:pPr>
      <w:r w:rsidRPr="00560410">
        <w:rPr>
          <w:rFonts w:ascii="Book Antiqua" w:hAnsi="Book Antiqua"/>
          <w:color w:val="000000"/>
        </w:rPr>
        <w:t xml:space="preserve">The high-risk subgroup exhibited a DFS improvement of 56.8% at the end of the </w:t>
      </w:r>
      <w:r w:rsidRPr="00560410">
        <w:rPr>
          <w:rFonts w:ascii="Book Antiqua" w:hAnsi="Book Antiqua"/>
          <w:color w:val="000000"/>
        </w:rPr>
        <w:lastRenderedPageBreak/>
        <w:t>phase II study (</w:t>
      </w:r>
      <w:r w:rsidRPr="00560410">
        <w:rPr>
          <w:rFonts w:ascii="Book Antiqua" w:hAnsi="Book Antiqua"/>
          <w:i/>
          <w:color w:val="000000"/>
        </w:rPr>
        <w:t xml:space="preserve">P </w:t>
      </w:r>
      <w:r w:rsidRPr="00560410">
        <w:rPr>
          <w:rFonts w:ascii="Book Antiqua" w:hAnsi="Book Antiqua"/>
          <w:color w:val="000000"/>
        </w:rPr>
        <w:t>= 0.045), and this result was statistically significant. Although this rate of DFS improvement was maintained up to the end of this follow-up study, the magnitude of this improvement was not statistically significant (</w:t>
      </w:r>
      <w:r w:rsidRPr="00560410">
        <w:rPr>
          <w:rFonts w:ascii="Book Antiqua" w:hAnsi="Book Antiqua"/>
          <w:i/>
          <w:color w:val="000000"/>
        </w:rPr>
        <w:t xml:space="preserve">P </w:t>
      </w:r>
      <w:r w:rsidRPr="00560410">
        <w:rPr>
          <w:rFonts w:ascii="Book Antiqua" w:hAnsi="Book Antiqua"/>
          <w:color w:val="000000"/>
        </w:rPr>
        <w:t>= 0.163). This suggests that the change in DFS improvement is not a reflection of PI-88 treatment efficacy; instead, it is possibly a reflection of the decrease in sample size, which may have prevented clinically significant benefits from reaching statistical significance. Thus, a larger patient population is required in the phase III study to verify the statistical significance of the clinical efficacy of PI-88.</w:t>
      </w:r>
    </w:p>
    <w:p w:rsidR="007A1DA7" w:rsidRPr="00560410" w:rsidRDefault="007A1DA7" w:rsidP="00790D30">
      <w:pPr>
        <w:snapToGrid w:val="0"/>
        <w:spacing w:line="360" w:lineRule="auto"/>
        <w:ind w:firstLineChars="50" w:firstLine="120"/>
        <w:jc w:val="both"/>
        <w:rPr>
          <w:rFonts w:ascii="Book Antiqua" w:hAnsi="Book Antiqua"/>
          <w:color w:val="000000"/>
        </w:rPr>
      </w:pPr>
      <w:r w:rsidRPr="00560410">
        <w:rPr>
          <w:rFonts w:ascii="Book Antiqua" w:hAnsi="Book Antiqua"/>
          <w:color w:val="000000"/>
        </w:rPr>
        <w:t>As per expert suggestion</w:t>
      </w:r>
      <w:r w:rsidRPr="00560410">
        <w:rPr>
          <w:rFonts w:ascii="Book Antiqua" w:hAnsi="Book Antiqua"/>
          <w:color w:val="000000"/>
          <w:vertAlign w:val="superscript"/>
        </w:rPr>
        <w:t>[8,15]</w:t>
      </w:r>
      <w:r w:rsidRPr="00560410">
        <w:rPr>
          <w:rFonts w:ascii="Book Antiqua" w:hAnsi="Book Antiqua"/>
          <w:color w:val="000000"/>
        </w:rPr>
        <w:t xml:space="preserve">, the TTR and OS endpoints were also assessed in this follow-up study. The TTR endpoint effectively revealed the efficacy of PI-88 in delaying recurrence. Although certain regulatory agencies prefer using OS as a measure of efficacy, properly powering OS as an early-stage cancer adjuvant therapy may be difficult for multiple reasons. One reason is that other therapeutic modalities, such as alternative medicine, may confound the efficacy and survival advantages of the treatment under study. Another reason is that, because resection is potentially curative, the extended observation time may have allowed deaths unrelated to the treatment or HCC recurrence to confound the study data. Finally, compliance to PI-88 and access to other therapy or medicine for the treatment of recurrent HCC may also confound the OS. In this observation study, treatment strategy for the recurrent tumor was determined individually by the investigator. Selection bias may significantly influence the overall outcomes of HCC recurrence, which however could not be controlled. Thus, the inconsistent OS probabilities observed in this study may be attributed to these reasons or to the limited sample size. </w:t>
      </w:r>
    </w:p>
    <w:p w:rsidR="007A1DA7" w:rsidRPr="00560410" w:rsidRDefault="007A1DA7" w:rsidP="00790D30">
      <w:pPr>
        <w:snapToGrid w:val="0"/>
        <w:spacing w:line="360" w:lineRule="auto"/>
        <w:ind w:firstLineChars="50" w:firstLine="120"/>
        <w:jc w:val="both"/>
        <w:rPr>
          <w:rFonts w:ascii="Book Antiqua" w:hAnsi="Book Antiqua"/>
          <w:color w:val="000000"/>
        </w:rPr>
      </w:pPr>
      <w:r w:rsidRPr="00560410">
        <w:rPr>
          <w:rFonts w:ascii="Book Antiqua" w:hAnsi="Book Antiqua"/>
          <w:color w:val="000000"/>
        </w:rPr>
        <w:t>To investigate the implications of patient heterogeneity, as suggested by Forner and Roayaie</w:t>
      </w:r>
      <w:r w:rsidRPr="00560410">
        <w:rPr>
          <w:rFonts w:ascii="Book Antiqua" w:hAnsi="Book Antiqua"/>
          <w:color w:val="000000"/>
          <w:vertAlign w:val="superscript"/>
        </w:rPr>
        <w:t>[15]</w:t>
      </w:r>
      <w:r w:rsidRPr="00560410">
        <w:rPr>
          <w:rFonts w:ascii="Book Antiqua" w:hAnsi="Book Antiqua"/>
          <w:color w:val="000000"/>
        </w:rPr>
        <w:t>, subgroup analysis excluding the 4 (2 patients each from Groups A and B) borderline Child-Pugh B patients was performed. Unfortunately, because of the small sample size, the results were inconclusive</w:t>
      </w:r>
      <w:r w:rsidRPr="00560410">
        <w:rPr>
          <w:rFonts w:ascii="Book Antiqua" w:eastAsia="宋体" w:hAnsi="Book Antiqua"/>
          <w:color w:val="000000"/>
          <w:lang w:eastAsia="zh-CN"/>
        </w:rPr>
        <w:t xml:space="preserve"> (Figure 3)</w:t>
      </w:r>
      <w:r w:rsidRPr="00560410">
        <w:rPr>
          <w:rFonts w:ascii="Book Antiqua" w:hAnsi="Book Antiqua"/>
          <w:color w:val="000000"/>
        </w:rPr>
        <w:t xml:space="preserve">. </w:t>
      </w:r>
    </w:p>
    <w:p w:rsidR="007A1DA7" w:rsidRPr="00560410" w:rsidRDefault="007A1DA7" w:rsidP="00790D30">
      <w:pPr>
        <w:snapToGrid w:val="0"/>
        <w:spacing w:line="360" w:lineRule="auto"/>
        <w:ind w:firstLineChars="50" w:firstLine="120"/>
        <w:jc w:val="both"/>
        <w:rPr>
          <w:rFonts w:ascii="Book Antiqua" w:hAnsi="Book Antiqua"/>
          <w:color w:val="000000"/>
        </w:rPr>
      </w:pPr>
      <w:r w:rsidRPr="00560410">
        <w:rPr>
          <w:rFonts w:ascii="Book Antiqua" w:hAnsi="Book Antiqua"/>
          <w:color w:val="000000"/>
        </w:rPr>
        <w:lastRenderedPageBreak/>
        <w:t>The results of this study were consistent with the known mechanisms of PI-88. As a heparanase inhibitor, PI-88 (1) antagonizes interactions between angiogenic GFs and their receptors</w:t>
      </w:r>
      <w:r w:rsidRPr="00560410">
        <w:rPr>
          <w:rFonts w:ascii="Book Antiqua" w:eastAsia="宋体" w:hAnsi="Book Antiqua"/>
          <w:color w:val="000000"/>
          <w:lang w:eastAsia="zh-CN"/>
        </w:rPr>
        <w:t>;</w:t>
      </w:r>
      <w:r w:rsidRPr="00560410">
        <w:rPr>
          <w:rFonts w:ascii="Book Antiqua" w:hAnsi="Book Antiqua"/>
          <w:color w:val="000000"/>
        </w:rPr>
        <w:t xml:space="preserve"> (2) inhibits the release of HS-bound angiogenic and fibroblastic GFs</w:t>
      </w:r>
      <w:r w:rsidRPr="00560410">
        <w:rPr>
          <w:rFonts w:ascii="Book Antiqua" w:eastAsia="宋体" w:hAnsi="Book Antiqua"/>
          <w:color w:val="000000"/>
          <w:lang w:eastAsia="zh-CN"/>
        </w:rPr>
        <w:t>;</w:t>
      </w:r>
      <w:r w:rsidRPr="00560410">
        <w:rPr>
          <w:rFonts w:ascii="Book Antiqua" w:hAnsi="Book Antiqua"/>
          <w:color w:val="000000"/>
        </w:rPr>
        <w:t xml:space="preserve"> and (3) inhibits the heparanase degradation of ECM</w:t>
      </w:r>
      <w:r w:rsidRPr="00560410">
        <w:rPr>
          <w:rFonts w:ascii="Book Antiqua" w:hAnsi="Book Antiqua"/>
          <w:color w:val="000000"/>
          <w:vertAlign w:val="superscript"/>
        </w:rPr>
        <w:t>[9]</w:t>
      </w:r>
      <w:r w:rsidRPr="00560410">
        <w:rPr>
          <w:rFonts w:ascii="Book Antiqua" w:hAnsi="Book Antiqua"/>
          <w:color w:val="000000"/>
        </w:rPr>
        <w:t xml:space="preserve">. Collectively, these mechanisms produce the antiangiogenic and antimetastatic effects of PI-88, enabling it to simultaneously reduce intrahepatic metastatic and </w:t>
      </w:r>
      <w:r w:rsidRPr="00560410">
        <w:rPr>
          <w:rFonts w:ascii="Book Antiqua" w:hAnsi="Book Antiqua"/>
          <w:i/>
          <w:color w:val="000000"/>
        </w:rPr>
        <w:t>de novo</w:t>
      </w:r>
      <w:r w:rsidRPr="00560410">
        <w:rPr>
          <w:rFonts w:ascii="Book Antiqua" w:hAnsi="Book Antiqua"/>
          <w:color w:val="000000"/>
        </w:rPr>
        <w:t xml:space="preserve"> HCC recurrences. However, because the causes of </w:t>
      </w:r>
      <w:r w:rsidRPr="00560410">
        <w:rPr>
          <w:rFonts w:ascii="Book Antiqua" w:hAnsi="Book Antiqua"/>
          <w:i/>
          <w:color w:val="000000"/>
        </w:rPr>
        <w:t>de novo</w:t>
      </w:r>
      <w:r w:rsidRPr="00560410">
        <w:rPr>
          <w:rFonts w:ascii="Book Antiqua" w:hAnsi="Book Antiqua"/>
          <w:color w:val="000000"/>
        </w:rPr>
        <w:t xml:space="preserve"> recurrences are multifactorial, administering combinational therapy using agents with various mechanisms, such as antiviral or other molecular target agents, may confer even greater clinical benefits</w:t>
      </w:r>
      <w:r w:rsidRPr="00560410">
        <w:rPr>
          <w:rFonts w:ascii="Book Antiqua" w:hAnsi="Book Antiqua"/>
          <w:color w:val="000000"/>
          <w:vertAlign w:val="superscript"/>
        </w:rPr>
        <w:t>[16-18]</w:t>
      </w:r>
      <w:r w:rsidRPr="00560410">
        <w:rPr>
          <w:rFonts w:ascii="Book Antiqua" w:hAnsi="Book Antiqua"/>
          <w:color w:val="000000"/>
        </w:rPr>
        <w:t xml:space="preserve">.  </w:t>
      </w:r>
    </w:p>
    <w:p w:rsidR="007A1DA7" w:rsidRPr="00560410" w:rsidRDefault="007A1DA7" w:rsidP="00790D30">
      <w:pPr>
        <w:snapToGrid w:val="0"/>
        <w:spacing w:line="360" w:lineRule="auto"/>
        <w:ind w:firstLineChars="50" w:firstLine="120"/>
        <w:jc w:val="both"/>
        <w:rPr>
          <w:rFonts w:ascii="Book Antiqua" w:hAnsi="Book Antiqua"/>
          <w:color w:val="000000"/>
        </w:rPr>
      </w:pPr>
      <w:r w:rsidRPr="00560410">
        <w:rPr>
          <w:rFonts w:ascii="Book Antiqua" w:hAnsi="Book Antiqua"/>
          <w:color w:val="000000"/>
        </w:rPr>
        <w:t>In addition to limitations in sample size, additional factors may have precluded the attainment of more statistically significant outcomes in this study. Because active cancer treatments are typically administered until either progression or recurrence occurs, prolonged active PI-88 treatment may have conferred even more favorable survival benefits than those observed. Moreover, because resection is potentially curative, extrapolating the length of time required to achieve statistically significant outcomes is difficult, especially because resection and death rates are declining because of technological advances</w:t>
      </w:r>
      <w:r w:rsidRPr="00560410">
        <w:rPr>
          <w:rFonts w:ascii="Book Antiqua" w:hAnsi="Book Antiqua"/>
          <w:color w:val="000000"/>
          <w:vertAlign w:val="superscript"/>
        </w:rPr>
        <w:t>[19,20]</w:t>
      </w:r>
      <w:r w:rsidRPr="00560410">
        <w:rPr>
          <w:rFonts w:ascii="Book Antiqua" w:hAnsi="Book Antiqua"/>
          <w:color w:val="000000"/>
        </w:rPr>
        <w:t xml:space="preserve">. </w:t>
      </w:r>
    </w:p>
    <w:p w:rsidR="007A1DA7" w:rsidRPr="00560410" w:rsidRDefault="007A1DA7" w:rsidP="00790D30">
      <w:pPr>
        <w:snapToGrid w:val="0"/>
        <w:spacing w:line="360" w:lineRule="auto"/>
        <w:ind w:firstLineChars="50" w:firstLine="120"/>
        <w:jc w:val="both"/>
        <w:rPr>
          <w:rFonts w:ascii="Book Antiqua" w:eastAsia="宋体" w:hAnsi="Book Antiqua"/>
          <w:b/>
          <w:color w:val="000000"/>
          <w:lang w:eastAsia="zh-CN"/>
        </w:rPr>
      </w:pPr>
      <w:r w:rsidRPr="00560410">
        <w:rPr>
          <w:rFonts w:ascii="Book Antiqua" w:hAnsi="Book Antiqua"/>
          <w:color w:val="000000"/>
        </w:rPr>
        <w:t xml:space="preserve">Overall, the findings of this follow-up study are consistent with the findings of the original study, and provide insights that can be used to aid the design of a more conclusive phase III trial for the approval of adjuvant PI-88. High tumor recurrence rates and the lack of a standard of care following resection have created a dire need for adjuvant HCC agents; based on the results of the current study, PI-88 is a promising candidate for fulfilling that need. </w:t>
      </w:r>
    </w:p>
    <w:p w:rsidR="007A1DA7" w:rsidRPr="00560410" w:rsidRDefault="007A1DA7" w:rsidP="00790D30">
      <w:pPr>
        <w:snapToGrid w:val="0"/>
        <w:spacing w:line="360" w:lineRule="auto"/>
        <w:jc w:val="both"/>
        <w:rPr>
          <w:rFonts w:ascii="Book Antiqua" w:eastAsia="宋体" w:hAnsi="Book Antiqua"/>
          <w:b/>
          <w:color w:val="000000"/>
          <w:lang w:eastAsia="zh-CN"/>
        </w:rPr>
      </w:pPr>
    </w:p>
    <w:p w:rsidR="007A1DA7" w:rsidRPr="00560410" w:rsidRDefault="007A1DA7" w:rsidP="00790D30">
      <w:pPr>
        <w:snapToGrid w:val="0"/>
        <w:spacing w:line="360" w:lineRule="auto"/>
        <w:jc w:val="both"/>
        <w:rPr>
          <w:rFonts w:ascii="Book Antiqua" w:hAnsi="Book Antiqua"/>
          <w:color w:val="000000"/>
        </w:rPr>
      </w:pPr>
      <w:r w:rsidRPr="00560410">
        <w:rPr>
          <w:rFonts w:ascii="Book Antiqua" w:hAnsi="Book Antiqua"/>
          <w:b/>
          <w:color w:val="000000"/>
        </w:rPr>
        <w:t xml:space="preserve">ACKNOWLEDGMENTS </w:t>
      </w:r>
    </w:p>
    <w:p w:rsidR="007A1DA7" w:rsidRPr="00560410" w:rsidRDefault="007A1DA7" w:rsidP="00481180">
      <w:pPr>
        <w:widowControl/>
        <w:snapToGrid w:val="0"/>
        <w:spacing w:line="360" w:lineRule="auto"/>
        <w:jc w:val="both"/>
        <w:rPr>
          <w:rFonts w:ascii="Book Antiqua" w:eastAsia="Times New Roman" w:hAnsi="Book Antiqua"/>
          <w:color w:val="000000"/>
          <w:kern w:val="0"/>
          <w:lang w:eastAsia="zh-CN"/>
        </w:rPr>
      </w:pPr>
      <w:r w:rsidRPr="00560410">
        <w:rPr>
          <w:rFonts w:ascii="Book Antiqua" w:eastAsia="AdvEPSTIM" w:hAnsi="Book Antiqua"/>
          <w:color w:val="000000"/>
          <w:kern w:val="0"/>
        </w:rPr>
        <w:t xml:space="preserve">We extend our thanks to the researchers who participated in this PI-88 HCC phase II study: Lin YJ, Shan YS, and Chou TC of National Cheng Kung University Hospital, Tainan, Taiwan; and Tsai CC and Wang BW of Kaohsiung </w:t>
      </w:r>
      <w:r w:rsidRPr="00560410">
        <w:rPr>
          <w:rFonts w:ascii="Book Antiqua" w:eastAsia="AdvEPSTIM" w:hAnsi="Book Antiqua"/>
          <w:color w:val="000000"/>
          <w:kern w:val="0"/>
        </w:rPr>
        <w:lastRenderedPageBreak/>
        <w:t xml:space="preserve">Veterans General Hospital, Kaohsiung, Taiwan. We are indebted to James Wang and Angela Tseng for their statistical assistance. We would also like to thank our study coordinators Chen CY, Lee R, and Lai R for their contributions to this follow-up trial. </w:t>
      </w:r>
    </w:p>
    <w:p w:rsidR="007A1DA7" w:rsidRPr="00560410" w:rsidRDefault="007A1DA7" w:rsidP="00481180">
      <w:pPr>
        <w:widowControl/>
        <w:snapToGrid w:val="0"/>
        <w:spacing w:line="360" w:lineRule="auto"/>
        <w:jc w:val="both"/>
        <w:rPr>
          <w:rFonts w:ascii="Book Antiqua" w:eastAsia="宋体" w:hAnsi="Book Antiqua"/>
          <w:b/>
          <w:color w:val="000000"/>
          <w:lang w:eastAsia="zh-CN"/>
        </w:rPr>
      </w:pPr>
    </w:p>
    <w:p w:rsidR="007A1DA7" w:rsidRPr="00560410" w:rsidRDefault="007A1DA7" w:rsidP="00914B5C">
      <w:pPr>
        <w:autoSpaceDE w:val="0"/>
        <w:autoSpaceDN w:val="0"/>
        <w:adjustRightInd w:val="0"/>
        <w:snapToGrid w:val="0"/>
        <w:spacing w:line="360" w:lineRule="auto"/>
        <w:jc w:val="both"/>
        <w:rPr>
          <w:rFonts w:ascii="Book Antiqua" w:hAnsi="Book Antiqua"/>
          <w:b/>
          <w:bCs/>
          <w:color w:val="000000"/>
        </w:rPr>
      </w:pPr>
      <w:bookmarkStart w:id="145" w:name="OLE_LINK685"/>
      <w:bookmarkStart w:id="146" w:name="OLE_LINK849"/>
      <w:bookmarkStart w:id="147" w:name="OLE_LINK936"/>
      <w:bookmarkStart w:id="148" w:name="OLE_LINK937"/>
      <w:bookmarkStart w:id="149" w:name="OLE_LINK938"/>
      <w:bookmarkStart w:id="150" w:name="OLE_LINK939"/>
      <w:bookmarkStart w:id="151" w:name="OLE_LINK940"/>
      <w:bookmarkStart w:id="152" w:name="OLE_LINK941"/>
      <w:bookmarkStart w:id="153" w:name="OLE_LINK1153"/>
      <w:bookmarkStart w:id="154" w:name="OLE_LINK1001"/>
      <w:bookmarkStart w:id="155" w:name="OLE_LINK1166"/>
      <w:bookmarkStart w:id="156" w:name="OLE_LINK1167"/>
      <w:bookmarkStart w:id="157" w:name="OLE_LINK1233"/>
      <w:bookmarkStart w:id="158" w:name="OLE_LINK1234"/>
      <w:bookmarkStart w:id="159" w:name="OLE_LINK1253"/>
      <w:bookmarkStart w:id="160" w:name="OLE_LINK1275"/>
      <w:bookmarkStart w:id="161" w:name="OLE_LINK1345"/>
      <w:bookmarkStart w:id="162" w:name="OLE_LINK1067"/>
      <w:bookmarkStart w:id="163" w:name="OLE_LINK1069"/>
      <w:bookmarkStart w:id="164" w:name="OLE_LINK1557"/>
      <w:bookmarkStart w:id="165" w:name="OLE_LINK1591"/>
      <w:bookmarkStart w:id="166" w:name="OLE_LINK1592"/>
      <w:bookmarkStart w:id="167" w:name="OLE_LINK1605"/>
      <w:bookmarkStart w:id="168" w:name="OLE_LINK1645"/>
      <w:bookmarkStart w:id="169" w:name="OLE_LINK1659"/>
      <w:bookmarkStart w:id="170" w:name="OLE_LINK1692"/>
      <w:bookmarkStart w:id="171" w:name="OLE_LINK1693"/>
      <w:bookmarkStart w:id="172" w:name="OLE_LINK1702"/>
      <w:bookmarkStart w:id="173" w:name="OLE_LINK1703"/>
      <w:bookmarkStart w:id="174" w:name="OLE_LINK1785"/>
      <w:bookmarkStart w:id="175" w:name="OLE_LINK1806"/>
      <w:bookmarkStart w:id="176" w:name="OLE_LINK1932"/>
      <w:bookmarkStart w:id="177" w:name="OLE_LINK1934"/>
      <w:bookmarkStart w:id="178" w:name="OLE_LINK2037"/>
      <w:bookmarkStart w:id="179" w:name="OLE_LINK2073"/>
      <w:bookmarkStart w:id="180" w:name="OLE_LINK2089"/>
      <w:bookmarkStart w:id="181" w:name="OLE_LINK2172"/>
      <w:bookmarkStart w:id="182" w:name="OLE_LINK2173"/>
      <w:bookmarkStart w:id="183" w:name="OLE_LINK2257"/>
      <w:bookmarkStart w:id="184" w:name="OLE_LINK2534"/>
      <w:bookmarkStart w:id="185" w:name="OLE_LINK2480"/>
      <w:bookmarkStart w:id="186" w:name="OLE_LINK2498"/>
      <w:bookmarkStart w:id="187" w:name="OLE_LINK2500"/>
      <w:bookmarkStart w:id="188" w:name="OLE_LINK2501"/>
      <w:bookmarkStart w:id="189" w:name="OLE_LINK2561"/>
      <w:bookmarkStart w:id="190" w:name="OLE_LINK902"/>
      <w:bookmarkStart w:id="191" w:name="OLE_LINK903"/>
      <w:bookmarkStart w:id="192" w:name="OLE_LINK904"/>
      <w:bookmarkStart w:id="193" w:name="OLE_LINK905"/>
      <w:bookmarkStart w:id="194" w:name="OLE_LINK1827"/>
      <w:bookmarkStart w:id="195" w:name="OLE_LINK1828"/>
      <w:bookmarkStart w:id="196" w:name="OLE_LINK1829"/>
      <w:bookmarkStart w:id="197" w:name="OLE_LINK2351"/>
      <w:bookmarkStart w:id="198" w:name="OLE_LINK2353"/>
      <w:bookmarkStart w:id="199" w:name="OLE_LINK2354"/>
      <w:bookmarkStart w:id="200" w:name="OLE_LINK2355"/>
      <w:r w:rsidRPr="00560410">
        <w:rPr>
          <w:rFonts w:ascii="Book Antiqua" w:hAnsi="Book Antiqua"/>
          <w:b/>
          <w:bCs/>
          <w:color w:val="000000"/>
        </w:rPr>
        <w:t>COMMENTS</w:t>
      </w:r>
    </w:p>
    <w:p w:rsidR="007A1DA7" w:rsidRPr="00560410" w:rsidRDefault="007A1DA7" w:rsidP="00914B5C">
      <w:pPr>
        <w:adjustRightInd w:val="0"/>
        <w:snapToGrid w:val="0"/>
        <w:spacing w:line="360" w:lineRule="auto"/>
        <w:jc w:val="both"/>
        <w:rPr>
          <w:rFonts w:ascii="Book Antiqua" w:hAnsi="Book Antiqua"/>
          <w:b/>
          <w:bCs/>
          <w:i/>
          <w:color w:val="000000"/>
        </w:rPr>
      </w:pPr>
      <w:bookmarkStart w:id="201" w:name="OLE_LINK614"/>
      <w:bookmarkStart w:id="202" w:name="OLE_LINK615"/>
      <w:bookmarkStart w:id="203" w:name="OLE_LINK843"/>
      <w:bookmarkStart w:id="204" w:name="OLE_LINK844"/>
      <w:r w:rsidRPr="00560410">
        <w:rPr>
          <w:rFonts w:ascii="Book Antiqua" w:hAnsi="Book Antiqua"/>
          <w:b/>
          <w:bCs/>
          <w:i/>
          <w:color w:val="000000"/>
        </w:rPr>
        <w:t>Background</w:t>
      </w:r>
    </w:p>
    <w:bookmarkEnd w:id="201"/>
    <w:bookmarkEnd w:id="202"/>
    <w:p w:rsidR="007A1DA7" w:rsidRPr="00560410" w:rsidRDefault="007A1DA7" w:rsidP="00914B5C">
      <w:pPr>
        <w:adjustRightInd w:val="0"/>
        <w:snapToGrid w:val="0"/>
        <w:spacing w:line="360" w:lineRule="auto"/>
        <w:jc w:val="both"/>
        <w:rPr>
          <w:rFonts w:ascii="Book Antiqua" w:eastAsia="宋体" w:hAnsi="Book Antiqua"/>
          <w:color w:val="000000"/>
          <w:lang w:eastAsia="zh-CN"/>
        </w:rPr>
      </w:pPr>
      <w:r w:rsidRPr="00560410">
        <w:rPr>
          <w:rFonts w:ascii="Book Antiqua" w:hAnsi="Book Antiqua"/>
          <w:color w:val="000000"/>
        </w:rPr>
        <w:t xml:space="preserve">Hepatocellular carcinoma (HCC) recurrence is common after curative resection. There remains a dire clinical need for an adjuvant therapy to reduce the risk of postresection HCC recurrence. A phase II clinical trial demonstrated that heparanase inhibitor PI-88 at 160 mg/d is safe and promising in reducing HCC recurrence for up to one year following curative resection. </w:t>
      </w:r>
    </w:p>
    <w:p w:rsidR="007A1DA7" w:rsidRPr="00560410" w:rsidRDefault="007A1DA7" w:rsidP="00914B5C">
      <w:pPr>
        <w:adjustRightInd w:val="0"/>
        <w:snapToGrid w:val="0"/>
        <w:spacing w:line="360" w:lineRule="auto"/>
        <w:jc w:val="both"/>
        <w:rPr>
          <w:rFonts w:ascii="Book Antiqua" w:eastAsia="宋体" w:hAnsi="Book Antiqua"/>
          <w:color w:val="000000"/>
          <w:lang w:eastAsia="zh-CN"/>
        </w:rPr>
      </w:pPr>
    </w:p>
    <w:p w:rsidR="007A1DA7" w:rsidRPr="00560410" w:rsidRDefault="007A1DA7" w:rsidP="00914B5C">
      <w:pPr>
        <w:adjustRightInd w:val="0"/>
        <w:snapToGrid w:val="0"/>
        <w:spacing w:line="360" w:lineRule="auto"/>
        <w:jc w:val="both"/>
        <w:rPr>
          <w:rFonts w:ascii="Book Antiqua" w:hAnsi="Book Antiqua"/>
          <w:b/>
          <w:bCs/>
          <w:i/>
          <w:color w:val="000000"/>
        </w:rPr>
      </w:pPr>
      <w:r w:rsidRPr="00560410">
        <w:rPr>
          <w:rFonts w:ascii="Book Antiqua" w:hAnsi="Book Antiqua"/>
          <w:b/>
          <w:bCs/>
          <w:i/>
          <w:color w:val="000000"/>
        </w:rPr>
        <w:t>Research frontiers</w:t>
      </w:r>
    </w:p>
    <w:p w:rsidR="007A1DA7" w:rsidRPr="00560410" w:rsidRDefault="007A1DA7" w:rsidP="00914B5C">
      <w:pPr>
        <w:adjustRightInd w:val="0"/>
        <w:snapToGrid w:val="0"/>
        <w:spacing w:line="360" w:lineRule="auto"/>
        <w:jc w:val="both"/>
        <w:rPr>
          <w:rFonts w:ascii="Book Antiqua" w:eastAsia="宋体" w:hAnsi="Book Antiqua"/>
          <w:color w:val="000000"/>
          <w:lang w:eastAsia="zh-CN"/>
        </w:rPr>
      </w:pPr>
      <w:r w:rsidRPr="00560410">
        <w:rPr>
          <w:rFonts w:ascii="Book Antiqua" w:hAnsi="Book Antiqua"/>
          <w:color w:val="000000"/>
        </w:rPr>
        <w:t>Considering the ability of PI-88 to perform these dual functions (antiangiogenesis and antimetastasis), PI-88 can potentially suppress HCC recurrences. This observation study aims to investigate the longterm benefit of PI-88 as an adjuvant therapy for HCC recurrence</w:t>
      </w:r>
    </w:p>
    <w:p w:rsidR="007A1DA7" w:rsidRPr="00560410" w:rsidRDefault="007A1DA7" w:rsidP="00914B5C">
      <w:pPr>
        <w:adjustRightInd w:val="0"/>
        <w:snapToGrid w:val="0"/>
        <w:spacing w:line="360" w:lineRule="auto"/>
        <w:jc w:val="both"/>
        <w:rPr>
          <w:rFonts w:ascii="Book Antiqua" w:eastAsia="宋体" w:hAnsi="Book Antiqua"/>
          <w:color w:val="000000"/>
          <w:lang w:eastAsia="zh-CN"/>
        </w:rPr>
      </w:pPr>
    </w:p>
    <w:p w:rsidR="007A1DA7" w:rsidRPr="00560410" w:rsidRDefault="007A1DA7" w:rsidP="00914B5C">
      <w:pPr>
        <w:adjustRightInd w:val="0"/>
        <w:snapToGrid w:val="0"/>
        <w:spacing w:line="360" w:lineRule="auto"/>
        <w:jc w:val="both"/>
        <w:rPr>
          <w:rFonts w:ascii="Book Antiqua" w:hAnsi="Book Antiqua"/>
          <w:i/>
          <w:color w:val="000000"/>
        </w:rPr>
      </w:pPr>
      <w:r w:rsidRPr="00560410">
        <w:rPr>
          <w:rFonts w:ascii="Book Antiqua" w:hAnsi="Book Antiqua"/>
          <w:b/>
          <w:bCs/>
          <w:i/>
          <w:color w:val="000000"/>
        </w:rPr>
        <w:t>Innovations and breakthroughs</w:t>
      </w:r>
    </w:p>
    <w:p w:rsidR="007A1DA7" w:rsidRPr="00560410" w:rsidRDefault="007A1DA7" w:rsidP="00914B5C">
      <w:pPr>
        <w:adjustRightInd w:val="0"/>
        <w:snapToGrid w:val="0"/>
        <w:spacing w:line="360" w:lineRule="auto"/>
        <w:jc w:val="both"/>
        <w:rPr>
          <w:rFonts w:ascii="Book Antiqua" w:eastAsia="宋体" w:hAnsi="Book Antiqua"/>
          <w:color w:val="000000"/>
          <w:lang w:eastAsia="zh-CN"/>
        </w:rPr>
      </w:pPr>
      <w:r w:rsidRPr="00560410">
        <w:rPr>
          <w:rFonts w:ascii="Book Antiqua" w:hAnsi="Book Antiqua"/>
          <w:color w:val="000000"/>
        </w:rPr>
        <w:t xml:space="preserve">This observational follow-up study extended the follow-up period to 3 years. PI-88 at 160 mg/d delayed the onset and frequency of HCC recurrence, and provided a clinically significant survival advantage for up to 3 years after treatment. Subgroup analyses revealed that administering PI-88 at 160 mg/d conferred the most significant survival advantage for patients at high risk of recurrence. </w:t>
      </w:r>
    </w:p>
    <w:p w:rsidR="007A1DA7" w:rsidRPr="00560410" w:rsidRDefault="007A1DA7" w:rsidP="00914B5C">
      <w:pPr>
        <w:adjustRightInd w:val="0"/>
        <w:snapToGrid w:val="0"/>
        <w:spacing w:line="360" w:lineRule="auto"/>
        <w:jc w:val="both"/>
        <w:rPr>
          <w:rFonts w:ascii="Book Antiqua" w:eastAsia="宋体" w:hAnsi="Book Antiqua"/>
          <w:color w:val="000000"/>
          <w:lang w:eastAsia="zh-CN"/>
        </w:rPr>
      </w:pPr>
    </w:p>
    <w:p w:rsidR="007A1DA7" w:rsidRPr="00560410" w:rsidRDefault="007A1DA7" w:rsidP="00914B5C">
      <w:pPr>
        <w:adjustRightInd w:val="0"/>
        <w:snapToGrid w:val="0"/>
        <w:spacing w:line="360" w:lineRule="auto"/>
        <w:jc w:val="both"/>
        <w:rPr>
          <w:rFonts w:ascii="Book Antiqua" w:eastAsia="宋体" w:hAnsi="Book Antiqua"/>
          <w:b/>
          <w:bCs/>
          <w:i/>
          <w:color w:val="000000"/>
          <w:lang w:eastAsia="zh-CN"/>
        </w:rPr>
      </w:pPr>
      <w:bookmarkStart w:id="205" w:name="OLE_LINK1860"/>
      <w:bookmarkStart w:id="206" w:name="OLE_LINK1861"/>
      <w:r w:rsidRPr="00560410">
        <w:rPr>
          <w:rFonts w:ascii="Book Antiqua" w:hAnsi="Book Antiqua"/>
          <w:b/>
          <w:bCs/>
          <w:i/>
          <w:color w:val="000000"/>
        </w:rPr>
        <w:t xml:space="preserve">Applications </w:t>
      </w:r>
    </w:p>
    <w:bookmarkEnd w:id="205"/>
    <w:bookmarkEnd w:id="206"/>
    <w:p w:rsidR="007A1DA7" w:rsidRPr="00560410" w:rsidRDefault="007A1DA7" w:rsidP="00914B5C">
      <w:pPr>
        <w:adjustRightInd w:val="0"/>
        <w:snapToGrid w:val="0"/>
        <w:spacing w:line="360" w:lineRule="auto"/>
        <w:jc w:val="both"/>
        <w:rPr>
          <w:rFonts w:ascii="Book Antiqua" w:eastAsia="宋体" w:hAnsi="Book Antiqua"/>
          <w:color w:val="000000"/>
          <w:lang w:eastAsia="zh-CN"/>
        </w:rPr>
      </w:pPr>
      <w:r w:rsidRPr="00560410">
        <w:rPr>
          <w:rFonts w:ascii="Book Antiqua" w:hAnsi="Book Antiqua"/>
          <w:color w:val="000000"/>
        </w:rPr>
        <w:t xml:space="preserve">The findings of this follow-up study provide insights that can be used to aid the </w:t>
      </w:r>
      <w:r w:rsidRPr="00560410">
        <w:rPr>
          <w:rFonts w:ascii="Book Antiqua" w:hAnsi="Book Antiqua"/>
          <w:color w:val="000000"/>
        </w:rPr>
        <w:lastRenderedPageBreak/>
        <w:t xml:space="preserve">design of a more conclusive phase III trial for the approval of adjuvant PI-88. </w:t>
      </w:r>
    </w:p>
    <w:p w:rsidR="007A1DA7" w:rsidRPr="00560410" w:rsidRDefault="007A1DA7" w:rsidP="00914B5C">
      <w:pPr>
        <w:adjustRightInd w:val="0"/>
        <w:snapToGrid w:val="0"/>
        <w:spacing w:line="360" w:lineRule="auto"/>
        <w:jc w:val="both"/>
        <w:rPr>
          <w:rFonts w:ascii="Book Antiqua" w:eastAsia="宋体" w:hAnsi="Book Antiqua"/>
          <w:color w:val="000000"/>
          <w:lang w:eastAsia="zh-CN"/>
        </w:rPr>
      </w:pPr>
    </w:p>
    <w:p w:rsidR="007A1DA7" w:rsidRPr="00560410" w:rsidRDefault="007A1DA7" w:rsidP="00914B5C">
      <w:pPr>
        <w:adjustRightInd w:val="0"/>
        <w:snapToGrid w:val="0"/>
        <w:spacing w:line="360" w:lineRule="auto"/>
        <w:jc w:val="both"/>
        <w:rPr>
          <w:rFonts w:ascii="Book Antiqua" w:hAnsi="Book Antiqua"/>
          <w:b/>
          <w:bCs/>
          <w:i/>
          <w:color w:val="000000"/>
        </w:rPr>
      </w:pPr>
      <w:r w:rsidRPr="00560410">
        <w:rPr>
          <w:rFonts w:ascii="Book Antiqua" w:hAnsi="Book Antiqua"/>
          <w:b/>
          <w:bCs/>
          <w:i/>
          <w:color w:val="000000"/>
        </w:rPr>
        <w:t>Terminology</w:t>
      </w:r>
    </w:p>
    <w:p w:rsidR="007A1DA7" w:rsidRPr="00560410" w:rsidRDefault="007A1DA7" w:rsidP="00914B5C">
      <w:pPr>
        <w:adjustRightInd w:val="0"/>
        <w:snapToGrid w:val="0"/>
        <w:spacing w:line="360" w:lineRule="auto"/>
        <w:jc w:val="both"/>
        <w:rPr>
          <w:rFonts w:ascii="Book Antiqua" w:eastAsia="宋体" w:hAnsi="Book Antiqua"/>
          <w:color w:val="000000"/>
          <w:lang w:eastAsia="zh-CN"/>
        </w:rPr>
      </w:pPr>
      <w:r w:rsidRPr="00560410">
        <w:rPr>
          <w:rFonts w:ascii="Book Antiqua" w:hAnsi="Book Antiqua"/>
          <w:color w:val="000000"/>
        </w:rPr>
        <w:t>As a heparanase inhibitor, PI-88 (1) antagonizes interactions between angiogenic growth factors and their receptors, (2) inhibits the release of heparin sulfate-bound angiogenic and fibroblastic growth factors, and (3) inhibits the heparanase degradation of extracellular matrix. Collectively, these mechanisms produce the antiangiogenic and antimetastatic effects of PI-88, enabling it to simultaneously reduce intrahepatic metastatic and de novo HCC recurrences.</w:t>
      </w:r>
    </w:p>
    <w:p w:rsidR="007A1DA7" w:rsidRPr="00560410" w:rsidRDefault="007A1DA7" w:rsidP="00914B5C">
      <w:pPr>
        <w:adjustRightInd w:val="0"/>
        <w:snapToGrid w:val="0"/>
        <w:spacing w:line="360" w:lineRule="auto"/>
        <w:jc w:val="both"/>
        <w:rPr>
          <w:rFonts w:ascii="Book Antiqua" w:eastAsia="宋体" w:hAnsi="Book Antiqua"/>
          <w:color w:val="000000"/>
          <w:lang w:eastAsia="zh-CN"/>
        </w:rPr>
      </w:pPr>
    </w:p>
    <w:p w:rsidR="007A1DA7" w:rsidRPr="00560410" w:rsidRDefault="007A1DA7" w:rsidP="00914B5C">
      <w:pPr>
        <w:adjustRightInd w:val="0"/>
        <w:snapToGrid w:val="0"/>
        <w:spacing w:line="360" w:lineRule="auto"/>
        <w:jc w:val="both"/>
        <w:rPr>
          <w:rFonts w:ascii="Book Antiqua" w:hAnsi="Book Antiqua"/>
          <w:b/>
          <w:bCs/>
          <w:i/>
          <w:color w:val="000000"/>
        </w:rPr>
      </w:pPr>
      <w:bookmarkStart w:id="207" w:name="OLE_LINK2204"/>
      <w:bookmarkStart w:id="208" w:name="OLE_LINK2135"/>
      <w:bookmarkStart w:id="209" w:name="OLE_LINK2585"/>
      <w:bookmarkStart w:id="210" w:name="OLE_LINK2586"/>
      <w:bookmarkStart w:id="211" w:name="OLE_LINK2709"/>
      <w:bookmarkStart w:id="212" w:name="OLE_LINK2926"/>
      <w:r w:rsidRPr="00560410">
        <w:rPr>
          <w:rFonts w:ascii="Book Antiqua" w:hAnsi="Book Antiqua"/>
          <w:b/>
          <w:bCs/>
          <w:i/>
          <w:color w:val="000000"/>
        </w:rPr>
        <w:t>Peer review</w:t>
      </w:r>
    </w:p>
    <w:bookmarkEnd w:id="207"/>
    <w:bookmarkEnd w:id="208"/>
    <w:bookmarkEnd w:id="209"/>
    <w:bookmarkEnd w:id="210"/>
    <w:bookmarkEnd w:id="211"/>
    <w:bookmarkEnd w:id="212"/>
    <w:p w:rsidR="007A1DA7" w:rsidRPr="00560410" w:rsidRDefault="007A1DA7" w:rsidP="00914B5C">
      <w:pPr>
        <w:adjustRightInd w:val="0"/>
        <w:snapToGrid w:val="0"/>
        <w:spacing w:line="360" w:lineRule="auto"/>
        <w:jc w:val="both"/>
        <w:rPr>
          <w:rFonts w:ascii="Book Antiqua" w:eastAsia="宋体" w:hAnsi="Book Antiqua"/>
          <w:b/>
          <w:color w:val="000000"/>
          <w:lang w:eastAsia="zh-CN"/>
        </w:rPr>
      </w:pPr>
      <w:r w:rsidRPr="00560410">
        <w:rPr>
          <w:rFonts w:ascii="Book Antiqua" w:hAnsi="Book Antiqua"/>
          <w:color w:val="000000"/>
        </w:rPr>
        <w:t>The authors present an important follow-up study of outcomes following PI-88 treatment as adjuvant therapy for hepatocellular carcinoma. This study was well done and well-presented.</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3"/>
      <w:bookmarkEnd w:id="204"/>
      <w:r w:rsidRPr="00560410">
        <w:rPr>
          <w:rFonts w:ascii="Book Antiqua" w:eastAsia="宋体" w:hAnsi="Book Antiqua"/>
          <w:color w:val="000000"/>
          <w:lang w:eastAsia="zh-CN"/>
        </w:rPr>
        <w:t xml:space="preserve"> </w:t>
      </w:r>
      <w:bookmarkStart w:id="213" w:name="_GoBack"/>
      <w:bookmarkEnd w:id="213"/>
    </w:p>
    <w:p w:rsidR="007A1DA7" w:rsidRPr="00560410" w:rsidRDefault="007A1DA7" w:rsidP="00914B5C">
      <w:pPr>
        <w:adjustRightInd w:val="0"/>
        <w:snapToGrid w:val="0"/>
        <w:spacing w:line="360" w:lineRule="auto"/>
        <w:jc w:val="both"/>
        <w:rPr>
          <w:rFonts w:ascii="Book Antiqua" w:eastAsia="宋体" w:hAnsi="Book Antiqua"/>
          <w:color w:val="000000"/>
          <w:lang w:eastAsia="zh-CN"/>
        </w:rPr>
      </w:pPr>
    </w:p>
    <w:p w:rsidR="007A1DA7" w:rsidRPr="00560410" w:rsidRDefault="007A1DA7" w:rsidP="00560410">
      <w:pPr>
        <w:widowControl/>
        <w:snapToGrid w:val="0"/>
        <w:spacing w:line="360" w:lineRule="auto"/>
        <w:jc w:val="both"/>
        <w:rPr>
          <w:rFonts w:ascii="Book Antiqua" w:eastAsia="宋体" w:hAnsi="Book Antiqua"/>
          <w:b/>
          <w:color w:val="000000"/>
          <w:lang w:eastAsia="zh-CN"/>
        </w:rPr>
      </w:pPr>
      <w:r w:rsidRPr="00560410">
        <w:rPr>
          <w:rFonts w:ascii="Book Antiqua" w:hAnsi="Book Antiqua"/>
          <w:b/>
          <w:color w:val="000000"/>
        </w:rPr>
        <w:t>REFERENCES</w:t>
      </w:r>
    </w:p>
    <w:p w:rsidR="007A1DA7" w:rsidRPr="00560410" w:rsidRDefault="007A1DA7" w:rsidP="00560410">
      <w:pPr>
        <w:widowControl/>
        <w:rPr>
          <w:rFonts w:ascii="Book Antiqua" w:eastAsia="宋体" w:hAnsi="Book Antiqua" w:cs="宋体"/>
          <w:color w:val="000000"/>
          <w:kern w:val="0"/>
          <w:lang w:eastAsia="zh-CN"/>
        </w:rPr>
      </w:pPr>
      <w:r w:rsidRPr="00560410">
        <w:rPr>
          <w:rFonts w:ascii="Book Antiqua" w:eastAsia="宋体" w:hAnsi="Book Antiqua" w:cs="宋体"/>
          <w:color w:val="000000"/>
          <w:kern w:val="0"/>
          <w:lang w:eastAsia="zh-CN"/>
        </w:rPr>
        <w:t>1 </w:t>
      </w:r>
      <w:r w:rsidRPr="00560410">
        <w:rPr>
          <w:rFonts w:ascii="Book Antiqua" w:eastAsia="宋体" w:hAnsi="Book Antiqua" w:cs="宋体"/>
          <w:b/>
          <w:bCs/>
          <w:color w:val="000000"/>
          <w:kern w:val="0"/>
          <w:lang w:eastAsia="zh-CN"/>
        </w:rPr>
        <w:t>Faloppi L</w:t>
      </w:r>
      <w:r w:rsidRPr="00560410">
        <w:rPr>
          <w:rFonts w:ascii="Book Antiqua" w:eastAsia="宋体" w:hAnsi="Book Antiqua" w:cs="宋体"/>
          <w:color w:val="000000"/>
          <w:kern w:val="0"/>
          <w:lang w:eastAsia="zh-CN"/>
        </w:rPr>
        <w:t>, Scartozzi M, Maccaroni E, Di Pietro Paolo M, Berardi R, Del Prete M, Cascinu S. Evolving strategies for the treatment of hepatocellular carcinoma: from clinical-guided to molecularly-tailored therapeutic options. </w:t>
      </w:r>
      <w:r w:rsidRPr="00560410">
        <w:rPr>
          <w:rFonts w:ascii="Book Antiqua" w:eastAsia="宋体" w:hAnsi="Book Antiqua" w:cs="宋体"/>
          <w:i/>
          <w:iCs/>
          <w:color w:val="000000"/>
          <w:kern w:val="0"/>
          <w:lang w:eastAsia="zh-CN"/>
        </w:rPr>
        <w:t>Cancer Treat Rev</w:t>
      </w:r>
      <w:r w:rsidRPr="00560410">
        <w:rPr>
          <w:rFonts w:ascii="Book Antiqua" w:eastAsia="宋体" w:hAnsi="Book Antiqua" w:cs="宋体"/>
          <w:color w:val="000000"/>
          <w:kern w:val="0"/>
          <w:lang w:eastAsia="zh-CN"/>
        </w:rPr>
        <w:t> 2011; </w:t>
      </w:r>
      <w:r w:rsidRPr="00560410">
        <w:rPr>
          <w:rFonts w:ascii="Book Antiqua" w:eastAsia="宋体" w:hAnsi="Book Antiqua" w:cs="宋体"/>
          <w:b/>
          <w:bCs/>
          <w:color w:val="000000"/>
          <w:kern w:val="0"/>
          <w:lang w:eastAsia="zh-CN"/>
        </w:rPr>
        <w:t>37</w:t>
      </w:r>
      <w:r w:rsidRPr="00560410">
        <w:rPr>
          <w:rFonts w:ascii="Book Antiqua" w:eastAsia="宋体" w:hAnsi="Book Antiqua" w:cs="宋体"/>
          <w:color w:val="000000"/>
          <w:kern w:val="0"/>
          <w:lang w:eastAsia="zh-CN"/>
        </w:rPr>
        <w:t>: 169-177 [PMID: 20800360 DOI: 10.1016/j.ctrv.2010.08.001]</w:t>
      </w:r>
    </w:p>
    <w:p w:rsidR="007A1DA7" w:rsidRPr="00560410" w:rsidRDefault="007A1DA7" w:rsidP="00560410">
      <w:pPr>
        <w:widowControl/>
        <w:rPr>
          <w:rFonts w:ascii="Book Antiqua" w:eastAsia="宋体" w:hAnsi="Book Antiqua" w:cs="宋体"/>
          <w:color w:val="000000"/>
          <w:kern w:val="0"/>
          <w:lang w:eastAsia="zh-CN"/>
        </w:rPr>
      </w:pPr>
      <w:r w:rsidRPr="00560410">
        <w:rPr>
          <w:rFonts w:ascii="Book Antiqua" w:eastAsia="宋体" w:hAnsi="Book Antiqua" w:cs="宋体"/>
          <w:color w:val="000000"/>
          <w:kern w:val="0"/>
          <w:lang w:eastAsia="zh-CN"/>
        </w:rPr>
        <w:t>2 </w:t>
      </w:r>
      <w:r w:rsidRPr="00560410">
        <w:rPr>
          <w:rFonts w:ascii="Book Antiqua" w:eastAsia="宋体" w:hAnsi="Book Antiqua" w:cs="宋体"/>
          <w:b/>
          <w:bCs/>
          <w:color w:val="000000"/>
          <w:kern w:val="0"/>
          <w:lang w:eastAsia="zh-CN"/>
        </w:rPr>
        <w:t>Llovet JM</w:t>
      </w:r>
      <w:r w:rsidRPr="00560410">
        <w:rPr>
          <w:rFonts w:ascii="Book Antiqua" w:eastAsia="宋体" w:hAnsi="Book Antiqua" w:cs="宋体"/>
          <w:color w:val="000000"/>
          <w:kern w:val="0"/>
          <w:lang w:eastAsia="zh-CN"/>
        </w:rPr>
        <w:t>, Burroughs A, Bruix J. Hepatocellular carcinoma. </w:t>
      </w:r>
      <w:r w:rsidRPr="00560410">
        <w:rPr>
          <w:rFonts w:ascii="Book Antiqua" w:eastAsia="宋体" w:hAnsi="Book Antiqua" w:cs="宋体"/>
          <w:i/>
          <w:iCs/>
          <w:color w:val="000000"/>
          <w:kern w:val="0"/>
          <w:lang w:eastAsia="zh-CN"/>
        </w:rPr>
        <w:t>Lancet</w:t>
      </w:r>
      <w:r w:rsidRPr="00560410">
        <w:rPr>
          <w:rFonts w:ascii="Book Antiqua" w:eastAsia="宋体" w:hAnsi="Book Antiqua" w:cs="宋体"/>
          <w:color w:val="000000"/>
          <w:kern w:val="0"/>
          <w:lang w:eastAsia="zh-CN"/>
        </w:rPr>
        <w:t> 2003; </w:t>
      </w:r>
      <w:r w:rsidRPr="00560410">
        <w:rPr>
          <w:rFonts w:ascii="Book Antiqua" w:eastAsia="宋体" w:hAnsi="Book Antiqua" w:cs="宋体"/>
          <w:b/>
          <w:bCs/>
          <w:color w:val="000000"/>
          <w:kern w:val="0"/>
          <w:lang w:eastAsia="zh-CN"/>
        </w:rPr>
        <w:t>362</w:t>
      </w:r>
      <w:r w:rsidRPr="00560410">
        <w:rPr>
          <w:rFonts w:ascii="Book Antiqua" w:eastAsia="宋体" w:hAnsi="Book Antiqua" w:cs="宋体"/>
          <w:color w:val="000000"/>
          <w:kern w:val="0"/>
          <w:lang w:eastAsia="zh-CN"/>
        </w:rPr>
        <w:t>: 1907-1917 [PMID: 14667750]</w:t>
      </w:r>
    </w:p>
    <w:p w:rsidR="007A1DA7" w:rsidRPr="00560410" w:rsidRDefault="007A1DA7" w:rsidP="00560410">
      <w:pPr>
        <w:widowControl/>
        <w:rPr>
          <w:rFonts w:ascii="Book Antiqua" w:eastAsia="宋体" w:hAnsi="Book Antiqua" w:cs="宋体"/>
          <w:color w:val="000000"/>
          <w:kern w:val="0"/>
          <w:lang w:eastAsia="zh-CN"/>
        </w:rPr>
      </w:pPr>
      <w:r w:rsidRPr="00560410">
        <w:rPr>
          <w:rFonts w:ascii="Book Antiqua" w:eastAsia="宋体" w:hAnsi="Book Antiqua" w:cs="宋体"/>
          <w:color w:val="000000"/>
          <w:kern w:val="0"/>
          <w:lang w:eastAsia="zh-CN"/>
        </w:rPr>
        <w:t>3 </w:t>
      </w:r>
      <w:r w:rsidRPr="00560410">
        <w:rPr>
          <w:rFonts w:ascii="Book Antiqua" w:eastAsia="宋体" w:hAnsi="Book Antiqua" w:cs="宋体"/>
          <w:b/>
          <w:bCs/>
          <w:color w:val="000000"/>
          <w:kern w:val="0"/>
          <w:lang w:eastAsia="zh-CN"/>
        </w:rPr>
        <w:t>Ye SL</w:t>
      </w:r>
      <w:r w:rsidRPr="00560410">
        <w:rPr>
          <w:rFonts w:ascii="Book Antiqua" w:eastAsia="宋体" w:hAnsi="Book Antiqua" w:cs="宋体"/>
          <w:color w:val="000000"/>
          <w:kern w:val="0"/>
          <w:lang w:eastAsia="zh-CN"/>
        </w:rPr>
        <w:t>, Takayama T, Geschwind J, Marrero JA, Bronowicki JP. Current approaches to the treatment of early hepatocellular carcinoma. </w:t>
      </w:r>
      <w:r w:rsidRPr="00560410">
        <w:rPr>
          <w:rFonts w:ascii="Book Antiqua" w:eastAsia="宋体" w:hAnsi="Book Antiqua" w:cs="宋体"/>
          <w:i/>
          <w:iCs/>
          <w:color w:val="000000"/>
          <w:kern w:val="0"/>
          <w:lang w:eastAsia="zh-CN"/>
        </w:rPr>
        <w:t>Oncologist</w:t>
      </w:r>
      <w:r w:rsidRPr="00560410">
        <w:rPr>
          <w:rFonts w:ascii="Book Antiqua" w:eastAsia="宋体" w:hAnsi="Book Antiqua" w:cs="宋体"/>
          <w:color w:val="000000"/>
          <w:kern w:val="0"/>
          <w:lang w:eastAsia="zh-CN"/>
        </w:rPr>
        <w:t> 2010; </w:t>
      </w:r>
      <w:r w:rsidRPr="00560410">
        <w:rPr>
          <w:rFonts w:ascii="Book Antiqua" w:eastAsia="宋体" w:hAnsi="Book Antiqua" w:cs="宋体"/>
          <w:b/>
          <w:bCs/>
          <w:color w:val="000000"/>
          <w:kern w:val="0"/>
          <w:lang w:eastAsia="zh-CN"/>
        </w:rPr>
        <w:t xml:space="preserve">15 </w:t>
      </w:r>
      <w:r w:rsidRPr="00560410">
        <w:rPr>
          <w:rFonts w:ascii="Book Antiqua" w:eastAsia="宋体" w:hAnsi="Book Antiqua" w:cs="宋体"/>
          <w:bCs/>
          <w:color w:val="000000"/>
          <w:kern w:val="0"/>
          <w:lang w:eastAsia="zh-CN"/>
        </w:rPr>
        <w:t>Suppl 4</w:t>
      </w:r>
      <w:r w:rsidRPr="00560410">
        <w:rPr>
          <w:rFonts w:ascii="Book Antiqua" w:eastAsia="宋体" w:hAnsi="Book Antiqua" w:cs="宋体"/>
          <w:color w:val="000000"/>
          <w:kern w:val="0"/>
          <w:lang w:eastAsia="zh-CN"/>
        </w:rPr>
        <w:t>: 34-41 [PMID: 21115579 DOI: 10.1634/theoncologist]</w:t>
      </w:r>
    </w:p>
    <w:p w:rsidR="007A1DA7" w:rsidRPr="00560410" w:rsidRDefault="007A1DA7" w:rsidP="00560410">
      <w:pPr>
        <w:widowControl/>
        <w:rPr>
          <w:rFonts w:ascii="Book Antiqua" w:eastAsia="宋体" w:hAnsi="Book Antiqua" w:cs="宋体"/>
          <w:color w:val="000000"/>
          <w:kern w:val="0"/>
          <w:lang w:eastAsia="zh-CN"/>
        </w:rPr>
      </w:pPr>
      <w:r w:rsidRPr="00560410">
        <w:rPr>
          <w:rFonts w:ascii="Book Antiqua" w:eastAsia="宋体" w:hAnsi="Book Antiqua" w:cs="宋体"/>
          <w:color w:val="000000"/>
          <w:kern w:val="0"/>
          <w:lang w:eastAsia="zh-CN"/>
        </w:rPr>
        <w:t>4 </w:t>
      </w:r>
      <w:r w:rsidRPr="00560410">
        <w:rPr>
          <w:rFonts w:ascii="Book Antiqua" w:eastAsia="宋体" w:hAnsi="Book Antiqua" w:cs="宋体"/>
          <w:b/>
          <w:bCs/>
          <w:color w:val="000000"/>
          <w:kern w:val="0"/>
          <w:lang w:eastAsia="zh-CN"/>
        </w:rPr>
        <w:t>Poon RT</w:t>
      </w:r>
      <w:r w:rsidRPr="00560410">
        <w:rPr>
          <w:rFonts w:ascii="Book Antiqua" w:eastAsia="宋体" w:hAnsi="Book Antiqua" w:cs="宋体"/>
          <w:color w:val="000000"/>
          <w:kern w:val="0"/>
          <w:lang w:eastAsia="zh-CN"/>
        </w:rPr>
        <w:t>. Prevention of recurrence after resection of hepatocellular carcinoma: a daunting challenge. </w:t>
      </w:r>
      <w:r w:rsidRPr="00560410">
        <w:rPr>
          <w:rFonts w:ascii="Book Antiqua" w:eastAsia="宋体" w:hAnsi="Book Antiqua" w:cs="宋体"/>
          <w:i/>
          <w:iCs/>
          <w:color w:val="000000"/>
          <w:kern w:val="0"/>
          <w:lang w:eastAsia="zh-CN"/>
        </w:rPr>
        <w:t>Hepatology</w:t>
      </w:r>
      <w:r w:rsidRPr="00560410">
        <w:rPr>
          <w:rFonts w:ascii="Book Antiqua" w:eastAsia="宋体" w:hAnsi="Book Antiqua" w:cs="宋体"/>
          <w:color w:val="000000"/>
          <w:kern w:val="0"/>
          <w:lang w:eastAsia="zh-CN"/>
        </w:rPr>
        <w:t> 2011; </w:t>
      </w:r>
      <w:r w:rsidRPr="00560410">
        <w:rPr>
          <w:rFonts w:ascii="Book Antiqua" w:eastAsia="宋体" w:hAnsi="Book Antiqua" w:cs="宋体"/>
          <w:b/>
          <w:bCs/>
          <w:color w:val="000000"/>
          <w:kern w:val="0"/>
          <w:lang w:eastAsia="zh-CN"/>
        </w:rPr>
        <w:t>54</w:t>
      </w:r>
      <w:r w:rsidRPr="00560410">
        <w:rPr>
          <w:rFonts w:ascii="Book Antiqua" w:eastAsia="宋体" w:hAnsi="Book Antiqua" w:cs="宋体"/>
          <w:color w:val="000000"/>
          <w:kern w:val="0"/>
          <w:lang w:eastAsia="zh-CN"/>
        </w:rPr>
        <w:t>: 757-759 [PMID: 21793027 DOI: 10.1002/hep.24569]</w:t>
      </w:r>
    </w:p>
    <w:p w:rsidR="007A1DA7" w:rsidRPr="00560410" w:rsidRDefault="007A1DA7" w:rsidP="00560410">
      <w:pPr>
        <w:widowControl/>
        <w:rPr>
          <w:rFonts w:ascii="Book Antiqua" w:eastAsia="宋体" w:hAnsi="Book Antiqua" w:cs="宋体"/>
          <w:color w:val="000000"/>
          <w:kern w:val="0"/>
          <w:lang w:eastAsia="zh-CN"/>
        </w:rPr>
      </w:pPr>
      <w:r w:rsidRPr="00560410">
        <w:rPr>
          <w:rFonts w:ascii="Book Antiqua" w:eastAsia="宋体" w:hAnsi="Book Antiqua" w:cs="宋体"/>
          <w:color w:val="000000"/>
          <w:kern w:val="0"/>
          <w:lang w:eastAsia="zh-CN"/>
        </w:rPr>
        <w:t>5 </w:t>
      </w:r>
      <w:r w:rsidRPr="00560410">
        <w:rPr>
          <w:rFonts w:ascii="Book Antiqua" w:eastAsia="宋体" w:hAnsi="Book Antiqua" w:cs="宋体"/>
          <w:b/>
          <w:bCs/>
          <w:color w:val="000000"/>
          <w:kern w:val="0"/>
          <w:lang w:eastAsia="zh-CN"/>
        </w:rPr>
        <w:t>Tung-Ping Poon R</w:t>
      </w:r>
      <w:r w:rsidRPr="00560410">
        <w:rPr>
          <w:rFonts w:ascii="Book Antiqua" w:eastAsia="宋体" w:hAnsi="Book Antiqua" w:cs="宋体"/>
          <w:color w:val="000000"/>
          <w:kern w:val="0"/>
          <w:lang w:eastAsia="zh-CN"/>
        </w:rPr>
        <w:t>, Fan ST, Wong J. Risk factors, prevention, and management of postoperative recurrence after resection of hepatocellular carcinoma. </w:t>
      </w:r>
      <w:r w:rsidRPr="00560410">
        <w:rPr>
          <w:rFonts w:ascii="Book Antiqua" w:eastAsia="宋体" w:hAnsi="Book Antiqua" w:cs="宋体"/>
          <w:i/>
          <w:iCs/>
          <w:color w:val="000000"/>
          <w:kern w:val="0"/>
          <w:lang w:eastAsia="zh-CN"/>
        </w:rPr>
        <w:t>Ann Surg</w:t>
      </w:r>
      <w:r w:rsidRPr="00560410">
        <w:rPr>
          <w:rFonts w:ascii="Book Antiqua" w:eastAsia="宋体" w:hAnsi="Book Antiqua" w:cs="宋体"/>
          <w:color w:val="000000"/>
          <w:kern w:val="0"/>
          <w:lang w:eastAsia="zh-CN"/>
        </w:rPr>
        <w:t> 2000; </w:t>
      </w:r>
      <w:r w:rsidRPr="00560410">
        <w:rPr>
          <w:rFonts w:ascii="Book Antiqua" w:eastAsia="宋体" w:hAnsi="Book Antiqua" w:cs="宋体"/>
          <w:b/>
          <w:bCs/>
          <w:color w:val="000000"/>
          <w:kern w:val="0"/>
          <w:lang w:eastAsia="zh-CN"/>
        </w:rPr>
        <w:t>232</w:t>
      </w:r>
      <w:r w:rsidRPr="00560410">
        <w:rPr>
          <w:rFonts w:ascii="Book Antiqua" w:eastAsia="宋体" w:hAnsi="Book Antiqua" w:cs="宋体"/>
          <w:color w:val="000000"/>
          <w:kern w:val="0"/>
          <w:lang w:eastAsia="zh-CN"/>
        </w:rPr>
        <w:t>: 10-24 [PMID: 10862190]</w:t>
      </w:r>
    </w:p>
    <w:p w:rsidR="007A1DA7" w:rsidRPr="00560410" w:rsidRDefault="007A1DA7" w:rsidP="00560410">
      <w:pPr>
        <w:widowControl/>
        <w:rPr>
          <w:rFonts w:ascii="Book Antiqua" w:eastAsia="宋体" w:hAnsi="Book Antiqua" w:cs="宋体"/>
          <w:color w:val="000000"/>
          <w:kern w:val="0"/>
          <w:lang w:eastAsia="zh-CN"/>
        </w:rPr>
      </w:pPr>
      <w:r w:rsidRPr="00560410">
        <w:rPr>
          <w:rFonts w:ascii="Book Antiqua" w:eastAsia="宋体" w:hAnsi="Book Antiqua" w:cs="宋体"/>
          <w:color w:val="000000"/>
          <w:kern w:val="0"/>
          <w:lang w:eastAsia="zh-CN"/>
        </w:rPr>
        <w:t xml:space="preserve">6 </w:t>
      </w:r>
      <w:r w:rsidRPr="00560410">
        <w:rPr>
          <w:rFonts w:ascii="Book Antiqua" w:eastAsia="宋体" w:hAnsi="Book Antiqua" w:cs="宋体"/>
          <w:b/>
          <w:color w:val="000000"/>
          <w:kern w:val="0"/>
          <w:lang w:eastAsia="zh-CN"/>
        </w:rPr>
        <w:t>Ishii H</w:t>
      </w:r>
      <w:r w:rsidRPr="00560410">
        <w:rPr>
          <w:rFonts w:ascii="Book Antiqua" w:eastAsia="宋体" w:hAnsi="Book Antiqua" w:cs="宋体"/>
          <w:color w:val="000000"/>
          <w:kern w:val="0"/>
          <w:lang w:eastAsia="zh-CN"/>
        </w:rPr>
        <w:t xml:space="preserve">, Yamamoto J, Ikari T. Adjuvant treatments for respectable hepatocellular carcinoma. </w:t>
      </w:r>
      <w:r w:rsidRPr="00560410">
        <w:rPr>
          <w:rFonts w:ascii="Book Antiqua" w:eastAsia="宋体" w:hAnsi="Book Antiqua" w:cs="宋体"/>
          <w:i/>
          <w:color w:val="000000"/>
          <w:kern w:val="0"/>
          <w:lang w:eastAsia="zh-CN"/>
        </w:rPr>
        <w:t>J Hepatobiliary Pancreat Surg</w:t>
      </w:r>
      <w:r w:rsidRPr="00560410">
        <w:rPr>
          <w:rFonts w:ascii="Book Antiqua" w:eastAsia="宋体" w:hAnsi="Book Antiqua" w:cs="宋体"/>
          <w:color w:val="000000"/>
          <w:kern w:val="0"/>
          <w:lang w:eastAsia="zh-CN"/>
        </w:rPr>
        <w:t xml:space="preserve"> 2008; </w:t>
      </w:r>
      <w:r w:rsidRPr="00560410">
        <w:rPr>
          <w:rFonts w:ascii="Book Antiqua" w:eastAsia="宋体" w:hAnsi="Book Antiqua" w:cs="宋体"/>
          <w:b/>
          <w:color w:val="000000"/>
          <w:kern w:val="0"/>
          <w:lang w:eastAsia="zh-CN"/>
        </w:rPr>
        <w:t>15</w:t>
      </w:r>
      <w:r>
        <w:rPr>
          <w:rFonts w:ascii="Book Antiqua" w:eastAsia="宋体" w:hAnsi="Book Antiqua" w:cs="宋体"/>
          <w:color w:val="000000"/>
          <w:kern w:val="0"/>
          <w:lang w:eastAsia="zh-CN"/>
        </w:rPr>
        <w:t>: 459-462</w:t>
      </w:r>
    </w:p>
    <w:p w:rsidR="007A1DA7" w:rsidRPr="00560410" w:rsidRDefault="007A1DA7" w:rsidP="00560410">
      <w:pPr>
        <w:widowControl/>
        <w:rPr>
          <w:rFonts w:ascii="Book Antiqua" w:eastAsia="宋体" w:hAnsi="Book Antiqua" w:cs="宋体"/>
          <w:color w:val="000000"/>
          <w:kern w:val="0"/>
          <w:lang w:eastAsia="zh-CN"/>
        </w:rPr>
      </w:pPr>
      <w:r w:rsidRPr="00560410">
        <w:rPr>
          <w:rFonts w:ascii="Book Antiqua" w:eastAsia="宋体" w:hAnsi="Book Antiqua" w:cs="宋体"/>
          <w:color w:val="000000"/>
          <w:kern w:val="0"/>
          <w:lang w:eastAsia="zh-CN"/>
        </w:rPr>
        <w:lastRenderedPageBreak/>
        <w:t>7 </w:t>
      </w:r>
      <w:r w:rsidRPr="00560410">
        <w:rPr>
          <w:rFonts w:ascii="Book Antiqua" w:eastAsia="宋体" w:hAnsi="Book Antiqua" w:cs="宋体"/>
          <w:b/>
          <w:bCs/>
          <w:color w:val="000000"/>
          <w:kern w:val="0"/>
          <w:lang w:eastAsia="zh-CN"/>
        </w:rPr>
        <w:t>Schwartz JD</w:t>
      </w:r>
      <w:r w:rsidRPr="00560410">
        <w:rPr>
          <w:rFonts w:ascii="Book Antiqua" w:eastAsia="宋体" w:hAnsi="Book Antiqua" w:cs="宋体"/>
          <w:color w:val="000000"/>
          <w:kern w:val="0"/>
          <w:lang w:eastAsia="zh-CN"/>
        </w:rPr>
        <w:t>, Schwartz M, Mandeli J, Sung M. Neoadjuvant and adjuvant therapy for resectable hepatocellular carcinoma: review of the randomised clinical trials. </w:t>
      </w:r>
      <w:r w:rsidRPr="00560410">
        <w:rPr>
          <w:rFonts w:ascii="Book Antiqua" w:eastAsia="宋体" w:hAnsi="Book Antiqua" w:cs="宋体"/>
          <w:i/>
          <w:iCs/>
          <w:color w:val="000000"/>
          <w:kern w:val="0"/>
          <w:lang w:eastAsia="zh-CN"/>
        </w:rPr>
        <w:t>Lancet Oncol</w:t>
      </w:r>
      <w:r w:rsidRPr="00560410">
        <w:rPr>
          <w:rFonts w:ascii="Book Antiqua" w:eastAsia="宋体" w:hAnsi="Book Antiqua" w:cs="宋体"/>
          <w:color w:val="000000"/>
          <w:kern w:val="0"/>
          <w:lang w:eastAsia="zh-CN"/>
        </w:rPr>
        <w:t> 2002; </w:t>
      </w:r>
      <w:r w:rsidRPr="00560410">
        <w:rPr>
          <w:rFonts w:ascii="Book Antiqua" w:eastAsia="宋体" w:hAnsi="Book Antiqua" w:cs="宋体"/>
          <w:b/>
          <w:bCs/>
          <w:color w:val="000000"/>
          <w:kern w:val="0"/>
          <w:lang w:eastAsia="zh-CN"/>
        </w:rPr>
        <w:t>3</w:t>
      </w:r>
      <w:r w:rsidRPr="00560410">
        <w:rPr>
          <w:rFonts w:ascii="Book Antiqua" w:eastAsia="宋体" w:hAnsi="Book Antiqua" w:cs="宋体"/>
          <w:color w:val="000000"/>
          <w:kern w:val="0"/>
          <w:lang w:eastAsia="zh-CN"/>
        </w:rPr>
        <w:t>: 593-603 [PMID: 12372721]</w:t>
      </w:r>
    </w:p>
    <w:p w:rsidR="007A1DA7" w:rsidRPr="00560410" w:rsidRDefault="007A1DA7" w:rsidP="00560410">
      <w:pPr>
        <w:widowControl/>
        <w:rPr>
          <w:rFonts w:ascii="Book Antiqua" w:eastAsia="宋体" w:hAnsi="Book Antiqua" w:cs="宋体"/>
          <w:color w:val="000000"/>
          <w:kern w:val="0"/>
          <w:lang w:eastAsia="zh-CN"/>
        </w:rPr>
      </w:pPr>
      <w:r w:rsidRPr="00560410">
        <w:rPr>
          <w:rFonts w:ascii="Book Antiqua" w:eastAsia="宋体" w:hAnsi="Book Antiqua" w:cs="宋体"/>
          <w:color w:val="000000"/>
          <w:kern w:val="0"/>
          <w:lang w:eastAsia="zh-CN"/>
        </w:rPr>
        <w:t>8 </w:t>
      </w:r>
      <w:r w:rsidRPr="00560410">
        <w:rPr>
          <w:rFonts w:ascii="Book Antiqua" w:eastAsia="宋体" w:hAnsi="Book Antiqua" w:cs="宋体"/>
          <w:b/>
          <w:bCs/>
          <w:color w:val="000000"/>
          <w:kern w:val="0"/>
          <w:lang w:eastAsia="zh-CN"/>
        </w:rPr>
        <w:t>Llovet JM</w:t>
      </w:r>
      <w:r w:rsidRPr="00560410">
        <w:rPr>
          <w:rFonts w:ascii="Book Antiqua" w:eastAsia="宋体" w:hAnsi="Book Antiqua" w:cs="宋体"/>
          <w:color w:val="000000"/>
          <w:kern w:val="0"/>
          <w:lang w:eastAsia="zh-CN"/>
        </w:rPr>
        <w:t>, Di Bisceglie AM, Bruix J, Kramer BS, Lencioni R, Zhu AX, Sherman M, Schwartz M, Lotze M, Talwalkar J, Gores GJ. Design and endpoints of clinical trials in hepatocellular carcinoma. </w:t>
      </w:r>
      <w:r w:rsidRPr="00560410">
        <w:rPr>
          <w:rFonts w:ascii="Book Antiqua" w:eastAsia="宋体" w:hAnsi="Book Antiqua" w:cs="宋体"/>
          <w:i/>
          <w:iCs/>
          <w:color w:val="000000"/>
          <w:kern w:val="0"/>
          <w:lang w:eastAsia="zh-CN"/>
        </w:rPr>
        <w:t>J Natl Cancer Inst</w:t>
      </w:r>
      <w:r w:rsidRPr="00560410">
        <w:rPr>
          <w:rFonts w:ascii="Book Antiqua" w:eastAsia="宋体" w:hAnsi="Book Antiqua" w:cs="宋体"/>
          <w:color w:val="000000"/>
          <w:kern w:val="0"/>
          <w:lang w:eastAsia="zh-CN"/>
        </w:rPr>
        <w:t> 2008; </w:t>
      </w:r>
      <w:r w:rsidRPr="00560410">
        <w:rPr>
          <w:rFonts w:ascii="Book Antiqua" w:eastAsia="宋体" w:hAnsi="Book Antiqua" w:cs="宋体"/>
          <w:b/>
          <w:bCs/>
          <w:color w:val="000000"/>
          <w:kern w:val="0"/>
          <w:lang w:eastAsia="zh-CN"/>
        </w:rPr>
        <w:t>100</w:t>
      </w:r>
      <w:r w:rsidRPr="00560410">
        <w:rPr>
          <w:rFonts w:ascii="Book Antiqua" w:eastAsia="宋体" w:hAnsi="Book Antiqua" w:cs="宋体"/>
          <w:color w:val="000000"/>
          <w:kern w:val="0"/>
          <w:lang w:eastAsia="zh-CN"/>
        </w:rPr>
        <w:t>: 698-711 [PMID: 18477802 DOI: 10.1093/jnci/djn134]</w:t>
      </w:r>
    </w:p>
    <w:p w:rsidR="007A1DA7" w:rsidRPr="00560410" w:rsidRDefault="007A1DA7" w:rsidP="00560410">
      <w:pPr>
        <w:widowControl/>
        <w:rPr>
          <w:rFonts w:ascii="Book Antiqua" w:eastAsia="宋体" w:hAnsi="Book Antiqua" w:cs="宋体"/>
          <w:color w:val="000000"/>
          <w:kern w:val="0"/>
          <w:lang w:eastAsia="zh-CN"/>
        </w:rPr>
      </w:pPr>
      <w:r w:rsidRPr="00560410">
        <w:rPr>
          <w:rFonts w:ascii="Book Antiqua" w:eastAsia="宋体" w:hAnsi="Book Antiqua" w:cs="宋体"/>
          <w:color w:val="000000"/>
          <w:kern w:val="0"/>
          <w:lang w:eastAsia="zh-CN"/>
        </w:rPr>
        <w:t>9 </w:t>
      </w:r>
      <w:r w:rsidRPr="00560410">
        <w:rPr>
          <w:rFonts w:ascii="Book Antiqua" w:eastAsia="宋体" w:hAnsi="Book Antiqua" w:cs="宋体"/>
          <w:b/>
          <w:bCs/>
          <w:color w:val="000000"/>
          <w:kern w:val="0"/>
          <w:lang w:eastAsia="zh-CN"/>
        </w:rPr>
        <w:t>Kudchadkar R</w:t>
      </w:r>
      <w:r w:rsidRPr="00560410">
        <w:rPr>
          <w:rFonts w:ascii="Book Antiqua" w:eastAsia="宋体" w:hAnsi="Book Antiqua" w:cs="宋体"/>
          <w:color w:val="000000"/>
          <w:kern w:val="0"/>
          <w:lang w:eastAsia="zh-CN"/>
        </w:rPr>
        <w:t>, Gonzalez R, Lewis KD. PI-88: a novel inhibitor of angiogenesis. </w:t>
      </w:r>
      <w:r w:rsidRPr="00560410">
        <w:rPr>
          <w:rFonts w:ascii="Book Antiqua" w:eastAsia="宋体" w:hAnsi="Book Antiqua" w:cs="宋体"/>
          <w:i/>
          <w:iCs/>
          <w:color w:val="000000"/>
          <w:kern w:val="0"/>
          <w:lang w:eastAsia="zh-CN"/>
        </w:rPr>
        <w:t>Expert Opin Investig Drugs</w:t>
      </w:r>
      <w:r w:rsidRPr="00560410">
        <w:rPr>
          <w:rFonts w:ascii="Book Antiqua" w:eastAsia="宋体" w:hAnsi="Book Antiqua" w:cs="宋体"/>
          <w:color w:val="000000"/>
          <w:kern w:val="0"/>
          <w:lang w:eastAsia="zh-CN"/>
        </w:rPr>
        <w:t> 2008; </w:t>
      </w:r>
      <w:r w:rsidRPr="00560410">
        <w:rPr>
          <w:rFonts w:ascii="Book Antiqua" w:eastAsia="宋体" w:hAnsi="Book Antiqua" w:cs="宋体"/>
          <w:b/>
          <w:bCs/>
          <w:color w:val="000000"/>
          <w:kern w:val="0"/>
          <w:lang w:eastAsia="zh-CN"/>
        </w:rPr>
        <w:t>17</w:t>
      </w:r>
      <w:r w:rsidRPr="00560410">
        <w:rPr>
          <w:rFonts w:ascii="Book Antiqua" w:eastAsia="宋体" w:hAnsi="Book Antiqua" w:cs="宋体"/>
          <w:color w:val="000000"/>
          <w:kern w:val="0"/>
          <w:lang w:eastAsia="zh-CN"/>
        </w:rPr>
        <w:t>: 1769-1776 [PMID: 18922112 DOI: 10.1517/13543784.17.11.1769]</w:t>
      </w:r>
    </w:p>
    <w:p w:rsidR="007A1DA7" w:rsidRPr="00560410" w:rsidRDefault="007A1DA7" w:rsidP="00560410">
      <w:pPr>
        <w:widowControl/>
        <w:rPr>
          <w:rFonts w:ascii="Book Antiqua" w:eastAsia="宋体" w:hAnsi="Book Antiqua" w:cs="宋体"/>
          <w:color w:val="000000"/>
          <w:kern w:val="0"/>
          <w:lang w:eastAsia="zh-CN"/>
        </w:rPr>
      </w:pPr>
      <w:r w:rsidRPr="00560410">
        <w:rPr>
          <w:rFonts w:ascii="Book Antiqua" w:eastAsia="宋体" w:hAnsi="Book Antiqua" w:cs="宋体"/>
          <w:color w:val="000000"/>
          <w:kern w:val="0"/>
          <w:lang w:eastAsia="zh-CN"/>
        </w:rPr>
        <w:t>10 </w:t>
      </w:r>
      <w:r w:rsidRPr="00560410">
        <w:rPr>
          <w:rFonts w:ascii="Book Antiqua" w:eastAsia="宋体" w:hAnsi="Book Antiqua" w:cs="宋体"/>
          <w:b/>
          <w:bCs/>
          <w:color w:val="000000"/>
          <w:kern w:val="0"/>
          <w:lang w:eastAsia="zh-CN"/>
        </w:rPr>
        <w:t>Joyce JA</w:t>
      </w:r>
      <w:r w:rsidRPr="00560410">
        <w:rPr>
          <w:rFonts w:ascii="Book Antiqua" w:eastAsia="宋体" w:hAnsi="Book Antiqua" w:cs="宋体"/>
          <w:color w:val="000000"/>
          <w:kern w:val="0"/>
          <w:lang w:eastAsia="zh-CN"/>
        </w:rPr>
        <w:t>, Freeman C, Meyer-Morse N, Parish CR, Hanahan D. A functional heparan sulfate mimetic implicates both heparanase and heparan sulfate in tumor angiogenesis and invasion in a mouse model of multistage cancer. </w:t>
      </w:r>
      <w:r w:rsidRPr="00560410">
        <w:rPr>
          <w:rFonts w:ascii="Book Antiqua" w:eastAsia="宋体" w:hAnsi="Book Antiqua" w:cs="宋体"/>
          <w:i/>
          <w:iCs/>
          <w:color w:val="000000"/>
          <w:kern w:val="0"/>
          <w:lang w:eastAsia="zh-CN"/>
        </w:rPr>
        <w:t>Oncogene</w:t>
      </w:r>
      <w:r w:rsidRPr="00560410">
        <w:rPr>
          <w:rFonts w:ascii="Book Antiqua" w:eastAsia="宋体" w:hAnsi="Book Antiqua" w:cs="宋体"/>
          <w:color w:val="000000"/>
          <w:kern w:val="0"/>
          <w:lang w:eastAsia="zh-CN"/>
        </w:rPr>
        <w:t> 2005; </w:t>
      </w:r>
      <w:r w:rsidRPr="00560410">
        <w:rPr>
          <w:rFonts w:ascii="Book Antiqua" w:eastAsia="宋体" w:hAnsi="Book Antiqua" w:cs="宋体"/>
          <w:b/>
          <w:bCs/>
          <w:color w:val="000000"/>
          <w:kern w:val="0"/>
          <w:lang w:eastAsia="zh-CN"/>
        </w:rPr>
        <w:t>24</w:t>
      </w:r>
      <w:r w:rsidRPr="00560410">
        <w:rPr>
          <w:rFonts w:ascii="Book Antiqua" w:eastAsia="宋体" w:hAnsi="Book Antiqua" w:cs="宋体"/>
          <w:color w:val="000000"/>
          <w:kern w:val="0"/>
          <w:lang w:eastAsia="zh-CN"/>
        </w:rPr>
        <w:t>: 4037-4051 [PMID: 15806157]</w:t>
      </w:r>
    </w:p>
    <w:p w:rsidR="007A1DA7" w:rsidRPr="00560410" w:rsidRDefault="007A1DA7" w:rsidP="00560410">
      <w:pPr>
        <w:widowControl/>
        <w:rPr>
          <w:rFonts w:ascii="Book Antiqua" w:eastAsia="宋体" w:hAnsi="Book Antiqua" w:cs="宋体"/>
          <w:color w:val="000000"/>
          <w:kern w:val="0"/>
          <w:lang w:eastAsia="zh-CN"/>
        </w:rPr>
      </w:pPr>
      <w:r w:rsidRPr="00560410">
        <w:rPr>
          <w:rFonts w:ascii="Book Antiqua" w:eastAsia="宋体" w:hAnsi="Book Antiqua" w:cs="宋体"/>
          <w:color w:val="000000"/>
          <w:kern w:val="0"/>
          <w:lang w:eastAsia="zh-CN"/>
        </w:rPr>
        <w:t>11 </w:t>
      </w:r>
      <w:r w:rsidRPr="00560410">
        <w:rPr>
          <w:rFonts w:ascii="Book Antiqua" w:eastAsia="宋体" w:hAnsi="Book Antiqua" w:cs="宋体"/>
          <w:b/>
          <w:bCs/>
          <w:color w:val="000000"/>
          <w:kern w:val="0"/>
          <w:lang w:eastAsia="zh-CN"/>
        </w:rPr>
        <w:t>Cochran S</w:t>
      </w:r>
      <w:r w:rsidRPr="00560410">
        <w:rPr>
          <w:rFonts w:ascii="Book Antiqua" w:eastAsia="宋体" w:hAnsi="Book Antiqua" w:cs="宋体"/>
          <w:color w:val="000000"/>
          <w:kern w:val="0"/>
          <w:lang w:eastAsia="zh-CN"/>
        </w:rPr>
        <w:t>, Li C, Fairweather JK, Kett WC, Coombe DR, Ferro V. Probing the interactions of phosphosulfomannans with angiogenic growth factors by surface plasmon resonance. </w:t>
      </w:r>
      <w:r w:rsidRPr="00560410">
        <w:rPr>
          <w:rFonts w:ascii="Book Antiqua" w:eastAsia="宋体" w:hAnsi="Book Antiqua" w:cs="宋体"/>
          <w:i/>
          <w:iCs/>
          <w:color w:val="000000"/>
          <w:kern w:val="0"/>
          <w:lang w:eastAsia="zh-CN"/>
        </w:rPr>
        <w:t>J Med Chem</w:t>
      </w:r>
      <w:r w:rsidRPr="00560410">
        <w:rPr>
          <w:rFonts w:ascii="Book Antiqua" w:eastAsia="宋体" w:hAnsi="Book Antiqua" w:cs="宋体"/>
          <w:color w:val="000000"/>
          <w:kern w:val="0"/>
          <w:lang w:eastAsia="zh-CN"/>
        </w:rPr>
        <w:t> 2003; </w:t>
      </w:r>
      <w:r w:rsidRPr="00560410">
        <w:rPr>
          <w:rFonts w:ascii="Book Antiqua" w:eastAsia="宋体" w:hAnsi="Book Antiqua" w:cs="宋体"/>
          <w:b/>
          <w:bCs/>
          <w:color w:val="000000"/>
          <w:kern w:val="0"/>
          <w:lang w:eastAsia="zh-CN"/>
        </w:rPr>
        <w:t>46</w:t>
      </w:r>
      <w:r w:rsidRPr="00560410">
        <w:rPr>
          <w:rFonts w:ascii="Book Antiqua" w:eastAsia="宋体" w:hAnsi="Book Antiqua" w:cs="宋体"/>
          <w:color w:val="000000"/>
          <w:kern w:val="0"/>
          <w:lang w:eastAsia="zh-CN"/>
        </w:rPr>
        <w:t>: 4601-4608 [PMID: 14521421]</w:t>
      </w:r>
    </w:p>
    <w:p w:rsidR="007A1DA7" w:rsidRPr="00560410" w:rsidRDefault="007A1DA7" w:rsidP="00560410">
      <w:pPr>
        <w:widowControl/>
        <w:rPr>
          <w:rFonts w:ascii="Book Antiqua" w:eastAsia="宋体" w:hAnsi="Book Antiqua" w:cs="宋体"/>
          <w:color w:val="000000"/>
          <w:kern w:val="0"/>
          <w:lang w:eastAsia="zh-CN"/>
        </w:rPr>
      </w:pPr>
      <w:r w:rsidRPr="00560410">
        <w:rPr>
          <w:rFonts w:ascii="Book Antiqua" w:eastAsia="宋体" w:hAnsi="Book Antiqua" w:cs="宋体"/>
          <w:color w:val="000000"/>
          <w:kern w:val="0"/>
          <w:lang w:eastAsia="zh-CN"/>
        </w:rPr>
        <w:t>12 </w:t>
      </w:r>
      <w:r w:rsidRPr="00560410">
        <w:rPr>
          <w:rFonts w:ascii="Book Antiqua" w:eastAsia="宋体" w:hAnsi="Book Antiqua" w:cs="宋体"/>
          <w:b/>
          <w:bCs/>
          <w:color w:val="000000"/>
          <w:kern w:val="0"/>
          <w:lang w:eastAsia="zh-CN"/>
        </w:rPr>
        <w:t>Parish CR</w:t>
      </w:r>
      <w:r w:rsidRPr="00560410">
        <w:rPr>
          <w:rFonts w:ascii="Book Antiqua" w:eastAsia="宋体" w:hAnsi="Book Antiqua" w:cs="宋体"/>
          <w:color w:val="000000"/>
          <w:kern w:val="0"/>
          <w:lang w:eastAsia="zh-CN"/>
        </w:rPr>
        <w:t>, Freeman C, Brown KJ, Francis DJ, Cowden WB. Identification of sulfated oligosaccharide-based inhibitors of tumor growth and metastasis using novel in vitro assays for angiogenesis and heparanase activity. </w:t>
      </w:r>
      <w:r w:rsidRPr="00560410">
        <w:rPr>
          <w:rFonts w:ascii="Book Antiqua" w:eastAsia="宋体" w:hAnsi="Book Antiqua" w:cs="宋体"/>
          <w:i/>
          <w:iCs/>
          <w:color w:val="000000"/>
          <w:kern w:val="0"/>
          <w:lang w:eastAsia="zh-CN"/>
        </w:rPr>
        <w:t>Cancer Res</w:t>
      </w:r>
      <w:r w:rsidRPr="00560410">
        <w:rPr>
          <w:rFonts w:ascii="Book Antiqua" w:eastAsia="宋体" w:hAnsi="Book Antiqua" w:cs="宋体"/>
          <w:color w:val="000000"/>
          <w:kern w:val="0"/>
          <w:lang w:eastAsia="zh-CN"/>
        </w:rPr>
        <w:t> 1999; </w:t>
      </w:r>
      <w:r w:rsidRPr="00560410">
        <w:rPr>
          <w:rFonts w:ascii="Book Antiqua" w:eastAsia="宋体" w:hAnsi="Book Antiqua" w:cs="宋体"/>
          <w:b/>
          <w:bCs/>
          <w:color w:val="000000"/>
          <w:kern w:val="0"/>
          <w:lang w:eastAsia="zh-CN"/>
        </w:rPr>
        <w:t>59</w:t>
      </w:r>
      <w:r w:rsidRPr="00560410">
        <w:rPr>
          <w:rFonts w:ascii="Book Antiqua" w:eastAsia="宋体" w:hAnsi="Book Antiqua" w:cs="宋体"/>
          <w:color w:val="000000"/>
          <w:kern w:val="0"/>
          <w:lang w:eastAsia="zh-CN"/>
        </w:rPr>
        <w:t>: 3433-3441 [PMID: 10416607]</w:t>
      </w:r>
    </w:p>
    <w:p w:rsidR="007A1DA7" w:rsidRPr="00560410" w:rsidRDefault="007A1DA7" w:rsidP="00560410">
      <w:pPr>
        <w:widowControl/>
        <w:rPr>
          <w:rFonts w:ascii="Book Antiqua" w:eastAsia="宋体" w:hAnsi="Book Antiqua" w:cs="宋体"/>
          <w:color w:val="000000"/>
          <w:kern w:val="0"/>
          <w:lang w:eastAsia="zh-CN"/>
        </w:rPr>
      </w:pPr>
      <w:r w:rsidRPr="00560410">
        <w:rPr>
          <w:rFonts w:ascii="Book Antiqua" w:eastAsia="宋体" w:hAnsi="Book Antiqua" w:cs="宋体"/>
          <w:color w:val="000000"/>
          <w:kern w:val="0"/>
          <w:lang w:eastAsia="zh-CN"/>
        </w:rPr>
        <w:t>13 </w:t>
      </w:r>
      <w:r w:rsidRPr="00560410">
        <w:rPr>
          <w:rFonts w:ascii="Book Antiqua" w:eastAsia="宋体" w:hAnsi="Book Antiqua" w:cs="宋体"/>
          <w:b/>
          <w:bCs/>
          <w:color w:val="000000"/>
          <w:kern w:val="0"/>
          <w:lang w:eastAsia="zh-CN"/>
        </w:rPr>
        <w:t>Liu CJ</w:t>
      </w:r>
      <w:r w:rsidRPr="00560410">
        <w:rPr>
          <w:rFonts w:ascii="Book Antiqua" w:eastAsia="宋体" w:hAnsi="Book Antiqua" w:cs="宋体"/>
          <w:color w:val="000000"/>
          <w:kern w:val="0"/>
          <w:lang w:eastAsia="zh-CN"/>
        </w:rPr>
        <w:t>, Lee PH, Lin DY, Wu CC, Jeng LB, Lin PW, Mok KT, Lee WC, Yeh HZ, Ho MC, Yang SS, Lee CC, Yu MC, Hu RH, Peng CY, Lai KL, Chang SS, Chen PJ. Heparanase inhibitor PI-88 as adjuvant therapy for hepatocellular carcinoma after curative resection: a randomized phase II trial for safety and optimal dosage. </w:t>
      </w:r>
      <w:r w:rsidRPr="00560410">
        <w:rPr>
          <w:rFonts w:ascii="Book Antiqua" w:eastAsia="宋体" w:hAnsi="Book Antiqua" w:cs="宋体"/>
          <w:i/>
          <w:iCs/>
          <w:color w:val="000000"/>
          <w:kern w:val="0"/>
          <w:lang w:eastAsia="zh-CN"/>
        </w:rPr>
        <w:t>J Hepatol</w:t>
      </w:r>
      <w:r w:rsidRPr="00560410">
        <w:rPr>
          <w:rFonts w:ascii="Book Antiqua" w:eastAsia="宋体" w:hAnsi="Book Antiqua" w:cs="宋体"/>
          <w:color w:val="000000"/>
          <w:kern w:val="0"/>
          <w:lang w:eastAsia="zh-CN"/>
        </w:rPr>
        <w:t> 2009; </w:t>
      </w:r>
      <w:r w:rsidRPr="00560410">
        <w:rPr>
          <w:rFonts w:ascii="Book Antiqua" w:eastAsia="宋体" w:hAnsi="Book Antiqua" w:cs="宋体"/>
          <w:b/>
          <w:bCs/>
          <w:color w:val="000000"/>
          <w:kern w:val="0"/>
          <w:lang w:eastAsia="zh-CN"/>
        </w:rPr>
        <w:t>50</w:t>
      </w:r>
      <w:r w:rsidRPr="00560410">
        <w:rPr>
          <w:rFonts w:ascii="Book Antiqua" w:eastAsia="宋体" w:hAnsi="Book Antiqua" w:cs="宋体"/>
          <w:color w:val="000000"/>
          <w:kern w:val="0"/>
          <w:lang w:eastAsia="zh-CN"/>
        </w:rPr>
        <w:t>: 958-968 [PMID: 19303160 DOI: 10.1016/j.jhep.2008.12.023]</w:t>
      </w:r>
    </w:p>
    <w:p w:rsidR="007A1DA7" w:rsidRPr="00560410" w:rsidRDefault="007A1DA7" w:rsidP="00560410">
      <w:pPr>
        <w:widowControl/>
        <w:rPr>
          <w:rFonts w:ascii="Book Antiqua" w:eastAsia="宋体" w:hAnsi="Book Antiqua" w:cs="宋体"/>
          <w:color w:val="000000"/>
          <w:kern w:val="0"/>
          <w:lang w:eastAsia="zh-CN"/>
        </w:rPr>
      </w:pPr>
      <w:r w:rsidRPr="00560410">
        <w:rPr>
          <w:rFonts w:ascii="Book Antiqua" w:eastAsia="宋体" w:hAnsi="Book Antiqua" w:cs="宋体"/>
          <w:color w:val="000000"/>
          <w:kern w:val="0"/>
          <w:lang w:eastAsia="zh-CN"/>
        </w:rPr>
        <w:t xml:space="preserve">14 </w:t>
      </w:r>
      <w:r w:rsidRPr="00560410">
        <w:rPr>
          <w:rFonts w:ascii="Book Antiqua" w:eastAsia="宋体" w:hAnsi="Book Antiqua" w:cs="宋体"/>
          <w:b/>
          <w:color w:val="000000"/>
          <w:kern w:val="0"/>
          <w:lang w:eastAsia="zh-CN"/>
        </w:rPr>
        <w:t>Thall PF</w:t>
      </w:r>
      <w:r w:rsidRPr="00560410">
        <w:rPr>
          <w:rFonts w:ascii="Book Antiqua" w:eastAsia="宋体" w:hAnsi="Book Antiqua" w:cs="宋体"/>
          <w:color w:val="000000"/>
          <w:kern w:val="0"/>
          <w:lang w:eastAsia="zh-CN"/>
        </w:rPr>
        <w:t>, Simon R, Ellenberg SS. Two-stage selection and testing designs for comparative clinical trials.</w:t>
      </w:r>
      <w:r w:rsidRPr="00560410">
        <w:rPr>
          <w:rFonts w:ascii="Book Antiqua" w:eastAsia="宋体" w:hAnsi="Book Antiqua" w:cs="宋体"/>
          <w:i/>
          <w:color w:val="000000"/>
          <w:kern w:val="0"/>
          <w:lang w:eastAsia="zh-CN"/>
        </w:rPr>
        <w:t xml:space="preserve"> Biometrika</w:t>
      </w:r>
      <w:r w:rsidRPr="00560410">
        <w:rPr>
          <w:rFonts w:ascii="Book Antiqua" w:eastAsia="宋体" w:hAnsi="Book Antiqua" w:cs="宋体"/>
          <w:color w:val="000000"/>
          <w:kern w:val="0"/>
          <w:lang w:eastAsia="zh-CN"/>
        </w:rPr>
        <w:t xml:space="preserve"> 1988; </w:t>
      </w:r>
      <w:r w:rsidRPr="00560410">
        <w:rPr>
          <w:rFonts w:ascii="Book Antiqua" w:eastAsia="宋体" w:hAnsi="Book Antiqua" w:cs="宋体"/>
          <w:b/>
          <w:color w:val="000000"/>
          <w:kern w:val="0"/>
          <w:lang w:eastAsia="zh-CN"/>
        </w:rPr>
        <w:t>75</w:t>
      </w:r>
      <w:r w:rsidRPr="00560410">
        <w:rPr>
          <w:rFonts w:ascii="Book Antiqua" w:eastAsia="宋体" w:hAnsi="Book Antiqua" w:cs="宋体"/>
          <w:color w:val="000000"/>
          <w:kern w:val="0"/>
          <w:lang w:eastAsia="zh-CN"/>
        </w:rPr>
        <w:t>: 303-310</w:t>
      </w:r>
    </w:p>
    <w:p w:rsidR="007A1DA7" w:rsidRPr="00560410" w:rsidRDefault="007A1DA7" w:rsidP="00560410">
      <w:pPr>
        <w:widowControl/>
        <w:rPr>
          <w:rFonts w:ascii="Book Antiqua" w:eastAsia="宋体" w:hAnsi="Book Antiqua" w:cs="宋体"/>
          <w:color w:val="000000"/>
          <w:kern w:val="0"/>
          <w:lang w:eastAsia="zh-CN"/>
        </w:rPr>
      </w:pPr>
      <w:r w:rsidRPr="00560410">
        <w:rPr>
          <w:rFonts w:ascii="Book Antiqua" w:eastAsia="宋体" w:hAnsi="Book Antiqua" w:cs="宋体"/>
          <w:color w:val="000000"/>
          <w:kern w:val="0"/>
          <w:lang w:eastAsia="zh-CN"/>
        </w:rPr>
        <w:t>15 </w:t>
      </w:r>
      <w:r w:rsidRPr="00560410">
        <w:rPr>
          <w:rFonts w:ascii="Book Antiqua" w:eastAsia="宋体" w:hAnsi="Book Antiqua" w:cs="宋体"/>
          <w:b/>
          <w:bCs/>
          <w:color w:val="000000"/>
          <w:kern w:val="0"/>
          <w:lang w:eastAsia="zh-CN"/>
        </w:rPr>
        <w:t>Forner A</w:t>
      </w:r>
      <w:r w:rsidRPr="00560410">
        <w:rPr>
          <w:rFonts w:ascii="Book Antiqua" w:eastAsia="宋体" w:hAnsi="Book Antiqua" w:cs="宋体"/>
          <w:color w:val="000000"/>
          <w:kern w:val="0"/>
          <w:lang w:eastAsia="zh-CN"/>
        </w:rPr>
        <w:t>, Roayaie S. Clinical research in hepatocellular carcinoma: study design and endpoints. </w:t>
      </w:r>
      <w:r w:rsidRPr="00560410">
        <w:rPr>
          <w:rFonts w:ascii="Book Antiqua" w:eastAsia="宋体" w:hAnsi="Book Antiqua" w:cs="宋体"/>
          <w:i/>
          <w:iCs/>
          <w:color w:val="000000"/>
          <w:kern w:val="0"/>
          <w:lang w:eastAsia="zh-CN"/>
        </w:rPr>
        <w:t>J Hepatol</w:t>
      </w:r>
      <w:r w:rsidRPr="00560410">
        <w:rPr>
          <w:rFonts w:ascii="Book Antiqua" w:eastAsia="宋体" w:hAnsi="Book Antiqua" w:cs="宋体"/>
          <w:color w:val="000000"/>
          <w:kern w:val="0"/>
          <w:lang w:eastAsia="zh-CN"/>
        </w:rPr>
        <w:t> 2009; </w:t>
      </w:r>
      <w:r w:rsidRPr="00560410">
        <w:rPr>
          <w:rFonts w:ascii="Book Antiqua" w:eastAsia="宋体" w:hAnsi="Book Antiqua" w:cs="宋体"/>
          <w:b/>
          <w:bCs/>
          <w:color w:val="000000"/>
          <w:kern w:val="0"/>
          <w:lang w:eastAsia="zh-CN"/>
        </w:rPr>
        <w:t>50</w:t>
      </w:r>
      <w:r w:rsidRPr="00560410">
        <w:rPr>
          <w:rFonts w:ascii="Book Antiqua" w:eastAsia="宋体" w:hAnsi="Book Antiqua" w:cs="宋体"/>
          <w:color w:val="000000"/>
          <w:kern w:val="0"/>
          <w:lang w:eastAsia="zh-CN"/>
        </w:rPr>
        <w:t>: 850-853 [PMID: 19329214 DOI: 10.1016/j.jhep.2009.02.016]</w:t>
      </w:r>
    </w:p>
    <w:p w:rsidR="007A1DA7" w:rsidRPr="00560410" w:rsidRDefault="007A1DA7" w:rsidP="00560410">
      <w:pPr>
        <w:widowControl/>
        <w:rPr>
          <w:rFonts w:ascii="Book Antiqua" w:eastAsia="宋体" w:hAnsi="Book Antiqua" w:cs="宋体"/>
          <w:color w:val="000000"/>
          <w:kern w:val="0"/>
          <w:lang w:eastAsia="zh-CN"/>
        </w:rPr>
      </w:pPr>
      <w:r w:rsidRPr="00560410">
        <w:rPr>
          <w:rFonts w:ascii="Book Antiqua" w:eastAsia="宋体" w:hAnsi="Book Antiqua" w:cs="宋体"/>
          <w:color w:val="000000"/>
          <w:kern w:val="0"/>
          <w:lang w:eastAsia="zh-CN"/>
        </w:rPr>
        <w:t>16 </w:t>
      </w:r>
      <w:r w:rsidRPr="00560410">
        <w:rPr>
          <w:rFonts w:ascii="Book Antiqua" w:eastAsia="宋体" w:hAnsi="Book Antiqua" w:cs="宋体"/>
          <w:b/>
          <w:bCs/>
          <w:color w:val="000000"/>
          <w:kern w:val="0"/>
          <w:lang w:eastAsia="zh-CN"/>
        </w:rPr>
        <w:t>Llovet JM</w:t>
      </w:r>
      <w:r w:rsidRPr="00560410">
        <w:rPr>
          <w:rFonts w:ascii="Book Antiqua" w:eastAsia="宋体" w:hAnsi="Book Antiqua" w:cs="宋体"/>
          <w:color w:val="000000"/>
          <w:kern w:val="0"/>
          <w:lang w:eastAsia="zh-CN"/>
        </w:rPr>
        <w:t>, Ricci S, Mazzaferro V, Hilgard P, Gane E, Blanc JF, de Oliveira AC, Santoro A, Raoul JL, Forner A, Schwartz M, Porta C, Zeuzem S, Bolondi L, Greten TF, Galle PR, Seitz JF, Borbath I, Häussinger D, Giannaris T, Shan M, Moscovici M, Voliotis D, Bruix J. Sorafenib in advanced hepatocellular carcinoma. </w:t>
      </w:r>
      <w:r w:rsidRPr="00560410">
        <w:rPr>
          <w:rFonts w:ascii="Book Antiqua" w:eastAsia="宋体" w:hAnsi="Book Antiqua" w:cs="宋体"/>
          <w:i/>
          <w:iCs/>
          <w:color w:val="000000"/>
          <w:kern w:val="0"/>
          <w:lang w:eastAsia="zh-CN"/>
        </w:rPr>
        <w:t>N Engl J Med</w:t>
      </w:r>
      <w:r w:rsidRPr="00560410">
        <w:rPr>
          <w:rFonts w:ascii="Book Antiqua" w:eastAsia="宋体" w:hAnsi="Book Antiqua" w:cs="宋体"/>
          <w:color w:val="000000"/>
          <w:kern w:val="0"/>
          <w:lang w:eastAsia="zh-CN"/>
        </w:rPr>
        <w:t> 2008; </w:t>
      </w:r>
      <w:r w:rsidRPr="00560410">
        <w:rPr>
          <w:rFonts w:ascii="Book Antiqua" w:eastAsia="宋体" w:hAnsi="Book Antiqua" w:cs="宋体"/>
          <w:b/>
          <w:bCs/>
          <w:color w:val="000000"/>
          <w:kern w:val="0"/>
          <w:lang w:eastAsia="zh-CN"/>
        </w:rPr>
        <w:t>359</w:t>
      </w:r>
      <w:r w:rsidRPr="00560410">
        <w:rPr>
          <w:rFonts w:ascii="Book Antiqua" w:eastAsia="宋体" w:hAnsi="Book Antiqua" w:cs="宋体"/>
          <w:color w:val="000000"/>
          <w:kern w:val="0"/>
          <w:lang w:eastAsia="zh-CN"/>
        </w:rPr>
        <w:t>: 378-390 [PMID: 18650514 DOI: 10.1056/NEJMoa0708857]</w:t>
      </w:r>
    </w:p>
    <w:p w:rsidR="007A1DA7" w:rsidRPr="00560410" w:rsidRDefault="007A1DA7" w:rsidP="00560410">
      <w:pPr>
        <w:widowControl/>
        <w:rPr>
          <w:rFonts w:ascii="Book Antiqua" w:eastAsia="宋体" w:hAnsi="Book Antiqua" w:cs="宋体"/>
          <w:color w:val="000000"/>
          <w:kern w:val="0"/>
          <w:lang w:eastAsia="zh-CN"/>
        </w:rPr>
      </w:pPr>
      <w:r w:rsidRPr="00560410">
        <w:rPr>
          <w:rFonts w:ascii="Book Antiqua" w:eastAsia="宋体" w:hAnsi="Book Antiqua" w:cs="宋体"/>
          <w:color w:val="000000"/>
          <w:kern w:val="0"/>
          <w:lang w:eastAsia="zh-CN"/>
        </w:rPr>
        <w:t>17 </w:t>
      </w:r>
      <w:r w:rsidRPr="00560410">
        <w:rPr>
          <w:rFonts w:ascii="Book Antiqua" w:eastAsia="宋体" w:hAnsi="Book Antiqua" w:cs="宋体"/>
          <w:b/>
          <w:bCs/>
          <w:color w:val="000000"/>
          <w:kern w:val="0"/>
          <w:lang w:eastAsia="zh-CN"/>
        </w:rPr>
        <w:t>Cheng AL</w:t>
      </w:r>
      <w:r w:rsidRPr="00560410">
        <w:rPr>
          <w:rFonts w:ascii="Book Antiqua" w:eastAsia="宋体" w:hAnsi="Book Antiqua" w:cs="宋体"/>
          <w:color w:val="000000"/>
          <w:kern w:val="0"/>
          <w:lang w:eastAsia="zh-CN"/>
        </w:rPr>
        <w:t>,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r w:rsidRPr="00560410">
        <w:rPr>
          <w:rFonts w:ascii="Book Antiqua" w:eastAsia="宋体" w:hAnsi="Book Antiqua" w:cs="宋体"/>
          <w:i/>
          <w:iCs/>
          <w:color w:val="000000"/>
          <w:kern w:val="0"/>
          <w:lang w:eastAsia="zh-CN"/>
        </w:rPr>
        <w:t>Lancet Oncol</w:t>
      </w:r>
      <w:r w:rsidRPr="00560410">
        <w:rPr>
          <w:rFonts w:ascii="Book Antiqua" w:eastAsia="宋体" w:hAnsi="Book Antiqua" w:cs="宋体"/>
          <w:color w:val="000000"/>
          <w:kern w:val="0"/>
          <w:lang w:eastAsia="zh-CN"/>
        </w:rPr>
        <w:t> 2009; </w:t>
      </w:r>
      <w:r w:rsidRPr="00560410">
        <w:rPr>
          <w:rFonts w:ascii="Book Antiqua" w:eastAsia="宋体" w:hAnsi="Book Antiqua" w:cs="宋体"/>
          <w:b/>
          <w:bCs/>
          <w:color w:val="000000"/>
          <w:kern w:val="0"/>
          <w:lang w:eastAsia="zh-CN"/>
        </w:rPr>
        <w:t>10</w:t>
      </w:r>
      <w:r w:rsidRPr="00560410">
        <w:rPr>
          <w:rFonts w:ascii="Book Antiqua" w:eastAsia="宋体" w:hAnsi="Book Antiqua" w:cs="宋体"/>
          <w:color w:val="000000"/>
          <w:kern w:val="0"/>
          <w:lang w:eastAsia="zh-CN"/>
        </w:rPr>
        <w:t>: 25-34 [PMID: 19095497]</w:t>
      </w:r>
    </w:p>
    <w:p w:rsidR="007A1DA7" w:rsidRPr="00560410" w:rsidRDefault="007A1DA7" w:rsidP="00560410">
      <w:pPr>
        <w:widowControl/>
        <w:rPr>
          <w:rFonts w:ascii="Book Antiqua" w:eastAsia="宋体" w:hAnsi="Book Antiqua" w:cs="宋体"/>
          <w:color w:val="000000"/>
          <w:kern w:val="0"/>
          <w:lang w:eastAsia="zh-CN"/>
        </w:rPr>
      </w:pPr>
      <w:r w:rsidRPr="00560410">
        <w:rPr>
          <w:rFonts w:ascii="Book Antiqua" w:eastAsia="宋体" w:hAnsi="Book Antiqua" w:cs="宋体"/>
          <w:color w:val="000000"/>
          <w:kern w:val="0"/>
          <w:lang w:eastAsia="zh-CN"/>
        </w:rPr>
        <w:lastRenderedPageBreak/>
        <w:t>18 </w:t>
      </w:r>
      <w:r w:rsidRPr="00560410">
        <w:rPr>
          <w:rFonts w:ascii="Book Antiqua" w:eastAsia="宋体" w:hAnsi="Book Antiqua" w:cs="宋体"/>
          <w:b/>
          <w:bCs/>
          <w:color w:val="000000"/>
          <w:kern w:val="0"/>
          <w:lang w:eastAsia="zh-CN"/>
        </w:rPr>
        <w:t>Gedaly R</w:t>
      </w:r>
      <w:r w:rsidRPr="00560410">
        <w:rPr>
          <w:rFonts w:ascii="Book Antiqua" w:eastAsia="宋体" w:hAnsi="Book Antiqua" w:cs="宋体"/>
          <w:color w:val="000000"/>
          <w:kern w:val="0"/>
          <w:lang w:eastAsia="zh-CN"/>
        </w:rPr>
        <w:t>, Angulo P, Hundley J, Daily MF, Chen C, Evers BM. PKI-587 and sorafenib targeting PI3K/AKT/mTOR and Ras/Raf/MAPK pathways synergistically inhibit HCC cell proliferation. </w:t>
      </w:r>
      <w:r w:rsidRPr="00560410">
        <w:rPr>
          <w:rFonts w:ascii="Book Antiqua" w:eastAsia="宋体" w:hAnsi="Book Antiqua" w:cs="宋体"/>
          <w:i/>
          <w:iCs/>
          <w:color w:val="000000"/>
          <w:kern w:val="0"/>
          <w:lang w:eastAsia="zh-CN"/>
        </w:rPr>
        <w:t>J Surg Res</w:t>
      </w:r>
      <w:r w:rsidRPr="00560410">
        <w:rPr>
          <w:rFonts w:ascii="Book Antiqua" w:eastAsia="宋体" w:hAnsi="Book Antiqua" w:cs="宋体"/>
          <w:color w:val="000000"/>
          <w:kern w:val="0"/>
          <w:lang w:eastAsia="zh-CN"/>
        </w:rPr>
        <w:t> 2012; </w:t>
      </w:r>
      <w:r w:rsidRPr="00560410">
        <w:rPr>
          <w:rFonts w:ascii="Book Antiqua" w:eastAsia="宋体" w:hAnsi="Book Antiqua" w:cs="宋体"/>
          <w:b/>
          <w:bCs/>
          <w:color w:val="000000"/>
          <w:kern w:val="0"/>
          <w:lang w:eastAsia="zh-CN"/>
        </w:rPr>
        <w:t>176</w:t>
      </w:r>
      <w:r w:rsidRPr="00560410">
        <w:rPr>
          <w:rFonts w:ascii="Book Antiqua" w:eastAsia="宋体" w:hAnsi="Book Antiqua" w:cs="宋体"/>
          <w:color w:val="000000"/>
          <w:kern w:val="0"/>
          <w:lang w:eastAsia="zh-CN"/>
        </w:rPr>
        <w:t>: 542-548 [PMID: 22261591 DOI: 10.1016/j.jss.2011.10.045]</w:t>
      </w:r>
    </w:p>
    <w:p w:rsidR="007A1DA7" w:rsidRPr="00560410" w:rsidRDefault="007A1DA7" w:rsidP="00560410">
      <w:pPr>
        <w:widowControl/>
        <w:rPr>
          <w:rFonts w:ascii="Book Antiqua" w:eastAsia="宋体" w:hAnsi="Book Antiqua" w:cs="宋体"/>
          <w:color w:val="000000"/>
          <w:kern w:val="0"/>
          <w:lang w:eastAsia="zh-CN"/>
        </w:rPr>
      </w:pPr>
      <w:r w:rsidRPr="00560410">
        <w:rPr>
          <w:rFonts w:ascii="Book Antiqua" w:eastAsia="宋体" w:hAnsi="Book Antiqua" w:cs="宋体"/>
          <w:color w:val="000000"/>
          <w:kern w:val="0"/>
          <w:lang w:eastAsia="zh-CN"/>
        </w:rPr>
        <w:t>19 </w:t>
      </w:r>
      <w:r w:rsidRPr="00560410">
        <w:rPr>
          <w:rFonts w:ascii="Book Antiqua" w:eastAsia="宋体" w:hAnsi="Book Antiqua" w:cs="宋体"/>
          <w:b/>
          <w:bCs/>
          <w:color w:val="000000"/>
          <w:kern w:val="0"/>
          <w:lang w:eastAsia="zh-CN"/>
        </w:rPr>
        <w:t>Fan ST</w:t>
      </w:r>
      <w:r w:rsidRPr="00560410">
        <w:rPr>
          <w:rFonts w:ascii="Book Antiqua" w:eastAsia="宋体" w:hAnsi="Book Antiqua" w:cs="宋体"/>
          <w:color w:val="000000"/>
          <w:kern w:val="0"/>
          <w:lang w:eastAsia="zh-CN"/>
        </w:rPr>
        <w:t>, Mau Lo C, Poon RT, Yeung C, Leung Liu C, Yuen WK, Ming Lam C, Ng KK, Ching Chan S. Continuous improvement of survival outcomes of resection of hepatocellular carcinoma: a 20-year experience. </w:t>
      </w:r>
      <w:r w:rsidRPr="00560410">
        <w:rPr>
          <w:rFonts w:ascii="Book Antiqua" w:eastAsia="宋体" w:hAnsi="Book Antiqua" w:cs="宋体"/>
          <w:i/>
          <w:iCs/>
          <w:color w:val="000000"/>
          <w:kern w:val="0"/>
          <w:lang w:eastAsia="zh-CN"/>
        </w:rPr>
        <w:t>Ann Surg</w:t>
      </w:r>
      <w:r w:rsidRPr="00560410">
        <w:rPr>
          <w:rFonts w:ascii="Book Antiqua" w:eastAsia="宋体" w:hAnsi="Book Antiqua" w:cs="宋体"/>
          <w:color w:val="000000"/>
          <w:kern w:val="0"/>
          <w:lang w:eastAsia="zh-CN"/>
        </w:rPr>
        <w:t> 2011; </w:t>
      </w:r>
      <w:r w:rsidRPr="00560410">
        <w:rPr>
          <w:rFonts w:ascii="Book Antiqua" w:eastAsia="宋体" w:hAnsi="Book Antiqua" w:cs="宋体"/>
          <w:b/>
          <w:bCs/>
          <w:color w:val="000000"/>
          <w:kern w:val="0"/>
          <w:lang w:eastAsia="zh-CN"/>
        </w:rPr>
        <w:t>253</w:t>
      </w:r>
      <w:r w:rsidRPr="00560410">
        <w:rPr>
          <w:rFonts w:ascii="Book Antiqua" w:eastAsia="宋体" w:hAnsi="Book Antiqua" w:cs="宋体"/>
          <w:color w:val="000000"/>
          <w:kern w:val="0"/>
          <w:lang w:eastAsia="zh-CN"/>
        </w:rPr>
        <w:t>: 745-758 [PMID: 21475015 DOI: 10.1097/SLA.0b013e3182111195]</w:t>
      </w:r>
    </w:p>
    <w:p w:rsidR="007A1DA7" w:rsidRPr="00E86E41" w:rsidRDefault="007A1DA7" w:rsidP="00E86E41">
      <w:pPr>
        <w:widowControl/>
        <w:rPr>
          <w:rFonts w:ascii="Book Antiqua" w:eastAsia="宋体" w:hAnsi="Book Antiqua" w:cs="宋体"/>
          <w:color w:val="000000"/>
          <w:kern w:val="0"/>
          <w:lang w:eastAsia="zh-CN"/>
        </w:rPr>
      </w:pPr>
      <w:r w:rsidRPr="00560410">
        <w:rPr>
          <w:rFonts w:ascii="Book Antiqua" w:eastAsia="宋体" w:hAnsi="Book Antiqua" w:cs="宋体"/>
          <w:color w:val="000000"/>
          <w:kern w:val="0"/>
          <w:lang w:eastAsia="zh-CN"/>
        </w:rPr>
        <w:t>20 </w:t>
      </w:r>
      <w:r w:rsidRPr="00560410">
        <w:rPr>
          <w:rFonts w:ascii="Book Antiqua" w:eastAsia="宋体" w:hAnsi="Book Antiqua" w:cs="宋体"/>
          <w:b/>
          <w:bCs/>
          <w:color w:val="000000"/>
          <w:kern w:val="0"/>
          <w:lang w:eastAsia="zh-CN"/>
        </w:rPr>
        <w:t>Fan ST</w:t>
      </w:r>
      <w:r w:rsidRPr="00560410">
        <w:rPr>
          <w:rFonts w:ascii="Book Antiqua" w:eastAsia="宋体" w:hAnsi="Book Antiqua" w:cs="宋体"/>
          <w:color w:val="000000"/>
          <w:kern w:val="0"/>
          <w:lang w:eastAsia="zh-CN"/>
        </w:rPr>
        <w:t>, Lo CM, Liu CL, Lam CM, Yuen WK, Yeung C, Wong J. Hepatectomy for hepatocellular carcinoma: toward zero hospital deaths. </w:t>
      </w:r>
      <w:r w:rsidRPr="00560410">
        <w:rPr>
          <w:rFonts w:ascii="Book Antiqua" w:eastAsia="宋体" w:hAnsi="Book Antiqua" w:cs="宋体"/>
          <w:i/>
          <w:iCs/>
          <w:color w:val="000000"/>
          <w:kern w:val="0"/>
          <w:lang w:eastAsia="zh-CN"/>
        </w:rPr>
        <w:t>Ann Surg</w:t>
      </w:r>
      <w:r w:rsidRPr="00560410">
        <w:rPr>
          <w:rFonts w:ascii="Book Antiqua" w:eastAsia="宋体" w:hAnsi="Book Antiqua" w:cs="宋体"/>
          <w:color w:val="000000"/>
          <w:kern w:val="0"/>
          <w:lang w:eastAsia="zh-CN"/>
        </w:rPr>
        <w:t> 1999; </w:t>
      </w:r>
      <w:r w:rsidRPr="00560410">
        <w:rPr>
          <w:rFonts w:ascii="Book Antiqua" w:eastAsia="宋体" w:hAnsi="Book Antiqua" w:cs="宋体"/>
          <w:b/>
          <w:bCs/>
          <w:color w:val="000000"/>
          <w:kern w:val="0"/>
          <w:lang w:eastAsia="zh-CN"/>
        </w:rPr>
        <w:t>229</w:t>
      </w:r>
      <w:r w:rsidRPr="00560410">
        <w:rPr>
          <w:rFonts w:ascii="Book Antiqua" w:eastAsia="宋体" w:hAnsi="Book Antiqua" w:cs="宋体"/>
          <w:color w:val="000000"/>
          <w:kern w:val="0"/>
          <w:lang w:eastAsia="zh-CN"/>
        </w:rPr>
        <w:t>: 322-330 [PMID: 10077043]</w:t>
      </w:r>
    </w:p>
    <w:p w:rsidR="007A1DA7" w:rsidRDefault="007A1DA7" w:rsidP="00481180">
      <w:pPr>
        <w:snapToGrid w:val="0"/>
        <w:spacing w:line="360" w:lineRule="auto"/>
        <w:jc w:val="both"/>
        <w:rPr>
          <w:rFonts w:ascii="Book Antiqua" w:eastAsia="宋体" w:hAnsi="Book Antiqua"/>
          <w:color w:val="000000"/>
          <w:lang w:eastAsia="zh-CN"/>
        </w:rPr>
      </w:pPr>
    </w:p>
    <w:p w:rsidR="007A1DA7" w:rsidRPr="00C56046" w:rsidRDefault="007A1DA7" w:rsidP="00E86E41">
      <w:pPr>
        <w:tabs>
          <w:tab w:val="left" w:pos="180"/>
          <w:tab w:val="left" w:pos="360"/>
        </w:tabs>
        <w:wordWrap w:val="0"/>
        <w:adjustRightInd w:val="0"/>
        <w:snapToGrid w:val="0"/>
        <w:spacing w:line="360" w:lineRule="auto"/>
        <w:jc w:val="right"/>
        <w:rPr>
          <w:rFonts w:ascii="Book Antiqua" w:hAnsi="Book Antiqua" w:cs="Tahoma"/>
          <w:b/>
          <w:color w:val="000000"/>
        </w:rPr>
      </w:pPr>
      <w:bookmarkStart w:id="214" w:name="OLE_LINK874"/>
      <w:bookmarkStart w:id="215" w:name="OLE_LINK875"/>
      <w:bookmarkStart w:id="216" w:name="OLE_LINK347"/>
      <w:bookmarkStart w:id="217" w:name="OLE_LINK384"/>
      <w:bookmarkStart w:id="218" w:name="OLE_LINK557"/>
      <w:bookmarkStart w:id="219" w:name="OLE_LINK558"/>
      <w:bookmarkStart w:id="220" w:name="OLE_LINK631"/>
      <w:bookmarkStart w:id="221" w:name="OLE_LINK632"/>
      <w:bookmarkStart w:id="222" w:name="OLE_LINK386"/>
      <w:bookmarkStart w:id="223" w:name="OLE_LINK431"/>
      <w:bookmarkStart w:id="224" w:name="OLE_LINK564"/>
      <w:bookmarkStart w:id="225" w:name="OLE_LINK493"/>
      <w:bookmarkStart w:id="226" w:name="OLE_LINK442"/>
      <w:bookmarkStart w:id="227" w:name="OLE_LINK551"/>
      <w:bookmarkStart w:id="228" w:name="OLE_LINK668"/>
      <w:bookmarkStart w:id="229" w:name="OLE_LINK669"/>
      <w:bookmarkStart w:id="230" w:name="OLE_LINK725"/>
      <w:bookmarkStart w:id="231" w:name="OLE_LINK489"/>
      <w:bookmarkStart w:id="232" w:name="OLE_LINK602"/>
      <w:bookmarkStart w:id="233" w:name="OLE_LINK658"/>
      <w:bookmarkStart w:id="234" w:name="OLE_LINK747"/>
      <w:bookmarkStart w:id="235" w:name="OLE_LINK897"/>
      <w:bookmarkStart w:id="236" w:name="OLE_LINK1138"/>
      <w:bookmarkStart w:id="237" w:name="OLE_LINK1139"/>
      <w:bookmarkStart w:id="238" w:name="OLE_LINK882"/>
      <w:bookmarkStart w:id="239" w:name="OLE_LINK1095"/>
      <w:bookmarkStart w:id="240" w:name="OLE_LINK1305"/>
      <w:bookmarkStart w:id="241" w:name="OLE_LINK1390"/>
      <w:bookmarkStart w:id="242" w:name="OLE_LINK964"/>
      <w:bookmarkStart w:id="243" w:name="OLE_LINK1190"/>
      <w:bookmarkStart w:id="244" w:name="OLE_LINK1314"/>
      <w:bookmarkStart w:id="245" w:name="OLE_LINK1031"/>
      <w:bookmarkStart w:id="246" w:name="OLE_LINK1092"/>
      <w:bookmarkStart w:id="247" w:name="OLE_LINK1258"/>
      <w:bookmarkStart w:id="248" w:name="OLE_LINK1259"/>
      <w:bookmarkStart w:id="249" w:name="OLE_LINK1337"/>
      <w:bookmarkStart w:id="250" w:name="OLE_LINK1338"/>
      <w:bookmarkStart w:id="251" w:name="OLE_LINK1363"/>
      <w:bookmarkStart w:id="252" w:name="OLE_LINK1364"/>
      <w:bookmarkStart w:id="253" w:name="OLE_LINK86"/>
      <w:bookmarkStart w:id="254" w:name="OLE_LINK1595"/>
      <w:bookmarkStart w:id="255" w:name="OLE_LINK1613"/>
      <w:bookmarkStart w:id="256" w:name="OLE_LINK1708"/>
      <w:bookmarkStart w:id="257" w:name="OLE_LINK1774"/>
      <w:bookmarkStart w:id="258" w:name="OLE_LINK1872"/>
      <w:bookmarkStart w:id="259" w:name="OLE_LINK1899"/>
      <w:bookmarkStart w:id="260" w:name="OLE_LINK1492"/>
      <w:bookmarkStart w:id="261" w:name="OLE_LINK1497"/>
      <w:bookmarkStart w:id="262" w:name="OLE_LINK1498"/>
      <w:bookmarkStart w:id="263" w:name="OLE_LINK1589"/>
      <w:bookmarkStart w:id="264" w:name="OLE_LINK1666"/>
      <w:bookmarkStart w:id="265" w:name="OLE_LINK1752"/>
      <w:bookmarkStart w:id="266" w:name="OLE_LINK1616"/>
      <w:bookmarkStart w:id="267" w:name="OLE_LINK1696"/>
      <w:bookmarkStart w:id="268" w:name="OLE_LINK1855"/>
      <w:bookmarkStart w:id="269" w:name="OLE_LINK1942"/>
      <w:bookmarkStart w:id="270" w:name="OLE_LINK1943"/>
      <w:bookmarkStart w:id="271" w:name="OLE_LINK1573"/>
      <w:bookmarkStart w:id="272" w:name="OLE_LINK1574"/>
      <w:bookmarkStart w:id="273" w:name="OLE_LINK1575"/>
      <w:bookmarkStart w:id="274" w:name="OLE_LINK1739"/>
      <w:bookmarkStart w:id="275" w:name="OLE_LINK1761"/>
      <w:bookmarkStart w:id="276" w:name="OLE_LINK1743"/>
      <w:bookmarkStart w:id="277" w:name="OLE_LINK1841"/>
      <w:bookmarkStart w:id="278" w:name="OLE_LINK1858"/>
      <w:bookmarkStart w:id="279" w:name="OLE_LINK1890"/>
      <w:bookmarkStart w:id="280" w:name="OLE_LINK1915"/>
      <w:bookmarkStart w:id="281" w:name="OLE_LINK1980"/>
      <w:bookmarkStart w:id="282" w:name="OLE_LINK1883"/>
      <w:bookmarkStart w:id="283" w:name="OLE_LINK1935"/>
      <w:bookmarkStart w:id="284" w:name="OLE_LINK1936"/>
      <w:bookmarkStart w:id="285" w:name="OLE_LINK1952"/>
      <w:bookmarkStart w:id="286" w:name="OLE_LINK1953"/>
      <w:bookmarkStart w:id="287" w:name="OLE_LINK1999"/>
      <w:bookmarkStart w:id="288" w:name="OLE_LINK2050"/>
      <w:bookmarkStart w:id="289" w:name="OLE_LINK1862"/>
      <w:bookmarkStart w:id="290" w:name="OLE_LINK1963"/>
      <w:bookmarkStart w:id="291" w:name="OLE_LINK2052"/>
      <w:bookmarkStart w:id="292" w:name="OLE_LINK1906"/>
      <w:bookmarkStart w:id="293" w:name="OLE_LINK2031"/>
      <w:bookmarkStart w:id="294" w:name="OLE_LINK2032"/>
      <w:bookmarkStart w:id="295" w:name="OLE_LINK1907"/>
      <w:bookmarkStart w:id="296" w:name="OLE_LINK2004"/>
      <w:bookmarkStart w:id="297" w:name="OLE_LINK2238"/>
      <w:bookmarkStart w:id="298" w:name="OLE_LINK2239"/>
      <w:bookmarkStart w:id="299" w:name="OLE_LINK2163"/>
      <w:bookmarkStart w:id="300" w:name="OLE_LINK2207"/>
      <w:bookmarkStart w:id="301" w:name="OLE_LINK2341"/>
      <w:bookmarkStart w:id="302" w:name="OLE_LINK2417"/>
      <w:bookmarkStart w:id="303" w:name="OLE_LINK2509"/>
      <w:bookmarkStart w:id="304" w:name="OLE_LINK2510"/>
      <w:bookmarkStart w:id="305" w:name="OLE_LINK2511"/>
      <w:bookmarkStart w:id="306" w:name="OLE_LINK2512"/>
      <w:bookmarkStart w:id="307" w:name="OLE_LINK2513"/>
      <w:bookmarkStart w:id="308" w:name="OLE_LINK2514"/>
      <w:bookmarkStart w:id="309" w:name="OLE_LINK2515"/>
      <w:bookmarkStart w:id="310" w:name="OLE_LINK2516"/>
      <w:bookmarkStart w:id="311" w:name="OLE_LINK2517"/>
      <w:bookmarkStart w:id="312" w:name="OLE_LINK2518"/>
      <w:bookmarkStart w:id="313" w:name="OLE_LINK2519"/>
      <w:bookmarkStart w:id="314" w:name="OLE_LINK2520"/>
      <w:bookmarkStart w:id="315" w:name="OLE_LINK2521"/>
      <w:bookmarkStart w:id="316" w:name="OLE_LINK2522"/>
      <w:bookmarkStart w:id="317" w:name="OLE_LINK2523"/>
      <w:bookmarkStart w:id="318" w:name="OLE_LINK2524"/>
      <w:bookmarkStart w:id="319" w:name="OLE_LINK2051"/>
      <w:bookmarkStart w:id="320" w:name="OLE_LINK2109"/>
      <w:bookmarkStart w:id="321" w:name="OLE_LINK2165"/>
      <w:bookmarkStart w:id="322" w:name="OLE_LINK2385"/>
      <w:bookmarkStart w:id="323" w:name="OLE_LINK2593"/>
      <w:bookmarkStart w:id="324" w:name="OLE_LINK2332"/>
      <w:bookmarkStart w:id="325" w:name="OLE_LINK2448"/>
      <w:bookmarkStart w:id="326" w:name="OLE_LINK2525"/>
      <w:bookmarkStart w:id="327" w:name="OLE_LINK2506"/>
      <w:bookmarkStart w:id="328" w:name="OLE_LINK2507"/>
      <w:bookmarkStart w:id="329" w:name="OLE_LINK2291"/>
      <w:bookmarkStart w:id="330" w:name="OLE_LINK2294"/>
      <w:bookmarkStart w:id="331" w:name="OLE_LINK2298"/>
      <w:bookmarkStart w:id="332" w:name="OLE_LINK2300"/>
      <w:bookmarkStart w:id="333" w:name="OLE_LINK2301"/>
      <w:bookmarkStart w:id="334" w:name="OLE_LINK2546"/>
      <w:bookmarkStart w:id="335" w:name="OLE_LINK2756"/>
      <w:bookmarkStart w:id="336" w:name="OLE_LINK2757"/>
      <w:bookmarkStart w:id="337" w:name="OLE_LINK2736"/>
      <w:bookmarkStart w:id="338" w:name="OLE_LINK2923"/>
      <w:bookmarkStart w:id="339" w:name="OLE_LINK2974"/>
      <w:bookmarkStart w:id="340" w:name="OLE_LINK3125"/>
      <w:bookmarkStart w:id="341" w:name="OLE_LINK3218"/>
      <w:bookmarkStart w:id="342" w:name="OLE_LINK2575"/>
      <w:bookmarkStart w:id="343" w:name="OLE_LINK2687"/>
      <w:bookmarkStart w:id="344" w:name="OLE_LINK2688"/>
      <w:bookmarkStart w:id="345" w:name="OLE_LINK2700"/>
      <w:bookmarkStart w:id="346" w:name="OLE_LINK2576"/>
      <w:bookmarkStart w:id="347" w:name="OLE_LINK2674"/>
      <w:bookmarkStart w:id="348" w:name="OLE_LINK2738"/>
      <w:bookmarkStart w:id="349" w:name="OLE_LINK2983"/>
      <w:bookmarkStart w:id="350" w:name="OLE_LINK76"/>
      <w:bookmarkStart w:id="351" w:name="OLE_LINK115"/>
      <w:bookmarkStart w:id="352" w:name="OLE_LINK155"/>
      <w:r w:rsidRPr="00C56046">
        <w:rPr>
          <w:rFonts w:ascii="Book Antiqua" w:hAnsi="Book Antiqua" w:cs="Tahoma"/>
          <w:b/>
          <w:color w:val="000000"/>
        </w:rPr>
        <w:t>P-Reviewer</w:t>
      </w:r>
      <w:r>
        <w:rPr>
          <w:rFonts w:ascii="Book Antiqua" w:hAnsi="Book Antiqua" w:cs="Tahoma"/>
          <w:b/>
          <w:color w:val="000000"/>
        </w:rPr>
        <w:t>s:</w:t>
      </w:r>
      <w:r w:rsidRPr="00C56046">
        <w:rPr>
          <w:rFonts w:ascii="Book Antiqua" w:hAnsi="Book Antiqua" w:cs="Tahoma"/>
          <w:b/>
          <w:color w:val="000000"/>
        </w:rPr>
        <w:t xml:space="preserve"> </w:t>
      </w:r>
      <w:r w:rsidRPr="00E86E41">
        <w:rPr>
          <w:rFonts w:ascii="Book Antiqua" w:hAnsi="Book Antiqua" w:cs="Tahoma"/>
          <w:color w:val="000000"/>
        </w:rPr>
        <w:t>Lin J, Sangro B, Yanev SG</w:t>
      </w:r>
      <w:r>
        <w:rPr>
          <w:rFonts w:ascii="Book Antiqua" w:eastAsia="宋体" w:hAnsi="Book Antiqua" w:cs="Tahoma"/>
          <w:b/>
          <w:color w:val="000000"/>
          <w:lang w:eastAsia="zh-CN"/>
        </w:rPr>
        <w:t xml:space="preserve"> </w:t>
      </w:r>
      <w:r w:rsidRPr="00C56046">
        <w:rPr>
          <w:rFonts w:ascii="Book Antiqua" w:hAnsi="Book Antiqua" w:cs="Tahoma"/>
          <w:b/>
          <w:color w:val="000000"/>
        </w:rPr>
        <w:t>S-Editor</w:t>
      </w:r>
      <w:r>
        <w:rPr>
          <w:rFonts w:ascii="Book Antiqua" w:hAnsi="Book Antiqua" w:cs="Tahoma"/>
          <w:b/>
          <w:color w:val="000000"/>
        </w:rPr>
        <w:t>:</w:t>
      </w:r>
      <w:r w:rsidRPr="00C56046">
        <w:rPr>
          <w:rFonts w:ascii="Book Antiqua" w:hAnsi="Book Antiqua" w:cs="Tahoma"/>
          <w:b/>
          <w:color w:val="000000"/>
        </w:rPr>
        <w:t xml:space="preserve"> </w:t>
      </w:r>
      <w:r w:rsidRPr="00C56046">
        <w:rPr>
          <w:rFonts w:ascii="Book Antiqua" w:hAnsi="Book Antiqua" w:cs="Tahoma"/>
          <w:color w:val="000000"/>
        </w:rPr>
        <w:t xml:space="preserve">Gou SX </w:t>
      </w:r>
      <w:r w:rsidRPr="00C56046">
        <w:rPr>
          <w:rFonts w:ascii="Book Antiqua" w:hAnsi="Book Antiqua" w:cs="Tahoma"/>
          <w:b/>
          <w:color w:val="000000"/>
        </w:rPr>
        <w:t xml:space="preserve">  L-Editor</w:t>
      </w:r>
      <w:r>
        <w:rPr>
          <w:rFonts w:ascii="Book Antiqua" w:hAnsi="Book Antiqua" w:cs="Tahoma"/>
          <w:b/>
          <w:color w:val="000000"/>
        </w:rPr>
        <w:t>:</w:t>
      </w:r>
      <w:r w:rsidRPr="00C56046">
        <w:rPr>
          <w:rFonts w:ascii="Book Antiqua" w:hAnsi="Book Antiqua" w:cs="Tahoma"/>
          <w:b/>
          <w:color w:val="000000"/>
        </w:rPr>
        <w:t xml:space="preserve">    E-Edito</w:t>
      </w:r>
      <w:bookmarkEnd w:id="214"/>
      <w:bookmarkEnd w:id="215"/>
      <w:r w:rsidRPr="00C56046">
        <w:rPr>
          <w:rFonts w:ascii="Book Antiqua" w:hAnsi="Book Antiqua" w:cs="Tahoma"/>
          <w:b/>
          <w:color w:val="000000"/>
        </w:rPr>
        <w:t>r</w:t>
      </w:r>
      <w:r>
        <w:rPr>
          <w:rFonts w:ascii="Book Antiqua" w:hAnsi="Book Antiqua" w:cs="Tahoma"/>
          <w:b/>
          <w:color w:val="000000"/>
        </w:rPr>
        <w:t>:</w:t>
      </w:r>
    </w:p>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rsidR="007A1DA7" w:rsidRPr="00897379" w:rsidRDefault="007A1DA7" w:rsidP="00897379">
      <w:pPr>
        <w:snapToGrid w:val="0"/>
        <w:spacing w:line="360" w:lineRule="auto"/>
        <w:jc w:val="right"/>
        <w:rPr>
          <w:rFonts w:ascii="Book Antiqua" w:eastAsia="宋体" w:hAnsi="Book Antiqua"/>
          <w:color w:val="000000"/>
          <w:lang w:eastAsia="zh-CN"/>
        </w:rPr>
        <w:sectPr w:rsidR="007A1DA7" w:rsidRPr="00897379" w:rsidSect="005B45E1">
          <w:pgSz w:w="12240" w:h="15840"/>
          <w:pgMar w:top="1440" w:right="1800" w:bottom="1440" w:left="1800" w:header="720" w:footer="720" w:gutter="0"/>
          <w:cols w:space="720"/>
          <w:docGrid w:linePitch="360"/>
        </w:sectPr>
      </w:pPr>
    </w:p>
    <w:p w:rsidR="007A1DA7" w:rsidRPr="00897379" w:rsidRDefault="007A1DA7" w:rsidP="008118A9">
      <w:pPr>
        <w:tabs>
          <w:tab w:val="left" w:pos="8025"/>
        </w:tabs>
        <w:snapToGrid w:val="0"/>
        <w:spacing w:line="360" w:lineRule="auto"/>
        <w:jc w:val="both"/>
        <w:rPr>
          <w:rFonts w:ascii="Book Antiqua" w:eastAsia="宋体" w:hAnsi="Book Antiqua"/>
          <w:b/>
          <w:color w:val="000000"/>
          <w:lang w:eastAsia="zh-CN"/>
        </w:rPr>
      </w:pPr>
      <w:r w:rsidRPr="00560410">
        <w:rPr>
          <w:rFonts w:ascii="Book Antiqua" w:hAnsi="Book Antiqua"/>
          <w:b/>
          <w:color w:val="000000"/>
        </w:rPr>
        <w:lastRenderedPageBreak/>
        <w:t xml:space="preserve">Figures Legends </w:t>
      </w:r>
    </w:p>
    <w:p w:rsidR="007A1DA7" w:rsidRDefault="00431A5D" w:rsidP="008118A9">
      <w:pPr>
        <w:snapToGrid w:val="0"/>
        <w:spacing w:line="360" w:lineRule="auto"/>
        <w:jc w:val="both"/>
        <w:rPr>
          <w:rFonts w:ascii="Book Antiqua" w:hAnsi="Book Antiqua"/>
          <w:b/>
          <w:color w:val="000000"/>
        </w:rPr>
      </w:pPr>
      <w:r>
        <w:rPr>
          <w:rFonts w:ascii="Book Antiqua" w:hAnsi="Book Antiqua"/>
          <w:b/>
          <w:noProof/>
          <w:color w:val="000000"/>
          <w:lang w:eastAsia="zh-CN"/>
        </w:rPr>
        <mc:AlternateContent>
          <mc:Choice Requires="wpc">
            <w:drawing>
              <wp:inline distT="0" distB="0" distL="0" distR="0">
                <wp:extent cx="5486400" cy="4292600"/>
                <wp:effectExtent l="0" t="0" r="19050" b="22225"/>
                <wp:docPr id="12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群組 5"/>
                        <wpg:cNvGrpSpPr>
                          <a:grpSpLocks/>
                        </wpg:cNvGrpSpPr>
                        <wpg:grpSpPr bwMode="auto">
                          <a:xfrm>
                            <a:off x="0" y="0"/>
                            <a:ext cx="5486400" cy="4292600"/>
                            <a:chOff x="1157605" y="1207785"/>
                            <a:chExt cx="5875660" cy="4597479"/>
                          </a:xfrm>
                        </wpg:grpSpPr>
                        <wps:wsp>
                          <wps:cNvPr id="4" name="矩形 6"/>
                          <wps:cNvSpPr>
                            <a:spLocks noChangeArrowheads="1"/>
                          </wps:cNvSpPr>
                          <wps:spPr bwMode="auto">
                            <a:xfrm>
                              <a:off x="1235396" y="1518940"/>
                              <a:ext cx="2821143" cy="4286324"/>
                            </a:xfrm>
                            <a:prstGeom prst="rect">
                              <a:avLst/>
                            </a:prstGeom>
                            <a:solidFill>
                              <a:srgbClr val="EBF2FF"/>
                            </a:solidFill>
                            <a:ln w="25400">
                              <a:solidFill>
                                <a:srgbClr val="EBF2FF"/>
                              </a:solidFill>
                              <a:miter lim="800000"/>
                              <a:headEnd/>
                              <a:tailEnd/>
                            </a:ln>
                          </wps:spPr>
                          <wps:txbx>
                            <w:txbxContent>
                              <w:p w:rsidR="007A1DA7" w:rsidRPr="005A2A2F" w:rsidRDefault="007A1DA7" w:rsidP="00266830">
                                <w:pPr>
                                  <w:autoSpaceDE w:val="0"/>
                                  <w:autoSpaceDN w:val="0"/>
                                  <w:adjustRightInd w:val="0"/>
                                  <w:rPr>
                                    <w:rFonts w:ascii="Calibri" w:hAnsi="Calibri" w:cs="PMingLiU"/>
                                    <w:color w:val="FFFFFF"/>
                                    <w:sz w:val="45"/>
                                    <w:szCs w:val="48"/>
                                    <w:lang w:val="zh-TW"/>
                                  </w:rPr>
                                </w:pPr>
                              </w:p>
                            </w:txbxContent>
                          </wps:txbx>
                          <wps:bodyPr rot="0" vert="horz" wrap="square" lIns="85039" tIns="42520" rIns="85039" bIns="42520" anchor="ctr" anchorCtr="0">
                            <a:noAutofit/>
                          </wps:bodyPr>
                        </wps:wsp>
                        <wps:wsp>
                          <wps:cNvPr id="5" name="矩形 7"/>
                          <wps:cNvSpPr>
                            <a:spLocks noChangeArrowheads="1"/>
                          </wps:cNvSpPr>
                          <wps:spPr bwMode="auto">
                            <a:xfrm>
                              <a:off x="4212123" y="1518940"/>
                              <a:ext cx="2821142" cy="4286324"/>
                            </a:xfrm>
                            <a:prstGeom prst="rect">
                              <a:avLst/>
                            </a:prstGeom>
                            <a:solidFill>
                              <a:srgbClr val="E7F0FF"/>
                            </a:solidFill>
                            <a:ln w="25400">
                              <a:solidFill>
                                <a:srgbClr val="E7F0FF"/>
                              </a:solidFill>
                              <a:miter lim="800000"/>
                              <a:headEnd/>
                              <a:tailEnd/>
                            </a:ln>
                          </wps:spPr>
                          <wps:txbx>
                            <w:txbxContent>
                              <w:p w:rsidR="007A1DA7" w:rsidRPr="005A2A2F" w:rsidRDefault="007A1DA7" w:rsidP="00266830">
                                <w:pPr>
                                  <w:autoSpaceDE w:val="0"/>
                                  <w:autoSpaceDN w:val="0"/>
                                  <w:adjustRightInd w:val="0"/>
                                  <w:rPr>
                                    <w:rFonts w:ascii="Calibri" w:hAnsi="Calibri" w:cs="PMingLiU"/>
                                    <w:color w:val="FFFFFF"/>
                                    <w:sz w:val="45"/>
                                    <w:szCs w:val="48"/>
                                    <w:lang w:val="zh-TW"/>
                                  </w:rPr>
                                </w:pPr>
                              </w:p>
                            </w:txbxContent>
                          </wps:txbx>
                          <wps:bodyPr rot="0" vert="horz" wrap="square" lIns="85039" tIns="42520" rIns="85039" bIns="42520" anchor="ctr" anchorCtr="0">
                            <a:noAutofit/>
                          </wps:bodyPr>
                        </wps:wsp>
                        <wps:wsp>
                          <wps:cNvPr id="6" name="直線接點 64"/>
                          <wps:cNvCnPr/>
                          <wps:spPr bwMode="auto">
                            <a:xfrm>
                              <a:off x="2360996" y="3765291"/>
                              <a:ext cx="177810" cy="0"/>
                            </a:xfrm>
                            <a:prstGeom prst="line">
                              <a:avLst/>
                            </a:prstGeom>
                            <a:noFill/>
                            <a:ln w="9525">
                              <a:solidFill>
                                <a:srgbClr val="201D14"/>
                              </a:solidFill>
                              <a:round/>
                              <a:headEnd/>
                              <a:tailEnd/>
                            </a:ln>
                          </wps:spPr>
                          <wps:bodyPr/>
                        </wps:wsp>
                        <wps:wsp>
                          <wps:cNvPr id="7" name="Text Box 7"/>
                          <wps:cNvSpPr txBox="1">
                            <a:spLocks noChangeArrowheads="1"/>
                          </wps:cNvSpPr>
                          <wps:spPr bwMode="auto">
                            <a:xfrm>
                              <a:off x="1157605" y="1506240"/>
                              <a:ext cx="1384376" cy="241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DA7" w:rsidRPr="005A2A2F" w:rsidRDefault="007A1DA7" w:rsidP="00266830">
                                <w:pPr>
                                  <w:autoSpaceDE w:val="0"/>
                                  <w:autoSpaceDN w:val="0"/>
                                  <w:adjustRightInd w:val="0"/>
                                  <w:spacing w:line="180" w:lineRule="atLeast"/>
                                  <w:rPr>
                                    <w:rFonts w:ascii="Calibri" w:hAnsi="Calibri" w:cs="PMingLiU"/>
                                    <w:color w:val="2F2B20"/>
                                    <w:sz w:val="22"/>
                                    <w:lang w:val="zh-TW"/>
                                  </w:rPr>
                                </w:pPr>
                                <w:r w:rsidRPr="005A2A2F">
                                  <w:rPr>
                                    <w:rFonts w:eastAsia="DFKai-SB"/>
                                    <w:b/>
                                    <w:bCs/>
                                    <w:color w:val="2F2B20"/>
                                    <w:sz w:val="17"/>
                                    <w:szCs w:val="18"/>
                                  </w:rPr>
                                  <w:t>Stage 1: original study</w:t>
                                </w:r>
                              </w:p>
                            </w:txbxContent>
                          </wps:txbx>
                          <wps:bodyPr rot="0" vert="horz" wrap="square" lIns="85039" tIns="42520" rIns="85039" bIns="42520" anchor="t" anchorCtr="0">
                            <a:noAutofit/>
                          </wps:bodyPr>
                        </wps:wsp>
                        <wps:wsp>
                          <wps:cNvPr id="8" name="Text Box 8"/>
                          <wps:cNvSpPr txBox="1">
                            <a:spLocks noChangeArrowheads="1"/>
                          </wps:cNvSpPr>
                          <wps:spPr bwMode="auto">
                            <a:xfrm>
                              <a:off x="1460834" y="1752306"/>
                              <a:ext cx="1054158" cy="228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DA7" w:rsidRPr="005A2A2F" w:rsidRDefault="007A1DA7" w:rsidP="00266830">
                                <w:pPr>
                                  <w:autoSpaceDE w:val="0"/>
                                  <w:autoSpaceDN w:val="0"/>
                                  <w:adjustRightInd w:val="0"/>
                                  <w:spacing w:line="180" w:lineRule="atLeast"/>
                                  <w:rPr>
                                    <w:rFonts w:ascii="Calibri" w:hAnsi="Calibri" w:cs="PMingLiU"/>
                                    <w:color w:val="2F2B20"/>
                                    <w:sz w:val="22"/>
                                    <w:lang w:val="zh-TW"/>
                                  </w:rPr>
                                </w:pPr>
                                <w:r w:rsidRPr="005A2A2F">
                                  <w:rPr>
                                    <w:color w:val="2F2B20"/>
                                    <w:sz w:val="15"/>
                                    <w:szCs w:val="16"/>
                                  </w:rPr>
                                  <w:t>Study treatment time</w:t>
                                </w:r>
                              </w:p>
                            </w:txbxContent>
                          </wps:txbx>
                          <wps:bodyPr rot="0" vert="horz" wrap="square" lIns="85039" tIns="42520" rIns="85039" bIns="42520" anchor="t" anchorCtr="0">
                            <a:noAutofit/>
                          </wps:bodyPr>
                        </wps:wsp>
                        <wps:wsp>
                          <wps:cNvPr id="9" name="AutoShape 9"/>
                          <wps:cNvCnPr/>
                          <wps:spPr bwMode="auto">
                            <a:xfrm>
                              <a:off x="2537460" y="1746885"/>
                              <a:ext cx="0" cy="258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直線接點 11"/>
                          <wps:cNvCnPr/>
                          <wps:spPr bwMode="auto">
                            <a:xfrm>
                              <a:off x="2545156" y="1869783"/>
                              <a:ext cx="3922928" cy="0"/>
                            </a:xfrm>
                            <a:prstGeom prst="line">
                              <a:avLst/>
                            </a:prstGeom>
                            <a:noFill/>
                            <a:ln w="12700">
                              <a:solidFill>
                                <a:srgbClr val="2E2A1F"/>
                              </a:solidFill>
                              <a:round/>
                              <a:headEnd/>
                              <a:tailEnd/>
                            </a:ln>
                            <a:extLst>
                              <a:ext uri="{909E8E84-426E-40DD-AFC4-6F175D3DCCD1}">
                                <a14:hiddenFill xmlns:a14="http://schemas.microsoft.com/office/drawing/2010/main">
                                  <a:noFill/>
                                </a14:hiddenFill>
                              </a:ext>
                            </a:extLst>
                          </wps:spPr>
                          <wps:bodyPr/>
                        </wps:wsp>
                        <wps:wsp>
                          <wps:cNvPr id="11" name="Text Box 8"/>
                          <wps:cNvSpPr txBox="1">
                            <a:spLocks noChangeArrowheads="1"/>
                          </wps:cNvSpPr>
                          <wps:spPr bwMode="auto">
                            <a:xfrm>
                              <a:off x="2476890" y="1680868"/>
                              <a:ext cx="1055746" cy="242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DA7" w:rsidRPr="005A2A2F" w:rsidRDefault="007A1DA7" w:rsidP="00266830">
                                <w:pPr>
                                  <w:autoSpaceDE w:val="0"/>
                                  <w:autoSpaceDN w:val="0"/>
                                  <w:adjustRightInd w:val="0"/>
                                  <w:spacing w:line="180" w:lineRule="atLeast"/>
                                  <w:rPr>
                                    <w:rFonts w:ascii="Calibri" w:hAnsi="Calibri" w:cs="PMingLiU"/>
                                    <w:color w:val="2F2B20"/>
                                    <w:sz w:val="22"/>
                                    <w:lang w:val="zh-TW"/>
                                  </w:rPr>
                                </w:pPr>
                                <w:r w:rsidRPr="005A2A2F">
                                  <w:rPr>
                                    <w:color w:val="2F2B20"/>
                                    <w:sz w:val="15"/>
                                    <w:szCs w:val="16"/>
                                  </w:rPr>
                                  <w:t>9 cycles of treatment</w:t>
                                </w:r>
                              </w:p>
                            </w:txbxContent>
                          </wps:txbx>
                          <wps:bodyPr rot="0" vert="horz" wrap="square" lIns="85039" tIns="42520" rIns="85039" bIns="42520" anchor="t" anchorCtr="0">
                            <a:noAutofit/>
                          </wps:bodyPr>
                        </wps:wsp>
                        <wps:wsp>
                          <wps:cNvPr id="12" name="Text Box 8"/>
                          <wps:cNvSpPr txBox="1">
                            <a:spLocks noChangeArrowheads="1"/>
                          </wps:cNvSpPr>
                          <wps:spPr bwMode="auto">
                            <a:xfrm>
                              <a:off x="2427675" y="1972973"/>
                              <a:ext cx="590582" cy="209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DA7" w:rsidRPr="005A2A2F" w:rsidRDefault="007A1DA7" w:rsidP="00266830">
                                <w:pPr>
                                  <w:autoSpaceDE w:val="0"/>
                                  <w:autoSpaceDN w:val="0"/>
                                  <w:adjustRightInd w:val="0"/>
                                  <w:spacing w:line="180" w:lineRule="atLeast"/>
                                  <w:rPr>
                                    <w:rFonts w:ascii="Calibri" w:hAnsi="Calibri" w:cs="PMingLiU"/>
                                    <w:color w:val="2F2B20"/>
                                    <w:sz w:val="22"/>
                                    <w:lang w:val="zh-TW"/>
                                  </w:rPr>
                                </w:pPr>
                                <w:r w:rsidRPr="005A2A2F">
                                  <w:rPr>
                                    <w:color w:val="2F2B20"/>
                                    <w:sz w:val="15"/>
                                    <w:szCs w:val="16"/>
                                  </w:rPr>
                                  <w:t>0 weeks</w:t>
                                </w:r>
                              </w:p>
                            </w:txbxContent>
                          </wps:txbx>
                          <wps:bodyPr rot="0" vert="horz" wrap="square" lIns="85039" tIns="42520" rIns="85039" bIns="42520" anchor="t" anchorCtr="0">
                            <a:noAutofit/>
                          </wps:bodyPr>
                        </wps:wsp>
                        <wps:wsp>
                          <wps:cNvPr id="13" name="Text Box 8"/>
                          <wps:cNvSpPr txBox="1">
                            <a:spLocks noChangeArrowheads="1"/>
                          </wps:cNvSpPr>
                          <wps:spPr bwMode="auto">
                            <a:xfrm>
                              <a:off x="2713441" y="1844383"/>
                              <a:ext cx="635035" cy="223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DA7" w:rsidRPr="005A2A2F" w:rsidRDefault="007A1DA7" w:rsidP="00266830">
                                <w:pPr>
                                  <w:autoSpaceDE w:val="0"/>
                                  <w:autoSpaceDN w:val="0"/>
                                  <w:adjustRightInd w:val="0"/>
                                  <w:spacing w:line="180" w:lineRule="atLeast"/>
                                  <w:rPr>
                                    <w:rFonts w:ascii="Calibri" w:hAnsi="Calibri" w:cs="PMingLiU"/>
                                    <w:color w:val="2F2B20"/>
                                    <w:sz w:val="22"/>
                                    <w:lang w:val="zh-TW"/>
                                  </w:rPr>
                                </w:pPr>
                                <w:r w:rsidRPr="005A2A2F">
                                  <w:rPr>
                                    <w:color w:val="2F2B20"/>
                                    <w:sz w:val="15"/>
                                    <w:szCs w:val="16"/>
                                  </w:rPr>
                                  <w:t>9 months</w:t>
                                </w:r>
                              </w:p>
                            </w:txbxContent>
                          </wps:txbx>
                          <wps:bodyPr rot="0" vert="horz" wrap="square" lIns="85039" tIns="42520" rIns="85039" bIns="42520" anchor="t" anchorCtr="0">
                            <a:noAutofit/>
                          </wps:bodyPr>
                        </wps:wsp>
                        <wps:wsp>
                          <wps:cNvPr id="14" name="AutoShape 9"/>
                          <wps:cNvCnPr/>
                          <wps:spPr bwMode="auto">
                            <a:xfrm>
                              <a:off x="3481070" y="1746885"/>
                              <a:ext cx="0" cy="258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8"/>
                          <wps:cNvSpPr txBox="1">
                            <a:spLocks noChangeArrowheads="1"/>
                          </wps:cNvSpPr>
                          <wps:spPr bwMode="auto">
                            <a:xfrm>
                              <a:off x="3329424" y="1971385"/>
                              <a:ext cx="628685" cy="207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DA7" w:rsidRPr="005A2A2F" w:rsidRDefault="007A1DA7" w:rsidP="00266830">
                                <w:pPr>
                                  <w:autoSpaceDE w:val="0"/>
                                  <w:autoSpaceDN w:val="0"/>
                                  <w:adjustRightInd w:val="0"/>
                                  <w:spacing w:line="180" w:lineRule="atLeast"/>
                                  <w:rPr>
                                    <w:rFonts w:ascii="Calibri" w:hAnsi="Calibri" w:cs="PMingLiU"/>
                                    <w:color w:val="2F2B20"/>
                                    <w:sz w:val="22"/>
                                    <w:lang w:val="zh-TW"/>
                                  </w:rPr>
                                </w:pPr>
                                <w:r w:rsidRPr="005A2A2F">
                                  <w:rPr>
                                    <w:color w:val="2F2B20"/>
                                    <w:sz w:val="15"/>
                                    <w:szCs w:val="16"/>
                                  </w:rPr>
                                  <w:t>36 weeks</w:t>
                                </w:r>
                              </w:p>
                            </w:txbxContent>
                          </wps:txbx>
                          <wps:bodyPr rot="0" vert="horz" wrap="square" lIns="85039" tIns="42520" rIns="85039" bIns="42520" anchor="t" anchorCtr="0">
                            <a:noAutofit/>
                          </wps:bodyPr>
                        </wps:wsp>
                        <wps:wsp>
                          <wps:cNvPr id="16" name="Text Box 8"/>
                          <wps:cNvSpPr txBox="1">
                            <a:spLocks noChangeArrowheads="1"/>
                          </wps:cNvSpPr>
                          <wps:spPr bwMode="auto">
                            <a:xfrm>
                              <a:off x="3505646" y="1838033"/>
                              <a:ext cx="635035" cy="222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DA7" w:rsidRPr="005A2A2F" w:rsidRDefault="007A1DA7" w:rsidP="00266830">
                                <w:pPr>
                                  <w:autoSpaceDE w:val="0"/>
                                  <w:autoSpaceDN w:val="0"/>
                                  <w:adjustRightInd w:val="0"/>
                                  <w:spacing w:line="180" w:lineRule="atLeast"/>
                                  <w:rPr>
                                    <w:rFonts w:ascii="Calibri" w:hAnsi="Calibri" w:cs="PMingLiU"/>
                                    <w:color w:val="2F2B20"/>
                                    <w:sz w:val="22"/>
                                    <w:lang w:val="zh-TW"/>
                                  </w:rPr>
                                </w:pPr>
                                <w:r w:rsidRPr="005A2A2F">
                                  <w:rPr>
                                    <w:color w:val="2F2B20"/>
                                    <w:sz w:val="15"/>
                                    <w:szCs w:val="16"/>
                                  </w:rPr>
                                  <w:t>3 months</w:t>
                                </w:r>
                              </w:p>
                            </w:txbxContent>
                          </wps:txbx>
                          <wps:bodyPr rot="0" vert="horz" wrap="square" lIns="85039" tIns="42520" rIns="85039" bIns="42520" anchor="t" anchorCtr="0">
                            <a:noAutofit/>
                          </wps:bodyPr>
                        </wps:wsp>
                        <wps:wsp>
                          <wps:cNvPr id="17" name="Text Box 8"/>
                          <wps:cNvSpPr txBox="1">
                            <a:spLocks noChangeArrowheads="1"/>
                          </wps:cNvSpPr>
                          <wps:spPr bwMode="auto">
                            <a:xfrm>
                              <a:off x="3462782" y="1682455"/>
                              <a:ext cx="749341" cy="242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DA7" w:rsidRPr="005A2A2F" w:rsidRDefault="007A1DA7" w:rsidP="00266830">
                                <w:pPr>
                                  <w:autoSpaceDE w:val="0"/>
                                  <w:autoSpaceDN w:val="0"/>
                                  <w:adjustRightInd w:val="0"/>
                                  <w:spacing w:line="180" w:lineRule="atLeast"/>
                                  <w:rPr>
                                    <w:rFonts w:ascii="Calibri" w:hAnsi="Calibri" w:cs="PMingLiU"/>
                                    <w:color w:val="2F2B20"/>
                                    <w:sz w:val="22"/>
                                    <w:lang w:val="zh-TW"/>
                                  </w:rPr>
                                </w:pPr>
                                <w:r w:rsidRPr="005A2A2F">
                                  <w:rPr>
                                    <w:color w:val="2F2B20"/>
                                    <w:sz w:val="15"/>
                                    <w:szCs w:val="16"/>
                                  </w:rPr>
                                  <w:t>No treatment</w:t>
                                </w:r>
                              </w:p>
                            </w:txbxContent>
                          </wps:txbx>
                          <wps:bodyPr rot="0" vert="horz" wrap="square" lIns="50220" tIns="42520" rIns="85039" bIns="42520" anchor="t" anchorCtr="0">
                            <a:noAutofit/>
                          </wps:bodyPr>
                        </wps:wsp>
                        <wps:wsp>
                          <wps:cNvPr id="18" name="AutoShape 9"/>
                          <wps:cNvCnPr/>
                          <wps:spPr bwMode="auto">
                            <a:xfrm>
                              <a:off x="4128770" y="1753235"/>
                              <a:ext cx="0" cy="258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8"/>
                          <wps:cNvSpPr txBox="1">
                            <a:spLocks noChangeArrowheads="1"/>
                          </wps:cNvSpPr>
                          <wps:spPr bwMode="auto">
                            <a:xfrm>
                              <a:off x="3972397" y="1984085"/>
                              <a:ext cx="627097" cy="209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DA7" w:rsidRPr="005A2A2F" w:rsidRDefault="007A1DA7" w:rsidP="00266830">
                                <w:pPr>
                                  <w:autoSpaceDE w:val="0"/>
                                  <w:autoSpaceDN w:val="0"/>
                                  <w:adjustRightInd w:val="0"/>
                                  <w:spacing w:line="180" w:lineRule="atLeast"/>
                                  <w:rPr>
                                    <w:rFonts w:ascii="Calibri" w:hAnsi="Calibri" w:cs="PMingLiU"/>
                                    <w:color w:val="2F2B20"/>
                                    <w:sz w:val="22"/>
                                    <w:lang w:val="zh-TW"/>
                                  </w:rPr>
                                </w:pPr>
                                <w:r w:rsidRPr="005A2A2F">
                                  <w:rPr>
                                    <w:rFonts w:ascii="Book Antiqua" w:hAnsi="Book Antiqua" w:cs="Book Antiqua"/>
                                    <w:color w:val="2F2B20"/>
                                    <w:sz w:val="15"/>
                                    <w:szCs w:val="16"/>
                                  </w:rPr>
                                  <w:t>48 weeks</w:t>
                                </w:r>
                              </w:p>
                            </w:txbxContent>
                          </wps:txbx>
                          <wps:bodyPr rot="0" vert="horz" wrap="square" lIns="100440" tIns="42520" rIns="85039" bIns="42520" anchor="t" anchorCtr="0">
                            <a:noAutofit/>
                          </wps:bodyPr>
                        </wps:wsp>
                        <wps:wsp>
                          <wps:cNvPr id="20" name="Text Box 7"/>
                          <wps:cNvSpPr txBox="1">
                            <a:spLocks noChangeArrowheads="1"/>
                          </wps:cNvSpPr>
                          <wps:spPr bwMode="auto">
                            <a:xfrm>
                              <a:off x="4161320" y="1501477"/>
                              <a:ext cx="1527259" cy="239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DA7" w:rsidRPr="005A2A2F" w:rsidRDefault="007A1DA7" w:rsidP="00266830">
                                <w:pPr>
                                  <w:autoSpaceDE w:val="0"/>
                                  <w:autoSpaceDN w:val="0"/>
                                  <w:adjustRightInd w:val="0"/>
                                  <w:spacing w:line="180" w:lineRule="atLeast"/>
                                  <w:rPr>
                                    <w:rFonts w:ascii="Calibri" w:hAnsi="Calibri" w:cs="PMingLiU"/>
                                    <w:color w:val="2F2B20"/>
                                    <w:sz w:val="22"/>
                                    <w:lang w:val="zh-TW"/>
                                  </w:rPr>
                                </w:pPr>
                                <w:r w:rsidRPr="005A2A2F">
                                  <w:rPr>
                                    <w:b/>
                                    <w:bCs/>
                                    <w:color w:val="2F2B20"/>
                                    <w:sz w:val="17"/>
                                    <w:szCs w:val="18"/>
                                  </w:rPr>
                                  <w:t>Stage 2: follow-up study</w:t>
                                </w:r>
                              </w:p>
                            </w:txbxContent>
                          </wps:txbx>
                          <wps:bodyPr rot="0" vert="horz" wrap="square" lIns="85039" tIns="42520" rIns="85039" bIns="42520" anchor="t" anchorCtr="0">
                            <a:noAutofit/>
                          </wps:bodyPr>
                        </wps:wsp>
                        <wps:wsp>
                          <wps:cNvPr id="21" name="AutoShape 9"/>
                          <wps:cNvCnPr/>
                          <wps:spPr bwMode="auto">
                            <a:xfrm>
                              <a:off x="6470650" y="1753235"/>
                              <a:ext cx="0" cy="258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8"/>
                          <wps:cNvSpPr txBox="1">
                            <a:spLocks noChangeArrowheads="1"/>
                          </wps:cNvSpPr>
                          <wps:spPr bwMode="auto">
                            <a:xfrm>
                              <a:off x="6293449" y="1995199"/>
                              <a:ext cx="671550" cy="209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DA7" w:rsidRPr="005A2A2F" w:rsidRDefault="007A1DA7" w:rsidP="00266830">
                                <w:pPr>
                                  <w:autoSpaceDE w:val="0"/>
                                  <w:autoSpaceDN w:val="0"/>
                                  <w:adjustRightInd w:val="0"/>
                                  <w:spacing w:line="180" w:lineRule="atLeast"/>
                                  <w:rPr>
                                    <w:rFonts w:ascii="Calibri" w:hAnsi="Calibri" w:cs="PMingLiU"/>
                                    <w:color w:val="2F2B20"/>
                                    <w:sz w:val="22"/>
                                    <w:lang w:val="zh-TW"/>
                                  </w:rPr>
                                </w:pPr>
                                <w:r w:rsidRPr="005A2A2F">
                                  <w:rPr>
                                    <w:color w:val="2F2B20"/>
                                    <w:sz w:val="15"/>
                                    <w:szCs w:val="16"/>
                                  </w:rPr>
                                  <w:t>156 weeks</w:t>
                                </w:r>
                              </w:p>
                            </w:txbxContent>
                          </wps:txbx>
                          <wps:bodyPr rot="0" vert="horz" wrap="square" lIns="85039" tIns="42520" rIns="85039" bIns="42520" anchor="t" anchorCtr="0">
                            <a:noAutofit/>
                          </wps:bodyPr>
                        </wps:wsp>
                        <wps:wsp>
                          <wps:cNvPr id="23" name="Text Box 8"/>
                          <wps:cNvSpPr txBox="1">
                            <a:spLocks noChangeArrowheads="1"/>
                          </wps:cNvSpPr>
                          <wps:spPr bwMode="auto">
                            <a:xfrm>
                              <a:off x="4872559" y="1685630"/>
                              <a:ext cx="809670" cy="242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DA7" w:rsidRPr="005A2A2F" w:rsidRDefault="007A1DA7" w:rsidP="00266830">
                                <w:pPr>
                                  <w:autoSpaceDE w:val="0"/>
                                  <w:autoSpaceDN w:val="0"/>
                                  <w:adjustRightInd w:val="0"/>
                                  <w:spacing w:line="180" w:lineRule="atLeast"/>
                                  <w:rPr>
                                    <w:rFonts w:ascii="Calibri" w:hAnsi="Calibri" w:cs="PMingLiU"/>
                                    <w:color w:val="2F2B20"/>
                                    <w:sz w:val="22"/>
                                    <w:lang w:val="zh-TW"/>
                                  </w:rPr>
                                </w:pPr>
                                <w:r w:rsidRPr="005A2A2F">
                                  <w:rPr>
                                    <w:color w:val="2F2B20"/>
                                    <w:sz w:val="15"/>
                                    <w:szCs w:val="16"/>
                                  </w:rPr>
                                  <w:t>No treatment</w:t>
                                </w:r>
                              </w:p>
                            </w:txbxContent>
                          </wps:txbx>
                          <wps:bodyPr rot="0" vert="horz" wrap="square" lIns="85039" tIns="42520" rIns="85039" bIns="42520" anchor="t" anchorCtr="0">
                            <a:noAutofit/>
                          </wps:bodyPr>
                        </wps:wsp>
                        <wps:wsp>
                          <wps:cNvPr id="24" name="Text Box 8"/>
                          <wps:cNvSpPr txBox="1">
                            <a:spLocks noChangeArrowheads="1"/>
                          </wps:cNvSpPr>
                          <wps:spPr bwMode="auto">
                            <a:xfrm>
                              <a:off x="4756665" y="1844383"/>
                              <a:ext cx="1241493" cy="242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DA7" w:rsidRPr="005A2A2F" w:rsidRDefault="007A1DA7" w:rsidP="00266830">
                                <w:pPr>
                                  <w:autoSpaceDE w:val="0"/>
                                  <w:autoSpaceDN w:val="0"/>
                                  <w:adjustRightInd w:val="0"/>
                                  <w:spacing w:line="180" w:lineRule="atLeast"/>
                                  <w:rPr>
                                    <w:rFonts w:ascii="Calibri" w:hAnsi="Calibri" w:cs="PMingLiU"/>
                                    <w:color w:val="2F2B20"/>
                                    <w:sz w:val="22"/>
                                    <w:lang w:val="zh-TW"/>
                                  </w:rPr>
                                </w:pPr>
                                <w:r w:rsidRPr="005A2A2F">
                                  <w:rPr>
                                    <w:color w:val="2F2B20"/>
                                    <w:sz w:val="15"/>
                                    <w:szCs w:val="16"/>
                                  </w:rPr>
                                  <w:t>108 weeks (2years)</w:t>
                                </w:r>
                              </w:p>
                            </w:txbxContent>
                          </wps:txbx>
                          <wps:bodyPr rot="0" vert="horz" wrap="square" lIns="85039" tIns="42520" rIns="85039" bIns="42520" anchor="t" anchorCtr="0">
                            <a:noAutofit/>
                          </wps:bodyPr>
                        </wps:wsp>
                        <wps:wsp>
                          <wps:cNvPr id="25" name="Text Box 8"/>
                          <wps:cNvSpPr txBox="1">
                            <a:spLocks noChangeArrowheads="1"/>
                          </wps:cNvSpPr>
                          <wps:spPr bwMode="auto">
                            <a:xfrm>
                              <a:off x="1235396" y="3595426"/>
                              <a:ext cx="1125600" cy="29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color w:val="2F2B20"/>
                                    <w:sz w:val="15"/>
                                    <w:szCs w:val="16"/>
                                  </w:rPr>
                                  <w:t>Screened N=215</w:t>
                                </w:r>
                              </w:p>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color w:val="2F2B20"/>
                                    <w:sz w:val="15"/>
                                    <w:szCs w:val="16"/>
                                  </w:rPr>
                                  <w:t>Randomized N=172 (ITT)</w:t>
                                </w:r>
                              </w:p>
                            </w:txbxContent>
                          </wps:txbx>
                          <wps:bodyPr rot="0" vert="horz" wrap="square" lIns="33480" tIns="42520" rIns="16740" bIns="42520" anchor="t" anchorCtr="0">
                            <a:noAutofit/>
                          </wps:bodyPr>
                        </wps:wsp>
                        <wps:wsp>
                          <wps:cNvPr id="26" name="Text Box 8"/>
                          <wps:cNvSpPr txBox="1">
                            <a:spLocks noChangeArrowheads="1"/>
                          </wps:cNvSpPr>
                          <wps:spPr bwMode="auto">
                            <a:xfrm>
                              <a:off x="4277213" y="2366680"/>
                              <a:ext cx="552480" cy="3984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b/>
                                    <w:bCs/>
                                    <w:color w:val="2F2B20"/>
                                    <w:sz w:val="15"/>
                                    <w:szCs w:val="16"/>
                                  </w:rPr>
                                  <w:t>Group A</w:t>
                                </w:r>
                              </w:p>
                              <w:p w:rsidR="007A1DA7" w:rsidRPr="005A2A2F" w:rsidRDefault="007A1DA7" w:rsidP="00266830">
                                <w:pPr>
                                  <w:autoSpaceDE w:val="0"/>
                                  <w:autoSpaceDN w:val="0"/>
                                  <w:adjustRightInd w:val="0"/>
                                  <w:spacing w:before="5" w:line="160" w:lineRule="atLeast"/>
                                  <w:rPr>
                                    <w:rFonts w:ascii="Calibri" w:hAnsi="Calibri" w:cs="PMingLiU"/>
                                    <w:color w:val="2F2B20"/>
                                    <w:sz w:val="22"/>
                                    <w:lang w:val="zh-TW"/>
                                  </w:rPr>
                                </w:pPr>
                                <w:r w:rsidRPr="005A2A2F">
                                  <w:rPr>
                                    <w:color w:val="2F2B20"/>
                                    <w:sz w:val="15"/>
                                    <w:szCs w:val="16"/>
                                  </w:rPr>
                                  <w:t>Control</w:t>
                                </w:r>
                              </w:p>
                              <w:p w:rsidR="007A1DA7" w:rsidRPr="005A2A2F" w:rsidRDefault="007A1DA7" w:rsidP="00266830">
                                <w:pPr>
                                  <w:autoSpaceDE w:val="0"/>
                                  <w:autoSpaceDN w:val="0"/>
                                  <w:adjustRightInd w:val="0"/>
                                  <w:spacing w:before="5" w:line="160" w:lineRule="atLeast"/>
                                  <w:rPr>
                                    <w:rFonts w:ascii="Calibri" w:hAnsi="Calibri" w:cs="PMingLiU"/>
                                    <w:color w:val="2F2B20"/>
                                    <w:sz w:val="22"/>
                                    <w:lang w:val="zh-TW"/>
                                  </w:rPr>
                                </w:pPr>
                                <w:r w:rsidRPr="005A2A2F">
                                  <w:rPr>
                                    <w:color w:val="2F2B20"/>
                                    <w:sz w:val="15"/>
                                    <w:szCs w:val="16"/>
                                  </w:rPr>
                                  <w:t>N=50 (ITT)</w:t>
                                </w:r>
                              </w:p>
                            </w:txbxContent>
                          </wps:txbx>
                          <wps:bodyPr rot="0" vert="horz" wrap="square" lIns="16740" tIns="42520" rIns="16740" bIns="42520" anchor="t" anchorCtr="0">
                            <a:noAutofit/>
                          </wps:bodyPr>
                        </wps:wsp>
                        <wps:wsp>
                          <wps:cNvPr id="27" name="Text Box 8"/>
                          <wps:cNvSpPr txBox="1">
                            <a:spLocks noChangeArrowheads="1"/>
                          </wps:cNvSpPr>
                          <wps:spPr bwMode="auto">
                            <a:xfrm>
                              <a:off x="5563159" y="2361917"/>
                              <a:ext cx="971603" cy="398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DA7" w:rsidRPr="005A2A2F" w:rsidRDefault="007A1DA7" w:rsidP="00266830">
                                <w:pPr>
                                  <w:autoSpaceDE w:val="0"/>
                                  <w:autoSpaceDN w:val="0"/>
                                  <w:adjustRightInd w:val="0"/>
                                  <w:spacing w:line="360" w:lineRule="atLeast"/>
                                  <w:rPr>
                                    <w:rFonts w:ascii="Calibri" w:hAnsi="Calibri" w:cs="PMingLiU"/>
                                    <w:color w:val="2F2B20"/>
                                    <w:sz w:val="22"/>
                                    <w:lang w:val="zh-TW"/>
                                  </w:rPr>
                                </w:pPr>
                                <w:r w:rsidRPr="005A2A2F">
                                  <w:rPr>
                                    <w:color w:val="2F2B20"/>
                                    <w:sz w:val="15"/>
                                    <w:szCs w:val="16"/>
                                  </w:rPr>
                                  <w:t>21 Alive without Rec.</w:t>
                                </w:r>
                              </w:p>
                            </w:txbxContent>
                          </wps:txbx>
                          <wps:bodyPr rot="0" vert="horz" wrap="square" lIns="16740" tIns="66960" rIns="16740" bIns="42520" anchor="t" anchorCtr="0">
                            <a:noAutofit/>
                          </wps:bodyPr>
                        </wps:wsp>
                        <wpg:grpSp>
                          <wpg:cNvPr id="28" name="群組 29"/>
                          <wpg:cNvGrpSpPr>
                            <a:grpSpLocks/>
                          </wpg:cNvGrpSpPr>
                          <wpg:grpSpPr bwMode="auto">
                            <a:xfrm>
                              <a:off x="4838700" y="2567305"/>
                              <a:ext cx="718185" cy="48260"/>
                              <a:chOff x="0" y="0"/>
                              <a:chExt cx="1020445" cy="45085"/>
                            </a:xfrm>
                          </wpg:grpSpPr>
                          <wps:wsp>
                            <wps:cNvPr id="29" name="直線接點 90"/>
                            <wps:cNvCnPr/>
                            <wps:spPr bwMode="auto">
                              <a:xfrm>
                                <a:off x="737" y="26138"/>
                                <a:ext cx="983506" cy="0"/>
                              </a:xfrm>
                              <a:prstGeom prst="line">
                                <a:avLst/>
                              </a:prstGeom>
                              <a:noFill/>
                              <a:ln w="9525">
                                <a:solidFill>
                                  <a:srgbClr val="201D14"/>
                                </a:solidFill>
                                <a:round/>
                                <a:headEnd/>
                                <a:tailEnd/>
                              </a:ln>
                            </wps:spPr>
                            <wps:bodyPr/>
                          </wps:wsp>
                          <wps:wsp>
                            <wps:cNvPr id="30" name="等腰三角形 91"/>
                            <wps:cNvSpPr>
                              <a:spLocks noChangeArrowheads="1"/>
                            </wps:cNvSpPr>
                            <wps:spPr bwMode="auto">
                              <a:xfrm rot="-5400000" flipH="1" flipV="1">
                                <a:off x="974790" y="-128"/>
                                <a:ext cx="45975" cy="45115"/>
                              </a:xfrm>
                              <a:prstGeom prst="triangle">
                                <a:avLst>
                                  <a:gd name="adj" fmla="val 50000"/>
                                </a:avLst>
                              </a:prstGeom>
                              <a:solidFill>
                                <a:srgbClr val="2F2B20"/>
                              </a:solidFill>
                              <a:ln w="9525">
                                <a:solidFill>
                                  <a:srgbClr val="201D14"/>
                                </a:solidFill>
                                <a:miter lim="800000"/>
                                <a:headEnd/>
                                <a:tailEnd/>
                              </a:ln>
                            </wps:spPr>
                            <wps:txbx>
                              <w:txbxContent>
                                <w:p w:rsidR="007A1DA7" w:rsidRPr="005A2A2F" w:rsidRDefault="007A1DA7" w:rsidP="00266830">
                                  <w:pPr>
                                    <w:autoSpaceDE w:val="0"/>
                                    <w:autoSpaceDN w:val="0"/>
                                    <w:adjustRightInd w:val="0"/>
                                    <w:rPr>
                                      <w:rFonts w:ascii="Calibri" w:hAnsi="Calibri" w:cs="PMingLiU"/>
                                      <w:color w:val="FFFFFF"/>
                                      <w:sz w:val="45"/>
                                      <w:szCs w:val="48"/>
                                      <w:lang w:val="zh-TW"/>
                                    </w:rPr>
                                  </w:pPr>
                                </w:p>
                              </w:txbxContent>
                            </wps:txbx>
                            <wps:bodyPr rot="16200000" vert="horz" wrap="square" lIns="85039" tIns="42520" rIns="85039" bIns="42520" anchor="ctr" anchorCtr="0">
                              <a:noAutofit/>
                            </wps:bodyPr>
                          </wps:wsp>
                        </wpg:grpSp>
                        <wpg:grpSp>
                          <wpg:cNvPr id="31" name="群組 30"/>
                          <wpg:cNvGrpSpPr>
                            <a:grpSpLocks/>
                          </wpg:cNvGrpSpPr>
                          <wpg:grpSpPr bwMode="auto">
                            <a:xfrm>
                              <a:off x="3044825" y="2565400"/>
                              <a:ext cx="1224915" cy="53975"/>
                              <a:chOff x="0" y="0"/>
                              <a:chExt cx="1020445" cy="45085"/>
                            </a:xfrm>
                          </wpg:grpSpPr>
                          <wps:wsp>
                            <wps:cNvPr id="64" name="直線接點 88"/>
                            <wps:cNvCnPr/>
                            <wps:spPr bwMode="auto">
                              <a:xfrm>
                                <a:off x="351" y="26287"/>
                                <a:ext cx="983998" cy="0"/>
                              </a:xfrm>
                              <a:prstGeom prst="line">
                                <a:avLst/>
                              </a:prstGeom>
                              <a:noFill/>
                              <a:ln w="9525">
                                <a:solidFill>
                                  <a:srgbClr val="201D14"/>
                                </a:solidFill>
                                <a:round/>
                                <a:headEnd/>
                                <a:tailEnd/>
                              </a:ln>
                            </wps:spPr>
                            <wps:bodyPr/>
                          </wps:wsp>
                          <wps:wsp>
                            <wps:cNvPr id="65" name="等腰三角形 89"/>
                            <wps:cNvSpPr>
                              <a:spLocks noChangeArrowheads="1"/>
                            </wps:cNvSpPr>
                            <wps:spPr bwMode="auto">
                              <a:xfrm rot="-5400000" flipH="1" flipV="1">
                                <a:off x="975032" y="-175"/>
                                <a:ext cx="45086" cy="44968"/>
                              </a:xfrm>
                              <a:prstGeom prst="triangle">
                                <a:avLst>
                                  <a:gd name="adj" fmla="val 50000"/>
                                </a:avLst>
                              </a:prstGeom>
                              <a:solidFill>
                                <a:srgbClr val="2F2B20"/>
                              </a:solidFill>
                              <a:ln w="9525">
                                <a:solidFill>
                                  <a:srgbClr val="201D14"/>
                                </a:solidFill>
                                <a:miter lim="800000"/>
                                <a:headEnd/>
                                <a:tailEnd/>
                              </a:ln>
                            </wps:spPr>
                            <wps:txbx>
                              <w:txbxContent>
                                <w:p w:rsidR="007A1DA7" w:rsidRPr="005A2A2F" w:rsidRDefault="007A1DA7" w:rsidP="00266830">
                                  <w:pPr>
                                    <w:autoSpaceDE w:val="0"/>
                                    <w:autoSpaceDN w:val="0"/>
                                    <w:adjustRightInd w:val="0"/>
                                    <w:rPr>
                                      <w:rFonts w:ascii="Calibri" w:hAnsi="Calibri" w:cs="PMingLiU"/>
                                      <w:color w:val="FFFFFF"/>
                                      <w:sz w:val="45"/>
                                      <w:szCs w:val="48"/>
                                      <w:lang w:val="zh-TW"/>
                                    </w:rPr>
                                  </w:pPr>
                                </w:p>
                              </w:txbxContent>
                            </wps:txbx>
                            <wps:bodyPr rot="16200000" vert="horz" wrap="square" lIns="85039" tIns="42520" rIns="85039" bIns="42520" anchor="ctr" anchorCtr="0">
                              <a:noAutofit/>
                            </wps:bodyPr>
                          </wps:wsp>
                        </wpg:grpSp>
                        <wpg:grpSp>
                          <wpg:cNvPr id="66" name="群組 31"/>
                          <wpg:cNvGrpSpPr>
                            <a:grpSpLocks/>
                          </wpg:cNvGrpSpPr>
                          <wpg:grpSpPr bwMode="auto">
                            <a:xfrm>
                              <a:off x="3044825" y="3718560"/>
                              <a:ext cx="1226820" cy="45720"/>
                              <a:chOff x="0" y="0"/>
                              <a:chExt cx="1020445" cy="45085"/>
                            </a:xfrm>
                          </wpg:grpSpPr>
                          <wps:wsp>
                            <wps:cNvPr id="67" name="直線接點 86"/>
                            <wps:cNvCnPr/>
                            <wps:spPr bwMode="auto">
                              <a:xfrm>
                                <a:off x="350" y="27296"/>
                                <a:ext cx="983791" cy="0"/>
                              </a:xfrm>
                              <a:prstGeom prst="line">
                                <a:avLst/>
                              </a:prstGeom>
                              <a:noFill/>
                              <a:ln w="9525">
                                <a:solidFill>
                                  <a:srgbClr val="201D14"/>
                                </a:solidFill>
                                <a:round/>
                                <a:headEnd/>
                                <a:tailEnd/>
                              </a:ln>
                            </wps:spPr>
                            <wps:bodyPr/>
                          </wps:wsp>
                          <wps:wsp>
                            <wps:cNvPr id="68" name="等腰三角形 87"/>
                            <wps:cNvSpPr>
                              <a:spLocks noChangeArrowheads="1"/>
                            </wps:cNvSpPr>
                            <wps:spPr bwMode="auto">
                              <a:xfrm rot="-5400000" flipH="1" flipV="1">
                                <a:off x="975429" y="151"/>
                                <a:ext cx="43834" cy="44898"/>
                              </a:xfrm>
                              <a:prstGeom prst="triangle">
                                <a:avLst>
                                  <a:gd name="adj" fmla="val 50000"/>
                                </a:avLst>
                              </a:prstGeom>
                              <a:solidFill>
                                <a:srgbClr val="2F2B20"/>
                              </a:solidFill>
                              <a:ln w="9525">
                                <a:solidFill>
                                  <a:srgbClr val="201D14"/>
                                </a:solidFill>
                                <a:miter lim="800000"/>
                                <a:headEnd/>
                                <a:tailEnd/>
                              </a:ln>
                            </wps:spPr>
                            <wps:txbx>
                              <w:txbxContent>
                                <w:p w:rsidR="007A1DA7" w:rsidRPr="005A2A2F" w:rsidRDefault="007A1DA7" w:rsidP="00266830">
                                  <w:pPr>
                                    <w:autoSpaceDE w:val="0"/>
                                    <w:autoSpaceDN w:val="0"/>
                                    <w:adjustRightInd w:val="0"/>
                                    <w:rPr>
                                      <w:rFonts w:ascii="Calibri" w:hAnsi="Calibri" w:cs="PMingLiU"/>
                                      <w:color w:val="FFFFFF"/>
                                      <w:sz w:val="45"/>
                                      <w:szCs w:val="48"/>
                                      <w:lang w:val="zh-TW"/>
                                    </w:rPr>
                                  </w:pPr>
                                </w:p>
                              </w:txbxContent>
                            </wps:txbx>
                            <wps:bodyPr rot="16200000" vert="horz" wrap="square" lIns="85039" tIns="42520" rIns="85039" bIns="42520" anchor="ctr" anchorCtr="0">
                              <a:noAutofit/>
                            </wps:bodyPr>
                          </wps:wsp>
                        </wpg:grpSp>
                        <wps:wsp>
                          <wps:cNvPr id="69" name="Text Box 8"/>
                          <wps:cNvSpPr txBox="1">
                            <a:spLocks noChangeArrowheads="1"/>
                          </wps:cNvSpPr>
                          <wps:spPr bwMode="auto">
                            <a:xfrm>
                              <a:off x="4293089" y="3557325"/>
                              <a:ext cx="544543" cy="42228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b/>
                                    <w:bCs/>
                                    <w:color w:val="2F2B20"/>
                                    <w:sz w:val="15"/>
                                    <w:szCs w:val="16"/>
                                  </w:rPr>
                                  <w:t>Group B</w:t>
                                </w:r>
                              </w:p>
                              <w:p w:rsidR="007A1DA7" w:rsidRPr="005A2A2F" w:rsidRDefault="007A1DA7" w:rsidP="00266830">
                                <w:pPr>
                                  <w:autoSpaceDE w:val="0"/>
                                  <w:autoSpaceDN w:val="0"/>
                                  <w:adjustRightInd w:val="0"/>
                                  <w:spacing w:before="5" w:line="200" w:lineRule="atLeast"/>
                                  <w:rPr>
                                    <w:rFonts w:ascii="Calibri" w:hAnsi="Calibri" w:cs="PMingLiU"/>
                                    <w:color w:val="2F2B20"/>
                                    <w:sz w:val="22"/>
                                    <w:lang w:val="zh-TW"/>
                                  </w:rPr>
                                </w:pPr>
                                <w:r w:rsidRPr="005A2A2F">
                                  <w:rPr>
                                    <w:color w:val="2F2B20"/>
                                    <w:sz w:val="15"/>
                                    <w:szCs w:val="16"/>
                                  </w:rPr>
                                  <w:t>160mg/day</w:t>
                                </w:r>
                              </w:p>
                              <w:p w:rsidR="007A1DA7" w:rsidRPr="005A2A2F" w:rsidRDefault="007A1DA7" w:rsidP="00266830">
                                <w:pPr>
                                  <w:autoSpaceDE w:val="0"/>
                                  <w:autoSpaceDN w:val="0"/>
                                  <w:adjustRightInd w:val="0"/>
                                  <w:spacing w:before="5" w:line="160" w:lineRule="atLeast"/>
                                  <w:rPr>
                                    <w:rFonts w:ascii="Calibri" w:hAnsi="Calibri" w:cs="PMingLiU"/>
                                    <w:color w:val="2F2B20"/>
                                    <w:sz w:val="22"/>
                                    <w:lang w:val="zh-TW"/>
                                  </w:rPr>
                                </w:pPr>
                                <w:r w:rsidRPr="005A2A2F">
                                  <w:rPr>
                                    <w:color w:val="2F2B20"/>
                                    <w:sz w:val="15"/>
                                    <w:szCs w:val="16"/>
                                  </w:rPr>
                                  <w:t xml:space="preserve">N=48(ITT) </w:t>
                                </w:r>
                              </w:p>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rFonts w:ascii="Book Antiqua" w:hAnsi="Book Antiqua" w:cs="Book Antiqua"/>
                                    <w:color w:val="2F2B20"/>
                                    <w:sz w:val="15"/>
                                    <w:szCs w:val="16"/>
                                  </w:rPr>
                                  <w:t> </w:t>
                                </w:r>
                              </w:p>
                            </w:txbxContent>
                          </wps:txbx>
                          <wps:bodyPr rot="0" vert="horz" wrap="square" lIns="16740" tIns="42520" rIns="16740" bIns="42520" anchor="t" anchorCtr="0">
                            <a:noAutofit/>
                          </wps:bodyPr>
                        </wps:wsp>
                        <wps:wsp>
                          <wps:cNvPr id="70" name="Text Box 8"/>
                          <wps:cNvSpPr txBox="1">
                            <a:spLocks noChangeArrowheads="1"/>
                          </wps:cNvSpPr>
                          <wps:spPr bwMode="auto">
                            <a:xfrm>
                              <a:off x="2545156" y="3568438"/>
                              <a:ext cx="498502" cy="42228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b/>
                                    <w:bCs/>
                                    <w:color w:val="2F2B20"/>
                                    <w:sz w:val="15"/>
                                    <w:szCs w:val="16"/>
                                  </w:rPr>
                                  <w:t>Group B</w:t>
                                </w:r>
                              </w:p>
                              <w:p w:rsidR="007A1DA7" w:rsidRPr="005A2A2F" w:rsidRDefault="007A1DA7" w:rsidP="00266830">
                                <w:pPr>
                                  <w:autoSpaceDE w:val="0"/>
                                  <w:autoSpaceDN w:val="0"/>
                                  <w:adjustRightInd w:val="0"/>
                                  <w:spacing w:before="5" w:line="200" w:lineRule="atLeast"/>
                                  <w:rPr>
                                    <w:rFonts w:ascii="Calibri" w:hAnsi="Calibri" w:cs="PMingLiU"/>
                                    <w:color w:val="2F2B20"/>
                                    <w:sz w:val="22"/>
                                    <w:lang w:val="zh-TW"/>
                                  </w:rPr>
                                </w:pPr>
                                <w:r w:rsidRPr="005A2A2F">
                                  <w:rPr>
                                    <w:color w:val="2F2B20"/>
                                    <w:sz w:val="15"/>
                                    <w:szCs w:val="16"/>
                                  </w:rPr>
                                  <w:t>160mg/day</w:t>
                                </w:r>
                              </w:p>
                              <w:p w:rsidR="007A1DA7" w:rsidRPr="005A2A2F" w:rsidRDefault="007A1DA7" w:rsidP="00266830">
                                <w:pPr>
                                  <w:autoSpaceDE w:val="0"/>
                                  <w:autoSpaceDN w:val="0"/>
                                  <w:adjustRightInd w:val="0"/>
                                  <w:spacing w:before="5" w:line="160" w:lineRule="atLeast"/>
                                  <w:rPr>
                                    <w:rFonts w:ascii="Calibri" w:hAnsi="Calibri" w:cs="PMingLiU"/>
                                    <w:color w:val="2F2B20"/>
                                    <w:sz w:val="22"/>
                                    <w:lang w:val="zh-TW"/>
                                  </w:rPr>
                                </w:pPr>
                                <w:r w:rsidRPr="005A2A2F">
                                  <w:rPr>
                                    <w:color w:val="2F2B20"/>
                                    <w:sz w:val="15"/>
                                    <w:szCs w:val="16"/>
                                  </w:rPr>
                                  <w:t>N=57</w:t>
                                </w:r>
                              </w:p>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color w:val="2F2B20"/>
                                    <w:sz w:val="15"/>
                                    <w:szCs w:val="16"/>
                                  </w:rPr>
                                  <w:t> </w:t>
                                </w:r>
                              </w:p>
                            </w:txbxContent>
                          </wps:txbx>
                          <wps:bodyPr rot="0" vert="horz" wrap="square" lIns="16740" tIns="42520" rIns="16740" bIns="43524" anchor="t" anchorCtr="0">
                            <a:noAutofit/>
                          </wps:bodyPr>
                        </wps:wsp>
                        <wps:wsp>
                          <wps:cNvPr id="71" name="Text Box 8"/>
                          <wps:cNvSpPr txBox="1">
                            <a:spLocks noChangeArrowheads="1"/>
                          </wps:cNvSpPr>
                          <wps:spPr bwMode="auto">
                            <a:xfrm>
                              <a:off x="4763015" y="2844525"/>
                              <a:ext cx="965253" cy="4318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color w:val="2F2B20"/>
                                    <w:sz w:val="15"/>
                                    <w:szCs w:val="16"/>
                                  </w:rPr>
                                  <w:t>20 Alive with Rec.</w:t>
                                </w:r>
                              </w:p>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color w:val="2F2B20"/>
                                    <w:sz w:val="15"/>
                                    <w:szCs w:val="16"/>
                                  </w:rPr>
                                  <w:t xml:space="preserve">  8 Dead with Rec.</w:t>
                                </w:r>
                              </w:p>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color w:val="2F2B20"/>
                                    <w:sz w:val="15"/>
                                    <w:szCs w:val="16"/>
                                  </w:rPr>
                                  <w:t xml:space="preserve">  0 Dead without Rec.</w:t>
                                </w:r>
                              </w:p>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color w:val="2F2B20"/>
                                    <w:sz w:val="15"/>
                                    <w:szCs w:val="16"/>
                                  </w:rPr>
                                  <w:t>1 Withdrew Consent</w:t>
                                </w:r>
                              </w:p>
                            </w:txbxContent>
                          </wps:txbx>
                          <wps:bodyPr rot="0" vert="horz" wrap="square" lIns="23436" tIns="16740" rIns="16740" bIns="0" anchor="t" anchorCtr="0">
                            <a:noAutofit/>
                          </wps:bodyPr>
                        </wps:wsp>
                        <wpg:grpSp>
                          <wpg:cNvPr id="72" name="群組 35"/>
                          <wpg:cNvGrpSpPr>
                            <a:grpSpLocks/>
                          </wpg:cNvGrpSpPr>
                          <wpg:grpSpPr bwMode="auto">
                            <a:xfrm rot="5400000">
                              <a:off x="5078412" y="2687638"/>
                              <a:ext cx="243205" cy="48260"/>
                              <a:chOff x="0" y="0"/>
                              <a:chExt cx="453581" cy="45719"/>
                            </a:xfrm>
                          </wpg:grpSpPr>
                          <wps:wsp>
                            <wps:cNvPr id="73" name="直線接點 84"/>
                            <wps:cNvCnPr/>
                            <wps:spPr bwMode="auto">
                              <a:xfrm>
                                <a:off x="0" y="23025"/>
                                <a:ext cx="401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等腰三角形 85"/>
                            <wps:cNvSpPr>
                              <a:spLocks noChangeArrowheads="1"/>
                            </wps:cNvSpPr>
                            <wps:spPr bwMode="auto">
                              <a:xfrm rot="-5400000" flipH="1" flipV="1">
                                <a:off x="407862" y="0"/>
                                <a:ext cx="45719" cy="45719"/>
                              </a:xfrm>
                              <a:prstGeom prst="triangle">
                                <a:avLst>
                                  <a:gd name="adj" fmla="val 50000"/>
                                </a:avLst>
                              </a:prstGeom>
                              <a:solidFill>
                                <a:srgbClr val="000000"/>
                              </a:solidFill>
                              <a:ln w="9525">
                                <a:solidFill>
                                  <a:srgbClr val="000000"/>
                                </a:solidFill>
                                <a:miter lim="800000"/>
                                <a:headEnd/>
                                <a:tailEnd/>
                              </a:ln>
                            </wps:spPr>
                            <wps:txbx>
                              <w:txbxContent>
                                <w:p w:rsidR="007A1DA7" w:rsidRPr="005A2A2F" w:rsidRDefault="007A1DA7" w:rsidP="00266830">
                                  <w:pPr>
                                    <w:autoSpaceDE w:val="0"/>
                                    <w:autoSpaceDN w:val="0"/>
                                    <w:adjustRightInd w:val="0"/>
                                    <w:rPr>
                                      <w:rFonts w:cs="PMingLiU"/>
                                      <w:color w:val="2F2B20"/>
                                      <w:sz w:val="45"/>
                                      <w:szCs w:val="48"/>
                                      <w:lang w:val="zh-TW"/>
                                    </w:rPr>
                                  </w:pPr>
                                </w:p>
                              </w:txbxContent>
                            </wps:txbx>
                            <wps:bodyPr rot="10800000" vert="horz" wrap="square" lIns="85039" tIns="42520" rIns="85039" bIns="42520" anchor="ctr" anchorCtr="0">
                              <a:noAutofit/>
                            </wps:bodyPr>
                          </wps:wsp>
                        </wpg:grpSp>
                        <wpg:grpSp>
                          <wpg:cNvPr id="75" name="群組 36"/>
                          <wpg:cNvGrpSpPr>
                            <a:grpSpLocks/>
                          </wpg:cNvGrpSpPr>
                          <wpg:grpSpPr bwMode="auto">
                            <a:xfrm rot="5400000">
                              <a:off x="3435032" y="2692083"/>
                              <a:ext cx="243205" cy="48260"/>
                              <a:chOff x="0" y="0"/>
                              <a:chExt cx="453581" cy="45719"/>
                            </a:xfrm>
                          </wpg:grpSpPr>
                          <wps:wsp>
                            <wps:cNvPr id="76" name="直線接點 82"/>
                            <wps:cNvCnPr/>
                            <wps:spPr bwMode="auto">
                              <a:xfrm>
                                <a:off x="0" y="23025"/>
                                <a:ext cx="401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等腰三角形 83"/>
                            <wps:cNvSpPr>
                              <a:spLocks noChangeArrowheads="1"/>
                            </wps:cNvSpPr>
                            <wps:spPr bwMode="auto">
                              <a:xfrm rot="-5400000" flipH="1" flipV="1">
                                <a:off x="407862" y="0"/>
                                <a:ext cx="45719" cy="45719"/>
                              </a:xfrm>
                              <a:prstGeom prst="triangle">
                                <a:avLst>
                                  <a:gd name="adj" fmla="val 50000"/>
                                </a:avLst>
                              </a:prstGeom>
                              <a:solidFill>
                                <a:srgbClr val="000000"/>
                              </a:solidFill>
                              <a:ln w="9525">
                                <a:solidFill>
                                  <a:srgbClr val="000000"/>
                                </a:solidFill>
                                <a:miter lim="800000"/>
                                <a:headEnd/>
                                <a:tailEnd/>
                              </a:ln>
                            </wps:spPr>
                            <wps:txbx>
                              <w:txbxContent>
                                <w:p w:rsidR="007A1DA7" w:rsidRPr="005A2A2F" w:rsidRDefault="007A1DA7" w:rsidP="00266830">
                                  <w:pPr>
                                    <w:autoSpaceDE w:val="0"/>
                                    <w:autoSpaceDN w:val="0"/>
                                    <w:adjustRightInd w:val="0"/>
                                    <w:rPr>
                                      <w:rFonts w:cs="PMingLiU"/>
                                      <w:color w:val="2F2B20"/>
                                      <w:sz w:val="45"/>
                                      <w:szCs w:val="48"/>
                                      <w:lang w:val="zh-TW"/>
                                    </w:rPr>
                                  </w:pPr>
                                </w:p>
                              </w:txbxContent>
                            </wps:txbx>
                            <wps:bodyPr rot="10800000" vert="horz" wrap="square" lIns="85039" tIns="42520" rIns="85039" bIns="42520" anchor="ctr" anchorCtr="0">
                              <a:noAutofit/>
                            </wps:bodyPr>
                          </wps:wsp>
                        </wpg:grpSp>
                        <wps:wsp>
                          <wps:cNvPr id="78" name="Text Box 8"/>
                          <wps:cNvSpPr txBox="1">
                            <a:spLocks noChangeArrowheads="1"/>
                          </wps:cNvSpPr>
                          <wps:spPr bwMode="auto">
                            <a:xfrm>
                              <a:off x="6553814" y="3028678"/>
                              <a:ext cx="444524" cy="285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DA7" w:rsidRPr="005A2A2F" w:rsidRDefault="007A1DA7" w:rsidP="00266830">
                                <w:pPr>
                                  <w:autoSpaceDE w:val="0"/>
                                  <w:autoSpaceDN w:val="0"/>
                                  <w:adjustRightInd w:val="0"/>
                                  <w:spacing w:line="240" w:lineRule="atLeast"/>
                                  <w:rPr>
                                    <w:rFonts w:ascii="Calibri" w:hAnsi="Calibri" w:cs="PMingLiU"/>
                                    <w:color w:val="2F2B20"/>
                                    <w:sz w:val="22"/>
                                    <w:lang w:val="zh-TW"/>
                                  </w:rPr>
                                </w:pPr>
                                <w:r w:rsidRPr="005A2A2F">
                                  <w:rPr>
                                    <w:color w:val="2F2B20"/>
                                    <w:sz w:val="15"/>
                                    <w:szCs w:val="16"/>
                                  </w:rPr>
                                  <w:t>Subgroup</w:t>
                                </w:r>
                              </w:p>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color w:val="2F2B20"/>
                                    <w:sz w:val="15"/>
                                    <w:szCs w:val="16"/>
                                  </w:rPr>
                                  <w:t>Analyses</w:t>
                                </w:r>
                              </w:p>
                            </w:txbxContent>
                          </wps:txbx>
                          <wps:bodyPr rot="0" vert="horz" wrap="square" lIns="16740" tIns="0" rIns="16740" bIns="0" anchor="t" anchorCtr="0">
                            <a:noAutofit/>
                          </wps:bodyPr>
                        </wps:wsp>
                        <wpg:grpSp>
                          <wpg:cNvPr id="79" name="群組 38"/>
                          <wpg:cNvGrpSpPr>
                            <a:grpSpLocks/>
                          </wpg:cNvGrpSpPr>
                          <wpg:grpSpPr bwMode="auto">
                            <a:xfrm>
                              <a:off x="4837430" y="3711575"/>
                              <a:ext cx="718185" cy="48260"/>
                              <a:chOff x="0" y="0"/>
                              <a:chExt cx="1020445" cy="45085"/>
                            </a:xfrm>
                          </wpg:grpSpPr>
                          <wps:wsp>
                            <wps:cNvPr id="80" name="直線接點 80"/>
                            <wps:cNvCnPr/>
                            <wps:spPr bwMode="auto">
                              <a:xfrm>
                                <a:off x="287" y="26453"/>
                                <a:ext cx="983506" cy="0"/>
                              </a:xfrm>
                              <a:prstGeom prst="line">
                                <a:avLst/>
                              </a:prstGeom>
                              <a:noFill/>
                              <a:ln w="9525">
                                <a:solidFill>
                                  <a:srgbClr val="201D14"/>
                                </a:solidFill>
                                <a:round/>
                                <a:headEnd/>
                                <a:tailEnd/>
                              </a:ln>
                            </wps:spPr>
                            <wps:bodyPr/>
                          </wps:wsp>
                          <wps:wsp>
                            <wps:cNvPr id="81" name="等腰三角形 81"/>
                            <wps:cNvSpPr>
                              <a:spLocks noChangeArrowheads="1"/>
                            </wps:cNvSpPr>
                            <wps:spPr bwMode="auto">
                              <a:xfrm rot="-5400000" flipH="1" flipV="1">
                                <a:off x="974339" y="188"/>
                                <a:ext cx="45976" cy="45115"/>
                              </a:xfrm>
                              <a:prstGeom prst="triangle">
                                <a:avLst>
                                  <a:gd name="adj" fmla="val 50000"/>
                                </a:avLst>
                              </a:prstGeom>
                              <a:solidFill>
                                <a:srgbClr val="2F2B20"/>
                              </a:solidFill>
                              <a:ln w="9525">
                                <a:solidFill>
                                  <a:srgbClr val="201D14"/>
                                </a:solidFill>
                                <a:miter lim="800000"/>
                                <a:headEnd/>
                                <a:tailEnd/>
                              </a:ln>
                            </wps:spPr>
                            <wps:txbx>
                              <w:txbxContent>
                                <w:p w:rsidR="007A1DA7" w:rsidRPr="005A2A2F" w:rsidRDefault="007A1DA7" w:rsidP="00266830">
                                  <w:pPr>
                                    <w:autoSpaceDE w:val="0"/>
                                    <w:autoSpaceDN w:val="0"/>
                                    <w:adjustRightInd w:val="0"/>
                                    <w:rPr>
                                      <w:rFonts w:ascii="Calibri" w:hAnsi="Calibri" w:cs="PMingLiU"/>
                                      <w:color w:val="FFFFFF"/>
                                      <w:sz w:val="45"/>
                                      <w:szCs w:val="48"/>
                                      <w:lang w:val="zh-TW"/>
                                    </w:rPr>
                                  </w:pPr>
                                </w:p>
                              </w:txbxContent>
                            </wps:txbx>
                            <wps:bodyPr rot="16200000" vert="horz" wrap="square" lIns="85039" tIns="42520" rIns="85039" bIns="42520" anchor="ctr" anchorCtr="0">
                              <a:noAutofit/>
                            </wps:bodyPr>
                          </wps:wsp>
                        </wpg:grpSp>
                        <wps:wsp>
                          <wps:cNvPr id="82" name="直線接點 39"/>
                          <wps:cNvCnPr/>
                          <wps:spPr bwMode="auto">
                            <a:xfrm>
                              <a:off x="6083888" y="3174731"/>
                              <a:ext cx="469926" cy="0"/>
                            </a:xfrm>
                            <a:prstGeom prst="line">
                              <a:avLst/>
                            </a:prstGeom>
                            <a:noFill/>
                            <a:ln w="12700">
                              <a:solidFill>
                                <a:srgbClr val="2E2A1F"/>
                              </a:solidFill>
                              <a:round/>
                              <a:headEnd/>
                              <a:tailEnd/>
                            </a:ln>
                            <a:extLst>
                              <a:ext uri="{909E8E84-426E-40DD-AFC4-6F175D3DCCD1}">
                                <a14:hiddenFill xmlns:a14="http://schemas.microsoft.com/office/drawing/2010/main">
                                  <a:noFill/>
                                </a14:hiddenFill>
                              </a:ext>
                            </a:extLst>
                          </wps:spPr>
                          <wps:bodyPr/>
                        </wps:wsp>
                        <wps:wsp>
                          <wps:cNvPr id="83" name="AutoShape 9"/>
                          <wps:cNvCnPr/>
                          <wps:spPr bwMode="auto">
                            <a:xfrm>
                              <a:off x="6076950" y="2768600"/>
                              <a:ext cx="0" cy="793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4" name="群組 41"/>
                          <wpg:cNvGrpSpPr>
                            <a:grpSpLocks/>
                          </wpg:cNvGrpSpPr>
                          <wpg:grpSpPr bwMode="auto">
                            <a:xfrm rot="5400000">
                              <a:off x="3432492" y="3843973"/>
                              <a:ext cx="243205" cy="48260"/>
                              <a:chOff x="0" y="0"/>
                              <a:chExt cx="453581" cy="45719"/>
                            </a:xfrm>
                          </wpg:grpSpPr>
                          <wps:wsp>
                            <wps:cNvPr id="85" name="直線接點 78"/>
                            <wps:cNvCnPr/>
                            <wps:spPr bwMode="auto">
                              <a:xfrm>
                                <a:off x="0" y="23025"/>
                                <a:ext cx="401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等腰三角形 79"/>
                            <wps:cNvSpPr>
                              <a:spLocks noChangeArrowheads="1"/>
                            </wps:cNvSpPr>
                            <wps:spPr bwMode="auto">
                              <a:xfrm rot="-5400000" flipH="1" flipV="1">
                                <a:off x="407862" y="0"/>
                                <a:ext cx="45719" cy="45719"/>
                              </a:xfrm>
                              <a:prstGeom prst="triangle">
                                <a:avLst>
                                  <a:gd name="adj" fmla="val 50000"/>
                                </a:avLst>
                              </a:prstGeom>
                              <a:solidFill>
                                <a:srgbClr val="000000"/>
                              </a:solidFill>
                              <a:ln w="9525">
                                <a:solidFill>
                                  <a:srgbClr val="000000"/>
                                </a:solidFill>
                                <a:miter lim="800000"/>
                                <a:headEnd/>
                                <a:tailEnd/>
                              </a:ln>
                            </wps:spPr>
                            <wps:txbx>
                              <w:txbxContent>
                                <w:p w:rsidR="007A1DA7" w:rsidRPr="005A2A2F" w:rsidRDefault="007A1DA7" w:rsidP="00266830">
                                  <w:pPr>
                                    <w:autoSpaceDE w:val="0"/>
                                    <w:autoSpaceDN w:val="0"/>
                                    <w:adjustRightInd w:val="0"/>
                                    <w:rPr>
                                      <w:rFonts w:cs="PMingLiU"/>
                                      <w:color w:val="2F2B20"/>
                                      <w:sz w:val="45"/>
                                      <w:szCs w:val="48"/>
                                      <w:lang w:val="zh-TW"/>
                                    </w:rPr>
                                  </w:pPr>
                                </w:p>
                              </w:txbxContent>
                            </wps:txbx>
                            <wps:bodyPr rot="10800000" vert="horz" wrap="square" lIns="85039" tIns="42520" rIns="85039" bIns="42520" anchor="ctr" anchorCtr="0">
                              <a:noAutofit/>
                            </wps:bodyPr>
                          </wps:wsp>
                        </wpg:grpSp>
                        <wpg:grpSp>
                          <wpg:cNvPr id="87" name="群組 42"/>
                          <wpg:cNvGrpSpPr>
                            <a:grpSpLocks/>
                          </wpg:cNvGrpSpPr>
                          <wpg:grpSpPr bwMode="auto">
                            <a:xfrm>
                              <a:off x="3042920" y="5062855"/>
                              <a:ext cx="1228090" cy="58420"/>
                              <a:chOff x="0" y="0"/>
                              <a:chExt cx="1020445" cy="45085"/>
                            </a:xfrm>
                          </wpg:grpSpPr>
                          <wps:wsp>
                            <wps:cNvPr id="88" name="直線接點 76"/>
                            <wps:cNvCnPr/>
                            <wps:spPr bwMode="auto">
                              <a:xfrm>
                                <a:off x="614" y="26526"/>
                                <a:ext cx="984093" cy="0"/>
                              </a:xfrm>
                              <a:prstGeom prst="line">
                                <a:avLst/>
                              </a:prstGeom>
                              <a:noFill/>
                              <a:ln w="9525">
                                <a:solidFill>
                                  <a:srgbClr val="201D14"/>
                                </a:solidFill>
                                <a:round/>
                                <a:headEnd/>
                                <a:tailEnd/>
                              </a:ln>
                            </wps:spPr>
                            <wps:bodyPr/>
                          </wps:wsp>
                          <wps:wsp>
                            <wps:cNvPr id="89" name="等腰三角形 77"/>
                            <wps:cNvSpPr>
                              <a:spLocks noChangeArrowheads="1"/>
                            </wps:cNvSpPr>
                            <wps:spPr bwMode="auto">
                              <a:xfrm rot="-5400000" flipH="1" flipV="1">
                                <a:off x="975233" y="-188"/>
                                <a:ext cx="45330" cy="44851"/>
                              </a:xfrm>
                              <a:prstGeom prst="triangle">
                                <a:avLst>
                                  <a:gd name="adj" fmla="val 50000"/>
                                </a:avLst>
                              </a:prstGeom>
                              <a:solidFill>
                                <a:srgbClr val="2F2B20"/>
                              </a:solidFill>
                              <a:ln w="9525">
                                <a:solidFill>
                                  <a:srgbClr val="201D14"/>
                                </a:solidFill>
                                <a:miter lim="800000"/>
                                <a:headEnd/>
                                <a:tailEnd/>
                              </a:ln>
                            </wps:spPr>
                            <wps:txbx>
                              <w:txbxContent>
                                <w:p w:rsidR="007A1DA7" w:rsidRPr="005A2A2F" w:rsidRDefault="007A1DA7" w:rsidP="00266830">
                                  <w:pPr>
                                    <w:autoSpaceDE w:val="0"/>
                                    <w:autoSpaceDN w:val="0"/>
                                    <w:adjustRightInd w:val="0"/>
                                    <w:rPr>
                                      <w:rFonts w:ascii="Calibri" w:hAnsi="Calibri" w:cs="PMingLiU"/>
                                      <w:color w:val="FFFFFF"/>
                                      <w:sz w:val="45"/>
                                      <w:szCs w:val="48"/>
                                      <w:lang w:val="zh-TW"/>
                                    </w:rPr>
                                  </w:pPr>
                                </w:p>
                              </w:txbxContent>
                            </wps:txbx>
                            <wps:bodyPr rot="16200000" vert="horz" wrap="square" lIns="85039" tIns="42520" rIns="85039" bIns="42520" anchor="ctr" anchorCtr="0">
                              <a:noAutofit/>
                            </wps:bodyPr>
                          </wps:wsp>
                        </wpg:grpSp>
                        <wpg:grpSp>
                          <wpg:cNvPr id="90" name="群組 43"/>
                          <wpg:cNvGrpSpPr>
                            <a:grpSpLocks/>
                          </wpg:cNvGrpSpPr>
                          <wpg:grpSpPr bwMode="auto">
                            <a:xfrm rot="5400000">
                              <a:off x="3433127" y="5197158"/>
                              <a:ext cx="243205" cy="48260"/>
                              <a:chOff x="0" y="0"/>
                              <a:chExt cx="453580" cy="45719"/>
                            </a:xfrm>
                          </wpg:grpSpPr>
                          <wps:wsp>
                            <wps:cNvPr id="92" name="直線接點 74"/>
                            <wps:cNvCnPr/>
                            <wps:spPr bwMode="auto">
                              <a:xfrm>
                                <a:off x="0" y="23026"/>
                                <a:ext cx="401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等腰三角形 75"/>
                            <wps:cNvSpPr>
                              <a:spLocks noChangeArrowheads="1"/>
                            </wps:cNvSpPr>
                            <wps:spPr bwMode="auto">
                              <a:xfrm rot="-5400000" flipH="1" flipV="1">
                                <a:off x="407861" y="0"/>
                                <a:ext cx="45719" cy="45719"/>
                              </a:xfrm>
                              <a:prstGeom prst="triangle">
                                <a:avLst>
                                  <a:gd name="adj" fmla="val 50000"/>
                                </a:avLst>
                              </a:prstGeom>
                              <a:solidFill>
                                <a:srgbClr val="000000"/>
                              </a:solidFill>
                              <a:ln w="9525">
                                <a:solidFill>
                                  <a:srgbClr val="000000"/>
                                </a:solidFill>
                                <a:miter lim="800000"/>
                                <a:headEnd/>
                                <a:tailEnd/>
                              </a:ln>
                            </wps:spPr>
                            <wps:txbx>
                              <w:txbxContent>
                                <w:p w:rsidR="007A1DA7" w:rsidRPr="005A2A2F" w:rsidRDefault="007A1DA7" w:rsidP="00266830">
                                  <w:pPr>
                                    <w:autoSpaceDE w:val="0"/>
                                    <w:autoSpaceDN w:val="0"/>
                                    <w:adjustRightInd w:val="0"/>
                                    <w:rPr>
                                      <w:rFonts w:cs="PMingLiU"/>
                                      <w:color w:val="2F2B20"/>
                                      <w:sz w:val="45"/>
                                      <w:szCs w:val="48"/>
                                      <w:lang w:val="zh-TW"/>
                                    </w:rPr>
                                  </w:pPr>
                                </w:p>
                              </w:txbxContent>
                            </wps:txbx>
                            <wps:bodyPr rot="10800000" vert="horz" wrap="square" lIns="85039" tIns="42520" rIns="85039" bIns="42520" anchor="ctr" anchorCtr="0">
                              <a:noAutofit/>
                            </wps:bodyPr>
                          </wps:wsp>
                        </wpg:grpSp>
                        <wps:wsp>
                          <wps:cNvPr id="94" name="Text Box 8"/>
                          <wps:cNvSpPr txBox="1">
                            <a:spLocks noChangeArrowheads="1"/>
                          </wps:cNvSpPr>
                          <wps:spPr bwMode="auto">
                            <a:xfrm>
                              <a:off x="4291502" y="4892435"/>
                              <a:ext cx="550892" cy="4159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b/>
                                    <w:bCs/>
                                    <w:color w:val="2F2B20"/>
                                    <w:sz w:val="15"/>
                                    <w:szCs w:val="16"/>
                                  </w:rPr>
                                  <w:t>Group C</w:t>
                                </w:r>
                              </w:p>
                              <w:p w:rsidR="007A1DA7" w:rsidRPr="005A2A2F" w:rsidRDefault="007A1DA7" w:rsidP="00266830">
                                <w:pPr>
                                  <w:autoSpaceDE w:val="0"/>
                                  <w:autoSpaceDN w:val="0"/>
                                  <w:adjustRightInd w:val="0"/>
                                  <w:spacing w:before="5" w:line="200" w:lineRule="atLeast"/>
                                  <w:rPr>
                                    <w:rFonts w:ascii="Calibri" w:hAnsi="Calibri" w:cs="PMingLiU"/>
                                    <w:color w:val="2F2B20"/>
                                    <w:sz w:val="22"/>
                                    <w:lang w:val="zh-TW"/>
                                  </w:rPr>
                                </w:pPr>
                                <w:r w:rsidRPr="005A2A2F">
                                  <w:rPr>
                                    <w:color w:val="2F2B20"/>
                                    <w:sz w:val="15"/>
                                    <w:szCs w:val="16"/>
                                  </w:rPr>
                                  <w:t>250mg/day</w:t>
                                </w:r>
                              </w:p>
                              <w:p w:rsidR="007A1DA7" w:rsidRPr="005A2A2F" w:rsidRDefault="007A1DA7" w:rsidP="00266830">
                                <w:pPr>
                                  <w:autoSpaceDE w:val="0"/>
                                  <w:autoSpaceDN w:val="0"/>
                                  <w:adjustRightInd w:val="0"/>
                                  <w:spacing w:before="5" w:line="160" w:lineRule="atLeast"/>
                                  <w:rPr>
                                    <w:rFonts w:ascii="Calibri" w:hAnsi="Calibri" w:cs="PMingLiU"/>
                                    <w:color w:val="2F2B20"/>
                                    <w:sz w:val="22"/>
                                    <w:lang w:val="zh-TW"/>
                                  </w:rPr>
                                </w:pPr>
                                <w:r w:rsidRPr="005A2A2F">
                                  <w:rPr>
                                    <w:color w:val="2F2B20"/>
                                    <w:sz w:val="15"/>
                                    <w:szCs w:val="16"/>
                                  </w:rPr>
                                  <w:t>N=45(ITT)</w:t>
                                </w:r>
                              </w:p>
                            </w:txbxContent>
                          </wps:txbx>
                          <wps:bodyPr rot="0" vert="horz" wrap="square" lIns="16740" tIns="42520" rIns="16740" bIns="42520" anchor="t" anchorCtr="0">
                            <a:noAutofit/>
                          </wps:bodyPr>
                        </wps:wsp>
                        <wpg:grpSp>
                          <wpg:cNvPr id="95" name="群組 45"/>
                          <wpg:cNvGrpSpPr>
                            <a:grpSpLocks/>
                          </wpg:cNvGrpSpPr>
                          <wpg:grpSpPr bwMode="auto">
                            <a:xfrm>
                              <a:off x="4857750" y="5060315"/>
                              <a:ext cx="704850" cy="51435"/>
                              <a:chOff x="0" y="0"/>
                              <a:chExt cx="1020445" cy="45085"/>
                            </a:xfrm>
                          </wpg:grpSpPr>
                          <wps:wsp>
                            <wps:cNvPr id="96" name="直線接點 72"/>
                            <wps:cNvCnPr/>
                            <wps:spPr bwMode="auto">
                              <a:xfrm>
                                <a:off x="753" y="26789"/>
                                <a:ext cx="986026" cy="0"/>
                              </a:xfrm>
                              <a:prstGeom prst="line">
                                <a:avLst/>
                              </a:prstGeom>
                              <a:noFill/>
                              <a:ln w="9525">
                                <a:solidFill>
                                  <a:srgbClr val="201D14"/>
                                </a:solidFill>
                                <a:round/>
                                <a:headEnd/>
                                <a:tailEnd/>
                              </a:ln>
                            </wps:spPr>
                            <wps:bodyPr/>
                          </wps:wsp>
                          <wps:wsp>
                            <wps:cNvPr id="97" name="等腰三角形 73"/>
                            <wps:cNvSpPr>
                              <a:spLocks noChangeArrowheads="1"/>
                            </wps:cNvSpPr>
                            <wps:spPr bwMode="auto">
                              <a:xfrm rot="-5400000" flipH="1" flipV="1">
                                <a:off x="976005" y="-371"/>
                                <a:ext cx="44529" cy="45969"/>
                              </a:xfrm>
                              <a:prstGeom prst="triangle">
                                <a:avLst>
                                  <a:gd name="adj" fmla="val 50000"/>
                                </a:avLst>
                              </a:prstGeom>
                              <a:solidFill>
                                <a:srgbClr val="2F2B20"/>
                              </a:solidFill>
                              <a:ln w="9525">
                                <a:solidFill>
                                  <a:srgbClr val="201D14"/>
                                </a:solidFill>
                                <a:miter lim="800000"/>
                                <a:headEnd/>
                                <a:tailEnd/>
                              </a:ln>
                            </wps:spPr>
                            <wps:txbx>
                              <w:txbxContent>
                                <w:p w:rsidR="007A1DA7" w:rsidRPr="005A2A2F" w:rsidRDefault="007A1DA7" w:rsidP="00266830">
                                  <w:pPr>
                                    <w:autoSpaceDE w:val="0"/>
                                    <w:autoSpaceDN w:val="0"/>
                                    <w:adjustRightInd w:val="0"/>
                                    <w:rPr>
                                      <w:rFonts w:ascii="Calibri" w:hAnsi="Calibri" w:cs="PMingLiU"/>
                                      <w:color w:val="FFFFFF"/>
                                      <w:sz w:val="45"/>
                                      <w:szCs w:val="48"/>
                                      <w:lang w:val="zh-TW"/>
                                    </w:rPr>
                                  </w:pPr>
                                </w:p>
                              </w:txbxContent>
                            </wps:txbx>
                            <wps:bodyPr rot="16200000" vert="horz" wrap="square" lIns="85039" tIns="42520" rIns="85039" bIns="42520" anchor="ctr" anchorCtr="0">
                              <a:noAutofit/>
                            </wps:bodyPr>
                          </wps:wsp>
                        </wpg:grpSp>
                        <wps:wsp>
                          <wps:cNvPr id="98" name="Text Box 8"/>
                          <wps:cNvSpPr txBox="1">
                            <a:spLocks noChangeArrowheads="1"/>
                          </wps:cNvSpPr>
                          <wps:spPr bwMode="auto">
                            <a:xfrm>
                              <a:off x="5569510" y="4882910"/>
                              <a:ext cx="965253" cy="398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DA7" w:rsidRPr="005A2A2F" w:rsidRDefault="007A1DA7" w:rsidP="00266830">
                                <w:pPr>
                                  <w:autoSpaceDE w:val="0"/>
                                  <w:autoSpaceDN w:val="0"/>
                                  <w:adjustRightInd w:val="0"/>
                                  <w:spacing w:line="360" w:lineRule="atLeast"/>
                                  <w:rPr>
                                    <w:rFonts w:ascii="Calibri" w:hAnsi="Calibri" w:cs="PMingLiU"/>
                                    <w:color w:val="2F2B20"/>
                                    <w:sz w:val="22"/>
                                    <w:lang w:val="zh-TW"/>
                                  </w:rPr>
                                </w:pPr>
                                <w:r w:rsidRPr="005A2A2F">
                                  <w:rPr>
                                    <w:color w:val="2F2B20"/>
                                    <w:sz w:val="15"/>
                                    <w:szCs w:val="16"/>
                                  </w:rPr>
                                  <w:t>21 Alive without Rec.</w:t>
                                </w:r>
                              </w:p>
                            </w:txbxContent>
                          </wps:txbx>
                          <wps:bodyPr rot="0" vert="horz" wrap="square" lIns="16740" tIns="66960" rIns="16740" bIns="66960" anchor="t" anchorCtr="0">
                            <a:noAutofit/>
                          </wps:bodyPr>
                        </wps:wsp>
                        <wps:wsp>
                          <wps:cNvPr id="99" name="Text Box 8"/>
                          <wps:cNvSpPr txBox="1">
                            <a:spLocks noChangeArrowheads="1"/>
                          </wps:cNvSpPr>
                          <wps:spPr bwMode="auto">
                            <a:xfrm>
                              <a:off x="4763015" y="4027233"/>
                              <a:ext cx="965253" cy="42545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color w:val="2F2B20"/>
                                    <w:sz w:val="15"/>
                                    <w:szCs w:val="16"/>
                                  </w:rPr>
                                  <w:t>15 Alive with Rec.</w:t>
                                </w:r>
                              </w:p>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color w:val="2F2B20"/>
                                    <w:sz w:val="15"/>
                                    <w:szCs w:val="16"/>
                                  </w:rPr>
                                  <w:t xml:space="preserve">  4 Dead with Rec.</w:t>
                                </w:r>
                              </w:p>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color w:val="2F2B20"/>
                                    <w:sz w:val="15"/>
                                    <w:szCs w:val="16"/>
                                  </w:rPr>
                                  <w:t xml:space="preserve">  2 Dead without Rec.</w:t>
                                </w:r>
                              </w:p>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color w:val="2F2B20"/>
                                    <w:sz w:val="15"/>
                                    <w:szCs w:val="16"/>
                                  </w:rPr>
                                  <w:t>0 Withdrew Consent</w:t>
                                </w:r>
                              </w:p>
                            </w:txbxContent>
                          </wps:txbx>
                          <wps:bodyPr rot="0" vert="horz" wrap="square" lIns="23436" tIns="16740" rIns="16740" bIns="0" anchor="t" anchorCtr="0">
                            <a:noAutofit/>
                          </wps:bodyPr>
                        </wps:wsp>
                        <wpg:grpSp>
                          <wpg:cNvPr id="100" name="群組 48"/>
                          <wpg:cNvGrpSpPr>
                            <a:grpSpLocks/>
                          </wpg:cNvGrpSpPr>
                          <wpg:grpSpPr bwMode="auto">
                            <a:xfrm rot="5400000">
                              <a:off x="5075873" y="5198427"/>
                              <a:ext cx="265430" cy="46355"/>
                              <a:chOff x="0" y="0"/>
                              <a:chExt cx="453581" cy="45719"/>
                            </a:xfrm>
                          </wpg:grpSpPr>
                          <wps:wsp>
                            <wps:cNvPr id="101" name="直線接點 70"/>
                            <wps:cNvCnPr/>
                            <wps:spPr bwMode="auto">
                              <a:xfrm>
                                <a:off x="0" y="23025"/>
                                <a:ext cx="401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等腰三角形 71"/>
                            <wps:cNvSpPr>
                              <a:spLocks noChangeArrowheads="1"/>
                            </wps:cNvSpPr>
                            <wps:spPr bwMode="auto">
                              <a:xfrm rot="-5400000" flipH="1" flipV="1">
                                <a:off x="407862" y="0"/>
                                <a:ext cx="45719" cy="45719"/>
                              </a:xfrm>
                              <a:prstGeom prst="triangle">
                                <a:avLst>
                                  <a:gd name="adj" fmla="val 50000"/>
                                </a:avLst>
                              </a:prstGeom>
                              <a:solidFill>
                                <a:srgbClr val="000000"/>
                              </a:solidFill>
                              <a:ln w="9525">
                                <a:solidFill>
                                  <a:srgbClr val="000000"/>
                                </a:solidFill>
                                <a:miter lim="800000"/>
                                <a:headEnd/>
                                <a:tailEnd/>
                              </a:ln>
                            </wps:spPr>
                            <wps:txbx>
                              <w:txbxContent>
                                <w:p w:rsidR="007A1DA7" w:rsidRPr="005A2A2F" w:rsidRDefault="007A1DA7" w:rsidP="00266830">
                                  <w:pPr>
                                    <w:autoSpaceDE w:val="0"/>
                                    <w:autoSpaceDN w:val="0"/>
                                    <w:adjustRightInd w:val="0"/>
                                    <w:rPr>
                                      <w:rFonts w:cs="PMingLiU"/>
                                      <w:color w:val="2F2B20"/>
                                      <w:sz w:val="45"/>
                                      <w:szCs w:val="48"/>
                                      <w:lang w:val="zh-TW"/>
                                    </w:rPr>
                                  </w:pPr>
                                </w:p>
                              </w:txbxContent>
                            </wps:txbx>
                            <wps:bodyPr rot="10800000" vert="horz" wrap="square" lIns="85039" tIns="42520" rIns="85039" bIns="42520" anchor="ctr" anchorCtr="0">
                              <a:noAutofit/>
                            </wps:bodyPr>
                          </wps:wsp>
                        </wpg:grpSp>
                        <wps:wsp>
                          <wps:cNvPr id="103" name="Text Box 8"/>
                          <wps:cNvSpPr txBox="1">
                            <a:spLocks noChangeArrowheads="1"/>
                          </wps:cNvSpPr>
                          <wps:spPr bwMode="auto">
                            <a:xfrm>
                              <a:off x="2546743" y="4889260"/>
                              <a:ext cx="500090" cy="4191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b/>
                                    <w:bCs/>
                                    <w:color w:val="2F2B20"/>
                                    <w:sz w:val="15"/>
                                    <w:szCs w:val="16"/>
                                  </w:rPr>
                                  <w:t>Group C</w:t>
                                </w:r>
                              </w:p>
                              <w:p w:rsidR="007A1DA7" w:rsidRPr="005A2A2F" w:rsidRDefault="007A1DA7" w:rsidP="00266830">
                                <w:pPr>
                                  <w:autoSpaceDE w:val="0"/>
                                  <w:autoSpaceDN w:val="0"/>
                                  <w:adjustRightInd w:val="0"/>
                                  <w:spacing w:before="5" w:line="200" w:lineRule="atLeast"/>
                                  <w:rPr>
                                    <w:rFonts w:ascii="Calibri" w:hAnsi="Calibri" w:cs="PMingLiU"/>
                                    <w:color w:val="2F2B20"/>
                                    <w:sz w:val="22"/>
                                    <w:lang w:val="zh-TW"/>
                                  </w:rPr>
                                </w:pPr>
                                <w:r w:rsidRPr="005A2A2F">
                                  <w:rPr>
                                    <w:color w:val="2F2B20"/>
                                    <w:sz w:val="15"/>
                                    <w:szCs w:val="16"/>
                                  </w:rPr>
                                  <w:t>250mg/day</w:t>
                                </w:r>
                              </w:p>
                              <w:p w:rsidR="007A1DA7" w:rsidRPr="005A2A2F" w:rsidRDefault="007A1DA7" w:rsidP="00266830">
                                <w:pPr>
                                  <w:autoSpaceDE w:val="0"/>
                                  <w:autoSpaceDN w:val="0"/>
                                  <w:adjustRightInd w:val="0"/>
                                  <w:spacing w:before="5" w:line="160" w:lineRule="atLeast"/>
                                  <w:rPr>
                                    <w:rFonts w:ascii="Calibri" w:hAnsi="Calibri" w:cs="PMingLiU"/>
                                    <w:color w:val="2F2B20"/>
                                    <w:sz w:val="22"/>
                                    <w:lang w:val="zh-TW"/>
                                  </w:rPr>
                                </w:pPr>
                                <w:r w:rsidRPr="005A2A2F">
                                  <w:rPr>
                                    <w:color w:val="2F2B20"/>
                                    <w:sz w:val="15"/>
                                    <w:szCs w:val="16"/>
                                  </w:rPr>
                                  <w:t>N=57</w:t>
                                </w:r>
                              </w:p>
                              <w:p w:rsidR="007A1DA7" w:rsidRPr="005A2A2F" w:rsidRDefault="007A1DA7" w:rsidP="00266830">
                                <w:pPr>
                                  <w:autoSpaceDE w:val="0"/>
                                  <w:autoSpaceDN w:val="0"/>
                                  <w:adjustRightInd w:val="0"/>
                                  <w:rPr>
                                    <w:rFonts w:ascii="Calibri" w:hAnsi="Calibri" w:cs="PMingLiU"/>
                                    <w:color w:val="2F2B20"/>
                                    <w:sz w:val="22"/>
                                    <w:lang w:val="zh-TW"/>
                                  </w:rPr>
                                </w:pPr>
                                <w:r w:rsidRPr="005A2A2F">
                                  <w:rPr>
                                    <w:rFonts w:ascii="Calibri" w:hAnsi="Calibri" w:cs="Calibri"/>
                                    <w:color w:val="2F2B20"/>
                                    <w:sz w:val="22"/>
                                  </w:rPr>
                                  <w:t> </w:t>
                                </w:r>
                              </w:p>
                            </w:txbxContent>
                          </wps:txbx>
                          <wps:bodyPr rot="0" vert="horz" wrap="square" lIns="16740" tIns="42520" rIns="16740" bIns="42520" anchor="t" anchorCtr="0">
                            <a:noAutofit/>
                          </wps:bodyPr>
                        </wps:wsp>
                        <wps:wsp>
                          <wps:cNvPr id="104" name="Text Box 8"/>
                          <wps:cNvSpPr txBox="1">
                            <a:spLocks noChangeArrowheads="1"/>
                          </wps:cNvSpPr>
                          <wps:spPr bwMode="auto">
                            <a:xfrm>
                              <a:off x="2546743" y="2374617"/>
                              <a:ext cx="500090" cy="3857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b/>
                                    <w:bCs/>
                                    <w:color w:val="2F2B20"/>
                                    <w:sz w:val="15"/>
                                    <w:szCs w:val="16"/>
                                  </w:rPr>
                                  <w:t>Group A</w:t>
                                </w:r>
                              </w:p>
                              <w:p w:rsidR="007A1DA7" w:rsidRPr="005A2A2F" w:rsidRDefault="007A1DA7" w:rsidP="00266830">
                                <w:pPr>
                                  <w:autoSpaceDE w:val="0"/>
                                  <w:autoSpaceDN w:val="0"/>
                                  <w:adjustRightInd w:val="0"/>
                                  <w:spacing w:before="5" w:line="160" w:lineRule="atLeast"/>
                                  <w:rPr>
                                    <w:rFonts w:ascii="Calibri" w:hAnsi="Calibri" w:cs="PMingLiU"/>
                                    <w:color w:val="2F2B20"/>
                                    <w:sz w:val="22"/>
                                    <w:lang w:val="zh-TW"/>
                                  </w:rPr>
                                </w:pPr>
                                <w:r w:rsidRPr="005A2A2F">
                                  <w:rPr>
                                    <w:color w:val="2F2B20"/>
                                    <w:sz w:val="15"/>
                                    <w:szCs w:val="16"/>
                                  </w:rPr>
                                  <w:t>Control</w:t>
                                </w:r>
                              </w:p>
                              <w:p w:rsidR="007A1DA7" w:rsidRPr="005A2A2F" w:rsidRDefault="007A1DA7" w:rsidP="00266830">
                                <w:pPr>
                                  <w:autoSpaceDE w:val="0"/>
                                  <w:autoSpaceDN w:val="0"/>
                                  <w:adjustRightInd w:val="0"/>
                                  <w:spacing w:before="5" w:line="160" w:lineRule="atLeast"/>
                                  <w:rPr>
                                    <w:rFonts w:ascii="Calibri" w:hAnsi="Calibri" w:cs="PMingLiU"/>
                                    <w:color w:val="2F2B20"/>
                                    <w:sz w:val="22"/>
                                    <w:lang w:val="zh-TW"/>
                                  </w:rPr>
                                </w:pPr>
                                <w:r w:rsidRPr="005A2A2F">
                                  <w:rPr>
                                    <w:color w:val="2F2B20"/>
                                    <w:sz w:val="15"/>
                                    <w:szCs w:val="16"/>
                                  </w:rPr>
                                  <w:t>N=58</w:t>
                                </w:r>
                              </w:p>
                            </w:txbxContent>
                          </wps:txbx>
                          <wps:bodyPr rot="0" vert="horz" wrap="square" lIns="33480" tIns="43524" rIns="16740" bIns="43524" anchor="t" anchorCtr="0">
                            <a:noAutofit/>
                          </wps:bodyPr>
                        </wps:wsp>
                        <wps:wsp>
                          <wps:cNvPr id="105" name="Text Box 8"/>
                          <wps:cNvSpPr txBox="1">
                            <a:spLocks noChangeArrowheads="1"/>
                          </wps:cNvSpPr>
                          <wps:spPr bwMode="auto">
                            <a:xfrm>
                              <a:off x="5563159" y="3555737"/>
                              <a:ext cx="971603" cy="39688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DA7" w:rsidRPr="005A2A2F" w:rsidRDefault="007A1DA7" w:rsidP="00266830">
                                <w:pPr>
                                  <w:autoSpaceDE w:val="0"/>
                                  <w:autoSpaceDN w:val="0"/>
                                  <w:adjustRightInd w:val="0"/>
                                  <w:spacing w:line="360" w:lineRule="atLeast"/>
                                  <w:rPr>
                                    <w:rFonts w:ascii="Calibri" w:hAnsi="Calibri" w:cs="PMingLiU"/>
                                    <w:color w:val="2F2B20"/>
                                    <w:sz w:val="22"/>
                                    <w:lang w:val="zh-TW"/>
                                  </w:rPr>
                                </w:pPr>
                                <w:r w:rsidRPr="005A2A2F">
                                  <w:rPr>
                                    <w:color w:val="2F2B20"/>
                                    <w:sz w:val="15"/>
                                    <w:szCs w:val="16"/>
                                  </w:rPr>
                                  <w:t>27 Alive without Rec.</w:t>
                                </w:r>
                              </w:p>
                            </w:txbxContent>
                          </wps:txbx>
                          <wps:bodyPr rot="0" vert="horz" wrap="square" lIns="16740" tIns="66960" rIns="16740" bIns="42520" anchor="t" anchorCtr="0">
                            <a:noAutofit/>
                          </wps:bodyPr>
                        </wps:wsp>
                        <wps:wsp>
                          <wps:cNvPr id="106" name="Text Box 8"/>
                          <wps:cNvSpPr txBox="1">
                            <a:spLocks noChangeArrowheads="1"/>
                          </wps:cNvSpPr>
                          <wps:spPr bwMode="auto">
                            <a:xfrm>
                              <a:off x="3307198" y="2846113"/>
                              <a:ext cx="495327" cy="3302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color w:val="2F2B20"/>
                                    <w:sz w:val="15"/>
                                    <w:szCs w:val="16"/>
                                  </w:rPr>
                                  <w:t>8 no</w:t>
                                </w:r>
                              </w:p>
                              <w:p w:rsidR="007A1DA7" w:rsidRPr="005A2A2F" w:rsidRDefault="007A1DA7" w:rsidP="00266830">
                                <w:pPr>
                                  <w:autoSpaceDE w:val="0"/>
                                  <w:autoSpaceDN w:val="0"/>
                                  <w:adjustRightInd w:val="0"/>
                                  <w:spacing w:before="5" w:line="160" w:lineRule="atLeast"/>
                                  <w:rPr>
                                    <w:rFonts w:ascii="Calibri" w:hAnsi="Calibri" w:cs="PMingLiU"/>
                                    <w:color w:val="2F2B20"/>
                                    <w:sz w:val="22"/>
                                    <w:lang w:val="zh-TW"/>
                                  </w:rPr>
                                </w:pPr>
                                <w:r w:rsidRPr="005A2A2F">
                                  <w:rPr>
                                    <w:color w:val="2F2B20"/>
                                    <w:sz w:val="15"/>
                                    <w:szCs w:val="16"/>
                                  </w:rPr>
                                  <w:t>follow-up</w:t>
                                </w:r>
                              </w:p>
                              <w:p w:rsidR="007A1DA7" w:rsidRPr="005A2A2F" w:rsidRDefault="007A1DA7" w:rsidP="00266830">
                                <w:pPr>
                                  <w:autoSpaceDE w:val="0"/>
                                  <w:autoSpaceDN w:val="0"/>
                                  <w:adjustRightInd w:val="0"/>
                                  <w:spacing w:before="5" w:line="160" w:lineRule="atLeast"/>
                                  <w:rPr>
                                    <w:rFonts w:ascii="Calibri" w:hAnsi="Calibri" w:cs="PMingLiU"/>
                                    <w:color w:val="2F2B20"/>
                                    <w:sz w:val="22"/>
                                    <w:lang w:val="zh-TW"/>
                                  </w:rPr>
                                </w:pPr>
                                <w:r w:rsidRPr="005A2A2F">
                                  <w:rPr>
                                    <w:color w:val="2F2B20"/>
                                    <w:sz w:val="15"/>
                                    <w:szCs w:val="16"/>
                                  </w:rPr>
                                  <w:t>Consent</w:t>
                                </w:r>
                              </w:p>
                            </w:txbxContent>
                          </wps:txbx>
                          <wps:bodyPr rot="0" vert="horz" wrap="square" lIns="23436" tIns="16740" rIns="26784" bIns="0" anchor="t" anchorCtr="0">
                            <a:noAutofit/>
                          </wps:bodyPr>
                        </wps:wsp>
                        <wps:wsp>
                          <wps:cNvPr id="107" name="Text Box 8"/>
                          <wps:cNvSpPr txBox="1">
                            <a:spLocks noChangeArrowheads="1"/>
                          </wps:cNvSpPr>
                          <wps:spPr bwMode="auto">
                            <a:xfrm>
                              <a:off x="4763015" y="5363931"/>
                              <a:ext cx="965253" cy="4191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color w:val="2F2B20"/>
                                    <w:sz w:val="15"/>
                                    <w:szCs w:val="16"/>
                                  </w:rPr>
                                  <w:t>15 Alive with Rec.</w:t>
                                </w:r>
                              </w:p>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color w:val="2F2B20"/>
                                    <w:sz w:val="15"/>
                                    <w:szCs w:val="16"/>
                                  </w:rPr>
                                  <w:t xml:space="preserve">  8 Dead with Rec.</w:t>
                                </w:r>
                              </w:p>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color w:val="2F2B20"/>
                                    <w:sz w:val="15"/>
                                    <w:szCs w:val="16"/>
                                  </w:rPr>
                                  <w:t xml:space="preserve">  1 Dead without Rec.</w:t>
                                </w:r>
                              </w:p>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color w:val="2F2B20"/>
                                    <w:sz w:val="15"/>
                                    <w:szCs w:val="16"/>
                                  </w:rPr>
                                  <w:t>0 Withdrew Consent</w:t>
                                </w:r>
                              </w:p>
                            </w:txbxContent>
                          </wps:txbx>
                          <wps:bodyPr rot="0" vert="horz" wrap="square" lIns="23436" tIns="16740" rIns="16740" bIns="0" anchor="t" anchorCtr="0">
                            <a:noAutofit/>
                          </wps:bodyPr>
                        </wps:wsp>
                        <wps:wsp>
                          <wps:cNvPr id="108" name="Text Box 8"/>
                          <wps:cNvSpPr txBox="1">
                            <a:spLocks noChangeArrowheads="1"/>
                          </wps:cNvSpPr>
                          <wps:spPr bwMode="auto">
                            <a:xfrm>
                              <a:off x="3308785" y="4000245"/>
                              <a:ext cx="495327" cy="3302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color w:val="2F2B20"/>
                                    <w:sz w:val="15"/>
                                    <w:szCs w:val="16"/>
                                  </w:rPr>
                                  <w:t>9 no</w:t>
                                </w:r>
                              </w:p>
                              <w:p w:rsidR="007A1DA7" w:rsidRPr="005A2A2F" w:rsidRDefault="007A1DA7" w:rsidP="00266830">
                                <w:pPr>
                                  <w:autoSpaceDE w:val="0"/>
                                  <w:autoSpaceDN w:val="0"/>
                                  <w:adjustRightInd w:val="0"/>
                                  <w:spacing w:before="5" w:line="160" w:lineRule="atLeast"/>
                                  <w:rPr>
                                    <w:rFonts w:ascii="Calibri" w:hAnsi="Calibri" w:cs="PMingLiU"/>
                                    <w:color w:val="2F2B20"/>
                                    <w:sz w:val="22"/>
                                    <w:lang w:val="zh-TW"/>
                                  </w:rPr>
                                </w:pPr>
                                <w:r w:rsidRPr="005A2A2F">
                                  <w:rPr>
                                    <w:color w:val="2F2B20"/>
                                    <w:sz w:val="15"/>
                                    <w:szCs w:val="16"/>
                                  </w:rPr>
                                  <w:t>follow-up</w:t>
                                </w:r>
                              </w:p>
                              <w:p w:rsidR="007A1DA7" w:rsidRPr="005A2A2F" w:rsidRDefault="007A1DA7" w:rsidP="00266830">
                                <w:pPr>
                                  <w:autoSpaceDE w:val="0"/>
                                  <w:autoSpaceDN w:val="0"/>
                                  <w:adjustRightInd w:val="0"/>
                                  <w:spacing w:before="5" w:line="160" w:lineRule="atLeast"/>
                                  <w:rPr>
                                    <w:rFonts w:ascii="Calibri" w:hAnsi="Calibri" w:cs="PMingLiU"/>
                                    <w:color w:val="2F2B20"/>
                                    <w:sz w:val="22"/>
                                    <w:lang w:val="zh-TW"/>
                                  </w:rPr>
                                </w:pPr>
                                <w:r w:rsidRPr="005A2A2F">
                                  <w:rPr>
                                    <w:color w:val="2F2B20"/>
                                    <w:sz w:val="15"/>
                                    <w:szCs w:val="16"/>
                                  </w:rPr>
                                  <w:t>Consent</w:t>
                                </w:r>
                              </w:p>
                            </w:txbxContent>
                          </wps:txbx>
                          <wps:bodyPr rot="0" vert="horz" wrap="square" lIns="23436" tIns="16740" rIns="26784" bIns="0" anchor="t" anchorCtr="0">
                            <a:noAutofit/>
                          </wps:bodyPr>
                        </wps:wsp>
                        <wps:wsp>
                          <wps:cNvPr id="109" name="Text Box 8"/>
                          <wps:cNvSpPr txBox="1">
                            <a:spLocks noChangeArrowheads="1"/>
                          </wps:cNvSpPr>
                          <wps:spPr bwMode="auto">
                            <a:xfrm>
                              <a:off x="3310373" y="5351231"/>
                              <a:ext cx="495327" cy="3302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color w:val="2F2B20"/>
                                    <w:sz w:val="15"/>
                                    <w:szCs w:val="16"/>
                                  </w:rPr>
                                  <w:t>12 no</w:t>
                                </w:r>
                              </w:p>
                              <w:p w:rsidR="007A1DA7" w:rsidRPr="005A2A2F" w:rsidRDefault="007A1DA7" w:rsidP="00266830">
                                <w:pPr>
                                  <w:autoSpaceDE w:val="0"/>
                                  <w:autoSpaceDN w:val="0"/>
                                  <w:adjustRightInd w:val="0"/>
                                  <w:spacing w:before="5" w:line="160" w:lineRule="atLeast"/>
                                  <w:rPr>
                                    <w:rFonts w:ascii="Calibri" w:hAnsi="Calibri" w:cs="PMingLiU"/>
                                    <w:color w:val="2F2B20"/>
                                    <w:sz w:val="22"/>
                                    <w:lang w:val="zh-TW"/>
                                  </w:rPr>
                                </w:pPr>
                                <w:r w:rsidRPr="005A2A2F">
                                  <w:rPr>
                                    <w:color w:val="2F2B20"/>
                                    <w:sz w:val="15"/>
                                    <w:szCs w:val="16"/>
                                  </w:rPr>
                                  <w:t>follow-up</w:t>
                                </w:r>
                              </w:p>
                              <w:p w:rsidR="007A1DA7" w:rsidRPr="005A2A2F" w:rsidRDefault="007A1DA7" w:rsidP="00266830">
                                <w:pPr>
                                  <w:autoSpaceDE w:val="0"/>
                                  <w:autoSpaceDN w:val="0"/>
                                  <w:adjustRightInd w:val="0"/>
                                  <w:spacing w:before="5" w:line="160" w:lineRule="atLeast"/>
                                  <w:rPr>
                                    <w:rFonts w:ascii="Calibri" w:hAnsi="Calibri" w:cs="PMingLiU"/>
                                    <w:color w:val="2F2B20"/>
                                    <w:sz w:val="22"/>
                                    <w:lang w:val="zh-TW"/>
                                  </w:rPr>
                                </w:pPr>
                                <w:r w:rsidRPr="005A2A2F">
                                  <w:rPr>
                                    <w:color w:val="2F2B20"/>
                                    <w:sz w:val="15"/>
                                    <w:szCs w:val="16"/>
                                  </w:rPr>
                                  <w:t>Consent</w:t>
                                </w:r>
                              </w:p>
                            </w:txbxContent>
                          </wps:txbx>
                          <wps:bodyPr rot="0" vert="horz" wrap="square" lIns="16740" tIns="16740" rIns="16740" bIns="0" anchor="t" anchorCtr="0">
                            <a:noAutofit/>
                          </wps:bodyPr>
                        </wps:wsp>
                        <wps:wsp>
                          <wps:cNvPr id="110" name="AutoShape 9"/>
                          <wps:cNvCnPr/>
                          <wps:spPr bwMode="auto">
                            <a:xfrm>
                              <a:off x="2428875" y="2579370"/>
                              <a:ext cx="0" cy="2523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1" name="群組 57"/>
                          <wpg:cNvGrpSpPr>
                            <a:grpSpLocks/>
                          </wpg:cNvGrpSpPr>
                          <wpg:grpSpPr bwMode="auto">
                            <a:xfrm>
                              <a:off x="2428875" y="5076825"/>
                              <a:ext cx="106045" cy="45085"/>
                              <a:chOff x="0" y="0"/>
                              <a:chExt cx="106500" cy="45085"/>
                            </a:xfrm>
                          </wpg:grpSpPr>
                          <wps:wsp>
                            <wps:cNvPr id="112" name="直線接點 68"/>
                            <wps:cNvCnPr/>
                            <wps:spPr bwMode="auto">
                              <a:xfrm>
                                <a:off x="389" y="28339"/>
                                <a:ext cx="103637" cy="0"/>
                              </a:xfrm>
                              <a:prstGeom prst="line">
                                <a:avLst/>
                              </a:prstGeom>
                              <a:noFill/>
                              <a:ln w="9525">
                                <a:solidFill>
                                  <a:srgbClr val="201D14"/>
                                </a:solidFill>
                                <a:round/>
                                <a:headEnd/>
                                <a:tailEnd/>
                              </a:ln>
                            </wps:spPr>
                            <wps:bodyPr/>
                          </wps:wsp>
                          <wps:wsp>
                            <wps:cNvPr id="113" name="等腰三角形 69"/>
                            <wps:cNvSpPr>
                              <a:spLocks noChangeArrowheads="1"/>
                            </wps:cNvSpPr>
                            <wps:spPr bwMode="auto">
                              <a:xfrm rot="-5400000" flipH="1" flipV="1">
                                <a:off x="61873" y="461"/>
                                <a:ext cx="46039" cy="44643"/>
                              </a:xfrm>
                              <a:prstGeom prst="triangle">
                                <a:avLst>
                                  <a:gd name="adj" fmla="val 50000"/>
                                </a:avLst>
                              </a:prstGeom>
                              <a:solidFill>
                                <a:srgbClr val="2F2B20"/>
                              </a:solidFill>
                              <a:ln w="9525">
                                <a:solidFill>
                                  <a:srgbClr val="201D14"/>
                                </a:solidFill>
                                <a:miter lim="800000"/>
                                <a:headEnd/>
                                <a:tailEnd/>
                              </a:ln>
                            </wps:spPr>
                            <wps:txbx>
                              <w:txbxContent>
                                <w:p w:rsidR="007A1DA7" w:rsidRPr="005A2A2F" w:rsidRDefault="007A1DA7" w:rsidP="00266830">
                                  <w:pPr>
                                    <w:autoSpaceDE w:val="0"/>
                                    <w:autoSpaceDN w:val="0"/>
                                    <w:adjustRightInd w:val="0"/>
                                    <w:rPr>
                                      <w:rFonts w:ascii="Calibri" w:hAnsi="Calibri" w:cs="PMingLiU"/>
                                      <w:color w:val="FFFFFF"/>
                                      <w:sz w:val="45"/>
                                      <w:szCs w:val="48"/>
                                      <w:lang w:val="zh-TW"/>
                                    </w:rPr>
                                  </w:pPr>
                                </w:p>
                              </w:txbxContent>
                            </wps:txbx>
                            <wps:bodyPr rot="16200000" vert="horz" wrap="square" lIns="85039" tIns="42520" rIns="85039" bIns="42520" anchor="ctr" anchorCtr="0">
                              <a:noAutofit/>
                            </wps:bodyPr>
                          </wps:wsp>
                        </wpg:grpSp>
                        <wpg:grpSp>
                          <wpg:cNvPr id="114" name="群組 58"/>
                          <wpg:cNvGrpSpPr>
                            <a:grpSpLocks/>
                          </wpg:cNvGrpSpPr>
                          <wpg:grpSpPr bwMode="auto">
                            <a:xfrm>
                              <a:off x="2428875" y="2558415"/>
                              <a:ext cx="106045" cy="45085"/>
                              <a:chOff x="0" y="0"/>
                              <a:chExt cx="106500" cy="45085"/>
                            </a:xfrm>
                          </wpg:grpSpPr>
                          <wps:wsp>
                            <wps:cNvPr id="115" name="直線接點 66"/>
                            <wps:cNvCnPr/>
                            <wps:spPr bwMode="auto">
                              <a:xfrm>
                                <a:off x="389" y="27344"/>
                                <a:ext cx="103637" cy="0"/>
                              </a:xfrm>
                              <a:prstGeom prst="line">
                                <a:avLst/>
                              </a:prstGeom>
                              <a:noFill/>
                              <a:ln w="9525">
                                <a:solidFill>
                                  <a:srgbClr val="201D14"/>
                                </a:solidFill>
                                <a:round/>
                                <a:headEnd/>
                                <a:tailEnd/>
                              </a:ln>
                            </wps:spPr>
                            <wps:bodyPr/>
                          </wps:wsp>
                          <wps:wsp>
                            <wps:cNvPr id="116" name="等腰三角形 67"/>
                            <wps:cNvSpPr>
                              <a:spLocks noChangeArrowheads="1"/>
                            </wps:cNvSpPr>
                            <wps:spPr bwMode="auto">
                              <a:xfrm rot="-5400000" flipH="1" flipV="1">
                                <a:off x="62667" y="259"/>
                                <a:ext cx="44451" cy="44643"/>
                              </a:xfrm>
                              <a:prstGeom prst="triangle">
                                <a:avLst>
                                  <a:gd name="adj" fmla="val 50000"/>
                                </a:avLst>
                              </a:prstGeom>
                              <a:solidFill>
                                <a:srgbClr val="2F2B20"/>
                              </a:solidFill>
                              <a:ln w="9525">
                                <a:solidFill>
                                  <a:srgbClr val="201D14"/>
                                </a:solidFill>
                                <a:miter lim="800000"/>
                                <a:headEnd/>
                                <a:tailEnd/>
                              </a:ln>
                            </wps:spPr>
                            <wps:txbx>
                              <w:txbxContent>
                                <w:p w:rsidR="007A1DA7" w:rsidRPr="005A2A2F" w:rsidRDefault="007A1DA7" w:rsidP="00266830">
                                  <w:pPr>
                                    <w:autoSpaceDE w:val="0"/>
                                    <w:autoSpaceDN w:val="0"/>
                                    <w:adjustRightInd w:val="0"/>
                                    <w:rPr>
                                      <w:rFonts w:ascii="Calibri" w:hAnsi="Calibri" w:cs="PMingLiU"/>
                                      <w:color w:val="FFFFFF"/>
                                      <w:sz w:val="45"/>
                                      <w:szCs w:val="48"/>
                                      <w:lang w:val="zh-TW"/>
                                    </w:rPr>
                                  </w:pPr>
                                </w:p>
                              </w:txbxContent>
                            </wps:txbx>
                            <wps:bodyPr rot="16200000" vert="horz" wrap="square" lIns="85039" tIns="42520" rIns="85039" bIns="42520" anchor="ctr" anchorCtr="0">
                              <a:noAutofit/>
                            </wps:bodyPr>
                          </wps:wsp>
                        </wpg:grpSp>
                        <wpg:grpSp>
                          <wpg:cNvPr id="117" name="群組 60"/>
                          <wpg:cNvGrpSpPr>
                            <a:grpSpLocks/>
                          </wpg:cNvGrpSpPr>
                          <wpg:grpSpPr bwMode="auto">
                            <a:xfrm rot="5400000">
                              <a:off x="5066348" y="3854767"/>
                              <a:ext cx="265430" cy="46355"/>
                              <a:chOff x="0" y="0"/>
                              <a:chExt cx="453581" cy="45719"/>
                            </a:xfrm>
                          </wpg:grpSpPr>
                          <wps:wsp>
                            <wps:cNvPr id="118" name="直線接點 62"/>
                            <wps:cNvCnPr/>
                            <wps:spPr bwMode="auto">
                              <a:xfrm>
                                <a:off x="0" y="23025"/>
                                <a:ext cx="401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等腰三角形 63"/>
                            <wps:cNvSpPr>
                              <a:spLocks noChangeArrowheads="1"/>
                            </wps:cNvSpPr>
                            <wps:spPr bwMode="auto">
                              <a:xfrm rot="-5400000" flipH="1" flipV="1">
                                <a:off x="407862" y="0"/>
                                <a:ext cx="45719" cy="45719"/>
                              </a:xfrm>
                              <a:prstGeom prst="triangle">
                                <a:avLst>
                                  <a:gd name="adj" fmla="val 50000"/>
                                </a:avLst>
                              </a:prstGeom>
                              <a:solidFill>
                                <a:srgbClr val="000000"/>
                              </a:solidFill>
                              <a:ln w="9525">
                                <a:solidFill>
                                  <a:srgbClr val="000000"/>
                                </a:solidFill>
                                <a:miter lim="800000"/>
                                <a:headEnd/>
                                <a:tailEnd/>
                              </a:ln>
                            </wps:spPr>
                            <wps:txbx>
                              <w:txbxContent>
                                <w:p w:rsidR="007A1DA7" w:rsidRPr="005A2A2F" w:rsidRDefault="007A1DA7" w:rsidP="00266830">
                                  <w:pPr>
                                    <w:autoSpaceDE w:val="0"/>
                                    <w:autoSpaceDN w:val="0"/>
                                    <w:adjustRightInd w:val="0"/>
                                    <w:rPr>
                                      <w:rFonts w:cs="PMingLiU"/>
                                      <w:color w:val="2F2B20"/>
                                      <w:sz w:val="45"/>
                                      <w:szCs w:val="48"/>
                                      <w:lang w:val="zh-TW"/>
                                    </w:rPr>
                                  </w:pPr>
                                </w:p>
                              </w:txbxContent>
                            </wps:txbx>
                            <wps:bodyPr rot="10800000" vert="horz" wrap="square" lIns="85039" tIns="42520" rIns="85039" bIns="42520" anchor="ctr" anchorCtr="0">
                              <a:noAutofit/>
                            </wps:bodyPr>
                          </wps:wsp>
                        </wpg:grpSp>
                        <wps:wsp>
                          <wps:cNvPr id="120" name="Rectangle 86"/>
                          <wps:cNvSpPr>
                            <a:spLocks noChangeArrowheads="1"/>
                          </wps:cNvSpPr>
                          <wps:spPr bwMode="auto">
                            <a:xfrm>
                              <a:off x="1235075" y="1207785"/>
                              <a:ext cx="755576" cy="276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DA7" w:rsidRPr="005A2A2F" w:rsidRDefault="007A1DA7" w:rsidP="00266830">
                                <w:pPr>
                                  <w:autoSpaceDE w:val="0"/>
                                  <w:autoSpaceDN w:val="0"/>
                                  <w:adjustRightInd w:val="0"/>
                                  <w:rPr>
                                    <w:rFonts w:ascii="Arial" w:hAnsi="Arial" w:cs="PMingLiU"/>
                                    <w:color w:val="2F2B20"/>
                                    <w:sz w:val="22"/>
                                  </w:rPr>
                                </w:pPr>
                                <w:r w:rsidRPr="005A2A2F">
                                  <w:rPr>
                                    <w:b/>
                                    <w:bCs/>
                                    <w:color w:val="2F2B20"/>
                                    <w:sz w:val="22"/>
                                  </w:rPr>
                                  <w:t>Figure</w:t>
                                </w:r>
                                <w:r>
                                  <w:rPr>
                                    <w:b/>
                                    <w:bCs/>
                                    <w:color w:val="2F2B20"/>
                                    <w:sz w:val="22"/>
                                  </w:rPr>
                                  <w:t xml:space="preserve"> </w:t>
                                </w:r>
                                <w:r w:rsidRPr="005A2A2F">
                                  <w:rPr>
                                    <w:b/>
                                    <w:bCs/>
                                    <w:color w:val="2F2B20"/>
                                    <w:sz w:val="22"/>
                                  </w:rPr>
                                  <w:t>1</w:t>
                                </w:r>
                              </w:p>
                            </w:txbxContent>
                          </wps:txbx>
                          <wps:bodyPr rot="0" vert="horz" wrap="square" lIns="16740" tIns="42520" rIns="85039" bIns="42520" anchor="ctr" anchorCtr="0">
                            <a:noAutofit/>
                          </wps:bodyPr>
                        </wps:wsp>
                      </wpg:wgp>
                      <wps:wsp>
                        <wps:cNvPr id="121" name="等腰三角形 65"/>
                        <wps:cNvSpPr>
                          <a:spLocks noChangeArrowheads="1"/>
                        </wps:cNvSpPr>
                        <wps:spPr bwMode="auto">
                          <a:xfrm rot="16200000" flipH="1" flipV="1">
                            <a:off x="1245241" y="2369970"/>
                            <a:ext cx="57410" cy="31306"/>
                          </a:xfrm>
                          <a:prstGeom prst="triangle">
                            <a:avLst>
                              <a:gd name="adj" fmla="val 50000"/>
                            </a:avLst>
                          </a:prstGeom>
                          <a:solidFill>
                            <a:srgbClr val="2F2B20"/>
                          </a:solidFill>
                          <a:ln w="9525">
                            <a:solidFill>
                              <a:srgbClr val="201D14"/>
                            </a:solidFill>
                            <a:miter lim="800000"/>
                            <a:headEnd/>
                            <a:tailEnd/>
                          </a:ln>
                        </wps:spPr>
                        <wps:txbx>
                          <w:txbxContent>
                            <w:p w:rsidR="007A1DA7" w:rsidRPr="005A2A2F" w:rsidRDefault="007A1DA7" w:rsidP="00266830">
                              <w:pPr>
                                <w:autoSpaceDE w:val="0"/>
                                <w:autoSpaceDN w:val="0"/>
                                <w:adjustRightInd w:val="0"/>
                                <w:rPr>
                                  <w:rFonts w:ascii="Calibri" w:hAnsi="Calibri" w:cs="PMingLiU"/>
                                  <w:color w:val="FFFFFF"/>
                                  <w:sz w:val="45"/>
                                  <w:szCs w:val="48"/>
                                  <w:lang w:val="zh-TW"/>
                                </w:rPr>
                              </w:pPr>
                            </w:p>
                          </w:txbxContent>
                        </wps:txbx>
                        <wps:bodyPr rot="16200000" vert="horz" wrap="square" lIns="85039" tIns="42520" rIns="85039" bIns="42520" anchor="ctr" anchorCtr="0">
                          <a:noAutofit/>
                        </wps:bodyPr>
                      </wps:wsp>
                    </wpc:wpc>
                  </a:graphicData>
                </a:graphic>
              </wp:inline>
            </w:drawing>
          </mc:Choice>
          <mc:Fallback>
            <w:pict>
              <v:group id="画布 2" o:spid="_x0000_s1026" editas="canvas" style="width:6in;height:338pt;mso-position-horizontal-relative:char;mso-position-vertical-relative:line" coordsize="54864,42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2926;visibility:visible;mso-wrap-style:square">
                  <v:fill o:detectmouseclick="t"/>
                  <v:path o:connecttype="none"/>
                </v:shape>
                <v:group id="群組 5" o:spid="_x0000_s1028" style="position:absolute;width:54864;height:42926" coordorigin="11576,12077" coordsize="58756,45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矩形 6" o:spid="_x0000_s1029" style="position:absolute;left:12353;top:15189;width:28212;height:42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dFycQA&#10;AADaAAAADwAAAGRycy9kb3ducmV2LnhtbESPS4vCQBCE78L+h6EFL6ITHyuSdRIWH+BlEV0Pemsy&#10;vUkw0xMyo8Z/7ywIHouq+opapK2pxI0aV1pWMBpGIIgzq0vOFRx/N4M5COeRNVaWScGDHKTJR2eB&#10;sbZ33tPt4HMRIOxiVFB4X8dSuqwgg25oa+Lg/dnGoA+yyaVu8B7gppLjKJpJgyWHhQJrWhaUXQ5X&#10;o6A/Nsd6Us2359Nq/TPdufKT10ulet32+wuEp9a/w6/2ViuYwv+VcANk8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3RcnEAAAA2gAAAA8AAAAAAAAAAAAAAAAAmAIAAGRycy9k&#10;b3ducmV2LnhtbFBLBQYAAAAABAAEAPUAAACJAwAAAAA=&#10;" fillcolor="#ebf2ff" strokecolor="#ebf2ff" strokeweight="2pt">
                    <v:textbox inset="2.36219mm,1.1811mm,2.36219mm,1.1811mm">
                      <w:txbxContent>
                        <w:p w:rsidR="007A1DA7" w:rsidRPr="005A2A2F" w:rsidRDefault="007A1DA7" w:rsidP="00266830">
                          <w:pPr>
                            <w:autoSpaceDE w:val="0"/>
                            <w:autoSpaceDN w:val="0"/>
                            <w:adjustRightInd w:val="0"/>
                            <w:rPr>
                              <w:rFonts w:ascii="Calibri" w:hAnsi="Calibri" w:cs="PMingLiU"/>
                              <w:color w:val="FFFFFF"/>
                              <w:sz w:val="45"/>
                              <w:szCs w:val="48"/>
                              <w:lang w:val="zh-TW"/>
                            </w:rPr>
                          </w:pPr>
                        </w:p>
                      </w:txbxContent>
                    </v:textbox>
                  </v:rect>
                  <v:rect id="矩形 7" o:spid="_x0000_s1030" style="position:absolute;left:42121;top:15189;width:28211;height:42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nBHsIA&#10;AADaAAAADwAAAGRycy9kb3ducmV2LnhtbESPwWrDMBBE74X+g9hAbo2cQkrjRgkl0JBr3FLobbHW&#10;lom1MtLWcfL1VaHQ4zAzb5jNbvK9GimmLrCB5aIARVwH23Fr4OP97eEZVBJki31gMnClBLvt/d0G&#10;SxsufKKxklZlCKcSDTiRodQ61Y48pkUYiLPXhOhRsoytthEvGe57/VgUT9pjx3nB4UB7R/W5+vYG&#10;4rqR81q+jp9dNd7cYXK3fXMyZj6bXl9ACU3yH/5rH62BFfxeyTdAb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2cEewgAAANoAAAAPAAAAAAAAAAAAAAAAAJgCAABkcnMvZG93&#10;bnJldi54bWxQSwUGAAAAAAQABAD1AAAAhwMAAAAA&#10;" fillcolor="#e7f0ff" strokecolor="#e7f0ff" strokeweight="2pt">
                    <v:textbox inset="2.36219mm,1.1811mm,2.36219mm,1.1811mm">
                      <w:txbxContent>
                        <w:p w:rsidR="007A1DA7" w:rsidRPr="005A2A2F" w:rsidRDefault="007A1DA7" w:rsidP="00266830">
                          <w:pPr>
                            <w:autoSpaceDE w:val="0"/>
                            <w:autoSpaceDN w:val="0"/>
                            <w:adjustRightInd w:val="0"/>
                            <w:rPr>
                              <w:rFonts w:ascii="Calibri" w:hAnsi="Calibri" w:cs="PMingLiU"/>
                              <w:color w:val="FFFFFF"/>
                              <w:sz w:val="45"/>
                              <w:szCs w:val="48"/>
                              <w:lang w:val="zh-TW"/>
                            </w:rPr>
                          </w:pPr>
                        </w:p>
                      </w:txbxContent>
                    </v:textbox>
                  </v:rect>
                  <v:line id="直線接點 64" o:spid="_x0000_s1031" style="position:absolute;visibility:visible;mso-wrap-style:square" from="23609,37652" to="25388,37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IoIMEAAADaAAAADwAAAGRycy9kb3ducmV2LnhtbESPT2sCMRTE7wW/Q3hCbzXRw7ZsjSKC&#10;oF7810tvj83rZnHzsiZRt9/eFIQeh5n5DTOd964VNwqx8axhPFIgiCtvGq41fJ1Wbx8gYkI22Hom&#10;Db8UYT4bvEyxNP7OB7odUy0yhGOJGmxKXSllrCw5jCPfEWfvxweHKctQSxPwnuGulROlCumw4bxg&#10;saOlpep8vDoNuxDG6vL+vVHri11d91zQdodavw77xSeIRH36Dz/ba6OhgL8r+QbI2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kiggwQAAANoAAAAPAAAAAAAAAAAAAAAA&#10;AKECAABkcnMvZG93bnJldi54bWxQSwUGAAAAAAQABAD5AAAAjwMAAAAA&#10;" strokecolor="#201d14"/>
                  <v:shapetype id="_x0000_t202" coordsize="21600,21600" o:spt="202" path="m,l,21600r21600,l21600,xe">
                    <v:stroke joinstyle="miter"/>
                    <v:path gradientshapeok="t" o:connecttype="rect"/>
                  </v:shapetype>
                  <v:shape id="Text Box 7" o:spid="_x0000_s1032" type="#_x0000_t202" style="position:absolute;left:11576;top:15062;width:13843;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BzMQA&#10;AADaAAAADwAAAGRycy9kb3ducmV2LnhtbESPQWvCQBSE74L/YXlCb7qpYBtSN6EUCvHWRkW9PbLP&#10;JDT7NmQ3Ju2v7xYKHoeZ+YbZZpNpxY1611hW8LiKQBCXVjdcKTjs35cxCOeRNbaWScE3OcjS+WyL&#10;ibYjf9Kt8JUIEHYJKqi97xIpXVmTQbeyHXHwrrY36IPsK6l7HAPctHIdRU/SYMNhocaO3moqv4rB&#10;KNicTtd9tPvw5/xy/NkdhhiRY6UeFtPrCwhPk7+H/9u5VvAMf1fCDZ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uQczEAAAA2gAAAA8AAAAAAAAAAAAAAAAAmAIAAGRycy9k&#10;b3ducmV2LnhtbFBLBQYAAAAABAAEAPUAAACJAwAAAAA=&#10;" filled="f" stroked="f">
                    <v:textbox inset="2.36219mm,1.1811mm,2.36219mm,1.1811mm">
                      <w:txbxContent>
                        <w:p w:rsidR="007A1DA7" w:rsidRPr="005A2A2F" w:rsidRDefault="007A1DA7" w:rsidP="00266830">
                          <w:pPr>
                            <w:autoSpaceDE w:val="0"/>
                            <w:autoSpaceDN w:val="0"/>
                            <w:adjustRightInd w:val="0"/>
                            <w:spacing w:line="180" w:lineRule="atLeast"/>
                            <w:rPr>
                              <w:rFonts w:ascii="Calibri" w:hAnsi="Calibri" w:cs="PMingLiU"/>
                              <w:color w:val="2F2B20"/>
                              <w:sz w:val="22"/>
                              <w:lang w:val="zh-TW"/>
                            </w:rPr>
                          </w:pPr>
                          <w:r w:rsidRPr="005A2A2F">
                            <w:rPr>
                              <w:rFonts w:eastAsia="DFKai-SB"/>
                              <w:b/>
                              <w:bCs/>
                              <w:color w:val="2F2B20"/>
                              <w:sz w:val="17"/>
                              <w:szCs w:val="18"/>
                            </w:rPr>
                            <w:t>Stage 1: original study</w:t>
                          </w:r>
                        </w:p>
                      </w:txbxContent>
                    </v:textbox>
                  </v:shape>
                  <v:shape id="Text Box 8" o:spid="_x0000_s1033" type="#_x0000_t202" style="position:absolute;left:14608;top:17523;width:1054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VvrwA&#10;AADaAAAADwAAAGRycy9kb3ducmV2LnhtbERPSwrCMBDdC94hjOBOUwWlVKOIIOjOL+puaMa22ExK&#10;E7V6erMQXD7efzpvTCmeVLvCsoJBPwJBnFpdcKbgeFj1YhDOI2ssLZOCNzmYz9qtKSbavnhHz73P&#10;RAhhl6CC3PsqkdKlORl0fVsRB+5ma4M+wDqTusZXCDelHEbRWBosODTkWNEyp/S+fxgFo/P5dog2&#10;W39ZX0+fzfERI3KsVLfTLCYgPDX+L/6511pB2BquhBsgZ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cdW+vAAAANoAAAAPAAAAAAAAAAAAAAAAAJgCAABkcnMvZG93bnJldi54&#10;bWxQSwUGAAAAAAQABAD1AAAAgQMAAAAA&#10;" filled="f" stroked="f">
                    <v:textbox inset="2.36219mm,1.1811mm,2.36219mm,1.1811mm">
                      <w:txbxContent>
                        <w:p w:rsidR="007A1DA7" w:rsidRPr="005A2A2F" w:rsidRDefault="007A1DA7" w:rsidP="00266830">
                          <w:pPr>
                            <w:autoSpaceDE w:val="0"/>
                            <w:autoSpaceDN w:val="0"/>
                            <w:adjustRightInd w:val="0"/>
                            <w:spacing w:line="180" w:lineRule="atLeast"/>
                            <w:rPr>
                              <w:rFonts w:ascii="Calibri" w:hAnsi="Calibri" w:cs="PMingLiU"/>
                              <w:color w:val="2F2B20"/>
                              <w:sz w:val="22"/>
                              <w:lang w:val="zh-TW"/>
                            </w:rPr>
                          </w:pPr>
                          <w:r w:rsidRPr="005A2A2F">
                            <w:rPr>
                              <w:color w:val="2F2B20"/>
                              <w:sz w:val="15"/>
                              <w:szCs w:val="16"/>
                            </w:rPr>
                            <w:t>Study treatment time</w:t>
                          </w:r>
                        </w:p>
                      </w:txbxContent>
                    </v:textbox>
                  </v:shape>
                  <v:shapetype id="_x0000_t32" coordsize="21600,21600" o:spt="32" o:oned="t" path="m,l21600,21600e" filled="f">
                    <v:path arrowok="t" fillok="f" o:connecttype="none"/>
                    <o:lock v:ext="edit" shapetype="t"/>
                  </v:shapetype>
                  <v:shape id="AutoShape 9" o:spid="_x0000_s1034" type="#_x0000_t32" style="position:absolute;left:25374;top:17468;width:0;height:2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line id="直線接點 11" o:spid="_x0000_s1035" style="position:absolute;visibility:visible;mso-wrap-style:square" from="25451,18697" to="64680,18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aRfMQAAADbAAAADwAAAGRycy9kb3ducmV2LnhtbESPQWsCMRCF70L/Q5hCb5qtlCKrUcRS&#10;sFKEqgeP42bcLG4mYRN1++87B6G3Gd6b976ZLXrfqht1qQls4HVUgCKugm24NnDYfw4noFJGttgG&#10;JgO/lGAxfxrMsLThzj902+VaSQinEg24nGOpdaoceUyjEIlFO4fOY5a1q7Xt8C7hvtXjonjXHhuW&#10;BoeRVo6qy+7qDXxvfBOL/fhrclq/ubj92FxXRzTm5blfTkFl6vO/+XG9toIv9PKLDK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ppF8xAAAANsAAAAPAAAAAAAAAAAA&#10;AAAAAKECAABkcnMvZG93bnJldi54bWxQSwUGAAAAAAQABAD5AAAAkgMAAAAA&#10;" strokecolor="#2e2a1f" strokeweight="1pt"/>
                  <v:shape id="Text Box 8" o:spid="_x0000_s1036" type="#_x0000_t202" style="position:absolute;left:24768;top:16808;width:10558;height:2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tgcb4A&#10;AADbAAAADwAAAGRycy9kb3ducmV2LnhtbERPy6rCMBDdC/5DGMGdpl5QSjWKCILuri/U3dCMbbGZ&#10;lCZq9euNILibw3nOZNaYUtypdoVlBYN+BII4tbrgTMF+t+zFIJxH1lhaJgVPcjCbtlsTTLR98Ibu&#10;W5+JEMIuQQW591UipUtzMuj6tiIO3MXWBn2AdSZ1jY8Qbkr5F0UjabDg0JBjRYuc0uv2ZhQMj8fL&#10;Llr/+9PqfHit97cYkWOlup1mPgbhqfE/8de90mH+AD6/hAPk9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8bYHG+AAAA2wAAAA8AAAAAAAAAAAAAAAAAmAIAAGRycy9kb3ducmV2&#10;LnhtbFBLBQYAAAAABAAEAPUAAACDAwAAAAA=&#10;" filled="f" stroked="f">
                    <v:textbox inset="2.36219mm,1.1811mm,2.36219mm,1.1811mm">
                      <w:txbxContent>
                        <w:p w:rsidR="007A1DA7" w:rsidRPr="005A2A2F" w:rsidRDefault="007A1DA7" w:rsidP="00266830">
                          <w:pPr>
                            <w:autoSpaceDE w:val="0"/>
                            <w:autoSpaceDN w:val="0"/>
                            <w:adjustRightInd w:val="0"/>
                            <w:spacing w:line="180" w:lineRule="atLeast"/>
                            <w:rPr>
                              <w:rFonts w:ascii="Calibri" w:hAnsi="Calibri" w:cs="PMingLiU"/>
                              <w:color w:val="2F2B20"/>
                              <w:sz w:val="22"/>
                              <w:lang w:val="zh-TW"/>
                            </w:rPr>
                          </w:pPr>
                          <w:r w:rsidRPr="005A2A2F">
                            <w:rPr>
                              <w:color w:val="2F2B20"/>
                              <w:sz w:val="15"/>
                              <w:szCs w:val="16"/>
                            </w:rPr>
                            <w:t>9 cycles of treatment</w:t>
                          </w:r>
                        </w:p>
                      </w:txbxContent>
                    </v:textbox>
                  </v:shape>
                  <v:shape id="Text Box 8" o:spid="_x0000_s1037" type="#_x0000_t202" style="position:absolute;left:24276;top:19729;width:5906;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n+Br8A&#10;AADbAAAADwAAAGRycy9kb3ducmV2LnhtbERPy6rCMBDdC/5DGMGdpgpKqUYRQdCdr0uvu6EZ22Iz&#10;KU3Uer/+RhDczeE8Z75sTSUe1LjSsoLRMAJBnFldcq7gfNoMYhDOI2usLJOCFzlYLrqdOSbaPvlA&#10;j6PPRQhhl6CCwvs6kdJlBRl0Q1sTB+5qG4M+wCaXusFnCDeVHEfRVBosOTQUWNO6oOx2vBsFkzS9&#10;nqLd3v9uLz9/u/M9RuRYqX6vXc1AeGr9V/xxb3WYP4b3L+E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yf4GvwAAANsAAAAPAAAAAAAAAAAAAAAAAJgCAABkcnMvZG93bnJl&#10;di54bWxQSwUGAAAAAAQABAD1AAAAhAMAAAAA&#10;" filled="f" stroked="f">
                    <v:textbox inset="2.36219mm,1.1811mm,2.36219mm,1.1811mm">
                      <w:txbxContent>
                        <w:p w:rsidR="007A1DA7" w:rsidRPr="005A2A2F" w:rsidRDefault="007A1DA7" w:rsidP="00266830">
                          <w:pPr>
                            <w:autoSpaceDE w:val="0"/>
                            <w:autoSpaceDN w:val="0"/>
                            <w:adjustRightInd w:val="0"/>
                            <w:spacing w:line="180" w:lineRule="atLeast"/>
                            <w:rPr>
                              <w:rFonts w:ascii="Calibri" w:hAnsi="Calibri" w:cs="PMingLiU"/>
                              <w:color w:val="2F2B20"/>
                              <w:sz w:val="22"/>
                              <w:lang w:val="zh-TW"/>
                            </w:rPr>
                          </w:pPr>
                          <w:r w:rsidRPr="005A2A2F">
                            <w:rPr>
                              <w:color w:val="2F2B20"/>
                              <w:sz w:val="15"/>
                              <w:szCs w:val="16"/>
                            </w:rPr>
                            <w:t>0 weeks</w:t>
                          </w:r>
                        </w:p>
                      </w:txbxContent>
                    </v:textbox>
                  </v:shape>
                  <v:shape id="Text Box 8" o:spid="_x0000_s1038" type="#_x0000_t202" style="position:absolute;left:27134;top:18443;width:6350;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VbncIA&#10;AADbAAAADwAAAGRycy9kb3ducmV2LnhtbERPTWvCQBC9C/6HZYTedFOlJaRuQikU4q2NinobsmMS&#10;mp0N2Y1J++u7hYK3ebzP2WaTacWNetdYVvC4ikAQl1Y3XCk47N+XMQjnkTW2lknBNznI0vlsi4m2&#10;I3/SrfCVCCHsElRQe98lUrqyJoNuZTviwF1tb9AH2FdS9ziGcNPKdRQ9S4MNh4YaO3qrqfwqBqPg&#10;6XS67qPdhz/nl+PP7jDEiBwr9bCYXl9AeJr8XfzvznWYv4G/X8IBMv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VudwgAAANsAAAAPAAAAAAAAAAAAAAAAAJgCAABkcnMvZG93&#10;bnJldi54bWxQSwUGAAAAAAQABAD1AAAAhwMAAAAA&#10;" filled="f" stroked="f">
                    <v:textbox inset="2.36219mm,1.1811mm,2.36219mm,1.1811mm">
                      <w:txbxContent>
                        <w:p w:rsidR="007A1DA7" w:rsidRPr="005A2A2F" w:rsidRDefault="007A1DA7" w:rsidP="00266830">
                          <w:pPr>
                            <w:autoSpaceDE w:val="0"/>
                            <w:autoSpaceDN w:val="0"/>
                            <w:adjustRightInd w:val="0"/>
                            <w:spacing w:line="180" w:lineRule="atLeast"/>
                            <w:rPr>
                              <w:rFonts w:ascii="Calibri" w:hAnsi="Calibri" w:cs="PMingLiU"/>
                              <w:color w:val="2F2B20"/>
                              <w:sz w:val="22"/>
                              <w:lang w:val="zh-TW"/>
                            </w:rPr>
                          </w:pPr>
                          <w:r w:rsidRPr="005A2A2F">
                            <w:rPr>
                              <w:color w:val="2F2B20"/>
                              <w:sz w:val="15"/>
                              <w:szCs w:val="16"/>
                            </w:rPr>
                            <w:t>9 months</w:t>
                          </w:r>
                        </w:p>
                      </w:txbxContent>
                    </v:textbox>
                  </v:shape>
                  <v:shape id="AutoShape 9" o:spid="_x0000_s1039" type="#_x0000_t32" style="position:absolute;left:34810;top:17468;width:0;height:2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Text Box 8" o:spid="_x0000_s1040" type="#_x0000_t202" style="position:absolute;left:33294;top:19713;width:6287;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Bmcr8A&#10;AADbAAAADwAAAGRycy9kb3ducmV2LnhtbERPy6rCMBDdC/5DGMGdpgpKqUYRQdCdr0uvu6EZ22Iz&#10;KU3Uer/+RhDczeE8Z75sTSUe1LjSsoLRMAJBnFldcq7gfNoMYhDOI2usLJOCFzlYLrqdOSbaPvlA&#10;j6PPRQhhl6CCwvs6kdJlBRl0Q1sTB+5qG4M+wCaXusFnCDeVHEfRVBosOTQUWNO6oOx2vBsFkzS9&#10;nqLd3v9uLz9/u/M9RuRYqX6vXc1AeGr9V/xxb3WYP4H3L+E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IGZyvwAAANsAAAAPAAAAAAAAAAAAAAAAAJgCAABkcnMvZG93bnJl&#10;di54bWxQSwUGAAAAAAQABAD1AAAAhAMAAAAA&#10;" filled="f" stroked="f">
                    <v:textbox inset="2.36219mm,1.1811mm,2.36219mm,1.1811mm">
                      <w:txbxContent>
                        <w:p w:rsidR="007A1DA7" w:rsidRPr="005A2A2F" w:rsidRDefault="007A1DA7" w:rsidP="00266830">
                          <w:pPr>
                            <w:autoSpaceDE w:val="0"/>
                            <w:autoSpaceDN w:val="0"/>
                            <w:adjustRightInd w:val="0"/>
                            <w:spacing w:line="180" w:lineRule="atLeast"/>
                            <w:rPr>
                              <w:rFonts w:ascii="Calibri" w:hAnsi="Calibri" w:cs="PMingLiU"/>
                              <w:color w:val="2F2B20"/>
                              <w:sz w:val="22"/>
                              <w:lang w:val="zh-TW"/>
                            </w:rPr>
                          </w:pPr>
                          <w:r w:rsidRPr="005A2A2F">
                            <w:rPr>
                              <w:color w:val="2F2B20"/>
                              <w:sz w:val="15"/>
                              <w:szCs w:val="16"/>
                            </w:rPr>
                            <w:t>36 weeks</w:t>
                          </w:r>
                        </w:p>
                      </w:txbxContent>
                    </v:textbox>
                  </v:shape>
                  <v:shape id="Text Box 8" o:spid="_x0000_s1041" type="#_x0000_t202" style="position:absolute;left:35056;top:18380;width:6350;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L4Bb4A&#10;AADbAAAADwAAAGRycy9kb3ducmV2LnhtbERPy6rCMBDdX/AfwgjurqmCUqpRRBB05xN1NzRjW2wm&#10;pYla/XojCO7mcJ4znjamFHeqXWFZQa8bgSBOrS44U7DfLf5jEM4jaywtk4InOZhOWn9jTLR98Ibu&#10;W5+JEMIuQQW591UipUtzMui6tiIO3MXWBn2AdSZ1jY8QbkrZj6KhNFhwaMixonlO6XV7MwoGx+Nl&#10;F63W/rQ8H16r/S1G5FipTruZjUB4avxP/HUvdZg/hM8v4QA5e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Dy+AW+AAAA2wAAAA8AAAAAAAAAAAAAAAAAmAIAAGRycy9kb3ducmV2&#10;LnhtbFBLBQYAAAAABAAEAPUAAACDAwAAAAA=&#10;" filled="f" stroked="f">
                    <v:textbox inset="2.36219mm,1.1811mm,2.36219mm,1.1811mm">
                      <w:txbxContent>
                        <w:p w:rsidR="007A1DA7" w:rsidRPr="005A2A2F" w:rsidRDefault="007A1DA7" w:rsidP="00266830">
                          <w:pPr>
                            <w:autoSpaceDE w:val="0"/>
                            <w:autoSpaceDN w:val="0"/>
                            <w:adjustRightInd w:val="0"/>
                            <w:spacing w:line="180" w:lineRule="atLeast"/>
                            <w:rPr>
                              <w:rFonts w:ascii="Calibri" w:hAnsi="Calibri" w:cs="PMingLiU"/>
                              <w:color w:val="2F2B20"/>
                              <w:sz w:val="22"/>
                              <w:lang w:val="zh-TW"/>
                            </w:rPr>
                          </w:pPr>
                          <w:r w:rsidRPr="005A2A2F">
                            <w:rPr>
                              <w:color w:val="2F2B20"/>
                              <w:sz w:val="15"/>
                              <w:szCs w:val="16"/>
                            </w:rPr>
                            <w:t>3 months</w:t>
                          </w:r>
                        </w:p>
                      </w:txbxContent>
                    </v:textbox>
                  </v:shape>
                  <v:shape id="Text Box 8" o:spid="_x0000_s1042" type="#_x0000_t202" style="position:absolute;left:34627;top:16824;width:7494;height:2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GccAA&#10;AADbAAAADwAAAGRycy9kb3ducmV2LnhtbERPS2sCMRC+F/wPYYTeatYeqmyNUgq29eDBB56HzXSz&#10;uJmEzajrvzeC4G0+vufMFr1v1Zm61AQ2MB4VoIirYBuuDex3y7cpqCTIFtvAZOBKCRbzwcsMSxsu&#10;vKHzVmqVQziVaMCJxFLrVDnymEYhEmfuP3QeJcOu1rbDSw73rX4vig/tseHc4DDSt6PquD15A0e3&#10;acKp+JXDZN3KNUo8rH9WxrwO+69PUEK9PMUP95/N8ydw/yUfoO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gGccAAAADbAAAADwAAAAAAAAAAAAAAAACYAgAAZHJzL2Rvd25y&#10;ZXYueG1sUEsFBgAAAAAEAAQA9QAAAIUDAAAAAA==&#10;" filled="f" stroked="f">
                    <v:textbox inset="1.395mm,1.1811mm,2.36219mm,1.1811mm">
                      <w:txbxContent>
                        <w:p w:rsidR="007A1DA7" w:rsidRPr="005A2A2F" w:rsidRDefault="007A1DA7" w:rsidP="00266830">
                          <w:pPr>
                            <w:autoSpaceDE w:val="0"/>
                            <w:autoSpaceDN w:val="0"/>
                            <w:adjustRightInd w:val="0"/>
                            <w:spacing w:line="180" w:lineRule="atLeast"/>
                            <w:rPr>
                              <w:rFonts w:ascii="Calibri" w:hAnsi="Calibri" w:cs="PMingLiU"/>
                              <w:color w:val="2F2B20"/>
                              <w:sz w:val="22"/>
                              <w:lang w:val="zh-TW"/>
                            </w:rPr>
                          </w:pPr>
                          <w:r w:rsidRPr="005A2A2F">
                            <w:rPr>
                              <w:color w:val="2F2B20"/>
                              <w:sz w:val="15"/>
                              <w:szCs w:val="16"/>
                            </w:rPr>
                            <w:t>No treatment</w:t>
                          </w:r>
                        </w:p>
                      </w:txbxContent>
                    </v:textbox>
                  </v:shape>
                  <v:shape id="AutoShape 9" o:spid="_x0000_s1043" type="#_x0000_t32" style="position:absolute;left:41287;top:17532;width:0;height:25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Text Box 8" o:spid="_x0000_s1044" type="#_x0000_t202" style="position:absolute;left:39723;top:19840;width:6271;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ym8cAA&#10;AADbAAAADwAAAGRycy9kb3ducmV2LnhtbERPTYvCMBC9L/gfwgheFk1XRGo1igjCCh5WXdHj0IxN&#10;sZmUJmr99xtB2Ns83ufMFq2txJ0aXzpW8DVIQBDnTpdcKPg9rPspCB+QNVaOScGTPCzmnY8ZZto9&#10;eEf3fShEDGGfoQITQp1J6XNDFv3A1cSRu7jGYoiwKaRu8BHDbSWHSTKWFkuODQZrWhnKr/ubVVDx&#10;jbajdJ2yPurT59m0m8OPUarXbZdTEIHa8C9+u791nD+B1y/xAD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ym8cAAAADbAAAADwAAAAAAAAAAAAAAAACYAgAAZHJzL2Rvd25y&#10;ZXYueG1sUEsFBgAAAAAEAAQA9QAAAIUDAAAAAA==&#10;" filled="f" stroked="f">
                    <v:textbox inset="2.79mm,1.1811mm,2.36219mm,1.1811mm">
                      <w:txbxContent>
                        <w:p w:rsidR="007A1DA7" w:rsidRPr="005A2A2F" w:rsidRDefault="007A1DA7" w:rsidP="00266830">
                          <w:pPr>
                            <w:autoSpaceDE w:val="0"/>
                            <w:autoSpaceDN w:val="0"/>
                            <w:adjustRightInd w:val="0"/>
                            <w:spacing w:line="180" w:lineRule="atLeast"/>
                            <w:rPr>
                              <w:rFonts w:ascii="Calibri" w:hAnsi="Calibri" w:cs="PMingLiU"/>
                              <w:color w:val="2F2B20"/>
                              <w:sz w:val="22"/>
                              <w:lang w:val="zh-TW"/>
                            </w:rPr>
                          </w:pPr>
                          <w:r w:rsidRPr="005A2A2F">
                            <w:rPr>
                              <w:rFonts w:ascii="Book Antiqua" w:hAnsi="Book Antiqua" w:cs="Book Antiqua"/>
                              <w:color w:val="2F2B20"/>
                              <w:sz w:val="15"/>
                              <w:szCs w:val="16"/>
                            </w:rPr>
                            <w:t>48 weeks</w:t>
                          </w:r>
                        </w:p>
                      </w:txbxContent>
                    </v:textbox>
                  </v:shape>
                  <v:shape id="Text Box 7" o:spid="_x0000_s1045" type="#_x0000_t202" style="position:absolute;left:41613;top:15014;width:15272;height:2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sPV70A&#10;AADbAAAADwAAAGRycy9kb3ducmV2LnhtbERPSwrCMBDdC94hjOBOUwWlVKOIIOjOL+puaMa22ExK&#10;E7V6erMQXD7efzpvTCmeVLvCsoJBPwJBnFpdcKbgeFj1YhDOI2ssLZOCNzmYz9qtKSbavnhHz73P&#10;RAhhl6CC3PsqkdKlORl0fVsRB+5ma4M+wDqTusZXCDelHEbRWBosODTkWNEyp/S+fxgFo/P5dog2&#10;W39ZX0+fzfERI3KsVLfTLCYgPDX+L/6511rBMKwPX8IPkL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jsPV70AAADbAAAADwAAAAAAAAAAAAAAAACYAgAAZHJzL2Rvd25yZXYu&#10;eG1sUEsFBgAAAAAEAAQA9QAAAIIDAAAAAA==&#10;" filled="f" stroked="f">
                    <v:textbox inset="2.36219mm,1.1811mm,2.36219mm,1.1811mm">
                      <w:txbxContent>
                        <w:p w:rsidR="007A1DA7" w:rsidRPr="005A2A2F" w:rsidRDefault="007A1DA7" w:rsidP="00266830">
                          <w:pPr>
                            <w:autoSpaceDE w:val="0"/>
                            <w:autoSpaceDN w:val="0"/>
                            <w:adjustRightInd w:val="0"/>
                            <w:spacing w:line="180" w:lineRule="atLeast"/>
                            <w:rPr>
                              <w:rFonts w:ascii="Calibri" w:hAnsi="Calibri" w:cs="PMingLiU"/>
                              <w:color w:val="2F2B20"/>
                              <w:sz w:val="22"/>
                              <w:lang w:val="zh-TW"/>
                            </w:rPr>
                          </w:pPr>
                          <w:r w:rsidRPr="005A2A2F">
                            <w:rPr>
                              <w:b/>
                              <w:bCs/>
                              <w:color w:val="2F2B20"/>
                              <w:sz w:val="17"/>
                              <w:szCs w:val="18"/>
                            </w:rPr>
                            <w:t>Stage 2: follow-up study</w:t>
                          </w:r>
                        </w:p>
                      </w:txbxContent>
                    </v:textbox>
                  </v:shape>
                  <v:shape id="AutoShape 9" o:spid="_x0000_s1046" type="#_x0000_t32" style="position:absolute;left:64706;top:17532;width:0;height:25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Text Box 8" o:spid="_x0000_s1047" type="#_x0000_t202" style="position:absolute;left:62934;top:19951;width:6715;height: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0u8EA&#10;AADbAAAADwAAAGRycy9kb3ducmV2LnhtbESPzarCMBSE9xd8h3AEd9fUglKqUUQQdOcv6u7QHNti&#10;c1KaqPU+/Y0guBxm5htmMmtNJR7UuNKygkE/AkGcWV1yruCwX/4mIJxH1lhZJgUvcjCbdn4mmGr7&#10;5C09dj4XAcIuRQWF93UqpcsKMuj6tiYO3tU2Bn2QTS51g88AN5WMo2gkDZYcFgqsaVFQdtvdjYLh&#10;6XTdR+uNP68ux7/14Z4gcqJUr9vOxyA8tf4b/rRXWkEcw/tL+AF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lNLvBAAAA2wAAAA8AAAAAAAAAAAAAAAAAmAIAAGRycy9kb3du&#10;cmV2LnhtbFBLBQYAAAAABAAEAPUAAACGAwAAAAA=&#10;" filled="f" stroked="f">
                    <v:textbox inset="2.36219mm,1.1811mm,2.36219mm,1.1811mm">
                      <w:txbxContent>
                        <w:p w:rsidR="007A1DA7" w:rsidRPr="005A2A2F" w:rsidRDefault="007A1DA7" w:rsidP="00266830">
                          <w:pPr>
                            <w:autoSpaceDE w:val="0"/>
                            <w:autoSpaceDN w:val="0"/>
                            <w:adjustRightInd w:val="0"/>
                            <w:spacing w:line="180" w:lineRule="atLeast"/>
                            <w:rPr>
                              <w:rFonts w:ascii="Calibri" w:hAnsi="Calibri" w:cs="PMingLiU"/>
                              <w:color w:val="2F2B20"/>
                              <w:sz w:val="22"/>
                              <w:lang w:val="zh-TW"/>
                            </w:rPr>
                          </w:pPr>
                          <w:r w:rsidRPr="005A2A2F">
                            <w:rPr>
                              <w:color w:val="2F2B20"/>
                              <w:sz w:val="15"/>
                              <w:szCs w:val="16"/>
                            </w:rPr>
                            <w:t>156 weeks</w:t>
                          </w:r>
                        </w:p>
                      </w:txbxContent>
                    </v:textbox>
                  </v:shape>
                  <v:shape id="Text Box 8" o:spid="_x0000_s1048" type="#_x0000_t202" style="position:absolute;left:48725;top:16856;width:8097;height:2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mRIMIA&#10;AADbAAAADwAAAGRycy9kb3ducmV2LnhtbESPzarCMBSE94LvEI7gTlMVpfQa5SIIuvMXvbtDc2zL&#10;bU5KE7X69EYQXA4z8w0znTemFDeqXWFZwaAfgSBOrS44U3DYL3sxCOeRNZaWScGDHMxn7dYUE23v&#10;vKXbzmciQNglqCD3vkqkdGlOBl3fVsTBu9jaoA+yzqSu8R7gppTDKJpIgwWHhRwrWuSU/u+uRsH4&#10;dLrso/XGn1d/x+f6cI0ROVaq22l+f0B4avw3/GmvtILhCN5fwg+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ZEgwgAAANsAAAAPAAAAAAAAAAAAAAAAAJgCAABkcnMvZG93&#10;bnJldi54bWxQSwUGAAAAAAQABAD1AAAAhwMAAAAA&#10;" filled="f" stroked="f">
                    <v:textbox inset="2.36219mm,1.1811mm,2.36219mm,1.1811mm">
                      <w:txbxContent>
                        <w:p w:rsidR="007A1DA7" w:rsidRPr="005A2A2F" w:rsidRDefault="007A1DA7" w:rsidP="00266830">
                          <w:pPr>
                            <w:autoSpaceDE w:val="0"/>
                            <w:autoSpaceDN w:val="0"/>
                            <w:adjustRightInd w:val="0"/>
                            <w:spacing w:line="180" w:lineRule="atLeast"/>
                            <w:rPr>
                              <w:rFonts w:ascii="Calibri" w:hAnsi="Calibri" w:cs="PMingLiU"/>
                              <w:color w:val="2F2B20"/>
                              <w:sz w:val="22"/>
                              <w:lang w:val="zh-TW"/>
                            </w:rPr>
                          </w:pPr>
                          <w:r w:rsidRPr="005A2A2F">
                            <w:rPr>
                              <w:color w:val="2F2B20"/>
                              <w:sz w:val="15"/>
                              <w:szCs w:val="16"/>
                            </w:rPr>
                            <w:t>No treatment</w:t>
                          </w:r>
                        </w:p>
                      </w:txbxContent>
                    </v:textbox>
                  </v:shape>
                  <v:shape id="Text Box 8" o:spid="_x0000_s1049" type="#_x0000_t202" style="position:absolute;left:47566;top:18443;width:12415;height:2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AJVMIA&#10;AADbAAAADwAAAGRycy9kb3ducmV2LnhtbESPzarCMBSE94LvEI7gTlNFpfQa5SIIuvMXvbtDc2zL&#10;bU5KE7X69EYQXA4z8w0znTemFDeqXWFZwaAfgSBOrS44U3DYL3sxCOeRNZaWScGDHMxn7dYUE23v&#10;vKXbzmciQNglqCD3vkqkdGlOBl3fVsTBu9jaoA+yzqSu8R7gppTDKJpIgwWHhRwrWuSU/u+uRsH4&#10;dLrso/XGn1d/x+f6cI0ROVaq22l+f0B4avw3/GmvtILhCN5fwg+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AAlUwgAAANsAAAAPAAAAAAAAAAAAAAAAAJgCAABkcnMvZG93&#10;bnJldi54bWxQSwUGAAAAAAQABAD1AAAAhwMAAAAA&#10;" filled="f" stroked="f">
                    <v:textbox inset="2.36219mm,1.1811mm,2.36219mm,1.1811mm">
                      <w:txbxContent>
                        <w:p w:rsidR="007A1DA7" w:rsidRPr="005A2A2F" w:rsidRDefault="007A1DA7" w:rsidP="00266830">
                          <w:pPr>
                            <w:autoSpaceDE w:val="0"/>
                            <w:autoSpaceDN w:val="0"/>
                            <w:adjustRightInd w:val="0"/>
                            <w:spacing w:line="180" w:lineRule="atLeast"/>
                            <w:rPr>
                              <w:rFonts w:ascii="Calibri" w:hAnsi="Calibri" w:cs="PMingLiU"/>
                              <w:color w:val="2F2B20"/>
                              <w:sz w:val="22"/>
                              <w:lang w:val="zh-TW"/>
                            </w:rPr>
                          </w:pPr>
                          <w:r w:rsidRPr="005A2A2F">
                            <w:rPr>
                              <w:color w:val="2F2B20"/>
                              <w:sz w:val="15"/>
                              <w:szCs w:val="16"/>
                            </w:rPr>
                            <w:t>108 weeks (2years)</w:t>
                          </w:r>
                        </w:p>
                      </w:txbxContent>
                    </v:textbox>
                  </v:shape>
                  <v:shape id="Text Box 8" o:spid="_x0000_s1050" type="#_x0000_t202" style="position:absolute;left:12353;top:35954;width:11256;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1PhsUA&#10;AADbAAAADwAAAGRycy9kb3ducmV2LnhtbESPQWvCQBSE74L/YXkFL1I3TbGU6CpSkHrpwVTw+sw+&#10;k9js23R3jWl/vSsIHoeZ+YaZL3vTiI6cry0reJkkIIgLq2suFey+18/vIHxA1thYJgV/5GG5GA7m&#10;mGl74S11eShFhLDPUEEVQptJ6YuKDPqJbYmjd7TOYIjSlVI7vES4aWSaJG/SYM1xocKWPioqfvKz&#10;UfD16cav53V+4P3+l06HtNt1/0elRk/9agYiUB8e4Xt7oxWkU7h9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U+GxQAAANsAAAAPAAAAAAAAAAAAAAAAAJgCAABkcnMv&#10;ZG93bnJldi54bWxQSwUGAAAAAAQABAD1AAAAigMAAAAA&#10;" filled="f">
                    <v:textbox inset=".93mm,1.1811mm,.465mm,1.1811mm">
                      <w:txbxContent>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color w:val="2F2B20"/>
                              <w:sz w:val="15"/>
                              <w:szCs w:val="16"/>
                            </w:rPr>
                            <w:t>Screened N=215</w:t>
                          </w:r>
                        </w:p>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color w:val="2F2B20"/>
                              <w:sz w:val="15"/>
                              <w:szCs w:val="16"/>
                            </w:rPr>
                            <w:t>Randomized N=172 (ITT)</w:t>
                          </w:r>
                        </w:p>
                      </w:txbxContent>
                    </v:textbox>
                  </v:shape>
                  <v:shape id="Text Box 8" o:spid="_x0000_s1051" type="#_x0000_t202" style="position:absolute;left:42772;top:23666;width:5524;height:3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tX9MMA&#10;AADbAAAADwAAAGRycy9kb3ducmV2LnhtbESPQWvCQBSE74L/YXlCb7qp0NWmriKCTa6xtefX7GsS&#10;zL4N2U1M/323UOhxmJlvmN1hsq0YqfeNYw2PqwQEcelMw5WG97fzcgvCB2SDrWPS8E0eDvv5bIep&#10;cXcuaLyESkQI+xQ11CF0qZS+rMmiX7mOOHpfrrcYouwraXq8R7ht5TpJlLTYcFyosaNTTeXtMlgN&#10;T5vb+KFeh2t4Vl3hVfaZ5ceN1g+L6fgCItAU/sN/7dxoWCv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tX9MMAAADbAAAADwAAAAAAAAAAAAAAAACYAgAAZHJzL2Rv&#10;d25yZXYueG1sUEsFBgAAAAAEAAQA9QAAAIgDAAAAAA==&#10;" filled="f">
                    <v:textbox inset=".465mm,1.1811mm,.465mm,1.1811mm">
                      <w:txbxContent>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b/>
                              <w:bCs/>
                              <w:color w:val="2F2B20"/>
                              <w:sz w:val="15"/>
                              <w:szCs w:val="16"/>
                            </w:rPr>
                            <w:t>Group A</w:t>
                          </w:r>
                        </w:p>
                        <w:p w:rsidR="007A1DA7" w:rsidRPr="005A2A2F" w:rsidRDefault="007A1DA7" w:rsidP="00266830">
                          <w:pPr>
                            <w:autoSpaceDE w:val="0"/>
                            <w:autoSpaceDN w:val="0"/>
                            <w:adjustRightInd w:val="0"/>
                            <w:spacing w:before="5" w:line="160" w:lineRule="atLeast"/>
                            <w:rPr>
                              <w:rFonts w:ascii="Calibri" w:hAnsi="Calibri" w:cs="PMingLiU"/>
                              <w:color w:val="2F2B20"/>
                              <w:sz w:val="22"/>
                              <w:lang w:val="zh-TW"/>
                            </w:rPr>
                          </w:pPr>
                          <w:r w:rsidRPr="005A2A2F">
                            <w:rPr>
                              <w:color w:val="2F2B20"/>
                              <w:sz w:val="15"/>
                              <w:szCs w:val="16"/>
                            </w:rPr>
                            <w:t>Control</w:t>
                          </w:r>
                        </w:p>
                        <w:p w:rsidR="007A1DA7" w:rsidRPr="005A2A2F" w:rsidRDefault="007A1DA7" w:rsidP="00266830">
                          <w:pPr>
                            <w:autoSpaceDE w:val="0"/>
                            <w:autoSpaceDN w:val="0"/>
                            <w:adjustRightInd w:val="0"/>
                            <w:spacing w:before="5" w:line="160" w:lineRule="atLeast"/>
                            <w:rPr>
                              <w:rFonts w:ascii="Calibri" w:hAnsi="Calibri" w:cs="PMingLiU"/>
                              <w:color w:val="2F2B20"/>
                              <w:sz w:val="22"/>
                              <w:lang w:val="zh-TW"/>
                            </w:rPr>
                          </w:pPr>
                          <w:r w:rsidRPr="005A2A2F">
                            <w:rPr>
                              <w:color w:val="2F2B20"/>
                              <w:sz w:val="15"/>
                              <w:szCs w:val="16"/>
                            </w:rPr>
                            <w:t>N=50 (ITT)</w:t>
                          </w:r>
                        </w:p>
                      </w:txbxContent>
                    </v:textbox>
                  </v:shape>
                  <v:shape id="Text Box 8" o:spid="_x0000_s1052" type="#_x0000_t202" style="position:absolute;left:55631;top:23619;width:9716;height:3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vbHMQA&#10;AADbAAAADwAAAGRycy9kb3ducmV2LnhtbESPQWvCQBSE7wX/w/KEXopulKISXUUKgqeWJl68PbPP&#10;bDD7Ns2uSdpf3y0UPA4z8w2z2Q22Fh21vnKsYDZNQBAXTldcKjjlh8kKhA/IGmvHpOCbPOy2o6cN&#10;ptr1/EldFkoRIexTVGBCaFIpfWHIop+6hjh6V9daDFG2pdQt9hFuazlPkoW0WHFcMNjQm6Hilt2t&#10;gv7y0b/ezrk1L8NPcXrvMM++Fko9j4f9GkSgITzC/+2jVjBf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72xzEAAAA2wAAAA8AAAAAAAAAAAAAAAAAmAIAAGRycy9k&#10;b3ducmV2LnhtbFBLBQYAAAAABAAEAPUAAACJAwAAAAA=&#10;" filled="f">
                    <v:textbox inset=".465mm,1.86mm,.465mm,1.1811mm">
                      <w:txbxContent>
                        <w:p w:rsidR="007A1DA7" w:rsidRPr="005A2A2F" w:rsidRDefault="007A1DA7" w:rsidP="00266830">
                          <w:pPr>
                            <w:autoSpaceDE w:val="0"/>
                            <w:autoSpaceDN w:val="0"/>
                            <w:adjustRightInd w:val="0"/>
                            <w:spacing w:line="360" w:lineRule="atLeast"/>
                            <w:rPr>
                              <w:rFonts w:ascii="Calibri" w:hAnsi="Calibri" w:cs="PMingLiU"/>
                              <w:color w:val="2F2B20"/>
                              <w:sz w:val="22"/>
                              <w:lang w:val="zh-TW"/>
                            </w:rPr>
                          </w:pPr>
                          <w:r w:rsidRPr="005A2A2F">
                            <w:rPr>
                              <w:color w:val="2F2B20"/>
                              <w:sz w:val="15"/>
                              <w:szCs w:val="16"/>
                            </w:rPr>
                            <w:t>21 Alive without Rec.</w:t>
                          </w:r>
                        </w:p>
                      </w:txbxContent>
                    </v:textbox>
                  </v:shape>
                  <v:group id="群組 29" o:spid="_x0000_s1053" style="position:absolute;left:48387;top:25673;width:7181;height:482" coordsize="10204,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直線接點 90" o:spid="_x0000_s1054" style="position:absolute;visibility:visible;mso-wrap-style:square" from="7,261" to="9842,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UKxMIAAADbAAAADwAAAGRycy9kb3ducmV2LnhtbESPQWsCMRSE7wX/Q3iCt5rowbarUUQQ&#10;tBdb7cXbY/PcLG5e1iTq9t83BcHjMDPfMLNF5xpxoxBrzxpGQwWCuPSm5krDz2H9+g4iJmSDjWfS&#10;8EsRFvPeywwL4+/8Tbd9qkSGcCxQg02pLaSMpSWHcehb4uydfHCYsgyVNAHvGe4aOVZqIh3WnBcs&#10;trSyVJ73V6dhF8JIXd6OW7W52PX1iyf0uUOtB/1uOQWRqEvP8KO9MRrGH/D/Jf8AO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UKxMIAAADbAAAADwAAAAAAAAAAAAAA&#10;AAChAgAAZHJzL2Rvd25yZXYueG1sUEsFBgAAAAAEAAQA+QAAAJADAAAAAA==&#10;" strokecolor="#201d14"/>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91" o:spid="_x0000_s1055" type="#_x0000_t5" style="position:absolute;left:9748;top:-1;width:459;height:451;rotation:-90;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4bDr8A&#10;AADbAAAADwAAAGRycy9kb3ducmV2LnhtbERPz2vCMBS+C/sfwht402QTRqlGGUWZ7Db14PHRPJvS&#10;5qU0sVb/enMYePz4fq82o2vFQH2oPWv4mCsQxKU3NVcaTsfdLAMRIrLB1jNpuFOAzfptssLc+Bv/&#10;0XCIlUghHHLUYGPscilDaclhmPuOOHEX3zuMCfaVND3eUrhr5adSX9JhzanBYkeFpbI5XJ2GLT2a&#10;/c/ZFsOu/i2yE6msuSutp+/j9xJEpDG+xP/uvdGwSOvTl/QD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vhsOvwAAANsAAAAPAAAAAAAAAAAAAAAAAJgCAABkcnMvZG93bnJl&#10;di54bWxQSwUGAAAAAAQABAD1AAAAhAMAAAAA&#10;" fillcolor="#2f2b20" strokecolor="#201d14">
                      <v:textbox style="mso-rotate:270" inset="2.36219mm,1.1811mm,2.36219mm,1.1811mm">
                        <w:txbxContent>
                          <w:p w:rsidR="007A1DA7" w:rsidRPr="005A2A2F" w:rsidRDefault="007A1DA7" w:rsidP="00266830">
                            <w:pPr>
                              <w:autoSpaceDE w:val="0"/>
                              <w:autoSpaceDN w:val="0"/>
                              <w:adjustRightInd w:val="0"/>
                              <w:rPr>
                                <w:rFonts w:ascii="Calibri" w:hAnsi="Calibri" w:cs="PMingLiU"/>
                                <w:color w:val="FFFFFF"/>
                                <w:sz w:val="45"/>
                                <w:szCs w:val="48"/>
                                <w:lang w:val="zh-TW"/>
                              </w:rPr>
                            </w:pPr>
                          </w:p>
                        </w:txbxContent>
                      </v:textbox>
                    </v:shape>
                  </v:group>
                  <v:group id="群組 30" o:spid="_x0000_s1056" style="position:absolute;left:30448;top:25654;width:12249;height:539" coordsize="10204,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直線接點 88" o:spid="_x0000_s1057" style="position:absolute;visibility:visible;mso-wrap-style:square" from="3,262" to="9843,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4cmsIAAADbAAAADwAAAGRycy9kb3ducmV2LnhtbESPQWsCMRSE7wX/Q3iCt5oosi1boxRB&#10;UC+21ou3x+Z1s3TzsiZR139vCoUeh5n5hpkve9eKK4XYeNYwGSsQxJU3Ddcajl/r51cQMSEbbD2T&#10;hjtFWC4GT3Msjb/xJ10PqRYZwrFEDTalrpQyVpYcxrHviLP37YPDlGWopQl4y3DXyqlShXTYcF6w&#10;2NHKUvVzuDgN+xAm6vxy2qrN2a4vH1zQbo9aj4b9+xuIRH36D/+1N0ZDMYPfL/k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4cmsIAAADbAAAADwAAAAAAAAAAAAAA&#10;AAChAgAAZHJzL2Rvd25yZXYueG1sUEsFBgAAAAAEAAQA+QAAAJADAAAAAA==&#10;" strokecolor="#201d14"/>
                    <v:shape id="等腰三角形 89" o:spid="_x0000_s1058" type="#_x0000_t5" style="position:absolute;left:9750;top:-2;width:450;height:450;rotation:-90;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Xi8MA&#10;AADbAAAADwAAAGRycy9kb3ducmV2LnhtbESPwWrDMBBE74X+g9hCb42UQINxo5hgahJ6S5pDjou1&#10;tYytlbFUx+nXV4VAj8PMvGE2xex6MdEYWs8algsFgrj2puVGw/mzeslAhIhssPdMGm4UoNg+Pmww&#10;N/7KR5pOsREJwiFHDTbGIZcy1JYchoUfiJP35UeHMcmxkWbEa4K7Xq6UWkuHLacFiwOVluru9O00&#10;vNNPd9hfbDlV7UeZnUll3U1p/fw0795ARJrjf/jePhgN61f4+5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qXi8MAAADbAAAADwAAAAAAAAAAAAAAAACYAgAAZHJzL2Rv&#10;d25yZXYueG1sUEsFBgAAAAAEAAQA9QAAAIgDAAAAAA==&#10;" fillcolor="#2f2b20" strokecolor="#201d14">
                      <v:textbox style="mso-rotate:270" inset="2.36219mm,1.1811mm,2.36219mm,1.1811mm">
                        <w:txbxContent>
                          <w:p w:rsidR="007A1DA7" w:rsidRPr="005A2A2F" w:rsidRDefault="007A1DA7" w:rsidP="00266830">
                            <w:pPr>
                              <w:autoSpaceDE w:val="0"/>
                              <w:autoSpaceDN w:val="0"/>
                              <w:adjustRightInd w:val="0"/>
                              <w:rPr>
                                <w:rFonts w:ascii="Calibri" w:hAnsi="Calibri" w:cs="PMingLiU"/>
                                <w:color w:val="FFFFFF"/>
                                <w:sz w:val="45"/>
                                <w:szCs w:val="48"/>
                                <w:lang w:val="zh-TW"/>
                              </w:rPr>
                            </w:pPr>
                          </w:p>
                        </w:txbxContent>
                      </v:textbox>
                    </v:shape>
                  </v:group>
                  <v:group id="群組 31" o:spid="_x0000_s1059" style="position:absolute;left:30448;top:37185;width:12268;height:457" coordsize="10204,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line id="直線接點 86" o:spid="_x0000_s1060" style="position:absolute;visibility:visible;mso-wrap-style:square" from="3,272" to="9841,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yC7cIAAADbAAAADwAAAGRycy9kb3ducmV2LnhtbESPQWsCMRSE70L/Q3iF3jTRw1q2RhFB&#10;0F5s1Utvj81zs7h5WZOo6783hUKPw8x8w8wWvWvFjUJsPGsYjxQI4sqbhmsNx8N6+A4iJmSDrWfS&#10;8KAIi/nLYIal8Xf+pts+1SJDOJaowabUlVLGypLDOPIdcfZOPjhMWYZamoD3DHetnChVSIcN5wWL&#10;Ha0sVef91WnYhTBWl+nPVm0udn394oI+d6j122u//ACRqE//4b/2xmgopvD7Jf8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fyC7cIAAADbAAAADwAAAAAAAAAAAAAA&#10;AAChAgAAZHJzL2Rvd25yZXYueG1sUEsFBgAAAAAEAAQA+QAAAJADAAAAAA==&#10;" strokecolor="#201d14"/>
                    <v:shape id="等腰三角形 87" o:spid="_x0000_s1061" type="#_x0000_t5" style="position:absolute;left:9753;top:1;width:439;height:449;rotation:-90;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s4Fb8A&#10;AADbAAAADwAAAGRycy9kb3ducmV2LnhtbERPTYvCMBC9L/gfwgh7WxM9SKlGWcqK4m3Vg8ehGZvS&#10;ZlKaWKu/fnNY8Ph43+vt6FoxUB9qzxrmMwWCuPSm5krD5bz7ykCEiGyw9UwanhRgu5l8rDE3/sG/&#10;NJxiJVIIhxw12Bi7XMpQWnIYZr4jTtzN9w5jgn0lTY+PFO5auVBqKR3WnBosdlRYKpvT3Wn4oVdz&#10;2F9tMezqY5FdSGXNU2n9OR2/VyAijfEt/ncfjIZlGpu+pB8gN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ezgVvwAAANsAAAAPAAAAAAAAAAAAAAAAAJgCAABkcnMvZG93bnJl&#10;di54bWxQSwUGAAAAAAQABAD1AAAAhAMAAAAA&#10;" fillcolor="#2f2b20" strokecolor="#201d14">
                      <v:textbox style="mso-rotate:270" inset="2.36219mm,1.1811mm,2.36219mm,1.1811mm">
                        <w:txbxContent>
                          <w:p w:rsidR="007A1DA7" w:rsidRPr="005A2A2F" w:rsidRDefault="007A1DA7" w:rsidP="00266830">
                            <w:pPr>
                              <w:autoSpaceDE w:val="0"/>
                              <w:autoSpaceDN w:val="0"/>
                              <w:adjustRightInd w:val="0"/>
                              <w:rPr>
                                <w:rFonts w:ascii="Calibri" w:hAnsi="Calibri" w:cs="PMingLiU"/>
                                <w:color w:val="FFFFFF"/>
                                <w:sz w:val="45"/>
                                <w:szCs w:val="48"/>
                                <w:lang w:val="zh-TW"/>
                              </w:rPr>
                            </w:pPr>
                          </w:p>
                        </w:txbxContent>
                      </v:textbox>
                    </v:shape>
                  </v:group>
                  <v:shape id="Text Box 8" o:spid="_x0000_s1062" type="#_x0000_t202" style="position:absolute;left:42930;top:35573;width:5446;height:4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56RsIA&#10;AADbAAAADwAAAGRycy9kb3ducmV2LnhtbESPT4vCMBTE78J+h/AWvGm6wsa1GkUWXL36Zz0/m2db&#10;bF5KE2v99kYQPA4z8xtmtuhsJVpqfOlYw9cwAUGcOVNyruGwXw1+QPiAbLByTBru5GEx/+jNMDXu&#10;xltqdyEXEcI+RQ1FCHUqpc8KsuiHriaO3tk1FkOUTS5Ng7cIt5UcJYmSFkuOCwXW9FtQdtldrYbv&#10;8aU9qr/rf5ioeuvV+rTeLMda9z+75RREoC68w6/2xmhQE3h+i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fnpGwgAAANsAAAAPAAAAAAAAAAAAAAAAAJgCAABkcnMvZG93&#10;bnJldi54bWxQSwUGAAAAAAQABAD1AAAAhwMAAAAA&#10;" filled="f">
                    <v:textbox inset=".465mm,1.1811mm,.465mm,1.1811mm">
                      <w:txbxContent>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b/>
                              <w:bCs/>
                              <w:color w:val="2F2B20"/>
                              <w:sz w:val="15"/>
                              <w:szCs w:val="16"/>
                            </w:rPr>
                            <w:t>Group B</w:t>
                          </w:r>
                        </w:p>
                        <w:p w:rsidR="007A1DA7" w:rsidRPr="005A2A2F" w:rsidRDefault="007A1DA7" w:rsidP="00266830">
                          <w:pPr>
                            <w:autoSpaceDE w:val="0"/>
                            <w:autoSpaceDN w:val="0"/>
                            <w:adjustRightInd w:val="0"/>
                            <w:spacing w:before="5" w:line="200" w:lineRule="atLeast"/>
                            <w:rPr>
                              <w:rFonts w:ascii="Calibri" w:hAnsi="Calibri" w:cs="PMingLiU"/>
                              <w:color w:val="2F2B20"/>
                              <w:sz w:val="22"/>
                              <w:lang w:val="zh-TW"/>
                            </w:rPr>
                          </w:pPr>
                          <w:r w:rsidRPr="005A2A2F">
                            <w:rPr>
                              <w:color w:val="2F2B20"/>
                              <w:sz w:val="15"/>
                              <w:szCs w:val="16"/>
                            </w:rPr>
                            <w:t>160mg/day</w:t>
                          </w:r>
                        </w:p>
                        <w:p w:rsidR="007A1DA7" w:rsidRPr="005A2A2F" w:rsidRDefault="007A1DA7" w:rsidP="00266830">
                          <w:pPr>
                            <w:autoSpaceDE w:val="0"/>
                            <w:autoSpaceDN w:val="0"/>
                            <w:adjustRightInd w:val="0"/>
                            <w:spacing w:before="5" w:line="160" w:lineRule="atLeast"/>
                            <w:rPr>
                              <w:rFonts w:ascii="Calibri" w:hAnsi="Calibri" w:cs="PMingLiU"/>
                              <w:color w:val="2F2B20"/>
                              <w:sz w:val="22"/>
                              <w:lang w:val="zh-TW"/>
                            </w:rPr>
                          </w:pPr>
                          <w:r w:rsidRPr="005A2A2F">
                            <w:rPr>
                              <w:color w:val="2F2B20"/>
                              <w:sz w:val="15"/>
                              <w:szCs w:val="16"/>
                            </w:rPr>
                            <w:t xml:space="preserve">N=48(ITT) </w:t>
                          </w:r>
                        </w:p>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rFonts w:ascii="Book Antiqua" w:hAnsi="Book Antiqua" w:cs="Book Antiqua"/>
                              <w:color w:val="2F2B20"/>
                              <w:sz w:val="15"/>
                              <w:szCs w:val="16"/>
                            </w:rPr>
                            <w:t> </w:t>
                          </w:r>
                        </w:p>
                      </w:txbxContent>
                    </v:textbox>
                  </v:shape>
                  <v:shape id="Text Box 8" o:spid="_x0000_s1063" type="#_x0000_t202" style="position:absolute;left:25451;top:35684;width:4985;height:4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Fzr8EA&#10;AADbAAAADwAAAGRycy9kb3ducmV2LnhtbERPy4rCMBTdC/5DuMLsbKqIDh2jOKMDI67sPHB5aa5t&#10;sbkpSUarX28WgsvDec+XnWnEmZyvLSsYJSkI4sLqmksFP9+fw1cQPiBrbCyTgit5WC76vTlm2l54&#10;T+c8lCKGsM9QQRVCm0npi4oM+sS2xJE7WmcwROhKqR1eYrhp5DhNp9JgzbGhwpY+KipO+b9RYN1e&#10;3mbr39smHRX5n5x0u8P2XamXQbd6AxGoC0/xw/2lFczi+vgl/g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Bc6/BAAAA2wAAAA8AAAAAAAAAAAAAAAAAmAIAAGRycy9kb3du&#10;cmV2LnhtbFBLBQYAAAAABAAEAPUAAACGAwAAAAA=&#10;" filled="f">
                    <v:textbox inset=".465mm,1.1811mm,.465mm,1.209mm">
                      <w:txbxContent>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b/>
                              <w:bCs/>
                              <w:color w:val="2F2B20"/>
                              <w:sz w:val="15"/>
                              <w:szCs w:val="16"/>
                            </w:rPr>
                            <w:t>Group B</w:t>
                          </w:r>
                        </w:p>
                        <w:p w:rsidR="007A1DA7" w:rsidRPr="005A2A2F" w:rsidRDefault="007A1DA7" w:rsidP="00266830">
                          <w:pPr>
                            <w:autoSpaceDE w:val="0"/>
                            <w:autoSpaceDN w:val="0"/>
                            <w:adjustRightInd w:val="0"/>
                            <w:spacing w:before="5" w:line="200" w:lineRule="atLeast"/>
                            <w:rPr>
                              <w:rFonts w:ascii="Calibri" w:hAnsi="Calibri" w:cs="PMingLiU"/>
                              <w:color w:val="2F2B20"/>
                              <w:sz w:val="22"/>
                              <w:lang w:val="zh-TW"/>
                            </w:rPr>
                          </w:pPr>
                          <w:r w:rsidRPr="005A2A2F">
                            <w:rPr>
                              <w:color w:val="2F2B20"/>
                              <w:sz w:val="15"/>
                              <w:szCs w:val="16"/>
                            </w:rPr>
                            <w:t>160mg/day</w:t>
                          </w:r>
                        </w:p>
                        <w:p w:rsidR="007A1DA7" w:rsidRPr="005A2A2F" w:rsidRDefault="007A1DA7" w:rsidP="00266830">
                          <w:pPr>
                            <w:autoSpaceDE w:val="0"/>
                            <w:autoSpaceDN w:val="0"/>
                            <w:adjustRightInd w:val="0"/>
                            <w:spacing w:before="5" w:line="160" w:lineRule="atLeast"/>
                            <w:rPr>
                              <w:rFonts w:ascii="Calibri" w:hAnsi="Calibri" w:cs="PMingLiU"/>
                              <w:color w:val="2F2B20"/>
                              <w:sz w:val="22"/>
                              <w:lang w:val="zh-TW"/>
                            </w:rPr>
                          </w:pPr>
                          <w:r w:rsidRPr="005A2A2F">
                            <w:rPr>
                              <w:color w:val="2F2B20"/>
                              <w:sz w:val="15"/>
                              <w:szCs w:val="16"/>
                            </w:rPr>
                            <w:t>N=57</w:t>
                          </w:r>
                        </w:p>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color w:val="2F2B20"/>
                              <w:sz w:val="15"/>
                              <w:szCs w:val="16"/>
                            </w:rPr>
                            <w:t> </w:t>
                          </w:r>
                        </w:p>
                      </w:txbxContent>
                    </v:textbox>
                  </v:shape>
                  <v:shape id="Text Box 8" o:spid="_x0000_s1064" type="#_x0000_t202" style="position:absolute;left:47630;top:28445;width:9652;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J7YsEA&#10;AADbAAAADwAAAGRycy9kb3ducmV2LnhtbESPQWsCMRSE7wX/Q3hCbzWxipXVKFIQrJ5qxfNj87pZ&#10;unlZNk/d/vtGEHocZuYbZrnuQ6Ou1KU6soXxyIAiLqOrubJw+tq+zEElQXbYRCYLv5RgvRo8LbFw&#10;8cafdD1KpTKEU4EWvEhbaJ1KTwHTKLbE2fuOXUDJsqu06/CW4aHRr8bMdMCa84LHlt49lT/HS7Bg&#10;Ls1UPlqa6sPOnzfG7cuJzKx9HvabBSihXv7Dj/bOWXgbw/1L/gF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ye2LBAAAA2wAAAA8AAAAAAAAAAAAAAAAAmAIAAGRycy9kb3du&#10;cmV2LnhtbFBLBQYAAAAABAAEAPUAAACGAwAAAAA=&#10;" filled="f">
                    <v:textbox inset=".651mm,.465mm,.465mm,0">
                      <w:txbxContent>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color w:val="2F2B20"/>
                              <w:sz w:val="15"/>
                              <w:szCs w:val="16"/>
                            </w:rPr>
                            <w:t>20 Alive with Rec.</w:t>
                          </w:r>
                        </w:p>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color w:val="2F2B20"/>
                              <w:sz w:val="15"/>
                              <w:szCs w:val="16"/>
                            </w:rPr>
                            <w:t xml:space="preserve">  8 Dead with Rec.</w:t>
                          </w:r>
                        </w:p>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color w:val="2F2B20"/>
                              <w:sz w:val="15"/>
                              <w:szCs w:val="16"/>
                            </w:rPr>
                            <w:t xml:space="preserve">  0 Dead without Rec.</w:t>
                          </w:r>
                        </w:p>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color w:val="2F2B20"/>
                              <w:sz w:val="15"/>
                              <w:szCs w:val="16"/>
                            </w:rPr>
                            <w:t>1 Withdrew Consent</w:t>
                          </w:r>
                        </w:p>
                      </w:txbxContent>
                    </v:textbox>
                  </v:shape>
                  <v:group id="群組 35" o:spid="_x0000_s1065" style="position:absolute;left:50784;top:26875;width:2432;height:483;rotation:90" coordsize="453581,45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tiVzwwAAANsAAAAP&#10;AAAAAAAAAAAAAAAAAKoCAABkcnMvZG93bnJldi54bWxQSwUGAAAAAAQABAD6AAAAmgMAAAAA&#10;">
                    <v:line id="直線接點 84" o:spid="_x0000_s1066" style="position:absolute;visibility:visible;mso-wrap-style:square" from="0,23025" to="401320,23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shape id="等腰三角形 85" o:spid="_x0000_s1067" type="#_x0000_t5" style="position:absolute;left:407862;width:45719;height:45719;rotation:-90;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maMMA&#10;AADbAAAADwAAAGRycy9kb3ducmV2LnhtbESPX2vCMBTF34V9h3AHe9N0Y6jUpuI2BnVP2s33S3Nt&#10;y5qbrIm1fnszEHw8nD8/TrYeTScG6n1rWcHzLAFBXFndcq3g5/tzugThA7LGzjIpuJCHdf4wyTDV&#10;9sx7GspQizjCPkUFTQguldJXDRn0M+uIo3e0vcEQZV9L3eM5jptOviTJXBpsORIadPTeUPVbnkyE&#10;FMPbuDv8fey2nXPFYvN1OgRU6ulx3KxABBrDPXxrF1rB4hX+v8QfI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maMMAAADbAAAADwAAAAAAAAAAAAAAAACYAgAAZHJzL2Rv&#10;d25yZXYueG1sUEsFBgAAAAAEAAQA9QAAAIgDAAAAAA==&#10;" fillcolor="black">
                      <v:textbox style="mso-rotate:180" inset="2.36219mm,1.1811mm,2.36219mm,1.1811mm">
                        <w:txbxContent>
                          <w:p w:rsidR="007A1DA7" w:rsidRPr="005A2A2F" w:rsidRDefault="007A1DA7" w:rsidP="00266830">
                            <w:pPr>
                              <w:autoSpaceDE w:val="0"/>
                              <w:autoSpaceDN w:val="0"/>
                              <w:adjustRightInd w:val="0"/>
                              <w:rPr>
                                <w:rFonts w:cs="PMingLiU"/>
                                <w:color w:val="2F2B20"/>
                                <w:sz w:val="45"/>
                                <w:szCs w:val="48"/>
                                <w:lang w:val="zh-TW"/>
                              </w:rPr>
                            </w:pPr>
                          </w:p>
                        </w:txbxContent>
                      </v:textbox>
                    </v:shape>
                  </v:group>
                  <v:group id="群組 36" o:spid="_x0000_s1068" style="position:absolute;left:34350;top:26921;width:2432;height:482;rotation:90" coordsize="453581,45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1+9B8QAAADbAAAA&#10;DwAAAAAAAAAAAAAAAACqAgAAZHJzL2Rvd25yZXYueG1sUEsFBgAAAAAEAAQA+gAAAJsDAAAAAA==&#10;">
                    <v:line id="直線接點 82" o:spid="_x0000_s1069" style="position:absolute;visibility:visible;mso-wrap-style:square" from="0,23025" to="401320,23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shape id="等腰三角形 83" o:spid="_x0000_s1070" type="#_x0000_t5" style="position:absolute;left:407862;width:45719;height:45719;rotation:-90;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84H8IA&#10;AADbAAAADwAAAGRycy9kb3ducmV2LnhtbESPzWrCQBSF94LvMFyhO53YhZHUUdQipF1prPtL5jYJ&#10;zdwZM2NM375TEFwezs/HWW0G04qeOt9YVjCfJSCIS6sbrhR8nQ/TJQgfkDW2lknBL3nYrMejFWba&#10;3vlEfREqEUfYZ6igDsFlUvqyJoN+Zh1x9L5tZzBE2VVSd3iP46aVr0mykAYbjoQaHe1rKn+Km4mQ&#10;vN8Nx8v1/fjROpen28/bJaBSL5Nh+wYi0BCe4Uc71wrSFP6/x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zgfwgAAANsAAAAPAAAAAAAAAAAAAAAAAJgCAABkcnMvZG93&#10;bnJldi54bWxQSwUGAAAAAAQABAD1AAAAhwMAAAAA&#10;" fillcolor="black">
                      <v:textbox style="mso-rotate:180" inset="2.36219mm,1.1811mm,2.36219mm,1.1811mm">
                        <w:txbxContent>
                          <w:p w:rsidR="007A1DA7" w:rsidRPr="005A2A2F" w:rsidRDefault="007A1DA7" w:rsidP="00266830">
                            <w:pPr>
                              <w:autoSpaceDE w:val="0"/>
                              <w:autoSpaceDN w:val="0"/>
                              <w:adjustRightInd w:val="0"/>
                              <w:rPr>
                                <w:rFonts w:cs="PMingLiU"/>
                                <w:color w:val="2F2B20"/>
                                <w:sz w:val="45"/>
                                <w:szCs w:val="48"/>
                                <w:lang w:val="zh-TW"/>
                              </w:rPr>
                            </w:pPr>
                          </w:p>
                        </w:txbxContent>
                      </v:textbox>
                    </v:shape>
                  </v:group>
                  <v:shape id="Text Box 8" o:spid="_x0000_s1071" type="#_x0000_t202" style="position:absolute;left:65538;top:30286;width:4445;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8hvcEA&#10;AADbAAAADwAAAGRycy9kb3ducmV2LnhtbERPTWsCMRC9F/ofwhS81awerGyNIoWClAqtCr1ON9Pd&#10;ZZOZNYm6/ntzKHh8vO/FavBOnSnEVtjAZFyAIq7EtlwbOOzfn+egYkK26ITJwJUirJaPDwssrVz4&#10;m867VKscwrFEA01Kfal1rBryGMfSE2fuT4LHlGGotQ14yeHe6WlRzLTHlnNDgz29NVR1u5M3kCRs&#10;J9dPcSe3WXfd1+9R9j8fxoyehvUrqERDuov/3Rtr4CWPzV/yD9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PIb3BAAAA2wAAAA8AAAAAAAAAAAAAAAAAmAIAAGRycy9kb3du&#10;cmV2LnhtbFBLBQYAAAAABAAEAPUAAACGAwAAAAA=&#10;" filled="f">
                    <v:textbox inset=".465mm,0,.465mm,0">
                      <w:txbxContent>
                        <w:p w:rsidR="007A1DA7" w:rsidRPr="005A2A2F" w:rsidRDefault="007A1DA7" w:rsidP="00266830">
                          <w:pPr>
                            <w:autoSpaceDE w:val="0"/>
                            <w:autoSpaceDN w:val="0"/>
                            <w:adjustRightInd w:val="0"/>
                            <w:spacing w:line="240" w:lineRule="atLeast"/>
                            <w:rPr>
                              <w:rFonts w:ascii="Calibri" w:hAnsi="Calibri" w:cs="PMingLiU"/>
                              <w:color w:val="2F2B20"/>
                              <w:sz w:val="22"/>
                              <w:lang w:val="zh-TW"/>
                            </w:rPr>
                          </w:pPr>
                          <w:r w:rsidRPr="005A2A2F">
                            <w:rPr>
                              <w:color w:val="2F2B20"/>
                              <w:sz w:val="15"/>
                              <w:szCs w:val="16"/>
                            </w:rPr>
                            <w:t>Subgroup</w:t>
                          </w:r>
                        </w:p>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color w:val="2F2B20"/>
                              <w:sz w:val="15"/>
                              <w:szCs w:val="16"/>
                            </w:rPr>
                            <w:t>Analyses</w:t>
                          </w:r>
                        </w:p>
                      </w:txbxContent>
                    </v:textbox>
                  </v:shape>
                  <v:group id="群組 38" o:spid="_x0000_s1072" style="position:absolute;left:48374;top:37115;width:7182;height:483" coordsize="10204,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line id="直線接點 80" o:spid="_x0000_s1073" style="position:absolute;visibility:visible;mso-wrap-style:square" from="2,264" to="9837,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n8Y78AAADbAAAADwAAAGRycy9kb3ducmV2LnhtbERPPYsCMRDtD/wPYQS7M9HCk9UoIgje&#10;NXpqYzdsxs3iZrImUdd/b4qDKx/ve77sXCMeFGLtWcNoqEAQl97UXGk4HTefUxAxIRtsPJOGF0VY&#10;LnofcyyMf/IvPQ6pEjmEY4EabEptIWUsLTmMQ98SZ+7ig8OUYaikCfjM4a6RY6Um0mHNucFiS2tL&#10;5fVwdxp2IYzU7ev8rbY3u7nveUI/O9R60O9WMxCJuvQv/nNvjYZpXp+/5B8gF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hn8Y78AAADbAAAADwAAAAAAAAAAAAAAAACh&#10;AgAAZHJzL2Rvd25yZXYueG1sUEsFBgAAAAAEAAQA+QAAAI0DAAAAAA==&#10;" strokecolor="#201d14"/>
                    <v:shape id="等腰三角形 81" o:spid="_x0000_s1074" type="#_x0000_t5" style="position:absolute;left:9743;top:2;width:459;height:451;rotation:-90;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13csIA&#10;AADbAAAADwAAAGRycy9kb3ducmV2LnhtbESPQYvCMBSE7wv+h/AWvK2JHqR0jbKUFcWbroc9Ppq3&#10;TWnzUppYq7/eCMIeh5n5hlltRteKgfpQe9YwnykQxKU3NVcazj/bjwxEiMgGW8+k4UYBNuvJ2wpz&#10;4698pOEUK5EgHHLUYGPscilDaclhmPmOOHl/vncYk+wraXq8Jrhr5UKppXRYc1qw2FFhqWxOF6fh&#10;m+7Nfvdri2FbH4rsTCprbkrr6fv49Qki0hj/w6/23mjI5vD8kn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XdywgAAANsAAAAPAAAAAAAAAAAAAAAAAJgCAABkcnMvZG93&#10;bnJldi54bWxQSwUGAAAAAAQABAD1AAAAhwMAAAAA&#10;" fillcolor="#2f2b20" strokecolor="#201d14">
                      <v:textbox style="mso-rotate:270" inset="2.36219mm,1.1811mm,2.36219mm,1.1811mm">
                        <w:txbxContent>
                          <w:p w:rsidR="007A1DA7" w:rsidRPr="005A2A2F" w:rsidRDefault="007A1DA7" w:rsidP="00266830">
                            <w:pPr>
                              <w:autoSpaceDE w:val="0"/>
                              <w:autoSpaceDN w:val="0"/>
                              <w:adjustRightInd w:val="0"/>
                              <w:rPr>
                                <w:rFonts w:ascii="Calibri" w:hAnsi="Calibri" w:cs="PMingLiU"/>
                                <w:color w:val="FFFFFF"/>
                                <w:sz w:val="45"/>
                                <w:szCs w:val="48"/>
                                <w:lang w:val="zh-TW"/>
                              </w:rPr>
                            </w:pPr>
                          </w:p>
                        </w:txbxContent>
                      </v:textbox>
                    </v:shape>
                  </v:group>
                  <v:line id="直線接點 39" o:spid="_x0000_s1075" style="position:absolute;visibility:visible;mso-wrap-style:square" from="60838,31747" to="65538,31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I/F8QAAADbAAAADwAAAGRycy9kb3ducmV2LnhtbESPT2sCMRTE74LfITyhN826lLJsjSKW&#10;gpUi+Ofg8XXz3CxuXsIm6vbbNwXB4zAzv2Fmi9624kZdaBwrmE4yEMSV0w3XCo6Hz3EBIkRkja1j&#10;UvBLARbz4WCGpXZ33tFtH2uRIBxKVGBi9KWUoTJkMUycJ07e2XUWY5JdLXWH9wS3rcyz7E1abDgt&#10;GPS0MlRd9ler4HtjG58d8q/iZ/1q/PZjc12dUKmXUb98BxGpj8/wo73WCooc/r+kH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j8XxAAAANsAAAAPAAAAAAAAAAAA&#10;AAAAAKECAABkcnMvZG93bnJldi54bWxQSwUGAAAAAAQABAD5AAAAkgMAAAAA&#10;" strokecolor="#2e2a1f" strokeweight="1pt"/>
                  <v:shape id="AutoShape 9" o:spid="_x0000_s1076" type="#_x0000_t32" style="position:absolute;left:60769;top:27686;width:0;height:79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v:group id="群組 41" o:spid="_x0000_s1077" style="position:absolute;left:34325;top:38439;width:2432;height:483;rotation:90" coordsize="453581,45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cZou8QAAADbAAAA&#10;DwAAAAAAAAAAAAAAAACqAgAAZHJzL2Rvd25yZXYueG1sUEsFBgAAAAAEAAQA+gAAAJsDAAAAAA==&#10;">
                    <v:line id="直線接點 78" o:spid="_x0000_s1078" style="position:absolute;visibility:visible;mso-wrap-style:square" from="0,23025" to="401320,23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shape id="等腰三角形 79" o:spid="_x0000_s1079" type="#_x0000_t5" style="position:absolute;left:407862;width:45719;height:45719;rotation:-90;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bto8EA&#10;AADbAAAADwAAAGRycy9kb3ducmV2LnhtbESPzYrCMBSF9wO+Q7iCuzHVhUo1ijoI1ZXjjPtLc22L&#10;zU2mibW+vRGEWR7Oz8dZrDpTi5YaX1lWMBomIIhzqysuFPz+7D5nIHxA1lhbJgUP8rBa9j4WmGp7&#10;529qT6EQcYR9igrKEFwqpc9LMuiH1hFH72IbgyHKppC6wXscN7UcJ8lEGqw4Ekp0tC0pv55uJkKy&#10;dtMdz39fx33tXDZdH27ngEoN+t16DiJQF/7D73amFcwm8PoSf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m7aPBAAAA2wAAAA8AAAAAAAAAAAAAAAAAmAIAAGRycy9kb3du&#10;cmV2LnhtbFBLBQYAAAAABAAEAPUAAACGAwAAAAA=&#10;" fillcolor="black">
                      <v:textbox style="mso-rotate:180" inset="2.36219mm,1.1811mm,2.36219mm,1.1811mm">
                        <w:txbxContent>
                          <w:p w:rsidR="007A1DA7" w:rsidRPr="005A2A2F" w:rsidRDefault="007A1DA7" w:rsidP="00266830">
                            <w:pPr>
                              <w:autoSpaceDE w:val="0"/>
                              <w:autoSpaceDN w:val="0"/>
                              <w:adjustRightInd w:val="0"/>
                              <w:rPr>
                                <w:rFonts w:cs="PMingLiU"/>
                                <w:color w:val="2F2B20"/>
                                <w:sz w:val="45"/>
                                <w:szCs w:val="48"/>
                                <w:lang w:val="zh-TW"/>
                              </w:rPr>
                            </w:pPr>
                          </w:p>
                        </w:txbxContent>
                      </v:textbox>
                    </v:shape>
                  </v:group>
                  <v:group id="群組 42" o:spid="_x0000_s1080" style="position:absolute;left:30429;top:50628;width:12281;height:584" coordsize="10204,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line id="直線接點 76" o:spid="_x0000_s1081" style="position:absolute;visibility:visible;mso-wrap-style:square" from="6,265" to="9847,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b8AAADbAAAADwAAAGRycy9kb3ducmV2LnhtbERPPYsCMRDtD/wPYQS7M9HCk9UoIgje&#10;NXpqYzdsxs3iZrImUdd/b4qDKx/ve77sXCMeFGLtWcNoqEAQl97UXGk4HTefUxAxIRtsPJOGF0VY&#10;LnofcyyMf/IvPQ6pEjmEY4EabEptIWUsLTmMQ98SZ+7ig8OUYaikCfjM4a6RY6Um0mHNucFiS2tL&#10;5fVwdxp2IYzU7ev8rbY3u7nveUI/O9R60O9WMxCJuvQv/nNvjYZpHpu/5B8gF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G/wZb8AAADbAAAADwAAAAAAAAAAAAAAAACh&#10;AgAAZHJzL2Rvd25yZXYueG1sUEsFBgAAAAAEAAQA+QAAAI0DAAAAAA==&#10;" strokecolor="#201d14"/>
                    <v:shape id="等腰三角形 77" o:spid="_x0000_s1082" type="#_x0000_t5" style="position:absolute;left:9752;top:-2;width:453;height:449;rotation:-90;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t7dMMA&#10;AADbAAAADwAAAGRycy9kb3ducmV2LnhtbESPzWrDMBCE74W8g9hCb43UHoLjRgnBJCTklp9Dj4u1&#10;sYytlbFUx+nTR4FCj8PMfMMsVqNrxUB9qD1r+JgqEMSlNzVXGi7n7XsGIkRkg61n0nCnAKvl5GWB&#10;ufE3PtJwipVIEA45arAxdrmUobTkMEx9R5y8q+8dxiT7SpoebwnuWvmp1Ew6rDktWOyosFQ2px+n&#10;YUO/zX73bYthWx+K7EIqa+5K67fXcf0FItIY/8N/7b3RkM3h+SX9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t7dMMAAADbAAAADwAAAAAAAAAAAAAAAACYAgAAZHJzL2Rv&#10;d25yZXYueG1sUEsFBgAAAAAEAAQA9QAAAIgDAAAAAA==&#10;" fillcolor="#2f2b20" strokecolor="#201d14">
                      <v:textbox style="mso-rotate:270" inset="2.36219mm,1.1811mm,2.36219mm,1.1811mm">
                        <w:txbxContent>
                          <w:p w:rsidR="007A1DA7" w:rsidRPr="005A2A2F" w:rsidRDefault="007A1DA7" w:rsidP="00266830">
                            <w:pPr>
                              <w:autoSpaceDE w:val="0"/>
                              <w:autoSpaceDN w:val="0"/>
                              <w:adjustRightInd w:val="0"/>
                              <w:rPr>
                                <w:rFonts w:ascii="Calibri" w:hAnsi="Calibri" w:cs="PMingLiU"/>
                                <w:color w:val="FFFFFF"/>
                                <w:sz w:val="45"/>
                                <w:szCs w:val="48"/>
                                <w:lang w:val="zh-TW"/>
                              </w:rPr>
                            </w:pPr>
                          </w:p>
                        </w:txbxContent>
                      </v:textbox>
                    </v:shape>
                  </v:group>
                  <v:group id="群組 43" o:spid="_x0000_s1083" style="position:absolute;left:34331;top:51971;width:2432;height:482;rotation:90" coordsize="453580,45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T4ZcAAAADbAAAADwAAAGRycy9kb3ducmV2LnhtbERPz2vCMBS+D/wfwhO8&#10;DE31MLQaRR0Fr3OKHh/Nsyk2LzXJbP3vl8Ngx4/v92rT20Y8yYfasYLpJANBXDpdc6Xg9F2M5yBC&#10;RNbYOCYFLwqwWQ/eVphr1/EXPY+xEimEQ44KTIxtLmUoDVkME9cSJ+7mvMWYoK+k9tilcNvIWZZ9&#10;SIs1pwaDLe0Nlffjj1XAj/O8eDSX9+Ja+ul21y3M5zUqNRr22yWISH38F/+5D1rBIq1PX9IPkOtf&#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HJPhlwAAAANsAAAAPAAAA&#10;AAAAAAAAAAAAAKoCAABkcnMvZG93bnJldi54bWxQSwUGAAAAAAQABAD6AAAAlwMAAAAA&#10;">
                    <v:line id="直線接點 74" o:spid="_x0000_s1084" style="position:absolute;visibility:visible;mso-wrap-style:square" from="0,23026" to="401320,23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shape id="等腰三角形 75" o:spid="_x0000_s1085" type="#_x0000_t5" style="position:absolute;left:407861;width:45719;height:45719;rotation:-90;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Y5sMA&#10;AADbAAAADwAAAGRycy9kb3ducmV2LnhtbESPS2vCQBSF94L/YbhCdzqpQh/RSfBBIXVlbd1fMtck&#10;NHNnzIwx/fcdodDl4Tw+ziofTCt66nxjWcHjLAFBXFrdcKXg6/Nt+gLCB2SNrWVS8EMe8mw8WmGq&#10;7Y0/qD+GSsQR9ikqqENwqZS+rMmgn1lHHL2z7QyGKLtK6g5vcdy0cp4kT9Jgw5FQo6NtTeX38Woi&#10;pOg3w+F02R3eW+eK5/X+egqo1MNkWC9BBBrCf/ivXWgFrwu4f4k/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Y5sMAAADbAAAADwAAAAAAAAAAAAAAAACYAgAAZHJzL2Rv&#10;d25yZXYueG1sUEsFBgAAAAAEAAQA9QAAAIgDAAAAAA==&#10;" fillcolor="black">
                      <v:textbox style="mso-rotate:180" inset="2.36219mm,1.1811mm,2.36219mm,1.1811mm">
                        <w:txbxContent>
                          <w:p w:rsidR="007A1DA7" w:rsidRPr="005A2A2F" w:rsidRDefault="007A1DA7" w:rsidP="00266830">
                            <w:pPr>
                              <w:autoSpaceDE w:val="0"/>
                              <w:autoSpaceDN w:val="0"/>
                              <w:adjustRightInd w:val="0"/>
                              <w:rPr>
                                <w:rFonts w:cs="PMingLiU"/>
                                <w:color w:val="2F2B20"/>
                                <w:sz w:val="45"/>
                                <w:szCs w:val="48"/>
                                <w:lang w:val="zh-TW"/>
                              </w:rPr>
                            </w:pPr>
                          </w:p>
                        </w:txbxContent>
                      </v:textbox>
                    </v:shape>
                  </v:group>
                  <v:shape id="Text Box 8" o:spid="_x0000_s1086" type="#_x0000_t202" style="position:absolute;left:42915;top:48924;width:5508;height:4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ql/8IA&#10;AADbAAAADwAAAGRycy9kb3ducmV2LnhtbESPT4vCMBTE78J+h/CEvWnqsrZajSKCq1f/np/Nsy02&#10;L6WJtfvtzcKCx2FmfsPMl52pREuNKy0rGA0jEMSZ1SXnCk7HzWACwnlkjZVlUvBLDpaLj94cU22f&#10;vKf24HMRIOxSVFB4X6dSuqwgg25oa+Lg3Wxj0AfZ5FI3+AxwU8mvKIqlwZLDQoE1rQvK7oeHUTBO&#10;7u0l/nmc/TSu9y7eXre7VaLUZ79bzUB46vw7/N/eaQXTb/j7En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qqX/wgAAANsAAAAPAAAAAAAAAAAAAAAAAJgCAABkcnMvZG93&#10;bnJldi54bWxQSwUGAAAAAAQABAD1AAAAhwMAAAAA&#10;" filled="f">
                    <v:textbox inset=".465mm,1.1811mm,.465mm,1.1811mm">
                      <w:txbxContent>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b/>
                              <w:bCs/>
                              <w:color w:val="2F2B20"/>
                              <w:sz w:val="15"/>
                              <w:szCs w:val="16"/>
                            </w:rPr>
                            <w:t>Group C</w:t>
                          </w:r>
                        </w:p>
                        <w:p w:rsidR="007A1DA7" w:rsidRPr="005A2A2F" w:rsidRDefault="007A1DA7" w:rsidP="00266830">
                          <w:pPr>
                            <w:autoSpaceDE w:val="0"/>
                            <w:autoSpaceDN w:val="0"/>
                            <w:adjustRightInd w:val="0"/>
                            <w:spacing w:before="5" w:line="200" w:lineRule="atLeast"/>
                            <w:rPr>
                              <w:rFonts w:ascii="Calibri" w:hAnsi="Calibri" w:cs="PMingLiU"/>
                              <w:color w:val="2F2B20"/>
                              <w:sz w:val="22"/>
                              <w:lang w:val="zh-TW"/>
                            </w:rPr>
                          </w:pPr>
                          <w:r w:rsidRPr="005A2A2F">
                            <w:rPr>
                              <w:color w:val="2F2B20"/>
                              <w:sz w:val="15"/>
                              <w:szCs w:val="16"/>
                            </w:rPr>
                            <w:t>250mg/day</w:t>
                          </w:r>
                        </w:p>
                        <w:p w:rsidR="007A1DA7" w:rsidRPr="005A2A2F" w:rsidRDefault="007A1DA7" w:rsidP="00266830">
                          <w:pPr>
                            <w:autoSpaceDE w:val="0"/>
                            <w:autoSpaceDN w:val="0"/>
                            <w:adjustRightInd w:val="0"/>
                            <w:spacing w:before="5" w:line="160" w:lineRule="atLeast"/>
                            <w:rPr>
                              <w:rFonts w:ascii="Calibri" w:hAnsi="Calibri" w:cs="PMingLiU"/>
                              <w:color w:val="2F2B20"/>
                              <w:sz w:val="22"/>
                              <w:lang w:val="zh-TW"/>
                            </w:rPr>
                          </w:pPr>
                          <w:r w:rsidRPr="005A2A2F">
                            <w:rPr>
                              <w:color w:val="2F2B20"/>
                              <w:sz w:val="15"/>
                              <w:szCs w:val="16"/>
                            </w:rPr>
                            <w:t>N=45(ITT)</w:t>
                          </w:r>
                        </w:p>
                      </w:txbxContent>
                    </v:textbox>
                  </v:shape>
                  <v:group id="群組 45" o:spid="_x0000_s1087" style="position:absolute;left:48577;top:50603;width:7049;height:514" coordsize="10204,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line id="直線接點 72" o:spid="_x0000_s1088" style="position:absolute;visibility:visible;mso-wrap-style:square" from="7,267" to="9867,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VXUcMAAADbAAAADwAAAGRycy9kb3ducmV2LnhtbESPQWsCMRSE7wX/Q3iCt5roYW23RimC&#10;oF5srRdvj83rZunmZU2irv/eFAo9DjPzDTNf9q4VVwqx8axhMlYgiCtvGq41HL/Wzy8gYkI22Hom&#10;DXeKsFwMnuZYGn/jT7oeUi0yhGOJGmxKXSllrCw5jGPfEWfv2weHKctQSxPwluGulVOlCumw4bxg&#10;saOVperncHEa9iFM1Hl22qrN2a4vH1zQbo9aj4b9+xuIRH36D/+1N0bDawG/X/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lV1HDAAAA2wAAAA8AAAAAAAAAAAAA&#10;AAAAoQIAAGRycy9kb3ducmV2LnhtbFBLBQYAAAAABAAEAPkAAACRAwAAAAA=&#10;" strokecolor="#201d14"/>
                    <v:shape id="等腰三角形 73" o:spid="_x0000_s1089" type="#_x0000_t5" style="position:absolute;left:9759;top:-4;width:445;height:460;rotation:-90;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HcQMQA&#10;AADbAAAADwAAAGRycy9kb3ducmV2LnhtbESPwWrDMBBE74X+g9hCb42UHhrXjRKCaUjIrYkPPS7W&#10;1jK2VsZSHKdfXwUCPQ4z84ZZrifXiZGG0HjWMJ8pEMSVNw3XGsrT9iUDESKywc4zabhSgPXq8WGJ&#10;ufEX/qLxGGuRIBxy1GBj7HMpQ2XJYZj5njh5P35wGJMcamkGvCS46+SrUm/SYcNpwWJPhaWqPZ6d&#10;hk/6bfe7b1uM2+ZQZCWprL0qrZ+fps0HiEhT/A/f23uj4X0Bty/p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x3EDEAAAA2wAAAA8AAAAAAAAAAAAAAAAAmAIAAGRycy9k&#10;b3ducmV2LnhtbFBLBQYAAAAABAAEAPUAAACJAwAAAAA=&#10;" fillcolor="#2f2b20" strokecolor="#201d14">
                      <v:textbox style="mso-rotate:270" inset="2.36219mm,1.1811mm,2.36219mm,1.1811mm">
                        <w:txbxContent>
                          <w:p w:rsidR="007A1DA7" w:rsidRPr="005A2A2F" w:rsidRDefault="007A1DA7" w:rsidP="00266830">
                            <w:pPr>
                              <w:autoSpaceDE w:val="0"/>
                              <w:autoSpaceDN w:val="0"/>
                              <w:adjustRightInd w:val="0"/>
                              <w:rPr>
                                <w:rFonts w:ascii="Calibri" w:hAnsi="Calibri" w:cs="PMingLiU"/>
                                <w:color w:val="FFFFFF"/>
                                <w:sz w:val="45"/>
                                <w:szCs w:val="48"/>
                                <w:lang w:val="zh-TW"/>
                              </w:rPr>
                            </w:pPr>
                          </w:p>
                        </w:txbxContent>
                      </v:textbox>
                    </v:shape>
                  </v:group>
                  <v:shape id="Text Box 8" o:spid="_x0000_s1090" type="#_x0000_t202" style="position:absolute;left:55695;top:48829;width:9652;height:3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QROcEA&#10;AADbAAAADwAAAGRycy9kb3ducmV2LnhtbERPy2qDQBTdF/IPww1014wJQazNRCREyMZC0pZuL871&#10;QZw74kzU/n1nUejycN6HbDG9mGh0nWUF200EgriyuuNGwedH8ZKAcB5ZY2+ZFPyQg+y4ejpgqu3M&#10;V5puvhEhhF2KClrvh1RKV7Vk0G3sQBy42o4GfYBjI/WIcwg3vdxFUSwNdhwaWhzo1FJ1vz2Mgut3&#10;ky/J472Mq/JMX/tTPRdxrdTzesnfQHha/L/4z33RCl7D2PAl/AB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EETnBAAAA2wAAAA8AAAAAAAAAAAAAAAAAmAIAAGRycy9kb3du&#10;cmV2LnhtbFBLBQYAAAAABAAEAPUAAACGAwAAAAA=&#10;" filled="f">
                    <v:textbox inset=".465mm,1.86mm,.465mm,1.86mm">
                      <w:txbxContent>
                        <w:p w:rsidR="007A1DA7" w:rsidRPr="005A2A2F" w:rsidRDefault="007A1DA7" w:rsidP="00266830">
                          <w:pPr>
                            <w:autoSpaceDE w:val="0"/>
                            <w:autoSpaceDN w:val="0"/>
                            <w:adjustRightInd w:val="0"/>
                            <w:spacing w:line="360" w:lineRule="atLeast"/>
                            <w:rPr>
                              <w:rFonts w:ascii="Calibri" w:hAnsi="Calibri" w:cs="PMingLiU"/>
                              <w:color w:val="2F2B20"/>
                              <w:sz w:val="22"/>
                              <w:lang w:val="zh-TW"/>
                            </w:rPr>
                          </w:pPr>
                          <w:r w:rsidRPr="005A2A2F">
                            <w:rPr>
                              <w:color w:val="2F2B20"/>
                              <w:sz w:val="15"/>
                              <w:szCs w:val="16"/>
                            </w:rPr>
                            <w:t>21 Alive without Rec.</w:t>
                          </w:r>
                        </w:p>
                      </w:txbxContent>
                    </v:textbox>
                  </v:shape>
                  <v:shape id="Text Box 8" o:spid="_x0000_s1091" type="#_x0000_t202" style="position:absolute;left:47630;top:40272;width:9652;height:4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iRnsIA&#10;AADbAAAADwAAAGRycy9kb3ducmV2LnhtbESPX2sCMRDE3wv9DmELfauJVqSeRhGh4J+n2tLn5bJe&#10;Di+b47Lq9dsbQejjMDO/YebLPjTqQl2qI1sYDgwo4jK6misLP9+fbx+gkiA7bCKThT9KsFw8P82x&#10;cPHKX3Q5SKUyhFOBFrxIW2idSk8B0yC2xNk7xi6gZNlV2nV4zfDQ6JExEx2w5rzgsaW1p/J0OAcL&#10;5tyMZdvSWO83/ndl3K58l4m1ry/9agZKqJf/8KO9cRamU7h/yT9AL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SJGewgAAANsAAAAPAAAAAAAAAAAAAAAAAJgCAABkcnMvZG93&#10;bnJldi54bWxQSwUGAAAAAAQABAD1AAAAhwMAAAAA&#10;" filled="f">
                    <v:textbox inset=".651mm,.465mm,.465mm,0">
                      <w:txbxContent>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color w:val="2F2B20"/>
                              <w:sz w:val="15"/>
                              <w:szCs w:val="16"/>
                            </w:rPr>
                            <w:t>15 Alive with Rec.</w:t>
                          </w:r>
                        </w:p>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color w:val="2F2B20"/>
                              <w:sz w:val="15"/>
                              <w:szCs w:val="16"/>
                            </w:rPr>
                            <w:t xml:space="preserve">  4 Dead with Rec.</w:t>
                          </w:r>
                        </w:p>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color w:val="2F2B20"/>
                              <w:sz w:val="15"/>
                              <w:szCs w:val="16"/>
                            </w:rPr>
                            <w:t xml:space="preserve">  2 Dead without Rec.</w:t>
                          </w:r>
                        </w:p>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color w:val="2F2B20"/>
                              <w:sz w:val="15"/>
                              <w:szCs w:val="16"/>
                            </w:rPr>
                            <w:t>0 Withdrew Consent</w:t>
                          </w:r>
                        </w:p>
                      </w:txbxContent>
                    </v:textbox>
                  </v:shape>
                  <v:group id="群組 48" o:spid="_x0000_s1092" style="position:absolute;left:50758;top:51984;width:2655;height:463;rotation:90" coordsize="453581,45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ikHtMQAAADcAAAA&#10;DwAAAAAAAAAAAAAAAACqAgAAZHJzL2Rvd25yZXYueG1sUEsFBgAAAAAEAAQA+gAAAJsDAAAAAA==&#10;">
                    <v:line id="直線接點 70" o:spid="_x0000_s1093" style="position:absolute;visibility:visible;mso-wrap-style:square" from="0,23025" to="401320,23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shape id="等腰三角形 71" o:spid="_x0000_s1094" type="#_x0000_t5" style="position:absolute;left:407862;width:45719;height:45719;rotation:-90;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J+VMMA&#10;AADcAAAADwAAAGRycy9kb3ducmV2LnhtbESPS2/CMBCE70j9D9ZW6g0cOBSUYhAPIaWceJT7Kl6S&#10;iHhtYhPSf4+RkLjtambnm53OO1OLlhpfWVYwHCQgiHOrKy4U/B03/QkIH5A11pZJwT95mM8+elNM&#10;tb3zntpDKEQMYZ+igjIEl0rp85IM+oF1xFE728ZgiGtTSN3gPYabWo6S5FsarDgSSnS0Kim/HG4m&#10;QrJ22e1O1/Xut3YuGy+2t1NApb4+u8UPiEBdeJtf15mO9ZMRPJ+JE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J+VMMAAADcAAAADwAAAAAAAAAAAAAAAACYAgAAZHJzL2Rv&#10;d25yZXYueG1sUEsFBgAAAAAEAAQA9QAAAIgDAAAAAA==&#10;" fillcolor="black">
                      <v:textbox style="mso-rotate:180" inset="2.36219mm,1.1811mm,2.36219mm,1.1811mm">
                        <w:txbxContent>
                          <w:p w:rsidR="007A1DA7" w:rsidRPr="005A2A2F" w:rsidRDefault="007A1DA7" w:rsidP="00266830">
                            <w:pPr>
                              <w:autoSpaceDE w:val="0"/>
                              <w:autoSpaceDN w:val="0"/>
                              <w:adjustRightInd w:val="0"/>
                              <w:rPr>
                                <w:rFonts w:cs="PMingLiU"/>
                                <w:color w:val="2F2B20"/>
                                <w:sz w:val="45"/>
                                <w:szCs w:val="48"/>
                                <w:lang w:val="zh-TW"/>
                              </w:rPr>
                            </w:pPr>
                          </w:p>
                        </w:txbxContent>
                      </v:textbox>
                    </v:shape>
                  </v:group>
                  <v:shape id="Text Box 8" o:spid="_x0000_s1095" type="#_x0000_t202" style="position:absolute;left:25467;top:48892;width:5001;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kHu8IA&#10;AADcAAAADwAAAGRycy9kb3ducmV2LnhtbERPTWvCQBC9F/wPyxR6aza1GG2ajUih6lWrnqfZaRKS&#10;nQ3ZNcZ/7wpCb/N4n5MtR9OKgXpXW1bwFsUgiAuray4VHH6+XxcgnEfW2FomBVdysMwnTxmm2l54&#10;R8PelyKEsEtRQeV9l0rpiooMush2xIH7s71BH2BfSt3jJYSbVk7jOJEGaw4NFXb0VVHR7M9GwWze&#10;DKdkfT76j6TbuWTzu9mu5kq9PI+rTxCeRv8vfri3OsyP3+H+TLh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aQe7wgAAANwAAAAPAAAAAAAAAAAAAAAAAJgCAABkcnMvZG93&#10;bnJldi54bWxQSwUGAAAAAAQABAD1AAAAhwMAAAAA&#10;" filled="f">
                    <v:textbox inset=".465mm,1.1811mm,.465mm,1.1811mm">
                      <w:txbxContent>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b/>
                              <w:bCs/>
                              <w:color w:val="2F2B20"/>
                              <w:sz w:val="15"/>
                              <w:szCs w:val="16"/>
                            </w:rPr>
                            <w:t>Group C</w:t>
                          </w:r>
                        </w:p>
                        <w:p w:rsidR="007A1DA7" w:rsidRPr="005A2A2F" w:rsidRDefault="007A1DA7" w:rsidP="00266830">
                          <w:pPr>
                            <w:autoSpaceDE w:val="0"/>
                            <w:autoSpaceDN w:val="0"/>
                            <w:adjustRightInd w:val="0"/>
                            <w:spacing w:before="5" w:line="200" w:lineRule="atLeast"/>
                            <w:rPr>
                              <w:rFonts w:ascii="Calibri" w:hAnsi="Calibri" w:cs="PMingLiU"/>
                              <w:color w:val="2F2B20"/>
                              <w:sz w:val="22"/>
                              <w:lang w:val="zh-TW"/>
                            </w:rPr>
                          </w:pPr>
                          <w:r w:rsidRPr="005A2A2F">
                            <w:rPr>
                              <w:color w:val="2F2B20"/>
                              <w:sz w:val="15"/>
                              <w:szCs w:val="16"/>
                            </w:rPr>
                            <w:t>250mg/day</w:t>
                          </w:r>
                        </w:p>
                        <w:p w:rsidR="007A1DA7" w:rsidRPr="005A2A2F" w:rsidRDefault="007A1DA7" w:rsidP="00266830">
                          <w:pPr>
                            <w:autoSpaceDE w:val="0"/>
                            <w:autoSpaceDN w:val="0"/>
                            <w:adjustRightInd w:val="0"/>
                            <w:spacing w:before="5" w:line="160" w:lineRule="atLeast"/>
                            <w:rPr>
                              <w:rFonts w:ascii="Calibri" w:hAnsi="Calibri" w:cs="PMingLiU"/>
                              <w:color w:val="2F2B20"/>
                              <w:sz w:val="22"/>
                              <w:lang w:val="zh-TW"/>
                            </w:rPr>
                          </w:pPr>
                          <w:r w:rsidRPr="005A2A2F">
                            <w:rPr>
                              <w:color w:val="2F2B20"/>
                              <w:sz w:val="15"/>
                              <w:szCs w:val="16"/>
                            </w:rPr>
                            <w:t>N=57</w:t>
                          </w:r>
                        </w:p>
                        <w:p w:rsidR="007A1DA7" w:rsidRPr="005A2A2F" w:rsidRDefault="007A1DA7" w:rsidP="00266830">
                          <w:pPr>
                            <w:autoSpaceDE w:val="0"/>
                            <w:autoSpaceDN w:val="0"/>
                            <w:adjustRightInd w:val="0"/>
                            <w:rPr>
                              <w:rFonts w:ascii="Calibri" w:hAnsi="Calibri" w:cs="PMingLiU"/>
                              <w:color w:val="2F2B20"/>
                              <w:sz w:val="22"/>
                              <w:lang w:val="zh-TW"/>
                            </w:rPr>
                          </w:pPr>
                          <w:r w:rsidRPr="005A2A2F">
                            <w:rPr>
                              <w:rFonts w:ascii="Calibri" w:hAnsi="Calibri" w:cs="Calibri"/>
                              <w:color w:val="2F2B20"/>
                              <w:sz w:val="22"/>
                            </w:rPr>
                            <w:t> </w:t>
                          </w:r>
                        </w:p>
                      </w:txbxContent>
                    </v:textbox>
                  </v:shape>
                  <v:shape id="Text Box 8" o:spid="_x0000_s1096" type="#_x0000_t202" style="position:absolute;left:25467;top:23746;width:5001;height:3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Uj8IA&#10;AADcAAAADwAAAGRycy9kb3ducmV2LnhtbERPTWvCQBC9F/wPywi96ca2FImuIoLgralt9TpkxySa&#10;nY3Z0aT99d2C0Ns83ufMl72r1Y3aUHk2MBknoIhzbysuDHx+bEZTUEGQLdaeycA3BVguBg9zTK3v&#10;+J1uOylUDOGQooFSpEm1DnlJDsPYN8SRO/rWoUTYFtq22MVwV+unJHnVDiuODSU2tC4pP++uzsD1&#10;pOWYbeki9b47vG1+si/7nBnzOOxXM1BCvfyL7+6tjfOTF/h7Jl6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JSPwgAAANwAAAAPAAAAAAAAAAAAAAAAAJgCAABkcnMvZG93&#10;bnJldi54bWxQSwUGAAAAAAQABAD1AAAAhwMAAAAA&#10;" filled="f">
                    <v:textbox inset=".93mm,1.209mm,.465mm,1.209mm">
                      <w:txbxContent>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b/>
                              <w:bCs/>
                              <w:color w:val="2F2B20"/>
                              <w:sz w:val="15"/>
                              <w:szCs w:val="16"/>
                            </w:rPr>
                            <w:t>Group A</w:t>
                          </w:r>
                        </w:p>
                        <w:p w:rsidR="007A1DA7" w:rsidRPr="005A2A2F" w:rsidRDefault="007A1DA7" w:rsidP="00266830">
                          <w:pPr>
                            <w:autoSpaceDE w:val="0"/>
                            <w:autoSpaceDN w:val="0"/>
                            <w:adjustRightInd w:val="0"/>
                            <w:spacing w:before="5" w:line="160" w:lineRule="atLeast"/>
                            <w:rPr>
                              <w:rFonts w:ascii="Calibri" w:hAnsi="Calibri" w:cs="PMingLiU"/>
                              <w:color w:val="2F2B20"/>
                              <w:sz w:val="22"/>
                              <w:lang w:val="zh-TW"/>
                            </w:rPr>
                          </w:pPr>
                          <w:r w:rsidRPr="005A2A2F">
                            <w:rPr>
                              <w:color w:val="2F2B20"/>
                              <w:sz w:val="15"/>
                              <w:szCs w:val="16"/>
                            </w:rPr>
                            <w:t>Control</w:t>
                          </w:r>
                        </w:p>
                        <w:p w:rsidR="007A1DA7" w:rsidRPr="005A2A2F" w:rsidRDefault="007A1DA7" w:rsidP="00266830">
                          <w:pPr>
                            <w:autoSpaceDE w:val="0"/>
                            <w:autoSpaceDN w:val="0"/>
                            <w:adjustRightInd w:val="0"/>
                            <w:spacing w:before="5" w:line="160" w:lineRule="atLeast"/>
                            <w:rPr>
                              <w:rFonts w:ascii="Calibri" w:hAnsi="Calibri" w:cs="PMingLiU"/>
                              <w:color w:val="2F2B20"/>
                              <w:sz w:val="22"/>
                              <w:lang w:val="zh-TW"/>
                            </w:rPr>
                          </w:pPr>
                          <w:r w:rsidRPr="005A2A2F">
                            <w:rPr>
                              <w:color w:val="2F2B20"/>
                              <w:sz w:val="15"/>
                              <w:szCs w:val="16"/>
                            </w:rPr>
                            <w:t>N=58</w:t>
                          </w:r>
                        </w:p>
                      </w:txbxContent>
                    </v:textbox>
                  </v:shape>
                  <v:shape id="Text Box 8" o:spid="_x0000_s1097" type="#_x0000_t202" style="position:absolute;left:55631;top:35557;width:9716;height:3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jIcMA&#10;AADcAAAADwAAAGRycy9kb3ducmV2LnhtbERPTWvCQBC9F/wPywi9FN20tEGiq4hQ8NTSxIu3MTtm&#10;g9nZmF2TtL++Wyh4m8f7nNVmtI3oqfO1YwXP8wQEcel0zZWCQ/E+W4DwAVlj45gUfJOHzXrysMJM&#10;u4G/qM9DJWII+wwVmBDaTEpfGrLo564ljtzZdRZDhF0ldYdDDLeNfEmSVFqsOTYYbGlnqLzkN6tg&#10;OH0Or5djYc3T+FMePnos8muq1ON03C5BBBrDXfzv3us4P3mDv2fi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YjIcMAAADcAAAADwAAAAAAAAAAAAAAAACYAgAAZHJzL2Rv&#10;d25yZXYueG1sUEsFBgAAAAAEAAQA9QAAAIgDAAAAAA==&#10;" filled="f">
                    <v:textbox inset=".465mm,1.86mm,.465mm,1.1811mm">
                      <w:txbxContent>
                        <w:p w:rsidR="007A1DA7" w:rsidRPr="005A2A2F" w:rsidRDefault="007A1DA7" w:rsidP="00266830">
                          <w:pPr>
                            <w:autoSpaceDE w:val="0"/>
                            <w:autoSpaceDN w:val="0"/>
                            <w:adjustRightInd w:val="0"/>
                            <w:spacing w:line="360" w:lineRule="atLeast"/>
                            <w:rPr>
                              <w:rFonts w:ascii="Calibri" w:hAnsi="Calibri" w:cs="PMingLiU"/>
                              <w:color w:val="2F2B20"/>
                              <w:sz w:val="22"/>
                              <w:lang w:val="zh-TW"/>
                            </w:rPr>
                          </w:pPr>
                          <w:r w:rsidRPr="005A2A2F">
                            <w:rPr>
                              <w:color w:val="2F2B20"/>
                              <w:sz w:val="15"/>
                              <w:szCs w:val="16"/>
                            </w:rPr>
                            <w:t>27 Alive without Rec.</w:t>
                          </w:r>
                        </w:p>
                      </w:txbxContent>
                    </v:textbox>
                  </v:shape>
                  <v:shape id="Text Box 8" o:spid="_x0000_s1098" type="#_x0000_t202" style="position:absolute;left:33071;top:28461;width:4954;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JPe8MA&#10;AADcAAAADwAAAGRycy9kb3ducmV2LnhtbERPS2sCMRC+F/ofwhR6q1l7WMtqFBGWemrt+gBvw2bc&#10;LG4m202q6b9vBKG3+fieM1tE24kLDb51rGA8ykAQ10633CjYbcuXNxA+IGvsHJOCX/KwmD8+zLDQ&#10;7spfdKlCI1II+wIVmBD6QkpfG7LoR64nTtzJDRZDgkMj9YDXFG47+ZplubTYcmow2NPKUH2ufqyC&#10;sirXm/zj+PmtJ/sYzMHk8T0q9fwUl1MQgWL4F9/da53mZzncnkkX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JPe8MAAADcAAAADwAAAAAAAAAAAAAAAACYAgAAZHJzL2Rv&#10;d25yZXYueG1sUEsFBgAAAAAEAAQA9QAAAIgDAAAAAA==&#10;" filled="f">
                    <v:textbox inset=".651mm,.465mm,.744mm,0">
                      <w:txbxContent>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color w:val="2F2B20"/>
                              <w:sz w:val="15"/>
                              <w:szCs w:val="16"/>
                            </w:rPr>
                            <w:t>8 no</w:t>
                          </w:r>
                        </w:p>
                        <w:p w:rsidR="007A1DA7" w:rsidRPr="005A2A2F" w:rsidRDefault="007A1DA7" w:rsidP="00266830">
                          <w:pPr>
                            <w:autoSpaceDE w:val="0"/>
                            <w:autoSpaceDN w:val="0"/>
                            <w:adjustRightInd w:val="0"/>
                            <w:spacing w:before="5" w:line="160" w:lineRule="atLeast"/>
                            <w:rPr>
                              <w:rFonts w:ascii="Calibri" w:hAnsi="Calibri" w:cs="PMingLiU"/>
                              <w:color w:val="2F2B20"/>
                              <w:sz w:val="22"/>
                              <w:lang w:val="zh-TW"/>
                            </w:rPr>
                          </w:pPr>
                          <w:r w:rsidRPr="005A2A2F">
                            <w:rPr>
                              <w:color w:val="2F2B20"/>
                              <w:sz w:val="15"/>
                              <w:szCs w:val="16"/>
                            </w:rPr>
                            <w:t>follow-up</w:t>
                          </w:r>
                        </w:p>
                        <w:p w:rsidR="007A1DA7" w:rsidRPr="005A2A2F" w:rsidRDefault="007A1DA7" w:rsidP="00266830">
                          <w:pPr>
                            <w:autoSpaceDE w:val="0"/>
                            <w:autoSpaceDN w:val="0"/>
                            <w:adjustRightInd w:val="0"/>
                            <w:spacing w:before="5" w:line="160" w:lineRule="atLeast"/>
                            <w:rPr>
                              <w:rFonts w:ascii="Calibri" w:hAnsi="Calibri" w:cs="PMingLiU"/>
                              <w:color w:val="2F2B20"/>
                              <w:sz w:val="22"/>
                              <w:lang w:val="zh-TW"/>
                            </w:rPr>
                          </w:pPr>
                          <w:r w:rsidRPr="005A2A2F">
                            <w:rPr>
                              <w:color w:val="2F2B20"/>
                              <w:sz w:val="15"/>
                              <w:szCs w:val="16"/>
                            </w:rPr>
                            <w:t>Consent</w:t>
                          </w:r>
                        </w:p>
                      </w:txbxContent>
                    </v:textbox>
                  </v:shape>
                  <v:shape id="Text Box 8" o:spid="_x0000_s1099" type="#_x0000_t202" style="position:absolute;left:47630;top:53639;width:9652;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crXcAA&#10;AADcAAAADwAAAGRycy9kb3ducmV2LnhtbERPS2sCMRC+C/6HMII3TdqKLVujSKHg41QtPQ+b6Wbp&#10;ZrJsRl3/vRGE3ubje85i1YdGnalLdWQLT1MDiriMrubKwvfxc/IGKgmywyYyWbhSgtVyOFhg4eKF&#10;v+h8kErlEE4FWvAibaF1Kj0FTNPYEmfuN3YBJcOu0q7DSw4PjX42Zq4D1pwbPLb04an8O5yCBXNq&#10;ZrJtaab3G/+zNm5Xvsjc2vGoX7+DEurlX/xwb1yeb17h/ky+QC9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crXcAAAADcAAAADwAAAAAAAAAAAAAAAACYAgAAZHJzL2Rvd25y&#10;ZXYueG1sUEsFBgAAAAAEAAQA9QAAAIUDAAAAAA==&#10;" filled="f">
                    <v:textbox inset=".651mm,.465mm,.465mm,0">
                      <w:txbxContent>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color w:val="2F2B20"/>
                              <w:sz w:val="15"/>
                              <w:szCs w:val="16"/>
                            </w:rPr>
                            <w:t>15 Alive with Rec.</w:t>
                          </w:r>
                        </w:p>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color w:val="2F2B20"/>
                              <w:sz w:val="15"/>
                              <w:szCs w:val="16"/>
                            </w:rPr>
                            <w:t xml:space="preserve">  8 Dead with Rec.</w:t>
                          </w:r>
                        </w:p>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color w:val="2F2B20"/>
                              <w:sz w:val="15"/>
                              <w:szCs w:val="16"/>
                            </w:rPr>
                            <w:t xml:space="preserve">  1 Dead without Rec.</w:t>
                          </w:r>
                        </w:p>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color w:val="2F2B20"/>
                              <w:sz w:val="15"/>
                              <w:szCs w:val="16"/>
                            </w:rPr>
                            <w:t>0 Withdrew Consent</w:t>
                          </w:r>
                        </w:p>
                      </w:txbxContent>
                    </v:textbox>
                  </v:shape>
                  <v:shape id="Text Box 8" o:spid="_x0000_s1100" type="#_x0000_t202" style="position:absolute;left:33087;top:40002;width:4954;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ksUA&#10;AADcAAAADwAAAGRycy9kb3ducmV2LnhtbESPT0/DMAzF70h8h8hIu7GUHQoqyyaEVG2njZU/Ejer&#10;MU1F45Qm28K3x4dJ3Gy95/d+Xq6zH9SJptgHNnA3L0ARt8H23Bl4e61vH0DFhGxxCEwGfinCenV9&#10;tcTKhjMf6NSkTkkIxwoNuJTGSuvYOvIY52EkFu0rTB6TrFOn7YRnCfeDXhRFqT32LA0OR3p21H43&#10;R2+gburtS7n73P/Y+/ec3Icr8yYbM7vJT4+gEuX0b75cb63gF0Irz8gEe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AX6SxQAAANwAAAAPAAAAAAAAAAAAAAAAAJgCAABkcnMv&#10;ZG93bnJldi54bWxQSwUGAAAAAAQABAD1AAAAigMAAAAA&#10;" filled="f">
                    <v:textbox inset=".651mm,.465mm,.744mm,0">
                      <w:txbxContent>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color w:val="2F2B20"/>
                              <w:sz w:val="15"/>
                              <w:szCs w:val="16"/>
                            </w:rPr>
                            <w:t>9 no</w:t>
                          </w:r>
                        </w:p>
                        <w:p w:rsidR="007A1DA7" w:rsidRPr="005A2A2F" w:rsidRDefault="007A1DA7" w:rsidP="00266830">
                          <w:pPr>
                            <w:autoSpaceDE w:val="0"/>
                            <w:autoSpaceDN w:val="0"/>
                            <w:adjustRightInd w:val="0"/>
                            <w:spacing w:before="5" w:line="160" w:lineRule="atLeast"/>
                            <w:rPr>
                              <w:rFonts w:ascii="Calibri" w:hAnsi="Calibri" w:cs="PMingLiU"/>
                              <w:color w:val="2F2B20"/>
                              <w:sz w:val="22"/>
                              <w:lang w:val="zh-TW"/>
                            </w:rPr>
                          </w:pPr>
                          <w:r w:rsidRPr="005A2A2F">
                            <w:rPr>
                              <w:color w:val="2F2B20"/>
                              <w:sz w:val="15"/>
                              <w:szCs w:val="16"/>
                            </w:rPr>
                            <w:t>follow-up</w:t>
                          </w:r>
                        </w:p>
                        <w:p w:rsidR="007A1DA7" w:rsidRPr="005A2A2F" w:rsidRDefault="007A1DA7" w:rsidP="00266830">
                          <w:pPr>
                            <w:autoSpaceDE w:val="0"/>
                            <w:autoSpaceDN w:val="0"/>
                            <w:adjustRightInd w:val="0"/>
                            <w:spacing w:before="5" w:line="160" w:lineRule="atLeast"/>
                            <w:rPr>
                              <w:rFonts w:ascii="Calibri" w:hAnsi="Calibri" w:cs="PMingLiU"/>
                              <w:color w:val="2F2B20"/>
                              <w:sz w:val="22"/>
                              <w:lang w:val="zh-TW"/>
                            </w:rPr>
                          </w:pPr>
                          <w:r w:rsidRPr="005A2A2F">
                            <w:rPr>
                              <w:color w:val="2F2B20"/>
                              <w:sz w:val="15"/>
                              <w:szCs w:val="16"/>
                            </w:rPr>
                            <w:t>Consent</w:t>
                          </w:r>
                        </w:p>
                      </w:txbxContent>
                    </v:textbox>
                  </v:shape>
                  <v:shape id="Text Box 8" o:spid="_x0000_s1101" type="#_x0000_t202" style="position:absolute;left:33103;top:53512;width:4954;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KzcAA&#10;AADcAAAADwAAAGRycy9kb3ducmV2LnhtbERPS4vCMBC+L/gfwgje1lTFRatRRBTdy4IPPA/N2JQ2&#10;k9JErf/eLAje5uN7znzZ2krcqfGFYwWDfgKCOHO64FzB+bT9noDwAVlj5ZgUPMnDctH5mmOq3YMP&#10;dD+GXMQQ9ikqMCHUqZQ+M2TR911NHLmrayyGCJtc6gYfMdxWcpgkP9JiwbHBYE1rQ1l5vFkFh9Xf&#10;VT8vY5ttnLn8bnlUlrudUr1uu5qBCNSGj/jt3us4P5nC/zPx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hKzcAAAADcAAAADwAAAAAAAAAAAAAAAACYAgAAZHJzL2Rvd25y&#10;ZXYueG1sUEsFBgAAAAAEAAQA9QAAAIUDAAAAAA==&#10;" filled="f">
                    <v:textbox inset=".465mm,.465mm,.465mm,0">
                      <w:txbxContent>
                        <w:p w:rsidR="007A1DA7" w:rsidRPr="005A2A2F" w:rsidRDefault="007A1DA7" w:rsidP="00266830">
                          <w:pPr>
                            <w:autoSpaceDE w:val="0"/>
                            <w:autoSpaceDN w:val="0"/>
                            <w:adjustRightInd w:val="0"/>
                            <w:spacing w:line="160" w:lineRule="atLeast"/>
                            <w:rPr>
                              <w:rFonts w:ascii="Calibri" w:hAnsi="Calibri" w:cs="PMingLiU"/>
                              <w:color w:val="2F2B20"/>
                              <w:sz w:val="22"/>
                              <w:lang w:val="zh-TW"/>
                            </w:rPr>
                          </w:pPr>
                          <w:r w:rsidRPr="005A2A2F">
                            <w:rPr>
                              <w:color w:val="2F2B20"/>
                              <w:sz w:val="15"/>
                              <w:szCs w:val="16"/>
                            </w:rPr>
                            <w:t>12 no</w:t>
                          </w:r>
                        </w:p>
                        <w:p w:rsidR="007A1DA7" w:rsidRPr="005A2A2F" w:rsidRDefault="007A1DA7" w:rsidP="00266830">
                          <w:pPr>
                            <w:autoSpaceDE w:val="0"/>
                            <w:autoSpaceDN w:val="0"/>
                            <w:adjustRightInd w:val="0"/>
                            <w:spacing w:before="5" w:line="160" w:lineRule="atLeast"/>
                            <w:rPr>
                              <w:rFonts w:ascii="Calibri" w:hAnsi="Calibri" w:cs="PMingLiU"/>
                              <w:color w:val="2F2B20"/>
                              <w:sz w:val="22"/>
                              <w:lang w:val="zh-TW"/>
                            </w:rPr>
                          </w:pPr>
                          <w:r w:rsidRPr="005A2A2F">
                            <w:rPr>
                              <w:color w:val="2F2B20"/>
                              <w:sz w:val="15"/>
                              <w:szCs w:val="16"/>
                            </w:rPr>
                            <w:t>follow-up</w:t>
                          </w:r>
                        </w:p>
                        <w:p w:rsidR="007A1DA7" w:rsidRPr="005A2A2F" w:rsidRDefault="007A1DA7" w:rsidP="00266830">
                          <w:pPr>
                            <w:autoSpaceDE w:val="0"/>
                            <w:autoSpaceDN w:val="0"/>
                            <w:adjustRightInd w:val="0"/>
                            <w:spacing w:before="5" w:line="160" w:lineRule="atLeast"/>
                            <w:rPr>
                              <w:rFonts w:ascii="Calibri" w:hAnsi="Calibri" w:cs="PMingLiU"/>
                              <w:color w:val="2F2B20"/>
                              <w:sz w:val="22"/>
                              <w:lang w:val="zh-TW"/>
                            </w:rPr>
                          </w:pPr>
                          <w:r w:rsidRPr="005A2A2F">
                            <w:rPr>
                              <w:color w:val="2F2B20"/>
                              <w:sz w:val="15"/>
                              <w:szCs w:val="16"/>
                            </w:rPr>
                            <w:t>Consent</w:t>
                          </w:r>
                        </w:p>
                      </w:txbxContent>
                    </v:textbox>
                  </v:shape>
                  <v:shape id="AutoShape 9" o:spid="_x0000_s1102" type="#_x0000_t32" style="position:absolute;left:24288;top:25793;width:0;height:252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EUHsYAAADcAAAADwAAAGRycy9kb3ducmV2LnhtbESPQUsDMRCF70L/Q5iCF2mzKyiyNi1b&#10;oWCFHlr1Pt2Mm9DNZN2k7frvnYPgbYb35r1vFqsxdOpCQ/KRDZTzAhRxE63n1sDH+2b2BCplZItd&#10;ZDLwQwlWy8nNAisbr7ynyyG3SkI4VWjA5dxXWqfGUcA0jz2xaF9xCJhlHVptB7xKeOj0fVE86oCe&#10;pcFhTy+OmtPhHAzstuW6Pjq/fdt/+93Dpu7O7d2nMbfTsX4GlWnM/+a/61cr+KXgyz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FB7GAAAA3AAAAA8AAAAAAAAA&#10;AAAAAAAAoQIAAGRycy9kb3ducmV2LnhtbFBLBQYAAAAABAAEAPkAAACUAwAAAAA=&#10;"/>
                  <v:group id="群組 57" o:spid="_x0000_s1103" style="position:absolute;left:24288;top:50768;width:1061;height:451" coordsize="106500,45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line id="直線接點 68" o:spid="_x0000_s1104" style="position:absolute;visibility:visible;mso-wrap-style:square" from="389,28339" to="104026,28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d8XcEAAADcAAAADwAAAGRycy9kb3ducmV2LnhtbERPTWsCMRC9F/wPYQRvNVkPVrZGKQXB&#10;9qJVL70Nm3GzuJmsSdT135tCwds83ufMl71rxZVCbDxrKMYKBHHlTcO1hsN+9ToDEROywdYzabhT&#10;hOVi8DLH0vgb/9B1l2qRQziWqMGm1JVSxsqSwzj2HXHmjj44TBmGWpqAtxzuWjlRaiodNpwbLHb0&#10;aak67S5OwyaEQp3ffr/U+mxXly1P6XuDWo+G/cc7iER9eor/3WuT5xcT+HsmXy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13xdwQAAANwAAAAPAAAAAAAAAAAAAAAA&#10;AKECAABkcnMvZG93bnJldi54bWxQSwUGAAAAAAQABAD5AAAAjwMAAAAA&#10;" strokecolor="#201d14"/>
                    <v:shape id="等腰三角形 69" o:spid="_x0000_s1105" type="#_x0000_t5" style="position:absolute;left:61873;top:461;width:46039;height:44643;rotation:-90;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bRMEA&#10;AADcAAAADwAAAGRycy9kb3ducmV2LnhtbERPS2vCQBC+F/oflhG81V1bKCG6ioRKpTcfB49DdsyG&#10;ZGdDdhujv74rFLzNx/ec5Xp0rRioD7VnDfOZAkFcelNzpeF03L5lIEJENth6Jg03CrBevb4sMTf+&#10;ynsaDrESKYRDjhpsjF0uZSgtOQwz3xEn7uJ7hzHBvpKmx2sKd618V+pTOqw5NVjsqLBUNodfp+GL&#10;7s3u+2yLYVv/FNmJVNbclNbTybhZgIg0xqf4370zaf78Ax7Pp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BW0TBAAAA3AAAAA8AAAAAAAAAAAAAAAAAmAIAAGRycy9kb3du&#10;cmV2LnhtbFBLBQYAAAAABAAEAPUAAACGAwAAAAA=&#10;" fillcolor="#2f2b20" strokecolor="#201d14">
                      <v:textbox style="mso-rotate:270" inset="2.36219mm,1.1811mm,2.36219mm,1.1811mm">
                        <w:txbxContent>
                          <w:p w:rsidR="007A1DA7" w:rsidRPr="005A2A2F" w:rsidRDefault="007A1DA7" w:rsidP="00266830">
                            <w:pPr>
                              <w:autoSpaceDE w:val="0"/>
                              <w:autoSpaceDN w:val="0"/>
                              <w:adjustRightInd w:val="0"/>
                              <w:rPr>
                                <w:rFonts w:ascii="Calibri" w:hAnsi="Calibri" w:cs="PMingLiU"/>
                                <w:color w:val="FFFFFF"/>
                                <w:sz w:val="45"/>
                                <w:szCs w:val="48"/>
                                <w:lang w:val="zh-TW"/>
                              </w:rPr>
                            </w:pPr>
                          </w:p>
                        </w:txbxContent>
                      </v:textbox>
                    </v:shape>
                  </v:group>
                  <v:group id="群組 58" o:spid="_x0000_s1106" style="position:absolute;left:24288;top:25584;width:1061;height:451" coordsize="106500,45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line id="直線接點 66" o:spid="_x0000_s1107" style="position:absolute;visibility:visible;mso-wrap-style:square" from="389,27344" to="104026,27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7kKcIAAADcAAAADwAAAGRycy9kb3ducmV2LnhtbERPTWsCMRC9C/0PYQq9abKCtmyNUgRB&#10;e7Hd9tLbsJlulm4maxJ1/femIHibx/ucxWpwnThRiK1nDcVEgSCuvWm50fD9tRm/gIgJ2WDnmTRc&#10;KMJq+TBaYGn8mT/pVKVG5BCOJWqwKfWllLG25DBOfE+cuV8fHKYMQyNNwHMOd52cKjWXDlvODRZ7&#10;Wluq/6qj07APoVCH55+d2h7s5vjBc3rfo9ZPj8PbK4hEQ7qLb+6tyfOLGfw/ky+Qy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7kKcIAAADcAAAADwAAAAAAAAAAAAAA&#10;AAChAgAAZHJzL2Rvd25yZXYueG1sUEsFBgAAAAAEAAQA+QAAAJADAAAAAA==&#10;" strokecolor="#201d14"/>
                    <v:shape id="等腰三角形 67" o:spid="_x0000_s1108" type="#_x0000_t5" style="position:absolute;left:62667;top:259;width:44451;height:44643;rotation:-90;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b43MEA&#10;AADcAAAADwAAAGRycy9kb3ducmV2LnhtbERPTYvCMBC9L/gfwgje1sQ9SKlGkaIo3tb14HFoxqa0&#10;mZQm1rq/frOwsLd5vM9Zb0fXioH6UHvWsJgrEMSlNzVXGq5fh/cMRIjIBlvPpOFFAbabydsac+Of&#10;/EnDJVYihXDIUYONsculDKUlh2HuO+LE3X3vMCbYV9L0+EzhrpUfSi2lw5pTg8WOCktlc3k4DXv6&#10;bk7Hmy2GQ30usiuprHkprWfTcbcCEWmM/+I/98mk+Ysl/D6TLp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2+NzBAAAA3AAAAA8AAAAAAAAAAAAAAAAAmAIAAGRycy9kb3du&#10;cmV2LnhtbFBLBQYAAAAABAAEAPUAAACGAwAAAAA=&#10;" fillcolor="#2f2b20" strokecolor="#201d14">
                      <v:textbox style="mso-rotate:270" inset="2.36219mm,1.1811mm,2.36219mm,1.1811mm">
                        <w:txbxContent>
                          <w:p w:rsidR="007A1DA7" w:rsidRPr="005A2A2F" w:rsidRDefault="007A1DA7" w:rsidP="00266830">
                            <w:pPr>
                              <w:autoSpaceDE w:val="0"/>
                              <w:autoSpaceDN w:val="0"/>
                              <w:adjustRightInd w:val="0"/>
                              <w:rPr>
                                <w:rFonts w:ascii="Calibri" w:hAnsi="Calibri" w:cs="PMingLiU"/>
                                <w:color w:val="FFFFFF"/>
                                <w:sz w:val="45"/>
                                <w:szCs w:val="48"/>
                                <w:lang w:val="zh-TW"/>
                              </w:rPr>
                            </w:pPr>
                          </w:p>
                        </w:txbxContent>
                      </v:textbox>
                    </v:shape>
                  </v:group>
                  <v:group id="群組 60" o:spid="_x0000_s1109" style="position:absolute;left:50663;top:38547;width:2654;height:464;rotation:90" coordsize="453581,45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gZCR3CAAAA3AAAAA8A&#10;AAAAAAAAAAAAAAAAqgIAAGRycy9kb3ducmV2LnhtbFBLBQYAAAAABAAEAPoAAACZAwAAAAA=&#10;">
                    <v:line id="直線接點 62" o:spid="_x0000_s1110" style="position:absolute;visibility:visible;mso-wrap-style:square" from="0,23025" to="401320,23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shape id="等腰三角形 63" o:spid="_x0000_s1111" type="#_x0000_t5" style="position:absolute;left:407862;width:45719;height:45719;rotation:-90;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96+MQA&#10;AADcAAAADwAAAGRycy9kb3ducmV2LnhtbESPzW7CMBCE75V4B2uRuBWHHmgbMAiokFJOlJ/7Kl6S&#10;iHhtYhPC22MkpN52NbPzzU7nnalFS42vLCsYDRMQxLnVFRcKDvv1+xcIH5A11pZJwZ08zGe9tymm&#10;2t74j9pdKEQMYZ+igjIEl0rp85IM+qF1xFE72cZgiGtTSN3gLYabWn4kyVgarDgSSnS0Kik/764m&#10;QrJ22W2Pl5/tb+1c9rnYXI8BlRr0u8UERKAu/Jtf15mO9Uff8HwmTi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evjEAAAA3AAAAA8AAAAAAAAAAAAAAAAAmAIAAGRycy9k&#10;b3ducmV2LnhtbFBLBQYAAAAABAAEAPUAAACJAwAAAAA=&#10;" fillcolor="black">
                      <v:textbox style="mso-rotate:180" inset="2.36219mm,1.1811mm,2.36219mm,1.1811mm">
                        <w:txbxContent>
                          <w:p w:rsidR="007A1DA7" w:rsidRPr="005A2A2F" w:rsidRDefault="007A1DA7" w:rsidP="00266830">
                            <w:pPr>
                              <w:autoSpaceDE w:val="0"/>
                              <w:autoSpaceDN w:val="0"/>
                              <w:adjustRightInd w:val="0"/>
                              <w:rPr>
                                <w:rFonts w:cs="PMingLiU"/>
                                <w:color w:val="2F2B20"/>
                                <w:sz w:val="45"/>
                                <w:szCs w:val="48"/>
                                <w:lang w:val="zh-TW"/>
                              </w:rPr>
                            </w:pPr>
                          </w:p>
                        </w:txbxContent>
                      </v:textbox>
                    </v:shape>
                  </v:group>
                  <v:rect id="Rectangle 86" o:spid="_x0000_s1112" style="position:absolute;left:12350;top:12077;width:7556;height: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WsMA&#10;AADcAAAADwAAAGRycy9kb3ducmV2LnhtbESPQWvDMAyF74P9B6PBbqvTDErI6pYyVhgMCmtLzyLW&#10;4tBYDrbbZPv11WHQ2xN6evrecj35Xl0ppi6wgfmsAEXcBNtxa+B42L5UoFJGttgHJgO/lGC9enxY&#10;Ym3DyN903edWSQinGg24nIda69Q48phmYSCW3U+IHrOMsdU24ijhvtdlUSy0x47lg8OB3h015/3F&#10;GxjLwX3EqqK/XXNazEv9+lUJnnl+mjZvoDJN+W7+v/60gl8KvpQRBXp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WsMAAADcAAAADwAAAAAAAAAAAAAAAACYAgAAZHJzL2Rv&#10;d25yZXYueG1sUEsFBgAAAAAEAAQA9QAAAIgDAAAAAA==&#10;" filled="f" stroked="f">
                    <v:textbox inset=".465mm,1.1811mm,2.36219mm,1.1811mm">
                      <w:txbxContent>
                        <w:p w:rsidR="007A1DA7" w:rsidRPr="005A2A2F" w:rsidRDefault="007A1DA7" w:rsidP="00266830">
                          <w:pPr>
                            <w:autoSpaceDE w:val="0"/>
                            <w:autoSpaceDN w:val="0"/>
                            <w:adjustRightInd w:val="0"/>
                            <w:rPr>
                              <w:rFonts w:ascii="Arial" w:hAnsi="Arial" w:cs="PMingLiU"/>
                              <w:color w:val="2F2B20"/>
                              <w:sz w:val="22"/>
                            </w:rPr>
                          </w:pPr>
                          <w:r w:rsidRPr="005A2A2F">
                            <w:rPr>
                              <w:b/>
                              <w:bCs/>
                              <w:color w:val="2F2B20"/>
                              <w:sz w:val="22"/>
                            </w:rPr>
                            <w:t>Figure</w:t>
                          </w:r>
                          <w:r>
                            <w:rPr>
                              <w:b/>
                              <w:bCs/>
                              <w:color w:val="2F2B20"/>
                              <w:sz w:val="22"/>
                            </w:rPr>
                            <w:t xml:space="preserve"> </w:t>
                          </w:r>
                          <w:r w:rsidRPr="005A2A2F">
                            <w:rPr>
                              <w:b/>
                              <w:bCs/>
                              <w:color w:val="2F2B20"/>
                              <w:sz w:val="22"/>
                            </w:rPr>
                            <w:t>1</w:t>
                          </w:r>
                        </w:p>
                      </w:txbxContent>
                    </v:textbox>
                  </v:rect>
                </v:group>
                <v:shape id="等腰三角形 65" o:spid="_x0000_s1113" type="#_x0000_t5" style="position:absolute;left:12452;top:23699;width:574;height:313;rotation:-90;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OqFcEA&#10;AADcAAAADwAAAGRycy9kb3ducmV2LnhtbERPS4vCMBC+L+x/CLOwtzXRw1KqUaQoK958HDwOzdiU&#10;NpPSZGv115uFBW/z8T1nsRpdKwbqQ+1Zw3SiQBCX3tRcaTiftl8ZiBCRDbaeScOdAqyW728LzI2/&#10;8YGGY6xECuGQowYbY5dLGUpLDsPEd8SJu/reYUywr6Tp8ZbCXStnSn1LhzWnBosdFZbK5vjrNGzo&#10;0ex+LrYYtvW+yM6ksuautP78GNdzEJHG+BL/u3cmzZ9N4e+ZdIF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zqhXBAAAA3AAAAA8AAAAAAAAAAAAAAAAAmAIAAGRycy9kb3du&#10;cmV2LnhtbFBLBQYAAAAABAAEAPUAAACGAwAAAAA=&#10;" fillcolor="#2f2b20" strokecolor="#201d14">
                  <v:textbox style="mso-rotate:270" inset="2.36219mm,1.1811mm,2.36219mm,1.1811mm">
                    <w:txbxContent>
                      <w:p w:rsidR="007A1DA7" w:rsidRPr="005A2A2F" w:rsidRDefault="007A1DA7" w:rsidP="00266830">
                        <w:pPr>
                          <w:autoSpaceDE w:val="0"/>
                          <w:autoSpaceDN w:val="0"/>
                          <w:adjustRightInd w:val="0"/>
                          <w:rPr>
                            <w:rFonts w:ascii="Calibri" w:hAnsi="Calibri" w:cs="PMingLiU"/>
                            <w:color w:val="FFFFFF"/>
                            <w:sz w:val="45"/>
                            <w:szCs w:val="48"/>
                            <w:lang w:val="zh-TW"/>
                          </w:rPr>
                        </w:pPr>
                      </w:p>
                    </w:txbxContent>
                  </v:textbox>
                </v:shape>
                <w10:anchorlock/>
              </v:group>
            </w:pict>
          </mc:Fallback>
        </mc:AlternateContent>
      </w:r>
    </w:p>
    <w:p w:rsidR="007A1DA7" w:rsidRDefault="007A1DA7" w:rsidP="008118A9">
      <w:pPr>
        <w:snapToGrid w:val="0"/>
        <w:spacing w:line="360" w:lineRule="auto"/>
        <w:jc w:val="both"/>
        <w:rPr>
          <w:rFonts w:ascii="Book Antiqua" w:hAnsi="Book Antiqua"/>
          <w:b/>
          <w:color w:val="000000"/>
        </w:rPr>
      </w:pPr>
    </w:p>
    <w:p w:rsidR="007A1DA7" w:rsidRPr="00560410" w:rsidRDefault="007A1DA7" w:rsidP="008118A9">
      <w:pPr>
        <w:snapToGrid w:val="0"/>
        <w:spacing w:line="360" w:lineRule="auto"/>
        <w:jc w:val="both"/>
        <w:rPr>
          <w:rFonts w:ascii="Book Antiqua" w:eastAsia="宋体" w:hAnsi="Book Antiqua"/>
          <w:b/>
          <w:color w:val="000000"/>
          <w:lang w:eastAsia="zh-CN"/>
        </w:rPr>
      </w:pPr>
      <w:r w:rsidRPr="00560410">
        <w:rPr>
          <w:rFonts w:ascii="Book Antiqua" w:hAnsi="Book Antiqua"/>
          <w:b/>
          <w:color w:val="000000"/>
        </w:rPr>
        <w:t>Figure 1</w:t>
      </w:r>
      <w:r w:rsidRPr="00560410">
        <w:rPr>
          <w:rFonts w:ascii="Book Antiqua" w:eastAsia="宋体" w:hAnsi="Book Antiqua"/>
          <w:b/>
          <w:color w:val="000000"/>
          <w:lang w:eastAsia="zh-CN"/>
        </w:rPr>
        <w:t xml:space="preserve"> </w:t>
      </w:r>
      <w:r w:rsidRPr="00560410">
        <w:rPr>
          <w:rFonts w:ascii="Book Antiqua" w:hAnsi="Book Antiqua"/>
          <w:b/>
          <w:color w:val="000000"/>
        </w:rPr>
        <w:t xml:space="preserve">Graphic representation of phase II and follow-up study design, timeline and cohort relationships. </w:t>
      </w:r>
      <w:r w:rsidRPr="00560410">
        <w:rPr>
          <w:rFonts w:ascii="Book Antiqua" w:eastAsia="宋体" w:hAnsi="Book Antiqua"/>
          <w:color w:val="000000"/>
          <w:lang w:eastAsia="zh-CN"/>
        </w:rPr>
        <w:t xml:space="preserve">ITT: </w:t>
      </w:r>
      <w:r w:rsidRPr="00560410">
        <w:rPr>
          <w:rFonts w:ascii="Book Antiqua" w:hAnsi="Book Antiqua"/>
          <w:color w:val="000000"/>
        </w:rPr>
        <w:t>Intent-to-treat</w:t>
      </w:r>
      <w:r w:rsidRPr="00560410">
        <w:rPr>
          <w:rFonts w:ascii="Book Antiqua" w:eastAsia="宋体" w:hAnsi="Book Antiqua"/>
          <w:color w:val="000000"/>
          <w:lang w:eastAsia="zh-CN"/>
        </w:rPr>
        <w:t>.</w:t>
      </w:r>
    </w:p>
    <w:p w:rsidR="007A1DA7" w:rsidRDefault="007A1DA7" w:rsidP="008118A9">
      <w:pPr>
        <w:snapToGrid w:val="0"/>
        <w:spacing w:line="360" w:lineRule="auto"/>
        <w:jc w:val="both"/>
        <w:rPr>
          <w:rFonts w:ascii="Book Antiqua" w:hAnsi="Book Antiqua"/>
          <w:b/>
          <w:color w:val="000000"/>
        </w:rPr>
      </w:pPr>
    </w:p>
    <w:p w:rsidR="007A1DA7" w:rsidRDefault="007A1DA7" w:rsidP="008118A9">
      <w:pPr>
        <w:snapToGrid w:val="0"/>
        <w:spacing w:line="360" w:lineRule="auto"/>
        <w:jc w:val="both"/>
        <w:rPr>
          <w:rFonts w:ascii="Book Antiqua" w:hAnsi="Book Antiqua"/>
          <w:b/>
          <w:color w:val="000000"/>
        </w:rPr>
      </w:pPr>
    </w:p>
    <w:p w:rsidR="007A1DA7" w:rsidRDefault="007A1DA7" w:rsidP="008118A9">
      <w:pPr>
        <w:snapToGrid w:val="0"/>
        <w:spacing w:line="360" w:lineRule="auto"/>
        <w:jc w:val="both"/>
        <w:rPr>
          <w:rFonts w:ascii="Book Antiqua" w:hAnsi="Book Antiqua"/>
          <w:b/>
          <w:color w:val="000000"/>
        </w:rPr>
      </w:pPr>
    </w:p>
    <w:p w:rsidR="007A1DA7" w:rsidRDefault="007A1DA7" w:rsidP="008118A9">
      <w:pPr>
        <w:snapToGrid w:val="0"/>
        <w:spacing w:line="360" w:lineRule="auto"/>
        <w:jc w:val="both"/>
        <w:rPr>
          <w:rFonts w:ascii="Book Antiqua" w:hAnsi="Book Antiqua"/>
          <w:b/>
          <w:color w:val="000000"/>
        </w:rPr>
      </w:pPr>
      <w:r>
        <w:rPr>
          <w:rFonts w:ascii="Book Antiqua" w:hAnsi="Book Antiqua"/>
          <w:b/>
          <w:color w:val="000000"/>
        </w:rPr>
        <w:t>2A</w:t>
      </w:r>
    </w:p>
    <w:p w:rsidR="007A1DA7" w:rsidRDefault="00431A5D" w:rsidP="008118A9">
      <w:pPr>
        <w:snapToGrid w:val="0"/>
        <w:spacing w:line="360" w:lineRule="auto"/>
        <w:jc w:val="both"/>
        <w:rPr>
          <w:rFonts w:ascii="Book Antiqua" w:hAnsi="Book Antiqua"/>
          <w:b/>
          <w:color w:val="000000"/>
        </w:rPr>
      </w:pPr>
      <w:r>
        <w:rPr>
          <w:rFonts w:ascii="Book Antiqua" w:hAnsi="Book Antiqua"/>
          <w:b/>
          <w:noProof/>
          <w:color w:val="000000"/>
          <w:lang w:eastAsia="zh-CN"/>
        </w:rPr>
        <w:lastRenderedPageBreak/>
        <w:drawing>
          <wp:inline distT="0" distB="0" distL="0" distR="0">
            <wp:extent cx="5443220" cy="5374005"/>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3220" cy="5374005"/>
                    </a:xfrm>
                    <a:prstGeom prst="rect">
                      <a:avLst/>
                    </a:prstGeom>
                    <a:noFill/>
                    <a:ln>
                      <a:noFill/>
                    </a:ln>
                  </pic:spPr>
                </pic:pic>
              </a:graphicData>
            </a:graphic>
          </wp:inline>
        </w:drawing>
      </w:r>
    </w:p>
    <w:p w:rsidR="007A1DA7" w:rsidRDefault="007A1DA7" w:rsidP="008118A9">
      <w:pPr>
        <w:snapToGrid w:val="0"/>
        <w:spacing w:line="360" w:lineRule="auto"/>
        <w:jc w:val="both"/>
        <w:rPr>
          <w:rFonts w:ascii="Book Antiqua" w:hAnsi="Book Antiqua"/>
          <w:b/>
          <w:color w:val="000000"/>
        </w:rPr>
      </w:pPr>
    </w:p>
    <w:p w:rsidR="007A1DA7" w:rsidRDefault="007A1DA7" w:rsidP="008118A9">
      <w:pPr>
        <w:snapToGrid w:val="0"/>
        <w:spacing w:line="360" w:lineRule="auto"/>
        <w:jc w:val="both"/>
        <w:rPr>
          <w:rFonts w:ascii="Book Antiqua" w:hAnsi="Book Antiqua"/>
          <w:b/>
          <w:color w:val="000000"/>
        </w:rPr>
      </w:pPr>
    </w:p>
    <w:p w:rsidR="007A1DA7" w:rsidRDefault="007A1DA7" w:rsidP="008118A9">
      <w:pPr>
        <w:snapToGrid w:val="0"/>
        <w:spacing w:line="360" w:lineRule="auto"/>
        <w:jc w:val="both"/>
        <w:rPr>
          <w:rFonts w:ascii="Book Antiqua" w:hAnsi="Book Antiqua"/>
          <w:b/>
          <w:color w:val="000000"/>
        </w:rPr>
      </w:pPr>
    </w:p>
    <w:p w:rsidR="007A1DA7" w:rsidRDefault="007A1DA7" w:rsidP="008118A9">
      <w:pPr>
        <w:snapToGrid w:val="0"/>
        <w:spacing w:line="360" w:lineRule="auto"/>
        <w:jc w:val="both"/>
        <w:rPr>
          <w:rFonts w:ascii="Book Antiqua" w:hAnsi="Book Antiqua"/>
          <w:b/>
          <w:color w:val="000000"/>
        </w:rPr>
      </w:pPr>
    </w:p>
    <w:p w:rsidR="007A1DA7" w:rsidRDefault="007A1DA7" w:rsidP="008118A9">
      <w:pPr>
        <w:snapToGrid w:val="0"/>
        <w:spacing w:line="360" w:lineRule="auto"/>
        <w:jc w:val="both"/>
        <w:rPr>
          <w:rFonts w:ascii="Book Antiqua" w:hAnsi="Book Antiqua"/>
          <w:b/>
          <w:color w:val="000000"/>
        </w:rPr>
      </w:pPr>
    </w:p>
    <w:p w:rsidR="007A1DA7" w:rsidRDefault="007A1DA7" w:rsidP="008118A9">
      <w:pPr>
        <w:snapToGrid w:val="0"/>
        <w:spacing w:line="360" w:lineRule="auto"/>
        <w:jc w:val="both"/>
        <w:rPr>
          <w:rFonts w:ascii="Book Antiqua" w:hAnsi="Book Antiqua"/>
          <w:b/>
          <w:color w:val="000000"/>
        </w:rPr>
      </w:pPr>
    </w:p>
    <w:p w:rsidR="007A1DA7" w:rsidRDefault="007A1DA7" w:rsidP="008118A9">
      <w:pPr>
        <w:snapToGrid w:val="0"/>
        <w:spacing w:line="360" w:lineRule="auto"/>
        <w:jc w:val="both"/>
        <w:rPr>
          <w:rFonts w:ascii="Book Antiqua" w:hAnsi="Book Antiqua"/>
          <w:b/>
          <w:color w:val="000000"/>
        </w:rPr>
      </w:pPr>
    </w:p>
    <w:p w:rsidR="007A1DA7" w:rsidRDefault="007A1DA7" w:rsidP="008118A9">
      <w:pPr>
        <w:snapToGrid w:val="0"/>
        <w:spacing w:line="360" w:lineRule="auto"/>
        <w:jc w:val="both"/>
        <w:rPr>
          <w:rFonts w:ascii="Book Antiqua" w:hAnsi="Book Antiqua"/>
          <w:b/>
          <w:color w:val="000000"/>
        </w:rPr>
      </w:pPr>
    </w:p>
    <w:p w:rsidR="007A1DA7" w:rsidRDefault="007A1DA7" w:rsidP="008118A9">
      <w:pPr>
        <w:snapToGrid w:val="0"/>
        <w:spacing w:line="360" w:lineRule="auto"/>
        <w:jc w:val="both"/>
        <w:rPr>
          <w:rFonts w:ascii="Book Antiqua" w:hAnsi="Book Antiqua"/>
          <w:b/>
          <w:color w:val="000000"/>
        </w:rPr>
      </w:pPr>
    </w:p>
    <w:p w:rsidR="007A1DA7" w:rsidRDefault="007A1DA7" w:rsidP="008118A9">
      <w:pPr>
        <w:snapToGrid w:val="0"/>
        <w:spacing w:line="360" w:lineRule="auto"/>
        <w:jc w:val="both"/>
        <w:rPr>
          <w:rFonts w:ascii="Book Antiqua" w:hAnsi="Book Antiqua"/>
          <w:b/>
          <w:color w:val="000000"/>
        </w:rPr>
      </w:pPr>
    </w:p>
    <w:p w:rsidR="007A1DA7" w:rsidRDefault="007A1DA7" w:rsidP="008118A9">
      <w:pPr>
        <w:snapToGrid w:val="0"/>
        <w:spacing w:line="360" w:lineRule="auto"/>
        <w:jc w:val="both"/>
        <w:rPr>
          <w:rFonts w:ascii="Book Antiqua" w:hAnsi="Book Antiqua"/>
          <w:b/>
          <w:color w:val="000000"/>
        </w:rPr>
      </w:pPr>
      <w:r>
        <w:rPr>
          <w:rFonts w:ascii="Book Antiqua" w:hAnsi="Book Antiqua"/>
          <w:b/>
          <w:color w:val="000000"/>
        </w:rPr>
        <w:lastRenderedPageBreak/>
        <w:t>2B</w:t>
      </w:r>
    </w:p>
    <w:p w:rsidR="007A1DA7" w:rsidRDefault="007A1DA7" w:rsidP="008118A9">
      <w:pPr>
        <w:snapToGrid w:val="0"/>
        <w:spacing w:line="360" w:lineRule="auto"/>
        <w:jc w:val="both"/>
        <w:rPr>
          <w:rFonts w:ascii="Book Antiqua" w:hAnsi="Book Antiqua"/>
          <w:b/>
          <w:color w:val="000000"/>
        </w:rPr>
      </w:pPr>
    </w:p>
    <w:p w:rsidR="007A1DA7" w:rsidRDefault="007A1DA7" w:rsidP="008118A9">
      <w:pPr>
        <w:snapToGrid w:val="0"/>
        <w:spacing w:line="360" w:lineRule="auto"/>
        <w:jc w:val="both"/>
        <w:rPr>
          <w:rFonts w:ascii="Book Antiqua" w:hAnsi="Book Antiqua"/>
          <w:b/>
          <w:color w:val="000000"/>
        </w:rPr>
      </w:pPr>
    </w:p>
    <w:p w:rsidR="007A1DA7" w:rsidRDefault="007A1DA7" w:rsidP="008118A9">
      <w:pPr>
        <w:snapToGrid w:val="0"/>
        <w:spacing w:line="360" w:lineRule="auto"/>
        <w:jc w:val="both"/>
        <w:rPr>
          <w:rFonts w:ascii="Book Antiqua" w:hAnsi="Book Antiqua"/>
          <w:b/>
          <w:color w:val="000000"/>
        </w:rPr>
      </w:pPr>
    </w:p>
    <w:p w:rsidR="007A1DA7" w:rsidRDefault="007A1DA7" w:rsidP="008118A9">
      <w:pPr>
        <w:snapToGrid w:val="0"/>
        <w:spacing w:line="360" w:lineRule="auto"/>
        <w:jc w:val="both"/>
        <w:rPr>
          <w:rFonts w:ascii="Book Antiqua" w:hAnsi="Book Antiqua"/>
          <w:b/>
          <w:color w:val="000000"/>
        </w:rPr>
      </w:pPr>
    </w:p>
    <w:p w:rsidR="007A1DA7" w:rsidRDefault="007A1DA7" w:rsidP="008118A9">
      <w:pPr>
        <w:snapToGrid w:val="0"/>
        <w:spacing w:line="360" w:lineRule="auto"/>
        <w:jc w:val="both"/>
        <w:rPr>
          <w:rFonts w:ascii="Book Antiqua" w:hAnsi="Book Antiqua"/>
          <w:b/>
          <w:color w:val="000000"/>
        </w:rPr>
      </w:pPr>
    </w:p>
    <w:p w:rsidR="007A1DA7" w:rsidRDefault="007A1DA7" w:rsidP="008118A9">
      <w:pPr>
        <w:snapToGrid w:val="0"/>
        <w:spacing w:line="360" w:lineRule="auto"/>
        <w:jc w:val="both"/>
        <w:rPr>
          <w:rFonts w:ascii="Book Antiqua" w:hAnsi="Book Antiqua"/>
          <w:b/>
          <w:color w:val="000000"/>
        </w:rPr>
      </w:pPr>
    </w:p>
    <w:p w:rsidR="007A1DA7" w:rsidRDefault="007A1DA7" w:rsidP="008118A9">
      <w:pPr>
        <w:snapToGrid w:val="0"/>
        <w:spacing w:line="360" w:lineRule="auto"/>
        <w:jc w:val="both"/>
        <w:rPr>
          <w:rFonts w:ascii="Book Antiqua" w:hAnsi="Book Antiqua"/>
          <w:b/>
          <w:color w:val="000000"/>
        </w:rPr>
      </w:pPr>
    </w:p>
    <w:p w:rsidR="007A1DA7" w:rsidRDefault="007A1DA7" w:rsidP="008118A9">
      <w:pPr>
        <w:snapToGrid w:val="0"/>
        <w:spacing w:line="360" w:lineRule="auto"/>
        <w:jc w:val="both"/>
        <w:rPr>
          <w:rFonts w:ascii="Book Antiqua" w:hAnsi="Book Antiqua"/>
          <w:b/>
          <w:color w:val="000000"/>
        </w:rPr>
      </w:pPr>
    </w:p>
    <w:p w:rsidR="007A1DA7" w:rsidRDefault="00431A5D" w:rsidP="008118A9">
      <w:pPr>
        <w:snapToGrid w:val="0"/>
        <w:spacing w:line="360" w:lineRule="auto"/>
        <w:jc w:val="both"/>
        <w:rPr>
          <w:rFonts w:ascii="Book Antiqua" w:hAnsi="Book Antiqua"/>
          <w:b/>
          <w:color w:val="000000"/>
        </w:rPr>
      </w:pPr>
      <w:r>
        <w:rPr>
          <w:noProof/>
          <w:lang w:eastAsia="zh-CN"/>
        </w:rPr>
        <w:drawing>
          <wp:anchor distT="0" distB="0" distL="114300" distR="114300" simplePos="0" relativeHeight="251658240" behindDoc="0" locked="0" layoutInCell="1" allowOverlap="1">
            <wp:simplePos x="0" y="0"/>
            <wp:positionH relativeFrom="column">
              <wp:posOffset>304800</wp:posOffset>
            </wp:positionH>
            <wp:positionV relativeFrom="paragraph">
              <wp:posOffset>-2708910</wp:posOffset>
            </wp:positionV>
            <wp:extent cx="5368925" cy="5407025"/>
            <wp:effectExtent l="0" t="0" r="3175" b="3175"/>
            <wp:wrapNone/>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8925" cy="5407025"/>
                    </a:xfrm>
                    <a:prstGeom prst="rect">
                      <a:avLst/>
                    </a:prstGeom>
                    <a:noFill/>
                  </pic:spPr>
                </pic:pic>
              </a:graphicData>
            </a:graphic>
            <wp14:sizeRelH relativeFrom="page">
              <wp14:pctWidth>0</wp14:pctWidth>
            </wp14:sizeRelH>
            <wp14:sizeRelV relativeFrom="page">
              <wp14:pctHeight>0</wp14:pctHeight>
            </wp14:sizeRelV>
          </wp:anchor>
        </w:drawing>
      </w:r>
    </w:p>
    <w:p w:rsidR="007A1DA7" w:rsidRDefault="007A1DA7" w:rsidP="008118A9">
      <w:pPr>
        <w:snapToGrid w:val="0"/>
        <w:spacing w:line="360" w:lineRule="auto"/>
        <w:jc w:val="both"/>
        <w:rPr>
          <w:rFonts w:ascii="Book Antiqua" w:hAnsi="Book Antiqua"/>
          <w:b/>
          <w:color w:val="000000"/>
        </w:rPr>
      </w:pPr>
    </w:p>
    <w:p w:rsidR="007A1DA7" w:rsidRDefault="007A1DA7" w:rsidP="008118A9">
      <w:pPr>
        <w:snapToGrid w:val="0"/>
        <w:spacing w:line="360" w:lineRule="auto"/>
        <w:jc w:val="both"/>
        <w:rPr>
          <w:rFonts w:ascii="Book Antiqua" w:hAnsi="Book Antiqua"/>
          <w:b/>
          <w:color w:val="000000"/>
        </w:rPr>
      </w:pPr>
    </w:p>
    <w:p w:rsidR="007A1DA7" w:rsidRDefault="007A1DA7" w:rsidP="008118A9">
      <w:pPr>
        <w:snapToGrid w:val="0"/>
        <w:spacing w:line="360" w:lineRule="auto"/>
        <w:jc w:val="both"/>
        <w:rPr>
          <w:rFonts w:ascii="Book Antiqua" w:hAnsi="Book Antiqua"/>
          <w:b/>
          <w:color w:val="000000"/>
        </w:rPr>
      </w:pPr>
    </w:p>
    <w:p w:rsidR="007A1DA7" w:rsidRDefault="007A1DA7" w:rsidP="008118A9">
      <w:pPr>
        <w:snapToGrid w:val="0"/>
        <w:spacing w:line="360" w:lineRule="auto"/>
        <w:jc w:val="both"/>
        <w:rPr>
          <w:rFonts w:ascii="Book Antiqua" w:hAnsi="Book Antiqua"/>
          <w:b/>
          <w:color w:val="000000"/>
        </w:rPr>
      </w:pPr>
    </w:p>
    <w:p w:rsidR="007A1DA7" w:rsidRDefault="007A1DA7" w:rsidP="008118A9">
      <w:pPr>
        <w:snapToGrid w:val="0"/>
        <w:spacing w:line="360" w:lineRule="auto"/>
        <w:jc w:val="both"/>
        <w:rPr>
          <w:rFonts w:ascii="Book Antiqua" w:hAnsi="Book Antiqua"/>
          <w:b/>
          <w:color w:val="000000"/>
        </w:rPr>
      </w:pPr>
    </w:p>
    <w:p w:rsidR="007A1DA7" w:rsidRDefault="007A1DA7" w:rsidP="008118A9">
      <w:pPr>
        <w:snapToGrid w:val="0"/>
        <w:spacing w:line="360" w:lineRule="auto"/>
        <w:jc w:val="both"/>
        <w:rPr>
          <w:rFonts w:ascii="Book Antiqua" w:hAnsi="Book Antiqua"/>
          <w:b/>
          <w:color w:val="000000"/>
        </w:rPr>
      </w:pPr>
    </w:p>
    <w:p w:rsidR="007A1DA7" w:rsidRDefault="007A1DA7" w:rsidP="008118A9">
      <w:pPr>
        <w:snapToGrid w:val="0"/>
        <w:spacing w:line="360" w:lineRule="auto"/>
        <w:jc w:val="both"/>
        <w:rPr>
          <w:rFonts w:ascii="Book Antiqua" w:hAnsi="Book Antiqua"/>
          <w:b/>
          <w:color w:val="000000"/>
        </w:rPr>
      </w:pPr>
    </w:p>
    <w:p w:rsidR="007A1DA7" w:rsidRDefault="007A1DA7" w:rsidP="008118A9">
      <w:pPr>
        <w:snapToGrid w:val="0"/>
        <w:spacing w:line="360" w:lineRule="auto"/>
        <w:jc w:val="both"/>
        <w:rPr>
          <w:rFonts w:ascii="Book Antiqua" w:hAnsi="Book Antiqua"/>
          <w:b/>
          <w:color w:val="000000"/>
        </w:rPr>
      </w:pPr>
    </w:p>
    <w:p w:rsidR="007A1DA7" w:rsidRDefault="007A1DA7" w:rsidP="008118A9">
      <w:pPr>
        <w:snapToGrid w:val="0"/>
        <w:spacing w:line="360" w:lineRule="auto"/>
        <w:jc w:val="both"/>
        <w:rPr>
          <w:rFonts w:ascii="Book Antiqua" w:hAnsi="Book Antiqua"/>
          <w:b/>
          <w:color w:val="000000"/>
        </w:rPr>
      </w:pPr>
    </w:p>
    <w:p w:rsidR="007A1DA7" w:rsidRDefault="007A1DA7" w:rsidP="008118A9">
      <w:pPr>
        <w:snapToGrid w:val="0"/>
        <w:spacing w:line="360" w:lineRule="auto"/>
        <w:jc w:val="both"/>
        <w:rPr>
          <w:rFonts w:ascii="Book Antiqua" w:hAnsi="Book Antiqua"/>
          <w:b/>
          <w:color w:val="000000"/>
        </w:rPr>
      </w:pPr>
    </w:p>
    <w:p w:rsidR="007A1DA7" w:rsidRDefault="007A1DA7" w:rsidP="008118A9">
      <w:pPr>
        <w:snapToGrid w:val="0"/>
        <w:spacing w:line="360" w:lineRule="auto"/>
        <w:jc w:val="both"/>
        <w:rPr>
          <w:rFonts w:ascii="Book Antiqua" w:hAnsi="Book Antiqua"/>
          <w:b/>
          <w:color w:val="000000"/>
        </w:rPr>
      </w:pPr>
    </w:p>
    <w:p w:rsidR="007A1DA7" w:rsidRDefault="007A1DA7" w:rsidP="008118A9">
      <w:pPr>
        <w:snapToGrid w:val="0"/>
        <w:spacing w:line="360" w:lineRule="auto"/>
        <w:jc w:val="both"/>
        <w:rPr>
          <w:rFonts w:ascii="Book Antiqua" w:hAnsi="Book Antiqua"/>
          <w:b/>
          <w:color w:val="000000"/>
        </w:rPr>
      </w:pPr>
    </w:p>
    <w:p w:rsidR="007A1DA7" w:rsidRDefault="007A1DA7" w:rsidP="008118A9">
      <w:pPr>
        <w:snapToGrid w:val="0"/>
        <w:spacing w:line="360" w:lineRule="auto"/>
        <w:jc w:val="both"/>
        <w:rPr>
          <w:rFonts w:ascii="Book Antiqua" w:hAnsi="Book Antiqua"/>
          <w:b/>
          <w:color w:val="000000"/>
        </w:rPr>
      </w:pPr>
    </w:p>
    <w:p w:rsidR="007A1DA7" w:rsidRDefault="007A1DA7" w:rsidP="008118A9">
      <w:pPr>
        <w:snapToGrid w:val="0"/>
        <w:spacing w:line="360" w:lineRule="auto"/>
        <w:jc w:val="both"/>
        <w:rPr>
          <w:rFonts w:ascii="Book Antiqua" w:hAnsi="Book Antiqua"/>
          <w:b/>
          <w:color w:val="000000"/>
        </w:rPr>
      </w:pPr>
    </w:p>
    <w:p w:rsidR="007A1DA7" w:rsidRDefault="007A1DA7" w:rsidP="008118A9">
      <w:pPr>
        <w:snapToGrid w:val="0"/>
        <w:spacing w:line="360" w:lineRule="auto"/>
        <w:jc w:val="both"/>
        <w:rPr>
          <w:rFonts w:ascii="Book Antiqua" w:hAnsi="Book Antiqua"/>
          <w:b/>
          <w:color w:val="000000"/>
        </w:rPr>
      </w:pPr>
    </w:p>
    <w:p w:rsidR="007A1DA7" w:rsidRDefault="007A1DA7" w:rsidP="008118A9">
      <w:pPr>
        <w:snapToGrid w:val="0"/>
        <w:spacing w:line="360" w:lineRule="auto"/>
        <w:jc w:val="both"/>
        <w:rPr>
          <w:rFonts w:ascii="Book Antiqua" w:hAnsi="Book Antiqua"/>
          <w:b/>
          <w:color w:val="000000"/>
        </w:rPr>
      </w:pPr>
    </w:p>
    <w:p w:rsidR="007A1DA7" w:rsidRDefault="007A1DA7" w:rsidP="008118A9">
      <w:pPr>
        <w:snapToGrid w:val="0"/>
        <w:spacing w:line="360" w:lineRule="auto"/>
        <w:jc w:val="both"/>
        <w:rPr>
          <w:rFonts w:ascii="Book Antiqua" w:hAnsi="Book Antiqua"/>
          <w:b/>
          <w:color w:val="000000"/>
        </w:rPr>
      </w:pPr>
    </w:p>
    <w:p w:rsidR="007A1DA7" w:rsidRDefault="007A1DA7" w:rsidP="008118A9">
      <w:pPr>
        <w:snapToGrid w:val="0"/>
        <w:spacing w:line="360" w:lineRule="auto"/>
        <w:jc w:val="both"/>
        <w:rPr>
          <w:rFonts w:ascii="Book Antiqua" w:hAnsi="Book Antiqua"/>
          <w:b/>
          <w:color w:val="000000"/>
        </w:rPr>
      </w:pPr>
    </w:p>
    <w:p w:rsidR="007A1DA7" w:rsidRDefault="007A1DA7" w:rsidP="008118A9">
      <w:pPr>
        <w:snapToGrid w:val="0"/>
        <w:spacing w:line="360" w:lineRule="auto"/>
        <w:jc w:val="both"/>
        <w:rPr>
          <w:rFonts w:ascii="Book Antiqua" w:hAnsi="Book Antiqua"/>
          <w:b/>
          <w:color w:val="000000"/>
        </w:rPr>
      </w:pPr>
    </w:p>
    <w:p w:rsidR="007A1DA7" w:rsidRDefault="007A1DA7" w:rsidP="008118A9">
      <w:pPr>
        <w:snapToGrid w:val="0"/>
        <w:spacing w:line="360" w:lineRule="auto"/>
        <w:jc w:val="both"/>
        <w:rPr>
          <w:rFonts w:ascii="Book Antiqua" w:hAnsi="Book Antiqua"/>
          <w:b/>
          <w:color w:val="000000"/>
        </w:rPr>
      </w:pPr>
    </w:p>
    <w:p w:rsidR="007A1DA7" w:rsidRDefault="007A1DA7" w:rsidP="008118A9">
      <w:pPr>
        <w:snapToGrid w:val="0"/>
        <w:spacing w:line="360" w:lineRule="auto"/>
        <w:jc w:val="both"/>
        <w:rPr>
          <w:rFonts w:ascii="Book Antiqua" w:hAnsi="Book Antiqua"/>
          <w:b/>
          <w:color w:val="000000"/>
        </w:rPr>
      </w:pPr>
    </w:p>
    <w:p w:rsidR="007A1DA7" w:rsidRPr="00560410" w:rsidRDefault="007A1DA7" w:rsidP="008118A9">
      <w:pPr>
        <w:snapToGrid w:val="0"/>
        <w:spacing w:line="360" w:lineRule="auto"/>
        <w:jc w:val="both"/>
        <w:rPr>
          <w:rFonts w:ascii="Book Antiqua" w:eastAsia="宋体" w:hAnsi="Book Antiqua"/>
          <w:color w:val="000000"/>
          <w:lang w:eastAsia="zh-CN"/>
        </w:rPr>
      </w:pPr>
      <w:r w:rsidRPr="00560410">
        <w:rPr>
          <w:rFonts w:ascii="Book Antiqua" w:hAnsi="Book Antiqua"/>
          <w:b/>
          <w:color w:val="000000"/>
        </w:rPr>
        <w:t>Figure 2</w:t>
      </w:r>
      <w:r w:rsidRPr="00560410">
        <w:rPr>
          <w:rFonts w:ascii="Book Antiqua" w:eastAsia="宋体" w:hAnsi="Book Antiqua"/>
          <w:b/>
          <w:color w:val="000000"/>
          <w:lang w:eastAsia="zh-CN"/>
        </w:rPr>
        <w:t xml:space="preserve"> </w:t>
      </w:r>
      <w:r w:rsidRPr="00560410">
        <w:rPr>
          <w:rFonts w:ascii="Book Antiqua" w:hAnsi="Book Antiqua"/>
          <w:b/>
          <w:color w:val="000000"/>
        </w:rPr>
        <w:t>3-year probability for Groups A, B and C</w:t>
      </w:r>
      <w:r w:rsidRPr="00560410">
        <w:rPr>
          <w:rFonts w:ascii="Book Antiqua" w:eastAsia="宋体" w:hAnsi="Book Antiqua"/>
          <w:b/>
          <w:color w:val="000000"/>
          <w:lang w:eastAsia="zh-CN"/>
        </w:rPr>
        <w:t>.</w:t>
      </w:r>
      <w:r w:rsidRPr="00560410">
        <w:rPr>
          <w:rFonts w:ascii="Book Antiqua" w:eastAsia="宋体" w:hAnsi="Book Antiqua"/>
          <w:color w:val="000000"/>
          <w:lang w:eastAsia="zh-CN"/>
        </w:rPr>
        <w:t xml:space="preserve"> A: </w:t>
      </w:r>
      <w:r w:rsidRPr="00560410">
        <w:rPr>
          <w:rFonts w:ascii="Book Antiqua" w:hAnsi="Book Antiqua"/>
          <w:color w:val="000000"/>
        </w:rPr>
        <w:t>Time-to-recurrence (TTR)</w:t>
      </w:r>
      <w:r w:rsidRPr="00560410">
        <w:rPr>
          <w:rFonts w:ascii="Book Antiqua" w:eastAsia="宋体" w:hAnsi="Book Antiqua"/>
          <w:color w:val="000000"/>
          <w:lang w:eastAsia="zh-CN"/>
        </w:rPr>
        <w:t xml:space="preserve">; B: </w:t>
      </w:r>
      <w:r w:rsidRPr="00560410">
        <w:rPr>
          <w:rFonts w:ascii="Book Antiqua" w:hAnsi="Book Antiqua"/>
          <w:color w:val="000000"/>
        </w:rPr>
        <w:t>Disease-free survival (DFS).</w:t>
      </w:r>
    </w:p>
    <w:p w:rsidR="007A1DA7" w:rsidRPr="00266830" w:rsidRDefault="007A1DA7" w:rsidP="008118A9">
      <w:pPr>
        <w:snapToGrid w:val="0"/>
        <w:spacing w:line="360" w:lineRule="auto"/>
        <w:jc w:val="both"/>
        <w:rPr>
          <w:rFonts w:ascii="Book Antiqua" w:hAnsi="Book Antiqua"/>
          <w:color w:val="000000"/>
        </w:rPr>
      </w:pPr>
    </w:p>
    <w:p w:rsidR="007A1DA7" w:rsidRDefault="007A1DA7" w:rsidP="008118A9">
      <w:pPr>
        <w:snapToGrid w:val="0"/>
        <w:spacing w:line="360" w:lineRule="auto"/>
        <w:jc w:val="both"/>
        <w:rPr>
          <w:rFonts w:ascii="Book Antiqua" w:hAnsi="Book Antiqua"/>
          <w:b/>
          <w:color w:val="000000"/>
        </w:rPr>
      </w:pPr>
    </w:p>
    <w:p w:rsidR="007A1DA7" w:rsidRDefault="007A1DA7" w:rsidP="008118A9">
      <w:pPr>
        <w:snapToGrid w:val="0"/>
        <w:spacing w:line="360" w:lineRule="auto"/>
        <w:jc w:val="both"/>
        <w:rPr>
          <w:rFonts w:ascii="Book Antiqua" w:hAnsi="Book Antiqua"/>
          <w:b/>
          <w:color w:val="000000"/>
        </w:rPr>
      </w:pPr>
    </w:p>
    <w:p w:rsidR="007A1DA7" w:rsidRDefault="007A1DA7" w:rsidP="008118A9">
      <w:pPr>
        <w:snapToGrid w:val="0"/>
        <w:spacing w:line="360" w:lineRule="auto"/>
        <w:jc w:val="both"/>
        <w:rPr>
          <w:rFonts w:ascii="Book Antiqua" w:hAnsi="Book Antiqua"/>
          <w:b/>
          <w:color w:val="000000"/>
        </w:rPr>
      </w:pPr>
    </w:p>
    <w:p w:rsidR="007A1DA7" w:rsidRDefault="00431A5D" w:rsidP="008118A9">
      <w:pPr>
        <w:snapToGrid w:val="0"/>
        <w:spacing w:line="360" w:lineRule="auto"/>
        <w:jc w:val="both"/>
        <w:rPr>
          <w:rFonts w:ascii="Book Antiqua" w:hAnsi="Book Antiqua"/>
          <w:b/>
          <w:color w:val="000000"/>
        </w:rPr>
      </w:pPr>
      <w:r>
        <w:rPr>
          <w:rFonts w:ascii="Book Antiqua" w:hAnsi="Book Antiqua"/>
          <w:b/>
          <w:noProof/>
          <w:color w:val="000000"/>
          <w:lang w:eastAsia="zh-CN"/>
        </w:rPr>
        <w:drawing>
          <wp:inline distT="0" distB="0" distL="0" distR="0">
            <wp:extent cx="5443220" cy="5408930"/>
            <wp:effectExtent l="0" t="0" r="508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3220" cy="5408930"/>
                    </a:xfrm>
                    <a:prstGeom prst="rect">
                      <a:avLst/>
                    </a:prstGeom>
                    <a:noFill/>
                    <a:ln>
                      <a:noFill/>
                    </a:ln>
                  </pic:spPr>
                </pic:pic>
              </a:graphicData>
            </a:graphic>
          </wp:inline>
        </w:drawing>
      </w:r>
    </w:p>
    <w:p w:rsidR="007A1DA7" w:rsidRDefault="007A1DA7" w:rsidP="008118A9">
      <w:pPr>
        <w:snapToGrid w:val="0"/>
        <w:spacing w:line="360" w:lineRule="auto"/>
        <w:jc w:val="both"/>
        <w:rPr>
          <w:rFonts w:ascii="Book Antiqua" w:hAnsi="Book Antiqua"/>
          <w:b/>
          <w:color w:val="000000"/>
        </w:rPr>
      </w:pPr>
    </w:p>
    <w:p w:rsidR="007A1DA7" w:rsidRDefault="007A1DA7" w:rsidP="008118A9">
      <w:pPr>
        <w:snapToGrid w:val="0"/>
        <w:spacing w:line="360" w:lineRule="auto"/>
        <w:jc w:val="both"/>
        <w:rPr>
          <w:rFonts w:ascii="Book Antiqua" w:hAnsi="Book Antiqua"/>
          <w:b/>
          <w:color w:val="000000"/>
        </w:rPr>
      </w:pPr>
    </w:p>
    <w:p w:rsidR="007A1DA7" w:rsidRDefault="007A1DA7" w:rsidP="008118A9">
      <w:pPr>
        <w:snapToGrid w:val="0"/>
        <w:spacing w:line="360" w:lineRule="auto"/>
        <w:jc w:val="both"/>
        <w:rPr>
          <w:rFonts w:ascii="Book Antiqua" w:hAnsi="Book Antiqua"/>
          <w:b/>
          <w:color w:val="000000"/>
        </w:rPr>
      </w:pPr>
    </w:p>
    <w:p w:rsidR="007A1DA7" w:rsidRDefault="007A1DA7" w:rsidP="008118A9">
      <w:pPr>
        <w:snapToGrid w:val="0"/>
        <w:spacing w:line="360" w:lineRule="auto"/>
        <w:jc w:val="both"/>
        <w:rPr>
          <w:rFonts w:ascii="Book Antiqua" w:hAnsi="Book Antiqua"/>
          <w:b/>
          <w:color w:val="000000"/>
        </w:rPr>
      </w:pPr>
    </w:p>
    <w:p w:rsidR="007A1DA7" w:rsidRPr="00560410" w:rsidRDefault="007A1DA7" w:rsidP="008118A9">
      <w:pPr>
        <w:snapToGrid w:val="0"/>
        <w:spacing w:line="360" w:lineRule="auto"/>
        <w:jc w:val="both"/>
        <w:rPr>
          <w:rFonts w:ascii="Book Antiqua" w:eastAsia="宋体" w:hAnsi="Book Antiqua"/>
          <w:b/>
          <w:noProof/>
          <w:color w:val="000000"/>
          <w:lang w:eastAsia="zh-CN"/>
        </w:rPr>
      </w:pPr>
      <w:r w:rsidRPr="00560410">
        <w:rPr>
          <w:rFonts w:ascii="Book Antiqua" w:hAnsi="Book Antiqua"/>
          <w:b/>
          <w:color w:val="000000"/>
        </w:rPr>
        <w:t>Figure</w:t>
      </w:r>
      <w:r w:rsidRPr="00560410">
        <w:rPr>
          <w:rFonts w:ascii="Book Antiqua" w:eastAsia="宋体" w:hAnsi="Book Antiqua"/>
          <w:b/>
          <w:color w:val="000000"/>
          <w:lang w:eastAsia="zh-CN"/>
        </w:rPr>
        <w:t xml:space="preserve"> 3 </w:t>
      </w:r>
      <w:r w:rsidRPr="00560410">
        <w:rPr>
          <w:rFonts w:ascii="Book Antiqua" w:hAnsi="Book Antiqua"/>
          <w:b/>
          <w:color w:val="000000"/>
        </w:rPr>
        <w:t xml:space="preserve">Subgroup analysis of 3-year disease-free survival probability for high-risk subgroups in Groups A, B and C. </w:t>
      </w:r>
      <w:r w:rsidRPr="00560410">
        <w:rPr>
          <w:rFonts w:ascii="Book Antiqua" w:eastAsia="宋体" w:hAnsi="Book Antiqua"/>
          <w:color w:val="000000"/>
          <w:lang w:eastAsia="zh-CN"/>
        </w:rPr>
        <w:t xml:space="preserve">DFS: </w:t>
      </w:r>
      <w:r w:rsidRPr="00560410">
        <w:rPr>
          <w:rFonts w:ascii="Book Antiqua" w:hAnsi="Book Antiqua"/>
          <w:color w:val="000000"/>
        </w:rPr>
        <w:t>Disease-free survival</w:t>
      </w:r>
      <w:r w:rsidRPr="00560410">
        <w:rPr>
          <w:rFonts w:ascii="Book Antiqua" w:eastAsia="宋体" w:hAnsi="Book Antiqua"/>
          <w:color w:val="000000"/>
          <w:lang w:eastAsia="zh-CN"/>
        </w:rPr>
        <w:t>.</w:t>
      </w:r>
    </w:p>
    <w:p w:rsidR="007A1DA7" w:rsidRPr="00560410" w:rsidRDefault="007A1DA7" w:rsidP="008118A9">
      <w:pPr>
        <w:autoSpaceDE w:val="0"/>
        <w:autoSpaceDN w:val="0"/>
        <w:adjustRightInd w:val="0"/>
        <w:snapToGrid w:val="0"/>
        <w:spacing w:line="360" w:lineRule="auto"/>
        <w:jc w:val="both"/>
        <w:rPr>
          <w:rFonts w:ascii="Book Antiqua" w:hAnsi="Book Antiqua"/>
          <w:color w:val="000000"/>
        </w:rPr>
      </w:pPr>
    </w:p>
    <w:p w:rsidR="007A1DA7" w:rsidRPr="00560410" w:rsidRDefault="007A1DA7" w:rsidP="008118A9">
      <w:pPr>
        <w:widowControl/>
        <w:snapToGrid w:val="0"/>
        <w:spacing w:line="360" w:lineRule="auto"/>
        <w:jc w:val="both"/>
        <w:rPr>
          <w:rFonts w:ascii="Book Antiqua" w:hAnsi="Book Antiqua"/>
          <w:color w:val="000000"/>
        </w:rPr>
      </w:pPr>
      <w:r w:rsidRPr="00560410">
        <w:rPr>
          <w:rFonts w:ascii="Book Antiqua" w:hAnsi="Book Antiqua"/>
          <w:color w:val="000000"/>
        </w:rPr>
        <w:br w:type="page"/>
      </w:r>
    </w:p>
    <w:p w:rsidR="007A1DA7" w:rsidRPr="00560410" w:rsidRDefault="007A1DA7" w:rsidP="00481180">
      <w:pPr>
        <w:snapToGrid w:val="0"/>
        <w:spacing w:line="360" w:lineRule="auto"/>
        <w:jc w:val="both"/>
        <w:rPr>
          <w:rFonts w:ascii="Book Antiqua" w:eastAsia="宋体" w:hAnsi="Book Antiqua"/>
          <w:b/>
          <w:color w:val="000000"/>
          <w:lang w:eastAsia="zh-CN"/>
        </w:rPr>
      </w:pPr>
      <w:r w:rsidRPr="00560410">
        <w:rPr>
          <w:rFonts w:ascii="Book Antiqua" w:hAnsi="Book Antiqua"/>
          <w:b/>
          <w:color w:val="000000"/>
        </w:rPr>
        <w:t>Table 1</w:t>
      </w:r>
      <w:r w:rsidRPr="00560410">
        <w:rPr>
          <w:rFonts w:ascii="Book Antiqua" w:eastAsia="宋体" w:hAnsi="Book Antiqua"/>
          <w:b/>
          <w:color w:val="000000"/>
          <w:lang w:eastAsia="zh-CN"/>
        </w:rPr>
        <w:t xml:space="preserve"> </w:t>
      </w:r>
      <w:r w:rsidRPr="00560410">
        <w:rPr>
          <w:rFonts w:ascii="Book Antiqua" w:hAnsi="Book Antiqua"/>
          <w:b/>
          <w:color w:val="000000"/>
        </w:rPr>
        <w:t>Intent-to-treat patient demographics and baseline characteristic in the follow-up study</w:t>
      </w:r>
      <w:r w:rsidRPr="00560410">
        <w:rPr>
          <w:rFonts w:ascii="Book Antiqua" w:eastAsia="宋体" w:hAnsi="Book Antiqua"/>
          <w:b/>
          <w:color w:val="000000"/>
          <w:lang w:eastAsia="zh-CN"/>
        </w:rPr>
        <w:t xml:space="preserve"> </w:t>
      </w:r>
      <w:r w:rsidRPr="00560410">
        <w:rPr>
          <w:rFonts w:ascii="Book Antiqua" w:eastAsia="宋体" w:hAnsi="Book Antiqua"/>
          <w:b/>
          <w:i/>
          <w:color w:val="000000"/>
          <w:lang w:eastAsia="zh-CN"/>
        </w:rPr>
        <w:t>n</w:t>
      </w:r>
      <w:r w:rsidRPr="00560410">
        <w:rPr>
          <w:rFonts w:ascii="Book Antiqua" w:eastAsia="宋体" w:hAnsi="Book Antiqua"/>
          <w:b/>
          <w:color w:val="000000"/>
          <w:lang w:eastAsia="zh-CN"/>
        </w:rPr>
        <w:t xml:space="preserve"> (%)</w:t>
      </w:r>
    </w:p>
    <w:tbl>
      <w:tblPr>
        <w:tblW w:w="0" w:type="auto"/>
        <w:jc w:val="center"/>
        <w:tblInd w:w="-232" w:type="dxa"/>
        <w:tblBorders>
          <w:top w:val="single" w:sz="2" w:space="0" w:color="auto"/>
          <w:bottom w:val="single" w:sz="2" w:space="0" w:color="auto"/>
        </w:tblBorders>
        <w:tblLayout w:type="fixed"/>
        <w:tblLook w:val="0000" w:firstRow="0" w:lastRow="0" w:firstColumn="0" w:lastColumn="0" w:noHBand="0" w:noVBand="0"/>
      </w:tblPr>
      <w:tblGrid>
        <w:gridCol w:w="2371"/>
        <w:gridCol w:w="1424"/>
        <w:gridCol w:w="1424"/>
        <w:gridCol w:w="1424"/>
        <w:gridCol w:w="1075"/>
        <w:gridCol w:w="246"/>
        <w:gridCol w:w="16"/>
        <w:gridCol w:w="1025"/>
      </w:tblGrid>
      <w:tr w:rsidR="007A1DA7" w:rsidRPr="00560410" w:rsidTr="002039A5">
        <w:trPr>
          <w:jc w:val="center"/>
        </w:trPr>
        <w:tc>
          <w:tcPr>
            <w:tcW w:w="2371" w:type="dxa"/>
            <w:tcBorders>
              <w:top w:val="single" w:sz="2" w:space="0" w:color="auto"/>
              <w:bottom w:val="single" w:sz="4" w:space="0" w:color="auto"/>
            </w:tcBorders>
          </w:tcPr>
          <w:p w:rsidR="007A1DA7" w:rsidRPr="00560410" w:rsidRDefault="007A1DA7" w:rsidP="00481180">
            <w:pPr>
              <w:snapToGrid w:val="0"/>
              <w:spacing w:line="360" w:lineRule="auto"/>
              <w:jc w:val="both"/>
              <w:rPr>
                <w:rFonts w:ascii="Book Antiqua" w:hAnsi="Book Antiqua" w:cs="Arial"/>
                <w:b/>
                <w:color w:val="000000"/>
              </w:rPr>
            </w:pPr>
          </w:p>
        </w:tc>
        <w:tc>
          <w:tcPr>
            <w:tcW w:w="1424" w:type="dxa"/>
            <w:tcBorders>
              <w:top w:val="single" w:sz="2" w:space="0" w:color="auto"/>
              <w:bottom w:val="single" w:sz="4" w:space="0" w:color="auto"/>
            </w:tcBorders>
          </w:tcPr>
          <w:p w:rsidR="007A1DA7" w:rsidRPr="00560410" w:rsidRDefault="007A1DA7" w:rsidP="007A7622">
            <w:pPr>
              <w:snapToGrid w:val="0"/>
              <w:spacing w:line="360" w:lineRule="auto"/>
              <w:jc w:val="center"/>
              <w:rPr>
                <w:rFonts w:ascii="Book Antiqua" w:hAnsi="Book Antiqua" w:cs="Arial"/>
                <w:b/>
                <w:color w:val="000000"/>
              </w:rPr>
            </w:pPr>
            <w:r w:rsidRPr="00560410">
              <w:rPr>
                <w:rFonts w:ascii="Book Antiqua" w:eastAsia="宋体" w:hAnsi="Book Antiqua" w:cs="Arial"/>
                <w:b/>
                <w:color w:val="000000"/>
                <w:lang w:eastAsia="zh-CN"/>
              </w:rPr>
              <w:t xml:space="preserve">Group </w:t>
            </w:r>
            <w:r w:rsidRPr="00560410">
              <w:rPr>
                <w:rFonts w:ascii="Book Antiqua" w:hAnsi="Book Antiqua" w:cs="Arial"/>
                <w:b/>
                <w:color w:val="000000"/>
              </w:rPr>
              <w:t>A Untreated</w:t>
            </w:r>
          </w:p>
          <w:p w:rsidR="007A1DA7" w:rsidRPr="00560410" w:rsidRDefault="007A1DA7" w:rsidP="007A7622">
            <w:pPr>
              <w:snapToGrid w:val="0"/>
              <w:spacing w:line="360" w:lineRule="auto"/>
              <w:jc w:val="center"/>
              <w:rPr>
                <w:rFonts w:ascii="Book Antiqua" w:hAnsi="Book Antiqua" w:cs="Arial"/>
                <w:b/>
                <w:color w:val="000000"/>
              </w:rPr>
            </w:pPr>
            <w:r w:rsidRPr="00560410">
              <w:rPr>
                <w:rFonts w:ascii="Book Antiqua" w:hAnsi="Book Antiqua" w:cs="Arial"/>
                <w:b/>
                <w:color w:val="000000"/>
              </w:rPr>
              <w:t>(</w:t>
            </w:r>
            <w:r w:rsidRPr="00560410">
              <w:rPr>
                <w:rFonts w:ascii="Book Antiqua" w:hAnsi="Book Antiqua" w:cs="Arial"/>
                <w:b/>
                <w:i/>
                <w:color w:val="000000"/>
              </w:rPr>
              <w:t>n</w:t>
            </w:r>
            <w:r w:rsidRPr="00560410">
              <w:rPr>
                <w:rFonts w:ascii="Book Antiqua" w:hAnsi="Book Antiqua" w:cs="Arial"/>
                <w:b/>
                <w:color w:val="000000"/>
              </w:rPr>
              <w:t xml:space="preserve"> = 50)</w:t>
            </w:r>
            <w:r w:rsidRPr="00560410">
              <w:rPr>
                <w:rFonts w:ascii="Book Antiqua" w:hAnsi="Book Antiqua" w:cs="Arial"/>
                <w:b/>
                <w:color w:val="000000"/>
                <w:vertAlign w:val="superscript"/>
              </w:rPr>
              <w:t>1</w:t>
            </w:r>
          </w:p>
        </w:tc>
        <w:tc>
          <w:tcPr>
            <w:tcW w:w="1424" w:type="dxa"/>
            <w:tcBorders>
              <w:top w:val="single" w:sz="2" w:space="0" w:color="auto"/>
              <w:bottom w:val="single" w:sz="4" w:space="0" w:color="auto"/>
            </w:tcBorders>
          </w:tcPr>
          <w:p w:rsidR="007A1DA7" w:rsidRPr="00560410" w:rsidRDefault="007A1DA7" w:rsidP="007A7622">
            <w:pPr>
              <w:snapToGrid w:val="0"/>
              <w:spacing w:line="360" w:lineRule="auto"/>
              <w:ind w:rightChars="-45" w:right="-108"/>
              <w:jc w:val="center"/>
              <w:rPr>
                <w:rFonts w:ascii="Book Antiqua" w:hAnsi="Book Antiqua" w:cs="Arial"/>
                <w:b/>
                <w:color w:val="000000"/>
              </w:rPr>
            </w:pPr>
            <w:r w:rsidRPr="00560410">
              <w:rPr>
                <w:rFonts w:ascii="Book Antiqua" w:eastAsia="宋体" w:hAnsi="Book Antiqua" w:cs="Arial"/>
                <w:b/>
                <w:color w:val="000000"/>
                <w:lang w:eastAsia="zh-CN"/>
              </w:rPr>
              <w:t>Group</w:t>
            </w:r>
            <w:r w:rsidRPr="00560410">
              <w:rPr>
                <w:rFonts w:ascii="Book Antiqua" w:hAnsi="Book Antiqua" w:cs="Arial"/>
                <w:b/>
                <w:color w:val="000000"/>
              </w:rPr>
              <w:t xml:space="preserve"> B 160 mg/d</w:t>
            </w:r>
          </w:p>
          <w:p w:rsidR="007A1DA7" w:rsidRPr="00560410" w:rsidRDefault="007A1DA7" w:rsidP="007A7622">
            <w:pPr>
              <w:snapToGrid w:val="0"/>
              <w:spacing w:line="360" w:lineRule="auto"/>
              <w:jc w:val="center"/>
              <w:rPr>
                <w:rFonts w:ascii="Book Antiqua" w:hAnsi="Book Antiqua" w:cs="Arial"/>
                <w:b/>
                <w:color w:val="000000"/>
              </w:rPr>
            </w:pPr>
            <w:r w:rsidRPr="00560410">
              <w:rPr>
                <w:rFonts w:ascii="Book Antiqua" w:hAnsi="Book Antiqua" w:cs="Arial"/>
                <w:b/>
                <w:color w:val="000000"/>
              </w:rPr>
              <w:t>(</w:t>
            </w:r>
            <w:r w:rsidRPr="00560410">
              <w:rPr>
                <w:rFonts w:ascii="Book Antiqua" w:hAnsi="Book Antiqua" w:cs="Arial"/>
                <w:b/>
                <w:i/>
                <w:color w:val="000000"/>
              </w:rPr>
              <w:t>n</w:t>
            </w:r>
            <w:r w:rsidRPr="00560410">
              <w:rPr>
                <w:rFonts w:ascii="Book Antiqua" w:hAnsi="Book Antiqua" w:cs="Arial"/>
                <w:b/>
                <w:color w:val="000000"/>
              </w:rPr>
              <w:t xml:space="preserve"> = 48)</w:t>
            </w:r>
          </w:p>
        </w:tc>
        <w:tc>
          <w:tcPr>
            <w:tcW w:w="1424" w:type="dxa"/>
            <w:tcBorders>
              <w:top w:val="single" w:sz="2" w:space="0" w:color="auto"/>
              <w:bottom w:val="single" w:sz="4" w:space="0" w:color="auto"/>
            </w:tcBorders>
          </w:tcPr>
          <w:p w:rsidR="007A1DA7" w:rsidRPr="00560410" w:rsidRDefault="007A1DA7" w:rsidP="007A7622">
            <w:pPr>
              <w:snapToGrid w:val="0"/>
              <w:spacing w:line="360" w:lineRule="auto"/>
              <w:jc w:val="center"/>
              <w:rPr>
                <w:rFonts w:ascii="Book Antiqua" w:hAnsi="Book Antiqua" w:cs="Arial"/>
                <w:b/>
                <w:color w:val="000000"/>
              </w:rPr>
            </w:pPr>
            <w:r w:rsidRPr="00560410">
              <w:rPr>
                <w:rFonts w:ascii="Book Antiqua" w:eastAsia="宋体" w:hAnsi="Book Antiqua" w:cs="Arial"/>
                <w:b/>
                <w:color w:val="000000"/>
                <w:lang w:eastAsia="zh-CN"/>
              </w:rPr>
              <w:t>Group</w:t>
            </w:r>
            <w:r w:rsidRPr="00560410">
              <w:rPr>
                <w:rFonts w:ascii="Book Antiqua" w:hAnsi="Book Antiqua" w:cs="Arial"/>
                <w:b/>
                <w:color w:val="000000"/>
              </w:rPr>
              <w:t xml:space="preserve"> C 250 mg/d</w:t>
            </w:r>
          </w:p>
          <w:p w:rsidR="007A1DA7" w:rsidRPr="00560410" w:rsidRDefault="007A1DA7" w:rsidP="007A7622">
            <w:pPr>
              <w:snapToGrid w:val="0"/>
              <w:spacing w:line="360" w:lineRule="auto"/>
              <w:jc w:val="center"/>
              <w:rPr>
                <w:rFonts w:ascii="Book Antiqua" w:hAnsi="Book Antiqua" w:cs="Arial"/>
                <w:b/>
                <w:color w:val="000000"/>
              </w:rPr>
            </w:pPr>
            <w:r w:rsidRPr="00560410">
              <w:rPr>
                <w:rFonts w:ascii="Book Antiqua" w:hAnsi="Book Antiqua" w:cs="Arial"/>
                <w:b/>
                <w:color w:val="000000"/>
              </w:rPr>
              <w:t>(</w:t>
            </w:r>
            <w:r w:rsidRPr="00560410">
              <w:rPr>
                <w:rFonts w:ascii="Book Antiqua" w:hAnsi="Book Antiqua" w:cs="Arial"/>
                <w:b/>
                <w:i/>
                <w:color w:val="000000"/>
              </w:rPr>
              <w:t>n</w:t>
            </w:r>
            <w:r w:rsidRPr="00560410">
              <w:rPr>
                <w:rFonts w:ascii="Book Antiqua" w:hAnsi="Book Antiqua" w:cs="Arial"/>
                <w:b/>
                <w:color w:val="000000"/>
              </w:rPr>
              <w:t xml:space="preserve"> = 45)</w:t>
            </w:r>
          </w:p>
        </w:tc>
        <w:tc>
          <w:tcPr>
            <w:tcW w:w="1075" w:type="dxa"/>
            <w:tcBorders>
              <w:top w:val="single" w:sz="2" w:space="0" w:color="auto"/>
              <w:bottom w:val="single" w:sz="4" w:space="0" w:color="auto"/>
            </w:tcBorders>
          </w:tcPr>
          <w:p w:rsidR="007A1DA7" w:rsidRPr="00560410" w:rsidRDefault="007A1DA7" w:rsidP="007A7622">
            <w:pPr>
              <w:snapToGrid w:val="0"/>
              <w:spacing w:line="360" w:lineRule="auto"/>
              <w:jc w:val="center"/>
              <w:rPr>
                <w:rFonts w:ascii="Book Antiqua" w:hAnsi="Book Antiqua" w:cs="Arial"/>
                <w:b/>
                <w:color w:val="000000"/>
              </w:rPr>
            </w:pPr>
            <w:r w:rsidRPr="00560410">
              <w:rPr>
                <w:rFonts w:ascii="Book Antiqua" w:hAnsi="Book Antiqua" w:cs="Arial"/>
                <w:b/>
                <w:color w:val="000000"/>
              </w:rPr>
              <w:t>Overall</w:t>
            </w:r>
          </w:p>
          <w:p w:rsidR="007A1DA7" w:rsidRPr="00560410" w:rsidRDefault="007A1DA7" w:rsidP="007A7622">
            <w:pPr>
              <w:snapToGrid w:val="0"/>
              <w:spacing w:line="360" w:lineRule="auto"/>
              <w:jc w:val="center"/>
              <w:rPr>
                <w:rFonts w:ascii="Book Antiqua" w:hAnsi="Book Antiqua" w:cs="Arial"/>
                <w:b/>
                <w:color w:val="000000"/>
              </w:rPr>
            </w:pPr>
            <w:r w:rsidRPr="00560410">
              <w:rPr>
                <w:rFonts w:ascii="Book Antiqua" w:hAnsi="Book Antiqua" w:cs="Arial"/>
                <w:b/>
                <w:color w:val="000000"/>
              </w:rPr>
              <w:t>(</w:t>
            </w:r>
            <w:r w:rsidRPr="00560410">
              <w:rPr>
                <w:rFonts w:ascii="Book Antiqua" w:hAnsi="Book Antiqua" w:cs="Arial"/>
                <w:b/>
                <w:i/>
                <w:color w:val="000000"/>
              </w:rPr>
              <w:t>n</w:t>
            </w:r>
            <w:r w:rsidRPr="00560410">
              <w:rPr>
                <w:rFonts w:ascii="Book Antiqua" w:hAnsi="Book Antiqua" w:cs="Arial"/>
                <w:b/>
                <w:color w:val="000000"/>
              </w:rPr>
              <w:t xml:space="preserve"> = 143)</w:t>
            </w:r>
          </w:p>
        </w:tc>
        <w:tc>
          <w:tcPr>
            <w:tcW w:w="1287" w:type="dxa"/>
            <w:gridSpan w:val="3"/>
            <w:tcBorders>
              <w:top w:val="single" w:sz="2" w:space="0" w:color="auto"/>
              <w:bottom w:val="single" w:sz="4" w:space="0" w:color="auto"/>
            </w:tcBorders>
          </w:tcPr>
          <w:p w:rsidR="007A1DA7" w:rsidRPr="00560410" w:rsidRDefault="007A1DA7" w:rsidP="007A7622">
            <w:pPr>
              <w:snapToGrid w:val="0"/>
              <w:spacing w:line="360" w:lineRule="auto"/>
              <w:jc w:val="center"/>
              <w:rPr>
                <w:rFonts w:ascii="Book Antiqua" w:hAnsi="Book Antiqua" w:cs="Arial"/>
                <w:b/>
                <w:color w:val="000000"/>
              </w:rPr>
            </w:pPr>
            <w:r w:rsidRPr="00560410">
              <w:rPr>
                <w:rFonts w:ascii="Book Antiqua" w:hAnsi="Book Antiqua" w:cs="Arial"/>
                <w:b/>
                <w:i/>
                <w:color w:val="000000"/>
              </w:rPr>
              <w:t>P</w:t>
            </w:r>
            <w:r w:rsidRPr="00560410">
              <w:rPr>
                <w:rFonts w:ascii="Book Antiqua" w:hAnsi="Book Antiqua" w:cs="Arial"/>
                <w:b/>
                <w:color w:val="000000"/>
              </w:rPr>
              <w:t>-value</w:t>
            </w:r>
            <w:r w:rsidRPr="00560410">
              <w:rPr>
                <w:rFonts w:ascii="Book Antiqua" w:hAnsi="Book Antiqua" w:cs="Arial"/>
                <w:b/>
                <w:color w:val="000000"/>
                <w:vertAlign w:val="superscript"/>
              </w:rPr>
              <w:t>2</w:t>
            </w:r>
          </w:p>
          <w:p w:rsidR="007A1DA7" w:rsidRPr="00560410" w:rsidRDefault="007A1DA7" w:rsidP="007A7622">
            <w:pPr>
              <w:snapToGrid w:val="0"/>
              <w:spacing w:line="360" w:lineRule="auto"/>
              <w:jc w:val="center"/>
              <w:rPr>
                <w:rFonts w:ascii="Book Antiqua" w:hAnsi="Book Antiqua" w:cs="Arial"/>
                <w:b/>
                <w:color w:val="000000"/>
              </w:rPr>
            </w:pPr>
          </w:p>
        </w:tc>
      </w:tr>
      <w:tr w:rsidR="007A1DA7" w:rsidRPr="00560410" w:rsidTr="002039A5">
        <w:trPr>
          <w:jc w:val="center"/>
        </w:trPr>
        <w:tc>
          <w:tcPr>
            <w:tcW w:w="9005" w:type="dxa"/>
            <w:gridSpan w:val="8"/>
            <w:tcBorders>
              <w:top w:val="single" w:sz="4" w:space="0" w:color="auto"/>
              <w:bottom w:val="nil"/>
            </w:tcBorders>
          </w:tcPr>
          <w:p w:rsidR="007A1DA7" w:rsidRPr="00560410" w:rsidRDefault="007A1DA7" w:rsidP="007A7622">
            <w:pPr>
              <w:tabs>
                <w:tab w:val="left" w:pos="200"/>
              </w:tabs>
              <w:snapToGrid w:val="0"/>
              <w:spacing w:line="360" w:lineRule="auto"/>
              <w:rPr>
                <w:rFonts w:ascii="Book Antiqua" w:hAnsi="Book Antiqua" w:cs="Arial"/>
                <w:color w:val="000000"/>
              </w:rPr>
            </w:pPr>
            <w:r w:rsidRPr="00560410">
              <w:rPr>
                <w:rFonts w:ascii="Book Antiqua" w:hAnsi="Book Antiqua" w:cs="Arial"/>
                <w:color w:val="000000"/>
              </w:rPr>
              <w:t>Age (yr)</w:t>
            </w:r>
          </w:p>
        </w:tc>
      </w:tr>
      <w:tr w:rsidR="007A1DA7" w:rsidRPr="00560410" w:rsidTr="002039A5">
        <w:trPr>
          <w:trHeight w:val="310"/>
          <w:jc w:val="center"/>
        </w:trPr>
        <w:tc>
          <w:tcPr>
            <w:tcW w:w="2371" w:type="dxa"/>
            <w:tcBorders>
              <w:top w:val="nil"/>
            </w:tcBorders>
          </w:tcPr>
          <w:p w:rsidR="007A1DA7" w:rsidRPr="00560410" w:rsidRDefault="007A1DA7" w:rsidP="002039A5">
            <w:pPr>
              <w:tabs>
                <w:tab w:val="left" w:pos="200"/>
              </w:tabs>
              <w:snapToGrid w:val="0"/>
              <w:spacing w:line="360" w:lineRule="auto"/>
              <w:ind w:leftChars="110" w:left="264"/>
              <w:jc w:val="both"/>
              <w:rPr>
                <w:rFonts w:ascii="Book Antiqua" w:eastAsia="宋体" w:hAnsi="Book Antiqua" w:cs="Arial"/>
                <w:color w:val="000000"/>
                <w:lang w:eastAsia="zh-CN"/>
              </w:rPr>
            </w:pPr>
            <w:r w:rsidRPr="00560410">
              <w:rPr>
                <w:rFonts w:ascii="Book Antiqua" w:hAnsi="Book Antiqua" w:cs="Arial"/>
                <w:color w:val="000000"/>
              </w:rPr>
              <w:t>mean ±</w:t>
            </w:r>
            <w:r w:rsidRPr="00560410">
              <w:rPr>
                <w:rFonts w:ascii="Book Antiqua" w:eastAsia="宋体" w:hAnsi="Book Antiqua" w:cs="Arial"/>
                <w:color w:val="000000"/>
                <w:lang w:eastAsia="zh-CN"/>
              </w:rPr>
              <w:t xml:space="preserve"> </w:t>
            </w:r>
            <w:r w:rsidRPr="00560410">
              <w:rPr>
                <w:rFonts w:ascii="Book Antiqua" w:hAnsi="Book Antiqua" w:cs="Arial"/>
                <w:color w:val="000000"/>
              </w:rPr>
              <w:t>SD</w:t>
            </w:r>
          </w:p>
        </w:tc>
        <w:tc>
          <w:tcPr>
            <w:tcW w:w="1424" w:type="dxa"/>
            <w:tcBorders>
              <w:top w:val="nil"/>
            </w:tcBorders>
          </w:tcPr>
          <w:p w:rsidR="007A1DA7" w:rsidRPr="00560410" w:rsidRDefault="007A1DA7" w:rsidP="007A7622">
            <w:pPr>
              <w:snapToGrid w:val="0"/>
              <w:spacing w:line="360" w:lineRule="auto"/>
              <w:jc w:val="center"/>
              <w:rPr>
                <w:rFonts w:ascii="Book Antiqua" w:eastAsia="宋体" w:hAnsi="Book Antiqua" w:cs="Arial"/>
                <w:color w:val="000000"/>
                <w:lang w:eastAsia="zh-CN"/>
              </w:rPr>
            </w:pPr>
            <w:r w:rsidRPr="00560410">
              <w:rPr>
                <w:rFonts w:ascii="Book Antiqua" w:hAnsi="Book Antiqua" w:cs="Arial"/>
                <w:color w:val="000000"/>
              </w:rPr>
              <w:t>55.9 ±</w:t>
            </w:r>
            <w:r w:rsidRPr="00560410">
              <w:rPr>
                <w:rFonts w:ascii="Book Antiqua" w:eastAsia="宋体" w:hAnsi="Book Antiqua" w:cs="Arial"/>
                <w:color w:val="000000"/>
                <w:lang w:eastAsia="zh-CN"/>
              </w:rPr>
              <w:t xml:space="preserve"> </w:t>
            </w:r>
            <w:r w:rsidRPr="00560410">
              <w:rPr>
                <w:rFonts w:ascii="Book Antiqua" w:hAnsi="Book Antiqua" w:cs="Arial"/>
                <w:color w:val="000000"/>
              </w:rPr>
              <w:t>12.2</w:t>
            </w:r>
          </w:p>
        </w:tc>
        <w:tc>
          <w:tcPr>
            <w:tcW w:w="1424" w:type="dxa"/>
            <w:tcBorders>
              <w:top w:val="nil"/>
            </w:tcBorders>
          </w:tcPr>
          <w:p w:rsidR="007A1DA7" w:rsidRPr="00560410" w:rsidRDefault="007A1DA7" w:rsidP="007A7622">
            <w:pPr>
              <w:snapToGrid w:val="0"/>
              <w:spacing w:line="360" w:lineRule="auto"/>
              <w:jc w:val="center"/>
              <w:rPr>
                <w:rFonts w:ascii="Book Antiqua" w:eastAsia="宋体" w:hAnsi="Book Antiqua" w:cs="Arial"/>
                <w:color w:val="000000"/>
                <w:lang w:eastAsia="zh-CN"/>
              </w:rPr>
            </w:pPr>
            <w:r w:rsidRPr="00560410">
              <w:rPr>
                <w:rFonts w:ascii="Book Antiqua" w:hAnsi="Book Antiqua" w:cs="Arial"/>
                <w:color w:val="000000"/>
              </w:rPr>
              <w:t>52.3 ±</w:t>
            </w:r>
            <w:r w:rsidRPr="00560410">
              <w:rPr>
                <w:rFonts w:ascii="Book Antiqua" w:eastAsia="宋体" w:hAnsi="Book Antiqua" w:cs="Arial"/>
                <w:color w:val="000000"/>
                <w:lang w:eastAsia="zh-CN"/>
              </w:rPr>
              <w:t xml:space="preserve"> </w:t>
            </w:r>
            <w:r w:rsidRPr="00560410">
              <w:rPr>
                <w:rFonts w:ascii="Book Antiqua" w:hAnsi="Book Antiqua" w:cs="Arial"/>
                <w:color w:val="000000"/>
              </w:rPr>
              <w:t>12.6</w:t>
            </w:r>
          </w:p>
        </w:tc>
        <w:tc>
          <w:tcPr>
            <w:tcW w:w="1424" w:type="dxa"/>
            <w:tcBorders>
              <w:top w:val="nil"/>
            </w:tcBorders>
          </w:tcPr>
          <w:p w:rsidR="007A1DA7" w:rsidRPr="00560410" w:rsidRDefault="007A1DA7" w:rsidP="007A7622">
            <w:pPr>
              <w:snapToGrid w:val="0"/>
              <w:spacing w:line="360" w:lineRule="auto"/>
              <w:jc w:val="center"/>
              <w:rPr>
                <w:rFonts w:ascii="Book Antiqua" w:eastAsia="宋体" w:hAnsi="Book Antiqua" w:cs="Arial"/>
                <w:color w:val="000000"/>
                <w:lang w:eastAsia="zh-CN"/>
              </w:rPr>
            </w:pPr>
            <w:r w:rsidRPr="00560410">
              <w:rPr>
                <w:rFonts w:ascii="Book Antiqua" w:hAnsi="Book Antiqua" w:cs="Arial"/>
                <w:color w:val="000000"/>
              </w:rPr>
              <w:t>54.3 ±</w:t>
            </w:r>
            <w:r w:rsidRPr="00560410">
              <w:rPr>
                <w:rFonts w:ascii="Book Antiqua" w:eastAsia="宋体" w:hAnsi="Book Antiqua" w:cs="Arial"/>
                <w:color w:val="000000"/>
                <w:lang w:eastAsia="zh-CN"/>
              </w:rPr>
              <w:t xml:space="preserve"> </w:t>
            </w:r>
            <w:r w:rsidRPr="00560410">
              <w:rPr>
                <w:rFonts w:ascii="Book Antiqua" w:hAnsi="Book Antiqua" w:cs="Arial"/>
                <w:color w:val="000000"/>
              </w:rPr>
              <w:t>11.9</w:t>
            </w:r>
          </w:p>
        </w:tc>
        <w:tc>
          <w:tcPr>
            <w:tcW w:w="1337" w:type="dxa"/>
            <w:gridSpan w:val="3"/>
            <w:tcBorders>
              <w:top w:val="nil"/>
            </w:tcBorders>
          </w:tcPr>
          <w:p w:rsidR="007A1DA7" w:rsidRPr="00560410" w:rsidRDefault="007A1DA7" w:rsidP="002039A5">
            <w:pPr>
              <w:snapToGrid w:val="0"/>
              <w:spacing w:line="360" w:lineRule="auto"/>
              <w:jc w:val="center"/>
              <w:rPr>
                <w:rFonts w:ascii="Book Antiqua" w:eastAsia="宋体" w:hAnsi="Book Antiqua" w:cs="Arial"/>
                <w:color w:val="000000"/>
                <w:lang w:eastAsia="zh-CN"/>
              </w:rPr>
            </w:pPr>
            <w:r w:rsidRPr="00560410">
              <w:rPr>
                <w:rFonts w:ascii="Book Antiqua" w:hAnsi="Book Antiqua" w:cs="Arial"/>
                <w:color w:val="000000"/>
              </w:rPr>
              <w:t>54.2 ±</w:t>
            </w:r>
            <w:r w:rsidRPr="00560410">
              <w:rPr>
                <w:rFonts w:ascii="Book Antiqua" w:eastAsia="宋体" w:hAnsi="Book Antiqua" w:cs="Arial"/>
                <w:b/>
                <w:color w:val="000000"/>
                <w:lang w:eastAsia="zh-CN"/>
              </w:rPr>
              <w:t xml:space="preserve"> </w:t>
            </w:r>
            <w:r w:rsidRPr="00560410">
              <w:rPr>
                <w:rFonts w:ascii="Book Antiqua" w:hAnsi="Book Antiqua" w:cs="Arial"/>
                <w:color w:val="000000"/>
              </w:rPr>
              <w:t>12.2</w:t>
            </w:r>
          </w:p>
        </w:tc>
        <w:tc>
          <w:tcPr>
            <w:tcW w:w="1025" w:type="dxa"/>
            <w:tcBorders>
              <w:top w:val="nil"/>
            </w:tcBorders>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0.3565</w:t>
            </w:r>
            <w:r w:rsidRPr="00560410">
              <w:rPr>
                <w:rFonts w:ascii="Book Antiqua" w:eastAsia="Terminal" w:hAnsi="Book Antiqua" w:cs="Terminal"/>
                <w:color w:val="000000"/>
                <w:kern w:val="0"/>
              </w:rPr>
              <w:br/>
            </w:r>
          </w:p>
        </w:tc>
      </w:tr>
      <w:tr w:rsidR="007A1DA7" w:rsidRPr="00560410" w:rsidTr="002039A5">
        <w:trPr>
          <w:jc w:val="center"/>
        </w:trPr>
        <w:tc>
          <w:tcPr>
            <w:tcW w:w="9005" w:type="dxa"/>
            <w:gridSpan w:val="8"/>
          </w:tcPr>
          <w:p w:rsidR="007A1DA7" w:rsidRPr="00560410" w:rsidRDefault="007A1DA7" w:rsidP="007A7622">
            <w:pPr>
              <w:tabs>
                <w:tab w:val="left" w:pos="200"/>
              </w:tabs>
              <w:snapToGrid w:val="0"/>
              <w:spacing w:line="360" w:lineRule="auto"/>
              <w:rPr>
                <w:rFonts w:ascii="Book Antiqua" w:hAnsi="Book Antiqua" w:cs="Arial"/>
                <w:color w:val="000000"/>
              </w:rPr>
            </w:pPr>
            <w:r w:rsidRPr="00560410">
              <w:rPr>
                <w:rFonts w:ascii="Book Antiqua" w:hAnsi="Book Antiqua" w:cs="Arial"/>
                <w:color w:val="000000"/>
              </w:rPr>
              <w:t>Age group (yr)</w:t>
            </w:r>
          </w:p>
        </w:tc>
      </w:tr>
      <w:tr w:rsidR="007A1DA7" w:rsidRPr="00560410" w:rsidTr="002039A5">
        <w:trPr>
          <w:trHeight w:val="310"/>
          <w:jc w:val="center"/>
        </w:trPr>
        <w:tc>
          <w:tcPr>
            <w:tcW w:w="2371" w:type="dxa"/>
          </w:tcPr>
          <w:p w:rsidR="007A1DA7" w:rsidRPr="00560410" w:rsidRDefault="007A1DA7" w:rsidP="00481180">
            <w:pPr>
              <w:tabs>
                <w:tab w:val="left" w:pos="200"/>
              </w:tabs>
              <w:snapToGrid w:val="0"/>
              <w:spacing w:line="360" w:lineRule="auto"/>
              <w:ind w:leftChars="110" w:left="264"/>
              <w:jc w:val="both"/>
              <w:rPr>
                <w:rFonts w:ascii="Book Antiqua" w:hAnsi="Book Antiqua" w:cs="Arial"/>
                <w:color w:val="000000"/>
              </w:rPr>
            </w:pPr>
            <w:r w:rsidRPr="00560410">
              <w:rPr>
                <w:rFonts w:ascii="Book Antiqua" w:hAnsi="Book Antiqua" w:cs="Arial"/>
                <w:color w:val="000000"/>
              </w:rPr>
              <w:t xml:space="preserve">Age &lt; 65  </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36 (72.0)</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38 (79.2)</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37 (82.2)</w:t>
            </w:r>
          </w:p>
        </w:tc>
        <w:tc>
          <w:tcPr>
            <w:tcW w:w="1321" w:type="dxa"/>
            <w:gridSpan w:val="2"/>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111 (77.6)</w:t>
            </w:r>
          </w:p>
        </w:tc>
        <w:tc>
          <w:tcPr>
            <w:tcW w:w="1041" w:type="dxa"/>
            <w:gridSpan w:val="2"/>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0.4667</w:t>
            </w:r>
          </w:p>
        </w:tc>
      </w:tr>
      <w:tr w:rsidR="007A1DA7" w:rsidRPr="00560410" w:rsidTr="002039A5">
        <w:trPr>
          <w:trHeight w:val="310"/>
          <w:jc w:val="center"/>
        </w:trPr>
        <w:tc>
          <w:tcPr>
            <w:tcW w:w="2371" w:type="dxa"/>
          </w:tcPr>
          <w:p w:rsidR="007A1DA7" w:rsidRPr="00560410" w:rsidRDefault="007A1DA7" w:rsidP="00481180">
            <w:pPr>
              <w:tabs>
                <w:tab w:val="left" w:pos="200"/>
              </w:tabs>
              <w:snapToGrid w:val="0"/>
              <w:spacing w:line="360" w:lineRule="auto"/>
              <w:ind w:leftChars="110" w:left="264"/>
              <w:jc w:val="both"/>
              <w:rPr>
                <w:rFonts w:ascii="Book Antiqua" w:hAnsi="Book Antiqua" w:cs="Arial"/>
                <w:color w:val="000000"/>
              </w:rPr>
            </w:pPr>
            <w:r w:rsidRPr="00560410">
              <w:rPr>
                <w:rFonts w:ascii="Book Antiqua" w:hAnsi="Book Antiqua" w:cs="Arial"/>
                <w:color w:val="000000"/>
              </w:rPr>
              <w:t xml:space="preserve">Age ≥ 65 </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14 (28.0)</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10 (20.8)</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8 (17.8)</w:t>
            </w:r>
          </w:p>
        </w:tc>
        <w:tc>
          <w:tcPr>
            <w:tcW w:w="1321" w:type="dxa"/>
            <w:gridSpan w:val="2"/>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32 (22.4)</w:t>
            </w:r>
          </w:p>
        </w:tc>
        <w:tc>
          <w:tcPr>
            <w:tcW w:w="1041" w:type="dxa"/>
            <w:gridSpan w:val="2"/>
          </w:tcPr>
          <w:p w:rsidR="007A1DA7" w:rsidRPr="00560410" w:rsidRDefault="007A1DA7" w:rsidP="007A7622">
            <w:pPr>
              <w:snapToGrid w:val="0"/>
              <w:spacing w:line="360" w:lineRule="auto"/>
              <w:jc w:val="center"/>
              <w:rPr>
                <w:rFonts w:ascii="Book Antiqua" w:hAnsi="Book Antiqua" w:cs="Arial"/>
                <w:color w:val="000000"/>
              </w:rPr>
            </w:pPr>
          </w:p>
        </w:tc>
      </w:tr>
      <w:tr w:rsidR="007A1DA7" w:rsidRPr="00560410" w:rsidTr="002039A5">
        <w:trPr>
          <w:jc w:val="center"/>
        </w:trPr>
        <w:tc>
          <w:tcPr>
            <w:tcW w:w="9005" w:type="dxa"/>
            <w:gridSpan w:val="8"/>
          </w:tcPr>
          <w:p w:rsidR="007A1DA7" w:rsidRPr="00560410" w:rsidRDefault="007A1DA7" w:rsidP="007A7622">
            <w:pPr>
              <w:tabs>
                <w:tab w:val="left" w:pos="200"/>
              </w:tabs>
              <w:snapToGrid w:val="0"/>
              <w:spacing w:line="360" w:lineRule="auto"/>
              <w:rPr>
                <w:rFonts w:ascii="Book Antiqua" w:hAnsi="Book Antiqua" w:cs="Arial"/>
                <w:color w:val="000000"/>
              </w:rPr>
            </w:pPr>
            <w:r w:rsidRPr="00560410">
              <w:rPr>
                <w:rFonts w:ascii="Book Antiqua" w:hAnsi="Book Antiqua" w:cs="Arial"/>
                <w:color w:val="000000"/>
              </w:rPr>
              <w:t>Sex</w:t>
            </w:r>
          </w:p>
        </w:tc>
      </w:tr>
      <w:tr w:rsidR="007A1DA7" w:rsidRPr="00560410" w:rsidTr="002039A5">
        <w:trPr>
          <w:trHeight w:val="310"/>
          <w:jc w:val="center"/>
        </w:trPr>
        <w:tc>
          <w:tcPr>
            <w:tcW w:w="2371" w:type="dxa"/>
          </w:tcPr>
          <w:p w:rsidR="007A1DA7" w:rsidRPr="00560410" w:rsidRDefault="007A1DA7" w:rsidP="00481180">
            <w:pPr>
              <w:tabs>
                <w:tab w:val="left" w:pos="200"/>
              </w:tabs>
              <w:snapToGrid w:val="0"/>
              <w:spacing w:line="360" w:lineRule="auto"/>
              <w:ind w:leftChars="110" w:left="264"/>
              <w:jc w:val="both"/>
              <w:rPr>
                <w:rFonts w:ascii="Book Antiqua" w:hAnsi="Book Antiqua" w:cs="Arial"/>
                <w:color w:val="000000"/>
              </w:rPr>
            </w:pPr>
            <w:r w:rsidRPr="00560410">
              <w:rPr>
                <w:rFonts w:ascii="Book Antiqua" w:hAnsi="Book Antiqua" w:cs="Arial"/>
                <w:color w:val="000000"/>
              </w:rPr>
              <w:t xml:space="preserve">Female </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13 (26.0)</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10 (20.8)</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9 (20.0)</w:t>
            </w:r>
          </w:p>
        </w:tc>
        <w:tc>
          <w:tcPr>
            <w:tcW w:w="1321" w:type="dxa"/>
            <w:gridSpan w:val="2"/>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32 (22.4)</w:t>
            </w:r>
          </w:p>
        </w:tc>
        <w:tc>
          <w:tcPr>
            <w:tcW w:w="1041" w:type="dxa"/>
            <w:gridSpan w:val="2"/>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0.7445</w:t>
            </w:r>
          </w:p>
        </w:tc>
      </w:tr>
      <w:tr w:rsidR="007A1DA7" w:rsidRPr="00560410" w:rsidTr="002039A5">
        <w:trPr>
          <w:trHeight w:val="310"/>
          <w:jc w:val="center"/>
        </w:trPr>
        <w:tc>
          <w:tcPr>
            <w:tcW w:w="2371" w:type="dxa"/>
          </w:tcPr>
          <w:p w:rsidR="007A1DA7" w:rsidRPr="00560410" w:rsidRDefault="007A1DA7" w:rsidP="00481180">
            <w:pPr>
              <w:tabs>
                <w:tab w:val="left" w:pos="200"/>
              </w:tabs>
              <w:snapToGrid w:val="0"/>
              <w:spacing w:line="360" w:lineRule="auto"/>
              <w:ind w:leftChars="110" w:left="264"/>
              <w:jc w:val="both"/>
              <w:rPr>
                <w:rFonts w:ascii="Book Antiqua" w:hAnsi="Book Antiqua" w:cs="Arial"/>
                <w:color w:val="000000"/>
              </w:rPr>
            </w:pPr>
            <w:r w:rsidRPr="00560410">
              <w:rPr>
                <w:rFonts w:ascii="Book Antiqua" w:hAnsi="Book Antiqua" w:cs="Arial"/>
                <w:color w:val="000000"/>
              </w:rPr>
              <w:t xml:space="preserve">Male </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37 (74.0)</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38 (79.2)</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36 (80.0)</w:t>
            </w:r>
          </w:p>
        </w:tc>
        <w:tc>
          <w:tcPr>
            <w:tcW w:w="1321" w:type="dxa"/>
            <w:gridSpan w:val="2"/>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111 (77.6)</w:t>
            </w:r>
          </w:p>
        </w:tc>
        <w:tc>
          <w:tcPr>
            <w:tcW w:w="1041" w:type="dxa"/>
            <w:gridSpan w:val="2"/>
          </w:tcPr>
          <w:p w:rsidR="007A1DA7" w:rsidRPr="00560410" w:rsidRDefault="007A1DA7" w:rsidP="007A7622">
            <w:pPr>
              <w:snapToGrid w:val="0"/>
              <w:spacing w:line="360" w:lineRule="auto"/>
              <w:jc w:val="center"/>
              <w:rPr>
                <w:rFonts w:ascii="Book Antiqua" w:hAnsi="Book Antiqua" w:cs="Arial"/>
                <w:color w:val="000000"/>
              </w:rPr>
            </w:pPr>
          </w:p>
        </w:tc>
      </w:tr>
      <w:tr w:rsidR="007A1DA7" w:rsidRPr="00560410" w:rsidTr="002039A5">
        <w:trPr>
          <w:jc w:val="center"/>
        </w:trPr>
        <w:tc>
          <w:tcPr>
            <w:tcW w:w="9005" w:type="dxa"/>
            <w:gridSpan w:val="8"/>
          </w:tcPr>
          <w:p w:rsidR="007A1DA7" w:rsidRPr="00560410" w:rsidRDefault="007A1DA7" w:rsidP="007A7622">
            <w:pPr>
              <w:tabs>
                <w:tab w:val="left" w:pos="200"/>
              </w:tabs>
              <w:snapToGrid w:val="0"/>
              <w:spacing w:line="360" w:lineRule="auto"/>
              <w:rPr>
                <w:rFonts w:ascii="Book Antiqua" w:hAnsi="Book Antiqua" w:cs="Arial"/>
                <w:color w:val="000000"/>
              </w:rPr>
            </w:pPr>
            <w:r w:rsidRPr="00560410">
              <w:rPr>
                <w:rFonts w:ascii="Book Antiqua" w:hAnsi="Book Antiqua" w:cs="Arial"/>
                <w:color w:val="000000"/>
              </w:rPr>
              <w:t>Alcohol use</w:t>
            </w:r>
          </w:p>
        </w:tc>
      </w:tr>
      <w:tr w:rsidR="007A1DA7" w:rsidRPr="00560410" w:rsidTr="002039A5">
        <w:trPr>
          <w:trHeight w:val="310"/>
          <w:jc w:val="center"/>
        </w:trPr>
        <w:tc>
          <w:tcPr>
            <w:tcW w:w="2371" w:type="dxa"/>
          </w:tcPr>
          <w:p w:rsidR="007A1DA7" w:rsidRPr="00560410" w:rsidRDefault="007A1DA7" w:rsidP="00481180">
            <w:pPr>
              <w:tabs>
                <w:tab w:val="left" w:pos="200"/>
              </w:tabs>
              <w:snapToGrid w:val="0"/>
              <w:spacing w:line="360" w:lineRule="auto"/>
              <w:ind w:leftChars="110" w:left="264"/>
              <w:jc w:val="both"/>
              <w:rPr>
                <w:rFonts w:ascii="Book Antiqua" w:hAnsi="Book Antiqua" w:cs="Arial"/>
                <w:color w:val="000000"/>
              </w:rPr>
            </w:pPr>
            <w:r w:rsidRPr="00560410">
              <w:rPr>
                <w:rFonts w:ascii="Book Antiqua" w:hAnsi="Book Antiqua" w:cs="Arial"/>
                <w:color w:val="000000"/>
              </w:rPr>
              <w:t>Never or rarely</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43 (86)</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35 (72.9)</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36 (80.0)</w:t>
            </w:r>
          </w:p>
        </w:tc>
        <w:tc>
          <w:tcPr>
            <w:tcW w:w="1321" w:type="dxa"/>
            <w:gridSpan w:val="2"/>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114 (79.7)</w:t>
            </w:r>
          </w:p>
        </w:tc>
        <w:tc>
          <w:tcPr>
            <w:tcW w:w="1041" w:type="dxa"/>
            <w:gridSpan w:val="2"/>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0.7547</w:t>
            </w:r>
          </w:p>
        </w:tc>
      </w:tr>
      <w:tr w:rsidR="007A1DA7" w:rsidRPr="00560410" w:rsidTr="002039A5">
        <w:trPr>
          <w:trHeight w:val="312"/>
          <w:jc w:val="center"/>
        </w:trPr>
        <w:tc>
          <w:tcPr>
            <w:tcW w:w="2371" w:type="dxa"/>
          </w:tcPr>
          <w:p w:rsidR="007A1DA7" w:rsidRPr="00560410" w:rsidRDefault="007A1DA7" w:rsidP="00481180">
            <w:pPr>
              <w:tabs>
                <w:tab w:val="left" w:pos="200"/>
              </w:tabs>
              <w:snapToGrid w:val="0"/>
              <w:spacing w:line="360" w:lineRule="auto"/>
              <w:ind w:leftChars="110" w:left="264"/>
              <w:jc w:val="both"/>
              <w:rPr>
                <w:rFonts w:ascii="Book Antiqua" w:hAnsi="Book Antiqua" w:cs="Arial"/>
                <w:color w:val="000000"/>
              </w:rPr>
            </w:pPr>
            <w:r w:rsidRPr="00560410">
              <w:rPr>
                <w:rFonts w:ascii="Book Antiqua" w:hAnsi="Book Antiqua" w:cs="Arial"/>
                <w:color w:val="000000"/>
              </w:rPr>
              <w:t xml:space="preserve">Monthly </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1 (2.0)</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1 (2.1)</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1 (2.2)</w:t>
            </w:r>
          </w:p>
        </w:tc>
        <w:tc>
          <w:tcPr>
            <w:tcW w:w="1321" w:type="dxa"/>
            <w:gridSpan w:val="2"/>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3 (2.1)</w:t>
            </w:r>
          </w:p>
        </w:tc>
        <w:tc>
          <w:tcPr>
            <w:tcW w:w="1041" w:type="dxa"/>
            <w:gridSpan w:val="2"/>
          </w:tcPr>
          <w:p w:rsidR="007A1DA7" w:rsidRPr="00560410" w:rsidRDefault="007A1DA7" w:rsidP="007A7622">
            <w:pPr>
              <w:snapToGrid w:val="0"/>
              <w:spacing w:line="360" w:lineRule="auto"/>
              <w:jc w:val="center"/>
              <w:rPr>
                <w:rFonts w:ascii="Book Antiqua" w:hAnsi="Book Antiqua" w:cs="Arial"/>
                <w:color w:val="000000"/>
              </w:rPr>
            </w:pPr>
          </w:p>
        </w:tc>
      </w:tr>
      <w:tr w:rsidR="007A1DA7" w:rsidRPr="00560410" w:rsidTr="002039A5">
        <w:trPr>
          <w:jc w:val="center"/>
        </w:trPr>
        <w:tc>
          <w:tcPr>
            <w:tcW w:w="2371" w:type="dxa"/>
          </w:tcPr>
          <w:p w:rsidR="007A1DA7" w:rsidRPr="00560410" w:rsidRDefault="007A1DA7" w:rsidP="00481180">
            <w:pPr>
              <w:tabs>
                <w:tab w:val="left" w:pos="200"/>
              </w:tabs>
              <w:snapToGrid w:val="0"/>
              <w:spacing w:line="360" w:lineRule="auto"/>
              <w:ind w:leftChars="110" w:left="264"/>
              <w:jc w:val="both"/>
              <w:rPr>
                <w:rFonts w:ascii="Book Antiqua" w:hAnsi="Book Antiqua" w:cs="Arial"/>
                <w:color w:val="000000"/>
              </w:rPr>
            </w:pPr>
            <w:r w:rsidRPr="00560410">
              <w:rPr>
                <w:rFonts w:ascii="Book Antiqua" w:hAnsi="Book Antiqua" w:cs="Arial"/>
                <w:color w:val="000000"/>
              </w:rPr>
              <w:t xml:space="preserve">Weekly </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2 (4.0)</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6 (12.5)</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3 (6.7)</w:t>
            </w:r>
          </w:p>
        </w:tc>
        <w:tc>
          <w:tcPr>
            <w:tcW w:w="1321" w:type="dxa"/>
            <w:gridSpan w:val="2"/>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11 (7.7)</w:t>
            </w:r>
          </w:p>
        </w:tc>
        <w:tc>
          <w:tcPr>
            <w:tcW w:w="1041" w:type="dxa"/>
            <w:gridSpan w:val="2"/>
          </w:tcPr>
          <w:p w:rsidR="007A1DA7" w:rsidRPr="00560410" w:rsidRDefault="007A1DA7" w:rsidP="007A7622">
            <w:pPr>
              <w:snapToGrid w:val="0"/>
              <w:spacing w:line="360" w:lineRule="auto"/>
              <w:jc w:val="center"/>
              <w:rPr>
                <w:rFonts w:ascii="Book Antiqua" w:hAnsi="Book Antiqua" w:cs="Arial"/>
                <w:color w:val="000000"/>
              </w:rPr>
            </w:pPr>
          </w:p>
        </w:tc>
      </w:tr>
      <w:tr w:rsidR="007A1DA7" w:rsidRPr="00560410" w:rsidTr="002039A5">
        <w:trPr>
          <w:jc w:val="center"/>
        </w:trPr>
        <w:tc>
          <w:tcPr>
            <w:tcW w:w="2371" w:type="dxa"/>
          </w:tcPr>
          <w:p w:rsidR="007A1DA7" w:rsidRPr="00560410" w:rsidRDefault="007A1DA7" w:rsidP="00481180">
            <w:pPr>
              <w:tabs>
                <w:tab w:val="left" w:pos="200"/>
              </w:tabs>
              <w:snapToGrid w:val="0"/>
              <w:spacing w:line="360" w:lineRule="auto"/>
              <w:ind w:leftChars="110" w:left="264"/>
              <w:jc w:val="both"/>
              <w:rPr>
                <w:rFonts w:ascii="Book Antiqua" w:hAnsi="Book Antiqua" w:cs="Arial"/>
                <w:color w:val="000000"/>
              </w:rPr>
            </w:pPr>
            <w:r w:rsidRPr="00560410">
              <w:rPr>
                <w:rFonts w:ascii="Book Antiqua" w:hAnsi="Book Antiqua" w:cs="Arial"/>
                <w:color w:val="000000"/>
              </w:rPr>
              <w:t xml:space="preserve">Daily </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4 (8.0)</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6 (12.5)</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5 (11.1)</w:t>
            </w:r>
          </w:p>
        </w:tc>
        <w:tc>
          <w:tcPr>
            <w:tcW w:w="1321" w:type="dxa"/>
            <w:gridSpan w:val="2"/>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15 (10.5)</w:t>
            </w:r>
          </w:p>
        </w:tc>
        <w:tc>
          <w:tcPr>
            <w:tcW w:w="1041" w:type="dxa"/>
            <w:gridSpan w:val="2"/>
          </w:tcPr>
          <w:p w:rsidR="007A1DA7" w:rsidRPr="00560410" w:rsidRDefault="007A1DA7" w:rsidP="007A7622">
            <w:pPr>
              <w:snapToGrid w:val="0"/>
              <w:spacing w:line="360" w:lineRule="auto"/>
              <w:jc w:val="center"/>
              <w:rPr>
                <w:rFonts w:ascii="Book Antiqua" w:hAnsi="Book Antiqua" w:cs="Arial"/>
                <w:color w:val="000000"/>
              </w:rPr>
            </w:pPr>
          </w:p>
        </w:tc>
      </w:tr>
      <w:tr w:rsidR="007A1DA7" w:rsidRPr="00560410" w:rsidTr="002039A5">
        <w:trPr>
          <w:jc w:val="center"/>
        </w:trPr>
        <w:tc>
          <w:tcPr>
            <w:tcW w:w="9005" w:type="dxa"/>
            <w:gridSpan w:val="8"/>
          </w:tcPr>
          <w:p w:rsidR="007A1DA7" w:rsidRPr="00560410" w:rsidRDefault="007A1DA7" w:rsidP="007A7622">
            <w:pPr>
              <w:tabs>
                <w:tab w:val="left" w:pos="200"/>
              </w:tabs>
              <w:snapToGrid w:val="0"/>
              <w:spacing w:line="360" w:lineRule="auto"/>
              <w:rPr>
                <w:rFonts w:ascii="Book Antiqua" w:hAnsi="Book Antiqua" w:cs="Arial"/>
                <w:color w:val="000000"/>
              </w:rPr>
            </w:pPr>
            <w:r w:rsidRPr="00560410">
              <w:rPr>
                <w:rFonts w:ascii="Book Antiqua" w:hAnsi="Book Antiqua" w:cs="Arial"/>
                <w:bCs/>
                <w:color w:val="000000"/>
              </w:rPr>
              <w:t>Clip stage</w:t>
            </w:r>
          </w:p>
        </w:tc>
      </w:tr>
      <w:tr w:rsidR="007A1DA7" w:rsidRPr="00560410" w:rsidTr="002039A5">
        <w:trPr>
          <w:jc w:val="center"/>
        </w:trPr>
        <w:tc>
          <w:tcPr>
            <w:tcW w:w="2371" w:type="dxa"/>
          </w:tcPr>
          <w:p w:rsidR="007A1DA7" w:rsidRPr="00560410" w:rsidRDefault="007A1DA7" w:rsidP="00481180">
            <w:pPr>
              <w:tabs>
                <w:tab w:val="left" w:pos="200"/>
              </w:tabs>
              <w:snapToGrid w:val="0"/>
              <w:spacing w:line="360" w:lineRule="auto"/>
              <w:ind w:leftChars="110" w:left="264"/>
              <w:jc w:val="both"/>
              <w:rPr>
                <w:rFonts w:ascii="Book Antiqua" w:hAnsi="Book Antiqua" w:cs="Arial"/>
                <w:color w:val="000000"/>
              </w:rPr>
            </w:pPr>
            <w:r w:rsidRPr="00560410">
              <w:rPr>
                <w:rFonts w:ascii="Book Antiqua" w:hAnsi="Book Antiqua" w:cs="Arial"/>
                <w:color w:val="000000"/>
              </w:rPr>
              <w:tab/>
              <w:t xml:space="preserve">0 </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30 (60.0)</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25 (52.1)</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26 (57.8)</w:t>
            </w:r>
          </w:p>
        </w:tc>
        <w:tc>
          <w:tcPr>
            <w:tcW w:w="1321" w:type="dxa"/>
            <w:gridSpan w:val="2"/>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81 (56.6)</w:t>
            </w:r>
          </w:p>
        </w:tc>
        <w:tc>
          <w:tcPr>
            <w:tcW w:w="1041" w:type="dxa"/>
            <w:gridSpan w:val="2"/>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0.6169</w:t>
            </w:r>
          </w:p>
        </w:tc>
      </w:tr>
      <w:tr w:rsidR="007A1DA7" w:rsidRPr="00560410" w:rsidTr="002039A5">
        <w:trPr>
          <w:jc w:val="center"/>
        </w:trPr>
        <w:tc>
          <w:tcPr>
            <w:tcW w:w="2371" w:type="dxa"/>
          </w:tcPr>
          <w:p w:rsidR="007A1DA7" w:rsidRPr="00560410" w:rsidRDefault="007A1DA7" w:rsidP="00481180">
            <w:pPr>
              <w:tabs>
                <w:tab w:val="left" w:pos="200"/>
              </w:tabs>
              <w:snapToGrid w:val="0"/>
              <w:spacing w:line="360" w:lineRule="auto"/>
              <w:ind w:leftChars="110" w:left="264"/>
              <w:jc w:val="both"/>
              <w:rPr>
                <w:rFonts w:ascii="Book Antiqua" w:hAnsi="Book Antiqua" w:cs="Arial"/>
                <w:color w:val="000000"/>
              </w:rPr>
            </w:pPr>
            <w:r w:rsidRPr="00560410">
              <w:rPr>
                <w:rFonts w:ascii="Book Antiqua" w:hAnsi="Book Antiqua" w:cs="Arial"/>
                <w:color w:val="000000"/>
              </w:rPr>
              <w:tab/>
              <w:t xml:space="preserve">1 </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13 (26.0)</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12 (25.0)</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10 (22.2)</w:t>
            </w:r>
          </w:p>
        </w:tc>
        <w:tc>
          <w:tcPr>
            <w:tcW w:w="1321" w:type="dxa"/>
            <w:gridSpan w:val="2"/>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35 (24.5)</w:t>
            </w:r>
          </w:p>
        </w:tc>
        <w:tc>
          <w:tcPr>
            <w:tcW w:w="1041" w:type="dxa"/>
            <w:gridSpan w:val="2"/>
          </w:tcPr>
          <w:p w:rsidR="007A1DA7" w:rsidRPr="00560410" w:rsidRDefault="007A1DA7" w:rsidP="007A7622">
            <w:pPr>
              <w:snapToGrid w:val="0"/>
              <w:spacing w:line="360" w:lineRule="auto"/>
              <w:jc w:val="center"/>
              <w:rPr>
                <w:rFonts w:ascii="Book Antiqua" w:hAnsi="Book Antiqua" w:cs="Arial"/>
                <w:color w:val="000000"/>
              </w:rPr>
            </w:pPr>
          </w:p>
        </w:tc>
      </w:tr>
      <w:tr w:rsidR="007A1DA7" w:rsidRPr="00560410" w:rsidTr="002039A5">
        <w:trPr>
          <w:jc w:val="center"/>
        </w:trPr>
        <w:tc>
          <w:tcPr>
            <w:tcW w:w="2371" w:type="dxa"/>
          </w:tcPr>
          <w:p w:rsidR="007A1DA7" w:rsidRPr="00560410" w:rsidRDefault="007A1DA7" w:rsidP="00481180">
            <w:pPr>
              <w:tabs>
                <w:tab w:val="left" w:pos="200"/>
              </w:tabs>
              <w:snapToGrid w:val="0"/>
              <w:spacing w:line="360" w:lineRule="auto"/>
              <w:ind w:leftChars="110" w:left="264"/>
              <w:jc w:val="both"/>
              <w:rPr>
                <w:rFonts w:ascii="Book Antiqua" w:hAnsi="Book Antiqua" w:cs="Arial"/>
                <w:color w:val="000000"/>
              </w:rPr>
            </w:pPr>
            <w:r w:rsidRPr="00560410">
              <w:rPr>
                <w:rFonts w:ascii="Book Antiqua" w:hAnsi="Book Antiqua" w:cs="Arial"/>
                <w:color w:val="000000"/>
              </w:rPr>
              <w:tab/>
              <w:t xml:space="preserve">2 </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4 (8.0)</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6 (12.5)</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7 (15.6)</w:t>
            </w:r>
          </w:p>
        </w:tc>
        <w:tc>
          <w:tcPr>
            <w:tcW w:w="1321" w:type="dxa"/>
            <w:gridSpan w:val="2"/>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17 (11.9)</w:t>
            </w:r>
          </w:p>
        </w:tc>
        <w:tc>
          <w:tcPr>
            <w:tcW w:w="1041" w:type="dxa"/>
            <w:gridSpan w:val="2"/>
          </w:tcPr>
          <w:p w:rsidR="007A1DA7" w:rsidRPr="00560410" w:rsidRDefault="007A1DA7" w:rsidP="007A7622">
            <w:pPr>
              <w:snapToGrid w:val="0"/>
              <w:spacing w:line="360" w:lineRule="auto"/>
              <w:jc w:val="center"/>
              <w:rPr>
                <w:rFonts w:ascii="Book Antiqua" w:hAnsi="Book Antiqua" w:cs="Arial"/>
                <w:color w:val="000000"/>
              </w:rPr>
            </w:pPr>
          </w:p>
        </w:tc>
      </w:tr>
      <w:tr w:rsidR="007A1DA7" w:rsidRPr="00560410" w:rsidTr="002039A5">
        <w:trPr>
          <w:jc w:val="center"/>
        </w:trPr>
        <w:tc>
          <w:tcPr>
            <w:tcW w:w="2371" w:type="dxa"/>
          </w:tcPr>
          <w:p w:rsidR="007A1DA7" w:rsidRPr="00560410" w:rsidRDefault="007A1DA7" w:rsidP="00481180">
            <w:pPr>
              <w:tabs>
                <w:tab w:val="left" w:pos="200"/>
              </w:tabs>
              <w:snapToGrid w:val="0"/>
              <w:spacing w:line="360" w:lineRule="auto"/>
              <w:ind w:leftChars="110" w:left="264"/>
              <w:jc w:val="both"/>
              <w:rPr>
                <w:rFonts w:ascii="Book Antiqua" w:hAnsi="Book Antiqua" w:cs="Arial"/>
                <w:color w:val="000000"/>
              </w:rPr>
            </w:pPr>
            <w:r w:rsidRPr="00560410">
              <w:rPr>
                <w:rFonts w:ascii="Book Antiqua" w:hAnsi="Book Antiqua" w:cs="Arial"/>
                <w:color w:val="000000"/>
              </w:rPr>
              <w:tab/>
              <w:t xml:space="preserve">3 </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1 (2.0)</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5 (10.4)</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2 (4.4)</w:t>
            </w:r>
          </w:p>
        </w:tc>
        <w:tc>
          <w:tcPr>
            <w:tcW w:w="1321" w:type="dxa"/>
            <w:gridSpan w:val="2"/>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8 (5.6)</w:t>
            </w:r>
          </w:p>
        </w:tc>
        <w:tc>
          <w:tcPr>
            <w:tcW w:w="1041" w:type="dxa"/>
            <w:gridSpan w:val="2"/>
          </w:tcPr>
          <w:p w:rsidR="007A1DA7" w:rsidRPr="00560410" w:rsidRDefault="007A1DA7" w:rsidP="007A7622">
            <w:pPr>
              <w:snapToGrid w:val="0"/>
              <w:spacing w:line="360" w:lineRule="auto"/>
              <w:jc w:val="center"/>
              <w:rPr>
                <w:rFonts w:ascii="Book Antiqua" w:hAnsi="Book Antiqua" w:cs="Arial"/>
                <w:color w:val="000000"/>
              </w:rPr>
            </w:pPr>
          </w:p>
        </w:tc>
      </w:tr>
      <w:tr w:rsidR="007A1DA7" w:rsidRPr="00560410" w:rsidTr="002039A5">
        <w:trPr>
          <w:jc w:val="center"/>
        </w:trPr>
        <w:tc>
          <w:tcPr>
            <w:tcW w:w="2371" w:type="dxa"/>
          </w:tcPr>
          <w:p w:rsidR="007A1DA7" w:rsidRPr="00560410" w:rsidRDefault="007A1DA7" w:rsidP="00481180">
            <w:pPr>
              <w:tabs>
                <w:tab w:val="left" w:pos="200"/>
              </w:tabs>
              <w:snapToGrid w:val="0"/>
              <w:spacing w:line="360" w:lineRule="auto"/>
              <w:ind w:leftChars="110" w:left="264"/>
              <w:jc w:val="both"/>
              <w:rPr>
                <w:rFonts w:ascii="Book Antiqua" w:hAnsi="Book Antiqua" w:cs="Arial"/>
                <w:color w:val="000000"/>
              </w:rPr>
            </w:pPr>
            <w:r w:rsidRPr="00560410">
              <w:rPr>
                <w:rFonts w:ascii="Book Antiqua" w:hAnsi="Book Antiqua" w:cs="Arial"/>
                <w:color w:val="000000"/>
              </w:rPr>
              <w:tab/>
              <w:t xml:space="preserve">4 </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2 (4.0)</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0</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0</w:t>
            </w:r>
          </w:p>
        </w:tc>
        <w:tc>
          <w:tcPr>
            <w:tcW w:w="1321" w:type="dxa"/>
            <w:gridSpan w:val="2"/>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2 (1.4)</w:t>
            </w:r>
          </w:p>
        </w:tc>
        <w:tc>
          <w:tcPr>
            <w:tcW w:w="1041" w:type="dxa"/>
            <w:gridSpan w:val="2"/>
          </w:tcPr>
          <w:p w:rsidR="007A1DA7" w:rsidRPr="00560410" w:rsidRDefault="007A1DA7" w:rsidP="007A7622">
            <w:pPr>
              <w:snapToGrid w:val="0"/>
              <w:spacing w:line="360" w:lineRule="auto"/>
              <w:jc w:val="center"/>
              <w:rPr>
                <w:rFonts w:ascii="Book Antiqua" w:hAnsi="Book Antiqua" w:cs="Arial"/>
                <w:color w:val="000000"/>
              </w:rPr>
            </w:pPr>
          </w:p>
        </w:tc>
      </w:tr>
      <w:tr w:rsidR="007A1DA7" w:rsidRPr="00560410" w:rsidTr="002039A5">
        <w:trPr>
          <w:jc w:val="center"/>
        </w:trPr>
        <w:tc>
          <w:tcPr>
            <w:tcW w:w="9005" w:type="dxa"/>
            <w:gridSpan w:val="8"/>
          </w:tcPr>
          <w:p w:rsidR="007A1DA7" w:rsidRPr="00560410" w:rsidRDefault="007A1DA7" w:rsidP="007A7622">
            <w:pPr>
              <w:tabs>
                <w:tab w:val="left" w:pos="200"/>
              </w:tabs>
              <w:snapToGrid w:val="0"/>
              <w:spacing w:line="360" w:lineRule="auto"/>
              <w:rPr>
                <w:rFonts w:ascii="Book Antiqua" w:hAnsi="Book Antiqua" w:cs="Arial"/>
                <w:color w:val="000000"/>
              </w:rPr>
            </w:pPr>
            <w:r w:rsidRPr="00560410">
              <w:rPr>
                <w:rFonts w:ascii="Book Antiqua" w:hAnsi="Book Antiqua" w:cs="Arial"/>
                <w:color w:val="000000"/>
              </w:rPr>
              <w:t>Ecog performance status score</w:t>
            </w:r>
          </w:p>
        </w:tc>
      </w:tr>
      <w:tr w:rsidR="007A1DA7" w:rsidRPr="00560410" w:rsidTr="002039A5">
        <w:trPr>
          <w:jc w:val="center"/>
        </w:trPr>
        <w:tc>
          <w:tcPr>
            <w:tcW w:w="2371" w:type="dxa"/>
          </w:tcPr>
          <w:p w:rsidR="007A1DA7" w:rsidRPr="00560410" w:rsidRDefault="007A1DA7" w:rsidP="00481180">
            <w:pPr>
              <w:tabs>
                <w:tab w:val="left" w:pos="200"/>
              </w:tabs>
              <w:snapToGrid w:val="0"/>
              <w:spacing w:line="360" w:lineRule="auto"/>
              <w:ind w:leftChars="110" w:left="264"/>
              <w:jc w:val="both"/>
              <w:rPr>
                <w:rFonts w:ascii="Book Antiqua" w:hAnsi="Book Antiqua" w:cs="Arial"/>
                <w:color w:val="000000"/>
              </w:rPr>
            </w:pPr>
            <w:r w:rsidRPr="00560410">
              <w:rPr>
                <w:rFonts w:ascii="Book Antiqua" w:hAnsi="Book Antiqua" w:cs="Arial"/>
                <w:color w:val="000000"/>
              </w:rPr>
              <w:tab/>
              <w:t xml:space="preserve">0 </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42 (84.0)</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40 (83.3)</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40 (88.9)</w:t>
            </w:r>
          </w:p>
        </w:tc>
        <w:tc>
          <w:tcPr>
            <w:tcW w:w="1321" w:type="dxa"/>
            <w:gridSpan w:val="2"/>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122 (85.3)</w:t>
            </w:r>
          </w:p>
        </w:tc>
        <w:tc>
          <w:tcPr>
            <w:tcW w:w="1041" w:type="dxa"/>
            <w:gridSpan w:val="2"/>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0.6496</w:t>
            </w:r>
          </w:p>
        </w:tc>
      </w:tr>
      <w:tr w:rsidR="007A1DA7" w:rsidRPr="00560410" w:rsidTr="002039A5">
        <w:trPr>
          <w:jc w:val="center"/>
        </w:trPr>
        <w:tc>
          <w:tcPr>
            <w:tcW w:w="2371" w:type="dxa"/>
          </w:tcPr>
          <w:p w:rsidR="007A1DA7" w:rsidRPr="00560410" w:rsidRDefault="007A1DA7" w:rsidP="00481180">
            <w:pPr>
              <w:tabs>
                <w:tab w:val="left" w:pos="200"/>
              </w:tabs>
              <w:snapToGrid w:val="0"/>
              <w:spacing w:line="360" w:lineRule="auto"/>
              <w:ind w:leftChars="110" w:left="264"/>
              <w:jc w:val="both"/>
              <w:rPr>
                <w:rFonts w:ascii="Book Antiqua" w:hAnsi="Book Antiqua" w:cs="Arial"/>
                <w:color w:val="000000"/>
              </w:rPr>
            </w:pPr>
            <w:r w:rsidRPr="00560410">
              <w:rPr>
                <w:rFonts w:ascii="Book Antiqua" w:hAnsi="Book Antiqua" w:cs="Arial"/>
                <w:color w:val="000000"/>
              </w:rPr>
              <w:tab/>
              <w:t xml:space="preserve">1 </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7 (14.0)</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8 (16.7)</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5 (11.1)</w:t>
            </w:r>
          </w:p>
        </w:tc>
        <w:tc>
          <w:tcPr>
            <w:tcW w:w="1321" w:type="dxa"/>
            <w:gridSpan w:val="2"/>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20 (14.0)</w:t>
            </w:r>
          </w:p>
        </w:tc>
        <w:tc>
          <w:tcPr>
            <w:tcW w:w="1041" w:type="dxa"/>
            <w:gridSpan w:val="2"/>
          </w:tcPr>
          <w:p w:rsidR="007A1DA7" w:rsidRPr="00560410" w:rsidRDefault="007A1DA7" w:rsidP="007A7622">
            <w:pPr>
              <w:snapToGrid w:val="0"/>
              <w:spacing w:line="360" w:lineRule="auto"/>
              <w:jc w:val="center"/>
              <w:rPr>
                <w:rFonts w:ascii="Book Antiqua" w:hAnsi="Book Antiqua" w:cs="Arial"/>
                <w:color w:val="000000"/>
              </w:rPr>
            </w:pPr>
          </w:p>
        </w:tc>
      </w:tr>
      <w:tr w:rsidR="007A1DA7" w:rsidRPr="00560410" w:rsidTr="002039A5">
        <w:trPr>
          <w:jc w:val="center"/>
        </w:trPr>
        <w:tc>
          <w:tcPr>
            <w:tcW w:w="2371" w:type="dxa"/>
          </w:tcPr>
          <w:p w:rsidR="007A1DA7" w:rsidRPr="00560410" w:rsidRDefault="007A1DA7" w:rsidP="00481180">
            <w:pPr>
              <w:tabs>
                <w:tab w:val="left" w:pos="200"/>
              </w:tabs>
              <w:snapToGrid w:val="0"/>
              <w:spacing w:line="360" w:lineRule="auto"/>
              <w:ind w:leftChars="110" w:left="264"/>
              <w:jc w:val="both"/>
              <w:rPr>
                <w:rFonts w:ascii="Book Antiqua" w:hAnsi="Book Antiqua" w:cs="Arial"/>
                <w:color w:val="000000"/>
              </w:rPr>
            </w:pPr>
            <w:r w:rsidRPr="00560410">
              <w:rPr>
                <w:rFonts w:ascii="Book Antiqua" w:hAnsi="Book Antiqua" w:cs="Arial"/>
                <w:color w:val="000000"/>
              </w:rPr>
              <w:lastRenderedPageBreak/>
              <w:tab/>
              <w:t xml:space="preserve">2 </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1 (2.0)</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0</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0</w:t>
            </w:r>
          </w:p>
        </w:tc>
        <w:tc>
          <w:tcPr>
            <w:tcW w:w="1321" w:type="dxa"/>
            <w:gridSpan w:val="2"/>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1 (0.7)</w:t>
            </w:r>
          </w:p>
        </w:tc>
        <w:tc>
          <w:tcPr>
            <w:tcW w:w="1041" w:type="dxa"/>
            <w:gridSpan w:val="2"/>
          </w:tcPr>
          <w:p w:rsidR="007A1DA7" w:rsidRPr="00560410" w:rsidRDefault="007A1DA7" w:rsidP="007A7622">
            <w:pPr>
              <w:snapToGrid w:val="0"/>
              <w:spacing w:line="360" w:lineRule="auto"/>
              <w:jc w:val="center"/>
              <w:rPr>
                <w:rFonts w:ascii="Book Antiqua" w:hAnsi="Book Antiqua" w:cs="Arial"/>
                <w:color w:val="000000"/>
              </w:rPr>
            </w:pPr>
          </w:p>
        </w:tc>
      </w:tr>
      <w:tr w:rsidR="007A1DA7" w:rsidRPr="00560410" w:rsidTr="002039A5">
        <w:trPr>
          <w:jc w:val="center"/>
        </w:trPr>
        <w:tc>
          <w:tcPr>
            <w:tcW w:w="9005" w:type="dxa"/>
            <w:gridSpan w:val="8"/>
          </w:tcPr>
          <w:p w:rsidR="007A1DA7" w:rsidRPr="00560410" w:rsidRDefault="007A1DA7" w:rsidP="007A7622">
            <w:pPr>
              <w:tabs>
                <w:tab w:val="left" w:pos="200"/>
              </w:tabs>
              <w:snapToGrid w:val="0"/>
              <w:spacing w:line="360" w:lineRule="auto"/>
              <w:rPr>
                <w:rFonts w:ascii="Book Antiqua" w:hAnsi="Book Antiqua" w:cs="Arial"/>
                <w:color w:val="000000"/>
              </w:rPr>
            </w:pPr>
            <w:r w:rsidRPr="00560410">
              <w:rPr>
                <w:rFonts w:ascii="Book Antiqua" w:hAnsi="Book Antiqua" w:cs="Arial"/>
                <w:color w:val="000000"/>
              </w:rPr>
              <w:t>Child-Pugh score</w:t>
            </w:r>
          </w:p>
        </w:tc>
      </w:tr>
      <w:tr w:rsidR="007A1DA7" w:rsidRPr="00560410" w:rsidTr="002039A5">
        <w:trPr>
          <w:jc w:val="center"/>
        </w:trPr>
        <w:tc>
          <w:tcPr>
            <w:tcW w:w="2371" w:type="dxa"/>
          </w:tcPr>
          <w:p w:rsidR="007A1DA7" w:rsidRPr="00560410" w:rsidRDefault="007A1DA7" w:rsidP="00481180">
            <w:pPr>
              <w:tabs>
                <w:tab w:val="left" w:pos="200"/>
              </w:tabs>
              <w:snapToGrid w:val="0"/>
              <w:spacing w:line="360" w:lineRule="auto"/>
              <w:ind w:leftChars="110" w:left="264"/>
              <w:jc w:val="both"/>
              <w:rPr>
                <w:rFonts w:ascii="Book Antiqua" w:hAnsi="Book Antiqua" w:cs="Arial"/>
                <w:color w:val="000000"/>
              </w:rPr>
            </w:pPr>
            <w:r w:rsidRPr="00560410">
              <w:rPr>
                <w:rFonts w:ascii="Book Antiqua" w:hAnsi="Book Antiqua" w:cs="Arial"/>
                <w:color w:val="000000"/>
              </w:rPr>
              <w:tab/>
              <w:t xml:space="preserve">5/6 </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48 (96.0)</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46 (95.8)</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43 (95.6)</w:t>
            </w:r>
          </w:p>
        </w:tc>
        <w:tc>
          <w:tcPr>
            <w:tcW w:w="1321" w:type="dxa"/>
            <w:gridSpan w:val="2"/>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137 (95.8)</w:t>
            </w:r>
          </w:p>
        </w:tc>
        <w:tc>
          <w:tcPr>
            <w:tcW w:w="1041" w:type="dxa"/>
            <w:gridSpan w:val="2"/>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0.6702</w:t>
            </w:r>
          </w:p>
        </w:tc>
      </w:tr>
      <w:tr w:rsidR="007A1DA7" w:rsidRPr="00560410" w:rsidTr="002039A5">
        <w:trPr>
          <w:jc w:val="center"/>
        </w:trPr>
        <w:tc>
          <w:tcPr>
            <w:tcW w:w="2371" w:type="dxa"/>
          </w:tcPr>
          <w:p w:rsidR="007A1DA7" w:rsidRPr="00560410" w:rsidRDefault="007A1DA7" w:rsidP="00481180">
            <w:pPr>
              <w:tabs>
                <w:tab w:val="left" w:pos="200"/>
              </w:tabs>
              <w:snapToGrid w:val="0"/>
              <w:spacing w:line="360" w:lineRule="auto"/>
              <w:ind w:leftChars="110" w:left="264"/>
              <w:jc w:val="both"/>
              <w:rPr>
                <w:rFonts w:ascii="Book Antiqua" w:hAnsi="Book Antiqua" w:cs="Arial"/>
                <w:color w:val="000000"/>
              </w:rPr>
            </w:pPr>
            <w:r w:rsidRPr="00560410">
              <w:rPr>
                <w:rFonts w:ascii="Book Antiqua" w:hAnsi="Book Antiqua" w:cs="Arial"/>
                <w:color w:val="000000"/>
              </w:rPr>
              <w:tab/>
              <w:t xml:space="preserve">7 </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1 (2.0)</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2 (4.2)</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2 (4.4)</w:t>
            </w:r>
          </w:p>
        </w:tc>
        <w:tc>
          <w:tcPr>
            <w:tcW w:w="1321" w:type="dxa"/>
            <w:gridSpan w:val="2"/>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5 (3.5)</w:t>
            </w:r>
          </w:p>
        </w:tc>
        <w:tc>
          <w:tcPr>
            <w:tcW w:w="1041" w:type="dxa"/>
            <w:gridSpan w:val="2"/>
          </w:tcPr>
          <w:p w:rsidR="007A1DA7" w:rsidRPr="00560410" w:rsidRDefault="007A1DA7" w:rsidP="007A7622">
            <w:pPr>
              <w:snapToGrid w:val="0"/>
              <w:spacing w:line="360" w:lineRule="auto"/>
              <w:jc w:val="center"/>
              <w:rPr>
                <w:rFonts w:ascii="Book Antiqua" w:hAnsi="Book Antiqua" w:cs="Arial"/>
                <w:color w:val="000000"/>
              </w:rPr>
            </w:pPr>
          </w:p>
        </w:tc>
      </w:tr>
      <w:tr w:rsidR="007A1DA7" w:rsidRPr="00560410" w:rsidTr="002039A5">
        <w:trPr>
          <w:jc w:val="center"/>
        </w:trPr>
        <w:tc>
          <w:tcPr>
            <w:tcW w:w="2371" w:type="dxa"/>
          </w:tcPr>
          <w:p w:rsidR="007A1DA7" w:rsidRPr="00560410" w:rsidRDefault="007A1DA7" w:rsidP="00481180">
            <w:pPr>
              <w:tabs>
                <w:tab w:val="left" w:pos="200"/>
              </w:tabs>
              <w:snapToGrid w:val="0"/>
              <w:spacing w:line="360" w:lineRule="auto"/>
              <w:ind w:leftChars="110" w:left="264"/>
              <w:jc w:val="both"/>
              <w:rPr>
                <w:rFonts w:ascii="Book Antiqua" w:hAnsi="Book Antiqua" w:cs="Arial"/>
                <w:color w:val="000000"/>
              </w:rPr>
            </w:pPr>
            <w:r w:rsidRPr="00560410">
              <w:rPr>
                <w:rFonts w:ascii="Book Antiqua" w:hAnsi="Book Antiqua" w:cs="Arial"/>
                <w:color w:val="000000"/>
              </w:rPr>
              <w:tab/>
              <w:t xml:space="preserve">8 </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1 (2.0)</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0</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0</w:t>
            </w:r>
          </w:p>
        </w:tc>
        <w:tc>
          <w:tcPr>
            <w:tcW w:w="1321" w:type="dxa"/>
            <w:gridSpan w:val="2"/>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1 (0.7)</w:t>
            </w:r>
          </w:p>
        </w:tc>
        <w:tc>
          <w:tcPr>
            <w:tcW w:w="1041" w:type="dxa"/>
            <w:gridSpan w:val="2"/>
          </w:tcPr>
          <w:p w:rsidR="007A1DA7" w:rsidRPr="00560410" w:rsidRDefault="007A1DA7" w:rsidP="007A7622">
            <w:pPr>
              <w:snapToGrid w:val="0"/>
              <w:spacing w:line="360" w:lineRule="auto"/>
              <w:jc w:val="center"/>
              <w:rPr>
                <w:rFonts w:ascii="Book Antiqua" w:hAnsi="Book Antiqua" w:cs="Arial"/>
                <w:color w:val="000000"/>
              </w:rPr>
            </w:pPr>
          </w:p>
        </w:tc>
      </w:tr>
      <w:tr w:rsidR="007A1DA7" w:rsidRPr="00560410" w:rsidTr="002039A5">
        <w:trPr>
          <w:jc w:val="center"/>
        </w:trPr>
        <w:tc>
          <w:tcPr>
            <w:tcW w:w="9005" w:type="dxa"/>
            <w:gridSpan w:val="8"/>
          </w:tcPr>
          <w:p w:rsidR="007A1DA7" w:rsidRPr="00560410" w:rsidRDefault="007A1DA7" w:rsidP="007A7622">
            <w:pPr>
              <w:tabs>
                <w:tab w:val="left" w:pos="200"/>
              </w:tabs>
              <w:snapToGrid w:val="0"/>
              <w:spacing w:line="360" w:lineRule="auto"/>
              <w:rPr>
                <w:rFonts w:ascii="Book Antiqua" w:hAnsi="Book Antiqua" w:cs="Arial"/>
                <w:color w:val="000000"/>
              </w:rPr>
            </w:pPr>
            <w:r w:rsidRPr="00560410">
              <w:rPr>
                <w:rFonts w:ascii="Book Antiqua" w:hAnsi="Book Antiqua" w:cs="Arial"/>
                <w:color w:val="000000"/>
              </w:rPr>
              <w:t>New York Heart Associatio</w:t>
            </w:r>
            <w:r w:rsidRPr="00560410">
              <w:rPr>
                <w:rFonts w:ascii="Book Antiqua" w:eastAsia="宋体" w:hAnsi="Book Antiqua" w:cs="Arial"/>
                <w:color w:val="000000"/>
                <w:lang w:eastAsia="zh-CN"/>
              </w:rPr>
              <w:t>n</w:t>
            </w:r>
            <w:r w:rsidRPr="00560410">
              <w:rPr>
                <w:rFonts w:ascii="Book Antiqua" w:hAnsi="Book Antiqua" w:cs="Arial"/>
                <w:color w:val="000000"/>
              </w:rPr>
              <w:t xml:space="preserve"> classification of functional capacity class activity</w:t>
            </w:r>
          </w:p>
        </w:tc>
      </w:tr>
      <w:tr w:rsidR="007A1DA7" w:rsidRPr="00560410" w:rsidTr="002039A5">
        <w:trPr>
          <w:jc w:val="center"/>
        </w:trPr>
        <w:tc>
          <w:tcPr>
            <w:tcW w:w="2371" w:type="dxa"/>
          </w:tcPr>
          <w:p w:rsidR="007A1DA7" w:rsidRPr="00560410" w:rsidRDefault="007A1DA7" w:rsidP="00481180">
            <w:pPr>
              <w:tabs>
                <w:tab w:val="left" w:pos="200"/>
              </w:tabs>
              <w:snapToGrid w:val="0"/>
              <w:spacing w:line="360" w:lineRule="auto"/>
              <w:ind w:leftChars="110" w:left="264"/>
              <w:jc w:val="both"/>
              <w:rPr>
                <w:rFonts w:ascii="Book Antiqua" w:hAnsi="Book Antiqua" w:cs="Arial"/>
                <w:color w:val="000000"/>
              </w:rPr>
            </w:pPr>
            <w:r w:rsidRPr="00560410">
              <w:rPr>
                <w:rFonts w:ascii="Book Antiqua" w:hAnsi="Book Antiqua" w:cs="Arial"/>
                <w:color w:val="000000"/>
              </w:rPr>
              <w:t xml:space="preserve">Class I </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48 (96.0)</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47 (97.9)</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44 (97.8)</w:t>
            </w:r>
          </w:p>
        </w:tc>
        <w:tc>
          <w:tcPr>
            <w:tcW w:w="1321" w:type="dxa"/>
            <w:gridSpan w:val="2"/>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139 (97.2)</w:t>
            </w:r>
          </w:p>
        </w:tc>
        <w:tc>
          <w:tcPr>
            <w:tcW w:w="1041" w:type="dxa"/>
            <w:gridSpan w:val="2"/>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0.8144</w:t>
            </w:r>
          </w:p>
        </w:tc>
      </w:tr>
      <w:tr w:rsidR="007A1DA7" w:rsidRPr="00560410" w:rsidTr="002039A5">
        <w:trPr>
          <w:jc w:val="center"/>
        </w:trPr>
        <w:tc>
          <w:tcPr>
            <w:tcW w:w="2371" w:type="dxa"/>
          </w:tcPr>
          <w:p w:rsidR="007A1DA7" w:rsidRPr="00560410" w:rsidRDefault="007A1DA7" w:rsidP="00481180">
            <w:pPr>
              <w:tabs>
                <w:tab w:val="left" w:pos="200"/>
              </w:tabs>
              <w:snapToGrid w:val="0"/>
              <w:spacing w:line="360" w:lineRule="auto"/>
              <w:ind w:leftChars="110" w:left="264"/>
              <w:jc w:val="both"/>
              <w:rPr>
                <w:rFonts w:ascii="Book Antiqua" w:hAnsi="Book Antiqua" w:cs="Arial"/>
                <w:color w:val="000000"/>
              </w:rPr>
            </w:pPr>
            <w:r w:rsidRPr="00560410">
              <w:rPr>
                <w:rFonts w:ascii="Book Antiqua" w:hAnsi="Book Antiqua" w:cs="Arial"/>
                <w:color w:val="000000"/>
              </w:rPr>
              <w:t xml:space="preserve">Class II </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2 (4.0)</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1 (2.1)</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1 (2.2)</w:t>
            </w:r>
          </w:p>
        </w:tc>
        <w:tc>
          <w:tcPr>
            <w:tcW w:w="1321" w:type="dxa"/>
            <w:gridSpan w:val="2"/>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4 (2.8)</w:t>
            </w:r>
          </w:p>
        </w:tc>
        <w:tc>
          <w:tcPr>
            <w:tcW w:w="1041" w:type="dxa"/>
            <w:gridSpan w:val="2"/>
          </w:tcPr>
          <w:p w:rsidR="007A1DA7" w:rsidRPr="00560410" w:rsidRDefault="007A1DA7" w:rsidP="007A7622">
            <w:pPr>
              <w:snapToGrid w:val="0"/>
              <w:spacing w:line="360" w:lineRule="auto"/>
              <w:jc w:val="center"/>
              <w:rPr>
                <w:rFonts w:ascii="Book Antiqua" w:hAnsi="Book Antiqua" w:cs="Arial"/>
                <w:color w:val="000000"/>
              </w:rPr>
            </w:pPr>
          </w:p>
        </w:tc>
      </w:tr>
      <w:tr w:rsidR="007A1DA7" w:rsidRPr="00560410" w:rsidTr="002039A5">
        <w:trPr>
          <w:jc w:val="center"/>
        </w:trPr>
        <w:tc>
          <w:tcPr>
            <w:tcW w:w="9005" w:type="dxa"/>
            <w:gridSpan w:val="8"/>
          </w:tcPr>
          <w:p w:rsidR="007A1DA7" w:rsidRPr="00560410" w:rsidRDefault="007A1DA7" w:rsidP="007A7622">
            <w:pPr>
              <w:tabs>
                <w:tab w:val="left" w:pos="200"/>
              </w:tabs>
              <w:snapToGrid w:val="0"/>
              <w:spacing w:line="360" w:lineRule="auto"/>
              <w:rPr>
                <w:rFonts w:ascii="Book Antiqua" w:hAnsi="Book Antiqua" w:cs="Arial"/>
                <w:color w:val="000000"/>
              </w:rPr>
            </w:pPr>
            <w:r w:rsidRPr="00560410">
              <w:rPr>
                <w:rFonts w:ascii="Book Antiqua" w:hAnsi="Book Antiqua" w:cs="Arial"/>
                <w:color w:val="000000"/>
              </w:rPr>
              <w:t>Differentiation of tumor</w:t>
            </w:r>
          </w:p>
        </w:tc>
      </w:tr>
      <w:tr w:rsidR="007A1DA7" w:rsidRPr="00560410" w:rsidTr="002039A5">
        <w:trPr>
          <w:jc w:val="center"/>
        </w:trPr>
        <w:tc>
          <w:tcPr>
            <w:tcW w:w="2371" w:type="dxa"/>
          </w:tcPr>
          <w:p w:rsidR="007A1DA7" w:rsidRPr="00560410" w:rsidRDefault="007A1DA7" w:rsidP="00481180">
            <w:pPr>
              <w:tabs>
                <w:tab w:val="left" w:pos="200"/>
              </w:tabs>
              <w:snapToGrid w:val="0"/>
              <w:spacing w:line="360" w:lineRule="auto"/>
              <w:ind w:leftChars="110" w:left="264"/>
              <w:jc w:val="both"/>
              <w:rPr>
                <w:rFonts w:ascii="Book Antiqua" w:hAnsi="Book Antiqua" w:cs="Arial"/>
                <w:color w:val="000000"/>
              </w:rPr>
            </w:pPr>
            <w:r w:rsidRPr="00560410">
              <w:rPr>
                <w:rFonts w:ascii="Book Antiqua" w:hAnsi="Book Antiqua" w:cs="Arial"/>
                <w:color w:val="000000"/>
              </w:rPr>
              <w:t xml:space="preserve">Well differentiated </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2 (4.0)</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7 (14.6)</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4 (8.9)</w:t>
            </w:r>
          </w:p>
        </w:tc>
        <w:tc>
          <w:tcPr>
            <w:tcW w:w="1337" w:type="dxa"/>
            <w:gridSpan w:val="3"/>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13 (9.1)</w:t>
            </w:r>
          </w:p>
        </w:tc>
        <w:tc>
          <w:tcPr>
            <w:tcW w:w="1025"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0.2487</w:t>
            </w:r>
          </w:p>
        </w:tc>
      </w:tr>
      <w:tr w:rsidR="007A1DA7" w:rsidRPr="00560410" w:rsidTr="002039A5">
        <w:trPr>
          <w:jc w:val="center"/>
        </w:trPr>
        <w:tc>
          <w:tcPr>
            <w:tcW w:w="2371" w:type="dxa"/>
          </w:tcPr>
          <w:p w:rsidR="007A1DA7" w:rsidRPr="00560410" w:rsidRDefault="007A1DA7" w:rsidP="00481180">
            <w:pPr>
              <w:tabs>
                <w:tab w:val="left" w:pos="200"/>
              </w:tabs>
              <w:snapToGrid w:val="0"/>
              <w:spacing w:line="360" w:lineRule="auto"/>
              <w:ind w:leftChars="110" w:left="264"/>
              <w:jc w:val="both"/>
              <w:rPr>
                <w:rFonts w:ascii="Book Antiqua" w:hAnsi="Book Antiqua" w:cs="Arial"/>
                <w:color w:val="000000"/>
              </w:rPr>
            </w:pPr>
            <w:r w:rsidRPr="00560410">
              <w:rPr>
                <w:rFonts w:ascii="Book Antiqua" w:hAnsi="Book Antiqua" w:cs="Arial"/>
                <w:color w:val="000000"/>
              </w:rPr>
              <w:t xml:space="preserve">Moderately differentiated </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34 (68.0)</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23 (47.9)</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26 (57.8)</w:t>
            </w:r>
          </w:p>
        </w:tc>
        <w:tc>
          <w:tcPr>
            <w:tcW w:w="1337" w:type="dxa"/>
            <w:gridSpan w:val="3"/>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83 (58.0)</w:t>
            </w:r>
          </w:p>
        </w:tc>
        <w:tc>
          <w:tcPr>
            <w:tcW w:w="1025" w:type="dxa"/>
          </w:tcPr>
          <w:p w:rsidR="007A1DA7" w:rsidRPr="00560410" w:rsidRDefault="007A1DA7" w:rsidP="007A7622">
            <w:pPr>
              <w:snapToGrid w:val="0"/>
              <w:spacing w:line="360" w:lineRule="auto"/>
              <w:jc w:val="center"/>
              <w:rPr>
                <w:rFonts w:ascii="Book Antiqua" w:hAnsi="Book Antiqua" w:cs="Arial"/>
                <w:color w:val="000000"/>
              </w:rPr>
            </w:pPr>
          </w:p>
        </w:tc>
      </w:tr>
      <w:tr w:rsidR="007A1DA7" w:rsidRPr="00560410" w:rsidTr="002039A5">
        <w:trPr>
          <w:jc w:val="center"/>
        </w:trPr>
        <w:tc>
          <w:tcPr>
            <w:tcW w:w="2371" w:type="dxa"/>
          </w:tcPr>
          <w:p w:rsidR="007A1DA7" w:rsidRPr="00560410" w:rsidRDefault="007A1DA7" w:rsidP="00481180">
            <w:pPr>
              <w:tabs>
                <w:tab w:val="left" w:pos="200"/>
              </w:tabs>
              <w:snapToGrid w:val="0"/>
              <w:spacing w:line="360" w:lineRule="auto"/>
              <w:ind w:leftChars="110" w:left="264"/>
              <w:jc w:val="both"/>
              <w:rPr>
                <w:rFonts w:ascii="Book Antiqua" w:hAnsi="Book Antiqua" w:cs="Arial"/>
                <w:color w:val="000000"/>
              </w:rPr>
            </w:pPr>
            <w:r w:rsidRPr="00560410">
              <w:rPr>
                <w:rFonts w:ascii="Book Antiqua" w:hAnsi="Book Antiqua" w:cs="Arial"/>
                <w:color w:val="000000"/>
              </w:rPr>
              <w:t>Poorly Differentiated or Anaplasia</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14 (28.0)</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18 (37.5)</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15 (33.3)</w:t>
            </w:r>
          </w:p>
        </w:tc>
        <w:tc>
          <w:tcPr>
            <w:tcW w:w="1337" w:type="dxa"/>
            <w:gridSpan w:val="3"/>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47 (32.9)</w:t>
            </w:r>
          </w:p>
        </w:tc>
        <w:tc>
          <w:tcPr>
            <w:tcW w:w="1025" w:type="dxa"/>
          </w:tcPr>
          <w:p w:rsidR="007A1DA7" w:rsidRPr="00560410" w:rsidRDefault="007A1DA7" w:rsidP="007A7622">
            <w:pPr>
              <w:snapToGrid w:val="0"/>
              <w:spacing w:line="360" w:lineRule="auto"/>
              <w:jc w:val="center"/>
              <w:rPr>
                <w:rFonts w:ascii="Book Antiqua" w:hAnsi="Book Antiqua" w:cs="Arial"/>
                <w:color w:val="000000"/>
              </w:rPr>
            </w:pPr>
          </w:p>
        </w:tc>
      </w:tr>
      <w:tr w:rsidR="007A1DA7" w:rsidRPr="00560410" w:rsidTr="002039A5">
        <w:trPr>
          <w:jc w:val="center"/>
        </w:trPr>
        <w:tc>
          <w:tcPr>
            <w:tcW w:w="9005" w:type="dxa"/>
            <w:gridSpan w:val="8"/>
          </w:tcPr>
          <w:p w:rsidR="007A1DA7" w:rsidRPr="00560410" w:rsidRDefault="007A1DA7" w:rsidP="007A7622">
            <w:pPr>
              <w:tabs>
                <w:tab w:val="left" w:pos="200"/>
              </w:tabs>
              <w:snapToGrid w:val="0"/>
              <w:spacing w:line="360" w:lineRule="auto"/>
              <w:rPr>
                <w:rFonts w:ascii="Book Antiqua" w:hAnsi="Book Antiqua" w:cs="Arial"/>
                <w:color w:val="000000"/>
              </w:rPr>
            </w:pPr>
            <w:r w:rsidRPr="00560410">
              <w:rPr>
                <w:rFonts w:ascii="Book Antiqua" w:hAnsi="Book Antiqua" w:cs="Arial"/>
                <w:color w:val="000000"/>
              </w:rPr>
              <w:t>Liver cirrhosis</w:t>
            </w:r>
          </w:p>
        </w:tc>
      </w:tr>
      <w:tr w:rsidR="007A1DA7" w:rsidRPr="00560410" w:rsidTr="002039A5">
        <w:trPr>
          <w:jc w:val="center"/>
        </w:trPr>
        <w:tc>
          <w:tcPr>
            <w:tcW w:w="2371" w:type="dxa"/>
          </w:tcPr>
          <w:p w:rsidR="007A1DA7" w:rsidRPr="00560410" w:rsidRDefault="007A1DA7" w:rsidP="00481180">
            <w:pPr>
              <w:tabs>
                <w:tab w:val="left" w:pos="200"/>
              </w:tabs>
              <w:snapToGrid w:val="0"/>
              <w:spacing w:line="360" w:lineRule="auto"/>
              <w:ind w:leftChars="110" w:left="264"/>
              <w:jc w:val="both"/>
              <w:rPr>
                <w:rFonts w:ascii="Book Antiqua" w:hAnsi="Book Antiqua" w:cs="Arial"/>
                <w:color w:val="000000"/>
              </w:rPr>
            </w:pPr>
            <w:r w:rsidRPr="00560410">
              <w:rPr>
                <w:rFonts w:ascii="Book Antiqua" w:hAnsi="Book Antiqua" w:cs="Arial"/>
                <w:color w:val="000000"/>
              </w:rPr>
              <w:t xml:space="preserve">Absence </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19 (38.0)</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20 (41.7)</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12 (26.7)</w:t>
            </w:r>
          </w:p>
        </w:tc>
        <w:tc>
          <w:tcPr>
            <w:tcW w:w="1321" w:type="dxa"/>
            <w:gridSpan w:val="2"/>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51 (35.7)</w:t>
            </w:r>
          </w:p>
        </w:tc>
        <w:tc>
          <w:tcPr>
            <w:tcW w:w="1041" w:type="dxa"/>
            <w:gridSpan w:val="2"/>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0.6023</w:t>
            </w:r>
          </w:p>
        </w:tc>
      </w:tr>
      <w:tr w:rsidR="007A1DA7" w:rsidRPr="00560410" w:rsidTr="002039A5">
        <w:trPr>
          <w:jc w:val="center"/>
        </w:trPr>
        <w:tc>
          <w:tcPr>
            <w:tcW w:w="2371" w:type="dxa"/>
          </w:tcPr>
          <w:p w:rsidR="007A1DA7" w:rsidRPr="00560410" w:rsidRDefault="007A1DA7" w:rsidP="00481180">
            <w:pPr>
              <w:tabs>
                <w:tab w:val="left" w:pos="200"/>
              </w:tabs>
              <w:snapToGrid w:val="0"/>
              <w:spacing w:line="360" w:lineRule="auto"/>
              <w:ind w:leftChars="110" w:left="264"/>
              <w:jc w:val="both"/>
              <w:rPr>
                <w:rFonts w:ascii="Book Antiqua" w:hAnsi="Book Antiqua" w:cs="Arial"/>
                <w:color w:val="000000"/>
              </w:rPr>
            </w:pPr>
            <w:r w:rsidRPr="00560410">
              <w:rPr>
                <w:rFonts w:ascii="Book Antiqua" w:hAnsi="Book Antiqua" w:cs="Arial"/>
                <w:color w:val="000000"/>
              </w:rPr>
              <w:t xml:space="preserve">Presence </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28 (56.0)</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24 (50.0)</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29 (64.4)</w:t>
            </w:r>
          </w:p>
        </w:tc>
        <w:tc>
          <w:tcPr>
            <w:tcW w:w="1321" w:type="dxa"/>
            <w:gridSpan w:val="2"/>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81 (56.6)</w:t>
            </w:r>
          </w:p>
        </w:tc>
        <w:tc>
          <w:tcPr>
            <w:tcW w:w="1041" w:type="dxa"/>
            <w:gridSpan w:val="2"/>
          </w:tcPr>
          <w:p w:rsidR="007A1DA7" w:rsidRPr="00560410" w:rsidRDefault="007A1DA7" w:rsidP="007A7622">
            <w:pPr>
              <w:snapToGrid w:val="0"/>
              <w:spacing w:line="360" w:lineRule="auto"/>
              <w:jc w:val="center"/>
              <w:rPr>
                <w:rFonts w:ascii="Book Antiqua" w:hAnsi="Book Antiqua" w:cs="Arial"/>
                <w:color w:val="000000"/>
              </w:rPr>
            </w:pPr>
          </w:p>
        </w:tc>
      </w:tr>
      <w:tr w:rsidR="007A1DA7" w:rsidRPr="00560410" w:rsidTr="002039A5">
        <w:trPr>
          <w:jc w:val="center"/>
        </w:trPr>
        <w:tc>
          <w:tcPr>
            <w:tcW w:w="2371" w:type="dxa"/>
          </w:tcPr>
          <w:p w:rsidR="007A1DA7" w:rsidRPr="00560410" w:rsidRDefault="007A1DA7" w:rsidP="00481180">
            <w:pPr>
              <w:tabs>
                <w:tab w:val="left" w:pos="200"/>
              </w:tabs>
              <w:snapToGrid w:val="0"/>
              <w:spacing w:line="360" w:lineRule="auto"/>
              <w:ind w:leftChars="110" w:left="264"/>
              <w:jc w:val="both"/>
              <w:rPr>
                <w:rFonts w:ascii="Book Antiqua" w:hAnsi="Book Antiqua" w:cs="Arial"/>
                <w:color w:val="000000"/>
              </w:rPr>
            </w:pPr>
            <w:r w:rsidRPr="00560410">
              <w:rPr>
                <w:rFonts w:ascii="Book Antiqua" w:hAnsi="Book Antiqua" w:cs="Arial"/>
                <w:color w:val="000000"/>
              </w:rPr>
              <w:t xml:space="preserve">Not assessed </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3 (6.0)</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4 (8.3)</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4 (8.9)</w:t>
            </w:r>
          </w:p>
        </w:tc>
        <w:tc>
          <w:tcPr>
            <w:tcW w:w="1321" w:type="dxa"/>
            <w:gridSpan w:val="2"/>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11 (7.7)</w:t>
            </w:r>
          </w:p>
        </w:tc>
        <w:tc>
          <w:tcPr>
            <w:tcW w:w="1041" w:type="dxa"/>
            <w:gridSpan w:val="2"/>
          </w:tcPr>
          <w:p w:rsidR="007A1DA7" w:rsidRPr="00560410" w:rsidRDefault="007A1DA7" w:rsidP="007A7622">
            <w:pPr>
              <w:snapToGrid w:val="0"/>
              <w:spacing w:line="360" w:lineRule="auto"/>
              <w:jc w:val="center"/>
              <w:rPr>
                <w:rFonts w:ascii="Book Antiqua" w:hAnsi="Book Antiqua" w:cs="Arial"/>
                <w:color w:val="000000"/>
              </w:rPr>
            </w:pPr>
          </w:p>
        </w:tc>
      </w:tr>
      <w:tr w:rsidR="007A1DA7" w:rsidRPr="00560410" w:rsidTr="002039A5">
        <w:trPr>
          <w:jc w:val="center"/>
        </w:trPr>
        <w:tc>
          <w:tcPr>
            <w:tcW w:w="9005" w:type="dxa"/>
            <w:gridSpan w:val="8"/>
          </w:tcPr>
          <w:p w:rsidR="007A1DA7" w:rsidRPr="00560410" w:rsidRDefault="007A1DA7" w:rsidP="007A7622">
            <w:pPr>
              <w:tabs>
                <w:tab w:val="left" w:pos="200"/>
              </w:tabs>
              <w:snapToGrid w:val="0"/>
              <w:spacing w:line="360" w:lineRule="auto"/>
              <w:rPr>
                <w:rFonts w:ascii="Book Antiqua" w:hAnsi="Book Antiqua" w:cs="Arial"/>
                <w:color w:val="000000"/>
              </w:rPr>
            </w:pPr>
            <w:r w:rsidRPr="00560410">
              <w:rPr>
                <w:rFonts w:ascii="Book Antiqua" w:hAnsi="Book Antiqua" w:cs="Arial"/>
                <w:color w:val="000000"/>
              </w:rPr>
              <w:t>Hepatitis activity</w:t>
            </w:r>
          </w:p>
        </w:tc>
      </w:tr>
      <w:tr w:rsidR="007A1DA7" w:rsidRPr="00560410" w:rsidTr="002039A5">
        <w:trPr>
          <w:jc w:val="center"/>
        </w:trPr>
        <w:tc>
          <w:tcPr>
            <w:tcW w:w="2371" w:type="dxa"/>
          </w:tcPr>
          <w:p w:rsidR="007A1DA7" w:rsidRPr="00560410" w:rsidRDefault="007A1DA7" w:rsidP="00481180">
            <w:pPr>
              <w:tabs>
                <w:tab w:val="left" w:pos="200"/>
              </w:tabs>
              <w:snapToGrid w:val="0"/>
              <w:spacing w:line="360" w:lineRule="auto"/>
              <w:ind w:leftChars="110" w:left="264"/>
              <w:jc w:val="both"/>
              <w:rPr>
                <w:rFonts w:ascii="Book Antiqua" w:hAnsi="Book Antiqua" w:cs="Arial"/>
                <w:color w:val="000000"/>
              </w:rPr>
            </w:pPr>
            <w:r w:rsidRPr="00560410">
              <w:rPr>
                <w:rFonts w:ascii="Book Antiqua" w:hAnsi="Book Antiqua" w:cs="Arial"/>
                <w:color w:val="000000"/>
              </w:rPr>
              <w:t xml:space="preserve">Absence </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7 (14.0)</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4 (8.3)</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5 (11.1)</w:t>
            </w:r>
          </w:p>
        </w:tc>
        <w:tc>
          <w:tcPr>
            <w:tcW w:w="1321" w:type="dxa"/>
            <w:gridSpan w:val="2"/>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16 (11.2)</w:t>
            </w:r>
          </w:p>
        </w:tc>
        <w:tc>
          <w:tcPr>
            <w:tcW w:w="1041" w:type="dxa"/>
            <w:gridSpan w:val="2"/>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0.8234</w:t>
            </w:r>
          </w:p>
        </w:tc>
      </w:tr>
      <w:tr w:rsidR="007A1DA7" w:rsidRPr="00560410" w:rsidTr="002039A5">
        <w:trPr>
          <w:jc w:val="center"/>
        </w:trPr>
        <w:tc>
          <w:tcPr>
            <w:tcW w:w="2371" w:type="dxa"/>
          </w:tcPr>
          <w:p w:rsidR="007A1DA7" w:rsidRPr="00560410" w:rsidRDefault="007A1DA7" w:rsidP="00481180">
            <w:pPr>
              <w:tabs>
                <w:tab w:val="left" w:pos="200"/>
              </w:tabs>
              <w:snapToGrid w:val="0"/>
              <w:spacing w:line="360" w:lineRule="auto"/>
              <w:ind w:leftChars="110" w:left="264"/>
              <w:jc w:val="both"/>
              <w:rPr>
                <w:rFonts w:ascii="Book Antiqua" w:hAnsi="Book Antiqua" w:cs="Arial"/>
                <w:color w:val="000000"/>
              </w:rPr>
            </w:pPr>
            <w:r w:rsidRPr="00560410">
              <w:rPr>
                <w:rFonts w:ascii="Book Antiqua" w:hAnsi="Book Antiqua" w:cs="Arial"/>
                <w:color w:val="000000"/>
              </w:rPr>
              <w:t xml:space="preserve">Presence </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34 (68.0)</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35 (72.9)</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29 (64.4)</w:t>
            </w:r>
          </w:p>
        </w:tc>
        <w:tc>
          <w:tcPr>
            <w:tcW w:w="1321" w:type="dxa"/>
            <w:gridSpan w:val="2"/>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98 (68.5)</w:t>
            </w:r>
          </w:p>
        </w:tc>
        <w:tc>
          <w:tcPr>
            <w:tcW w:w="1041" w:type="dxa"/>
            <w:gridSpan w:val="2"/>
          </w:tcPr>
          <w:p w:rsidR="007A1DA7" w:rsidRPr="00560410" w:rsidRDefault="007A1DA7" w:rsidP="007A7622">
            <w:pPr>
              <w:snapToGrid w:val="0"/>
              <w:spacing w:line="360" w:lineRule="auto"/>
              <w:jc w:val="center"/>
              <w:rPr>
                <w:rFonts w:ascii="Book Antiqua" w:hAnsi="Book Antiqua" w:cs="Arial"/>
                <w:color w:val="000000"/>
              </w:rPr>
            </w:pPr>
          </w:p>
        </w:tc>
      </w:tr>
      <w:tr w:rsidR="007A1DA7" w:rsidRPr="00560410" w:rsidTr="002039A5">
        <w:trPr>
          <w:jc w:val="center"/>
        </w:trPr>
        <w:tc>
          <w:tcPr>
            <w:tcW w:w="2371" w:type="dxa"/>
          </w:tcPr>
          <w:p w:rsidR="007A1DA7" w:rsidRPr="00560410" w:rsidRDefault="007A1DA7" w:rsidP="00481180">
            <w:pPr>
              <w:tabs>
                <w:tab w:val="left" w:pos="200"/>
              </w:tabs>
              <w:snapToGrid w:val="0"/>
              <w:spacing w:line="360" w:lineRule="auto"/>
              <w:ind w:leftChars="110" w:left="264"/>
              <w:jc w:val="both"/>
              <w:rPr>
                <w:rFonts w:ascii="Book Antiqua" w:hAnsi="Book Antiqua" w:cs="Arial"/>
                <w:color w:val="000000"/>
              </w:rPr>
            </w:pPr>
            <w:r w:rsidRPr="00560410">
              <w:rPr>
                <w:rFonts w:ascii="Book Antiqua" w:hAnsi="Book Antiqua" w:cs="Arial"/>
                <w:color w:val="000000"/>
              </w:rPr>
              <w:t xml:space="preserve">Not assessed </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9 (18.0)</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9 (18.8)</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11 (24.4)</w:t>
            </w:r>
          </w:p>
        </w:tc>
        <w:tc>
          <w:tcPr>
            <w:tcW w:w="1321" w:type="dxa"/>
            <w:gridSpan w:val="2"/>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29 (20.3)</w:t>
            </w:r>
          </w:p>
        </w:tc>
        <w:tc>
          <w:tcPr>
            <w:tcW w:w="1041" w:type="dxa"/>
            <w:gridSpan w:val="2"/>
          </w:tcPr>
          <w:p w:rsidR="007A1DA7" w:rsidRPr="00560410" w:rsidRDefault="007A1DA7" w:rsidP="007A7622">
            <w:pPr>
              <w:snapToGrid w:val="0"/>
              <w:spacing w:line="360" w:lineRule="auto"/>
              <w:jc w:val="center"/>
              <w:rPr>
                <w:rFonts w:ascii="Book Antiqua" w:hAnsi="Book Antiqua" w:cs="Arial"/>
                <w:color w:val="000000"/>
              </w:rPr>
            </w:pPr>
          </w:p>
        </w:tc>
      </w:tr>
      <w:tr w:rsidR="007A1DA7" w:rsidRPr="00560410" w:rsidTr="002039A5">
        <w:trPr>
          <w:jc w:val="center"/>
        </w:trPr>
        <w:tc>
          <w:tcPr>
            <w:tcW w:w="9005" w:type="dxa"/>
            <w:gridSpan w:val="8"/>
          </w:tcPr>
          <w:p w:rsidR="007A1DA7" w:rsidRPr="00560410" w:rsidRDefault="007A1DA7" w:rsidP="007A7622">
            <w:pPr>
              <w:tabs>
                <w:tab w:val="left" w:pos="200"/>
              </w:tabs>
              <w:snapToGrid w:val="0"/>
              <w:spacing w:line="360" w:lineRule="auto"/>
              <w:rPr>
                <w:rFonts w:ascii="Book Antiqua" w:hAnsi="Book Antiqua" w:cs="Arial"/>
                <w:color w:val="000000"/>
              </w:rPr>
            </w:pPr>
            <w:r w:rsidRPr="00560410">
              <w:rPr>
                <w:rFonts w:ascii="Book Antiqua" w:hAnsi="Book Antiqua" w:cs="Arial"/>
                <w:color w:val="000000"/>
              </w:rPr>
              <w:t>Vein invasion (microscopic)</w:t>
            </w:r>
          </w:p>
        </w:tc>
      </w:tr>
      <w:tr w:rsidR="007A1DA7" w:rsidRPr="00560410" w:rsidTr="002039A5">
        <w:trPr>
          <w:jc w:val="center"/>
        </w:trPr>
        <w:tc>
          <w:tcPr>
            <w:tcW w:w="2371" w:type="dxa"/>
          </w:tcPr>
          <w:p w:rsidR="007A1DA7" w:rsidRPr="00560410" w:rsidRDefault="007A1DA7" w:rsidP="00481180">
            <w:pPr>
              <w:tabs>
                <w:tab w:val="left" w:pos="200"/>
              </w:tabs>
              <w:snapToGrid w:val="0"/>
              <w:spacing w:line="360" w:lineRule="auto"/>
              <w:ind w:leftChars="110" w:left="264"/>
              <w:jc w:val="both"/>
              <w:rPr>
                <w:rFonts w:ascii="Book Antiqua" w:hAnsi="Book Antiqua" w:cs="Arial"/>
                <w:color w:val="000000"/>
              </w:rPr>
            </w:pPr>
            <w:r w:rsidRPr="00560410">
              <w:rPr>
                <w:rFonts w:ascii="Book Antiqua" w:hAnsi="Book Antiqua" w:cs="Arial"/>
                <w:color w:val="000000"/>
              </w:rPr>
              <w:t xml:space="preserve">Absence </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42 (84.0)</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36 (75.0)</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36 (80.0)</w:t>
            </w:r>
          </w:p>
        </w:tc>
        <w:tc>
          <w:tcPr>
            <w:tcW w:w="1321" w:type="dxa"/>
            <w:gridSpan w:val="2"/>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114 (79.7)</w:t>
            </w:r>
          </w:p>
        </w:tc>
        <w:tc>
          <w:tcPr>
            <w:tcW w:w="1041" w:type="dxa"/>
            <w:gridSpan w:val="2"/>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0.7375</w:t>
            </w:r>
          </w:p>
        </w:tc>
      </w:tr>
      <w:tr w:rsidR="007A1DA7" w:rsidRPr="00560410" w:rsidTr="002039A5">
        <w:trPr>
          <w:jc w:val="center"/>
        </w:trPr>
        <w:tc>
          <w:tcPr>
            <w:tcW w:w="2371" w:type="dxa"/>
          </w:tcPr>
          <w:p w:rsidR="007A1DA7" w:rsidRPr="00560410" w:rsidRDefault="007A1DA7" w:rsidP="00481180">
            <w:pPr>
              <w:tabs>
                <w:tab w:val="left" w:pos="200"/>
              </w:tabs>
              <w:snapToGrid w:val="0"/>
              <w:spacing w:line="360" w:lineRule="auto"/>
              <w:ind w:leftChars="110" w:left="264"/>
              <w:jc w:val="both"/>
              <w:rPr>
                <w:rFonts w:ascii="Book Antiqua" w:hAnsi="Book Antiqua" w:cs="Arial"/>
                <w:color w:val="000000"/>
              </w:rPr>
            </w:pPr>
            <w:r w:rsidRPr="00560410">
              <w:rPr>
                <w:rFonts w:ascii="Book Antiqua" w:hAnsi="Book Antiqua" w:cs="Arial"/>
                <w:color w:val="000000"/>
              </w:rPr>
              <w:t xml:space="preserve">Presence </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8 (16.0)</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11 (22.9)</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8 (17.8)</w:t>
            </w:r>
          </w:p>
        </w:tc>
        <w:tc>
          <w:tcPr>
            <w:tcW w:w="1321" w:type="dxa"/>
            <w:gridSpan w:val="2"/>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27 (18.9)</w:t>
            </w:r>
          </w:p>
        </w:tc>
        <w:tc>
          <w:tcPr>
            <w:tcW w:w="1041" w:type="dxa"/>
            <w:gridSpan w:val="2"/>
          </w:tcPr>
          <w:p w:rsidR="007A1DA7" w:rsidRPr="00560410" w:rsidRDefault="007A1DA7" w:rsidP="007A7622">
            <w:pPr>
              <w:snapToGrid w:val="0"/>
              <w:spacing w:line="360" w:lineRule="auto"/>
              <w:jc w:val="center"/>
              <w:rPr>
                <w:rFonts w:ascii="Book Antiqua" w:hAnsi="Book Antiqua" w:cs="Arial"/>
                <w:color w:val="000000"/>
              </w:rPr>
            </w:pPr>
          </w:p>
        </w:tc>
      </w:tr>
      <w:tr w:rsidR="007A1DA7" w:rsidRPr="00560410" w:rsidTr="002039A5">
        <w:trPr>
          <w:jc w:val="center"/>
        </w:trPr>
        <w:tc>
          <w:tcPr>
            <w:tcW w:w="2371" w:type="dxa"/>
          </w:tcPr>
          <w:p w:rsidR="007A1DA7" w:rsidRPr="00560410" w:rsidRDefault="007A1DA7" w:rsidP="00481180">
            <w:pPr>
              <w:tabs>
                <w:tab w:val="left" w:pos="200"/>
              </w:tabs>
              <w:snapToGrid w:val="0"/>
              <w:spacing w:line="360" w:lineRule="auto"/>
              <w:ind w:leftChars="110" w:left="264"/>
              <w:jc w:val="both"/>
              <w:rPr>
                <w:rFonts w:ascii="Book Antiqua" w:hAnsi="Book Antiqua" w:cs="Arial"/>
                <w:color w:val="000000"/>
              </w:rPr>
            </w:pPr>
            <w:r w:rsidRPr="00560410">
              <w:rPr>
                <w:rFonts w:ascii="Book Antiqua" w:hAnsi="Book Antiqua" w:cs="Arial"/>
                <w:color w:val="000000"/>
              </w:rPr>
              <w:t xml:space="preserve">Not assessed </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0 (0)</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1 (2.1)</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1 (2.2)</w:t>
            </w:r>
          </w:p>
        </w:tc>
        <w:tc>
          <w:tcPr>
            <w:tcW w:w="1321" w:type="dxa"/>
            <w:gridSpan w:val="2"/>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2 (1.4)</w:t>
            </w:r>
          </w:p>
        </w:tc>
        <w:tc>
          <w:tcPr>
            <w:tcW w:w="1041" w:type="dxa"/>
            <w:gridSpan w:val="2"/>
          </w:tcPr>
          <w:p w:rsidR="007A1DA7" w:rsidRPr="00560410" w:rsidRDefault="007A1DA7" w:rsidP="007A7622">
            <w:pPr>
              <w:snapToGrid w:val="0"/>
              <w:spacing w:line="360" w:lineRule="auto"/>
              <w:jc w:val="center"/>
              <w:rPr>
                <w:rFonts w:ascii="Book Antiqua" w:hAnsi="Book Antiqua" w:cs="Arial"/>
                <w:color w:val="000000"/>
              </w:rPr>
            </w:pPr>
          </w:p>
        </w:tc>
      </w:tr>
      <w:tr w:rsidR="007A1DA7" w:rsidRPr="00560410" w:rsidTr="002039A5">
        <w:trPr>
          <w:jc w:val="center"/>
        </w:trPr>
        <w:tc>
          <w:tcPr>
            <w:tcW w:w="9005" w:type="dxa"/>
            <w:gridSpan w:val="8"/>
          </w:tcPr>
          <w:p w:rsidR="007A1DA7" w:rsidRPr="00560410" w:rsidRDefault="007A1DA7" w:rsidP="007A7622">
            <w:pPr>
              <w:tabs>
                <w:tab w:val="left" w:pos="200"/>
              </w:tabs>
              <w:snapToGrid w:val="0"/>
              <w:spacing w:line="360" w:lineRule="auto"/>
              <w:rPr>
                <w:rFonts w:ascii="Book Antiqua" w:hAnsi="Book Antiqua" w:cs="Arial"/>
                <w:color w:val="000000"/>
              </w:rPr>
            </w:pPr>
            <w:r w:rsidRPr="00560410">
              <w:rPr>
                <w:rFonts w:ascii="Book Antiqua" w:hAnsi="Book Antiqua" w:cs="Arial"/>
                <w:color w:val="000000"/>
              </w:rPr>
              <w:lastRenderedPageBreak/>
              <w:t>Macro vascular invasion</w:t>
            </w:r>
          </w:p>
        </w:tc>
      </w:tr>
      <w:tr w:rsidR="007A1DA7" w:rsidRPr="00560410" w:rsidTr="002039A5">
        <w:trPr>
          <w:jc w:val="center"/>
        </w:trPr>
        <w:tc>
          <w:tcPr>
            <w:tcW w:w="2371" w:type="dxa"/>
          </w:tcPr>
          <w:p w:rsidR="007A1DA7" w:rsidRPr="00560410" w:rsidRDefault="007A1DA7" w:rsidP="00481180">
            <w:pPr>
              <w:tabs>
                <w:tab w:val="left" w:pos="200"/>
              </w:tabs>
              <w:snapToGrid w:val="0"/>
              <w:spacing w:line="360" w:lineRule="auto"/>
              <w:ind w:leftChars="110" w:left="264"/>
              <w:jc w:val="both"/>
              <w:rPr>
                <w:rFonts w:ascii="Book Antiqua" w:hAnsi="Book Antiqua" w:cs="Arial"/>
                <w:color w:val="000000"/>
              </w:rPr>
            </w:pPr>
            <w:r w:rsidRPr="00560410">
              <w:rPr>
                <w:rFonts w:ascii="Book Antiqua" w:hAnsi="Book Antiqua" w:cs="Arial"/>
                <w:color w:val="000000"/>
              </w:rPr>
              <w:t xml:space="preserve">Absence </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47 (94.0)</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42 (87.5)</w:t>
            </w:r>
          </w:p>
        </w:tc>
        <w:tc>
          <w:tcPr>
            <w:tcW w:w="1424" w:type="dxa"/>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42 (93.3)</w:t>
            </w:r>
          </w:p>
        </w:tc>
        <w:tc>
          <w:tcPr>
            <w:tcW w:w="1321" w:type="dxa"/>
            <w:gridSpan w:val="2"/>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131 (91.6)</w:t>
            </w:r>
          </w:p>
        </w:tc>
        <w:tc>
          <w:tcPr>
            <w:tcW w:w="1041" w:type="dxa"/>
            <w:gridSpan w:val="2"/>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0.4493</w:t>
            </w:r>
          </w:p>
        </w:tc>
      </w:tr>
      <w:tr w:rsidR="007A1DA7" w:rsidRPr="00560410" w:rsidTr="002039A5">
        <w:trPr>
          <w:jc w:val="center"/>
        </w:trPr>
        <w:tc>
          <w:tcPr>
            <w:tcW w:w="2371" w:type="dxa"/>
            <w:tcBorders>
              <w:bottom w:val="single" w:sz="2" w:space="0" w:color="auto"/>
            </w:tcBorders>
          </w:tcPr>
          <w:p w:rsidR="007A1DA7" w:rsidRPr="00560410" w:rsidRDefault="007A1DA7" w:rsidP="00481180">
            <w:pPr>
              <w:tabs>
                <w:tab w:val="left" w:pos="200"/>
              </w:tabs>
              <w:snapToGrid w:val="0"/>
              <w:spacing w:line="360" w:lineRule="auto"/>
              <w:ind w:leftChars="110" w:left="264"/>
              <w:jc w:val="both"/>
              <w:rPr>
                <w:rFonts w:ascii="Book Antiqua" w:hAnsi="Book Antiqua" w:cs="Arial"/>
                <w:color w:val="000000"/>
              </w:rPr>
            </w:pPr>
            <w:r w:rsidRPr="00560410">
              <w:rPr>
                <w:rFonts w:ascii="Book Antiqua" w:hAnsi="Book Antiqua" w:cs="Arial"/>
                <w:color w:val="000000"/>
              </w:rPr>
              <w:t xml:space="preserve">Presence </w:t>
            </w:r>
          </w:p>
        </w:tc>
        <w:tc>
          <w:tcPr>
            <w:tcW w:w="1424" w:type="dxa"/>
            <w:tcBorders>
              <w:bottom w:val="single" w:sz="2" w:space="0" w:color="auto"/>
            </w:tcBorders>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3 (6.0)</w:t>
            </w:r>
          </w:p>
        </w:tc>
        <w:tc>
          <w:tcPr>
            <w:tcW w:w="1424" w:type="dxa"/>
            <w:tcBorders>
              <w:bottom w:val="single" w:sz="2" w:space="0" w:color="auto"/>
            </w:tcBorders>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6 (12.5)</w:t>
            </w:r>
          </w:p>
        </w:tc>
        <w:tc>
          <w:tcPr>
            <w:tcW w:w="1424" w:type="dxa"/>
            <w:tcBorders>
              <w:bottom w:val="single" w:sz="2" w:space="0" w:color="auto"/>
            </w:tcBorders>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3 (6.7)</w:t>
            </w:r>
          </w:p>
        </w:tc>
        <w:tc>
          <w:tcPr>
            <w:tcW w:w="1321" w:type="dxa"/>
            <w:gridSpan w:val="2"/>
            <w:tcBorders>
              <w:bottom w:val="single" w:sz="2" w:space="0" w:color="auto"/>
            </w:tcBorders>
          </w:tcPr>
          <w:p w:rsidR="007A1DA7" w:rsidRPr="00560410" w:rsidRDefault="007A1DA7" w:rsidP="007A7622">
            <w:pPr>
              <w:snapToGrid w:val="0"/>
              <w:spacing w:line="360" w:lineRule="auto"/>
              <w:jc w:val="center"/>
              <w:rPr>
                <w:rFonts w:ascii="Book Antiqua" w:hAnsi="Book Antiqua" w:cs="Arial"/>
                <w:color w:val="000000"/>
              </w:rPr>
            </w:pPr>
            <w:r w:rsidRPr="00560410">
              <w:rPr>
                <w:rFonts w:ascii="Book Antiqua" w:hAnsi="Book Antiqua" w:cs="Arial"/>
                <w:color w:val="000000"/>
              </w:rPr>
              <w:t>12 (8.4)</w:t>
            </w:r>
          </w:p>
        </w:tc>
        <w:tc>
          <w:tcPr>
            <w:tcW w:w="1041" w:type="dxa"/>
            <w:gridSpan w:val="2"/>
            <w:tcBorders>
              <w:bottom w:val="single" w:sz="2" w:space="0" w:color="auto"/>
            </w:tcBorders>
          </w:tcPr>
          <w:p w:rsidR="007A1DA7" w:rsidRPr="00560410" w:rsidRDefault="007A1DA7" w:rsidP="007A7622">
            <w:pPr>
              <w:snapToGrid w:val="0"/>
              <w:spacing w:line="360" w:lineRule="auto"/>
              <w:jc w:val="center"/>
              <w:rPr>
                <w:rFonts w:ascii="Book Antiqua" w:hAnsi="Book Antiqua" w:cs="Arial"/>
                <w:color w:val="000000"/>
              </w:rPr>
            </w:pPr>
          </w:p>
        </w:tc>
      </w:tr>
    </w:tbl>
    <w:p w:rsidR="007A1DA7" w:rsidRPr="00560410" w:rsidRDefault="007A1DA7" w:rsidP="00481180">
      <w:pPr>
        <w:pStyle w:val="a8"/>
        <w:snapToGrid w:val="0"/>
        <w:spacing w:line="360" w:lineRule="auto"/>
        <w:ind w:left="0"/>
        <w:jc w:val="both"/>
        <w:rPr>
          <w:rFonts w:ascii="Book Antiqua" w:hAnsi="Book Antiqua"/>
          <w:color w:val="000000"/>
          <w:szCs w:val="24"/>
        </w:rPr>
      </w:pPr>
      <w:r w:rsidRPr="00560410">
        <w:rPr>
          <w:rFonts w:ascii="Book Antiqua" w:hAnsi="Book Antiqua"/>
          <w:color w:val="000000"/>
          <w:szCs w:val="24"/>
          <w:vertAlign w:val="superscript"/>
        </w:rPr>
        <w:t>1</w:t>
      </w:r>
      <w:r w:rsidRPr="00560410">
        <w:rPr>
          <w:rFonts w:ascii="Book Antiqua" w:hAnsi="Book Antiqua"/>
          <w:color w:val="000000"/>
          <w:szCs w:val="24"/>
        </w:rPr>
        <w:t>Includes 1 patient who withdrew consent during follow-up study</w:t>
      </w:r>
      <w:r w:rsidRPr="00560410">
        <w:rPr>
          <w:rFonts w:ascii="Book Antiqua" w:eastAsia="宋体" w:hAnsi="Book Antiqua"/>
          <w:color w:val="000000"/>
          <w:szCs w:val="24"/>
          <w:lang w:eastAsia="zh-CN"/>
        </w:rPr>
        <w:t xml:space="preserve">; </w:t>
      </w:r>
      <w:r w:rsidRPr="00560410">
        <w:rPr>
          <w:rFonts w:ascii="Book Antiqua" w:hAnsi="Book Antiqua"/>
          <w:color w:val="000000"/>
          <w:szCs w:val="24"/>
          <w:vertAlign w:val="superscript"/>
        </w:rPr>
        <w:t>2</w:t>
      </w:r>
      <w:r w:rsidRPr="00560410">
        <w:rPr>
          <w:rFonts w:ascii="Book Antiqua" w:hAnsi="Book Antiqua"/>
          <w:i/>
          <w:color w:val="000000"/>
          <w:szCs w:val="24"/>
        </w:rPr>
        <w:t>P</w:t>
      </w:r>
      <w:r w:rsidRPr="00560410">
        <w:rPr>
          <w:rFonts w:ascii="Book Antiqua" w:hAnsi="Book Antiqua"/>
          <w:color w:val="000000"/>
          <w:szCs w:val="24"/>
        </w:rPr>
        <w:t xml:space="preserve">-value on </w:t>
      </w:r>
      <w:r w:rsidRPr="00560410">
        <w:rPr>
          <w:rFonts w:ascii="Book Antiqua" w:hAnsi="Book Antiqua" w:cs="Arial"/>
          <w:color w:val="000000"/>
          <w:szCs w:val="24"/>
        </w:rPr>
        <w:t xml:space="preserve">Age is by using analyses of variance, on </w:t>
      </w:r>
      <w:r w:rsidRPr="00560410">
        <w:rPr>
          <w:rFonts w:ascii="Book Antiqua" w:hAnsi="Book Antiqua" w:cs="Arial"/>
          <w:bCs/>
          <w:color w:val="000000"/>
          <w:szCs w:val="24"/>
        </w:rPr>
        <w:t xml:space="preserve">CLIP stage by using </w:t>
      </w:r>
      <w:r w:rsidRPr="00560410">
        <w:rPr>
          <w:rFonts w:ascii="Book Antiqua" w:hAnsi="Book Antiqua"/>
          <w:color w:val="000000"/>
          <w:szCs w:val="24"/>
        </w:rPr>
        <w:t xml:space="preserve">Cochran-Mantel-Haenszel modified ridit scores for mean scores difference, on others by using </w:t>
      </w:r>
      <w:r w:rsidRPr="00560410">
        <w:rPr>
          <w:rFonts w:ascii="Book Antiqua" w:hAnsi="Book Antiqua"/>
          <w:i/>
          <w:color w:val="000000"/>
          <w:szCs w:val="24"/>
        </w:rPr>
        <w:t>χ</w:t>
      </w:r>
      <w:r w:rsidRPr="00560410">
        <w:rPr>
          <w:rFonts w:ascii="Book Antiqua" w:eastAsia="宋体" w:hAnsi="Book Antiqua"/>
          <w:color w:val="000000"/>
          <w:szCs w:val="24"/>
          <w:vertAlign w:val="superscript"/>
          <w:lang w:eastAsia="zh-CN"/>
        </w:rPr>
        <w:t xml:space="preserve">2 </w:t>
      </w:r>
      <w:r w:rsidRPr="00560410">
        <w:rPr>
          <w:rFonts w:ascii="Book Antiqua" w:hAnsi="Book Antiqua"/>
          <w:color w:val="000000"/>
          <w:szCs w:val="24"/>
        </w:rPr>
        <w:t>test</w:t>
      </w:r>
      <w:r w:rsidRPr="00560410">
        <w:rPr>
          <w:rFonts w:ascii="Book Antiqua" w:eastAsia="宋体" w:hAnsi="Book Antiqua"/>
          <w:color w:val="000000"/>
          <w:szCs w:val="24"/>
          <w:lang w:eastAsia="zh-CN"/>
        </w:rPr>
        <w:t xml:space="preserve">. </w:t>
      </w:r>
      <w:r w:rsidRPr="00560410">
        <w:rPr>
          <w:rFonts w:ascii="Book Antiqua" w:hAnsi="Book Antiqua"/>
          <w:color w:val="000000"/>
          <w:szCs w:val="24"/>
        </w:rPr>
        <w:t xml:space="preserve">Differences in patient demographics and baseline characteristics were not statistically significant. </w:t>
      </w:r>
    </w:p>
    <w:p w:rsidR="007A1DA7" w:rsidRPr="00560410" w:rsidRDefault="007A1DA7" w:rsidP="00481180">
      <w:pPr>
        <w:pStyle w:val="a8"/>
        <w:numPr>
          <w:ins w:id="353" w:author="Administrator" w:date="2014-02-10T16:28:00Z"/>
        </w:numPr>
        <w:snapToGrid w:val="0"/>
        <w:spacing w:line="360" w:lineRule="auto"/>
        <w:ind w:left="0"/>
        <w:jc w:val="both"/>
        <w:rPr>
          <w:rFonts w:ascii="Book Antiqua" w:hAnsi="Book Antiqua"/>
          <w:color w:val="000000"/>
          <w:szCs w:val="24"/>
        </w:rPr>
      </w:pPr>
    </w:p>
    <w:p w:rsidR="007A1DA7" w:rsidRPr="00560410" w:rsidRDefault="007A1DA7" w:rsidP="00481180">
      <w:pPr>
        <w:pStyle w:val="a8"/>
        <w:snapToGrid w:val="0"/>
        <w:spacing w:line="360" w:lineRule="auto"/>
        <w:ind w:left="0"/>
        <w:jc w:val="both"/>
        <w:rPr>
          <w:rFonts w:ascii="Book Antiqua" w:hAnsi="Book Antiqua"/>
          <w:color w:val="000000"/>
          <w:szCs w:val="24"/>
        </w:rPr>
      </w:pPr>
    </w:p>
    <w:p w:rsidR="007A1DA7" w:rsidRPr="00560410" w:rsidRDefault="007A1DA7" w:rsidP="00481180">
      <w:pPr>
        <w:snapToGrid w:val="0"/>
        <w:spacing w:line="360" w:lineRule="auto"/>
        <w:jc w:val="both"/>
        <w:rPr>
          <w:ins w:id="354" w:author="Apple Apple" w:date="2013-11-15T06:17:00Z"/>
          <w:rFonts w:ascii="Book Antiqua" w:hAnsi="Book Antiqua"/>
          <w:color w:val="000000"/>
        </w:rPr>
        <w:sectPr w:rsidR="007A1DA7" w:rsidRPr="00560410" w:rsidSect="005B45E1">
          <w:pgSz w:w="12240" w:h="15840"/>
          <w:pgMar w:top="1440" w:right="1800" w:bottom="1440" w:left="1800" w:header="720" w:footer="720" w:gutter="0"/>
          <w:cols w:space="720"/>
          <w:docGrid w:linePitch="360"/>
        </w:sectPr>
      </w:pPr>
    </w:p>
    <w:p w:rsidR="007A1DA7" w:rsidRPr="00560410" w:rsidRDefault="007A1DA7" w:rsidP="00481180">
      <w:pPr>
        <w:snapToGrid w:val="0"/>
        <w:spacing w:line="360" w:lineRule="auto"/>
        <w:jc w:val="both"/>
        <w:rPr>
          <w:rFonts w:ascii="Book Antiqua" w:eastAsia="宋体" w:hAnsi="Book Antiqua"/>
          <w:b/>
          <w:color w:val="000000"/>
          <w:lang w:eastAsia="zh-CN"/>
        </w:rPr>
      </w:pPr>
      <w:r w:rsidRPr="00560410">
        <w:rPr>
          <w:rFonts w:ascii="Book Antiqua" w:hAnsi="Book Antiqua"/>
          <w:b/>
          <w:color w:val="000000"/>
        </w:rPr>
        <w:lastRenderedPageBreak/>
        <w:t>Table 2 Other treatment or medication for recurrent hepatocellular carcinoma during the 156 wk follow-up period</w:t>
      </w:r>
      <w:r w:rsidRPr="00560410">
        <w:rPr>
          <w:rFonts w:ascii="Book Antiqua" w:eastAsia="宋体" w:hAnsi="Book Antiqua"/>
          <w:b/>
          <w:color w:val="000000"/>
          <w:lang w:eastAsia="zh-CN"/>
        </w:rPr>
        <w:t xml:space="preserve"> </w:t>
      </w:r>
      <w:r w:rsidRPr="00560410">
        <w:rPr>
          <w:rFonts w:ascii="Book Antiqua" w:eastAsia="宋体" w:hAnsi="Book Antiqua"/>
          <w:b/>
          <w:i/>
          <w:color w:val="000000"/>
          <w:lang w:eastAsia="zh-CN"/>
        </w:rPr>
        <w:t>n</w:t>
      </w:r>
      <w:r w:rsidRPr="00560410">
        <w:rPr>
          <w:rFonts w:ascii="Book Antiqua" w:eastAsia="宋体" w:hAnsi="Book Antiqua"/>
          <w:b/>
          <w:color w:val="000000"/>
          <w:lang w:eastAsia="zh-CN"/>
        </w:rPr>
        <w:t xml:space="preserve"> (%)</w:t>
      </w:r>
    </w:p>
    <w:tbl>
      <w:tblPr>
        <w:tblW w:w="8440" w:type="dxa"/>
        <w:tblInd w:w="13" w:type="dxa"/>
        <w:tblBorders>
          <w:top w:val="single" w:sz="8" w:space="0" w:color="auto"/>
          <w:bottom w:val="single" w:sz="8" w:space="0" w:color="auto"/>
        </w:tblBorders>
        <w:tblCellMar>
          <w:left w:w="28" w:type="dxa"/>
          <w:right w:w="28" w:type="dxa"/>
        </w:tblCellMar>
        <w:tblLook w:val="00A0" w:firstRow="1" w:lastRow="0" w:firstColumn="1" w:lastColumn="0" w:noHBand="0" w:noVBand="0"/>
      </w:tblPr>
      <w:tblGrid>
        <w:gridCol w:w="3640"/>
        <w:gridCol w:w="1200"/>
        <w:gridCol w:w="1200"/>
        <w:gridCol w:w="1200"/>
        <w:gridCol w:w="1200"/>
      </w:tblGrid>
      <w:tr w:rsidR="007A1DA7" w:rsidRPr="00560410" w:rsidTr="00BC1E01">
        <w:trPr>
          <w:trHeight w:val="555"/>
        </w:trPr>
        <w:tc>
          <w:tcPr>
            <w:tcW w:w="3640" w:type="dxa"/>
            <w:tcBorders>
              <w:top w:val="single" w:sz="8" w:space="0" w:color="auto"/>
              <w:bottom w:val="single" w:sz="8" w:space="0" w:color="auto"/>
            </w:tcBorders>
            <w:vAlign w:val="center"/>
          </w:tcPr>
          <w:p w:rsidR="007A1DA7" w:rsidRPr="00560410" w:rsidRDefault="007A1DA7" w:rsidP="002A70A0">
            <w:pPr>
              <w:widowControl/>
              <w:snapToGrid w:val="0"/>
              <w:spacing w:line="360" w:lineRule="auto"/>
              <w:rPr>
                <w:rFonts w:ascii="Book Antiqua" w:hAnsi="Book Antiqua" w:cs="PMingLiU"/>
                <w:b/>
                <w:bCs/>
                <w:color w:val="000000"/>
                <w:kern w:val="0"/>
              </w:rPr>
            </w:pPr>
            <w:r w:rsidRPr="00560410">
              <w:rPr>
                <w:rFonts w:ascii="Book Antiqua" w:hAnsi="Book Antiqua" w:cs="PMingLiU"/>
                <w:b/>
                <w:bCs/>
                <w:color w:val="000000"/>
                <w:kern w:val="0"/>
              </w:rPr>
              <w:t>Anti-HCC therapy</w:t>
            </w:r>
          </w:p>
        </w:tc>
        <w:tc>
          <w:tcPr>
            <w:tcW w:w="1200" w:type="dxa"/>
            <w:tcBorders>
              <w:top w:val="single" w:sz="8" w:space="0" w:color="auto"/>
              <w:bottom w:val="single" w:sz="8" w:space="0" w:color="auto"/>
            </w:tcBorders>
            <w:vAlign w:val="center"/>
          </w:tcPr>
          <w:p w:rsidR="007A1DA7" w:rsidRPr="00560410" w:rsidRDefault="007A1DA7" w:rsidP="00BC1E01">
            <w:pPr>
              <w:widowControl/>
              <w:snapToGrid w:val="0"/>
              <w:spacing w:line="360" w:lineRule="auto"/>
              <w:jc w:val="center"/>
              <w:rPr>
                <w:rFonts w:ascii="Book Antiqua" w:hAnsi="Book Antiqua" w:cs="PMingLiU"/>
                <w:b/>
                <w:bCs/>
                <w:color w:val="000000"/>
                <w:kern w:val="0"/>
              </w:rPr>
            </w:pPr>
            <w:r w:rsidRPr="00560410">
              <w:rPr>
                <w:rFonts w:ascii="Book Antiqua" w:eastAsia="宋体" w:hAnsi="Book Antiqua" w:cs="PMingLiU"/>
                <w:b/>
                <w:bCs/>
                <w:color w:val="000000"/>
                <w:kern w:val="0"/>
                <w:lang w:eastAsia="zh-CN"/>
              </w:rPr>
              <w:t xml:space="preserve">Group </w:t>
            </w:r>
            <w:r w:rsidRPr="00560410">
              <w:rPr>
                <w:rFonts w:ascii="Book Antiqua" w:hAnsi="Book Antiqua" w:cs="PMingLiU"/>
                <w:b/>
                <w:bCs/>
                <w:color w:val="000000"/>
                <w:kern w:val="0"/>
              </w:rPr>
              <w:t>A Untreated (</w:t>
            </w:r>
            <w:r w:rsidRPr="00560410">
              <w:rPr>
                <w:rFonts w:ascii="Book Antiqua" w:hAnsi="Book Antiqua" w:cs="PMingLiU"/>
                <w:b/>
                <w:bCs/>
                <w:i/>
                <w:color w:val="000000"/>
                <w:kern w:val="0"/>
              </w:rPr>
              <w:t>n</w:t>
            </w:r>
            <w:r w:rsidRPr="00560410">
              <w:rPr>
                <w:rFonts w:ascii="Book Antiqua" w:hAnsi="Book Antiqua" w:cs="PMingLiU"/>
                <w:b/>
                <w:bCs/>
                <w:color w:val="000000"/>
                <w:kern w:val="0"/>
              </w:rPr>
              <w:t xml:space="preserve"> = 58)</w:t>
            </w:r>
          </w:p>
        </w:tc>
        <w:tc>
          <w:tcPr>
            <w:tcW w:w="1200" w:type="dxa"/>
            <w:tcBorders>
              <w:top w:val="single" w:sz="8" w:space="0" w:color="auto"/>
              <w:bottom w:val="single" w:sz="8" w:space="0" w:color="auto"/>
            </w:tcBorders>
            <w:vAlign w:val="center"/>
          </w:tcPr>
          <w:p w:rsidR="007A1DA7" w:rsidRPr="00560410" w:rsidRDefault="007A1DA7" w:rsidP="00BC1E01">
            <w:pPr>
              <w:widowControl/>
              <w:snapToGrid w:val="0"/>
              <w:spacing w:line="360" w:lineRule="auto"/>
              <w:jc w:val="center"/>
              <w:rPr>
                <w:rFonts w:ascii="Book Antiqua" w:eastAsia="宋体" w:hAnsi="Book Antiqua" w:cs="PMingLiU"/>
                <w:b/>
                <w:bCs/>
                <w:color w:val="000000"/>
                <w:kern w:val="0"/>
                <w:lang w:eastAsia="zh-CN"/>
              </w:rPr>
            </w:pPr>
            <w:r w:rsidRPr="00560410">
              <w:rPr>
                <w:rFonts w:ascii="Book Antiqua" w:eastAsia="宋体" w:hAnsi="Book Antiqua" w:cs="PMingLiU"/>
                <w:b/>
                <w:bCs/>
                <w:color w:val="000000"/>
                <w:kern w:val="0"/>
                <w:lang w:eastAsia="zh-CN"/>
              </w:rPr>
              <w:t>Group B</w:t>
            </w:r>
          </w:p>
          <w:p w:rsidR="007A1DA7" w:rsidRPr="00560410" w:rsidRDefault="007A1DA7" w:rsidP="00BC1E01">
            <w:pPr>
              <w:widowControl/>
              <w:snapToGrid w:val="0"/>
              <w:spacing w:line="360" w:lineRule="auto"/>
              <w:jc w:val="center"/>
              <w:rPr>
                <w:rFonts w:ascii="Book Antiqua" w:hAnsi="Book Antiqua" w:cs="PMingLiU"/>
                <w:b/>
                <w:bCs/>
                <w:color w:val="000000"/>
                <w:kern w:val="0"/>
              </w:rPr>
            </w:pPr>
            <w:r w:rsidRPr="00560410">
              <w:rPr>
                <w:rFonts w:ascii="Book Antiqua" w:hAnsi="Book Antiqua" w:cs="PMingLiU"/>
                <w:b/>
                <w:bCs/>
                <w:color w:val="000000"/>
                <w:kern w:val="0"/>
              </w:rPr>
              <w:t>160 mg/d (</w:t>
            </w:r>
            <w:r w:rsidRPr="00560410">
              <w:rPr>
                <w:rFonts w:ascii="Book Antiqua" w:hAnsi="Book Antiqua" w:cs="PMingLiU"/>
                <w:b/>
                <w:bCs/>
                <w:i/>
                <w:color w:val="000000"/>
                <w:kern w:val="0"/>
              </w:rPr>
              <w:t>n</w:t>
            </w:r>
            <w:r w:rsidRPr="00560410">
              <w:rPr>
                <w:rFonts w:ascii="Book Antiqua" w:hAnsi="Book Antiqua" w:cs="PMingLiU"/>
                <w:b/>
                <w:bCs/>
                <w:color w:val="000000"/>
                <w:kern w:val="0"/>
              </w:rPr>
              <w:t xml:space="preserve"> = 56)</w:t>
            </w:r>
          </w:p>
        </w:tc>
        <w:tc>
          <w:tcPr>
            <w:tcW w:w="1200" w:type="dxa"/>
            <w:tcBorders>
              <w:top w:val="single" w:sz="8" w:space="0" w:color="auto"/>
              <w:bottom w:val="single" w:sz="8" w:space="0" w:color="auto"/>
            </w:tcBorders>
            <w:vAlign w:val="center"/>
          </w:tcPr>
          <w:p w:rsidR="007A1DA7" w:rsidRPr="00560410" w:rsidRDefault="007A1DA7" w:rsidP="00BC1E01">
            <w:pPr>
              <w:widowControl/>
              <w:snapToGrid w:val="0"/>
              <w:spacing w:line="360" w:lineRule="auto"/>
              <w:jc w:val="center"/>
              <w:rPr>
                <w:rFonts w:ascii="Book Antiqua" w:eastAsia="宋体" w:hAnsi="Book Antiqua" w:cs="PMingLiU"/>
                <w:b/>
                <w:bCs/>
                <w:color w:val="000000"/>
                <w:kern w:val="0"/>
                <w:lang w:eastAsia="zh-CN"/>
              </w:rPr>
            </w:pPr>
            <w:r w:rsidRPr="00560410">
              <w:rPr>
                <w:rFonts w:ascii="Book Antiqua" w:eastAsia="宋体" w:hAnsi="Book Antiqua" w:cs="PMingLiU"/>
                <w:b/>
                <w:bCs/>
                <w:color w:val="000000"/>
                <w:kern w:val="0"/>
                <w:lang w:eastAsia="zh-CN"/>
              </w:rPr>
              <w:t>Group C</w:t>
            </w:r>
          </w:p>
          <w:p w:rsidR="007A1DA7" w:rsidRPr="00560410" w:rsidRDefault="007A1DA7" w:rsidP="00BC1E01">
            <w:pPr>
              <w:widowControl/>
              <w:snapToGrid w:val="0"/>
              <w:spacing w:line="360" w:lineRule="auto"/>
              <w:jc w:val="center"/>
              <w:rPr>
                <w:rFonts w:ascii="Book Antiqua" w:hAnsi="Book Antiqua" w:cs="PMingLiU"/>
                <w:b/>
                <w:bCs/>
                <w:color w:val="000000"/>
                <w:kern w:val="0"/>
              </w:rPr>
            </w:pPr>
            <w:r w:rsidRPr="00560410">
              <w:rPr>
                <w:rFonts w:ascii="Book Antiqua" w:hAnsi="Book Antiqua" w:cs="PMingLiU"/>
                <w:b/>
                <w:bCs/>
                <w:color w:val="000000"/>
                <w:kern w:val="0"/>
              </w:rPr>
              <w:t>250 mg/d (</w:t>
            </w:r>
            <w:r w:rsidRPr="00560410">
              <w:rPr>
                <w:rFonts w:ascii="Book Antiqua" w:hAnsi="Book Antiqua" w:cs="PMingLiU"/>
                <w:b/>
                <w:bCs/>
                <w:i/>
                <w:color w:val="000000"/>
                <w:kern w:val="0"/>
              </w:rPr>
              <w:t>n</w:t>
            </w:r>
            <w:r w:rsidRPr="00560410">
              <w:rPr>
                <w:rFonts w:ascii="Book Antiqua" w:hAnsi="Book Antiqua" w:cs="PMingLiU"/>
                <w:b/>
                <w:bCs/>
                <w:color w:val="000000"/>
                <w:kern w:val="0"/>
              </w:rPr>
              <w:t xml:space="preserve"> = 54)</w:t>
            </w:r>
          </w:p>
        </w:tc>
        <w:tc>
          <w:tcPr>
            <w:tcW w:w="1200" w:type="dxa"/>
            <w:tcBorders>
              <w:top w:val="single" w:sz="8" w:space="0" w:color="auto"/>
              <w:bottom w:val="single" w:sz="8" w:space="0" w:color="auto"/>
            </w:tcBorders>
            <w:vAlign w:val="center"/>
          </w:tcPr>
          <w:p w:rsidR="007A1DA7" w:rsidRPr="00560410" w:rsidRDefault="007A1DA7" w:rsidP="00BC1E01">
            <w:pPr>
              <w:widowControl/>
              <w:snapToGrid w:val="0"/>
              <w:spacing w:line="360" w:lineRule="auto"/>
              <w:jc w:val="center"/>
              <w:rPr>
                <w:rFonts w:ascii="Book Antiqua" w:hAnsi="Book Antiqua" w:cs="PMingLiU"/>
                <w:b/>
                <w:bCs/>
                <w:color w:val="000000"/>
                <w:kern w:val="0"/>
              </w:rPr>
            </w:pPr>
            <w:r w:rsidRPr="00560410">
              <w:rPr>
                <w:rFonts w:ascii="Book Antiqua" w:hAnsi="Book Antiqua" w:cs="PMingLiU"/>
                <w:b/>
                <w:bCs/>
                <w:color w:val="000000"/>
                <w:kern w:val="0"/>
              </w:rPr>
              <w:t>Total (</w:t>
            </w:r>
            <w:r w:rsidRPr="00560410">
              <w:rPr>
                <w:rFonts w:ascii="Book Antiqua" w:hAnsi="Book Antiqua" w:cs="PMingLiU"/>
                <w:b/>
                <w:bCs/>
                <w:i/>
                <w:color w:val="000000"/>
                <w:kern w:val="0"/>
              </w:rPr>
              <w:t>n</w:t>
            </w:r>
            <w:r w:rsidRPr="00560410">
              <w:rPr>
                <w:rFonts w:ascii="Book Antiqua" w:hAnsi="Book Antiqua" w:cs="PMingLiU"/>
                <w:b/>
                <w:bCs/>
                <w:color w:val="000000"/>
                <w:kern w:val="0"/>
              </w:rPr>
              <w:t xml:space="preserve"> = 168)</w:t>
            </w:r>
          </w:p>
        </w:tc>
      </w:tr>
      <w:tr w:rsidR="007A1DA7" w:rsidRPr="00560410" w:rsidTr="00BC1E01">
        <w:trPr>
          <w:trHeight w:val="345"/>
        </w:trPr>
        <w:tc>
          <w:tcPr>
            <w:tcW w:w="3640" w:type="dxa"/>
            <w:tcBorders>
              <w:top w:val="single" w:sz="8" w:space="0" w:color="auto"/>
              <w:bottom w:val="nil"/>
            </w:tcBorders>
            <w:vAlign w:val="center"/>
          </w:tcPr>
          <w:p w:rsidR="007A1DA7" w:rsidRPr="00560410" w:rsidRDefault="007A1DA7" w:rsidP="002A70A0">
            <w:pPr>
              <w:widowControl/>
              <w:snapToGrid w:val="0"/>
              <w:spacing w:line="360" w:lineRule="auto"/>
              <w:rPr>
                <w:rFonts w:ascii="Book Antiqua" w:hAnsi="Book Antiqua" w:cs="PMingLiU"/>
                <w:bCs/>
                <w:color w:val="000000"/>
                <w:kern w:val="0"/>
              </w:rPr>
            </w:pPr>
            <w:r w:rsidRPr="00560410">
              <w:rPr>
                <w:rFonts w:ascii="Book Antiqua" w:hAnsi="Book Antiqua" w:cs="PMingLiU"/>
                <w:bCs/>
                <w:color w:val="000000"/>
                <w:kern w:val="0"/>
              </w:rPr>
              <w:t>At least one shown below</w:t>
            </w:r>
          </w:p>
        </w:tc>
        <w:tc>
          <w:tcPr>
            <w:tcW w:w="1200" w:type="dxa"/>
            <w:tcBorders>
              <w:top w:val="single" w:sz="8" w:space="0" w:color="auto"/>
              <w:bottom w:val="nil"/>
            </w:tcBorders>
            <w:noWrap/>
            <w:vAlign w:val="center"/>
          </w:tcPr>
          <w:p w:rsidR="007A1DA7" w:rsidRPr="00560410" w:rsidRDefault="007A1DA7" w:rsidP="00BC1E01">
            <w:pPr>
              <w:widowControl/>
              <w:snapToGrid w:val="0"/>
              <w:spacing w:line="360" w:lineRule="auto"/>
              <w:jc w:val="center"/>
              <w:rPr>
                <w:rFonts w:ascii="Book Antiqua" w:hAnsi="Book Antiqua" w:cs="PMingLiU"/>
                <w:bCs/>
                <w:color w:val="000000"/>
                <w:kern w:val="0"/>
              </w:rPr>
            </w:pPr>
            <w:r w:rsidRPr="00560410">
              <w:rPr>
                <w:rFonts w:ascii="Book Antiqua" w:hAnsi="Book Antiqua" w:cs="PMingLiU"/>
                <w:bCs/>
                <w:color w:val="000000"/>
                <w:kern w:val="0"/>
              </w:rPr>
              <w:t>22 (37.9)</w:t>
            </w:r>
          </w:p>
        </w:tc>
        <w:tc>
          <w:tcPr>
            <w:tcW w:w="1200" w:type="dxa"/>
            <w:tcBorders>
              <w:top w:val="single" w:sz="8" w:space="0" w:color="auto"/>
              <w:bottom w:val="nil"/>
            </w:tcBorders>
            <w:noWrap/>
            <w:vAlign w:val="center"/>
          </w:tcPr>
          <w:p w:rsidR="007A1DA7" w:rsidRPr="00560410" w:rsidRDefault="007A1DA7" w:rsidP="00BC1E01">
            <w:pPr>
              <w:widowControl/>
              <w:snapToGrid w:val="0"/>
              <w:spacing w:line="360" w:lineRule="auto"/>
              <w:jc w:val="center"/>
              <w:rPr>
                <w:rFonts w:ascii="Book Antiqua" w:hAnsi="Book Antiqua" w:cs="PMingLiU"/>
                <w:bCs/>
                <w:color w:val="000000"/>
                <w:kern w:val="0"/>
              </w:rPr>
            </w:pPr>
            <w:r w:rsidRPr="00560410">
              <w:rPr>
                <w:rFonts w:ascii="Book Antiqua" w:hAnsi="Book Antiqua" w:cs="PMingLiU"/>
                <w:bCs/>
                <w:color w:val="000000"/>
                <w:kern w:val="0"/>
              </w:rPr>
              <w:t>17 (30.4)</w:t>
            </w:r>
          </w:p>
        </w:tc>
        <w:tc>
          <w:tcPr>
            <w:tcW w:w="1200" w:type="dxa"/>
            <w:tcBorders>
              <w:top w:val="single" w:sz="8" w:space="0" w:color="auto"/>
              <w:bottom w:val="nil"/>
            </w:tcBorders>
            <w:noWrap/>
            <w:vAlign w:val="center"/>
          </w:tcPr>
          <w:p w:rsidR="007A1DA7" w:rsidRPr="00560410" w:rsidRDefault="007A1DA7" w:rsidP="00BC1E01">
            <w:pPr>
              <w:widowControl/>
              <w:snapToGrid w:val="0"/>
              <w:spacing w:line="360" w:lineRule="auto"/>
              <w:jc w:val="center"/>
              <w:rPr>
                <w:rFonts w:ascii="Book Antiqua" w:hAnsi="Book Antiqua" w:cs="PMingLiU"/>
                <w:bCs/>
                <w:color w:val="000000"/>
                <w:kern w:val="0"/>
              </w:rPr>
            </w:pPr>
            <w:r w:rsidRPr="00560410">
              <w:rPr>
                <w:rFonts w:ascii="Book Antiqua" w:hAnsi="Book Antiqua" w:cs="PMingLiU"/>
                <w:bCs/>
                <w:color w:val="000000"/>
                <w:kern w:val="0"/>
              </w:rPr>
              <w:t>22 (40.7)</w:t>
            </w:r>
          </w:p>
        </w:tc>
        <w:tc>
          <w:tcPr>
            <w:tcW w:w="1200" w:type="dxa"/>
            <w:tcBorders>
              <w:top w:val="single" w:sz="8" w:space="0" w:color="auto"/>
              <w:bottom w:val="nil"/>
            </w:tcBorders>
            <w:noWrap/>
            <w:vAlign w:val="center"/>
          </w:tcPr>
          <w:p w:rsidR="007A1DA7" w:rsidRPr="00560410" w:rsidRDefault="007A1DA7" w:rsidP="00BC1E01">
            <w:pPr>
              <w:widowControl/>
              <w:snapToGrid w:val="0"/>
              <w:spacing w:line="360" w:lineRule="auto"/>
              <w:jc w:val="center"/>
              <w:rPr>
                <w:rFonts w:ascii="Book Antiqua" w:hAnsi="Book Antiqua" w:cs="PMingLiU"/>
                <w:bCs/>
                <w:color w:val="000000"/>
                <w:kern w:val="0"/>
              </w:rPr>
            </w:pPr>
            <w:r w:rsidRPr="00560410">
              <w:rPr>
                <w:rFonts w:ascii="Book Antiqua" w:hAnsi="Book Antiqua" w:cs="PMingLiU"/>
                <w:bCs/>
                <w:color w:val="000000"/>
                <w:kern w:val="0"/>
              </w:rPr>
              <w:t>61 (36.3)</w:t>
            </w:r>
          </w:p>
        </w:tc>
      </w:tr>
      <w:tr w:rsidR="007A1DA7" w:rsidRPr="00560410" w:rsidTr="00BC1E01">
        <w:trPr>
          <w:trHeight w:val="345"/>
        </w:trPr>
        <w:tc>
          <w:tcPr>
            <w:tcW w:w="3640" w:type="dxa"/>
            <w:tcBorders>
              <w:top w:val="nil"/>
            </w:tcBorders>
            <w:vAlign w:val="center"/>
          </w:tcPr>
          <w:p w:rsidR="007A1DA7" w:rsidRPr="00560410" w:rsidRDefault="007A1DA7" w:rsidP="002A70A0">
            <w:pPr>
              <w:widowControl/>
              <w:snapToGrid w:val="0"/>
              <w:spacing w:line="360" w:lineRule="auto"/>
              <w:rPr>
                <w:rFonts w:ascii="Book Antiqua" w:hAnsi="Book Antiqua" w:cs="PMingLiU"/>
                <w:bCs/>
                <w:color w:val="000000"/>
                <w:kern w:val="0"/>
              </w:rPr>
            </w:pPr>
            <w:r w:rsidRPr="00560410">
              <w:rPr>
                <w:rFonts w:ascii="Book Antiqua" w:hAnsi="Book Antiqua" w:cs="PMingLiU"/>
                <w:bCs/>
                <w:color w:val="000000"/>
                <w:kern w:val="0"/>
              </w:rPr>
              <w:t>Chemotherapy</w:t>
            </w:r>
          </w:p>
        </w:tc>
        <w:tc>
          <w:tcPr>
            <w:tcW w:w="1200" w:type="dxa"/>
            <w:tcBorders>
              <w:top w:val="nil"/>
            </w:tcBorders>
            <w:noWrap/>
            <w:vAlign w:val="center"/>
          </w:tcPr>
          <w:p w:rsidR="007A1DA7" w:rsidRPr="00560410" w:rsidRDefault="007A1DA7" w:rsidP="00BC1E01">
            <w:pPr>
              <w:widowControl/>
              <w:snapToGrid w:val="0"/>
              <w:spacing w:line="360" w:lineRule="auto"/>
              <w:jc w:val="center"/>
              <w:rPr>
                <w:rFonts w:ascii="Book Antiqua" w:hAnsi="Book Antiqua" w:cs="PMingLiU"/>
                <w:bCs/>
                <w:color w:val="000000"/>
                <w:kern w:val="0"/>
              </w:rPr>
            </w:pPr>
            <w:r w:rsidRPr="00560410">
              <w:rPr>
                <w:rFonts w:ascii="Book Antiqua" w:hAnsi="Book Antiqua" w:cs="PMingLiU"/>
                <w:bCs/>
                <w:color w:val="000000"/>
                <w:kern w:val="0"/>
              </w:rPr>
              <w:t>3 (5.2)</w:t>
            </w:r>
          </w:p>
        </w:tc>
        <w:tc>
          <w:tcPr>
            <w:tcW w:w="1200" w:type="dxa"/>
            <w:tcBorders>
              <w:top w:val="nil"/>
            </w:tcBorders>
            <w:noWrap/>
            <w:vAlign w:val="center"/>
          </w:tcPr>
          <w:p w:rsidR="007A1DA7" w:rsidRPr="00560410" w:rsidRDefault="007A1DA7" w:rsidP="00BC1E01">
            <w:pPr>
              <w:widowControl/>
              <w:snapToGrid w:val="0"/>
              <w:spacing w:line="360" w:lineRule="auto"/>
              <w:jc w:val="center"/>
              <w:rPr>
                <w:rFonts w:ascii="Book Antiqua" w:hAnsi="Book Antiqua" w:cs="PMingLiU"/>
                <w:bCs/>
                <w:color w:val="000000"/>
                <w:kern w:val="0"/>
              </w:rPr>
            </w:pPr>
            <w:r w:rsidRPr="00560410">
              <w:rPr>
                <w:rFonts w:ascii="Book Antiqua" w:hAnsi="Book Antiqua" w:cs="PMingLiU"/>
                <w:bCs/>
                <w:color w:val="000000"/>
                <w:kern w:val="0"/>
              </w:rPr>
              <w:t>4 (7.1)</w:t>
            </w:r>
          </w:p>
        </w:tc>
        <w:tc>
          <w:tcPr>
            <w:tcW w:w="1200" w:type="dxa"/>
            <w:tcBorders>
              <w:top w:val="nil"/>
            </w:tcBorders>
            <w:noWrap/>
            <w:vAlign w:val="center"/>
          </w:tcPr>
          <w:p w:rsidR="007A1DA7" w:rsidRPr="00560410" w:rsidRDefault="007A1DA7" w:rsidP="00BC1E01">
            <w:pPr>
              <w:widowControl/>
              <w:snapToGrid w:val="0"/>
              <w:spacing w:line="360" w:lineRule="auto"/>
              <w:jc w:val="center"/>
              <w:rPr>
                <w:rFonts w:ascii="Book Antiqua" w:hAnsi="Book Antiqua" w:cs="PMingLiU"/>
                <w:bCs/>
                <w:color w:val="000000"/>
                <w:kern w:val="0"/>
              </w:rPr>
            </w:pPr>
            <w:r w:rsidRPr="00560410">
              <w:rPr>
                <w:rFonts w:ascii="Book Antiqua" w:hAnsi="Book Antiqua" w:cs="PMingLiU"/>
                <w:bCs/>
                <w:color w:val="000000"/>
                <w:kern w:val="0"/>
              </w:rPr>
              <w:t>4 (7.4)</w:t>
            </w:r>
          </w:p>
        </w:tc>
        <w:tc>
          <w:tcPr>
            <w:tcW w:w="1200" w:type="dxa"/>
            <w:tcBorders>
              <w:top w:val="nil"/>
            </w:tcBorders>
            <w:noWrap/>
            <w:vAlign w:val="center"/>
          </w:tcPr>
          <w:p w:rsidR="007A1DA7" w:rsidRPr="00560410" w:rsidRDefault="007A1DA7" w:rsidP="00BC1E01">
            <w:pPr>
              <w:widowControl/>
              <w:snapToGrid w:val="0"/>
              <w:spacing w:line="360" w:lineRule="auto"/>
              <w:jc w:val="center"/>
              <w:rPr>
                <w:rFonts w:ascii="Book Antiqua" w:hAnsi="Book Antiqua" w:cs="PMingLiU"/>
                <w:bCs/>
                <w:color w:val="000000"/>
                <w:kern w:val="0"/>
              </w:rPr>
            </w:pPr>
            <w:r w:rsidRPr="00560410">
              <w:rPr>
                <w:rFonts w:ascii="Book Antiqua" w:hAnsi="Book Antiqua" w:cs="PMingLiU"/>
                <w:bCs/>
                <w:color w:val="000000"/>
                <w:kern w:val="0"/>
              </w:rPr>
              <w:t>11 (6.5)</w:t>
            </w:r>
          </w:p>
        </w:tc>
      </w:tr>
      <w:tr w:rsidR="007A1DA7" w:rsidRPr="00560410" w:rsidTr="00BC1E01">
        <w:trPr>
          <w:trHeight w:val="345"/>
        </w:trPr>
        <w:tc>
          <w:tcPr>
            <w:tcW w:w="3640" w:type="dxa"/>
            <w:vAlign w:val="center"/>
          </w:tcPr>
          <w:p w:rsidR="007A1DA7" w:rsidRPr="00560410" w:rsidRDefault="007A1DA7" w:rsidP="002A70A0">
            <w:pPr>
              <w:widowControl/>
              <w:snapToGrid w:val="0"/>
              <w:spacing w:line="360" w:lineRule="auto"/>
              <w:rPr>
                <w:rFonts w:ascii="Book Antiqua" w:hAnsi="Book Antiqua" w:cs="PMingLiU"/>
                <w:bCs/>
                <w:color w:val="000000"/>
                <w:kern w:val="0"/>
              </w:rPr>
            </w:pPr>
            <w:r w:rsidRPr="00560410">
              <w:rPr>
                <w:rFonts w:ascii="Book Antiqua" w:hAnsi="Book Antiqua" w:cs="PMingLiU"/>
                <w:bCs/>
                <w:color w:val="000000"/>
                <w:kern w:val="0"/>
              </w:rPr>
              <w:t>Percutaneous ethanol injection therapy</w:t>
            </w:r>
          </w:p>
        </w:tc>
        <w:tc>
          <w:tcPr>
            <w:tcW w:w="1200" w:type="dxa"/>
            <w:noWrap/>
            <w:vAlign w:val="center"/>
          </w:tcPr>
          <w:p w:rsidR="007A1DA7" w:rsidRPr="00560410" w:rsidRDefault="007A1DA7" w:rsidP="00BC1E01">
            <w:pPr>
              <w:widowControl/>
              <w:snapToGrid w:val="0"/>
              <w:spacing w:line="360" w:lineRule="auto"/>
              <w:jc w:val="center"/>
              <w:rPr>
                <w:rFonts w:ascii="Book Antiqua" w:hAnsi="Book Antiqua" w:cs="PMingLiU"/>
                <w:bCs/>
                <w:color w:val="000000"/>
                <w:kern w:val="0"/>
              </w:rPr>
            </w:pPr>
            <w:r w:rsidRPr="00560410">
              <w:rPr>
                <w:rFonts w:ascii="Book Antiqua" w:hAnsi="Book Antiqua" w:cs="PMingLiU"/>
                <w:bCs/>
                <w:color w:val="000000"/>
                <w:kern w:val="0"/>
              </w:rPr>
              <w:t>2 (3.4)</w:t>
            </w:r>
          </w:p>
        </w:tc>
        <w:tc>
          <w:tcPr>
            <w:tcW w:w="1200" w:type="dxa"/>
            <w:noWrap/>
            <w:vAlign w:val="center"/>
          </w:tcPr>
          <w:p w:rsidR="007A1DA7" w:rsidRPr="00560410" w:rsidRDefault="007A1DA7" w:rsidP="00BC1E01">
            <w:pPr>
              <w:widowControl/>
              <w:snapToGrid w:val="0"/>
              <w:spacing w:line="360" w:lineRule="auto"/>
              <w:jc w:val="center"/>
              <w:rPr>
                <w:rFonts w:ascii="Book Antiqua" w:hAnsi="Book Antiqua" w:cs="PMingLiU"/>
                <w:bCs/>
                <w:color w:val="000000"/>
                <w:kern w:val="0"/>
              </w:rPr>
            </w:pPr>
            <w:r w:rsidRPr="00560410">
              <w:rPr>
                <w:rFonts w:ascii="Book Antiqua" w:hAnsi="Book Antiqua" w:cs="PMingLiU"/>
                <w:bCs/>
                <w:color w:val="000000"/>
                <w:kern w:val="0"/>
              </w:rPr>
              <w:t>3 (5.4)</w:t>
            </w:r>
          </w:p>
        </w:tc>
        <w:tc>
          <w:tcPr>
            <w:tcW w:w="1200" w:type="dxa"/>
            <w:noWrap/>
            <w:vAlign w:val="center"/>
          </w:tcPr>
          <w:p w:rsidR="007A1DA7" w:rsidRPr="00560410" w:rsidRDefault="007A1DA7" w:rsidP="00BC1E01">
            <w:pPr>
              <w:widowControl/>
              <w:snapToGrid w:val="0"/>
              <w:spacing w:line="360" w:lineRule="auto"/>
              <w:jc w:val="center"/>
              <w:rPr>
                <w:rFonts w:ascii="Book Antiqua" w:hAnsi="Book Antiqua" w:cs="PMingLiU"/>
                <w:bCs/>
                <w:color w:val="000000"/>
                <w:kern w:val="0"/>
              </w:rPr>
            </w:pPr>
            <w:r w:rsidRPr="00560410">
              <w:rPr>
                <w:rFonts w:ascii="Book Antiqua" w:hAnsi="Book Antiqua" w:cs="PMingLiU"/>
                <w:bCs/>
                <w:color w:val="000000"/>
                <w:kern w:val="0"/>
              </w:rPr>
              <w:t>3 (5.6)</w:t>
            </w:r>
          </w:p>
        </w:tc>
        <w:tc>
          <w:tcPr>
            <w:tcW w:w="1200" w:type="dxa"/>
            <w:noWrap/>
            <w:vAlign w:val="center"/>
          </w:tcPr>
          <w:p w:rsidR="007A1DA7" w:rsidRPr="00560410" w:rsidRDefault="007A1DA7" w:rsidP="00BC1E01">
            <w:pPr>
              <w:widowControl/>
              <w:snapToGrid w:val="0"/>
              <w:spacing w:line="360" w:lineRule="auto"/>
              <w:jc w:val="center"/>
              <w:rPr>
                <w:rFonts w:ascii="Book Antiqua" w:hAnsi="Book Antiqua" w:cs="PMingLiU"/>
                <w:bCs/>
                <w:color w:val="000000"/>
                <w:kern w:val="0"/>
              </w:rPr>
            </w:pPr>
            <w:r w:rsidRPr="00560410">
              <w:rPr>
                <w:rFonts w:ascii="Book Antiqua" w:hAnsi="Book Antiqua" w:cs="PMingLiU"/>
                <w:bCs/>
                <w:color w:val="000000"/>
                <w:kern w:val="0"/>
              </w:rPr>
              <w:t>8 (4.8)</w:t>
            </w:r>
          </w:p>
        </w:tc>
      </w:tr>
      <w:tr w:rsidR="007A1DA7" w:rsidRPr="00560410" w:rsidTr="00BC1E01">
        <w:trPr>
          <w:trHeight w:val="345"/>
        </w:trPr>
        <w:tc>
          <w:tcPr>
            <w:tcW w:w="3640" w:type="dxa"/>
            <w:vAlign w:val="center"/>
          </w:tcPr>
          <w:p w:rsidR="007A1DA7" w:rsidRPr="00560410" w:rsidRDefault="007A1DA7" w:rsidP="002A70A0">
            <w:pPr>
              <w:widowControl/>
              <w:snapToGrid w:val="0"/>
              <w:spacing w:line="360" w:lineRule="auto"/>
              <w:rPr>
                <w:rFonts w:ascii="Book Antiqua" w:hAnsi="Book Antiqua" w:cs="PMingLiU"/>
                <w:bCs/>
                <w:color w:val="000000"/>
                <w:kern w:val="0"/>
              </w:rPr>
            </w:pPr>
            <w:r w:rsidRPr="00560410">
              <w:rPr>
                <w:rFonts w:ascii="Book Antiqua" w:hAnsi="Book Antiqua" w:cs="PMingLiU"/>
                <w:bCs/>
                <w:color w:val="000000"/>
                <w:kern w:val="0"/>
              </w:rPr>
              <w:t>Radiofrequency ablation</w:t>
            </w:r>
          </w:p>
        </w:tc>
        <w:tc>
          <w:tcPr>
            <w:tcW w:w="1200" w:type="dxa"/>
            <w:noWrap/>
            <w:vAlign w:val="center"/>
          </w:tcPr>
          <w:p w:rsidR="007A1DA7" w:rsidRPr="00560410" w:rsidRDefault="007A1DA7" w:rsidP="00BC1E01">
            <w:pPr>
              <w:widowControl/>
              <w:snapToGrid w:val="0"/>
              <w:spacing w:line="360" w:lineRule="auto"/>
              <w:jc w:val="center"/>
              <w:rPr>
                <w:rFonts w:ascii="Book Antiqua" w:hAnsi="Book Antiqua" w:cs="PMingLiU"/>
                <w:bCs/>
                <w:color w:val="000000"/>
                <w:kern w:val="0"/>
              </w:rPr>
            </w:pPr>
            <w:r w:rsidRPr="00560410">
              <w:rPr>
                <w:rFonts w:ascii="Book Antiqua" w:hAnsi="Book Antiqua" w:cs="PMingLiU"/>
                <w:bCs/>
                <w:color w:val="000000"/>
                <w:kern w:val="0"/>
              </w:rPr>
              <w:t>2 (3.4)</w:t>
            </w:r>
          </w:p>
        </w:tc>
        <w:tc>
          <w:tcPr>
            <w:tcW w:w="1200" w:type="dxa"/>
            <w:noWrap/>
            <w:vAlign w:val="center"/>
          </w:tcPr>
          <w:p w:rsidR="007A1DA7" w:rsidRPr="00560410" w:rsidRDefault="007A1DA7" w:rsidP="00BC1E01">
            <w:pPr>
              <w:widowControl/>
              <w:snapToGrid w:val="0"/>
              <w:spacing w:line="360" w:lineRule="auto"/>
              <w:jc w:val="center"/>
              <w:rPr>
                <w:rFonts w:ascii="Book Antiqua" w:hAnsi="Book Antiqua" w:cs="PMingLiU"/>
                <w:bCs/>
                <w:color w:val="000000"/>
                <w:kern w:val="0"/>
              </w:rPr>
            </w:pPr>
            <w:r w:rsidRPr="00560410">
              <w:rPr>
                <w:rFonts w:ascii="Book Antiqua" w:hAnsi="Book Antiqua" w:cs="PMingLiU"/>
                <w:bCs/>
                <w:color w:val="000000"/>
                <w:kern w:val="0"/>
              </w:rPr>
              <w:t>3 (5.4)</w:t>
            </w:r>
          </w:p>
        </w:tc>
        <w:tc>
          <w:tcPr>
            <w:tcW w:w="1200" w:type="dxa"/>
            <w:noWrap/>
            <w:vAlign w:val="center"/>
          </w:tcPr>
          <w:p w:rsidR="007A1DA7" w:rsidRPr="00560410" w:rsidRDefault="007A1DA7" w:rsidP="00BC1E01">
            <w:pPr>
              <w:widowControl/>
              <w:snapToGrid w:val="0"/>
              <w:spacing w:line="360" w:lineRule="auto"/>
              <w:jc w:val="center"/>
              <w:rPr>
                <w:rFonts w:ascii="Book Antiqua" w:hAnsi="Book Antiqua" w:cs="PMingLiU"/>
                <w:bCs/>
                <w:color w:val="000000"/>
                <w:kern w:val="0"/>
              </w:rPr>
            </w:pPr>
            <w:r w:rsidRPr="00560410">
              <w:rPr>
                <w:rFonts w:ascii="Book Antiqua" w:hAnsi="Book Antiqua" w:cs="PMingLiU"/>
                <w:bCs/>
                <w:color w:val="000000"/>
                <w:kern w:val="0"/>
              </w:rPr>
              <w:t>3 (5.6)</w:t>
            </w:r>
          </w:p>
        </w:tc>
        <w:tc>
          <w:tcPr>
            <w:tcW w:w="1200" w:type="dxa"/>
            <w:noWrap/>
            <w:vAlign w:val="center"/>
          </w:tcPr>
          <w:p w:rsidR="007A1DA7" w:rsidRPr="00560410" w:rsidRDefault="007A1DA7" w:rsidP="00BC1E01">
            <w:pPr>
              <w:widowControl/>
              <w:snapToGrid w:val="0"/>
              <w:spacing w:line="360" w:lineRule="auto"/>
              <w:jc w:val="center"/>
              <w:rPr>
                <w:rFonts w:ascii="Book Antiqua" w:hAnsi="Book Antiqua" w:cs="PMingLiU"/>
                <w:bCs/>
                <w:color w:val="000000"/>
                <w:kern w:val="0"/>
              </w:rPr>
            </w:pPr>
            <w:r w:rsidRPr="00560410">
              <w:rPr>
                <w:rFonts w:ascii="Book Antiqua" w:hAnsi="Book Antiqua" w:cs="PMingLiU"/>
                <w:bCs/>
                <w:color w:val="000000"/>
                <w:kern w:val="0"/>
              </w:rPr>
              <w:t>8 (4.8)</w:t>
            </w:r>
          </w:p>
        </w:tc>
      </w:tr>
      <w:tr w:rsidR="007A1DA7" w:rsidRPr="00560410" w:rsidTr="00BC1E01">
        <w:trPr>
          <w:trHeight w:val="345"/>
        </w:trPr>
        <w:tc>
          <w:tcPr>
            <w:tcW w:w="3640" w:type="dxa"/>
            <w:vAlign w:val="center"/>
          </w:tcPr>
          <w:p w:rsidR="007A1DA7" w:rsidRPr="00560410" w:rsidRDefault="007A1DA7" w:rsidP="002A70A0">
            <w:pPr>
              <w:widowControl/>
              <w:snapToGrid w:val="0"/>
              <w:spacing w:line="360" w:lineRule="auto"/>
              <w:rPr>
                <w:rFonts w:ascii="Book Antiqua" w:hAnsi="Book Antiqua" w:cs="PMingLiU"/>
                <w:bCs/>
                <w:color w:val="000000"/>
                <w:kern w:val="0"/>
              </w:rPr>
            </w:pPr>
            <w:r w:rsidRPr="00560410">
              <w:rPr>
                <w:rFonts w:ascii="Book Antiqua" w:hAnsi="Book Antiqua" w:cs="PMingLiU"/>
                <w:bCs/>
                <w:color w:val="000000"/>
                <w:kern w:val="0"/>
              </w:rPr>
              <w:t>Radiotherapy</w:t>
            </w:r>
          </w:p>
        </w:tc>
        <w:tc>
          <w:tcPr>
            <w:tcW w:w="1200" w:type="dxa"/>
            <w:noWrap/>
            <w:vAlign w:val="center"/>
          </w:tcPr>
          <w:p w:rsidR="007A1DA7" w:rsidRPr="00560410" w:rsidRDefault="007A1DA7" w:rsidP="00BC1E01">
            <w:pPr>
              <w:widowControl/>
              <w:snapToGrid w:val="0"/>
              <w:spacing w:line="360" w:lineRule="auto"/>
              <w:jc w:val="center"/>
              <w:rPr>
                <w:rFonts w:ascii="Book Antiqua" w:hAnsi="Book Antiqua" w:cs="PMingLiU"/>
                <w:bCs/>
                <w:color w:val="000000"/>
                <w:kern w:val="0"/>
              </w:rPr>
            </w:pPr>
            <w:r w:rsidRPr="00560410">
              <w:rPr>
                <w:rFonts w:ascii="Book Antiqua" w:hAnsi="Book Antiqua" w:cs="PMingLiU"/>
                <w:bCs/>
                <w:color w:val="000000"/>
                <w:kern w:val="0"/>
              </w:rPr>
              <w:t>3 (5.2)</w:t>
            </w:r>
          </w:p>
        </w:tc>
        <w:tc>
          <w:tcPr>
            <w:tcW w:w="1200" w:type="dxa"/>
            <w:noWrap/>
            <w:vAlign w:val="center"/>
          </w:tcPr>
          <w:p w:rsidR="007A1DA7" w:rsidRPr="00560410" w:rsidRDefault="007A1DA7" w:rsidP="00BC1E01">
            <w:pPr>
              <w:widowControl/>
              <w:snapToGrid w:val="0"/>
              <w:spacing w:line="360" w:lineRule="auto"/>
              <w:jc w:val="center"/>
              <w:rPr>
                <w:rFonts w:ascii="Book Antiqua" w:hAnsi="Book Antiqua" w:cs="PMingLiU"/>
                <w:bCs/>
                <w:color w:val="000000"/>
                <w:kern w:val="0"/>
              </w:rPr>
            </w:pPr>
            <w:r w:rsidRPr="00560410">
              <w:rPr>
                <w:rFonts w:ascii="Book Antiqua" w:hAnsi="Book Antiqua" w:cs="PMingLiU"/>
                <w:bCs/>
                <w:color w:val="000000"/>
                <w:kern w:val="0"/>
              </w:rPr>
              <w:t>1 (1.8)</w:t>
            </w:r>
          </w:p>
        </w:tc>
        <w:tc>
          <w:tcPr>
            <w:tcW w:w="1200" w:type="dxa"/>
            <w:noWrap/>
            <w:vAlign w:val="center"/>
          </w:tcPr>
          <w:p w:rsidR="007A1DA7" w:rsidRPr="00560410" w:rsidRDefault="007A1DA7" w:rsidP="00BC1E01">
            <w:pPr>
              <w:widowControl/>
              <w:snapToGrid w:val="0"/>
              <w:spacing w:line="360" w:lineRule="auto"/>
              <w:jc w:val="center"/>
              <w:rPr>
                <w:rFonts w:ascii="Book Antiqua" w:hAnsi="Book Antiqua" w:cs="PMingLiU"/>
                <w:bCs/>
                <w:color w:val="000000"/>
                <w:kern w:val="0"/>
              </w:rPr>
            </w:pPr>
            <w:r w:rsidRPr="00560410">
              <w:rPr>
                <w:rFonts w:ascii="Book Antiqua" w:hAnsi="Book Antiqua" w:cs="PMingLiU"/>
                <w:bCs/>
                <w:color w:val="000000"/>
                <w:kern w:val="0"/>
              </w:rPr>
              <w:t>1 (1.9)</w:t>
            </w:r>
          </w:p>
        </w:tc>
        <w:tc>
          <w:tcPr>
            <w:tcW w:w="1200" w:type="dxa"/>
            <w:noWrap/>
            <w:vAlign w:val="center"/>
          </w:tcPr>
          <w:p w:rsidR="007A1DA7" w:rsidRPr="00560410" w:rsidRDefault="007A1DA7" w:rsidP="00BC1E01">
            <w:pPr>
              <w:widowControl/>
              <w:snapToGrid w:val="0"/>
              <w:spacing w:line="360" w:lineRule="auto"/>
              <w:jc w:val="center"/>
              <w:rPr>
                <w:rFonts w:ascii="Book Antiqua" w:hAnsi="Book Antiqua" w:cs="PMingLiU"/>
                <w:bCs/>
                <w:color w:val="000000"/>
                <w:kern w:val="0"/>
              </w:rPr>
            </w:pPr>
            <w:r w:rsidRPr="00560410">
              <w:rPr>
                <w:rFonts w:ascii="Book Antiqua" w:hAnsi="Book Antiqua" w:cs="PMingLiU"/>
                <w:bCs/>
                <w:color w:val="000000"/>
                <w:kern w:val="0"/>
              </w:rPr>
              <w:t>5 (3.0)</w:t>
            </w:r>
          </w:p>
        </w:tc>
      </w:tr>
      <w:tr w:rsidR="007A1DA7" w:rsidRPr="00560410" w:rsidTr="00BC1E01">
        <w:trPr>
          <w:trHeight w:val="345"/>
        </w:trPr>
        <w:tc>
          <w:tcPr>
            <w:tcW w:w="3640" w:type="dxa"/>
            <w:vAlign w:val="center"/>
          </w:tcPr>
          <w:p w:rsidR="007A1DA7" w:rsidRPr="00560410" w:rsidRDefault="007A1DA7" w:rsidP="002A70A0">
            <w:pPr>
              <w:widowControl/>
              <w:snapToGrid w:val="0"/>
              <w:spacing w:line="360" w:lineRule="auto"/>
              <w:rPr>
                <w:rFonts w:ascii="Book Antiqua" w:hAnsi="Book Antiqua" w:cs="PMingLiU"/>
                <w:bCs/>
                <w:color w:val="000000"/>
                <w:kern w:val="0"/>
              </w:rPr>
            </w:pPr>
            <w:r w:rsidRPr="00560410">
              <w:rPr>
                <w:rFonts w:ascii="Book Antiqua" w:hAnsi="Book Antiqua" w:cs="PMingLiU"/>
                <w:bCs/>
                <w:color w:val="000000"/>
                <w:kern w:val="0"/>
              </w:rPr>
              <w:t>Surgical resection</w:t>
            </w:r>
          </w:p>
        </w:tc>
        <w:tc>
          <w:tcPr>
            <w:tcW w:w="1200" w:type="dxa"/>
            <w:noWrap/>
            <w:vAlign w:val="center"/>
          </w:tcPr>
          <w:p w:rsidR="007A1DA7" w:rsidRPr="00560410" w:rsidRDefault="007A1DA7" w:rsidP="00BC1E01">
            <w:pPr>
              <w:widowControl/>
              <w:snapToGrid w:val="0"/>
              <w:spacing w:line="360" w:lineRule="auto"/>
              <w:jc w:val="center"/>
              <w:rPr>
                <w:rFonts w:ascii="Book Antiqua" w:hAnsi="Book Antiqua" w:cs="PMingLiU"/>
                <w:bCs/>
                <w:color w:val="000000"/>
                <w:kern w:val="0"/>
              </w:rPr>
            </w:pPr>
            <w:r w:rsidRPr="00560410">
              <w:rPr>
                <w:rFonts w:ascii="Book Antiqua" w:hAnsi="Book Antiqua" w:cs="PMingLiU"/>
                <w:bCs/>
                <w:color w:val="000000"/>
                <w:kern w:val="0"/>
              </w:rPr>
              <w:t>5 (8.6)</w:t>
            </w:r>
          </w:p>
        </w:tc>
        <w:tc>
          <w:tcPr>
            <w:tcW w:w="1200" w:type="dxa"/>
            <w:noWrap/>
            <w:vAlign w:val="center"/>
          </w:tcPr>
          <w:p w:rsidR="007A1DA7" w:rsidRPr="00560410" w:rsidRDefault="007A1DA7" w:rsidP="00BC1E01">
            <w:pPr>
              <w:widowControl/>
              <w:snapToGrid w:val="0"/>
              <w:spacing w:line="360" w:lineRule="auto"/>
              <w:jc w:val="center"/>
              <w:rPr>
                <w:rFonts w:ascii="Book Antiqua" w:hAnsi="Book Antiqua" w:cs="PMingLiU"/>
                <w:bCs/>
                <w:color w:val="000000"/>
                <w:kern w:val="0"/>
              </w:rPr>
            </w:pPr>
            <w:r w:rsidRPr="00560410">
              <w:rPr>
                <w:rFonts w:ascii="Book Antiqua" w:hAnsi="Book Antiqua" w:cs="PMingLiU"/>
                <w:bCs/>
                <w:color w:val="000000"/>
                <w:kern w:val="0"/>
              </w:rPr>
              <w:t>5 (8.9)</w:t>
            </w:r>
          </w:p>
        </w:tc>
        <w:tc>
          <w:tcPr>
            <w:tcW w:w="1200" w:type="dxa"/>
            <w:noWrap/>
            <w:vAlign w:val="center"/>
          </w:tcPr>
          <w:p w:rsidR="007A1DA7" w:rsidRPr="00560410" w:rsidRDefault="007A1DA7" w:rsidP="00BC1E01">
            <w:pPr>
              <w:widowControl/>
              <w:snapToGrid w:val="0"/>
              <w:spacing w:line="360" w:lineRule="auto"/>
              <w:jc w:val="center"/>
              <w:rPr>
                <w:rFonts w:ascii="Book Antiqua" w:hAnsi="Book Antiqua" w:cs="PMingLiU"/>
                <w:bCs/>
                <w:color w:val="000000"/>
                <w:kern w:val="0"/>
              </w:rPr>
            </w:pPr>
            <w:r w:rsidRPr="00560410">
              <w:rPr>
                <w:rFonts w:ascii="Book Antiqua" w:hAnsi="Book Antiqua" w:cs="PMingLiU"/>
                <w:bCs/>
                <w:color w:val="000000"/>
                <w:kern w:val="0"/>
              </w:rPr>
              <w:t>7 (13.0)</w:t>
            </w:r>
          </w:p>
        </w:tc>
        <w:tc>
          <w:tcPr>
            <w:tcW w:w="1200" w:type="dxa"/>
            <w:noWrap/>
            <w:vAlign w:val="center"/>
          </w:tcPr>
          <w:p w:rsidR="007A1DA7" w:rsidRPr="00560410" w:rsidRDefault="007A1DA7" w:rsidP="00BC1E01">
            <w:pPr>
              <w:widowControl/>
              <w:snapToGrid w:val="0"/>
              <w:spacing w:line="360" w:lineRule="auto"/>
              <w:jc w:val="center"/>
              <w:rPr>
                <w:rFonts w:ascii="Book Antiqua" w:hAnsi="Book Antiqua" w:cs="PMingLiU"/>
                <w:bCs/>
                <w:color w:val="000000"/>
                <w:kern w:val="0"/>
              </w:rPr>
            </w:pPr>
            <w:r w:rsidRPr="00560410">
              <w:rPr>
                <w:rFonts w:ascii="Book Antiqua" w:hAnsi="Book Antiqua" w:cs="PMingLiU"/>
                <w:bCs/>
                <w:color w:val="000000"/>
                <w:kern w:val="0"/>
              </w:rPr>
              <w:t>17 (10.1)</w:t>
            </w:r>
          </w:p>
        </w:tc>
      </w:tr>
      <w:tr w:rsidR="007A1DA7" w:rsidRPr="00560410" w:rsidTr="00BC1E01">
        <w:trPr>
          <w:trHeight w:val="345"/>
        </w:trPr>
        <w:tc>
          <w:tcPr>
            <w:tcW w:w="3640" w:type="dxa"/>
            <w:vAlign w:val="center"/>
          </w:tcPr>
          <w:p w:rsidR="007A1DA7" w:rsidRPr="00560410" w:rsidRDefault="007A1DA7" w:rsidP="002A70A0">
            <w:pPr>
              <w:widowControl/>
              <w:snapToGrid w:val="0"/>
              <w:spacing w:line="360" w:lineRule="auto"/>
              <w:rPr>
                <w:rFonts w:ascii="Book Antiqua" w:hAnsi="Book Antiqua" w:cs="PMingLiU"/>
                <w:bCs/>
                <w:color w:val="000000"/>
                <w:kern w:val="0"/>
              </w:rPr>
            </w:pPr>
            <w:r w:rsidRPr="00560410">
              <w:rPr>
                <w:rFonts w:ascii="Book Antiqua" w:hAnsi="Book Antiqua" w:cs="PMingLiU"/>
                <w:bCs/>
                <w:color w:val="000000"/>
                <w:kern w:val="0"/>
              </w:rPr>
              <w:t>Transcatheter arterial chemoembolization</w:t>
            </w:r>
          </w:p>
        </w:tc>
        <w:tc>
          <w:tcPr>
            <w:tcW w:w="1200" w:type="dxa"/>
            <w:noWrap/>
            <w:vAlign w:val="center"/>
          </w:tcPr>
          <w:p w:rsidR="007A1DA7" w:rsidRPr="00560410" w:rsidRDefault="007A1DA7" w:rsidP="00BC1E01">
            <w:pPr>
              <w:widowControl/>
              <w:snapToGrid w:val="0"/>
              <w:spacing w:line="360" w:lineRule="auto"/>
              <w:jc w:val="center"/>
              <w:rPr>
                <w:rFonts w:ascii="Book Antiqua" w:hAnsi="Book Antiqua" w:cs="PMingLiU"/>
                <w:bCs/>
                <w:color w:val="000000"/>
                <w:kern w:val="0"/>
              </w:rPr>
            </w:pPr>
            <w:r w:rsidRPr="00560410">
              <w:rPr>
                <w:rFonts w:ascii="Book Antiqua" w:hAnsi="Book Antiqua" w:cs="PMingLiU"/>
                <w:bCs/>
                <w:color w:val="000000"/>
                <w:kern w:val="0"/>
              </w:rPr>
              <w:t>18 (31.0)</w:t>
            </w:r>
          </w:p>
        </w:tc>
        <w:tc>
          <w:tcPr>
            <w:tcW w:w="1200" w:type="dxa"/>
            <w:noWrap/>
            <w:vAlign w:val="center"/>
          </w:tcPr>
          <w:p w:rsidR="007A1DA7" w:rsidRPr="00560410" w:rsidRDefault="007A1DA7" w:rsidP="00BC1E01">
            <w:pPr>
              <w:widowControl/>
              <w:snapToGrid w:val="0"/>
              <w:spacing w:line="360" w:lineRule="auto"/>
              <w:jc w:val="center"/>
              <w:rPr>
                <w:rFonts w:ascii="Book Antiqua" w:hAnsi="Book Antiqua" w:cs="PMingLiU"/>
                <w:bCs/>
                <w:color w:val="000000"/>
                <w:kern w:val="0"/>
              </w:rPr>
            </w:pPr>
            <w:r w:rsidRPr="00560410">
              <w:rPr>
                <w:rFonts w:ascii="Book Antiqua" w:hAnsi="Book Antiqua" w:cs="PMingLiU"/>
                <w:bCs/>
                <w:color w:val="000000"/>
                <w:kern w:val="0"/>
              </w:rPr>
              <w:t>11 (19.6)</w:t>
            </w:r>
          </w:p>
        </w:tc>
        <w:tc>
          <w:tcPr>
            <w:tcW w:w="1200" w:type="dxa"/>
            <w:noWrap/>
            <w:vAlign w:val="center"/>
          </w:tcPr>
          <w:p w:rsidR="007A1DA7" w:rsidRPr="00560410" w:rsidRDefault="007A1DA7" w:rsidP="00BC1E01">
            <w:pPr>
              <w:widowControl/>
              <w:snapToGrid w:val="0"/>
              <w:spacing w:line="360" w:lineRule="auto"/>
              <w:jc w:val="center"/>
              <w:rPr>
                <w:rFonts w:ascii="Book Antiqua" w:hAnsi="Book Antiqua" w:cs="PMingLiU"/>
                <w:bCs/>
                <w:color w:val="000000"/>
                <w:kern w:val="0"/>
              </w:rPr>
            </w:pPr>
            <w:r w:rsidRPr="00560410">
              <w:rPr>
                <w:rFonts w:ascii="Book Antiqua" w:hAnsi="Book Antiqua" w:cs="PMingLiU"/>
                <w:bCs/>
                <w:color w:val="000000"/>
                <w:kern w:val="0"/>
              </w:rPr>
              <w:t>15 (27.8)</w:t>
            </w:r>
          </w:p>
        </w:tc>
        <w:tc>
          <w:tcPr>
            <w:tcW w:w="1200" w:type="dxa"/>
            <w:noWrap/>
            <w:vAlign w:val="center"/>
          </w:tcPr>
          <w:p w:rsidR="007A1DA7" w:rsidRPr="00560410" w:rsidRDefault="007A1DA7" w:rsidP="00BC1E01">
            <w:pPr>
              <w:widowControl/>
              <w:snapToGrid w:val="0"/>
              <w:spacing w:line="360" w:lineRule="auto"/>
              <w:jc w:val="center"/>
              <w:rPr>
                <w:rFonts w:ascii="Book Antiqua" w:hAnsi="Book Antiqua" w:cs="PMingLiU"/>
                <w:bCs/>
                <w:color w:val="000000"/>
                <w:kern w:val="0"/>
              </w:rPr>
            </w:pPr>
            <w:r w:rsidRPr="00560410">
              <w:rPr>
                <w:rFonts w:ascii="Book Antiqua" w:hAnsi="Book Antiqua" w:cs="PMingLiU"/>
                <w:bCs/>
                <w:color w:val="000000"/>
                <w:kern w:val="0"/>
              </w:rPr>
              <w:t>44 (26.2)</w:t>
            </w:r>
          </w:p>
        </w:tc>
      </w:tr>
      <w:tr w:rsidR="007A1DA7" w:rsidRPr="00560410" w:rsidTr="00BC1E01">
        <w:trPr>
          <w:trHeight w:val="345"/>
        </w:trPr>
        <w:tc>
          <w:tcPr>
            <w:tcW w:w="3640" w:type="dxa"/>
            <w:vAlign w:val="center"/>
          </w:tcPr>
          <w:p w:rsidR="007A1DA7" w:rsidRPr="00560410" w:rsidRDefault="007A1DA7" w:rsidP="002A70A0">
            <w:pPr>
              <w:widowControl/>
              <w:snapToGrid w:val="0"/>
              <w:spacing w:line="360" w:lineRule="auto"/>
              <w:rPr>
                <w:rFonts w:ascii="Book Antiqua" w:hAnsi="Book Antiqua" w:cs="PMingLiU"/>
                <w:bCs/>
                <w:color w:val="000000"/>
                <w:kern w:val="0"/>
              </w:rPr>
            </w:pPr>
            <w:r w:rsidRPr="00560410">
              <w:rPr>
                <w:rFonts w:ascii="Book Antiqua" w:hAnsi="Book Antiqua" w:cs="PMingLiU"/>
                <w:bCs/>
                <w:color w:val="000000"/>
                <w:kern w:val="0"/>
              </w:rPr>
              <w:t>Thalidomide</w:t>
            </w:r>
          </w:p>
        </w:tc>
        <w:tc>
          <w:tcPr>
            <w:tcW w:w="1200" w:type="dxa"/>
            <w:noWrap/>
            <w:vAlign w:val="center"/>
          </w:tcPr>
          <w:p w:rsidR="007A1DA7" w:rsidRPr="00560410" w:rsidRDefault="007A1DA7" w:rsidP="00BC1E01">
            <w:pPr>
              <w:widowControl/>
              <w:snapToGrid w:val="0"/>
              <w:spacing w:line="360" w:lineRule="auto"/>
              <w:jc w:val="center"/>
              <w:rPr>
                <w:rFonts w:ascii="Book Antiqua" w:hAnsi="Book Antiqua" w:cs="PMingLiU"/>
                <w:bCs/>
                <w:color w:val="000000"/>
                <w:kern w:val="0"/>
              </w:rPr>
            </w:pPr>
            <w:r w:rsidRPr="00560410">
              <w:rPr>
                <w:rFonts w:ascii="Book Antiqua" w:hAnsi="Book Antiqua" w:cs="PMingLiU"/>
                <w:bCs/>
                <w:color w:val="000000"/>
                <w:kern w:val="0"/>
              </w:rPr>
              <w:t>2 (3.4)</w:t>
            </w:r>
          </w:p>
        </w:tc>
        <w:tc>
          <w:tcPr>
            <w:tcW w:w="1200" w:type="dxa"/>
            <w:noWrap/>
            <w:vAlign w:val="center"/>
          </w:tcPr>
          <w:p w:rsidR="007A1DA7" w:rsidRPr="00560410" w:rsidRDefault="007A1DA7" w:rsidP="00BC1E01">
            <w:pPr>
              <w:widowControl/>
              <w:snapToGrid w:val="0"/>
              <w:spacing w:line="360" w:lineRule="auto"/>
              <w:jc w:val="center"/>
              <w:rPr>
                <w:rFonts w:ascii="Book Antiqua" w:hAnsi="Book Antiqua" w:cs="PMingLiU"/>
                <w:bCs/>
                <w:color w:val="000000"/>
                <w:kern w:val="0"/>
              </w:rPr>
            </w:pPr>
            <w:r w:rsidRPr="00560410">
              <w:rPr>
                <w:rFonts w:ascii="Book Antiqua" w:hAnsi="Book Antiqua" w:cs="PMingLiU"/>
                <w:bCs/>
                <w:color w:val="000000"/>
                <w:kern w:val="0"/>
              </w:rPr>
              <w:t>1 (1.8)</w:t>
            </w:r>
          </w:p>
        </w:tc>
        <w:tc>
          <w:tcPr>
            <w:tcW w:w="1200" w:type="dxa"/>
            <w:noWrap/>
            <w:vAlign w:val="center"/>
          </w:tcPr>
          <w:p w:rsidR="007A1DA7" w:rsidRPr="00560410" w:rsidRDefault="007A1DA7" w:rsidP="00BC1E01">
            <w:pPr>
              <w:widowControl/>
              <w:snapToGrid w:val="0"/>
              <w:spacing w:line="360" w:lineRule="auto"/>
              <w:jc w:val="center"/>
              <w:rPr>
                <w:rFonts w:ascii="Book Antiqua" w:hAnsi="Book Antiqua" w:cs="PMingLiU"/>
                <w:bCs/>
                <w:color w:val="000000"/>
                <w:kern w:val="0"/>
              </w:rPr>
            </w:pPr>
            <w:r w:rsidRPr="00560410">
              <w:rPr>
                <w:rFonts w:ascii="Book Antiqua" w:hAnsi="Book Antiqua" w:cs="PMingLiU"/>
                <w:bCs/>
                <w:color w:val="000000"/>
                <w:kern w:val="0"/>
              </w:rPr>
              <w:t>1 (1.9)</w:t>
            </w:r>
          </w:p>
        </w:tc>
        <w:tc>
          <w:tcPr>
            <w:tcW w:w="1200" w:type="dxa"/>
            <w:noWrap/>
            <w:vAlign w:val="center"/>
          </w:tcPr>
          <w:p w:rsidR="007A1DA7" w:rsidRPr="00560410" w:rsidRDefault="007A1DA7" w:rsidP="00BC1E01">
            <w:pPr>
              <w:widowControl/>
              <w:snapToGrid w:val="0"/>
              <w:spacing w:line="360" w:lineRule="auto"/>
              <w:jc w:val="center"/>
              <w:rPr>
                <w:rFonts w:ascii="Book Antiqua" w:hAnsi="Book Antiqua" w:cs="PMingLiU"/>
                <w:bCs/>
                <w:color w:val="000000"/>
                <w:kern w:val="0"/>
              </w:rPr>
            </w:pPr>
            <w:r w:rsidRPr="00560410">
              <w:rPr>
                <w:rFonts w:ascii="Book Antiqua" w:hAnsi="Book Antiqua" w:cs="PMingLiU"/>
                <w:bCs/>
                <w:color w:val="000000"/>
                <w:kern w:val="0"/>
              </w:rPr>
              <w:t>4 (2.4)</w:t>
            </w:r>
          </w:p>
        </w:tc>
      </w:tr>
      <w:tr w:rsidR="007A1DA7" w:rsidRPr="00560410" w:rsidTr="00BC1E01">
        <w:trPr>
          <w:trHeight w:val="345"/>
        </w:trPr>
        <w:tc>
          <w:tcPr>
            <w:tcW w:w="3640" w:type="dxa"/>
            <w:vAlign w:val="center"/>
          </w:tcPr>
          <w:p w:rsidR="007A1DA7" w:rsidRPr="00560410" w:rsidRDefault="007A1DA7" w:rsidP="002A70A0">
            <w:pPr>
              <w:widowControl/>
              <w:snapToGrid w:val="0"/>
              <w:spacing w:line="360" w:lineRule="auto"/>
              <w:rPr>
                <w:rFonts w:ascii="Book Antiqua" w:hAnsi="Book Antiqua" w:cs="PMingLiU"/>
                <w:bCs/>
                <w:color w:val="000000"/>
                <w:kern w:val="0"/>
              </w:rPr>
            </w:pPr>
            <w:r w:rsidRPr="00560410">
              <w:rPr>
                <w:rFonts w:ascii="Book Antiqua" w:hAnsi="Book Antiqua" w:cs="PMingLiU"/>
                <w:bCs/>
                <w:color w:val="000000"/>
                <w:kern w:val="0"/>
              </w:rPr>
              <w:t>Liver transplantation</w:t>
            </w:r>
          </w:p>
        </w:tc>
        <w:tc>
          <w:tcPr>
            <w:tcW w:w="1200" w:type="dxa"/>
            <w:noWrap/>
            <w:vAlign w:val="center"/>
          </w:tcPr>
          <w:p w:rsidR="007A1DA7" w:rsidRPr="00560410" w:rsidRDefault="007A1DA7" w:rsidP="00BC1E01">
            <w:pPr>
              <w:widowControl/>
              <w:snapToGrid w:val="0"/>
              <w:spacing w:line="360" w:lineRule="auto"/>
              <w:jc w:val="center"/>
              <w:rPr>
                <w:rFonts w:ascii="Book Antiqua" w:hAnsi="Book Antiqua" w:cs="PMingLiU"/>
                <w:bCs/>
                <w:color w:val="000000"/>
                <w:kern w:val="0"/>
              </w:rPr>
            </w:pPr>
            <w:r w:rsidRPr="00560410">
              <w:rPr>
                <w:rFonts w:ascii="Book Antiqua" w:hAnsi="Book Antiqua" w:cs="PMingLiU"/>
                <w:bCs/>
                <w:color w:val="000000"/>
                <w:kern w:val="0"/>
              </w:rPr>
              <w:t>0 (0.0)</w:t>
            </w:r>
          </w:p>
        </w:tc>
        <w:tc>
          <w:tcPr>
            <w:tcW w:w="1200" w:type="dxa"/>
            <w:noWrap/>
            <w:vAlign w:val="center"/>
          </w:tcPr>
          <w:p w:rsidR="007A1DA7" w:rsidRPr="00560410" w:rsidRDefault="007A1DA7" w:rsidP="00BC1E01">
            <w:pPr>
              <w:widowControl/>
              <w:snapToGrid w:val="0"/>
              <w:spacing w:line="360" w:lineRule="auto"/>
              <w:jc w:val="center"/>
              <w:rPr>
                <w:rFonts w:ascii="Book Antiqua" w:hAnsi="Book Antiqua" w:cs="PMingLiU"/>
                <w:bCs/>
                <w:color w:val="000000"/>
                <w:kern w:val="0"/>
              </w:rPr>
            </w:pPr>
            <w:r w:rsidRPr="00560410">
              <w:rPr>
                <w:rFonts w:ascii="Book Antiqua" w:hAnsi="Book Antiqua" w:cs="PMingLiU"/>
                <w:bCs/>
                <w:color w:val="000000"/>
                <w:kern w:val="0"/>
              </w:rPr>
              <w:t>1 (1.8)</w:t>
            </w:r>
          </w:p>
        </w:tc>
        <w:tc>
          <w:tcPr>
            <w:tcW w:w="1200" w:type="dxa"/>
            <w:noWrap/>
            <w:vAlign w:val="center"/>
          </w:tcPr>
          <w:p w:rsidR="007A1DA7" w:rsidRPr="00560410" w:rsidRDefault="007A1DA7" w:rsidP="00BC1E01">
            <w:pPr>
              <w:widowControl/>
              <w:snapToGrid w:val="0"/>
              <w:spacing w:line="360" w:lineRule="auto"/>
              <w:jc w:val="center"/>
              <w:rPr>
                <w:rFonts w:ascii="Book Antiqua" w:hAnsi="Book Antiqua" w:cs="PMingLiU"/>
                <w:bCs/>
                <w:color w:val="000000"/>
                <w:kern w:val="0"/>
              </w:rPr>
            </w:pPr>
            <w:r w:rsidRPr="00560410">
              <w:rPr>
                <w:rFonts w:ascii="Book Antiqua" w:hAnsi="Book Antiqua" w:cs="PMingLiU"/>
                <w:bCs/>
                <w:color w:val="000000"/>
                <w:kern w:val="0"/>
              </w:rPr>
              <w:t>1 (1.9)</w:t>
            </w:r>
          </w:p>
        </w:tc>
        <w:tc>
          <w:tcPr>
            <w:tcW w:w="1200" w:type="dxa"/>
            <w:noWrap/>
            <w:vAlign w:val="center"/>
          </w:tcPr>
          <w:p w:rsidR="007A1DA7" w:rsidRPr="00560410" w:rsidRDefault="007A1DA7" w:rsidP="00BC1E01">
            <w:pPr>
              <w:widowControl/>
              <w:snapToGrid w:val="0"/>
              <w:spacing w:line="360" w:lineRule="auto"/>
              <w:jc w:val="center"/>
              <w:rPr>
                <w:rFonts w:ascii="Book Antiqua" w:hAnsi="Book Antiqua" w:cs="PMingLiU"/>
                <w:bCs/>
                <w:color w:val="000000"/>
                <w:kern w:val="0"/>
              </w:rPr>
            </w:pPr>
            <w:r w:rsidRPr="00560410">
              <w:rPr>
                <w:rFonts w:ascii="Book Antiqua" w:hAnsi="Book Antiqua" w:cs="PMingLiU"/>
                <w:bCs/>
                <w:color w:val="000000"/>
                <w:kern w:val="0"/>
              </w:rPr>
              <w:t>2 (1.2)</w:t>
            </w:r>
          </w:p>
        </w:tc>
      </w:tr>
      <w:tr w:rsidR="007A1DA7" w:rsidRPr="00560410" w:rsidTr="00BC1E01">
        <w:trPr>
          <w:trHeight w:val="345"/>
        </w:trPr>
        <w:tc>
          <w:tcPr>
            <w:tcW w:w="3640" w:type="dxa"/>
            <w:vAlign w:val="center"/>
          </w:tcPr>
          <w:p w:rsidR="007A1DA7" w:rsidRPr="00560410" w:rsidRDefault="007A1DA7" w:rsidP="002A70A0">
            <w:pPr>
              <w:widowControl/>
              <w:snapToGrid w:val="0"/>
              <w:spacing w:line="360" w:lineRule="auto"/>
              <w:rPr>
                <w:rFonts w:ascii="Book Antiqua" w:hAnsi="Book Antiqua" w:cs="PMingLiU"/>
                <w:bCs/>
                <w:color w:val="000000"/>
                <w:kern w:val="0"/>
              </w:rPr>
            </w:pPr>
            <w:r w:rsidRPr="00560410">
              <w:rPr>
                <w:rFonts w:ascii="Book Antiqua" w:hAnsi="Book Antiqua" w:cs="PMingLiU"/>
                <w:bCs/>
                <w:color w:val="000000"/>
                <w:kern w:val="0"/>
              </w:rPr>
              <w:t>Sorafenib</w:t>
            </w:r>
          </w:p>
        </w:tc>
        <w:tc>
          <w:tcPr>
            <w:tcW w:w="1200" w:type="dxa"/>
            <w:noWrap/>
            <w:vAlign w:val="center"/>
          </w:tcPr>
          <w:p w:rsidR="007A1DA7" w:rsidRPr="00560410" w:rsidRDefault="007A1DA7" w:rsidP="00BC1E01">
            <w:pPr>
              <w:widowControl/>
              <w:snapToGrid w:val="0"/>
              <w:spacing w:line="360" w:lineRule="auto"/>
              <w:jc w:val="center"/>
              <w:rPr>
                <w:rFonts w:ascii="Book Antiqua" w:hAnsi="Book Antiqua" w:cs="PMingLiU"/>
                <w:bCs/>
                <w:color w:val="000000"/>
                <w:kern w:val="0"/>
              </w:rPr>
            </w:pPr>
            <w:r w:rsidRPr="00560410">
              <w:rPr>
                <w:rFonts w:ascii="Book Antiqua" w:hAnsi="Book Antiqua" w:cs="PMingLiU"/>
                <w:iCs/>
                <w:color w:val="000000"/>
                <w:kern w:val="0"/>
              </w:rPr>
              <w:t>1 (1.7)</w:t>
            </w:r>
          </w:p>
        </w:tc>
        <w:tc>
          <w:tcPr>
            <w:tcW w:w="1200" w:type="dxa"/>
            <w:noWrap/>
            <w:vAlign w:val="center"/>
          </w:tcPr>
          <w:p w:rsidR="007A1DA7" w:rsidRPr="00560410" w:rsidRDefault="007A1DA7" w:rsidP="00BC1E01">
            <w:pPr>
              <w:widowControl/>
              <w:snapToGrid w:val="0"/>
              <w:spacing w:line="360" w:lineRule="auto"/>
              <w:jc w:val="center"/>
              <w:rPr>
                <w:rFonts w:ascii="Book Antiqua" w:hAnsi="Book Antiqua" w:cs="PMingLiU"/>
                <w:bCs/>
                <w:color w:val="000000"/>
                <w:kern w:val="0"/>
              </w:rPr>
            </w:pPr>
            <w:r w:rsidRPr="00560410">
              <w:rPr>
                <w:rFonts w:ascii="Book Antiqua" w:hAnsi="Book Antiqua" w:cs="PMingLiU"/>
                <w:iCs/>
                <w:color w:val="000000"/>
                <w:kern w:val="0"/>
              </w:rPr>
              <w:t>1 (1.8)</w:t>
            </w:r>
          </w:p>
        </w:tc>
        <w:tc>
          <w:tcPr>
            <w:tcW w:w="1200" w:type="dxa"/>
            <w:noWrap/>
            <w:vAlign w:val="center"/>
          </w:tcPr>
          <w:p w:rsidR="007A1DA7" w:rsidRPr="00560410" w:rsidRDefault="007A1DA7" w:rsidP="00BC1E01">
            <w:pPr>
              <w:widowControl/>
              <w:snapToGrid w:val="0"/>
              <w:spacing w:line="360" w:lineRule="auto"/>
              <w:jc w:val="center"/>
              <w:rPr>
                <w:rFonts w:ascii="Book Antiqua" w:hAnsi="Book Antiqua" w:cs="PMingLiU"/>
                <w:bCs/>
                <w:color w:val="000000"/>
                <w:kern w:val="0"/>
              </w:rPr>
            </w:pPr>
            <w:r w:rsidRPr="00560410">
              <w:rPr>
                <w:rFonts w:ascii="Book Antiqua" w:hAnsi="Book Antiqua" w:cs="PMingLiU"/>
                <w:iCs/>
                <w:color w:val="000000"/>
                <w:kern w:val="0"/>
              </w:rPr>
              <w:t>1 (1.9)</w:t>
            </w:r>
          </w:p>
        </w:tc>
        <w:tc>
          <w:tcPr>
            <w:tcW w:w="1200" w:type="dxa"/>
            <w:noWrap/>
            <w:vAlign w:val="center"/>
          </w:tcPr>
          <w:p w:rsidR="007A1DA7" w:rsidRPr="00560410" w:rsidRDefault="007A1DA7" w:rsidP="00BC1E01">
            <w:pPr>
              <w:widowControl/>
              <w:snapToGrid w:val="0"/>
              <w:spacing w:line="360" w:lineRule="auto"/>
              <w:jc w:val="center"/>
              <w:rPr>
                <w:rFonts w:ascii="Book Antiqua" w:hAnsi="Book Antiqua" w:cs="PMingLiU"/>
                <w:bCs/>
                <w:color w:val="000000"/>
                <w:kern w:val="0"/>
              </w:rPr>
            </w:pPr>
            <w:r w:rsidRPr="00560410">
              <w:rPr>
                <w:rFonts w:ascii="Book Antiqua" w:hAnsi="Book Antiqua" w:cs="PMingLiU"/>
                <w:iCs/>
                <w:color w:val="000000"/>
                <w:kern w:val="0"/>
              </w:rPr>
              <w:t>3 (1.8)</w:t>
            </w:r>
          </w:p>
        </w:tc>
      </w:tr>
      <w:tr w:rsidR="007A1DA7" w:rsidRPr="00560410" w:rsidTr="00BC1E01">
        <w:trPr>
          <w:trHeight w:val="345"/>
        </w:trPr>
        <w:tc>
          <w:tcPr>
            <w:tcW w:w="3640" w:type="dxa"/>
            <w:tcBorders>
              <w:bottom w:val="single" w:sz="8" w:space="0" w:color="auto"/>
            </w:tcBorders>
            <w:vAlign w:val="center"/>
          </w:tcPr>
          <w:p w:rsidR="007A1DA7" w:rsidRPr="00560410" w:rsidRDefault="007A1DA7" w:rsidP="002A70A0">
            <w:pPr>
              <w:widowControl/>
              <w:snapToGrid w:val="0"/>
              <w:spacing w:line="360" w:lineRule="auto"/>
              <w:rPr>
                <w:rFonts w:ascii="Book Antiqua" w:hAnsi="Book Antiqua" w:cs="PMingLiU"/>
                <w:bCs/>
                <w:color w:val="000000"/>
                <w:kern w:val="0"/>
              </w:rPr>
            </w:pPr>
            <w:r w:rsidRPr="00560410">
              <w:rPr>
                <w:rFonts w:ascii="Book Antiqua" w:hAnsi="Book Antiqua" w:cs="PMingLiU"/>
                <w:bCs/>
                <w:color w:val="000000"/>
                <w:kern w:val="0"/>
              </w:rPr>
              <w:t>New clinical trial</w:t>
            </w:r>
          </w:p>
        </w:tc>
        <w:tc>
          <w:tcPr>
            <w:tcW w:w="1200" w:type="dxa"/>
            <w:tcBorders>
              <w:bottom w:val="single" w:sz="8" w:space="0" w:color="auto"/>
            </w:tcBorders>
            <w:noWrap/>
            <w:vAlign w:val="center"/>
          </w:tcPr>
          <w:p w:rsidR="007A1DA7" w:rsidRPr="00560410" w:rsidRDefault="007A1DA7" w:rsidP="00BC1E01">
            <w:pPr>
              <w:widowControl/>
              <w:snapToGrid w:val="0"/>
              <w:spacing w:line="360" w:lineRule="auto"/>
              <w:jc w:val="center"/>
              <w:rPr>
                <w:rFonts w:ascii="Book Antiqua" w:hAnsi="Book Antiqua" w:cs="PMingLiU"/>
                <w:bCs/>
                <w:color w:val="000000"/>
                <w:kern w:val="0"/>
              </w:rPr>
            </w:pPr>
            <w:r w:rsidRPr="00560410">
              <w:rPr>
                <w:rFonts w:ascii="Book Antiqua" w:hAnsi="Book Antiqua" w:cs="PMingLiU"/>
                <w:iCs/>
                <w:color w:val="000000"/>
                <w:kern w:val="0"/>
              </w:rPr>
              <w:t>3 (5.1)</w:t>
            </w:r>
          </w:p>
        </w:tc>
        <w:tc>
          <w:tcPr>
            <w:tcW w:w="1200" w:type="dxa"/>
            <w:tcBorders>
              <w:bottom w:val="single" w:sz="8" w:space="0" w:color="auto"/>
            </w:tcBorders>
            <w:noWrap/>
            <w:vAlign w:val="center"/>
          </w:tcPr>
          <w:p w:rsidR="007A1DA7" w:rsidRPr="00560410" w:rsidRDefault="007A1DA7" w:rsidP="00BC1E01">
            <w:pPr>
              <w:widowControl/>
              <w:snapToGrid w:val="0"/>
              <w:spacing w:line="360" w:lineRule="auto"/>
              <w:jc w:val="center"/>
              <w:rPr>
                <w:rFonts w:ascii="Book Antiqua" w:hAnsi="Book Antiqua" w:cs="PMingLiU"/>
                <w:bCs/>
                <w:color w:val="000000"/>
                <w:kern w:val="0"/>
              </w:rPr>
            </w:pPr>
            <w:r w:rsidRPr="00560410">
              <w:rPr>
                <w:rFonts w:ascii="Book Antiqua" w:hAnsi="Book Antiqua" w:cs="PMingLiU"/>
                <w:iCs/>
                <w:color w:val="000000"/>
                <w:kern w:val="0"/>
              </w:rPr>
              <w:t>1 (1.8)</w:t>
            </w:r>
          </w:p>
        </w:tc>
        <w:tc>
          <w:tcPr>
            <w:tcW w:w="1200" w:type="dxa"/>
            <w:tcBorders>
              <w:bottom w:val="single" w:sz="8" w:space="0" w:color="auto"/>
            </w:tcBorders>
            <w:noWrap/>
            <w:vAlign w:val="center"/>
          </w:tcPr>
          <w:p w:rsidR="007A1DA7" w:rsidRPr="00560410" w:rsidRDefault="007A1DA7" w:rsidP="00BC1E01">
            <w:pPr>
              <w:widowControl/>
              <w:snapToGrid w:val="0"/>
              <w:spacing w:line="360" w:lineRule="auto"/>
              <w:jc w:val="center"/>
              <w:rPr>
                <w:rFonts w:ascii="Book Antiqua" w:hAnsi="Book Antiqua" w:cs="PMingLiU"/>
                <w:bCs/>
                <w:color w:val="000000"/>
                <w:kern w:val="0"/>
              </w:rPr>
            </w:pPr>
            <w:r w:rsidRPr="00560410">
              <w:rPr>
                <w:rFonts w:ascii="Book Antiqua" w:hAnsi="Book Antiqua" w:cs="PMingLiU"/>
                <w:iCs/>
                <w:color w:val="000000"/>
                <w:kern w:val="0"/>
              </w:rPr>
              <w:t>6 (11.3)</w:t>
            </w:r>
          </w:p>
        </w:tc>
        <w:tc>
          <w:tcPr>
            <w:tcW w:w="1200" w:type="dxa"/>
            <w:tcBorders>
              <w:bottom w:val="single" w:sz="8" w:space="0" w:color="auto"/>
            </w:tcBorders>
            <w:noWrap/>
            <w:vAlign w:val="center"/>
          </w:tcPr>
          <w:p w:rsidR="007A1DA7" w:rsidRPr="00560410" w:rsidRDefault="007A1DA7" w:rsidP="00BC1E01">
            <w:pPr>
              <w:widowControl/>
              <w:snapToGrid w:val="0"/>
              <w:spacing w:line="360" w:lineRule="auto"/>
              <w:jc w:val="center"/>
              <w:rPr>
                <w:rFonts w:ascii="Book Antiqua" w:hAnsi="Book Antiqua" w:cs="PMingLiU"/>
                <w:bCs/>
                <w:color w:val="000000"/>
                <w:kern w:val="0"/>
              </w:rPr>
            </w:pPr>
            <w:r w:rsidRPr="00560410">
              <w:rPr>
                <w:rFonts w:ascii="Book Antiqua" w:hAnsi="Book Antiqua" w:cs="PMingLiU"/>
                <w:iCs/>
                <w:color w:val="000000"/>
                <w:kern w:val="0"/>
              </w:rPr>
              <w:t>10 (6.0)</w:t>
            </w:r>
          </w:p>
        </w:tc>
      </w:tr>
    </w:tbl>
    <w:p w:rsidR="007A1DA7" w:rsidRPr="00560410" w:rsidRDefault="007A1DA7" w:rsidP="00481180">
      <w:pPr>
        <w:snapToGrid w:val="0"/>
        <w:spacing w:line="360" w:lineRule="auto"/>
        <w:jc w:val="both"/>
        <w:rPr>
          <w:rFonts w:ascii="Book Antiqua" w:hAnsi="Book Antiqua"/>
          <w:color w:val="000000"/>
        </w:rPr>
        <w:sectPr w:rsidR="007A1DA7" w:rsidRPr="00560410" w:rsidSect="005B45E1">
          <w:pgSz w:w="12240" w:h="15840"/>
          <w:pgMar w:top="1440" w:right="1800" w:bottom="1440" w:left="1800" w:header="720" w:footer="720" w:gutter="0"/>
          <w:cols w:space="720"/>
          <w:docGrid w:linePitch="360"/>
        </w:sectPr>
      </w:pPr>
    </w:p>
    <w:p w:rsidR="007A1DA7" w:rsidRPr="00560410" w:rsidRDefault="007A1DA7" w:rsidP="00481180">
      <w:pPr>
        <w:snapToGrid w:val="0"/>
        <w:spacing w:line="360" w:lineRule="auto"/>
        <w:jc w:val="both"/>
        <w:rPr>
          <w:rFonts w:ascii="Book Antiqua" w:eastAsia="宋体" w:hAnsi="Book Antiqua"/>
          <w:b/>
          <w:color w:val="000000"/>
          <w:lang w:eastAsia="zh-CN"/>
        </w:rPr>
      </w:pPr>
      <w:r w:rsidRPr="00560410">
        <w:rPr>
          <w:rFonts w:ascii="Book Antiqua" w:hAnsi="Book Antiqua"/>
          <w:b/>
          <w:color w:val="000000"/>
        </w:rPr>
        <w:lastRenderedPageBreak/>
        <w:t>Table 3</w:t>
      </w:r>
      <w:r w:rsidRPr="00560410">
        <w:rPr>
          <w:rFonts w:ascii="Book Antiqua" w:eastAsia="宋体" w:hAnsi="Book Antiqua"/>
          <w:b/>
          <w:color w:val="000000"/>
          <w:lang w:eastAsia="zh-CN"/>
        </w:rPr>
        <w:t xml:space="preserve"> </w:t>
      </w:r>
      <w:r w:rsidRPr="00560410">
        <w:rPr>
          <w:rFonts w:ascii="Book Antiqua" w:hAnsi="Book Antiqua"/>
          <w:b/>
          <w:color w:val="000000"/>
        </w:rPr>
        <w:t>Adverse events (with &gt;</w:t>
      </w:r>
      <w:r w:rsidRPr="00560410">
        <w:rPr>
          <w:rFonts w:ascii="Book Antiqua" w:eastAsia="宋体" w:hAnsi="Book Antiqua"/>
          <w:b/>
          <w:color w:val="000000"/>
          <w:lang w:eastAsia="zh-CN"/>
        </w:rPr>
        <w:t xml:space="preserve"> </w:t>
      </w:r>
      <w:r w:rsidRPr="00560410">
        <w:rPr>
          <w:rFonts w:ascii="Book Antiqua" w:hAnsi="Book Antiqua"/>
          <w:b/>
          <w:color w:val="000000"/>
        </w:rPr>
        <w:t>5% incidence) possibly related to treatment observed at the end of the phase II study and in the follow-up study</w:t>
      </w:r>
      <w:r w:rsidRPr="00560410">
        <w:rPr>
          <w:rFonts w:ascii="Book Antiqua" w:eastAsia="宋体" w:hAnsi="Book Antiqua"/>
          <w:b/>
          <w:color w:val="000000"/>
          <w:lang w:eastAsia="zh-CN"/>
        </w:rPr>
        <w:t xml:space="preserve"> </w:t>
      </w:r>
      <w:r w:rsidRPr="00560410">
        <w:rPr>
          <w:rFonts w:ascii="Book Antiqua" w:eastAsia="宋体" w:hAnsi="Book Antiqua"/>
          <w:b/>
          <w:i/>
          <w:color w:val="000000"/>
          <w:lang w:eastAsia="zh-CN"/>
        </w:rPr>
        <w:t>n</w:t>
      </w:r>
      <w:r w:rsidRPr="00560410">
        <w:rPr>
          <w:rFonts w:ascii="Book Antiqua" w:eastAsia="宋体" w:hAnsi="Book Antiqua"/>
          <w:b/>
          <w:color w:val="000000"/>
          <w:lang w:eastAsia="zh-CN"/>
        </w:rPr>
        <w:t xml:space="preserve"> (%)</w:t>
      </w:r>
    </w:p>
    <w:tbl>
      <w:tblPr>
        <w:tblW w:w="0" w:type="auto"/>
        <w:tblBorders>
          <w:top w:val="single" w:sz="4" w:space="0" w:color="auto"/>
          <w:bottom w:val="single" w:sz="4" w:space="0" w:color="auto"/>
        </w:tblBorders>
        <w:tblLook w:val="00A0" w:firstRow="1" w:lastRow="0" w:firstColumn="1" w:lastColumn="0" w:noHBand="0" w:noVBand="0"/>
      </w:tblPr>
      <w:tblGrid>
        <w:gridCol w:w="1779"/>
        <w:gridCol w:w="1767"/>
        <w:gridCol w:w="1770"/>
        <w:gridCol w:w="1770"/>
        <w:gridCol w:w="1770"/>
      </w:tblGrid>
      <w:tr w:rsidR="007A1DA7" w:rsidRPr="00560410" w:rsidTr="00935D49">
        <w:trPr>
          <w:trHeight w:val="450"/>
        </w:trPr>
        <w:tc>
          <w:tcPr>
            <w:tcW w:w="1779" w:type="dxa"/>
            <w:vMerge w:val="restart"/>
            <w:tcBorders>
              <w:top w:val="single" w:sz="4" w:space="0" w:color="auto"/>
            </w:tcBorders>
          </w:tcPr>
          <w:p w:rsidR="007A1DA7" w:rsidRPr="00560410" w:rsidRDefault="007A1DA7" w:rsidP="00604278">
            <w:pPr>
              <w:adjustRightInd w:val="0"/>
              <w:snapToGrid w:val="0"/>
              <w:spacing w:line="360" w:lineRule="auto"/>
              <w:ind w:leftChars="-59" w:left="-142"/>
              <w:rPr>
                <w:rFonts w:ascii="Book Antiqua" w:hAnsi="Book Antiqua" w:cs="Arial"/>
                <w:b/>
                <w:color w:val="000000"/>
                <w:kern w:val="0"/>
              </w:rPr>
            </w:pPr>
            <w:r w:rsidRPr="00560410">
              <w:rPr>
                <w:rFonts w:ascii="Book Antiqua" w:hAnsi="Book Antiqua" w:cs="Arial"/>
                <w:b/>
                <w:color w:val="000000"/>
                <w:kern w:val="0"/>
              </w:rPr>
              <w:t>Timeline</w:t>
            </w:r>
          </w:p>
        </w:tc>
        <w:tc>
          <w:tcPr>
            <w:tcW w:w="1767" w:type="dxa"/>
            <w:tcBorders>
              <w:top w:val="single" w:sz="4" w:space="0" w:color="auto"/>
              <w:bottom w:val="single" w:sz="4" w:space="0" w:color="auto"/>
            </w:tcBorders>
          </w:tcPr>
          <w:p w:rsidR="007A1DA7" w:rsidRPr="00560410" w:rsidRDefault="007A1DA7" w:rsidP="00604278">
            <w:pPr>
              <w:adjustRightInd w:val="0"/>
              <w:snapToGrid w:val="0"/>
              <w:spacing w:line="360" w:lineRule="auto"/>
              <w:jc w:val="center"/>
              <w:rPr>
                <w:rFonts w:ascii="Book Antiqua" w:hAnsi="Book Antiqua" w:cs="Arial"/>
                <w:b/>
                <w:color w:val="000000"/>
                <w:kern w:val="0"/>
              </w:rPr>
            </w:pPr>
            <w:r w:rsidRPr="00560410">
              <w:rPr>
                <w:rFonts w:ascii="Book Antiqua" w:hAnsi="Book Antiqua" w:cs="Arial"/>
                <w:b/>
                <w:color w:val="000000"/>
                <w:kern w:val="0"/>
              </w:rPr>
              <w:t>Week-48</w:t>
            </w:r>
          </w:p>
        </w:tc>
        <w:tc>
          <w:tcPr>
            <w:tcW w:w="1770" w:type="dxa"/>
            <w:tcBorders>
              <w:top w:val="single" w:sz="4" w:space="0" w:color="auto"/>
              <w:bottom w:val="single" w:sz="4" w:space="0" w:color="auto"/>
            </w:tcBorders>
          </w:tcPr>
          <w:p w:rsidR="007A1DA7" w:rsidRPr="00560410" w:rsidRDefault="007A1DA7" w:rsidP="00604278">
            <w:pPr>
              <w:adjustRightInd w:val="0"/>
              <w:snapToGrid w:val="0"/>
              <w:spacing w:line="360" w:lineRule="auto"/>
              <w:jc w:val="center"/>
              <w:rPr>
                <w:rFonts w:ascii="Book Antiqua" w:hAnsi="Book Antiqua" w:cs="Arial"/>
                <w:b/>
                <w:color w:val="000000"/>
                <w:kern w:val="0"/>
              </w:rPr>
            </w:pPr>
            <w:r w:rsidRPr="00560410">
              <w:rPr>
                <w:rFonts w:ascii="Book Antiqua" w:hAnsi="Book Antiqua" w:cs="Arial"/>
                <w:b/>
                <w:color w:val="000000"/>
                <w:kern w:val="0"/>
              </w:rPr>
              <w:t>Week-60</w:t>
            </w:r>
          </w:p>
        </w:tc>
        <w:tc>
          <w:tcPr>
            <w:tcW w:w="1770" w:type="dxa"/>
            <w:tcBorders>
              <w:top w:val="single" w:sz="4" w:space="0" w:color="auto"/>
              <w:bottom w:val="single" w:sz="4" w:space="0" w:color="auto"/>
            </w:tcBorders>
          </w:tcPr>
          <w:p w:rsidR="007A1DA7" w:rsidRPr="00560410" w:rsidRDefault="007A1DA7" w:rsidP="00604278">
            <w:pPr>
              <w:adjustRightInd w:val="0"/>
              <w:snapToGrid w:val="0"/>
              <w:spacing w:line="360" w:lineRule="auto"/>
              <w:jc w:val="center"/>
              <w:rPr>
                <w:rFonts w:ascii="Book Antiqua" w:hAnsi="Book Antiqua" w:cs="Arial"/>
                <w:b/>
                <w:color w:val="000000"/>
                <w:kern w:val="0"/>
              </w:rPr>
            </w:pPr>
            <w:r w:rsidRPr="00560410">
              <w:rPr>
                <w:rFonts w:ascii="Book Antiqua" w:hAnsi="Book Antiqua" w:cs="Arial"/>
                <w:b/>
                <w:color w:val="000000"/>
                <w:kern w:val="0"/>
              </w:rPr>
              <w:t>Week-102</w:t>
            </w:r>
          </w:p>
        </w:tc>
        <w:tc>
          <w:tcPr>
            <w:tcW w:w="1770" w:type="dxa"/>
            <w:tcBorders>
              <w:top w:val="single" w:sz="4" w:space="0" w:color="auto"/>
              <w:bottom w:val="single" w:sz="4" w:space="0" w:color="auto"/>
            </w:tcBorders>
          </w:tcPr>
          <w:p w:rsidR="007A1DA7" w:rsidRPr="00560410" w:rsidRDefault="007A1DA7" w:rsidP="00604278">
            <w:pPr>
              <w:adjustRightInd w:val="0"/>
              <w:snapToGrid w:val="0"/>
              <w:spacing w:line="360" w:lineRule="auto"/>
              <w:jc w:val="center"/>
              <w:rPr>
                <w:rFonts w:ascii="Book Antiqua" w:hAnsi="Book Antiqua" w:cs="Arial"/>
                <w:b/>
                <w:color w:val="000000"/>
                <w:kern w:val="0"/>
              </w:rPr>
            </w:pPr>
            <w:r w:rsidRPr="00560410">
              <w:rPr>
                <w:rFonts w:ascii="Book Antiqua" w:hAnsi="Book Antiqua" w:cs="Arial"/>
                <w:b/>
                <w:color w:val="000000"/>
                <w:kern w:val="0"/>
              </w:rPr>
              <w:t>Week-156</w:t>
            </w:r>
          </w:p>
        </w:tc>
      </w:tr>
      <w:tr w:rsidR="007A1DA7" w:rsidRPr="00560410" w:rsidTr="00604278">
        <w:trPr>
          <w:trHeight w:val="1335"/>
        </w:trPr>
        <w:tc>
          <w:tcPr>
            <w:tcW w:w="1779" w:type="dxa"/>
            <w:vMerge/>
            <w:tcBorders>
              <w:bottom w:val="single" w:sz="4" w:space="0" w:color="auto"/>
            </w:tcBorders>
          </w:tcPr>
          <w:p w:rsidR="007A1DA7" w:rsidRPr="00560410" w:rsidRDefault="007A1DA7" w:rsidP="00604278">
            <w:pPr>
              <w:adjustRightInd w:val="0"/>
              <w:snapToGrid w:val="0"/>
              <w:spacing w:line="360" w:lineRule="auto"/>
              <w:ind w:leftChars="-59" w:left="-142"/>
              <w:rPr>
                <w:rFonts w:ascii="Book Antiqua" w:hAnsi="Book Antiqua" w:cs="Arial"/>
                <w:b/>
                <w:color w:val="000000"/>
                <w:kern w:val="0"/>
              </w:rPr>
            </w:pPr>
          </w:p>
        </w:tc>
        <w:tc>
          <w:tcPr>
            <w:tcW w:w="1767" w:type="dxa"/>
            <w:tcBorders>
              <w:top w:val="single" w:sz="4" w:space="0" w:color="auto"/>
              <w:bottom w:val="single" w:sz="4" w:space="0" w:color="auto"/>
            </w:tcBorders>
          </w:tcPr>
          <w:p w:rsidR="007A1DA7" w:rsidRPr="00560410" w:rsidRDefault="007A1DA7" w:rsidP="00604278">
            <w:pPr>
              <w:adjustRightInd w:val="0"/>
              <w:snapToGrid w:val="0"/>
              <w:spacing w:line="360" w:lineRule="auto"/>
              <w:jc w:val="center"/>
              <w:rPr>
                <w:rFonts w:ascii="Book Antiqua" w:hAnsi="Book Antiqua" w:cs="Arial"/>
                <w:b/>
                <w:color w:val="000000"/>
                <w:kern w:val="0"/>
              </w:rPr>
            </w:pPr>
            <w:r w:rsidRPr="00560410">
              <w:rPr>
                <w:rFonts w:ascii="Book Antiqua" w:hAnsi="Book Antiqua" w:cs="Arial"/>
                <w:b/>
                <w:color w:val="000000"/>
                <w:kern w:val="0"/>
              </w:rPr>
              <w:t>End of phase II study</w:t>
            </w:r>
          </w:p>
        </w:tc>
        <w:tc>
          <w:tcPr>
            <w:tcW w:w="1770" w:type="dxa"/>
            <w:tcBorders>
              <w:top w:val="single" w:sz="4" w:space="0" w:color="auto"/>
              <w:bottom w:val="single" w:sz="4" w:space="0" w:color="auto"/>
            </w:tcBorders>
          </w:tcPr>
          <w:p w:rsidR="007A1DA7" w:rsidRPr="00560410" w:rsidRDefault="007A1DA7" w:rsidP="00604278">
            <w:pPr>
              <w:adjustRightInd w:val="0"/>
              <w:snapToGrid w:val="0"/>
              <w:spacing w:line="360" w:lineRule="auto"/>
              <w:jc w:val="center"/>
              <w:rPr>
                <w:rFonts w:ascii="Book Antiqua" w:hAnsi="Book Antiqua" w:cs="Arial"/>
                <w:b/>
                <w:color w:val="000000"/>
                <w:kern w:val="0"/>
              </w:rPr>
            </w:pPr>
            <w:r w:rsidRPr="00560410">
              <w:rPr>
                <w:rFonts w:ascii="Book Antiqua" w:hAnsi="Book Antiqua" w:cs="Arial"/>
                <w:b/>
                <w:color w:val="000000"/>
                <w:kern w:val="0"/>
              </w:rPr>
              <w:t>3 mo into follow-up study</w:t>
            </w:r>
          </w:p>
        </w:tc>
        <w:tc>
          <w:tcPr>
            <w:tcW w:w="1770" w:type="dxa"/>
            <w:tcBorders>
              <w:top w:val="single" w:sz="4" w:space="0" w:color="auto"/>
              <w:bottom w:val="single" w:sz="4" w:space="0" w:color="auto"/>
            </w:tcBorders>
          </w:tcPr>
          <w:p w:rsidR="007A1DA7" w:rsidRPr="00560410" w:rsidRDefault="007A1DA7" w:rsidP="00604278">
            <w:pPr>
              <w:adjustRightInd w:val="0"/>
              <w:snapToGrid w:val="0"/>
              <w:spacing w:line="360" w:lineRule="auto"/>
              <w:jc w:val="center"/>
              <w:rPr>
                <w:rFonts w:ascii="Book Antiqua" w:hAnsi="Book Antiqua" w:cs="Arial"/>
                <w:b/>
                <w:color w:val="000000"/>
                <w:kern w:val="0"/>
              </w:rPr>
            </w:pPr>
            <w:r w:rsidRPr="00560410">
              <w:rPr>
                <w:rFonts w:ascii="Book Antiqua" w:hAnsi="Book Antiqua" w:cs="Arial"/>
                <w:b/>
                <w:color w:val="000000"/>
                <w:kern w:val="0"/>
              </w:rPr>
              <w:t>1 yr into follow-up study</w:t>
            </w:r>
          </w:p>
        </w:tc>
        <w:tc>
          <w:tcPr>
            <w:tcW w:w="1770" w:type="dxa"/>
            <w:tcBorders>
              <w:top w:val="single" w:sz="4" w:space="0" w:color="auto"/>
              <w:bottom w:val="single" w:sz="4" w:space="0" w:color="auto"/>
            </w:tcBorders>
          </w:tcPr>
          <w:p w:rsidR="007A1DA7" w:rsidRPr="00560410" w:rsidRDefault="007A1DA7" w:rsidP="00604278">
            <w:pPr>
              <w:adjustRightInd w:val="0"/>
              <w:snapToGrid w:val="0"/>
              <w:spacing w:line="360" w:lineRule="auto"/>
              <w:jc w:val="center"/>
              <w:rPr>
                <w:rFonts w:ascii="Book Antiqua" w:hAnsi="Book Antiqua" w:cs="Arial"/>
                <w:b/>
                <w:color w:val="000000"/>
                <w:kern w:val="0"/>
              </w:rPr>
            </w:pPr>
            <w:r w:rsidRPr="00560410">
              <w:rPr>
                <w:rFonts w:ascii="Book Antiqua" w:hAnsi="Book Antiqua" w:cs="Arial"/>
                <w:b/>
                <w:color w:val="000000"/>
                <w:kern w:val="0"/>
              </w:rPr>
              <w:t>End of follow-up study</w:t>
            </w:r>
          </w:p>
        </w:tc>
      </w:tr>
      <w:tr w:rsidR="007A1DA7" w:rsidRPr="00560410" w:rsidTr="00604278">
        <w:tc>
          <w:tcPr>
            <w:tcW w:w="3546" w:type="dxa"/>
            <w:gridSpan w:val="2"/>
            <w:tcBorders>
              <w:top w:val="single" w:sz="4" w:space="0" w:color="auto"/>
              <w:bottom w:val="nil"/>
            </w:tcBorders>
          </w:tcPr>
          <w:p w:rsidR="007A1DA7" w:rsidRPr="00560410" w:rsidRDefault="007A1DA7" w:rsidP="00604278">
            <w:pPr>
              <w:adjustRightInd w:val="0"/>
              <w:snapToGrid w:val="0"/>
              <w:spacing w:line="360" w:lineRule="auto"/>
              <w:rPr>
                <w:rFonts w:ascii="Book Antiqua" w:hAnsi="Book Antiqua" w:cs="Arial"/>
                <w:color w:val="000000"/>
                <w:kern w:val="0"/>
              </w:rPr>
            </w:pPr>
            <w:r w:rsidRPr="00560410">
              <w:rPr>
                <w:rFonts w:ascii="Book Antiqua" w:hAnsi="Book Antiqua" w:cs="Arial"/>
                <w:color w:val="000000"/>
                <w:kern w:val="0"/>
              </w:rPr>
              <w:t>MedDRA system</w:t>
            </w:r>
          </w:p>
        </w:tc>
        <w:tc>
          <w:tcPr>
            <w:tcW w:w="1770" w:type="dxa"/>
            <w:tcBorders>
              <w:top w:val="single" w:sz="4" w:space="0" w:color="auto"/>
              <w:bottom w:val="nil"/>
            </w:tcBorders>
          </w:tcPr>
          <w:p w:rsidR="007A1DA7" w:rsidRPr="00560410" w:rsidRDefault="007A1DA7" w:rsidP="00604278">
            <w:pPr>
              <w:adjustRightInd w:val="0"/>
              <w:snapToGrid w:val="0"/>
              <w:spacing w:line="360" w:lineRule="auto"/>
              <w:jc w:val="center"/>
              <w:rPr>
                <w:rFonts w:ascii="Book Antiqua" w:hAnsi="Book Antiqua" w:cs="Arial"/>
                <w:color w:val="000000"/>
                <w:kern w:val="0"/>
              </w:rPr>
            </w:pPr>
          </w:p>
        </w:tc>
        <w:tc>
          <w:tcPr>
            <w:tcW w:w="1770" w:type="dxa"/>
            <w:tcBorders>
              <w:top w:val="single" w:sz="4" w:space="0" w:color="auto"/>
              <w:bottom w:val="nil"/>
            </w:tcBorders>
          </w:tcPr>
          <w:p w:rsidR="007A1DA7" w:rsidRPr="00560410" w:rsidRDefault="007A1DA7" w:rsidP="00604278">
            <w:pPr>
              <w:adjustRightInd w:val="0"/>
              <w:snapToGrid w:val="0"/>
              <w:spacing w:line="360" w:lineRule="auto"/>
              <w:jc w:val="center"/>
              <w:rPr>
                <w:rFonts w:ascii="Book Antiqua" w:eastAsia="宋体" w:hAnsi="Book Antiqua" w:cs="Arial"/>
                <w:color w:val="000000"/>
                <w:kern w:val="0"/>
                <w:lang w:eastAsia="zh-CN"/>
              </w:rPr>
            </w:pPr>
          </w:p>
        </w:tc>
        <w:tc>
          <w:tcPr>
            <w:tcW w:w="1770" w:type="dxa"/>
            <w:tcBorders>
              <w:top w:val="single" w:sz="4" w:space="0" w:color="auto"/>
              <w:bottom w:val="nil"/>
            </w:tcBorders>
          </w:tcPr>
          <w:p w:rsidR="007A1DA7" w:rsidRPr="00560410" w:rsidRDefault="007A1DA7" w:rsidP="00604278">
            <w:pPr>
              <w:adjustRightInd w:val="0"/>
              <w:snapToGrid w:val="0"/>
              <w:spacing w:line="360" w:lineRule="auto"/>
              <w:jc w:val="center"/>
              <w:rPr>
                <w:rFonts w:ascii="Book Antiqua" w:eastAsia="宋体" w:hAnsi="Book Antiqua" w:cs="Arial"/>
                <w:color w:val="000000"/>
                <w:kern w:val="0"/>
                <w:lang w:eastAsia="zh-CN"/>
              </w:rPr>
            </w:pPr>
          </w:p>
        </w:tc>
      </w:tr>
      <w:tr w:rsidR="007A1DA7" w:rsidRPr="00560410" w:rsidTr="00604278">
        <w:tc>
          <w:tcPr>
            <w:tcW w:w="8856" w:type="dxa"/>
            <w:gridSpan w:val="5"/>
            <w:tcBorders>
              <w:top w:val="nil"/>
            </w:tcBorders>
          </w:tcPr>
          <w:p w:rsidR="007A1DA7" w:rsidRPr="00560410" w:rsidRDefault="007A1DA7" w:rsidP="00604278">
            <w:pPr>
              <w:snapToGrid w:val="0"/>
              <w:spacing w:line="360" w:lineRule="auto"/>
              <w:rPr>
                <w:rFonts w:ascii="Book Antiqua" w:hAnsi="Book Antiqua" w:cs="Arial"/>
                <w:color w:val="000000"/>
                <w:kern w:val="0"/>
              </w:rPr>
            </w:pPr>
            <w:r w:rsidRPr="00560410">
              <w:rPr>
                <w:rFonts w:ascii="Book Antiqua" w:hAnsi="Book Antiqua" w:cs="Arial"/>
                <w:color w:val="000000"/>
                <w:kern w:val="0"/>
              </w:rPr>
              <w:t>Blood and lymphatic system disorders: Thrombocytopenia</w:t>
            </w:r>
          </w:p>
        </w:tc>
      </w:tr>
      <w:tr w:rsidR="007A1DA7" w:rsidRPr="00560410" w:rsidTr="00604278">
        <w:tc>
          <w:tcPr>
            <w:tcW w:w="1779" w:type="dxa"/>
            <w:vAlign w:val="center"/>
          </w:tcPr>
          <w:p w:rsidR="007A1DA7" w:rsidRPr="00560410" w:rsidRDefault="007A1DA7" w:rsidP="00604278">
            <w:pPr>
              <w:adjustRightInd w:val="0"/>
              <w:snapToGrid w:val="0"/>
              <w:spacing w:line="360" w:lineRule="auto"/>
              <w:rPr>
                <w:rFonts w:ascii="Book Antiqua" w:hAnsi="Book Antiqua" w:cs="Arial"/>
                <w:color w:val="000000"/>
                <w:kern w:val="0"/>
              </w:rPr>
            </w:pPr>
            <w:r w:rsidRPr="00560410">
              <w:rPr>
                <w:rFonts w:ascii="Book Antiqua" w:eastAsia="宋体" w:hAnsi="Book Antiqua" w:cs="PMingLiU"/>
                <w:bCs/>
                <w:color w:val="000000"/>
                <w:kern w:val="0"/>
                <w:lang w:eastAsia="zh-CN"/>
              </w:rPr>
              <w:t xml:space="preserve">Group </w:t>
            </w:r>
            <w:r w:rsidRPr="00560410">
              <w:rPr>
                <w:rFonts w:ascii="Book Antiqua" w:hAnsi="Book Antiqua" w:cs="Arial"/>
                <w:color w:val="000000"/>
                <w:kern w:val="0"/>
              </w:rPr>
              <w:t>B: 160 mg/d</w:t>
            </w:r>
          </w:p>
        </w:tc>
        <w:tc>
          <w:tcPr>
            <w:tcW w:w="1767" w:type="dxa"/>
            <w:vAlign w:val="center"/>
          </w:tcPr>
          <w:p w:rsidR="007A1DA7" w:rsidRPr="00560410" w:rsidRDefault="007A1DA7" w:rsidP="00604278">
            <w:pPr>
              <w:adjustRightInd w:val="0"/>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2 (4.2)</w:t>
            </w:r>
          </w:p>
        </w:tc>
        <w:tc>
          <w:tcPr>
            <w:tcW w:w="1770" w:type="dxa"/>
            <w:vAlign w:val="center"/>
          </w:tcPr>
          <w:p w:rsidR="007A1DA7" w:rsidRPr="00560410" w:rsidRDefault="007A1DA7" w:rsidP="00604278">
            <w:pPr>
              <w:adjustRightInd w:val="0"/>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2 (4.2)</w:t>
            </w:r>
          </w:p>
        </w:tc>
        <w:tc>
          <w:tcPr>
            <w:tcW w:w="1770" w:type="dxa"/>
            <w:vAlign w:val="center"/>
          </w:tcPr>
          <w:p w:rsidR="007A1DA7" w:rsidRPr="00560410" w:rsidRDefault="007A1DA7" w:rsidP="00604278">
            <w:pPr>
              <w:adjustRightInd w:val="0"/>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2 (4.2)</w:t>
            </w:r>
          </w:p>
        </w:tc>
        <w:tc>
          <w:tcPr>
            <w:tcW w:w="1770" w:type="dxa"/>
            <w:vAlign w:val="center"/>
          </w:tcPr>
          <w:p w:rsidR="007A1DA7" w:rsidRPr="00560410" w:rsidRDefault="007A1DA7" w:rsidP="00604278">
            <w:pPr>
              <w:adjustRightInd w:val="0"/>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0 (0.0)</w:t>
            </w:r>
          </w:p>
        </w:tc>
      </w:tr>
      <w:tr w:rsidR="007A1DA7" w:rsidRPr="00560410" w:rsidTr="00604278">
        <w:tc>
          <w:tcPr>
            <w:tcW w:w="1779" w:type="dxa"/>
            <w:vAlign w:val="center"/>
          </w:tcPr>
          <w:p w:rsidR="007A1DA7" w:rsidRPr="00560410" w:rsidRDefault="007A1DA7" w:rsidP="00604278">
            <w:pPr>
              <w:adjustRightInd w:val="0"/>
              <w:snapToGrid w:val="0"/>
              <w:spacing w:line="360" w:lineRule="auto"/>
              <w:rPr>
                <w:rFonts w:ascii="Book Antiqua" w:hAnsi="Book Antiqua" w:cs="Arial"/>
                <w:color w:val="000000"/>
                <w:kern w:val="0"/>
              </w:rPr>
            </w:pPr>
            <w:r w:rsidRPr="00560410">
              <w:rPr>
                <w:rFonts w:ascii="Book Antiqua" w:eastAsia="宋体" w:hAnsi="Book Antiqua" w:cs="PMingLiU"/>
                <w:bCs/>
                <w:color w:val="000000"/>
                <w:kern w:val="0"/>
                <w:lang w:eastAsia="zh-CN"/>
              </w:rPr>
              <w:t xml:space="preserve">Group </w:t>
            </w:r>
            <w:r w:rsidRPr="00560410">
              <w:rPr>
                <w:rFonts w:ascii="Book Antiqua" w:hAnsi="Book Antiqua" w:cs="Arial"/>
                <w:color w:val="000000"/>
                <w:kern w:val="0"/>
              </w:rPr>
              <w:t>C: 250 mg/d</w:t>
            </w:r>
          </w:p>
        </w:tc>
        <w:tc>
          <w:tcPr>
            <w:tcW w:w="1767" w:type="dxa"/>
            <w:vAlign w:val="center"/>
          </w:tcPr>
          <w:p w:rsidR="007A1DA7" w:rsidRPr="00560410" w:rsidRDefault="007A1DA7" w:rsidP="00604278">
            <w:pPr>
              <w:adjustRightInd w:val="0"/>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3 (6.7)</w:t>
            </w:r>
          </w:p>
        </w:tc>
        <w:tc>
          <w:tcPr>
            <w:tcW w:w="1770" w:type="dxa"/>
            <w:vAlign w:val="center"/>
          </w:tcPr>
          <w:p w:rsidR="007A1DA7" w:rsidRPr="00560410" w:rsidRDefault="007A1DA7" w:rsidP="00604278">
            <w:pPr>
              <w:adjustRightInd w:val="0"/>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3 (6.7)</w:t>
            </w:r>
          </w:p>
        </w:tc>
        <w:tc>
          <w:tcPr>
            <w:tcW w:w="1770" w:type="dxa"/>
            <w:vAlign w:val="center"/>
          </w:tcPr>
          <w:p w:rsidR="007A1DA7" w:rsidRPr="00560410" w:rsidRDefault="007A1DA7" w:rsidP="00604278">
            <w:pPr>
              <w:adjustRightInd w:val="0"/>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3 (6.7)</w:t>
            </w:r>
          </w:p>
        </w:tc>
        <w:tc>
          <w:tcPr>
            <w:tcW w:w="1770" w:type="dxa"/>
            <w:vAlign w:val="center"/>
          </w:tcPr>
          <w:p w:rsidR="007A1DA7" w:rsidRPr="00560410" w:rsidRDefault="007A1DA7" w:rsidP="00604278">
            <w:pPr>
              <w:adjustRightInd w:val="0"/>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3 (6.7)</w:t>
            </w:r>
          </w:p>
        </w:tc>
      </w:tr>
      <w:tr w:rsidR="007A1DA7" w:rsidRPr="00560410" w:rsidTr="00604278">
        <w:tc>
          <w:tcPr>
            <w:tcW w:w="1779" w:type="dxa"/>
            <w:vAlign w:val="center"/>
          </w:tcPr>
          <w:p w:rsidR="007A1DA7" w:rsidRPr="00560410" w:rsidRDefault="007A1DA7" w:rsidP="00E3133C">
            <w:pPr>
              <w:adjustRightInd w:val="0"/>
              <w:snapToGrid w:val="0"/>
              <w:spacing w:line="360" w:lineRule="auto"/>
              <w:rPr>
                <w:rFonts w:ascii="Book Antiqua" w:eastAsia="宋体" w:hAnsi="Book Antiqua" w:cs="Arial"/>
                <w:color w:val="000000"/>
                <w:kern w:val="0"/>
                <w:lang w:eastAsia="zh-CN"/>
              </w:rPr>
            </w:pPr>
            <w:r w:rsidRPr="00560410">
              <w:rPr>
                <w:rFonts w:ascii="Book Antiqua" w:hAnsi="Book Antiqua" w:cs="Arial"/>
                <w:i/>
                <w:color w:val="000000"/>
                <w:kern w:val="0"/>
              </w:rPr>
              <w:t>P</w:t>
            </w:r>
            <w:r w:rsidRPr="00560410">
              <w:rPr>
                <w:rFonts w:ascii="Book Antiqua" w:hAnsi="Book Antiqua" w:cs="Arial"/>
                <w:color w:val="000000"/>
                <w:kern w:val="0"/>
              </w:rPr>
              <w:t>-value</w:t>
            </w:r>
            <w:r w:rsidRPr="00560410">
              <w:rPr>
                <w:rFonts w:ascii="Book Antiqua" w:eastAsia="宋体" w:hAnsi="Book Antiqua" w:cs="Arial"/>
                <w:color w:val="000000"/>
                <w:kern w:val="0"/>
                <w:vertAlign w:val="superscript"/>
                <w:lang w:eastAsia="zh-CN"/>
              </w:rPr>
              <w:t>1</w:t>
            </w:r>
          </w:p>
        </w:tc>
        <w:tc>
          <w:tcPr>
            <w:tcW w:w="1767" w:type="dxa"/>
            <w:vAlign w:val="center"/>
          </w:tcPr>
          <w:p w:rsidR="007A1DA7" w:rsidRPr="00560410" w:rsidRDefault="007A1DA7" w:rsidP="00604278">
            <w:pPr>
              <w:adjustRightInd w:val="0"/>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0.6705</w:t>
            </w:r>
          </w:p>
        </w:tc>
        <w:tc>
          <w:tcPr>
            <w:tcW w:w="1770" w:type="dxa"/>
            <w:vAlign w:val="center"/>
          </w:tcPr>
          <w:p w:rsidR="007A1DA7" w:rsidRPr="00560410" w:rsidRDefault="007A1DA7" w:rsidP="00604278">
            <w:pPr>
              <w:adjustRightInd w:val="0"/>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0.6705</w:t>
            </w:r>
          </w:p>
        </w:tc>
        <w:tc>
          <w:tcPr>
            <w:tcW w:w="1770" w:type="dxa"/>
            <w:vAlign w:val="center"/>
          </w:tcPr>
          <w:p w:rsidR="007A1DA7" w:rsidRPr="00560410" w:rsidRDefault="007A1DA7" w:rsidP="00604278">
            <w:pPr>
              <w:adjustRightInd w:val="0"/>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0.6705</w:t>
            </w:r>
          </w:p>
        </w:tc>
        <w:tc>
          <w:tcPr>
            <w:tcW w:w="1770" w:type="dxa"/>
            <w:vAlign w:val="center"/>
          </w:tcPr>
          <w:p w:rsidR="007A1DA7" w:rsidRPr="00560410" w:rsidRDefault="007A1DA7" w:rsidP="00604278">
            <w:pPr>
              <w:adjustRightInd w:val="0"/>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0.1094</w:t>
            </w:r>
          </w:p>
        </w:tc>
      </w:tr>
      <w:tr w:rsidR="007A1DA7" w:rsidRPr="00560410" w:rsidTr="00604278">
        <w:tc>
          <w:tcPr>
            <w:tcW w:w="8856" w:type="dxa"/>
            <w:gridSpan w:val="5"/>
          </w:tcPr>
          <w:p w:rsidR="007A1DA7" w:rsidRPr="00560410" w:rsidRDefault="007A1DA7" w:rsidP="00604278">
            <w:pPr>
              <w:snapToGrid w:val="0"/>
              <w:spacing w:line="360" w:lineRule="auto"/>
              <w:rPr>
                <w:rFonts w:ascii="Book Antiqua" w:eastAsia="宋体" w:hAnsi="Book Antiqua" w:cs="Arial"/>
                <w:color w:val="000000"/>
                <w:kern w:val="0"/>
                <w:lang w:eastAsia="zh-CN"/>
              </w:rPr>
            </w:pPr>
            <w:r w:rsidRPr="00560410">
              <w:rPr>
                <w:rFonts w:ascii="Book Antiqua" w:hAnsi="Book Antiqua" w:cs="Arial"/>
                <w:color w:val="000000"/>
                <w:kern w:val="0"/>
              </w:rPr>
              <w:t>Investigations; elevated ALT/elevated AST</w:t>
            </w:r>
          </w:p>
        </w:tc>
      </w:tr>
      <w:tr w:rsidR="007A1DA7" w:rsidRPr="00560410" w:rsidTr="00604278">
        <w:tc>
          <w:tcPr>
            <w:tcW w:w="1779" w:type="dxa"/>
            <w:vAlign w:val="center"/>
          </w:tcPr>
          <w:p w:rsidR="007A1DA7" w:rsidRPr="00560410" w:rsidRDefault="007A1DA7" w:rsidP="00604278">
            <w:pPr>
              <w:adjustRightInd w:val="0"/>
              <w:snapToGrid w:val="0"/>
              <w:spacing w:line="360" w:lineRule="auto"/>
              <w:rPr>
                <w:rFonts w:ascii="Book Antiqua" w:hAnsi="Book Antiqua" w:cs="Arial"/>
                <w:color w:val="000000"/>
                <w:kern w:val="0"/>
              </w:rPr>
            </w:pPr>
            <w:r w:rsidRPr="00560410">
              <w:rPr>
                <w:rFonts w:ascii="Book Antiqua" w:eastAsia="宋体" w:hAnsi="Book Antiqua" w:cs="PMingLiU"/>
                <w:bCs/>
                <w:color w:val="000000"/>
                <w:kern w:val="0"/>
                <w:lang w:eastAsia="zh-CN"/>
              </w:rPr>
              <w:t xml:space="preserve">Group </w:t>
            </w:r>
            <w:r w:rsidRPr="00560410">
              <w:rPr>
                <w:rFonts w:ascii="Book Antiqua" w:hAnsi="Book Antiqua" w:cs="Arial"/>
                <w:color w:val="000000"/>
                <w:kern w:val="0"/>
              </w:rPr>
              <w:t>B: 160 mg/d</w:t>
            </w:r>
          </w:p>
        </w:tc>
        <w:tc>
          <w:tcPr>
            <w:tcW w:w="1767" w:type="dxa"/>
            <w:vAlign w:val="center"/>
          </w:tcPr>
          <w:p w:rsidR="007A1DA7" w:rsidRPr="00560410" w:rsidRDefault="007A1DA7" w:rsidP="00604278">
            <w:pPr>
              <w:adjustRightInd w:val="0"/>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2 (4.2)/3 (6.3)</w:t>
            </w:r>
          </w:p>
        </w:tc>
        <w:tc>
          <w:tcPr>
            <w:tcW w:w="1770" w:type="dxa"/>
            <w:vAlign w:val="center"/>
          </w:tcPr>
          <w:p w:rsidR="007A1DA7" w:rsidRPr="00560410" w:rsidRDefault="007A1DA7" w:rsidP="00604278">
            <w:pPr>
              <w:adjustRightInd w:val="0"/>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2 (4.2)/3 (6.3)</w:t>
            </w:r>
          </w:p>
        </w:tc>
        <w:tc>
          <w:tcPr>
            <w:tcW w:w="1770" w:type="dxa"/>
            <w:vAlign w:val="center"/>
          </w:tcPr>
          <w:p w:rsidR="007A1DA7" w:rsidRPr="00560410" w:rsidRDefault="007A1DA7" w:rsidP="00604278">
            <w:pPr>
              <w:adjustRightInd w:val="0"/>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2 (4.2)/1 (2.1)</w:t>
            </w:r>
          </w:p>
        </w:tc>
        <w:tc>
          <w:tcPr>
            <w:tcW w:w="1770" w:type="dxa"/>
            <w:vAlign w:val="center"/>
          </w:tcPr>
          <w:p w:rsidR="007A1DA7" w:rsidRPr="00560410" w:rsidRDefault="007A1DA7" w:rsidP="00604278">
            <w:pPr>
              <w:adjustRightInd w:val="0"/>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1 (2.1)/0 (0.0)</w:t>
            </w:r>
          </w:p>
        </w:tc>
      </w:tr>
      <w:tr w:rsidR="007A1DA7" w:rsidRPr="00560410" w:rsidTr="00604278">
        <w:tc>
          <w:tcPr>
            <w:tcW w:w="1779" w:type="dxa"/>
            <w:vAlign w:val="center"/>
          </w:tcPr>
          <w:p w:rsidR="007A1DA7" w:rsidRPr="00560410" w:rsidRDefault="007A1DA7" w:rsidP="00604278">
            <w:pPr>
              <w:adjustRightInd w:val="0"/>
              <w:snapToGrid w:val="0"/>
              <w:spacing w:line="360" w:lineRule="auto"/>
              <w:rPr>
                <w:rFonts w:ascii="Book Antiqua" w:hAnsi="Book Antiqua" w:cs="Arial"/>
                <w:color w:val="000000"/>
                <w:kern w:val="0"/>
              </w:rPr>
            </w:pPr>
            <w:r w:rsidRPr="00560410">
              <w:rPr>
                <w:rFonts w:ascii="Book Antiqua" w:eastAsia="宋体" w:hAnsi="Book Antiqua" w:cs="PMingLiU"/>
                <w:bCs/>
                <w:color w:val="000000"/>
                <w:kern w:val="0"/>
                <w:lang w:eastAsia="zh-CN"/>
              </w:rPr>
              <w:t xml:space="preserve">Group </w:t>
            </w:r>
            <w:r w:rsidRPr="00560410">
              <w:rPr>
                <w:rFonts w:ascii="Book Antiqua" w:hAnsi="Book Antiqua" w:cs="Arial"/>
                <w:color w:val="000000"/>
                <w:kern w:val="0"/>
              </w:rPr>
              <w:t>C: 250 mg/d</w:t>
            </w:r>
          </w:p>
        </w:tc>
        <w:tc>
          <w:tcPr>
            <w:tcW w:w="1767" w:type="dxa"/>
            <w:vAlign w:val="center"/>
          </w:tcPr>
          <w:p w:rsidR="007A1DA7" w:rsidRPr="00560410" w:rsidRDefault="007A1DA7" w:rsidP="00604278">
            <w:pPr>
              <w:adjustRightInd w:val="0"/>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7 (15.6)/7 (15.6)</w:t>
            </w:r>
          </w:p>
        </w:tc>
        <w:tc>
          <w:tcPr>
            <w:tcW w:w="1770" w:type="dxa"/>
            <w:vAlign w:val="center"/>
          </w:tcPr>
          <w:p w:rsidR="007A1DA7" w:rsidRPr="00560410" w:rsidRDefault="007A1DA7" w:rsidP="00604278">
            <w:pPr>
              <w:adjustRightInd w:val="0"/>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7 (15.6)/7 (15.6)</w:t>
            </w:r>
          </w:p>
        </w:tc>
        <w:tc>
          <w:tcPr>
            <w:tcW w:w="1770" w:type="dxa"/>
            <w:vAlign w:val="center"/>
          </w:tcPr>
          <w:p w:rsidR="007A1DA7" w:rsidRPr="00560410" w:rsidRDefault="007A1DA7" w:rsidP="00604278">
            <w:pPr>
              <w:adjustRightInd w:val="0"/>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2 (4.4)/1 (2.2)</w:t>
            </w:r>
          </w:p>
        </w:tc>
        <w:tc>
          <w:tcPr>
            <w:tcW w:w="1770" w:type="dxa"/>
            <w:vAlign w:val="center"/>
          </w:tcPr>
          <w:p w:rsidR="007A1DA7" w:rsidRPr="00560410" w:rsidRDefault="007A1DA7" w:rsidP="00604278">
            <w:pPr>
              <w:adjustRightInd w:val="0"/>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1 (2.2)/1 (2.2)</w:t>
            </w:r>
          </w:p>
        </w:tc>
      </w:tr>
      <w:tr w:rsidR="007A1DA7" w:rsidRPr="00560410" w:rsidTr="00604278">
        <w:tc>
          <w:tcPr>
            <w:tcW w:w="1779" w:type="dxa"/>
            <w:tcBorders>
              <w:bottom w:val="single" w:sz="4" w:space="0" w:color="auto"/>
            </w:tcBorders>
            <w:vAlign w:val="center"/>
          </w:tcPr>
          <w:p w:rsidR="007A1DA7" w:rsidRPr="00560410" w:rsidRDefault="007A1DA7" w:rsidP="00604278">
            <w:pPr>
              <w:adjustRightInd w:val="0"/>
              <w:snapToGrid w:val="0"/>
              <w:spacing w:line="360" w:lineRule="auto"/>
              <w:rPr>
                <w:rFonts w:ascii="Book Antiqua" w:hAnsi="Book Antiqua" w:cs="Arial"/>
                <w:color w:val="000000"/>
                <w:kern w:val="0"/>
              </w:rPr>
            </w:pPr>
            <w:r w:rsidRPr="00560410">
              <w:rPr>
                <w:rFonts w:ascii="Book Antiqua" w:hAnsi="Book Antiqua" w:cs="Arial"/>
                <w:i/>
                <w:color w:val="000000"/>
                <w:kern w:val="0"/>
              </w:rPr>
              <w:t>P</w:t>
            </w:r>
            <w:r w:rsidRPr="00560410">
              <w:rPr>
                <w:rFonts w:ascii="Book Antiqua" w:hAnsi="Book Antiqua" w:cs="Arial"/>
                <w:color w:val="000000"/>
                <w:kern w:val="0"/>
              </w:rPr>
              <w:t>-value</w:t>
            </w:r>
            <w:r w:rsidRPr="00560410">
              <w:rPr>
                <w:rFonts w:ascii="Book Antiqua" w:eastAsia="宋体" w:hAnsi="Book Antiqua" w:cs="Arial"/>
                <w:color w:val="000000"/>
                <w:kern w:val="0"/>
                <w:vertAlign w:val="superscript"/>
                <w:lang w:eastAsia="zh-CN"/>
              </w:rPr>
              <w:t>1</w:t>
            </w:r>
          </w:p>
        </w:tc>
        <w:tc>
          <w:tcPr>
            <w:tcW w:w="1767" w:type="dxa"/>
            <w:tcBorders>
              <w:bottom w:val="single" w:sz="4" w:space="0" w:color="auto"/>
            </w:tcBorders>
            <w:vAlign w:val="center"/>
          </w:tcPr>
          <w:p w:rsidR="007A1DA7" w:rsidRPr="00560410" w:rsidRDefault="007A1DA7" w:rsidP="00604278">
            <w:pPr>
              <w:adjustRightInd w:val="0"/>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0.0843/0.1893</w:t>
            </w:r>
          </w:p>
        </w:tc>
        <w:tc>
          <w:tcPr>
            <w:tcW w:w="1770" w:type="dxa"/>
            <w:tcBorders>
              <w:bottom w:val="single" w:sz="4" w:space="0" w:color="auto"/>
            </w:tcBorders>
            <w:vAlign w:val="center"/>
          </w:tcPr>
          <w:p w:rsidR="007A1DA7" w:rsidRPr="00560410" w:rsidRDefault="007A1DA7" w:rsidP="00604278">
            <w:pPr>
              <w:adjustRightInd w:val="0"/>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0.0843/0.1893</w:t>
            </w:r>
          </w:p>
        </w:tc>
        <w:tc>
          <w:tcPr>
            <w:tcW w:w="1770" w:type="dxa"/>
            <w:tcBorders>
              <w:bottom w:val="single" w:sz="4" w:space="0" w:color="auto"/>
            </w:tcBorders>
            <w:vAlign w:val="center"/>
          </w:tcPr>
          <w:p w:rsidR="007A1DA7" w:rsidRPr="00560410" w:rsidRDefault="007A1DA7" w:rsidP="00604278">
            <w:pPr>
              <w:adjustRightInd w:val="0"/>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1.0000/1.0000</w:t>
            </w:r>
          </w:p>
        </w:tc>
        <w:tc>
          <w:tcPr>
            <w:tcW w:w="1770" w:type="dxa"/>
            <w:tcBorders>
              <w:bottom w:val="single" w:sz="4" w:space="0" w:color="auto"/>
            </w:tcBorders>
            <w:vAlign w:val="center"/>
          </w:tcPr>
          <w:p w:rsidR="007A1DA7" w:rsidRPr="00560410" w:rsidRDefault="007A1DA7" w:rsidP="00604278">
            <w:pPr>
              <w:adjustRightInd w:val="0"/>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1.0000/0.4839</w:t>
            </w:r>
          </w:p>
        </w:tc>
      </w:tr>
    </w:tbl>
    <w:p w:rsidR="007A1DA7" w:rsidRPr="00560410" w:rsidRDefault="007A1DA7" w:rsidP="00481180">
      <w:pPr>
        <w:widowControl/>
        <w:snapToGrid w:val="0"/>
        <w:spacing w:line="360" w:lineRule="auto"/>
        <w:jc w:val="both"/>
        <w:rPr>
          <w:rFonts w:ascii="Book Antiqua" w:eastAsia="宋体" w:hAnsi="Book Antiqua" w:cs="Helvetica"/>
          <w:color w:val="000000"/>
          <w:kern w:val="0"/>
          <w:lang w:eastAsia="zh-CN"/>
        </w:rPr>
      </w:pPr>
      <w:r w:rsidRPr="00560410">
        <w:rPr>
          <w:rFonts w:ascii="Book Antiqua" w:eastAsia="宋体" w:hAnsi="Book Antiqua" w:cs="Helvetica"/>
          <w:color w:val="000000"/>
          <w:kern w:val="0"/>
          <w:vertAlign w:val="superscript"/>
          <w:lang w:eastAsia="zh-CN"/>
        </w:rPr>
        <w:t>1</w:t>
      </w:r>
      <w:r w:rsidRPr="00560410">
        <w:rPr>
          <w:rFonts w:ascii="Book Antiqua" w:eastAsia="Times New Roman" w:hAnsi="Book Antiqua" w:cs="Helvetica"/>
          <w:color w:val="000000"/>
          <w:kern w:val="0"/>
        </w:rPr>
        <w:t>Fisher’s exact test</w:t>
      </w:r>
      <w:r w:rsidRPr="00560410">
        <w:rPr>
          <w:rFonts w:ascii="Book Antiqua" w:eastAsia="宋体" w:hAnsi="Book Antiqua" w:cs="Helvetica"/>
          <w:color w:val="000000"/>
          <w:kern w:val="0"/>
          <w:lang w:eastAsia="zh-CN"/>
        </w:rPr>
        <w:t xml:space="preserve">. </w:t>
      </w:r>
      <w:r w:rsidRPr="00560410">
        <w:rPr>
          <w:rFonts w:ascii="Book Antiqua" w:hAnsi="Book Antiqua" w:cs="Arial"/>
          <w:color w:val="000000"/>
          <w:kern w:val="0"/>
        </w:rPr>
        <w:t xml:space="preserve">Treatment-related adverse events that were observed only in the phase II study are excluded. All adverse events in the 160 mg/d treatment group reverted to baseline levels by the end of the follow-up study. Adverse events were more frequently observed in the 250 mg/d treatment group. </w:t>
      </w:r>
      <w:r w:rsidRPr="00560410">
        <w:rPr>
          <w:rFonts w:ascii="Book Antiqua" w:eastAsia="宋体" w:hAnsi="Book Antiqua" w:cs="Helvetica"/>
          <w:color w:val="000000"/>
          <w:kern w:val="0"/>
          <w:lang w:eastAsia="zh-CN"/>
        </w:rPr>
        <w:t xml:space="preserve">ALT: </w:t>
      </w:r>
      <w:r w:rsidRPr="00560410">
        <w:rPr>
          <w:rFonts w:ascii="Book Antiqua" w:eastAsia="Times New Roman" w:hAnsi="Book Antiqua" w:cs="Helvetica"/>
          <w:color w:val="000000"/>
          <w:kern w:val="0"/>
        </w:rPr>
        <w:t>Alanine aminotransferase</w:t>
      </w:r>
      <w:r w:rsidRPr="00560410">
        <w:rPr>
          <w:rFonts w:ascii="Book Antiqua" w:eastAsia="宋体" w:hAnsi="Book Antiqua" w:cs="Helvetica"/>
          <w:color w:val="000000"/>
          <w:kern w:val="0"/>
          <w:lang w:eastAsia="zh-CN"/>
        </w:rPr>
        <w:t xml:space="preserve">; AST: </w:t>
      </w:r>
      <w:r w:rsidRPr="00560410">
        <w:rPr>
          <w:rFonts w:ascii="Book Antiqua" w:eastAsia="Times New Roman" w:hAnsi="Book Antiqua" w:cs="Helvetica"/>
          <w:color w:val="000000"/>
          <w:kern w:val="0"/>
        </w:rPr>
        <w:t>Aspartate aminotransferase</w:t>
      </w:r>
      <w:r w:rsidRPr="00560410">
        <w:rPr>
          <w:rFonts w:ascii="Book Antiqua" w:eastAsia="宋体" w:hAnsi="Book Antiqua" w:cs="Helvetica"/>
          <w:color w:val="000000"/>
          <w:kern w:val="0"/>
          <w:lang w:eastAsia="zh-CN"/>
        </w:rPr>
        <w:t xml:space="preserve">. </w:t>
      </w:r>
    </w:p>
    <w:p w:rsidR="007A1DA7" w:rsidRPr="00560410" w:rsidRDefault="007A1DA7" w:rsidP="00481180">
      <w:pPr>
        <w:widowControl/>
        <w:snapToGrid w:val="0"/>
        <w:spacing w:line="360" w:lineRule="auto"/>
        <w:jc w:val="both"/>
        <w:rPr>
          <w:rFonts w:ascii="Book Antiqua" w:eastAsia="宋体" w:hAnsi="Book Antiqua" w:cs="Helvetica"/>
          <w:color w:val="000000"/>
          <w:kern w:val="0"/>
          <w:lang w:eastAsia="zh-CN"/>
        </w:rPr>
        <w:sectPr w:rsidR="007A1DA7" w:rsidRPr="00560410" w:rsidSect="005B45E1">
          <w:pgSz w:w="12240" w:h="15840"/>
          <w:pgMar w:top="1440" w:right="1800" w:bottom="1440" w:left="1800" w:header="720" w:footer="720" w:gutter="0"/>
          <w:cols w:space="720"/>
          <w:docGrid w:linePitch="360"/>
        </w:sectPr>
      </w:pPr>
    </w:p>
    <w:p w:rsidR="007A1DA7" w:rsidRPr="00560410" w:rsidRDefault="007A1DA7" w:rsidP="00481180">
      <w:pPr>
        <w:pStyle w:val="a8"/>
        <w:snapToGrid w:val="0"/>
        <w:spacing w:line="360" w:lineRule="auto"/>
        <w:ind w:left="0"/>
        <w:jc w:val="both"/>
        <w:rPr>
          <w:rFonts w:ascii="Book Antiqua" w:eastAsia="宋体" w:hAnsi="Book Antiqua"/>
          <w:b/>
          <w:color w:val="000000"/>
          <w:szCs w:val="24"/>
          <w:lang w:eastAsia="zh-CN"/>
        </w:rPr>
      </w:pPr>
      <w:r w:rsidRPr="00560410">
        <w:rPr>
          <w:rFonts w:ascii="Book Antiqua" w:hAnsi="Book Antiqua"/>
          <w:b/>
          <w:color w:val="000000"/>
          <w:szCs w:val="24"/>
        </w:rPr>
        <w:lastRenderedPageBreak/>
        <w:t>Table 4</w:t>
      </w:r>
      <w:r w:rsidRPr="00560410">
        <w:rPr>
          <w:rFonts w:ascii="Book Antiqua" w:eastAsia="宋体" w:hAnsi="Book Antiqua"/>
          <w:b/>
          <w:color w:val="000000"/>
          <w:szCs w:val="24"/>
          <w:lang w:eastAsia="zh-CN"/>
        </w:rPr>
        <w:t xml:space="preserve"> </w:t>
      </w:r>
      <w:r w:rsidRPr="00560410">
        <w:rPr>
          <w:rFonts w:ascii="Book Antiqua" w:hAnsi="Book Antiqua"/>
          <w:b/>
          <w:color w:val="000000"/>
          <w:szCs w:val="24"/>
        </w:rPr>
        <w:t>Rate of compliance</w:t>
      </w:r>
      <w:r w:rsidRPr="00560410">
        <w:rPr>
          <w:rFonts w:ascii="Book Antiqua" w:hAnsi="Book Antiqua"/>
          <w:b/>
          <w:color w:val="000000"/>
          <w:szCs w:val="24"/>
          <w:vertAlign w:val="superscript"/>
        </w:rPr>
        <w:t>1</w:t>
      </w:r>
      <w:r w:rsidRPr="00560410">
        <w:rPr>
          <w:rFonts w:ascii="Book Antiqua" w:hAnsi="Book Antiqua"/>
          <w:b/>
          <w:color w:val="000000"/>
          <w:szCs w:val="24"/>
        </w:rPr>
        <w:t xml:space="preserve"> categoried by drop-out status</w:t>
      </w:r>
      <w:r w:rsidRPr="00560410">
        <w:rPr>
          <w:rFonts w:ascii="Book Antiqua" w:eastAsia="宋体" w:hAnsi="Book Antiqua"/>
          <w:b/>
          <w:color w:val="000000"/>
          <w:szCs w:val="24"/>
          <w:lang w:eastAsia="zh-CN"/>
        </w:rPr>
        <w:t xml:space="preserve"> </w:t>
      </w:r>
      <w:r w:rsidRPr="00560410">
        <w:rPr>
          <w:rFonts w:ascii="Book Antiqua" w:eastAsia="宋体" w:hAnsi="Book Antiqua"/>
          <w:b/>
          <w:i/>
          <w:color w:val="000000"/>
          <w:szCs w:val="24"/>
          <w:lang w:eastAsia="zh-CN"/>
        </w:rPr>
        <w:t>n</w:t>
      </w:r>
      <w:r w:rsidRPr="00560410">
        <w:rPr>
          <w:rFonts w:ascii="Book Antiqua" w:eastAsia="宋体" w:hAnsi="Book Antiqua"/>
          <w:b/>
          <w:color w:val="000000"/>
          <w:szCs w:val="24"/>
          <w:lang w:eastAsia="zh-CN"/>
        </w:rPr>
        <w:t xml:space="preserve"> (%)</w:t>
      </w:r>
    </w:p>
    <w:tbl>
      <w:tblPr>
        <w:tblW w:w="0" w:type="auto"/>
        <w:tblBorders>
          <w:top w:val="single" w:sz="4" w:space="0" w:color="auto"/>
          <w:bottom w:val="single" w:sz="4" w:space="0" w:color="auto"/>
        </w:tblBorders>
        <w:tblLook w:val="00A0" w:firstRow="1" w:lastRow="0" w:firstColumn="1" w:lastColumn="0" w:noHBand="0" w:noVBand="0"/>
      </w:tblPr>
      <w:tblGrid>
        <w:gridCol w:w="2943"/>
        <w:gridCol w:w="1665"/>
        <w:gridCol w:w="1665"/>
        <w:gridCol w:w="1206"/>
      </w:tblGrid>
      <w:tr w:rsidR="007A1DA7" w:rsidRPr="00560410" w:rsidTr="000252DD">
        <w:tc>
          <w:tcPr>
            <w:tcW w:w="2943" w:type="dxa"/>
            <w:tcBorders>
              <w:top w:val="single" w:sz="4" w:space="0" w:color="auto"/>
              <w:bottom w:val="single" w:sz="4" w:space="0" w:color="auto"/>
            </w:tcBorders>
          </w:tcPr>
          <w:p w:rsidR="007A1DA7" w:rsidRPr="00560410" w:rsidRDefault="007A1DA7" w:rsidP="000252DD">
            <w:pPr>
              <w:adjustRightInd w:val="0"/>
              <w:snapToGrid w:val="0"/>
              <w:spacing w:line="360" w:lineRule="auto"/>
              <w:ind w:leftChars="-59" w:left="-142"/>
              <w:rPr>
                <w:rFonts w:ascii="Book Antiqua" w:hAnsi="Book Antiqua" w:cs="Arial"/>
                <w:b/>
                <w:color w:val="000000"/>
                <w:kern w:val="0"/>
              </w:rPr>
            </w:pPr>
            <w:r w:rsidRPr="00560410">
              <w:rPr>
                <w:rFonts w:ascii="Book Antiqua" w:hAnsi="Book Antiqua"/>
                <w:b/>
                <w:color w:val="000000"/>
              </w:rPr>
              <w:t>Drop-out status</w:t>
            </w:r>
          </w:p>
        </w:tc>
        <w:tc>
          <w:tcPr>
            <w:tcW w:w="1665" w:type="dxa"/>
            <w:tcBorders>
              <w:top w:val="single" w:sz="4" w:space="0" w:color="auto"/>
              <w:bottom w:val="single" w:sz="4" w:space="0" w:color="auto"/>
            </w:tcBorders>
            <w:vAlign w:val="center"/>
          </w:tcPr>
          <w:p w:rsidR="007A1DA7" w:rsidRPr="00560410" w:rsidRDefault="007A1DA7" w:rsidP="000252DD">
            <w:pPr>
              <w:adjustRightInd w:val="0"/>
              <w:snapToGrid w:val="0"/>
              <w:spacing w:line="360" w:lineRule="auto"/>
              <w:jc w:val="center"/>
              <w:rPr>
                <w:rFonts w:ascii="Book Antiqua" w:eastAsia="宋体" w:hAnsi="Book Antiqua" w:cs="Arial"/>
                <w:b/>
                <w:color w:val="000000"/>
                <w:kern w:val="0"/>
                <w:lang w:eastAsia="zh-CN"/>
              </w:rPr>
            </w:pPr>
            <w:r w:rsidRPr="00560410">
              <w:rPr>
                <w:rFonts w:ascii="Book Antiqua" w:eastAsia="宋体" w:hAnsi="Book Antiqua" w:cs="PMingLiU"/>
                <w:b/>
                <w:bCs/>
                <w:color w:val="000000"/>
                <w:kern w:val="0"/>
                <w:lang w:eastAsia="zh-CN"/>
              </w:rPr>
              <w:t>Group</w:t>
            </w:r>
            <w:r w:rsidRPr="00560410">
              <w:rPr>
                <w:rFonts w:ascii="Book Antiqua" w:hAnsi="Book Antiqua" w:cs="Arial"/>
                <w:b/>
                <w:color w:val="000000"/>
                <w:kern w:val="0"/>
              </w:rPr>
              <w:t xml:space="preserve"> B</w:t>
            </w:r>
          </w:p>
          <w:p w:rsidR="007A1DA7" w:rsidRPr="00560410" w:rsidRDefault="007A1DA7" w:rsidP="000252DD">
            <w:pPr>
              <w:adjustRightInd w:val="0"/>
              <w:snapToGrid w:val="0"/>
              <w:spacing w:line="360" w:lineRule="auto"/>
              <w:jc w:val="center"/>
              <w:rPr>
                <w:rFonts w:ascii="Book Antiqua" w:eastAsia="宋体" w:hAnsi="Book Antiqua" w:cs="Arial"/>
                <w:b/>
                <w:color w:val="000000"/>
                <w:kern w:val="0"/>
                <w:lang w:eastAsia="zh-CN"/>
              </w:rPr>
            </w:pPr>
            <w:r w:rsidRPr="00560410">
              <w:rPr>
                <w:rFonts w:ascii="Book Antiqua" w:hAnsi="Book Antiqua" w:cs="Arial"/>
                <w:b/>
                <w:color w:val="000000"/>
                <w:kern w:val="0"/>
              </w:rPr>
              <w:t xml:space="preserve">160 mg/d </w:t>
            </w:r>
          </w:p>
          <w:p w:rsidR="007A1DA7" w:rsidRPr="00560410" w:rsidRDefault="007A1DA7" w:rsidP="000252DD">
            <w:pPr>
              <w:adjustRightInd w:val="0"/>
              <w:snapToGrid w:val="0"/>
              <w:spacing w:line="360" w:lineRule="auto"/>
              <w:jc w:val="center"/>
              <w:rPr>
                <w:rFonts w:ascii="Book Antiqua" w:hAnsi="Book Antiqua" w:cs="Arial"/>
                <w:b/>
                <w:color w:val="000000"/>
                <w:kern w:val="0"/>
              </w:rPr>
            </w:pPr>
            <w:r w:rsidRPr="00560410">
              <w:rPr>
                <w:rFonts w:ascii="Book Antiqua" w:hAnsi="Book Antiqua" w:cs="Arial"/>
                <w:b/>
                <w:color w:val="000000"/>
                <w:kern w:val="0"/>
              </w:rPr>
              <w:t>(</w:t>
            </w:r>
            <w:r w:rsidRPr="00560410">
              <w:rPr>
                <w:rFonts w:ascii="Book Antiqua" w:hAnsi="Book Antiqua" w:cs="Arial"/>
                <w:b/>
                <w:i/>
                <w:color w:val="000000"/>
                <w:kern w:val="0"/>
              </w:rPr>
              <w:t>n</w:t>
            </w:r>
            <w:r w:rsidRPr="00560410">
              <w:rPr>
                <w:rFonts w:ascii="Book Antiqua" w:hAnsi="Book Antiqua" w:cs="Arial"/>
                <w:b/>
                <w:color w:val="000000"/>
                <w:kern w:val="0"/>
              </w:rPr>
              <w:t xml:space="preserve"> = 56)</w:t>
            </w:r>
          </w:p>
        </w:tc>
        <w:tc>
          <w:tcPr>
            <w:tcW w:w="1665" w:type="dxa"/>
            <w:tcBorders>
              <w:top w:val="single" w:sz="4" w:space="0" w:color="auto"/>
              <w:bottom w:val="single" w:sz="4" w:space="0" w:color="auto"/>
            </w:tcBorders>
            <w:vAlign w:val="center"/>
          </w:tcPr>
          <w:p w:rsidR="007A1DA7" w:rsidRPr="00560410" w:rsidRDefault="007A1DA7" w:rsidP="000252DD">
            <w:pPr>
              <w:adjustRightInd w:val="0"/>
              <w:snapToGrid w:val="0"/>
              <w:spacing w:line="360" w:lineRule="auto"/>
              <w:jc w:val="center"/>
              <w:rPr>
                <w:rFonts w:ascii="Book Antiqua" w:eastAsia="宋体" w:hAnsi="Book Antiqua" w:cs="Arial"/>
                <w:b/>
                <w:color w:val="000000"/>
                <w:kern w:val="0"/>
                <w:lang w:eastAsia="zh-CN"/>
              </w:rPr>
            </w:pPr>
            <w:r w:rsidRPr="00560410">
              <w:rPr>
                <w:rFonts w:ascii="Book Antiqua" w:eastAsia="宋体" w:hAnsi="Book Antiqua" w:cs="PMingLiU"/>
                <w:b/>
                <w:bCs/>
                <w:color w:val="000000"/>
                <w:kern w:val="0"/>
                <w:lang w:eastAsia="zh-CN"/>
              </w:rPr>
              <w:t>Group</w:t>
            </w:r>
            <w:r w:rsidRPr="00560410">
              <w:rPr>
                <w:rFonts w:ascii="Book Antiqua" w:hAnsi="Book Antiqua" w:cs="Arial"/>
                <w:b/>
                <w:color w:val="000000"/>
                <w:kern w:val="0"/>
              </w:rPr>
              <w:t xml:space="preserve"> C</w:t>
            </w:r>
          </w:p>
          <w:p w:rsidR="007A1DA7" w:rsidRPr="00560410" w:rsidRDefault="007A1DA7" w:rsidP="000252DD">
            <w:pPr>
              <w:adjustRightInd w:val="0"/>
              <w:snapToGrid w:val="0"/>
              <w:spacing w:line="360" w:lineRule="auto"/>
              <w:jc w:val="center"/>
              <w:rPr>
                <w:rFonts w:ascii="Book Antiqua" w:eastAsia="宋体" w:hAnsi="Book Antiqua" w:cs="Arial"/>
                <w:b/>
                <w:color w:val="000000"/>
                <w:kern w:val="0"/>
                <w:lang w:eastAsia="zh-CN"/>
              </w:rPr>
            </w:pPr>
            <w:r w:rsidRPr="00560410">
              <w:rPr>
                <w:rFonts w:ascii="Book Antiqua" w:hAnsi="Book Antiqua" w:cs="Arial"/>
                <w:b/>
                <w:color w:val="000000"/>
                <w:kern w:val="0"/>
              </w:rPr>
              <w:t xml:space="preserve">250 mg/d </w:t>
            </w:r>
          </w:p>
          <w:p w:rsidR="007A1DA7" w:rsidRPr="00560410" w:rsidRDefault="007A1DA7" w:rsidP="000252DD">
            <w:pPr>
              <w:adjustRightInd w:val="0"/>
              <w:snapToGrid w:val="0"/>
              <w:spacing w:line="360" w:lineRule="auto"/>
              <w:jc w:val="center"/>
              <w:rPr>
                <w:rFonts w:ascii="Book Antiqua" w:hAnsi="Book Antiqua" w:cs="Arial"/>
                <w:b/>
                <w:color w:val="000000"/>
                <w:kern w:val="0"/>
              </w:rPr>
            </w:pPr>
            <w:r w:rsidRPr="00560410">
              <w:rPr>
                <w:rFonts w:ascii="Book Antiqua" w:hAnsi="Book Antiqua" w:cs="Arial"/>
                <w:b/>
                <w:color w:val="000000"/>
                <w:kern w:val="0"/>
              </w:rPr>
              <w:t>(</w:t>
            </w:r>
            <w:r w:rsidRPr="00560410">
              <w:rPr>
                <w:rFonts w:ascii="Book Antiqua" w:hAnsi="Book Antiqua" w:cs="Arial"/>
                <w:b/>
                <w:i/>
                <w:color w:val="000000"/>
                <w:kern w:val="0"/>
              </w:rPr>
              <w:t>n</w:t>
            </w:r>
            <w:r w:rsidRPr="00560410">
              <w:rPr>
                <w:rFonts w:ascii="Book Antiqua" w:hAnsi="Book Antiqua" w:cs="Arial"/>
                <w:b/>
                <w:color w:val="000000"/>
                <w:kern w:val="0"/>
              </w:rPr>
              <w:t xml:space="preserve"> = 54)</w:t>
            </w:r>
          </w:p>
        </w:tc>
        <w:tc>
          <w:tcPr>
            <w:tcW w:w="1206" w:type="dxa"/>
            <w:tcBorders>
              <w:top w:val="single" w:sz="4" w:space="0" w:color="auto"/>
              <w:bottom w:val="single" w:sz="4" w:space="0" w:color="auto"/>
            </w:tcBorders>
            <w:vAlign w:val="center"/>
          </w:tcPr>
          <w:p w:rsidR="007A1DA7" w:rsidRPr="00560410" w:rsidRDefault="007A1DA7" w:rsidP="000252DD">
            <w:pPr>
              <w:adjustRightInd w:val="0"/>
              <w:snapToGrid w:val="0"/>
              <w:spacing w:line="360" w:lineRule="auto"/>
              <w:jc w:val="center"/>
              <w:rPr>
                <w:rFonts w:ascii="Book Antiqua" w:hAnsi="Book Antiqua" w:cs="Arial"/>
                <w:b/>
                <w:color w:val="000000"/>
                <w:kern w:val="0"/>
              </w:rPr>
            </w:pPr>
            <w:r w:rsidRPr="00560410">
              <w:rPr>
                <w:rFonts w:ascii="Book Antiqua" w:hAnsi="Book Antiqua" w:cs="Arial"/>
                <w:b/>
                <w:i/>
                <w:color w:val="000000"/>
                <w:kern w:val="0"/>
              </w:rPr>
              <w:t>P</w:t>
            </w:r>
            <w:r w:rsidRPr="00560410">
              <w:rPr>
                <w:rFonts w:ascii="Book Antiqua" w:hAnsi="Book Antiqua" w:cs="Arial"/>
                <w:b/>
                <w:color w:val="000000"/>
                <w:kern w:val="0"/>
              </w:rPr>
              <w:t>-value</w:t>
            </w:r>
            <w:r w:rsidRPr="00560410">
              <w:rPr>
                <w:rFonts w:ascii="Book Antiqua" w:hAnsi="Book Antiqua" w:cs="Arial"/>
                <w:color w:val="000000"/>
                <w:vertAlign w:val="superscript"/>
              </w:rPr>
              <w:t>2</w:t>
            </w:r>
          </w:p>
        </w:tc>
      </w:tr>
      <w:tr w:rsidR="007A1DA7" w:rsidRPr="00560410" w:rsidTr="000252DD">
        <w:tc>
          <w:tcPr>
            <w:tcW w:w="2943" w:type="dxa"/>
            <w:tcBorders>
              <w:top w:val="single" w:sz="4" w:space="0" w:color="auto"/>
              <w:bottom w:val="nil"/>
            </w:tcBorders>
          </w:tcPr>
          <w:p w:rsidR="007A1DA7" w:rsidRPr="00560410" w:rsidRDefault="007A1DA7" w:rsidP="000252DD">
            <w:pPr>
              <w:adjustRightInd w:val="0"/>
              <w:snapToGrid w:val="0"/>
              <w:spacing w:line="360" w:lineRule="auto"/>
              <w:rPr>
                <w:rFonts w:ascii="Book Antiqua" w:hAnsi="Book Antiqua" w:cs="Arial"/>
                <w:color w:val="000000"/>
                <w:kern w:val="0"/>
              </w:rPr>
            </w:pPr>
            <w:r w:rsidRPr="00560410">
              <w:rPr>
                <w:rFonts w:ascii="Book Antiqua" w:hAnsi="Book Antiqua" w:cs="Arial"/>
                <w:color w:val="000000"/>
                <w:kern w:val="0"/>
              </w:rPr>
              <w:t>Drop-outs without recurrence</w:t>
            </w:r>
          </w:p>
        </w:tc>
        <w:tc>
          <w:tcPr>
            <w:tcW w:w="1665" w:type="dxa"/>
            <w:tcBorders>
              <w:top w:val="single" w:sz="4" w:space="0" w:color="auto"/>
              <w:bottom w:val="nil"/>
            </w:tcBorders>
            <w:vAlign w:val="center"/>
          </w:tcPr>
          <w:p w:rsidR="007A1DA7" w:rsidRPr="00560410" w:rsidRDefault="007A1DA7" w:rsidP="000252DD">
            <w:pPr>
              <w:adjustRightInd w:val="0"/>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5</w:t>
            </w:r>
          </w:p>
        </w:tc>
        <w:tc>
          <w:tcPr>
            <w:tcW w:w="1665" w:type="dxa"/>
            <w:tcBorders>
              <w:top w:val="single" w:sz="4" w:space="0" w:color="auto"/>
              <w:bottom w:val="nil"/>
            </w:tcBorders>
            <w:vAlign w:val="center"/>
          </w:tcPr>
          <w:p w:rsidR="007A1DA7" w:rsidRPr="00560410" w:rsidRDefault="007A1DA7" w:rsidP="000252DD">
            <w:pPr>
              <w:adjustRightInd w:val="0"/>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11</w:t>
            </w:r>
          </w:p>
        </w:tc>
        <w:tc>
          <w:tcPr>
            <w:tcW w:w="1206" w:type="dxa"/>
            <w:vMerge w:val="restart"/>
            <w:tcBorders>
              <w:top w:val="single" w:sz="4" w:space="0" w:color="auto"/>
              <w:bottom w:val="nil"/>
            </w:tcBorders>
            <w:vAlign w:val="center"/>
          </w:tcPr>
          <w:p w:rsidR="007A1DA7" w:rsidRPr="00560410" w:rsidRDefault="007A1DA7" w:rsidP="000252DD">
            <w:pPr>
              <w:adjustRightInd w:val="0"/>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0.2143</w:t>
            </w:r>
          </w:p>
        </w:tc>
      </w:tr>
      <w:tr w:rsidR="007A1DA7" w:rsidRPr="00560410" w:rsidTr="000252DD">
        <w:tc>
          <w:tcPr>
            <w:tcW w:w="2943" w:type="dxa"/>
            <w:tcBorders>
              <w:top w:val="nil"/>
            </w:tcBorders>
          </w:tcPr>
          <w:p w:rsidR="007A1DA7" w:rsidRPr="00560410" w:rsidRDefault="007A1DA7" w:rsidP="000252DD">
            <w:pPr>
              <w:adjustRightInd w:val="0"/>
              <w:snapToGrid w:val="0"/>
              <w:spacing w:line="360" w:lineRule="auto"/>
              <w:ind w:leftChars="-59" w:left="-142"/>
              <w:rPr>
                <w:rFonts w:ascii="Book Antiqua" w:hAnsi="Book Antiqua" w:cs="Arial"/>
                <w:color w:val="000000"/>
                <w:kern w:val="0"/>
              </w:rPr>
            </w:pPr>
            <w:r w:rsidRPr="00560410">
              <w:rPr>
                <w:rFonts w:ascii="Book Antiqua" w:hAnsi="Book Antiqua" w:cs="Arial"/>
                <w:color w:val="000000"/>
                <w:kern w:val="0"/>
              </w:rPr>
              <w:t>&lt;</w:t>
            </w:r>
            <w:r w:rsidRPr="00560410">
              <w:rPr>
                <w:rFonts w:ascii="Book Antiqua" w:eastAsia="宋体" w:hAnsi="Book Antiqua" w:cs="Arial"/>
                <w:color w:val="000000"/>
                <w:kern w:val="0"/>
                <w:lang w:eastAsia="zh-CN"/>
              </w:rPr>
              <w:t xml:space="preserve"> </w:t>
            </w:r>
            <w:r w:rsidRPr="00560410">
              <w:rPr>
                <w:rFonts w:ascii="Book Antiqua" w:hAnsi="Book Antiqua" w:cs="Arial"/>
                <w:color w:val="000000"/>
                <w:kern w:val="0"/>
              </w:rPr>
              <w:t>80% compliance</w:t>
            </w:r>
          </w:p>
        </w:tc>
        <w:tc>
          <w:tcPr>
            <w:tcW w:w="1665" w:type="dxa"/>
            <w:tcBorders>
              <w:top w:val="nil"/>
            </w:tcBorders>
            <w:vAlign w:val="center"/>
          </w:tcPr>
          <w:p w:rsidR="007A1DA7" w:rsidRPr="00560410" w:rsidRDefault="007A1DA7" w:rsidP="000252DD">
            <w:pPr>
              <w:adjustRightInd w:val="0"/>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3 (60.0)</w:t>
            </w:r>
          </w:p>
        </w:tc>
        <w:tc>
          <w:tcPr>
            <w:tcW w:w="1665" w:type="dxa"/>
            <w:tcBorders>
              <w:top w:val="nil"/>
            </w:tcBorders>
            <w:vAlign w:val="center"/>
          </w:tcPr>
          <w:p w:rsidR="007A1DA7" w:rsidRPr="00560410" w:rsidRDefault="007A1DA7" w:rsidP="000252DD">
            <w:pPr>
              <w:adjustRightInd w:val="0"/>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10 (90.9)</w:t>
            </w:r>
          </w:p>
        </w:tc>
        <w:tc>
          <w:tcPr>
            <w:tcW w:w="1206" w:type="dxa"/>
            <w:vMerge/>
            <w:tcBorders>
              <w:top w:val="nil"/>
            </w:tcBorders>
            <w:vAlign w:val="center"/>
          </w:tcPr>
          <w:p w:rsidR="007A1DA7" w:rsidRPr="00560410" w:rsidRDefault="007A1DA7" w:rsidP="000252DD">
            <w:pPr>
              <w:adjustRightInd w:val="0"/>
              <w:snapToGrid w:val="0"/>
              <w:spacing w:line="360" w:lineRule="auto"/>
              <w:jc w:val="center"/>
              <w:rPr>
                <w:rFonts w:ascii="Book Antiqua" w:hAnsi="Book Antiqua" w:cs="Arial"/>
                <w:color w:val="000000"/>
                <w:kern w:val="0"/>
              </w:rPr>
            </w:pPr>
          </w:p>
        </w:tc>
      </w:tr>
      <w:tr w:rsidR="007A1DA7" w:rsidRPr="00560410" w:rsidTr="000252DD">
        <w:tc>
          <w:tcPr>
            <w:tcW w:w="2943" w:type="dxa"/>
          </w:tcPr>
          <w:p w:rsidR="007A1DA7" w:rsidRPr="00560410" w:rsidRDefault="007A1DA7" w:rsidP="000252DD">
            <w:pPr>
              <w:adjustRightInd w:val="0"/>
              <w:snapToGrid w:val="0"/>
              <w:spacing w:line="360" w:lineRule="auto"/>
              <w:ind w:leftChars="-59" w:left="-142"/>
              <w:rPr>
                <w:rFonts w:ascii="Book Antiqua" w:hAnsi="Book Antiqua" w:cs="Arial"/>
                <w:color w:val="000000"/>
                <w:kern w:val="0"/>
              </w:rPr>
            </w:pPr>
            <w:r w:rsidRPr="00560410">
              <w:rPr>
                <w:rFonts w:ascii="Book Antiqua" w:hAnsi="Book Antiqua" w:cs="Arial"/>
                <w:color w:val="000000"/>
                <w:kern w:val="0"/>
              </w:rPr>
              <w:t>≥</w:t>
            </w:r>
            <w:r w:rsidRPr="00560410">
              <w:rPr>
                <w:rFonts w:ascii="Book Antiqua" w:eastAsia="宋体" w:hAnsi="Book Antiqua" w:cs="Arial"/>
                <w:color w:val="000000"/>
                <w:kern w:val="0"/>
                <w:lang w:eastAsia="zh-CN"/>
              </w:rPr>
              <w:t xml:space="preserve"> </w:t>
            </w:r>
            <w:r w:rsidRPr="00560410">
              <w:rPr>
                <w:rFonts w:ascii="Book Antiqua" w:hAnsi="Book Antiqua" w:cs="Arial"/>
                <w:color w:val="000000"/>
                <w:kern w:val="0"/>
              </w:rPr>
              <w:t>80% compliance</w:t>
            </w:r>
          </w:p>
        </w:tc>
        <w:tc>
          <w:tcPr>
            <w:tcW w:w="1665" w:type="dxa"/>
            <w:vAlign w:val="center"/>
          </w:tcPr>
          <w:p w:rsidR="007A1DA7" w:rsidRPr="00560410" w:rsidRDefault="007A1DA7" w:rsidP="000252DD">
            <w:pPr>
              <w:adjustRightInd w:val="0"/>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2 (40.0)</w:t>
            </w:r>
          </w:p>
        </w:tc>
        <w:tc>
          <w:tcPr>
            <w:tcW w:w="1665" w:type="dxa"/>
            <w:vAlign w:val="center"/>
          </w:tcPr>
          <w:p w:rsidR="007A1DA7" w:rsidRPr="00560410" w:rsidRDefault="007A1DA7" w:rsidP="000252DD">
            <w:pPr>
              <w:adjustRightInd w:val="0"/>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1 (9.1)</w:t>
            </w:r>
          </w:p>
        </w:tc>
        <w:tc>
          <w:tcPr>
            <w:tcW w:w="1206" w:type="dxa"/>
            <w:vMerge/>
            <w:vAlign w:val="center"/>
          </w:tcPr>
          <w:p w:rsidR="007A1DA7" w:rsidRPr="00560410" w:rsidRDefault="007A1DA7" w:rsidP="000252DD">
            <w:pPr>
              <w:adjustRightInd w:val="0"/>
              <w:snapToGrid w:val="0"/>
              <w:spacing w:line="360" w:lineRule="auto"/>
              <w:jc w:val="center"/>
              <w:rPr>
                <w:rFonts w:ascii="Book Antiqua" w:hAnsi="Book Antiqua" w:cs="Arial"/>
                <w:color w:val="000000"/>
                <w:kern w:val="0"/>
              </w:rPr>
            </w:pPr>
          </w:p>
        </w:tc>
      </w:tr>
      <w:tr w:rsidR="007A1DA7" w:rsidRPr="00560410" w:rsidTr="000252DD">
        <w:tc>
          <w:tcPr>
            <w:tcW w:w="2943" w:type="dxa"/>
          </w:tcPr>
          <w:p w:rsidR="007A1DA7" w:rsidRPr="00560410" w:rsidRDefault="007A1DA7" w:rsidP="000252DD">
            <w:pPr>
              <w:adjustRightInd w:val="0"/>
              <w:snapToGrid w:val="0"/>
              <w:spacing w:line="360" w:lineRule="auto"/>
              <w:rPr>
                <w:rFonts w:ascii="Book Antiqua" w:hAnsi="Book Antiqua" w:cs="Arial"/>
                <w:color w:val="000000"/>
                <w:kern w:val="0"/>
              </w:rPr>
            </w:pPr>
            <w:r w:rsidRPr="00560410">
              <w:rPr>
                <w:rFonts w:ascii="Book Antiqua" w:hAnsi="Book Antiqua" w:cs="Arial"/>
                <w:color w:val="000000"/>
                <w:kern w:val="0"/>
              </w:rPr>
              <w:t>Non-withdrawal subjects</w:t>
            </w:r>
          </w:p>
        </w:tc>
        <w:tc>
          <w:tcPr>
            <w:tcW w:w="1665" w:type="dxa"/>
            <w:vAlign w:val="center"/>
          </w:tcPr>
          <w:p w:rsidR="007A1DA7" w:rsidRPr="00560410" w:rsidRDefault="007A1DA7" w:rsidP="000252DD">
            <w:pPr>
              <w:adjustRightInd w:val="0"/>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51</w:t>
            </w:r>
          </w:p>
        </w:tc>
        <w:tc>
          <w:tcPr>
            <w:tcW w:w="1665" w:type="dxa"/>
            <w:vAlign w:val="center"/>
          </w:tcPr>
          <w:p w:rsidR="007A1DA7" w:rsidRPr="00560410" w:rsidRDefault="007A1DA7" w:rsidP="000252DD">
            <w:pPr>
              <w:adjustRightInd w:val="0"/>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43</w:t>
            </w:r>
          </w:p>
        </w:tc>
        <w:tc>
          <w:tcPr>
            <w:tcW w:w="1206" w:type="dxa"/>
            <w:vMerge w:val="restart"/>
            <w:vAlign w:val="center"/>
          </w:tcPr>
          <w:p w:rsidR="007A1DA7" w:rsidRPr="00560410" w:rsidRDefault="007A1DA7" w:rsidP="000252DD">
            <w:pPr>
              <w:adjustRightInd w:val="0"/>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0.1711</w:t>
            </w:r>
          </w:p>
        </w:tc>
      </w:tr>
      <w:tr w:rsidR="007A1DA7" w:rsidRPr="00560410" w:rsidTr="000252DD">
        <w:trPr>
          <w:trHeight w:val="80"/>
        </w:trPr>
        <w:tc>
          <w:tcPr>
            <w:tcW w:w="2943" w:type="dxa"/>
          </w:tcPr>
          <w:p w:rsidR="007A1DA7" w:rsidRPr="00560410" w:rsidRDefault="007A1DA7" w:rsidP="000252DD">
            <w:pPr>
              <w:adjustRightInd w:val="0"/>
              <w:snapToGrid w:val="0"/>
              <w:spacing w:line="360" w:lineRule="auto"/>
              <w:ind w:leftChars="-59" w:left="-142"/>
              <w:rPr>
                <w:rFonts w:ascii="Book Antiqua" w:hAnsi="Book Antiqua" w:cs="Arial"/>
                <w:color w:val="000000"/>
                <w:kern w:val="0"/>
              </w:rPr>
            </w:pPr>
            <w:r w:rsidRPr="00560410">
              <w:rPr>
                <w:rFonts w:ascii="Book Antiqua" w:hAnsi="Book Antiqua" w:cs="Arial"/>
                <w:color w:val="000000"/>
                <w:kern w:val="0"/>
              </w:rPr>
              <w:t>&lt;</w:t>
            </w:r>
            <w:r w:rsidRPr="00560410">
              <w:rPr>
                <w:rFonts w:ascii="Book Antiqua" w:eastAsia="宋体" w:hAnsi="Book Antiqua" w:cs="Arial"/>
                <w:color w:val="000000"/>
                <w:kern w:val="0"/>
                <w:lang w:eastAsia="zh-CN"/>
              </w:rPr>
              <w:t xml:space="preserve"> </w:t>
            </w:r>
            <w:r w:rsidRPr="00560410">
              <w:rPr>
                <w:rFonts w:ascii="Book Antiqua" w:hAnsi="Book Antiqua" w:cs="Arial"/>
                <w:color w:val="000000"/>
                <w:kern w:val="0"/>
              </w:rPr>
              <w:t>80% compliance</w:t>
            </w:r>
          </w:p>
        </w:tc>
        <w:tc>
          <w:tcPr>
            <w:tcW w:w="1665" w:type="dxa"/>
            <w:vAlign w:val="center"/>
          </w:tcPr>
          <w:p w:rsidR="007A1DA7" w:rsidRPr="00560410" w:rsidRDefault="007A1DA7" w:rsidP="000252DD">
            <w:pPr>
              <w:adjustRightInd w:val="0"/>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11 (21.6)</w:t>
            </w:r>
          </w:p>
        </w:tc>
        <w:tc>
          <w:tcPr>
            <w:tcW w:w="1665" w:type="dxa"/>
            <w:vAlign w:val="center"/>
          </w:tcPr>
          <w:p w:rsidR="007A1DA7" w:rsidRPr="00560410" w:rsidRDefault="007A1DA7" w:rsidP="000252DD">
            <w:pPr>
              <w:adjustRightInd w:val="0"/>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15 (34.9)</w:t>
            </w:r>
          </w:p>
        </w:tc>
        <w:tc>
          <w:tcPr>
            <w:tcW w:w="1206" w:type="dxa"/>
            <w:vMerge/>
            <w:vAlign w:val="center"/>
          </w:tcPr>
          <w:p w:rsidR="007A1DA7" w:rsidRPr="00560410" w:rsidRDefault="007A1DA7" w:rsidP="000252DD">
            <w:pPr>
              <w:adjustRightInd w:val="0"/>
              <w:snapToGrid w:val="0"/>
              <w:spacing w:line="360" w:lineRule="auto"/>
              <w:jc w:val="center"/>
              <w:rPr>
                <w:rFonts w:ascii="Book Antiqua" w:hAnsi="Book Antiqua" w:cs="Arial"/>
                <w:color w:val="000000"/>
                <w:kern w:val="0"/>
              </w:rPr>
            </w:pPr>
          </w:p>
        </w:tc>
      </w:tr>
      <w:tr w:rsidR="007A1DA7" w:rsidRPr="00560410" w:rsidTr="000252DD">
        <w:tc>
          <w:tcPr>
            <w:tcW w:w="2943" w:type="dxa"/>
            <w:tcBorders>
              <w:bottom w:val="single" w:sz="4" w:space="0" w:color="auto"/>
            </w:tcBorders>
          </w:tcPr>
          <w:p w:rsidR="007A1DA7" w:rsidRPr="00560410" w:rsidRDefault="007A1DA7" w:rsidP="000252DD">
            <w:pPr>
              <w:adjustRightInd w:val="0"/>
              <w:snapToGrid w:val="0"/>
              <w:spacing w:line="360" w:lineRule="auto"/>
              <w:ind w:leftChars="-59" w:left="-142"/>
              <w:rPr>
                <w:rFonts w:ascii="Book Antiqua" w:hAnsi="Book Antiqua" w:cs="Arial"/>
                <w:color w:val="000000"/>
                <w:kern w:val="0"/>
              </w:rPr>
            </w:pPr>
            <w:r w:rsidRPr="00560410">
              <w:rPr>
                <w:rFonts w:ascii="Book Antiqua" w:hAnsi="Book Antiqua" w:cs="Arial"/>
                <w:color w:val="000000"/>
                <w:kern w:val="0"/>
              </w:rPr>
              <w:t>≥</w:t>
            </w:r>
            <w:r w:rsidRPr="00560410">
              <w:rPr>
                <w:rFonts w:ascii="Book Antiqua" w:eastAsia="宋体" w:hAnsi="Book Antiqua" w:cs="Arial"/>
                <w:color w:val="000000"/>
                <w:kern w:val="0"/>
                <w:lang w:eastAsia="zh-CN"/>
              </w:rPr>
              <w:t xml:space="preserve"> </w:t>
            </w:r>
            <w:r w:rsidRPr="00560410">
              <w:rPr>
                <w:rFonts w:ascii="Book Antiqua" w:hAnsi="Book Antiqua" w:cs="Arial"/>
                <w:color w:val="000000"/>
                <w:kern w:val="0"/>
              </w:rPr>
              <w:t>80% compliance</w:t>
            </w:r>
          </w:p>
        </w:tc>
        <w:tc>
          <w:tcPr>
            <w:tcW w:w="1665" w:type="dxa"/>
            <w:tcBorders>
              <w:bottom w:val="single" w:sz="4" w:space="0" w:color="auto"/>
            </w:tcBorders>
            <w:vAlign w:val="center"/>
          </w:tcPr>
          <w:p w:rsidR="007A1DA7" w:rsidRPr="00560410" w:rsidRDefault="007A1DA7" w:rsidP="000252DD">
            <w:pPr>
              <w:adjustRightInd w:val="0"/>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40 (78.4)</w:t>
            </w:r>
          </w:p>
        </w:tc>
        <w:tc>
          <w:tcPr>
            <w:tcW w:w="1665" w:type="dxa"/>
            <w:tcBorders>
              <w:bottom w:val="single" w:sz="4" w:space="0" w:color="auto"/>
            </w:tcBorders>
            <w:vAlign w:val="center"/>
          </w:tcPr>
          <w:p w:rsidR="007A1DA7" w:rsidRPr="00560410" w:rsidRDefault="007A1DA7" w:rsidP="000252DD">
            <w:pPr>
              <w:adjustRightInd w:val="0"/>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28 (65.1)</w:t>
            </w:r>
          </w:p>
        </w:tc>
        <w:tc>
          <w:tcPr>
            <w:tcW w:w="1206" w:type="dxa"/>
            <w:vMerge/>
            <w:tcBorders>
              <w:bottom w:val="single" w:sz="4" w:space="0" w:color="auto"/>
            </w:tcBorders>
            <w:vAlign w:val="center"/>
          </w:tcPr>
          <w:p w:rsidR="007A1DA7" w:rsidRPr="00560410" w:rsidRDefault="007A1DA7" w:rsidP="000252DD">
            <w:pPr>
              <w:adjustRightInd w:val="0"/>
              <w:snapToGrid w:val="0"/>
              <w:spacing w:line="360" w:lineRule="auto"/>
              <w:jc w:val="center"/>
              <w:rPr>
                <w:rFonts w:ascii="Book Antiqua" w:hAnsi="Book Antiqua" w:cs="Arial"/>
                <w:color w:val="000000"/>
                <w:kern w:val="0"/>
              </w:rPr>
            </w:pPr>
          </w:p>
        </w:tc>
      </w:tr>
    </w:tbl>
    <w:p w:rsidR="007A1DA7" w:rsidRPr="00560410" w:rsidRDefault="007A1DA7" w:rsidP="00481180">
      <w:pPr>
        <w:pStyle w:val="a8"/>
        <w:snapToGrid w:val="0"/>
        <w:spacing w:line="360" w:lineRule="auto"/>
        <w:ind w:left="0"/>
        <w:jc w:val="both"/>
        <w:rPr>
          <w:rFonts w:ascii="Book Antiqua" w:eastAsia="宋体" w:hAnsi="Book Antiqua" w:cs="Arial"/>
          <w:color w:val="000000"/>
          <w:kern w:val="0"/>
          <w:szCs w:val="24"/>
          <w:lang w:eastAsia="zh-CN"/>
        </w:rPr>
      </w:pPr>
      <w:r w:rsidRPr="00560410">
        <w:rPr>
          <w:rFonts w:ascii="Book Antiqua" w:hAnsi="Book Antiqua"/>
          <w:color w:val="000000"/>
          <w:szCs w:val="24"/>
          <w:vertAlign w:val="superscript"/>
        </w:rPr>
        <w:t>1</w:t>
      </w:r>
      <w:r w:rsidRPr="00560410">
        <w:rPr>
          <w:rFonts w:ascii="Book Antiqua" w:hAnsi="Book Antiqua" w:cs="Arial"/>
          <w:color w:val="000000"/>
          <w:kern w:val="0"/>
          <w:szCs w:val="24"/>
        </w:rPr>
        <w:t>≥</w:t>
      </w:r>
      <w:r w:rsidRPr="00560410">
        <w:rPr>
          <w:rFonts w:ascii="Book Antiqua" w:eastAsia="宋体" w:hAnsi="Book Antiqua" w:cs="Arial"/>
          <w:color w:val="000000"/>
          <w:kern w:val="0"/>
          <w:szCs w:val="24"/>
          <w:lang w:eastAsia="zh-CN"/>
        </w:rPr>
        <w:t xml:space="preserve"> </w:t>
      </w:r>
      <w:r w:rsidRPr="00560410">
        <w:rPr>
          <w:rFonts w:ascii="Book Antiqua" w:hAnsi="Book Antiqua" w:cs="Arial"/>
          <w:color w:val="000000"/>
          <w:kern w:val="0"/>
          <w:szCs w:val="24"/>
        </w:rPr>
        <w:t>80% compliance denotes received ≥</w:t>
      </w:r>
      <w:r w:rsidRPr="00560410">
        <w:rPr>
          <w:rFonts w:ascii="Book Antiqua" w:eastAsia="宋体" w:hAnsi="Book Antiqua" w:cs="Arial"/>
          <w:color w:val="000000"/>
          <w:kern w:val="0"/>
          <w:szCs w:val="24"/>
          <w:lang w:eastAsia="zh-CN"/>
        </w:rPr>
        <w:t xml:space="preserve"> </w:t>
      </w:r>
      <w:r w:rsidRPr="00560410">
        <w:rPr>
          <w:rFonts w:ascii="Book Antiqua" w:hAnsi="Book Antiqua" w:cs="Arial"/>
          <w:color w:val="000000"/>
          <w:kern w:val="0"/>
          <w:szCs w:val="24"/>
        </w:rPr>
        <w:t>80% of required doses (12 doses/cycle</w:t>
      </w:r>
      <w:r w:rsidRPr="00560410">
        <w:rPr>
          <w:rFonts w:ascii="Book Antiqua" w:eastAsia="宋体" w:hAnsi="Book Antiqua" w:cs="Arial"/>
          <w:color w:val="000000"/>
          <w:kern w:val="0"/>
          <w:szCs w:val="24"/>
          <w:lang w:eastAsia="zh-CN"/>
        </w:rPr>
        <w:t xml:space="preserve"> </w:t>
      </w:r>
      <w:r w:rsidRPr="00560410">
        <w:rPr>
          <w:rFonts w:ascii="Book Antiqua" w:hAnsi="Book Antiqua" w:cs="Arial"/>
          <w:color w:val="000000"/>
          <w:kern w:val="0"/>
          <w:szCs w:val="24"/>
        </w:rPr>
        <w:t>×</w:t>
      </w:r>
      <w:r w:rsidRPr="00560410">
        <w:rPr>
          <w:rFonts w:ascii="Book Antiqua" w:eastAsia="宋体" w:hAnsi="Book Antiqua" w:cs="Arial"/>
          <w:color w:val="000000"/>
          <w:kern w:val="0"/>
          <w:szCs w:val="24"/>
          <w:lang w:eastAsia="zh-CN"/>
        </w:rPr>
        <w:t xml:space="preserve"> </w:t>
      </w:r>
      <w:r w:rsidRPr="00560410">
        <w:rPr>
          <w:rFonts w:ascii="Book Antiqua" w:hAnsi="Book Antiqua" w:cs="Arial"/>
          <w:color w:val="000000"/>
          <w:kern w:val="0"/>
          <w:szCs w:val="24"/>
        </w:rPr>
        <w:t>9 cycles</w:t>
      </w:r>
      <w:r w:rsidRPr="00560410">
        <w:rPr>
          <w:rFonts w:ascii="Book Antiqua" w:eastAsia="宋体" w:hAnsi="Book Antiqua" w:cs="Arial"/>
          <w:color w:val="000000"/>
          <w:kern w:val="0"/>
          <w:szCs w:val="24"/>
          <w:lang w:eastAsia="zh-CN"/>
        </w:rPr>
        <w:t xml:space="preserve"> </w:t>
      </w:r>
      <w:r w:rsidRPr="00560410">
        <w:rPr>
          <w:rFonts w:ascii="Book Antiqua" w:hAnsi="Book Antiqua" w:cs="Arial"/>
          <w:color w:val="000000"/>
          <w:kern w:val="0"/>
          <w:szCs w:val="24"/>
        </w:rPr>
        <w:t>×</w:t>
      </w:r>
      <w:r w:rsidRPr="00560410">
        <w:rPr>
          <w:rFonts w:ascii="Book Antiqua" w:eastAsia="宋体" w:hAnsi="Book Antiqua" w:cs="Arial"/>
          <w:color w:val="000000"/>
          <w:kern w:val="0"/>
          <w:szCs w:val="24"/>
          <w:lang w:eastAsia="zh-CN"/>
        </w:rPr>
        <w:t xml:space="preserve"> </w:t>
      </w:r>
      <w:r w:rsidRPr="00560410">
        <w:rPr>
          <w:rFonts w:ascii="Book Antiqua" w:hAnsi="Book Antiqua" w:cs="Arial"/>
          <w:color w:val="000000"/>
          <w:kern w:val="0"/>
          <w:szCs w:val="24"/>
        </w:rPr>
        <w:t>80)</w:t>
      </w:r>
      <w:r w:rsidRPr="00560410">
        <w:rPr>
          <w:rFonts w:ascii="Book Antiqua" w:eastAsia="宋体" w:hAnsi="Book Antiqua" w:cs="Arial"/>
          <w:color w:val="000000"/>
          <w:kern w:val="0"/>
          <w:szCs w:val="24"/>
          <w:lang w:eastAsia="zh-CN"/>
        </w:rPr>
        <w:t xml:space="preserve">; </w:t>
      </w:r>
      <w:r w:rsidRPr="00560410">
        <w:rPr>
          <w:rFonts w:ascii="Book Antiqua" w:hAnsi="Book Antiqua"/>
          <w:color w:val="000000"/>
          <w:szCs w:val="24"/>
          <w:vertAlign w:val="superscript"/>
        </w:rPr>
        <w:t>2</w:t>
      </w:r>
      <w:r w:rsidRPr="00560410">
        <w:rPr>
          <w:rFonts w:ascii="Book Antiqua" w:hAnsi="Book Antiqua" w:cs="Arial"/>
          <w:color w:val="000000"/>
          <w:kern w:val="0"/>
          <w:szCs w:val="24"/>
        </w:rPr>
        <w:t>Fisher’s exact test</w:t>
      </w:r>
      <w:r w:rsidRPr="00560410">
        <w:rPr>
          <w:rFonts w:ascii="Book Antiqua" w:eastAsia="宋体" w:hAnsi="Book Antiqua" w:cs="Arial"/>
          <w:color w:val="000000"/>
          <w:kern w:val="0"/>
          <w:szCs w:val="24"/>
          <w:lang w:eastAsia="zh-CN"/>
        </w:rPr>
        <w:t>.</w:t>
      </w:r>
    </w:p>
    <w:p w:rsidR="007A1DA7" w:rsidRPr="00560410" w:rsidRDefault="007A1DA7" w:rsidP="00481180">
      <w:pPr>
        <w:autoSpaceDE w:val="0"/>
        <w:autoSpaceDN w:val="0"/>
        <w:adjustRightInd w:val="0"/>
        <w:snapToGrid w:val="0"/>
        <w:spacing w:line="360" w:lineRule="auto"/>
        <w:jc w:val="both"/>
        <w:rPr>
          <w:rFonts w:ascii="Book Antiqua" w:eastAsia="Terminal" w:hAnsi="Book Antiqua" w:cs="Terminal"/>
          <w:color w:val="000000"/>
          <w:kern w:val="0"/>
        </w:rPr>
      </w:pPr>
    </w:p>
    <w:p w:rsidR="007A1DA7" w:rsidRPr="00560410" w:rsidRDefault="007A1DA7" w:rsidP="00481180">
      <w:pPr>
        <w:widowControl/>
        <w:snapToGrid w:val="0"/>
        <w:spacing w:line="360" w:lineRule="auto"/>
        <w:jc w:val="both"/>
        <w:rPr>
          <w:rFonts w:ascii="Book Antiqua" w:hAnsi="Book Antiqua" w:cs="Arial"/>
          <w:color w:val="000000"/>
          <w:kern w:val="0"/>
        </w:rPr>
      </w:pPr>
    </w:p>
    <w:p w:rsidR="007A1DA7" w:rsidRPr="00560410" w:rsidRDefault="007A1DA7" w:rsidP="00481180">
      <w:pPr>
        <w:widowControl/>
        <w:snapToGrid w:val="0"/>
        <w:spacing w:line="360" w:lineRule="auto"/>
        <w:jc w:val="both"/>
        <w:rPr>
          <w:rFonts w:ascii="Book Antiqua" w:eastAsia="宋体" w:hAnsi="Book Antiqua"/>
          <w:b/>
          <w:color w:val="000000"/>
          <w:lang w:eastAsia="zh-CN"/>
        </w:rPr>
      </w:pPr>
      <w:r w:rsidRPr="00560410">
        <w:rPr>
          <w:rFonts w:ascii="Book Antiqua" w:hAnsi="Book Antiqua"/>
          <w:color w:val="000000"/>
        </w:rPr>
        <w:br w:type="page"/>
      </w:r>
      <w:r w:rsidRPr="00560410">
        <w:rPr>
          <w:rFonts w:ascii="Book Antiqua" w:hAnsi="Book Antiqua"/>
          <w:b/>
          <w:color w:val="000000"/>
        </w:rPr>
        <w:lastRenderedPageBreak/>
        <w:t>Table 5</w:t>
      </w:r>
      <w:r w:rsidRPr="00560410">
        <w:rPr>
          <w:rFonts w:ascii="Book Antiqua" w:eastAsia="宋体" w:hAnsi="Book Antiqua"/>
          <w:b/>
          <w:color w:val="000000"/>
          <w:lang w:eastAsia="zh-CN"/>
        </w:rPr>
        <w:t xml:space="preserve"> </w:t>
      </w:r>
      <w:r w:rsidRPr="00560410">
        <w:rPr>
          <w:rFonts w:ascii="Book Antiqua" w:hAnsi="Book Antiqua"/>
          <w:b/>
          <w:color w:val="000000"/>
        </w:rPr>
        <w:t>Summary of time-to-recurrence, disease-free survival probability, and overall survival</w:t>
      </w:r>
      <w:r w:rsidRPr="00560410">
        <w:rPr>
          <w:rFonts w:ascii="Book Antiqua" w:eastAsia="宋体" w:hAnsi="Book Antiqua"/>
          <w:b/>
          <w:color w:val="000000"/>
          <w:lang w:eastAsia="zh-CN"/>
        </w:rPr>
        <w:t xml:space="preserve"> </w:t>
      </w:r>
      <w:r w:rsidRPr="00560410">
        <w:rPr>
          <w:rFonts w:ascii="Book Antiqua" w:hAnsi="Book Antiqua"/>
          <w:b/>
          <w:color w:val="000000"/>
        </w:rPr>
        <w:t>results from the follow-up study</w:t>
      </w:r>
      <w:r w:rsidRPr="00560410">
        <w:rPr>
          <w:rFonts w:ascii="Book Antiqua" w:eastAsia="宋体" w:hAnsi="Book Antiqua"/>
          <w:b/>
          <w:color w:val="000000"/>
          <w:lang w:eastAsia="zh-CN"/>
        </w:rPr>
        <w:t xml:space="preserve"> </w:t>
      </w:r>
      <w:r w:rsidRPr="00560410">
        <w:rPr>
          <w:rFonts w:ascii="Book Antiqua" w:eastAsia="宋体" w:hAnsi="Book Antiqua"/>
          <w:b/>
          <w:i/>
          <w:color w:val="000000"/>
          <w:lang w:eastAsia="zh-CN"/>
        </w:rPr>
        <w:t>n</w:t>
      </w:r>
      <w:r w:rsidRPr="00560410">
        <w:rPr>
          <w:rFonts w:ascii="Book Antiqua" w:eastAsia="宋体" w:hAnsi="Book Antiqua"/>
          <w:b/>
          <w:color w:val="000000"/>
          <w:lang w:eastAsia="zh-CN"/>
        </w:rPr>
        <w:t xml:space="preserve"> (%)</w:t>
      </w:r>
    </w:p>
    <w:tbl>
      <w:tblPr>
        <w:tblW w:w="0" w:type="auto"/>
        <w:tblInd w:w="108" w:type="dxa"/>
        <w:tblBorders>
          <w:top w:val="single" w:sz="4" w:space="0" w:color="auto"/>
          <w:bottom w:val="single" w:sz="4" w:space="0" w:color="auto"/>
        </w:tblBorders>
        <w:tblLook w:val="00A0" w:firstRow="1" w:lastRow="0" w:firstColumn="1" w:lastColumn="0" w:noHBand="0" w:noVBand="0"/>
      </w:tblPr>
      <w:tblGrid>
        <w:gridCol w:w="2612"/>
        <w:gridCol w:w="1546"/>
        <w:gridCol w:w="1522"/>
        <w:gridCol w:w="1546"/>
        <w:gridCol w:w="1522"/>
      </w:tblGrid>
      <w:tr w:rsidR="007A1DA7" w:rsidRPr="00560410" w:rsidTr="00BD5486">
        <w:trPr>
          <w:trHeight w:val="375"/>
        </w:trPr>
        <w:tc>
          <w:tcPr>
            <w:tcW w:w="2612" w:type="dxa"/>
            <w:vMerge w:val="restart"/>
            <w:tcBorders>
              <w:top w:val="single" w:sz="4" w:space="0" w:color="auto"/>
            </w:tcBorders>
          </w:tcPr>
          <w:p w:rsidR="007A1DA7" w:rsidRPr="00560410" w:rsidRDefault="007A1DA7" w:rsidP="007E411C">
            <w:pPr>
              <w:tabs>
                <w:tab w:val="left" w:pos="8025"/>
              </w:tabs>
              <w:snapToGrid w:val="0"/>
              <w:spacing w:line="360" w:lineRule="auto"/>
              <w:rPr>
                <w:rFonts w:ascii="Book Antiqua" w:hAnsi="Book Antiqua"/>
                <w:b/>
                <w:color w:val="000000"/>
              </w:rPr>
            </w:pPr>
            <w:r w:rsidRPr="00560410">
              <w:rPr>
                <w:rFonts w:ascii="Book Antiqua" w:hAnsi="Book Antiqua" w:cs="Arial"/>
                <w:b/>
                <w:color w:val="000000"/>
                <w:kern w:val="0"/>
              </w:rPr>
              <w:t>Probability</w:t>
            </w:r>
          </w:p>
        </w:tc>
        <w:tc>
          <w:tcPr>
            <w:tcW w:w="3068" w:type="dxa"/>
            <w:gridSpan w:val="2"/>
            <w:tcBorders>
              <w:top w:val="single" w:sz="4" w:space="0" w:color="auto"/>
              <w:bottom w:val="single" w:sz="4" w:space="0" w:color="auto"/>
            </w:tcBorders>
          </w:tcPr>
          <w:p w:rsidR="007A1DA7" w:rsidRPr="00560410" w:rsidRDefault="007A1DA7" w:rsidP="007E411C">
            <w:pPr>
              <w:tabs>
                <w:tab w:val="left" w:pos="8025"/>
              </w:tabs>
              <w:snapToGrid w:val="0"/>
              <w:spacing w:line="360" w:lineRule="auto"/>
              <w:ind w:rightChars="-45" w:right="-108"/>
              <w:jc w:val="center"/>
              <w:rPr>
                <w:rFonts w:ascii="Book Antiqua" w:hAnsi="Book Antiqua" w:cs="Arial"/>
                <w:b/>
                <w:color w:val="000000"/>
                <w:kern w:val="0"/>
              </w:rPr>
            </w:pPr>
            <w:r w:rsidRPr="00560410">
              <w:rPr>
                <w:rFonts w:ascii="Book Antiqua" w:hAnsi="Book Antiqua" w:cs="Arial"/>
                <w:b/>
                <w:color w:val="000000"/>
                <w:kern w:val="0"/>
              </w:rPr>
              <w:t>Phase II study</w:t>
            </w:r>
          </w:p>
        </w:tc>
        <w:tc>
          <w:tcPr>
            <w:tcW w:w="3068" w:type="dxa"/>
            <w:gridSpan w:val="2"/>
            <w:tcBorders>
              <w:top w:val="single" w:sz="4" w:space="0" w:color="auto"/>
              <w:bottom w:val="single" w:sz="4" w:space="0" w:color="auto"/>
            </w:tcBorders>
          </w:tcPr>
          <w:p w:rsidR="007A1DA7" w:rsidRPr="00560410" w:rsidRDefault="007A1DA7" w:rsidP="007E411C">
            <w:pPr>
              <w:tabs>
                <w:tab w:val="left" w:pos="8025"/>
              </w:tabs>
              <w:snapToGrid w:val="0"/>
              <w:spacing w:line="360" w:lineRule="auto"/>
              <w:ind w:rightChars="-45" w:right="-108"/>
              <w:jc w:val="center"/>
              <w:rPr>
                <w:rFonts w:ascii="Book Antiqua" w:hAnsi="Book Antiqua" w:cs="Arial"/>
                <w:b/>
                <w:color w:val="000000"/>
                <w:kern w:val="0"/>
              </w:rPr>
            </w:pPr>
            <w:r w:rsidRPr="00560410">
              <w:rPr>
                <w:rFonts w:ascii="Book Antiqua" w:hAnsi="Book Antiqua" w:cs="Arial"/>
                <w:b/>
                <w:color w:val="000000"/>
                <w:kern w:val="0"/>
              </w:rPr>
              <w:t>3-yr study</w:t>
            </w:r>
          </w:p>
        </w:tc>
      </w:tr>
      <w:tr w:rsidR="007A1DA7" w:rsidRPr="00560410" w:rsidTr="00BD5486">
        <w:trPr>
          <w:trHeight w:val="495"/>
        </w:trPr>
        <w:tc>
          <w:tcPr>
            <w:tcW w:w="2612" w:type="dxa"/>
            <w:vMerge/>
          </w:tcPr>
          <w:p w:rsidR="007A1DA7" w:rsidRPr="00560410" w:rsidRDefault="007A1DA7" w:rsidP="007E411C">
            <w:pPr>
              <w:tabs>
                <w:tab w:val="left" w:pos="8025"/>
              </w:tabs>
              <w:snapToGrid w:val="0"/>
              <w:spacing w:line="360" w:lineRule="auto"/>
              <w:rPr>
                <w:rFonts w:ascii="Book Antiqua" w:hAnsi="Book Antiqua" w:cs="Arial"/>
                <w:b/>
                <w:color w:val="000000"/>
                <w:kern w:val="0"/>
              </w:rPr>
            </w:pPr>
          </w:p>
        </w:tc>
        <w:tc>
          <w:tcPr>
            <w:tcW w:w="3068" w:type="dxa"/>
            <w:gridSpan w:val="2"/>
            <w:tcBorders>
              <w:top w:val="single" w:sz="4" w:space="0" w:color="auto"/>
            </w:tcBorders>
          </w:tcPr>
          <w:p w:rsidR="007A1DA7" w:rsidRPr="00560410" w:rsidRDefault="007A1DA7" w:rsidP="007E411C">
            <w:pPr>
              <w:tabs>
                <w:tab w:val="left" w:pos="8025"/>
              </w:tabs>
              <w:snapToGrid w:val="0"/>
              <w:spacing w:line="360" w:lineRule="auto"/>
              <w:jc w:val="center"/>
              <w:rPr>
                <w:rFonts w:ascii="Book Antiqua" w:hAnsi="Book Antiqua" w:cs="Arial"/>
                <w:b/>
                <w:color w:val="000000"/>
                <w:kern w:val="0"/>
              </w:rPr>
            </w:pPr>
            <w:r w:rsidRPr="00560410">
              <w:rPr>
                <w:rFonts w:ascii="Book Antiqua" w:hAnsi="Book Antiqua" w:cs="Arial"/>
                <w:b/>
                <w:color w:val="000000"/>
                <w:kern w:val="0"/>
              </w:rPr>
              <w:t>Week-48</w:t>
            </w:r>
          </w:p>
        </w:tc>
        <w:tc>
          <w:tcPr>
            <w:tcW w:w="3068" w:type="dxa"/>
            <w:gridSpan w:val="2"/>
            <w:tcBorders>
              <w:top w:val="single" w:sz="4" w:space="0" w:color="auto"/>
            </w:tcBorders>
          </w:tcPr>
          <w:p w:rsidR="007A1DA7" w:rsidRPr="00560410" w:rsidRDefault="007A1DA7" w:rsidP="007E411C">
            <w:pPr>
              <w:tabs>
                <w:tab w:val="left" w:pos="8025"/>
              </w:tabs>
              <w:snapToGrid w:val="0"/>
              <w:spacing w:line="360" w:lineRule="auto"/>
              <w:jc w:val="center"/>
              <w:rPr>
                <w:rFonts w:ascii="Book Antiqua" w:hAnsi="Book Antiqua" w:cs="Arial"/>
                <w:b/>
                <w:color w:val="000000"/>
                <w:kern w:val="0"/>
              </w:rPr>
            </w:pPr>
            <w:r w:rsidRPr="00560410">
              <w:rPr>
                <w:rFonts w:ascii="Book Antiqua" w:hAnsi="Book Antiqua" w:cs="Arial"/>
                <w:b/>
                <w:color w:val="000000"/>
                <w:kern w:val="0"/>
              </w:rPr>
              <w:t>Week-156</w:t>
            </w:r>
          </w:p>
        </w:tc>
      </w:tr>
      <w:tr w:rsidR="007A1DA7" w:rsidRPr="00560410" w:rsidTr="00BD5486">
        <w:tc>
          <w:tcPr>
            <w:tcW w:w="2612" w:type="dxa"/>
            <w:vMerge/>
            <w:tcBorders>
              <w:bottom w:val="single" w:sz="4" w:space="0" w:color="auto"/>
            </w:tcBorders>
          </w:tcPr>
          <w:p w:rsidR="007A1DA7" w:rsidRPr="00560410" w:rsidRDefault="007A1DA7" w:rsidP="007E411C">
            <w:pPr>
              <w:tabs>
                <w:tab w:val="left" w:pos="8025"/>
              </w:tabs>
              <w:snapToGrid w:val="0"/>
              <w:spacing w:line="360" w:lineRule="auto"/>
              <w:rPr>
                <w:rFonts w:ascii="Book Antiqua" w:hAnsi="Book Antiqua"/>
                <w:b/>
                <w:color w:val="000000"/>
              </w:rPr>
            </w:pPr>
          </w:p>
        </w:tc>
        <w:tc>
          <w:tcPr>
            <w:tcW w:w="1546" w:type="dxa"/>
            <w:tcBorders>
              <w:top w:val="single" w:sz="4" w:space="0" w:color="auto"/>
              <w:bottom w:val="single" w:sz="4" w:space="0" w:color="auto"/>
            </w:tcBorders>
          </w:tcPr>
          <w:p w:rsidR="007A1DA7" w:rsidRPr="00560410" w:rsidRDefault="007A1DA7" w:rsidP="007E411C">
            <w:pPr>
              <w:tabs>
                <w:tab w:val="left" w:pos="8025"/>
              </w:tabs>
              <w:snapToGrid w:val="0"/>
              <w:spacing w:line="360" w:lineRule="auto"/>
              <w:jc w:val="center"/>
              <w:rPr>
                <w:rFonts w:ascii="Book Antiqua" w:hAnsi="Book Antiqua" w:cs="Arial"/>
                <w:b/>
                <w:color w:val="000000"/>
                <w:kern w:val="0"/>
              </w:rPr>
            </w:pPr>
            <w:r w:rsidRPr="00560410">
              <w:rPr>
                <w:rFonts w:ascii="Book Antiqua" w:eastAsia="宋体" w:hAnsi="Book Antiqua" w:cs="PMingLiU"/>
                <w:b/>
                <w:bCs/>
                <w:color w:val="000000"/>
                <w:kern w:val="0"/>
                <w:lang w:eastAsia="zh-CN"/>
              </w:rPr>
              <w:t>Group</w:t>
            </w:r>
            <w:r w:rsidRPr="00560410">
              <w:rPr>
                <w:rFonts w:ascii="Book Antiqua" w:hAnsi="Book Antiqua" w:cs="Arial"/>
                <w:b/>
                <w:color w:val="000000"/>
                <w:kern w:val="0"/>
              </w:rPr>
              <w:t xml:space="preserve"> A</w:t>
            </w:r>
            <w:r w:rsidRPr="00560410">
              <w:rPr>
                <w:rFonts w:ascii="Book Antiqua" w:eastAsia="宋体" w:hAnsi="Book Antiqua" w:cs="Arial"/>
                <w:b/>
                <w:color w:val="000000"/>
                <w:kern w:val="0"/>
                <w:lang w:eastAsia="zh-CN"/>
              </w:rPr>
              <w:t xml:space="preserve"> </w:t>
            </w:r>
            <w:r w:rsidRPr="00560410">
              <w:rPr>
                <w:rFonts w:ascii="Book Antiqua" w:hAnsi="Book Antiqua" w:cs="Arial"/>
                <w:b/>
                <w:color w:val="000000"/>
                <w:kern w:val="0"/>
              </w:rPr>
              <w:t>Untreated</w:t>
            </w:r>
          </w:p>
        </w:tc>
        <w:tc>
          <w:tcPr>
            <w:tcW w:w="1522" w:type="dxa"/>
            <w:tcBorders>
              <w:top w:val="single" w:sz="4" w:space="0" w:color="auto"/>
              <w:bottom w:val="single" w:sz="4" w:space="0" w:color="auto"/>
            </w:tcBorders>
          </w:tcPr>
          <w:p w:rsidR="007A1DA7" w:rsidRPr="00560410" w:rsidRDefault="007A1DA7" w:rsidP="007E411C">
            <w:pPr>
              <w:tabs>
                <w:tab w:val="left" w:pos="8025"/>
              </w:tabs>
              <w:snapToGrid w:val="0"/>
              <w:spacing w:line="360" w:lineRule="auto"/>
              <w:jc w:val="center"/>
              <w:rPr>
                <w:rFonts w:ascii="Book Antiqua" w:eastAsia="宋体" w:hAnsi="Book Antiqua" w:cs="Arial"/>
                <w:b/>
                <w:color w:val="000000"/>
                <w:kern w:val="0"/>
                <w:lang w:eastAsia="zh-CN"/>
              </w:rPr>
            </w:pPr>
            <w:r w:rsidRPr="00560410">
              <w:rPr>
                <w:rFonts w:ascii="Book Antiqua" w:eastAsia="宋体" w:hAnsi="Book Antiqua" w:cs="PMingLiU"/>
                <w:b/>
                <w:bCs/>
                <w:color w:val="000000"/>
                <w:kern w:val="0"/>
                <w:lang w:eastAsia="zh-CN"/>
              </w:rPr>
              <w:t>Group</w:t>
            </w:r>
            <w:r w:rsidRPr="00560410">
              <w:rPr>
                <w:rFonts w:ascii="Book Antiqua" w:hAnsi="Book Antiqua" w:cs="Arial"/>
                <w:b/>
                <w:color w:val="000000"/>
                <w:kern w:val="0"/>
              </w:rPr>
              <w:t xml:space="preserve"> B</w:t>
            </w:r>
          </w:p>
          <w:p w:rsidR="007A1DA7" w:rsidRPr="00560410" w:rsidRDefault="007A1DA7" w:rsidP="007E411C">
            <w:pPr>
              <w:tabs>
                <w:tab w:val="left" w:pos="8025"/>
              </w:tabs>
              <w:snapToGrid w:val="0"/>
              <w:spacing w:line="360" w:lineRule="auto"/>
              <w:jc w:val="center"/>
              <w:rPr>
                <w:rFonts w:ascii="Book Antiqua" w:hAnsi="Book Antiqua" w:cs="Arial"/>
                <w:b/>
                <w:color w:val="000000"/>
                <w:kern w:val="0"/>
              </w:rPr>
            </w:pPr>
            <w:r w:rsidRPr="00560410">
              <w:rPr>
                <w:rFonts w:ascii="Book Antiqua" w:hAnsi="Book Antiqua" w:cs="Arial"/>
                <w:b/>
                <w:color w:val="000000"/>
                <w:kern w:val="0"/>
              </w:rPr>
              <w:t>160 mg/d</w:t>
            </w:r>
          </w:p>
        </w:tc>
        <w:tc>
          <w:tcPr>
            <w:tcW w:w="1546" w:type="dxa"/>
            <w:tcBorders>
              <w:top w:val="single" w:sz="4" w:space="0" w:color="auto"/>
              <w:bottom w:val="single" w:sz="4" w:space="0" w:color="auto"/>
            </w:tcBorders>
          </w:tcPr>
          <w:p w:rsidR="007A1DA7" w:rsidRPr="00560410" w:rsidRDefault="007A1DA7" w:rsidP="007E411C">
            <w:pPr>
              <w:tabs>
                <w:tab w:val="left" w:pos="8025"/>
              </w:tabs>
              <w:snapToGrid w:val="0"/>
              <w:spacing w:line="360" w:lineRule="auto"/>
              <w:jc w:val="center"/>
              <w:rPr>
                <w:rFonts w:ascii="Book Antiqua" w:eastAsia="宋体" w:hAnsi="Book Antiqua" w:cs="Arial"/>
                <w:b/>
                <w:color w:val="000000"/>
                <w:kern w:val="0"/>
                <w:lang w:eastAsia="zh-CN"/>
              </w:rPr>
            </w:pPr>
            <w:r w:rsidRPr="00560410">
              <w:rPr>
                <w:rFonts w:ascii="Book Antiqua" w:eastAsia="宋体" w:hAnsi="Book Antiqua" w:cs="PMingLiU"/>
                <w:b/>
                <w:bCs/>
                <w:color w:val="000000"/>
                <w:kern w:val="0"/>
                <w:lang w:eastAsia="zh-CN"/>
              </w:rPr>
              <w:t>Group</w:t>
            </w:r>
            <w:r w:rsidRPr="00560410">
              <w:rPr>
                <w:rFonts w:ascii="Book Antiqua" w:hAnsi="Book Antiqua" w:cs="Arial"/>
                <w:b/>
                <w:color w:val="000000"/>
                <w:kern w:val="0"/>
              </w:rPr>
              <w:t xml:space="preserve"> A</w:t>
            </w:r>
          </w:p>
          <w:p w:rsidR="007A1DA7" w:rsidRPr="00560410" w:rsidRDefault="007A1DA7" w:rsidP="007E411C">
            <w:pPr>
              <w:tabs>
                <w:tab w:val="left" w:pos="8025"/>
              </w:tabs>
              <w:snapToGrid w:val="0"/>
              <w:spacing w:line="360" w:lineRule="auto"/>
              <w:jc w:val="center"/>
              <w:rPr>
                <w:rFonts w:ascii="Book Antiqua" w:hAnsi="Book Antiqua" w:cs="Arial"/>
                <w:b/>
                <w:color w:val="000000"/>
                <w:kern w:val="0"/>
              </w:rPr>
            </w:pPr>
            <w:r w:rsidRPr="00560410">
              <w:rPr>
                <w:rFonts w:ascii="Book Antiqua" w:hAnsi="Book Antiqua" w:cs="Arial"/>
                <w:b/>
                <w:color w:val="000000"/>
                <w:kern w:val="0"/>
              </w:rPr>
              <w:t>Untreated</w:t>
            </w:r>
          </w:p>
        </w:tc>
        <w:tc>
          <w:tcPr>
            <w:tcW w:w="1522" w:type="dxa"/>
            <w:tcBorders>
              <w:top w:val="single" w:sz="4" w:space="0" w:color="auto"/>
              <w:bottom w:val="single" w:sz="4" w:space="0" w:color="auto"/>
            </w:tcBorders>
          </w:tcPr>
          <w:p w:rsidR="007A1DA7" w:rsidRPr="00560410" w:rsidRDefault="007A1DA7" w:rsidP="007E411C">
            <w:pPr>
              <w:tabs>
                <w:tab w:val="left" w:pos="8025"/>
              </w:tabs>
              <w:snapToGrid w:val="0"/>
              <w:spacing w:line="360" w:lineRule="auto"/>
              <w:jc w:val="center"/>
              <w:rPr>
                <w:rFonts w:ascii="Book Antiqua" w:hAnsi="Book Antiqua" w:cs="Arial"/>
                <w:b/>
                <w:color w:val="000000"/>
                <w:kern w:val="0"/>
              </w:rPr>
            </w:pPr>
            <w:r w:rsidRPr="00560410">
              <w:rPr>
                <w:rFonts w:ascii="Book Antiqua" w:eastAsia="宋体" w:hAnsi="Book Antiqua" w:cs="PMingLiU"/>
                <w:b/>
                <w:bCs/>
                <w:color w:val="000000"/>
                <w:kern w:val="0"/>
                <w:lang w:eastAsia="zh-CN"/>
              </w:rPr>
              <w:t>Group</w:t>
            </w:r>
            <w:r w:rsidRPr="00560410">
              <w:rPr>
                <w:rFonts w:ascii="Book Antiqua" w:hAnsi="Book Antiqua" w:cs="Arial"/>
                <w:b/>
                <w:color w:val="000000"/>
                <w:kern w:val="0"/>
              </w:rPr>
              <w:t xml:space="preserve"> B 160 mg/d</w:t>
            </w:r>
          </w:p>
        </w:tc>
      </w:tr>
      <w:tr w:rsidR="007A1DA7" w:rsidRPr="00560410" w:rsidTr="00BD5486">
        <w:tc>
          <w:tcPr>
            <w:tcW w:w="2612" w:type="dxa"/>
            <w:tcBorders>
              <w:top w:val="single" w:sz="4" w:space="0" w:color="auto"/>
              <w:bottom w:val="nil"/>
            </w:tcBorders>
          </w:tcPr>
          <w:p w:rsidR="007A1DA7" w:rsidRPr="00560410" w:rsidRDefault="007A1DA7" w:rsidP="007E411C">
            <w:pPr>
              <w:tabs>
                <w:tab w:val="left" w:pos="8025"/>
              </w:tabs>
              <w:snapToGrid w:val="0"/>
              <w:spacing w:line="360" w:lineRule="auto"/>
              <w:ind w:rightChars="-45" w:right="-108"/>
              <w:rPr>
                <w:rFonts w:ascii="Book Antiqua" w:hAnsi="Book Antiqua" w:cs="Arial"/>
                <w:color w:val="000000"/>
                <w:kern w:val="0"/>
              </w:rPr>
            </w:pPr>
            <w:r w:rsidRPr="00560410">
              <w:rPr>
                <w:rFonts w:ascii="Book Antiqua" w:hAnsi="Book Antiqua" w:cs="Arial"/>
                <w:color w:val="000000"/>
                <w:kern w:val="0"/>
              </w:rPr>
              <w:t>TTR probability</w:t>
            </w:r>
            <w:r w:rsidRPr="00560410">
              <w:rPr>
                <w:rFonts w:ascii="Book Antiqua" w:hAnsi="Book Antiqua" w:cs="Arial"/>
                <w:color w:val="000000"/>
                <w:vertAlign w:val="superscript"/>
              </w:rPr>
              <w:t>1</w:t>
            </w:r>
            <w:r w:rsidRPr="00560410">
              <w:rPr>
                <w:rFonts w:ascii="Book Antiqua" w:hAnsi="Book Antiqua" w:cs="Arial"/>
                <w:color w:val="000000"/>
                <w:kern w:val="0"/>
              </w:rPr>
              <w:t xml:space="preserve">  </w:t>
            </w:r>
          </w:p>
          <w:p w:rsidR="007A1DA7" w:rsidRPr="00560410" w:rsidRDefault="007A1DA7" w:rsidP="007E411C">
            <w:pPr>
              <w:tabs>
                <w:tab w:val="left" w:pos="8025"/>
              </w:tabs>
              <w:snapToGrid w:val="0"/>
              <w:spacing w:line="360" w:lineRule="auto"/>
              <w:ind w:rightChars="-45" w:right="-108"/>
              <w:rPr>
                <w:rFonts w:ascii="Book Antiqua" w:hAnsi="Book Antiqua" w:cs="Arial"/>
                <w:color w:val="000000"/>
              </w:rPr>
            </w:pPr>
            <w:r w:rsidRPr="00560410">
              <w:rPr>
                <w:rFonts w:ascii="Book Antiqua" w:hAnsi="Book Antiqua" w:cs="Arial"/>
                <w:color w:val="000000"/>
              </w:rPr>
              <w:t xml:space="preserve">  Difference</w:t>
            </w:r>
          </w:p>
          <w:p w:rsidR="007A1DA7" w:rsidRPr="00560410" w:rsidRDefault="007A1DA7" w:rsidP="007E411C">
            <w:pPr>
              <w:tabs>
                <w:tab w:val="left" w:pos="8025"/>
              </w:tabs>
              <w:snapToGrid w:val="0"/>
              <w:spacing w:line="360" w:lineRule="auto"/>
              <w:ind w:rightChars="-45" w:right="-108"/>
              <w:rPr>
                <w:rFonts w:ascii="Book Antiqua" w:eastAsia="宋体" w:hAnsi="Book Antiqua" w:cs="Arial"/>
                <w:color w:val="000000"/>
                <w:vertAlign w:val="superscript"/>
                <w:lang w:eastAsia="zh-CN"/>
              </w:rPr>
            </w:pPr>
            <w:r w:rsidRPr="00560410">
              <w:rPr>
                <w:rFonts w:ascii="Book Antiqua" w:hAnsi="Book Antiqua" w:cs="Arial"/>
                <w:color w:val="000000"/>
              </w:rPr>
              <w:t xml:space="preserve">    95%C</w:t>
            </w:r>
            <w:r w:rsidRPr="00560410">
              <w:rPr>
                <w:rFonts w:ascii="Book Antiqua" w:eastAsia="宋体" w:hAnsi="Book Antiqua" w:cs="Arial"/>
                <w:color w:val="000000"/>
                <w:lang w:eastAsia="zh-CN"/>
              </w:rPr>
              <w:t>I</w:t>
            </w:r>
          </w:p>
          <w:p w:rsidR="007A1DA7" w:rsidRPr="00560410" w:rsidRDefault="007A1DA7" w:rsidP="007E411C">
            <w:pPr>
              <w:tabs>
                <w:tab w:val="left" w:pos="8025"/>
              </w:tabs>
              <w:snapToGrid w:val="0"/>
              <w:spacing w:line="360" w:lineRule="auto"/>
              <w:ind w:rightChars="-45" w:right="-108"/>
              <w:rPr>
                <w:rFonts w:ascii="Book Antiqua" w:hAnsi="Book Antiqua" w:cs="Arial"/>
                <w:color w:val="000000"/>
                <w:kern w:val="0"/>
              </w:rPr>
            </w:pPr>
            <w:r w:rsidRPr="00560410">
              <w:rPr>
                <w:rFonts w:ascii="Book Antiqua" w:hAnsi="Book Antiqua" w:cs="Arial"/>
                <w:color w:val="000000"/>
                <w:kern w:val="0"/>
              </w:rPr>
              <w:t xml:space="preserve">  Rate of improvement</w:t>
            </w:r>
            <w:r w:rsidRPr="00560410">
              <w:rPr>
                <w:rFonts w:ascii="Book Antiqua" w:hAnsi="Book Antiqua" w:cs="Arial"/>
                <w:color w:val="000000"/>
                <w:vertAlign w:val="superscript"/>
              </w:rPr>
              <w:t>2</w:t>
            </w:r>
          </w:p>
          <w:p w:rsidR="007A1DA7" w:rsidRPr="00560410" w:rsidRDefault="007A1DA7" w:rsidP="007E411C">
            <w:pPr>
              <w:tabs>
                <w:tab w:val="left" w:pos="8025"/>
              </w:tabs>
              <w:snapToGrid w:val="0"/>
              <w:spacing w:line="360" w:lineRule="auto"/>
              <w:ind w:rightChars="-45" w:right="-108"/>
              <w:rPr>
                <w:rFonts w:ascii="Book Antiqua" w:hAnsi="Book Antiqua" w:cs="Arial"/>
                <w:color w:val="000000"/>
                <w:kern w:val="0"/>
              </w:rPr>
            </w:pPr>
            <w:r w:rsidRPr="00560410">
              <w:rPr>
                <w:rFonts w:ascii="Book Antiqua" w:hAnsi="Book Antiqua" w:cs="Arial"/>
                <w:i/>
                <w:color w:val="000000"/>
                <w:kern w:val="0"/>
              </w:rPr>
              <w:t xml:space="preserve">  P</w:t>
            </w:r>
            <w:r w:rsidRPr="00560410">
              <w:rPr>
                <w:rFonts w:ascii="Book Antiqua" w:hAnsi="Book Antiqua" w:cs="Arial"/>
                <w:color w:val="000000"/>
                <w:kern w:val="0"/>
              </w:rPr>
              <w:t xml:space="preserve"> value</w:t>
            </w:r>
            <w:r w:rsidRPr="00560410">
              <w:rPr>
                <w:rFonts w:ascii="Book Antiqua" w:hAnsi="Book Antiqua" w:cs="Arial"/>
                <w:color w:val="000000"/>
                <w:vertAlign w:val="superscript"/>
              </w:rPr>
              <w:t>3</w:t>
            </w:r>
          </w:p>
        </w:tc>
        <w:tc>
          <w:tcPr>
            <w:tcW w:w="1546" w:type="dxa"/>
            <w:tcBorders>
              <w:top w:val="single" w:sz="4" w:space="0" w:color="auto"/>
              <w:bottom w:val="nil"/>
            </w:tcBorders>
          </w:tcPr>
          <w:p w:rsidR="007A1DA7" w:rsidRPr="00560410" w:rsidRDefault="007A1DA7" w:rsidP="007E411C">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45.9%</w:t>
            </w:r>
          </w:p>
        </w:tc>
        <w:tc>
          <w:tcPr>
            <w:tcW w:w="1522" w:type="dxa"/>
            <w:tcBorders>
              <w:top w:val="single" w:sz="4" w:space="0" w:color="auto"/>
              <w:bottom w:val="nil"/>
            </w:tcBorders>
          </w:tcPr>
          <w:p w:rsidR="007A1DA7" w:rsidRPr="00560410" w:rsidRDefault="007A1DA7" w:rsidP="007E411C">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29.8%</w:t>
            </w:r>
          </w:p>
          <w:p w:rsidR="007A1DA7" w:rsidRPr="00560410" w:rsidRDefault="007A1DA7" w:rsidP="007E411C">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-16.1%</w:t>
            </w:r>
          </w:p>
          <w:p w:rsidR="007A1DA7" w:rsidRPr="00560410" w:rsidRDefault="007A1DA7" w:rsidP="007E411C">
            <w:pPr>
              <w:tabs>
                <w:tab w:val="left" w:pos="8025"/>
              </w:tabs>
              <w:snapToGrid w:val="0"/>
              <w:spacing w:line="360" w:lineRule="auto"/>
              <w:jc w:val="center"/>
              <w:rPr>
                <w:rFonts w:ascii="Book Antiqua" w:eastAsia="宋体" w:hAnsi="Book Antiqua" w:cs="Arial"/>
                <w:color w:val="000000"/>
                <w:kern w:val="0"/>
                <w:lang w:eastAsia="zh-CN"/>
              </w:rPr>
            </w:pPr>
            <w:r w:rsidRPr="00560410">
              <w:rPr>
                <w:rFonts w:ascii="Book Antiqua" w:hAnsi="Book Antiqua" w:cs="Arial"/>
                <w:color w:val="000000"/>
                <w:kern w:val="0"/>
              </w:rPr>
              <w:t>-33.6</w:t>
            </w:r>
            <w:r w:rsidRPr="00560410">
              <w:rPr>
                <w:rFonts w:ascii="Book Antiqua" w:eastAsia="宋体" w:hAnsi="Book Antiqua" w:cs="Arial"/>
                <w:color w:val="000000"/>
                <w:kern w:val="0"/>
                <w:lang w:eastAsia="zh-CN"/>
              </w:rPr>
              <w:t>-</w:t>
            </w:r>
            <w:r w:rsidRPr="00560410">
              <w:rPr>
                <w:rFonts w:ascii="Book Antiqua" w:hAnsi="Book Antiqua" w:cs="Arial"/>
                <w:color w:val="000000"/>
                <w:kern w:val="0"/>
              </w:rPr>
              <w:t>1.5</w:t>
            </w:r>
          </w:p>
          <w:p w:rsidR="007A1DA7" w:rsidRPr="00560410" w:rsidRDefault="007A1DA7" w:rsidP="007E411C">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35.1%</w:t>
            </w:r>
          </w:p>
          <w:p w:rsidR="007A1DA7" w:rsidRPr="00560410" w:rsidRDefault="007A1DA7" w:rsidP="007E411C">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0.086</w:t>
            </w:r>
          </w:p>
        </w:tc>
        <w:tc>
          <w:tcPr>
            <w:tcW w:w="1546" w:type="dxa"/>
            <w:tcBorders>
              <w:top w:val="single" w:sz="4" w:space="0" w:color="auto"/>
              <w:bottom w:val="nil"/>
            </w:tcBorders>
          </w:tcPr>
          <w:p w:rsidR="007A1DA7" w:rsidRPr="00560410" w:rsidRDefault="007A1DA7" w:rsidP="007E411C">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61.5%</w:t>
            </w:r>
          </w:p>
        </w:tc>
        <w:tc>
          <w:tcPr>
            <w:tcW w:w="1522" w:type="dxa"/>
            <w:tcBorders>
              <w:top w:val="single" w:sz="4" w:space="0" w:color="auto"/>
              <w:bottom w:val="nil"/>
            </w:tcBorders>
          </w:tcPr>
          <w:p w:rsidR="007A1DA7" w:rsidRPr="00560410" w:rsidRDefault="007A1DA7" w:rsidP="007E411C">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48.1%</w:t>
            </w:r>
          </w:p>
          <w:p w:rsidR="007A1DA7" w:rsidRPr="00560410" w:rsidRDefault="007A1DA7" w:rsidP="007E411C">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-13.4%</w:t>
            </w:r>
          </w:p>
          <w:p w:rsidR="007A1DA7" w:rsidRPr="00560410" w:rsidRDefault="007A1DA7" w:rsidP="007E411C">
            <w:pPr>
              <w:tabs>
                <w:tab w:val="left" w:pos="8025"/>
              </w:tabs>
              <w:snapToGrid w:val="0"/>
              <w:spacing w:line="360" w:lineRule="auto"/>
              <w:jc w:val="center"/>
              <w:rPr>
                <w:rFonts w:ascii="Book Antiqua" w:eastAsia="宋体" w:hAnsi="Book Antiqua" w:cs="Arial"/>
                <w:color w:val="000000"/>
                <w:kern w:val="0"/>
                <w:lang w:eastAsia="zh-CN"/>
              </w:rPr>
            </w:pPr>
            <w:r w:rsidRPr="00560410">
              <w:rPr>
                <w:rFonts w:ascii="Book Antiqua" w:hAnsi="Book Antiqua" w:cs="Arial"/>
                <w:color w:val="000000"/>
                <w:kern w:val="0"/>
              </w:rPr>
              <w:t>-31.5</w:t>
            </w:r>
            <w:r w:rsidRPr="00560410">
              <w:rPr>
                <w:rFonts w:ascii="Book Antiqua" w:eastAsia="宋体" w:hAnsi="Book Antiqua" w:cs="Arial"/>
                <w:color w:val="000000"/>
                <w:kern w:val="0"/>
                <w:lang w:eastAsia="zh-CN"/>
              </w:rPr>
              <w:t>-</w:t>
            </w:r>
            <w:r w:rsidRPr="00560410">
              <w:rPr>
                <w:rFonts w:ascii="Book Antiqua" w:hAnsi="Book Antiqua" w:cs="Arial"/>
                <w:color w:val="000000"/>
                <w:kern w:val="0"/>
              </w:rPr>
              <w:t>4.7</w:t>
            </w:r>
          </w:p>
          <w:p w:rsidR="007A1DA7" w:rsidRPr="00560410" w:rsidRDefault="007A1DA7" w:rsidP="007E411C">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21.8%</w:t>
            </w:r>
          </w:p>
          <w:p w:rsidR="007A1DA7" w:rsidRPr="00560410" w:rsidRDefault="007A1DA7" w:rsidP="007E411C">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0.187</w:t>
            </w:r>
          </w:p>
        </w:tc>
      </w:tr>
      <w:tr w:rsidR="007A1DA7" w:rsidRPr="00560410" w:rsidTr="00BD5486">
        <w:tc>
          <w:tcPr>
            <w:tcW w:w="2612" w:type="dxa"/>
            <w:tcBorders>
              <w:top w:val="nil"/>
            </w:tcBorders>
          </w:tcPr>
          <w:p w:rsidR="007A1DA7" w:rsidRPr="00560410" w:rsidRDefault="007A1DA7" w:rsidP="007E411C">
            <w:pPr>
              <w:tabs>
                <w:tab w:val="left" w:pos="8025"/>
              </w:tabs>
              <w:snapToGrid w:val="0"/>
              <w:spacing w:line="360" w:lineRule="auto"/>
              <w:ind w:rightChars="-45" w:right="-108"/>
              <w:rPr>
                <w:rFonts w:ascii="Book Antiqua" w:hAnsi="Book Antiqua" w:cs="Arial"/>
                <w:color w:val="000000"/>
                <w:kern w:val="0"/>
              </w:rPr>
            </w:pPr>
            <w:r w:rsidRPr="00560410">
              <w:rPr>
                <w:rFonts w:ascii="Book Antiqua" w:hAnsi="Book Antiqua" w:cs="Arial"/>
                <w:color w:val="000000"/>
                <w:kern w:val="0"/>
              </w:rPr>
              <w:t>DFS probability</w:t>
            </w:r>
            <w:r w:rsidRPr="00560410">
              <w:rPr>
                <w:rFonts w:ascii="Book Antiqua" w:hAnsi="Book Antiqua" w:cs="Arial"/>
                <w:color w:val="000000"/>
                <w:vertAlign w:val="superscript"/>
              </w:rPr>
              <w:t>4</w:t>
            </w:r>
          </w:p>
          <w:p w:rsidR="007A1DA7" w:rsidRPr="00560410" w:rsidRDefault="007A1DA7" w:rsidP="007E411C">
            <w:pPr>
              <w:tabs>
                <w:tab w:val="left" w:pos="8025"/>
              </w:tabs>
              <w:snapToGrid w:val="0"/>
              <w:spacing w:line="360" w:lineRule="auto"/>
              <w:ind w:rightChars="-45" w:right="-108"/>
              <w:rPr>
                <w:rFonts w:ascii="Book Antiqua" w:hAnsi="Book Antiqua" w:cs="Arial"/>
                <w:color w:val="000000"/>
              </w:rPr>
            </w:pPr>
            <w:r w:rsidRPr="00560410">
              <w:rPr>
                <w:rFonts w:ascii="Book Antiqua" w:hAnsi="Book Antiqua" w:cs="Arial"/>
                <w:color w:val="000000"/>
              </w:rPr>
              <w:t xml:space="preserve">  Difference</w:t>
            </w:r>
          </w:p>
          <w:p w:rsidR="007A1DA7" w:rsidRPr="00560410" w:rsidRDefault="007A1DA7" w:rsidP="007E411C">
            <w:pPr>
              <w:tabs>
                <w:tab w:val="left" w:pos="8025"/>
              </w:tabs>
              <w:snapToGrid w:val="0"/>
              <w:spacing w:line="360" w:lineRule="auto"/>
              <w:ind w:rightChars="-45" w:right="-108"/>
              <w:rPr>
                <w:rFonts w:ascii="Book Antiqua" w:eastAsia="宋体" w:hAnsi="Book Antiqua" w:cs="Arial"/>
                <w:color w:val="000000"/>
                <w:vertAlign w:val="superscript"/>
                <w:lang w:eastAsia="zh-CN"/>
              </w:rPr>
            </w:pPr>
            <w:r w:rsidRPr="00560410">
              <w:rPr>
                <w:rFonts w:ascii="Book Antiqua" w:hAnsi="Book Antiqua" w:cs="Arial"/>
                <w:color w:val="000000"/>
              </w:rPr>
              <w:t xml:space="preserve">  95%C</w:t>
            </w:r>
            <w:r w:rsidRPr="00560410">
              <w:rPr>
                <w:rFonts w:ascii="Book Antiqua" w:eastAsia="宋体" w:hAnsi="Book Antiqua" w:cs="Arial"/>
                <w:color w:val="000000"/>
                <w:lang w:eastAsia="zh-CN"/>
              </w:rPr>
              <w:t>I</w:t>
            </w:r>
          </w:p>
          <w:p w:rsidR="007A1DA7" w:rsidRPr="00560410" w:rsidRDefault="007A1DA7" w:rsidP="007E411C">
            <w:pPr>
              <w:tabs>
                <w:tab w:val="left" w:pos="8025"/>
              </w:tabs>
              <w:snapToGrid w:val="0"/>
              <w:spacing w:line="360" w:lineRule="auto"/>
              <w:ind w:rightChars="-45" w:right="-108"/>
              <w:rPr>
                <w:rFonts w:ascii="Book Antiqua" w:hAnsi="Book Antiqua" w:cs="Arial"/>
                <w:color w:val="000000"/>
                <w:kern w:val="0"/>
              </w:rPr>
            </w:pPr>
            <w:r w:rsidRPr="00560410">
              <w:rPr>
                <w:rFonts w:ascii="Book Antiqua" w:hAnsi="Book Antiqua" w:cs="Arial"/>
                <w:color w:val="000000"/>
                <w:kern w:val="0"/>
              </w:rPr>
              <w:t xml:space="preserve">  Rate of improvement</w:t>
            </w:r>
          </w:p>
          <w:p w:rsidR="007A1DA7" w:rsidRPr="00560410" w:rsidRDefault="007A1DA7" w:rsidP="007E411C">
            <w:pPr>
              <w:tabs>
                <w:tab w:val="left" w:pos="8025"/>
              </w:tabs>
              <w:snapToGrid w:val="0"/>
              <w:spacing w:line="360" w:lineRule="auto"/>
              <w:ind w:rightChars="-45" w:right="-108"/>
              <w:rPr>
                <w:rFonts w:ascii="Book Antiqua" w:hAnsi="Book Antiqua" w:cs="Arial"/>
                <w:color w:val="000000"/>
                <w:kern w:val="0"/>
              </w:rPr>
            </w:pPr>
            <w:r w:rsidRPr="00560410">
              <w:rPr>
                <w:rFonts w:ascii="Book Antiqua" w:hAnsi="Book Antiqua" w:cs="Arial"/>
                <w:i/>
                <w:color w:val="000000"/>
                <w:kern w:val="0"/>
              </w:rPr>
              <w:t xml:space="preserve">  P</w:t>
            </w:r>
            <w:r w:rsidRPr="00560410">
              <w:rPr>
                <w:rFonts w:ascii="Book Antiqua" w:hAnsi="Book Antiqua" w:cs="Arial"/>
                <w:color w:val="000000"/>
                <w:kern w:val="0"/>
              </w:rPr>
              <w:t xml:space="preserve"> value</w:t>
            </w:r>
          </w:p>
        </w:tc>
        <w:tc>
          <w:tcPr>
            <w:tcW w:w="1546" w:type="dxa"/>
            <w:tcBorders>
              <w:top w:val="nil"/>
            </w:tcBorders>
          </w:tcPr>
          <w:p w:rsidR="007A1DA7" w:rsidRPr="00560410" w:rsidRDefault="007A1DA7" w:rsidP="007E411C">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54.1%</w:t>
            </w:r>
          </w:p>
        </w:tc>
        <w:tc>
          <w:tcPr>
            <w:tcW w:w="1522" w:type="dxa"/>
            <w:tcBorders>
              <w:top w:val="nil"/>
            </w:tcBorders>
          </w:tcPr>
          <w:p w:rsidR="007A1DA7" w:rsidRPr="00560410" w:rsidRDefault="007A1DA7" w:rsidP="007E411C">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68.4%</w:t>
            </w:r>
          </w:p>
          <w:p w:rsidR="007A1DA7" w:rsidRPr="00560410" w:rsidRDefault="007A1DA7" w:rsidP="007E411C">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14.3%</w:t>
            </w:r>
          </w:p>
          <w:p w:rsidR="007A1DA7" w:rsidRPr="00560410" w:rsidRDefault="007A1DA7" w:rsidP="007E411C">
            <w:pPr>
              <w:tabs>
                <w:tab w:val="left" w:pos="8025"/>
              </w:tabs>
              <w:snapToGrid w:val="0"/>
              <w:spacing w:line="360" w:lineRule="auto"/>
              <w:jc w:val="center"/>
              <w:rPr>
                <w:rFonts w:ascii="Book Antiqua" w:eastAsia="宋体" w:hAnsi="Book Antiqua" w:cs="Arial"/>
                <w:color w:val="000000"/>
                <w:kern w:val="0"/>
                <w:lang w:eastAsia="zh-CN"/>
              </w:rPr>
            </w:pPr>
            <w:r w:rsidRPr="00560410">
              <w:rPr>
                <w:rFonts w:ascii="Book Antiqua" w:hAnsi="Book Antiqua" w:cs="Arial"/>
                <w:color w:val="000000"/>
                <w:kern w:val="0"/>
              </w:rPr>
              <w:t>-3.4</w:t>
            </w:r>
            <w:r w:rsidRPr="00560410">
              <w:rPr>
                <w:rFonts w:ascii="Book Antiqua" w:eastAsia="宋体" w:hAnsi="Book Antiqua" w:cs="Arial"/>
                <w:color w:val="000000"/>
                <w:kern w:val="0"/>
                <w:lang w:eastAsia="zh-CN"/>
              </w:rPr>
              <w:t>-</w:t>
            </w:r>
            <w:r w:rsidRPr="00560410">
              <w:rPr>
                <w:rFonts w:ascii="Book Antiqua" w:hAnsi="Book Antiqua" w:cs="Arial"/>
                <w:color w:val="000000"/>
                <w:kern w:val="0"/>
              </w:rPr>
              <w:t>32.0</w:t>
            </w:r>
          </w:p>
          <w:p w:rsidR="007A1DA7" w:rsidRPr="00560410" w:rsidRDefault="007A1DA7" w:rsidP="007E411C">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26.4%</w:t>
            </w:r>
          </w:p>
          <w:p w:rsidR="007A1DA7" w:rsidRPr="00560410" w:rsidRDefault="007A1DA7" w:rsidP="007E411C">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0.129</w:t>
            </w:r>
          </w:p>
        </w:tc>
        <w:tc>
          <w:tcPr>
            <w:tcW w:w="1546" w:type="dxa"/>
            <w:tcBorders>
              <w:top w:val="nil"/>
            </w:tcBorders>
          </w:tcPr>
          <w:p w:rsidR="007A1DA7" w:rsidRPr="00560410" w:rsidRDefault="007A1DA7" w:rsidP="007E411C">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38.5%</w:t>
            </w:r>
          </w:p>
        </w:tc>
        <w:tc>
          <w:tcPr>
            <w:tcW w:w="1522" w:type="dxa"/>
            <w:tcBorders>
              <w:top w:val="nil"/>
            </w:tcBorders>
          </w:tcPr>
          <w:p w:rsidR="007A1DA7" w:rsidRPr="00560410" w:rsidRDefault="007A1DA7" w:rsidP="007E411C">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49.4%</w:t>
            </w:r>
          </w:p>
          <w:p w:rsidR="007A1DA7" w:rsidRPr="00560410" w:rsidRDefault="007A1DA7" w:rsidP="007E411C">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10.8%</w:t>
            </w:r>
          </w:p>
          <w:p w:rsidR="007A1DA7" w:rsidRPr="00560410" w:rsidRDefault="007A1DA7" w:rsidP="007E411C">
            <w:pPr>
              <w:tabs>
                <w:tab w:val="left" w:pos="8025"/>
              </w:tabs>
              <w:snapToGrid w:val="0"/>
              <w:spacing w:line="360" w:lineRule="auto"/>
              <w:jc w:val="center"/>
              <w:rPr>
                <w:rFonts w:ascii="Book Antiqua" w:eastAsia="宋体" w:hAnsi="Book Antiqua" w:cs="Arial"/>
                <w:color w:val="000000"/>
                <w:kern w:val="0"/>
                <w:lang w:eastAsia="zh-CN"/>
              </w:rPr>
            </w:pPr>
            <w:r w:rsidRPr="00560410">
              <w:rPr>
                <w:rFonts w:ascii="Book Antiqua" w:hAnsi="Book Antiqua" w:cs="Arial"/>
                <w:color w:val="000000"/>
                <w:kern w:val="0"/>
              </w:rPr>
              <w:t>-7.3-29.0</w:t>
            </w:r>
          </w:p>
          <w:p w:rsidR="007A1DA7" w:rsidRPr="00560410" w:rsidRDefault="007A1DA7" w:rsidP="007E411C">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28.1%</w:t>
            </w:r>
          </w:p>
          <w:p w:rsidR="007A1DA7" w:rsidRPr="00560410" w:rsidRDefault="007A1DA7" w:rsidP="007E411C">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0.257</w:t>
            </w:r>
          </w:p>
        </w:tc>
      </w:tr>
      <w:tr w:rsidR="007A1DA7" w:rsidRPr="00560410" w:rsidTr="00BD5486">
        <w:tc>
          <w:tcPr>
            <w:tcW w:w="2612" w:type="dxa"/>
            <w:tcBorders>
              <w:bottom w:val="single" w:sz="4" w:space="0" w:color="auto"/>
            </w:tcBorders>
          </w:tcPr>
          <w:p w:rsidR="007A1DA7" w:rsidRPr="00560410" w:rsidRDefault="007A1DA7" w:rsidP="007E411C">
            <w:pPr>
              <w:tabs>
                <w:tab w:val="left" w:pos="8025"/>
              </w:tabs>
              <w:snapToGrid w:val="0"/>
              <w:spacing w:line="360" w:lineRule="auto"/>
              <w:ind w:rightChars="-45" w:right="-108"/>
              <w:rPr>
                <w:rFonts w:ascii="Book Antiqua" w:hAnsi="Book Antiqua" w:cs="Arial"/>
                <w:color w:val="000000"/>
                <w:kern w:val="0"/>
              </w:rPr>
            </w:pPr>
            <w:r w:rsidRPr="00560410">
              <w:rPr>
                <w:rFonts w:ascii="Book Antiqua" w:hAnsi="Book Antiqua" w:cs="Arial"/>
                <w:color w:val="000000"/>
                <w:kern w:val="0"/>
              </w:rPr>
              <w:t>OS probability</w:t>
            </w:r>
          </w:p>
          <w:p w:rsidR="007A1DA7" w:rsidRPr="00560410" w:rsidRDefault="007A1DA7" w:rsidP="007E411C">
            <w:pPr>
              <w:tabs>
                <w:tab w:val="left" w:pos="8025"/>
              </w:tabs>
              <w:snapToGrid w:val="0"/>
              <w:spacing w:line="360" w:lineRule="auto"/>
              <w:ind w:rightChars="-45" w:right="-108"/>
              <w:rPr>
                <w:rFonts w:ascii="Book Antiqua" w:hAnsi="Book Antiqua" w:cs="Arial"/>
                <w:color w:val="000000"/>
              </w:rPr>
            </w:pPr>
            <w:r w:rsidRPr="00560410">
              <w:rPr>
                <w:rFonts w:ascii="Book Antiqua" w:hAnsi="Book Antiqua" w:cs="Arial"/>
                <w:color w:val="000000"/>
              </w:rPr>
              <w:t xml:space="preserve">  Difference</w:t>
            </w:r>
          </w:p>
          <w:p w:rsidR="007A1DA7" w:rsidRPr="00560410" w:rsidRDefault="007A1DA7" w:rsidP="0051768D">
            <w:pPr>
              <w:tabs>
                <w:tab w:val="left" w:pos="8025"/>
              </w:tabs>
              <w:snapToGrid w:val="0"/>
              <w:spacing w:line="360" w:lineRule="auto"/>
              <w:ind w:rightChars="-45" w:right="-108"/>
              <w:rPr>
                <w:rFonts w:ascii="Book Antiqua" w:eastAsia="宋体" w:hAnsi="Book Antiqua" w:cs="Arial"/>
                <w:color w:val="000000"/>
                <w:vertAlign w:val="superscript"/>
                <w:lang w:eastAsia="zh-CN"/>
              </w:rPr>
            </w:pPr>
            <w:r w:rsidRPr="00560410">
              <w:rPr>
                <w:rFonts w:ascii="Book Antiqua" w:hAnsi="Book Antiqua" w:cs="Arial"/>
                <w:color w:val="000000"/>
              </w:rPr>
              <w:t xml:space="preserve">  95%C</w:t>
            </w:r>
            <w:r w:rsidRPr="00560410">
              <w:rPr>
                <w:rFonts w:ascii="Book Antiqua" w:eastAsia="宋体" w:hAnsi="Book Antiqua" w:cs="Arial"/>
                <w:color w:val="000000"/>
                <w:lang w:eastAsia="zh-CN"/>
              </w:rPr>
              <w:t>I</w:t>
            </w:r>
          </w:p>
          <w:p w:rsidR="007A1DA7" w:rsidRPr="00560410" w:rsidRDefault="007A1DA7" w:rsidP="007E411C">
            <w:pPr>
              <w:tabs>
                <w:tab w:val="left" w:pos="8025"/>
              </w:tabs>
              <w:snapToGrid w:val="0"/>
              <w:spacing w:line="360" w:lineRule="auto"/>
              <w:ind w:rightChars="-45" w:right="-108"/>
              <w:rPr>
                <w:rFonts w:ascii="Book Antiqua" w:hAnsi="Book Antiqua" w:cs="Arial"/>
                <w:color w:val="000000"/>
                <w:kern w:val="0"/>
              </w:rPr>
            </w:pPr>
            <w:r w:rsidRPr="00560410">
              <w:rPr>
                <w:rFonts w:ascii="Book Antiqua" w:hAnsi="Book Antiqua" w:cs="Arial"/>
                <w:color w:val="000000"/>
                <w:kern w:val="0"/>
              </w:rPr>
              <w:t xml:space="preserve">  Rate of improvement</w:t>
            </w:r>
          </w:p>
          <w:p w:rsidR="007A1DA7" w:rsidRPr="00560410" w:rsidRDefault="007A1DA7" w:rsidP="007E411C">
            <w:pPr>
              <w:tabs>
                <w:tab w:val="left" w:pos="8025"/>
              </w:tabs>
              <w:snapToGrid w:val="0"/>
              <w:spacing w:line="360" w:lineRule="auto"/>
              <w:ind w:rightChars="-45" w:right="-108"/>
              <w:rPr>
                <w:rFonts w:ascii="Book Antiqua" w:hAnsi="Book Antiqua" w:cs="Arial"/>
                <w:color w:val="000000"/>
                <w:kern w:val="0"/>
              </w:rPr>
            </w:pPr>
            <w:r w:rsidRPr="00560410">
              <w:rPr>
                <w:rFonts w:ascii="Book Antiqua" w:hAnsi="Book Antiqua" w:cs="Arial"/>
                <w:i/>
                <w:color w:val="000000"/>
                <w:kern w:val="0"/>
              </w:rPr>
              <w:t xml:space="preserve">  P</w:t>
            </w:r>
            <w:r w:rsidRPr="00560410">
              <w:rPr>
                <w:rFonts w:ascii="Book Antiqua" w:hAnsi="Book Antiqua" w:cs="Arial"/>
                <w:color w:val="000000"/>
                <w:kern w:val="0"/>
              </w:rPr>
              <w:t xml:space="preserve"> value</w:t>
            </w:r>
          </w:p>
        </w:tc>
        <w:tc>
          <w:tcPr>
            <w:tcW w:w="1546" w:type="dxa"/>
            <w:tcBorders>
              <w:bottom w:val="single" w:sz="4" w:space="0" w:color="auto"/>
            </w:tcBorders>
          </w:tcPr>
          <w:p w:rsidR="007A1DA7" w:rsidRPr="00560410" w:rsidRDefault="007A1DA7" w:rsidP="007E411C">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90.9%</w:t>
            </w:r>
          </w:p>
        </w:tc>
        <w:tc>
          <w:tcPr>
            <w:tcW w:w="1522" w:type="dxa"/>
            <w:tcBorders>
              <w:bottom w:val="single" w:sz="4" w:space="0" w:color="auto"/>
            </w:tcBorders>
          </w:tcPr>
          <w:p w:rsidR="007A1DA7" w:rsidRPr="00560410" w:rsidRDefault="007A1DA7" w:rsidP="007E411C">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88.6%</w:t>
            </w:r>
          </w:p>
          <w:p w:rsidR="007A1DA7" w:rsidRPr="00560410" w:rsidRDefault="007A1DA7" w:rsidP="007E411C">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-2.3%</w:t>
            </w:r>
          </w:p>
          <w:p w:rsidR="007A1DA7" w:rsidRPr="00560410" w:rsidRDefault="007A1DA7" w:rsidP="007E411C">
            <w:pPr>
              <w:tabs>
                <w:tab w:val="left" w:pos="8025"/>
              </w:tabs>
              <w:snapToGrid w:val="0"/>
              <w:spacing w:line="360" w:lineRule="auto"/>
              <w:jc w:val="center"/>
              <w:rPr>
                <w:rFonts w:ascii="Book Antiqua" w:eastAsia="宋体" w:hAnsi="Book Antiqua" w:cs="Arial"/>
                <w:color w:val="000000"/>
                <w:kern w:val="0"/>
                <w:lang w:eastAsia="zh-CN"/>
              </w:rPr>
            </w:pPr>
            <w:r w:rsidRPr="00560410">
              <w:rPr>
                <w:rFonts w:ascii="Book Antiqua" w:hAnsi="Book Antiqua" w:cs="Arial"/>
                <w:color w:val="000000"/>
                <w:kern w:val="0"/>
              </w:rPr>
              <w:t>-13.4-8.8</w:t>
            </w:r>
          </w:p>
          <w:p w:rsidR="007A1DA7" w:rsidRPr="00560410" w:rsidRDefault="007A1DA7" w:rsidP="007E411C">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-2.5%</w:t>
            </w:r>
          </w:p>
          <w:p w:rsidR="007A1DA7" w:rsidRPr="00560410" w:rsidRDefault="007A1DA7" w:rsidP="007E411C">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0.760</w:t>
            </w:r>
          </w:p>
        </w:tc>
        <w:tc>
          <w:tcPr>
            <w:tcW w:w="1546" w:type="dxa"/>
            <w:tcBorders>
              <w:bottom w:val="single" w:sz="4" w:space="0" w:color="auto"/>
            </w:tcBorders>
          </w:tcPr>
          <w:p w:rsidR="007A1DA7" w:rsidRPr="00560410" w:rsidRDefault="007A1DA7" w:rsidP="007E411C">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81.0%</w:t>
            </w:r>
          </w:p>
        </w:tc>
        <w:tc>
          <w:tcPr>
            <w:tcW w:w="1522" w:type="dxa"/>
            <w:tcBorders>
              <w:bottom w:val="single" w:sz="4" w:space="0" w:color="auto"/>
            </w:tcBorders>
          </w:tcPr>
          <w:p w:rsidR="007A1DA7" w:rsidRPr="00560410" w:rsidRDefault="007A1DA7" w:rsidP="007E411C">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82.8%</w:t>
            </w:r>
          </w:p>
          <w:p w:rsidR="007A1DA7" w:rsidRPr="00560410" w:rsidRDefault="007A1DA7" w:rsidP="007E411C">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1.7%</w:t>
            </w:r>
          </w:p>
          <w:p w:rsidR="007A1DA7" w:rsidRPr="00560410" w:rsidRDefault="007A1DA7" w:rsidP="007E411C">
            <w:pPr>
              <w:tabs>
                <w:tab w:val="left" w:pos="8025"/>
              </w:tabs>
              <w:snapToGrid w:val="0"/>
              <w:spacing w:line="360" w:lineRule="auto"/>
              <w:jc w:val="center"/>
              <w:rPr>
                <w:rFonts w:ascii="Book Antiqua" w:eastAsia="宋体" w:hAnsi="Book Antiqua" w:cs="Arial"/>
                <w:color w:val="000000"/>
                <w:kern w:val="0"/>
                <w:lang w:eastAsia="zh-CN"/>
              </w:rPr>
            </w:pPr>
            <w:r w:rsidRPr="00560410">
              <w:rPr>
                <w:rFonts w:ascii="Book Antiqua" w:hAnsi="Book Antiqua" w:cs="Arial"/>
                <w:color w:val="000000"/>
                <w:kern w:val="0"/>
              </w:rPr>
              <w:t>-12.4-15.9</w:t>
            </w:r>
          </w:p>
          <w:p w:rsidR="007A1DA7" w:rsidRPr="00560410" w:rsidRDefault="007A1DA7" w:rsidP="007E411C">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2.2%</w:t>
            </w:r>
          </w:p>
          <w:p w:rsidR="007A1DA7" w:rsidRPr="00560410" w:rsidRDefault="007A1DA7" w:rsidP="007E411C">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1.000</w:t>
            </w:r>
          </w:p>
        </w:tc>
      </w:tr>
    </w:tbl>
    <w:p w:rsidR="007A1DA7" w:rsidRPr="00560410" w:rsidRDefault="007A1DA7" w:rsidP="00481180">
      <w:pPr>
        <w:tabs>
          <w:tab w:val="left" w:pos="8025"/>
        </w:tabs>
        <w:snapToGrid w:val="0"/>
        <w:spacing w:line="360" w:lineRule="auto"/>
        <w:jc w:val="both"/>
        <w:rPr>
          <w:rFonts w:ascii="Book Antiqua" w:hAnsi="Book Antiqua" w:cs="Arial"/>
          <w:color w:val="000000"/>
        </w:rPr>
      </w:pPr>
      <w:r w:rsidRPr="00560410">
        <w:rPr>
          <w:rFonts w:ascii="Book Antiqua" w:hAnsi="Book Antiqua" w:cs="Arial"/>
          <w:color w:val="000000"/>
          <w:vertAlign w:val="superscript"/>
        </w:rPr>
        <w:t>1,4</w:t>
      </w:r>
      <w:r w:rsidRPr="00560410">
        <w:rPr>
          <w:rFonts w:ascii="Book Antiqua" w:hAnsi="Book Antiqua" w:cs="Arial"/>
          <w:color w:val="000000"/>
        </w:rPr>
        <w:t>Values from Figure 2 respectively</w:t>
      </w:r>
      <w:r w:rsidRPr="00560410">
        <w:rPr>
          <w:rFonts w:ascii="Book Antiqua" w:eastAsia="宋体" w:hAnsi="Book Antiqua" w:cs="Arial"/>
          <w:color w:val="000000"/>
          <w:lang w:eastAsia="zh-CN"/>
        </w:rPr>
        <w:t xml:space="preserve">; </w:t>
      </w:r>
      <w:r w:rsidRPr="00560410">
        <w:rPr>
          <w:rFonts w:ascii="Book Antiqua" w:hAnsi="Book Antiqua" w:cs="Arial"/>
          <w:color w:val="000000"/>
          <w:vertAlign w:val="superscript"/>
        </w:rPr>
        <w:t>2</w:t>
      </w:r>
      <w:r w:rsidRPr="00560410">
        <w:rPr>
          <w:rFonts w:ascii="Book Antiqua" w:hAnsi="Book Antiqua" w:cs="Arial"/>
          <w:color w:val="000000"/>
        </w:rPr>
        <w:t>Percent change in endpoint probability of treated group from untreated control</w:t>
      </w:r>
      <w:r w:rsidRPr="00560410">
        <w:rPr>
          <w:rFonts w:ascii="Book Antiqua" w:eastAsia="宋体" w:hAnsi="Book Antiqua" w:cs="Arial"/>
          <w:color w:val="000000"/>
          <w:lang w:eastAsia="zh-CN"/>
        </w:rPr>
        <w:t xml:space="preserve">; </w:t>
      </w:r>
      <w:r w:rsidRPr="00560410">
        <w:rPr>
          <w:rFonts w:ascii="Book Antiqua" w:hAnsi="Book Antiqua" w:cs="Arial"/>
          <w:color w:val="000000"/>
          <w:vertAlign w:val="superscript"/>
        </w:rPr>
        <w:t>3</w:t>
      </w:r>
      <w:r w:rsidRPr="00560410">
        <w:rPr>
          <w:rFonts w:ascii="Book Antiqua" w:hAnsi="Book Antiqua" w:cs="Arial"/>
          <w:color w:val="000000"/>
        </w:rPr>
        <w:t xml:space="preserve">Fisher’s exact test. Although not statistically significant, </w:t>
      </w:r>
      <w:r w:rsidRPr="00560410">
        <w:rPr>
          <w:rFonts w:ascii="Book Antiqua" w:hAnsi="Book Antiqua"/>
          <w:color w:val="000000"/>
        </w:rPr>
        <w:t>time-to-recurrence (TTR)</w:t>
      </w:r>
      <w:r w:rsidRPr="00560410">
        <w:rPr>
          <w:rFonts w:ascii="Book Antiqua" w:hAnsi="Book Antiqua" w:cs="Arial"/>
          <w:color w:val="000000"/>
        </w:rPr>
        <w:t xml:space="preserve"> and </w:t>
      </w:r>
      <w:r w:rsidRPr="00560410">
        <w:rPr>
          <w:rFonts w:ascii="Book Antiqua" w:hAnsi="Book Antiqua"/>
          <w:color w:val="000000"/>
        </w:rPr>
        <w:t>disease-free survival (DFS)</w:t>
      </w:r>
      <w:r w:rsidRPr="00560410">
        <w:rPr>
          <w:rFonts w:ascii="Book Antiqua" w:hAnsi="Book Antiqua" w:cs="Arial"/>
          <w:color w:val="000000"/>
        </w:rPr>
        <w:t xml:space="preserve"> probabilities and rates of improvements in the 160 mg/d group indicate substantial clinical advantages. Similarities in the two rates of DFS improvement indicate that the clinical benefits of 36 wk of treatment with 160 mg/d PI-88 persisted for up to 3 years. Despite the clinical survival benefits indicated by DFS, </w:t>
      </w:r>
      <w:r w:rsidRPr="00560410">
        <w:rPr>
          <w:rFonts w:ascii="Book Antiqua" w:hAnsi="Book Antiqua"/>
          <w:color w:val="000000"/>
        </w:rPr>
        <w:t>overall survival (OS)</w:t>
      </w:r>
      <w:r w:rsidRPr="00560410">
        <w:rPr>
          <w:rFonts w:ascii="Book Antiqua" w:hAnsi="Book Antiqua" w:cs="Arial"/>
          <w:color w:val="000000"/>
        </w:rPr>
        <w:t xml:space="preserve"> benefits were inconclusive. </w:t>
      </w:r>
    </w:p>
    <w:p w:rsidR="007A1DA7" w:rsidRPr="00560410" w:rsidRDefault="007A1DA7" w:rsidP="00481180">
      <w:pPr>
        <w:widowControl/>
        <w:snapToGrid w:val="0"/>
        <w:spacing w:line="360" w:lineRule="auto"/>
        <w:jc w:val="both"/>
        <w:rPr>
          <w:rFonts w:ascii="Book Antiqua" w:eastAsia="宋体" w:hAnsi="Book Antiqua"/>
          <w:b/>
          <w:color w:val="000000"/>
          <w:lang w:eastAsia="zh-CN"/>
        </w:rPr>
      </w:pPr>
      <w:r w:rsidRPr="00560410">
        <w:rPr>
          <w:rFonts w:ascii="Book Antiqua" w:hAnsi="Book Antiqua"/>
          <w:b/>
          <w:color w:val="000000"/>
        </w:rPr>
        <w:lastRenderedPageBreak/>
        <w:t>Table 6</w:t>
      </w:r>
      <w:r w:rsidRPr="00560410">
        <w:rPr>
          <w:rFonts w:ascii="Book Antiqua" w:eastAsia="宋体" w:hAnsi="Book Antiqua"/>
          <w:b/>
          <w:color w:val="000000"/>
          <w:lang w:eastAsia="zh-CN"/>
        </w:rPr>
        <w:t xml:space="preserve"> </w:t>
      </w:r>
      <w:r w:rsidRPr="00560410">
        <w:rPr>
          <w:rFonts w:ascii="Book Antiqua" w:hAnsi="Book Antiqua"/>
          <w:b/>
          <w:color w:val="000000"/>
        </w:rPr>
        <w:t>Subgroup analyses comparing disease-free survival probabilities of the 160 mg/d group to their respective controls in the phase II and follow-up studies</w:t>
      </w:r>
      <w:r w:rsidRPr="00560410">
        <w:rPr>
          <w:rFonts w:ascii="Book Antiqua" w:eastAsia="宋体" w:hAnsi="Book Antiqua"/>
          <w:b/>
          <w:color w:val="000000"/>
          <w:lang w:eastAsia="zh-CN"/>
        </w:rPr>
        <w:t xml:space="preserve"> </w:t>
      </w:r>
    </w:p>
    <w:tbl>
      <w:tblPr>
        <w:tblW w:w="0" w:type="auto"/>
        <w:tblBorders>
          <w:top w:val="single" w:sz="4" w:space="0" w:color="auto"/>
          <w:bottom w:val="single" w:sz="4" w:space="0" w:color="auto"/>
        </w:tblBorders>
        <w:tblLook w:val="01E0" w:firstRow="1" w:lastRow="1" w:firstColumn="1" w:lastColumn="1" w:noHBand="0" w:noVBand="0"/>
      </w:tblPr>
      <w:tblGrid>
        <w:gridCol w:w="2626"/>
        <w:gridCol w:w="1573"/>
        <w:gridCol w:w="1542"/>
        <w:gridCol w:w="1573"/>
        <w:gridCol w:w="1542"/>
      </w:tblGrid>
      <w:tr w:rsidR="007A1DA7" w:rsidRPr="00560410" w:rsidTr="00D0390B">
        <w:trPr>
          <w:trHeight w:val="390"/>
        </w:trPr>
        <w:tc>
          <w:tcPr>
            <w:tcW w:w="2626" w:type="dxa"/>
            <w:vMerge w:val="restart"/>
            <w:tcBorders>
              <w:top w:val="single" w:sz="4" w:space="0" w:color="auto"/>
            </w:tcBorders>
          </w:tcPr>
          <w:p w:rsidR="007A1DA7" w:rsidRPr="00560410" w:rsidRDefault="007A1DA7" w:rsidP="00D865F3">
            <w:pPr>
              <w:tabs>
                <w:tab w:val="left" w:pos="8025"/>
              </w:tabs>
              <w:snapToGrid w:val="0"/>
              <w:spacing w:line="360" w:lineRule="auto"/>
              <w:rPr>
                <w:rFonts w:ascii="Book Antiqua" w:hAnsi="Book Antiqua" w:cs="Arial"/>
                <w:color w:val="000000"/>
                <w:kern w:val="0"/>
              </w:rPr>
            </w:pPr>
            <w:r w:rsidRPr="00560410">
              <w:rPr>
                <w:rFonts w:ascii="Book Antiqua" w:hAnsi="Book Antiqua"/>
                <w:b/>
                <w:color w:val="000000"/>
              </w:rPr>
              <w:t>Subgroup analyses</w:t>
            </w:r>
          </w:p>
        </w:tc>
        <w:tc>
          <w:tcPr>
            <w:tcW w:w="3115" w:type="dxa"/>
            <w:gridSpan w:val="2"/>
            <w:tcBorders>
              <w:top w:val="single" w:sz="4" w:space="0" w:color="auto"/>
            </w:tcBorders>
          </w:tcPr>
          <w:p w:rsidR="007A1DA7" w:rsidRPr="00560410" w:rsidRDefault="007A1DA7" w:rsidP="00D865F3">
            <w:pPr>
              <w:tabs>
                <w:tab w:val="left" w:pos="8025"/>
              </w:tabs>
              <w:snapToGrid w:val="0"/>
              <w:spacing w:line="360" w:lineRule="auto"/>
              <w:ind w:rightChars="-45" w:right="-108"/>
              <w:jc w:val="center"/>
              <w:rPr>
                <w:rFonts w:ascii="Book Antiqua" w:hAnsi="Book Antiqua" w:cs="Arial"/>
                <w:b/>
                <w:color w:val="000000"/>
                <w:kern w:val="0"/>
              </w:rPr>
            </w:pPr>
            <w:r w:rsidRPr="00560410">
              <w:rPr>
                <w:rFonts w:ascii="Book Antiqua" w:hAnsi="Book Antiqua" w:cs="Arial"/>
                <w:b/>
                <w:color w:val="000000"/>
                <w:kern w:val="0"/>
              </w:rPr>
              <w:t>Phase II study</w:t>
            </w:r>
          </w:p>
        </w:tc>
        <w:tc>
          <w:tcPr>
            <w:tcW w:w="3115" w:type="dxa"/>
            <w:gridSpan w:val="2"/>
            <w:tcBorders>
              <w:top w:val="single" w:sz="4" w:space="0" w:color="auto"/>
            </w:tcBorders>
          </w:tcPr>
          <w:p w:rsidR="007A1DA7" w:rsidRPr="00560410" w:rsidRDefault="007A1DA7" w:rsidP="00D865F3">
            <w:pPr>
              <w:tabs>
                <w:tab w:val="left" w:pos="8025"/>
              </w:tabs>
              <w:snapToGrid w:val="0"/>
              <w:spacing w:line="360" w:lineRule="auto"/>
              <w:ind w:rightChars="-45" w:right="-108"/>
              <w:jc w:val="center"/>
              <w:rPr>
                <w:rFonts w:ascii="Book Antiqua" w:hAnsi="Book Antiqua" w:cs="Arial"/>
                <w:b/>
                <w:color w:val="000000"/>
                <w:kern w:val="0"/>
              </w:rPr>
            </w:pPr>
            <w:r w:rsidRPr="00560410">
              <w:rPr>
                <w:rFonts w:ascii="Book Antiqua" w:hAnsi="Book Antiqua" w:cs="Arial"/>
                <w:b/>
                <w:color w:val="000000"/>
                <w:kern w:val="0"/>
              </w:rPr>
              <w:t>3-</w:t>
            </w:r>
            <w:r w:rsidRPr="00560410">
              <w:rPr>
                <w:rFonts w:ascii="Book Antiqua" w:eastAsia="宋体" w:hAnsi="Book Antiqua" w:cs="Arial"/>
                <w:b/>
                <w:color w:val="000000"/>
                <w:kern w:val="0"/>
                <w:lang w:eastAsia="zh-CN"/>
              </w:rPr>
              <w:t>y</w:t>
            </w:r>
            <w:r w:rsidRPr="00560410">
              <w:rPr>
                <w:rFonts w:ascii="Book Antiqua" w:hAnsi="Book Antiqua" w:cs="Arial"/>
                <w:b/>
                <w:color w:val="000000"/>
                <w:kern w:val="0"/>
              </w:rPr>
              <w:t>r study</w:t>
            </w:r>
          </w:p>
        </w:tc>
      </w:tr>
      <w:tr w:rsidR="007A1DA7" w:rsidRPr="00560410" w:rsidTr="00D0390B">
        <w:trPr>
          <w:trHeight w:val="495"/>
        </w:trPr>
        <w:tc>
          <w:tcPr>
            <w:tcW w:w="2626" w:type="dxa"/>
            <w:vMerge/>
          </w:tcPr>
          <w:p w:rsidR="007A1DA7" w:rsidRPr="00560410" w:rsidRDefault="007A1DA7" w:rsidP="00D865F3">
            <w:pPr>
              <w:tabs>
                <w:tab w:val="left" w:pos="8025"/>
              </w:tabs>
              <w:snapToGrid w:val="0"/>
              <w:spacing w:line="360" w:lineRule="auto"/>
              <w:rPr>
                <w:rFonts w:ascii="Book Antiqua" w:hAnsi="Book Antiqua" w:cs="Arial"/>
                <w:color w:val="000000"/>
                <w:kern w:val="0"/>
              </w:rPr>
            </w:pPr>
          </w:p>
        </w:tc>
        <w:tc>
          <w:tcPr>
            <w:tcW w:w="3115" w:type="dxa"/>
            <w:gridSpan w:val="2"/>
          </w:tcPr>
          <w:p w:rsidR="007A1DA7" w:rsidRPr="00560410" w:rsidRDefault="007A1DA7" w:rsidP="00D865F3">
            <w:pPr>
              <w:tabs>
                <w:tab w:val="left" w:pos="8025"/>
              </w:tabs>
              <w:snapToGrid w:val="0"/>
              <w:spacing w:line="360" w:lineRule="auto"/>
              <w:jc w:val="center"/>
              <w:rPr>
                <w:rFonts w:ascii="Book Antiqua" w:hAnsi="Book Antiqua" w:cs="Arial"/>
                <w:b/>
                <w:color w:val="000000"/>
                <w:kern w:val="0"/>
              </w:rPr>
            </w:pPr>
            <w:r w:rsidRPr="00560410">
              <w:rPr>
                <w:rFonts w:ascii="Book Antiqua" w:hAnsi="Book Antiqua" w:cs="Arial"/>
                <w:b/>
                <w:color w:val="000000"/>
                <w:kern w:val="0"/>
              </w:rPr>
              <w:t>Week 48</w:t>
            </w:r>
          </w:p>
        </w:tc>
        <w:tc>
          <w:tcPr>
            <w:tcW w:w="3115" w:type="dxa"/>
            <w:gridSpan w:val="2"/>
          </w:tcPr>
          <w:p w:rsidR="007A1DA7" w:rsidRPr="00560410" w:rsidRDefault="007A1DA7" w:rsidP="00D865F3">
            <w:pPr>
              <w:tabs>
                <w:tab w:val="left" w:pos="8025"/>
              </w:tabs>
              <w:snapToGrid w:val="0"/>
              <w:spacing w:line="360" w:lineRule="auto"/>
              <w:jc w:val="center"/>
              <w:rPr>
                <w:rFonts w:ascii="Book Antiqua" w:hAnsi="Book Antiqua" w:cs="Arial"/>
                <w:b/>
                <w:color w:val="000000"/>
                <w:kern w:val="0"/>
              </w:rPr>
            </w:pPr>
            <w:r w:rsidRPr="00560410">
              <w:rPr>
                <w:rFonts w:ascii="Book Antiqua" w:hAnsi="Book Antiqua" w:cs="Arial"/>
                <w:b/>
                <w:color w:val="000000"/>
                <w:kern w:val="0"/>
              </w:rPr>
              <w:t>Week 156</w:t>
            </w:r>
          </w:p>
        </w:tc>
      </w:tr>
      <w:tr w:rsidR="007A1DA7" w:rsidRPr="00560410" w:rsidTr="00D0390B">
        <w:tc>
          <w:tcPr>
            <w:tcW w:w="2626" w:type="dxa"/>
            <w:vMerge/>
            <w:tcBorders>
              <w:bottom w:val="single" w:sz="4" w:space="0" w:color="auto"/>
            </w:tcBorders>
          </w:tcPr>
          <w:p w:rsidR="007A1DA7" w:rsidRPr="00560410" w:rsidRDefault="007A1DA7" w:rsidP="00D865F3">
            <w:pPr>
              <w:tabs>
                <w:tab w:val="left" w:pos="8025"/>
              </w:tabs>
              <w:snapToGrid w:val="0"/>
              <w:spacing w:line="360" w:lineRule="auto"/>
              <w:rPr>
                <w:rFonts w:ascii="Book Antiqua" w:hAnsi="Book Antiqua" w:cs="Arial"/>
                <w:color w:val="000000"/>
                <w:kern w:val="0"/>
              </w:rPr>
            </w:pPr>
          </w:p>
        </w:tc>
        <w:tc>
          <w:tcPr>
            <w:tcW w:w="1573" w:type="dxa"/>
            <w:tcBorders>
              <w:bottom w:val="single" w:sz="4" w:space="0" w:color="auto"/>
            </w:tcBorders>
          </w:tcPr>
          <w:p w:rsidR="007A1DA7" w:rsidRPr="00560410" w:rsidRDefault="007A1DA7" w:rsidP="00D865F3">
            <w:pPr>
              <w:tabs>
                <w:tab w:val="left" w:pos="8025"/>
              </w:tabs>
              <w:snapToGrid w:val="0"/>
              <w:spacing w:line="360" w:lineRule="auto"/>
              <w:jc w:val="center"/>
              <w:rPr>
                <w:rFonts w:ascii="Book Antiqua" w:hAnsi="Book Antiqua" w:cs="Arial"/>
                <w:b/>
                <w:color w:val="000000"/>
                <w:kern w:val="0"/>
              </w:rPr>
            </w:pPr>
            <w:r w:rsidRPr="00560410">
              <w:rPr>
                <w:rFonts w:ascii="Book Antiqua" w:eastAsia="宋体" w:hAnsi="Book Antiqua" w:cs="PMingLiU"/>
                <w:b/>
                <w:bCs/>
                <w:color w:val="000000"/>
                <w:kern w:val="0"/>
                <w:lang w:eastAsia="zh-CN"/>
              </w:rPr>
              <w:t>Group</w:t>
            </w:r>
            <w:r w:rsidRPr="00560410">
              <w:rPr>
                <w:rFonts w:ascii="Book Antiqua" w:hAnsi="Book Antiqua" w:cs="Arial"/>
                <w:b/>
                <w:color w:val="000000"/>
                <w:kern w:val="0"/>
              </w:rPr>
              <w:t xml:space="preserve"> A</w:t>
            </w:r>
            <w:r w:rsidRPr="00560410">
              <w:rPr>
                <w:rFonts w:ascii="Book Antiqua" w:eastAsia="宋体" w:hAnsi="Book Antiqua" w:cs="Arial"/>
                <w:b/>
                <w:color w:val="000000"/>
                <w:kern w:val="0"/>
                <w:lang w:eastAsia="zh-CN"/>
              </w:rPr>
              <w:t xml:space="preserve"> </w:t>
            </w:r>
            <w:r w:rsidRPr="00560410">
              <w:rPr>
                <w:rFonts w:ascii="Book Antiqua" w:hAnsi="Book Antiqua" w:cs="Arial"/>
                <w:b/>
                <w:color w:val="000000"/>
                <w:kern w:val="0"/>
              </w:rPr>
              <w:t>Untreated</w:t>
            </w:r>
          </w:p>
        </w:tc>
        <w:tc>
          <w:tcPr>
            <w:tcW w:w="1542" w:type="dxa"/>
            <w:tcBorders>
              <w:bottom w:val="single" w:sz="4" w:space="0" w:color="auto"/>
            </w:tcBorders>
          </w:tcPr>
          <w:p w:rsidR="007A1DA7" w:rsidRPr="00560410" w:rsidRDefault="007A1DA7" w:rsidP="00D865F3">
            <w:pPr>
              <w:tabs>
                <w:tab w:val="left" w:pos="8025"/>
              </w:tabs>
              <w:snapToGrid w:val="0"/>
              <w:spacing w:line="360" w:lineRule="auto"/>
              <w:jc w:val="center"/>
              <w:rPr>
                <w:rFonts w:ascii="Book Antiqua" w:eastAsia="宋体" w:hAnsi="Book Antiqua" w:cs="Arial"/>
                <w:b/>
                <w:color w:val="000000"/>
                <w:kern w:val="0"/>
                <w:lang w:eastAsia="zh-CN"/>
              </w:rPr>
            </w:pPr>
            <w:r w:rsidRPr="00560410">
              <w:rPr>
                <w:rFonts w:ascii="Book Antiqua" w:eastAsia="宋体" w:hAnsi="Book Antiqua" w:cs="PMingLiU"/>
                <w:b/>
                <w:bCs/>
                <w:color w:val="000000"/>
                <w:kern w:val="0"/>
                <w:lang w:eastAsia="zh-CN"/>
              </w:rPr>
              <w:t>Group</w:t>
            </w:r>
            <w:r w:rsidRPr="00560410">
              <w:rPr>
                <w:rFonts w:ascii="Book Antiqua" w:hAnsi="Book Antiqua" w:cs="Arial"/>
                <w:b/>
                <w:color w:val="000000"/>
                <w:kern w:val="0"/>
              </w:rPr>
              <w:t xml:space="preserve"> B</w:t>
            </w:r>
          </w:p>
          <w:p w:rsidR="007A1DA7" w:rsidRPr="00560410" w:rsidRDefault="007A1DA7" w:rsidP="00D865F3">
            <w:pPr>
              <w:tabs>
                <w:tab w:val="left" w:pos="8025"/>
              </w:tabs>
              <w:snapToGrid w:val="0"/>
              <w:spacing w:line="360" w:lineRule="auto"/>
              <w:jc w:val="center"/>
              <w:rPr>
                <w:rFonts w:ascii="Book Antiqua" w:hAnsi="Book Antiqua" w:cs="Arial"/>
                <w:b/>
                <w:color w:val="000000"/>
                <w:kern w:val="0"/>
              </w:rPr>
            </w:pPr>
            <w:r w:rsidRPr="00560410">
              <w:rPr>
                <w:rFonts w:ascii="Book Antiqua" w:hAnsi="Book Antiqua" w:cs="Arial"/>
                <w:b/>
                <w:color w:val="000000"/>
                <w:kern w:val="0"/>
              </w:rPr>
              <w:t>160 mg/d</w:t>
            </w:r>
          </w:p>
        </w:tc>
        <w:tc>
          <w:tcPr>
            <w:tcW w:w="1573" w:type="dxa"/>
            <w:tcBorders>
              <w:bottom w:val="single" w:sz="4" w:space="0" w:color="auto"/>
            </w:tcBorders>
          </w:tcPr>
          <w:p w:rsidR="007A1DA7" w:rsidRPr="00560410" w:rsidRDefault="007A1DA7" w:rsidP="00D865F3">
            <w:pPr>
              <w:tabs>
                <w:tab w:val="left" w:pos="8025"/>
              </w:tabs>
              <w:snapToGrid w:val="0"/>
              <w:spacing w:line="360" w:lineRule="auto"/>
              <w:jc w:val="center"/>
              <w:rPr>
                <w:rFonts w:ascii="Book Antiqua" w:eastAsia="宋体" w:hAnsi="Book Antiqua" w:cs="Arial"/>
                <w:b/>
                <w:color w:val="000000"/>
                <w:kern w:val="0"/>
                <w:lang w:eastAsia="zh-CN"/>
              </w:rPr>
            </w:pPr>
            <w:r w:rsidRPr="00560410">
              <w:rPr>
                <w:rFonts w:ascii="Book Antiqua" w:eastAsia="宋体" w:hAnsi="Book Antiqua" w:cs="PMingLiU"/>
                <w:b/>
                <w:bCs/>
                <w:color w:val="000000"/>
                <w:kern w:val="0"/>
                <w:lang w:eastAsia="zh-CN"/>
              </w:rPr>
              <w:t>Group</w:t>
            </w:r>
            <w:r w:rsidRPr="00560410">
              <w:rPr>
                <w:rFonts w:ascii="Book Antiqua" w:hAnsi="Book Antiqua" w:cs="Arial"/>
                <w:b/>
                <w:color w:val="000000"/>
                <w:kern w:val="0"/>
              </w:rPr>
              <w:t xml:space="preserve"> A</w:t>
            </w:r>
          </w:p>
          <w:p w:rsidR="007A1DA7" w:rsidRPr="00560410" w:rsidRDefault="007A1DA7" w:rsidP="00D865F3">
            <w:pPr>
              <w:tabs>
                <w:tab w:val="left" w:pos="8025"/>
              </w:tabs>
              <w:snapToGrid w:val="0"/>
              <w:spacing w:line="360" w:lineRule="auto"/>
              <w:jc w:val="center"/>
              <w:rPr>
                <w:rFonts w:ascii="Book Antiqua" w:hAnsi="Book Antiqua" w:cs="Arial"/>
                <w:b/>
                <w:color w:val="000000"/>
                <w:kern w:val="0"/>
              </w:rPr>
            </w:pPr>
            <w:r w:rsidRPr="00560410">
              <w:rPr>
                <w:rFonts w:ascii="Book Antiqua" w:hAnsi="Book Antiqua" w:cs="Arial"/>
                <w:b/>
                <w:color w:val="000000"/>
                <w:kern w:val="0"/>
              </w:rPr>
              <w:t>Untreated</w:t>
            </w:r>
          </w:p>
        </w:tc>
        <w:tc>
          <w:tcPr>
            <w:tcW w:w="1542" w:type="dxa"/>
            <w:tcBorders>
              <w:bottom w:val="single" w:sz="4" w:space="0" w:color="auto"/>
            </w:tcBorders>
          </w:tcPr>
          <w:p w:rsidR="007A1DA7" w:rsidRPr="00560410" w:rsidRDefault="007A1DA7" w:rsidP="00D865F3">
            <w:pPr>
              <w:tabs>
                <w:tab w:val="left" w:pos="8025"/>
              </w:tabs>
              <w:snapToGrid w:val="0"/>
              <w:spacing w:line="360" w:lineRule="auto"/>
              <w:jc w:val="center"/>
              <w:rPr>
                <w:rFonts w:ascii="Book Antiqua" w:hAnsi="Book Antiqua" w:cs="Arial"/>
                <w:b/>
                <w:color w:val="000000"/>
                <w:kern w:val="0"/>
              </w:rPr>
            </w:pPr>
            <w:r w:rsidRPr="00560410">
              <w:rPr>
                <w:rFonts w:ascii="Book Antiqua" w:eastAsia="宋体" w:hAnsi="Book Antiqua" w:cs="PMingLiU"/>
                <w:b/>
                <w:bCs/>
                <w:color w:val="000000"/>
                <w:kern w:val="0"/>
                <w:lang w:eastAsia="zh-CN"/>
              </w:rPr>
              <w:t>Group</w:t>
            </w:r>
            <w:r w:rsidRPr="00560410">
              <w:rPr>
                <w:rFonts w:ascii="Book Antiqua" w:hAnsi="Book Antiqua" w:cs="Arial"/>
                <w:b/>
                <w:color w:val="000000"/>
                <w:kern w:val="0"/>
              </w:rPr>
              <w:t xml:space="preserve"> B 160 mg/d</w:t>
            </w:r>
          </w:p>
        </w:tc>
      </w:tr>
      <w:tr w:rsidR="007A1DA7" w:rsidRPr="00560410" w:rsidTr="00D0390B">
        <w:tc>
          <w:tcPr>
            <w:tcW w:w="8856" w:type="dxa"/>
            <w:gridSpan w:val="5"/>
            <w:tcBorders>
              <w:top w:val="single" w:sz="4" w:space="0" w:color="auto"/>
              <w:bottom w:val="nil"/>
            </w:tcBorders>
          </w:tcPr>
          <w:p w:rsidR="007A1DA7" w:rsidRPr="00560410" w:rsidRDefault="007A1DA7" w:rsidP="00D865F3">
            <w:pPr>
              <w:tabs>
                <w:tab w:val="left" w:pos="8025"/>
              </w:tabs>
              <w:snapToGrid w:val="0"/>
              <w:spacing w:line="360" w:lineRule="auto"/>
              <w:rPr>
                <w:rFonts w:ascii="Book Antiqua" w:hAnsi="Book Antiqua" w:cs="Arial"/>
                <w:color w:val="000000"/>
                <w:kern w:val="0"/>
              </w:rPr>
            </w:pPr>
            <w:r w:rsidRPr="00560410">
              <w:rPr>
                <w:rFonts w:ascii="Book Antiqua" w:hAnsi="Book Antiqua" w:cs="Arial"/>
                <w:color w:val="000000"/>
                <w:kern w:val="0"/>
              </w:rPr>
              <w:t>Study cohort</w:t>
            </w:r>
          </w:p>
        </w:tc>
      </w:tr>
      <w:tr w:rsidR="007A1DA7" w:rsidRPr="00560410" w:rsidTr="00D0390B">
        <w:tc>
          <w:tcPr>
            <w:tcW w:w="2626" w:type="dxa"/>
            <w:tcBorders>
              <w:top w:val="nil"/>
            </w:tcBorders>
          </w:tcPr>
          <w:p w:rsidR="007A1DA7" w:rsidRPr="00560410" w:rsidRDefault="007A1DA7" w:rsidP="00D865F3">
            <w:pPr>
              <w:tabs>
                <w:tab w:val="left" w:pos="8025"/>
              </w:tabs>
              <w:snapToGrid w:val="0"/>
              <w:spacing w:line="360" w:lineRule="auto"/>
              <w:ind w:rightChars="-45" w:right="-108"/>
              <w:rPr>
                <w:rFonts w:ascii="Book Antiqua" w:hAnsi="Book Antiqua" w:cs="Arial"/>
                <w:color w:val="000000"/>
                <w:kern w:val="0"/>
              </w:rPr>
            </w:pPr>
            <w:r w:rsidRPr="00560410">
              <w:rPr>
                <w:rFonts w:ascii="Book Antiqua" w:hAnsi="Book Antiqua" w:cs="Arial"/>
                <w:color w:val="000000"/>
                <w:kern w:val="0"/>
              </w:rPr>
              <w:t xml:space="preserve">DFS probability </w:t>
            </w:r>
          </w:p>
          <w:p w:rsidR="007A1DA7" w:rsidRPr="00560410" w:rsidRDefault="007A1DA7" w:rsidP="00D865F3">
            <w:pPr>
              <w:tabs>
                <w:tab w:val="left" w:pos="8025"/>
              </w:tabs>
              <w:snapToGrid w:val="0"/>
              <w:spacing w:line="360" w:lineRule="auto"/>
              <w:ind w:rightChars="-45" w:right="-108"/>
              <w:rPr>
                <w:rFonts w:ascii="Book Antiqua" w:hAnsi="Book Antiqua" w:cs="Arial"/>
                <w:color w:val="000000"/>
                <w:vertAlign w:val="superscript"/>
              </w:rPr>
            </w:pPr>
            <w:r w:rsidRPr="00560410">
              <w:rPr>
                <w:rFonts w:ascii="Book Antiqua" w:hAnsi="Book Antiqua" w:cs="Arial"/>
                <w:color w:val="000000"/>
              </w:rPr>
              <w:t xml:space="preserve">  Difference</w:t>
            </w:r>
            <w:r w:rsidRPr="00560410">
              <w:rPr>
                <w:rFonts w:ascii="Book Antiqua" w:hAnsi="Book Antiqua" w:cs="Arial"/>
                <w:color w:val="000000"/>
              </w:rPr>
              <w:br/>
              <w:t xml:space="preserve">  95%C</w:t>
            </w:r>
            <w:r w:rsidRPr="00560410">
              <w:rPr>
                <w:rFonts w:ascii="Book Antiqua" w:eastAsia="宋体" w:hAnsi="Book Antiqua" w:cs="Arial"/>
                <w:color w:val="000000"/>
                <w:lang w:eastAsia="zh-CN"/>
              </w:rPr>
              <w:t>I</w:t>
            </w:r>
          </w:p>
          <w:p w:rsidR="007A1DA7" w:rsidRPr="00560410" w:rsidRDefault="007A1DA7" w:rsidP="00D865F3">
            <w:pPr>
              <w:tabs>
                <w:tab w:val="left" w:pos="8025"/>
              </w:tabs>
              <w:snapToGrid w:val="0"/>
              <w:spacing w:line="360" w:lineRule="auto"/>
              <w:ind w:rightChars="-45" w:right="-108"/>
              <w:rPr>
                <w:rFonts w:ascii="Book Antiqua" w:hAnsi="Book Antiqua" w:cs="Arial"/>
                <w:color w:val="000000"/>
                <w:kern w:val="0"/>
              </w:rPr>
            </w:pPr>
            <w:r w:rsidRPr="00560410">
              <w:rPr>
                <w:rFonts w:ascii="Book Antiqua" w:hAnsi="Book Antiqua" w:cs="Arial"/>
                <w:color w:val="000000"/>
                <w:kern w:val="0"/>
              </w:rPr>
              <w:t xml:space="preserve">  Rate of improvement</w:t>
            </w:r>
            <w:r w:rsidRPr="00560410">
              <w:rPr>
                <w:rFonts w:ascii="Book Antiqua" w:hAnsi="Book Antiqua" w:cs="Arial"/>
                <w:color w:val="000000"/>
                <w:vertAlign w:val="superscript"/>
              </w:rPr>
              <w:t>1</w:t>
            </w:r>
          </w:p>
          <w:p w:rsidR="007A1DA7" w:rsidRPr="00560410" w:rsidRDefault="007A1DA7" w:rsidP="00D865F3">
            <w:pPr>
              <w:tabs>
                <w:tab w:val="left" w:pos="8025"/>
              </w:tabs>
              <w:snapToGrid w:val="0"/>
              <w:spacing w:line="360" w:lineRule="auto"/>
              <w:rPr>
                <w:rFonts w:ascii="Book Antiqua" w:hAnsi="Book Antiqua" w:cs="Arial"/>
                <w:color w:val="000000"/>
                <w:kern w:val="0"/>
              </w:rPr>
            </w:pPr>
            <w:r w:rsidRPr="00560410">
              <w:rPr>
                <w:rFonts w:ascii="Book Antiqua" w:hAnsi="Book Antiqua" w:cs="Arial"/>
                <w:i/>
                <w:color w:val="000000"/>
                <w:kern w:val="0"/>
              </w:rPr>
              <w:t xml:space="preserve">  P</w:t>
            </w:r>
            <w:r w:rsidRPr="00560410">
              <w:rPr>
                <w:rFonts w:ascii="Book Antiqua" w:hAnsi="Book Antiqua" w:cs="Arial"/>
                <w:color w:val="000000"/>
                <w:kern w:val="0"/>
              </w:rPr>
              <w:t xml:space="preserve"> value</w:t>
            </w:r>
            <w:r w:rsidRPr="00560410">
              <w:rPr>
                <w:rFonts w:ascii="Book Antiqua" w:hAnsi="Book Antiqua" w:cs="Arial"/>
                <w:color w:val="000000"/>
                <w:vertAlign w:val="superscript"/>
              </w:rPr>
              <w:t>2</w:t>
            </w:r>
          </w:p>
        </w:tc>
        <w:tc>
          <w:tcPr>
            <w:tcW w:w="1573" w:type="dxa"/>
            <w:tcBorders>
              <w:top w:val="nil"/>
            </w:tcBorders>
          </w:tcPr>
          <w:p w:rsidR="007A1DA7" w:rsidRPr="00560410" w:rsidRDefault="007A1DA7" w:rsidP="00D865F3">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54.1%</w:t>
            </w:r>
          </w:p>
        </w:tc>
        <w:tc>
          <w:tcPr>
            <w:tcW w:w="1542" w:type="dxa"/>
            <w:tcBorders>
              <w:top w:val="nil"/>
            </w:tcBorders>
          </w:tcPr>
          <w:p w:rsidR="007A1DA7" w:rsidRPr="00560410" w:rsidRDefault="007A1DA7" w:rsidP="00D865F3">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68.4%</w:t>
            </w:r>
          </w:p>
          <w:p w:rsidR="007A1DA7" w:rsidRPr="00560410" w:rsidRDefault="007A1DA7" w:rsidP="00D865F3">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14.3%</w:t>
            </w:r>
          </w:p>
          <w:p w:rsidR="007A1DA7" w:rsidRPr="00560410" w:rsidRDefault="007A1DA7" w:rsidP="00D865F3">
            <w:pPr>
              <w:tabs>
                <w:tab w:val="left" w:pos="8025"/>
              </w:tabs>
              <w:snapToGrid w:val="0"/>
              <w:spacing w:line="360" w:lineRule="auto"/>
              <w:jc w:val="center"/>
              <w:rPr>
                <w:rFonts w:ascii="Book Antiqua" w:eastAsia="宋体" w:hAnsi="Book Antiqua" w:cs="Arial"/>
                <w:color w:val="000000"/>
                <w:kern w:val="0"/>
                <w:lang w:eastAsia="zh-CN"/>
              </w:rPr>
            </w:pPr>
            <w:r w:rsidRPr="00560410">
              <w:rPr>
                <w:rFonts w:ascii="Book Antiqua" w:hAnsi="Book Antiqua" w:cs="Arial"/>
                <w:color w:val="000000"/>
                <w:kern w:val="0"/>
              </w:rPr>
              <w:t>-3.4-32.0</w:t>
            </w:r>
          </w:p>
          <w:p w:rsidR="007A1DA7" w:rsidRPr="00560410" w:rsidRDefault="007A1DA7" w:rsidP="00D865F3">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26.4%</w:t>
            </w:r>
          </w:p>
          <w:p w:rsidR="007A1DA7" w:rsidRPr="00560410" w:rsidRDefault="007A1DA7" w:rsidP="00D865F3">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0.129</w:t>
            </w:r>
          </w:p>
        </w:tc>
        <w:tc>
          <w:tcPr>
            <w:tcW w:w="1573" w:type="dxa"/>
            <w:tcBorders>
              <w:top w:val="nil"/>
            </w:tcBorders>
          </w:tcPr>
          <w:p w:rsidR="007A1DA7" w:rsidRPr="00560410" w:rsidRDefault="007A1DA7" w:rsidP="00D865F3">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38.5%</w:t>
            </w:r>
          </w:p>
        </w:tc>
        <w:tc>
          <w:tcPr>
            <w:tcW w:w="1542" w:type="dxa"/>
            <w:tcBorders>
              <w:top w:val="nil"/>
            </w:tcBorders>
          </w:tcPr>
          <w:p w:rsidR="007A1DA7" w:rsidRPr="00560410" w:rsidRDefault="007A1DA7" w:rsidP="00D865F3">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49.4%</w:t>
            </w:r>
          </w:p>
          <w:p w:rsidR="007A1DA7" w:rsidRPr="00560410" w:rsidRDefault="007A1DA7" w:rsidP="00D865F3">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10.8%</w:t>
            </w:r>
          </w:p>
          <w:p w:rsidR="007A1DA7" w:rsidRPr="00560410" w:rsidRDefault="007A1DA7" w:rsidP="00D865F3">
            <w:pPr>
              <w:tabs>
                <w:tab w:val="left" w:pos="8025"/>
              </w:tabs>
              <w:snapToGrid w:val="0"/>
              <w:spacing w:line="360" w:lineRule="auto"/>
              <w:jc w:val="center"/>
              <w:rPr>
                <w:rFonts w:ascii="Book Antiqua" w:eastAsia="宋体" w:hAnsi="Book Antiqua" w:cs="Arial"/>
                <w:color w:val="000000"/>
                <w:kern w:val="0"/>
                <w:lang w:eastAsia="zh-CN"/>
              </w:rPr>
            </w:pPr>
            <w:r w:rsidRPr="00560410">
              <w:rPr>
                <w:rFonts w:ascii="Book Antiqua" w:hAnsi="Book Antiqua" w:cs="Arial"/>
                <w:color w:val="000000"/>
                <w:kern w:val="0"/>
              </w:rPr>
              <w:t>-7.3-29.0</w:t>
            </w:r>
          </w:p>
          <w:p w:rsidR="007A1DA7" w:rsidRPr="00560410" w:rsidRDefault="007A1DA7" w:rsidP="00D865F3">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28.1%</w:t>
            </w:r>
          </w:p>
          <w:p w:rsidR="007A1DA7" w:rsidRPr="00560410" w:rsidRDefault="007A1DA7" w:rsidP="00D865F3">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0.257</w:t>
            </w:r>
          </w:p>
        </w:tc>
      </w:tr>
      <w:tr w:rsidR="007A1DA7" w:rsidRPr="00560410" w:rsidTr="00D0390B">
        <w:tc>
          <w:tcPr>
            <w:tcW w:w="8856" w:type="dxa"/>
            <w:gridSpan w:val="5"/>
          </w:tcPr>
          <w:p w:rsidR="007A1DA7" w:rsidRPr="00560410" w:rsidRDefault="007A1DA7" w:rsidP="00D865F3">
            <w:pPr>
              <w:tabs>
                <w:tab w:val="left" w:pos="8025"/>
              </w:tabs>
              <w:snapToGrid w:val="0"/>
              <w:spacing w:line="360" w:lineRule="auto"/>
              <w:rPr>
                <w:rFonts w:ascii="Book Antiqua" w:hAnsi="Book Antiqua" w:cs="Arial"/>
                <w:color w:val="000000"/>
                <w:kern w:val="0"/>
              </w:rPr>
            </w:pPr>
            <w:r w:rsidRPr="00560410">
              <w:rPr>
                <w:rFonts w:ascii="Book Antiqua" w:hAnsi="Book Antiqua" w:cs="Arial"/>
                <w:color w:val="000000"/>
                <w:kern w:val="0"/>
              </w:rPr>
              <w:t xml:space="preserve">Intermediate-risk group (multiple or single tumor </w:t>
            </w:r>
            <w:r w:rsidRPr="00560410">
              <w:rPr>
                <w:rFonts w:ascii="Book Antiqua" w:hAnsi="Book Antiqua" w:cs="Arial"/>
                <w:color w:val="000000"/>
                <w:kern w:val="0"/>
              </w:rPr>
              <w:sym w:font="Symbol" w:char="F0B3"/>
            </w:r>
            <w:r w:rsidRPr="00560410">
              <w:rPr>
                <w:rFonts w:ascii="Book Antiqua" w:hAnsi="Book Antiqua" w:cs="Arial"/>
                <w:color w:val="000000"/>
                <w:kern w:val="0"/>
              </w:rPr>
              <w:t xml:space="preserve"> 2</w:t>
            </w:r>
            <w:r w:rsidRPr="00560410">
              <w:rPr>
                <w:rFonts w:ascii="Book Antiqua" w:eastAsia="宋体" w:hAnsi="Book Antiqua" w:cs="Arial"/>
                <w:color w:val="000000"/>
                <w:kern w:val="0"/>
                <w:lang w:eastAsia="zh-CN"/>
              </w:rPr>
              <w:t xml:space="preserve"> </w:t>
            </w:r>
            <w:r w:rsidRPr="00560410">
              <w:rPr>
                <w:rFonts w:ascii="Book Antiqua" w:hAnsi="Book Antiqua" w:cs="Arial"/>
                <w:color w:val="000000"/>
                <w:kern w:val="0"/>
              </w:rPr>
              <w:t>cm)</w:t>
            </w:r>
          </w:p>
        </w:tc>
      </w:tr>
      <w:tr w:rsidR="007A1DA7" w:rsidRPr="00560410" w:rsidTr="00D0390B">
        <w:tc>
          <w:tcPr>
            <w:tcW w:w="2626" w:type="dxa"/>
          </w:tcPr>
          <w:p w:rsidR="007A1DA7" w:rsidRPr="00560410" w:rsidRDefault="007A1DA7" w:rsidP="00D865F3">
            <w:pPr>
              <w:tabs>
                <w:tab w:val="left" w:pos="8025"/>
              </w:tabs>
              <w:snapToGrid w:val="0"/>
              <w:spacing w:line="360" w:lineRule="auto"/>
              <w:ind w:rightChars="-45" w:right="-108"/>
              <w:rPr>
                <w:rFonts w:ascii="Book Antiqua" w:hAnsi="Book Antiqua" w:cs="Arial"/>
                <w:color w:val="000000"/>
                <w:kern w:val="0"/>
              </w:rPr>
            </w:pPr>
            <w:r w:rsidRPr="00560410">
              <w:rPr>
                <w:rFonts w:ascii="Book Antiqua" w:hAnsi="Book Antiqua" w:cs="Arial"/>
                <w:color w:val="000000"/>
                <w:kern w:val="0"/>
              </w:rPr>
              <w:t>DFS probability</w:t>
            </w:r>
          </w:p>
          <w:p w:rsidR="007A1DA7" w:rsidRPr="00560410" w:rsidRDefault="007A1DA7" w:rsidP="00D865F3">
            <w:pPr>
              <w:tabs>
                <w:tab w:val="left" w:pos="8025"/>
              </w:tabs>
              <w:snapToGrid w:val="0"/>
              <w:spacing w:line="360" w:lineRule="auto"/>
              <w:ind w:rightChars="-45" w:right="-108"/>
              <w:rPr>
                <w:rFonts w:ascii="Book Antiqua" w:hAnsi="Book Antiqua" w:cs="Arial"/>
                <w:color w:val="000000"/>
                <w:vertAlign w:val="superscript"/>
              </w:rPr>
            </w:pPr>
            <w:r w:rsidRPr="00560410">
              <w:rPr>
                <w:rFonts w:ascii="Book Antiqua" w:hAnsi="Book Antiqua" w:cs="Arial"/>
                <w:color w:val="000000"/>
              </w:rPr>
              <w:t xml:space="preserve">  Difference</w:t>
            </w:r>
            <w:r w:rsidRPr="00560410">
              <w:rPr>
                <w:rFonts w:ascii="Book Antiqua" w:hAnsi="Book Antiqua" w:cs="Arial"/>
                <w:color w:val="000000"/>
              </w:rPr>
              <w:br/>
              <w:t xml:space="preserve">  95%C</w:t>
            </w:r>
            <w:r w:rsidRPr="00560410">
              <w:rPr>
                <w:rFonts w:ascii="Book Antiqua" w:eastAsia="宋体" w:hAnsi="Book Antiqua" w:cs="Arial"/>
                <w:color w:val="000000"/>
                <w:lang w:eastAsia="zh-CN"/>
              </w:rPr>
              <w:t>I</w:t>
            </w:r>
          </w:p>
          <w:p w:rsidR="007A1DA7" w:rsidRPr="00560410" w:rsidRDefault="007A1DA7" w:rsidP="00D865F3">
            <w:pPr>
              <w:tabs>
                <w:tab w:val="left" w:pos="8025"/>
              </w:tabs>
              <w:snapToGrid w:val="0"/>
              <w:spacing w:line="360" w:lineRule="auto"/>
              <w:ind w:rightChars="-45" w:right="-108"/>
              <w:rPr>
                <w:rFonts w:ascii="Book Antiqua" w:hAnsi="Book Antiqua" w:cs="Arial"/>
                <w:color w:val="000000"/>
                <w:kern w:val="0"/>
              </w:rPr>
            </w:pPr>
            <w:r w:rsidRPr="00560410">
              <w:rPr>
                <w:rFonts w:ascii="Book Antiqua" w:hAnsi="Book Antiqua" w:cs="Arial"/>
                <w:color w:val="000000"/>
                <w:kern w:val="0"/>
              </w:rPr>
              <w:t xml:space="preserve">  Rate of improvement</w:t>
            </w:r>
          </w:p>
          <w:p w:rsidR="007A1DA7" w:rsidRPr="00560410" w:rsidRDefault="007A1DA7" w:rsidP="00D865F3">
            <w:pPr>
              <w:tabs>
                <w:tab w:val="left" w:pos="8025"/>
              </w:tabs>
              <w:snapToGrid w:val="0"/>
              <w:spacing w:line="360" w:lineRule="auto"/>
              <w:rPr>
                <w:rFonts w:ascii="Book Antiqua" w:hAnsi="Book Antiqua" w:cs="Arial"/>
                <w:color w:val="000000"/>
                <w:kern w:val="0"/>
              </w:rPr>
            </w:pPr>
            <w:r w:rsidRPr="00560410">
              <w:rPr>
                <w:rFonts w:ascii="Book Antiqua" w:hAnsi="Book Antiqua" w:cs="Arial"/>
                <w:i/>
                <w:color w:val="000000"/>
                <w:kern w:val="0"/>
              </w:rPr>
              <w:t xml:space="preserve">  P</w:t>
            </w:r>
            <w:r w:rsidRPr="00560410">
              <w:rPr>
                <w:rFonts w:ascii="Book Antiqua" w:hAnsi="Book Antiqua" w:cs="Arial"/>
                <w:color w:val="000000"/>
                <w:kern w:val="0"/>
              </w:rPr>
              <w:t xml:space="preserve"> value</w:t>
            </w:r>
          </w:p>
        </w:tc>
        <w:tc>
          <w:tcPr>
            <w:tcW w:w="1573" w:type="dxa"/>
          </w:tcPr>
          <w:p w:rsidR="007A1DA7" w:rsidRPr="00560410" w:rsidRDefault="007A1DA7" w:rsidP="00D865F3">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45.1%</w:t>
            </w:r>
          </w:p>
        </w:tc>
        <w:tc>
          <w:tcPr>
            <w:tcW w:w="1542" w:type="dxa"/>
          </w:tcPr>
          <w:p w:rsidR="007A1DA7" w:rsidRPr="00560410" w:rsidRDefault="007A1DA7" w:rsidP="00D865F3">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63.8%</w:t>
            </w:r>
          </w:p>
          <w:p w:rsidR="007A1DA7" w:rsidRPr="00560410" w:rsidRDefault="007A1DA7" w:rsidP="00D865F3">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18.7%</w:t>
            </w:r>
          </w:p>
          <w:p w:rsidR="007A1DA7" w:rsidRPr="00560410" w:rsidRDefault="007A1DA7" w:rsidP="00D865F3">
            <w:pPr>
              <w:tabs>
                <w:tab w:val="left" w:pos="8025"/>
              </w:tabs>
              <w:snapToGrid w:val="0"/>
              <w:spacing w:line="360" w:lineRule="auto"/>
              <w:jc w:val="center"/>
              <w:rPr>
                <w:rFonts w:ascii="Book Antiqua" w:eastAsia="宋体" w:hAnsi="Book Antiqua" w:cs="Arial"/>
                <w:color w:val="000000"/>
                <w:kern w:val="0"/>
                <w:lang w:eastAsia="zh-CN"/>
              </w:rPr>
            </w:pPr>
            <w:r w:rsidRPr="00560410">
              <w:rPr>
                <w:rFonts w:ascii="Book Antiqua" w:hAnsi="Book Antiqua" w:cs="Arial"/>
                <w:color w:val="000000"/>
                <w:kern w:val="0"/>
              </w:rPr>
              <w:t>-0.8-38.2</w:t>
            </w:r>
          </w:p>
          <w:p w:rsidR="007A1DA7" w:rsidRPr="00560410" w:rsidRDefault="007A1DA7" w:rsidP="00D865F3">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41.5%</w:t>
            </w:r>
          </w:p>
          <w:p w:rsidR="007A1DA7" w:rsidRPr="00560410" w:rsidRDefault="007A1DA7" w:rsidP="00D865F3">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0.104</w:t>
            </w:r>
          </w:p>
        </w:tc>
        <w:tc>
          <w:tcPr>
            <w:tcW w:w="1573" w:type="dxa"/>
          </w:tcPr>
          <w:p w:rsidR="007A1DA7" w:rsidRPr="00560410" w:rsidRDefault="007A1DA7" w:rsidP="00D865F3">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33.0%</w:t>
            </w:r>
          </w:p>
        </w:tc>
        <w:tc>
          <w:tcPr>
            <w:tcW w:w="1542" w:type="dxa"/>
          </w:tcPr>
          <w:p w:rsidR="007A1DA7" w:rsidRPr="00560410" w:rsidRDefault="007A1DA7" w:rsidP="00D865F3">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48.4%</w:t>
            </w:r>
          </w:p>
          <w:p w:rsidR="007A1DA7" w:rsidRPr="00560410" w:rsidRDefault="007A1DA7" w:rsidP="00D865F3">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15.4%</w:t>
            </w:r>
          </w:p>
          <w:p w:rsidR="007A1DA7" w:rsidRPr="00560410" w:rsidRDefault="007A1DA7" w:rsidP="00D865F3">
            <w:pPr>
              <w:tabs>
                <w:tab w:val="left" w:pos="8025"/>
              </w:tabs>
              <w:snapToGrid w:val="0"/>
              <w:spacing w:line="360" w:lineRule="auto"/>
              <w:jc w:val="center"/>
              <w:rPr>
                <w:rFonts w:ascii="Book Antiqua" w:eastAsia="宋体" w:hAnsi="Book Antiqua" w:cs="Arial"/>
                <w:color w:val="000000"/>
                <w:kern w:val="0"/>
                <w:lang w:eastAsia="zh-CN"/>
              </w:rPr>
            </w:pPr>
            <w:r w:rsidRPr="00560410">
              <w:rPr>
                <w:rFonts w:ascii="Book Antiqua" w:hAnsi="Book Antiqua" w:cs="Arial"/>
                <w:color w:val="000000"/>
                <w:kern w:val="0"/>
              </w:rPr>
              <w:t>-3.9-34.7</w:t>
            </w:r>
          </w:p>
          <w:p w:rsidR="007A1DA7" w:rsidRPr="00560410" w:rsidRDefault="007A1DA7" w:rsidP="00D865F3">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46.6%</w:t>
            </w:r>
          </w:p>
          <w:p w:rsidR="007A1DA7" w:rsidRPr="00560410" w:rsidRDefault="007A1DA7" w:rsidP="00D865F3">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0.150</w:t>
            </w:r>
          </w:p>
        </w:tc>
      </w:tr>
      <w:tr w:rsidR="007A1DA7" w:rsidRPr="00560410" w:rsidTr="00D0390B">
        <w:tc>
          <w:tcPr>
            <w:tcW w:w="8856" w:type="dxa"/>
            <w:gridSpan w:val="5"/>
          </w:tcPr>
          <w:p w:rsidR="007A1DA7" w:rsidRPr="00560410" w:rsidRDefault="007A1DA7" w:rsidP="00D865F3">
            <w:pPr>
              <w:tabs>
                <w:tab w:val="left" w:pos="8025"/>
              </w:tabs>
              <w:snapToGrid w:val="0"/>
              <w:spacing w:line="360" w:lineRule="auto"/>
              <w:rPr>
                <w:rFonts w:ascii="Book Antiqua" w:hAnsi="Book Antiqua" w:cs="Arial"/>
                <w:color w:val="000000"/>
                <w:kern w:val="0"/>
              </w:rPr>
            </w:pPr>
            <w:r w:rsidRPr="00560410">
              <w:rPr>
                <w:rFonts w:ascii="Book Antiqua" w:hAnsi="Book Antiqua" w:cs="Arial"/>
                <w:color w:val="000000"/>
                <w:kern w:val="0"/>
              </w:rPr>
              <w:t xml:space="preserve">High-risk group (multiple or single tumor </w:t>
            </w:r>
            <w:r w:rsidRPr="00560410">
              <w:rPr>
                <w:rFonts w:ascii="Book Antiqua" w:hAnsi="Book Antiqua" w:cs="Arial"/>
                <w:color w:val="000000"/>
                <w:kern w:val="0"/>
              </w:rPr>
              <w:sym w:font="Symbol" w:char="F0B3"/>
            </w:r>
            <w:r w:rsidRPr="00560410">
              <w:rPr>
                <w:rFonts w:ascii="Book Antiqua" w:hAnsi="Book Antiqua" w:cs="Arial"/>
                <w:color w:val="000000"/>
                <w:kern w:val="0"/>
              </w:rPr>
              <w:t xml:space="preserve"> 2</w:t>
            </w:r>
            <w:r w:rsidRPr="00560410">
              <w:rPr>
                <w:rFonts w:ascii="Book Antiqua" w:eastAsia="宋体" w:hAnsi="Book Antiqua" w:cs="Arial"/>
                <w:color w:val="000000"/>
                <w:kern w:val="0"/>
                <w:lang w:eastAsia="zh-CN"/>
              </w:rPr>
              <w:t xml:space="preserve"> </w:t>
            </w:r>
            <w:r w:rsidRPr="00560410">
              <w:rPr>
                <w:rFonts w:ascii="Book Antiqua" w:hAnsi="Book Antiqua" w:cs="Arial"/>
                <w:color w:val="000000"/>
                <w:kern w:val="0"/>
              </w:rPr>
              <w:t>cm and positive HBV/HCV infection)</w:t>
            </w:r>
            <w:r w:rsidRPr="00560410">
              <w:rPr>
                <w:rFonts w:ascii="Book Antiqua" w:hAnsi="Book Antiqua" w:cs="Arial"/>
                <w:color w:val="000000"/>
                <w:vertAlign w:val="superscript"/>
              </w:rPr>
              <w:t>3</w:t>
            </w:r>
          </w:p>
        </w:tc>
      </w:tr>
      <w:tr w:rsidR="007A1DA7" w:rsidRPr="00560410" w:rsidTr="00D0390B">
        <w:tc>
          <w:tcPr>
            <w:tcW w:w="2626" w:type="dxa"/>
            <w:tcBorders>
              <w:bottom w:val="single" w:sz="4" w:space="0" w:color="auto"/>
            </w:tcBorders>
          </w:tcPr>
          <w:p w:rsidR="007A1DA7" w:rsidRPr="00560410" w:rsidRDefault="007A1DA7" w:rsidP="00D865F3">
            <w:pPr>
              <w:tabs>
                <w:tab w:val="left" w:pos="8025"/>
              </w:tabs>
              <w:snapToGrid w:val="0"/>
              <w:spacing w:line="360" w:lineRule="auto"/>
              <w:ind w:rightChars="-45" w:right="-108"/>
              <w:rPr>
                <w:rFonts w:ascii="Book Antiqua" w:hAnsi="Book Antiqua" w:cs="Arial"/>
                <w:color w:val="000000"/>
                <w:kern w:val="0"/>
              </w:rPr>
            </w:pPr>
            <w:r w:rsidRPr="00560410">
              <w:rPr>
                <w:rFonts w:ascii="Book Antiqua" w:hAnsi="Book Antiqua" w:cs="Arial"/>
                <w:color w:val="000000"/>
                <w:kern w:val="0"/>
              </w:rPr>
              <w:t>DFS probability</w:t>
            </w:r>
          </w:p>
          <w:p w:rsidR="007A1DA7" w:rsidRPr="00560410" w:rsidRDefault="007A1DA7" w:rsidP="00D865F3">
            <w:pPr>
              <w:tabs>
                <w:tab w:val="left" w:pos="8025"/>
              </w:tabs>
              <w:snapToGrid w:val="0"/>
              <w:spacing w:line="360" w:lineRule="auto"/>
              <w:ind w:rightChars="-45" w:right="-108"/>
              <w:rPr>
                <w:rFonts w:ascii="Book Antiqua" w:hAnsi="Book Antiqua" w:cs="Arial"/>
                <w:color w:val="000000"/>
                <w:vertAlign w:val="superscript"/>
              </w:rPr>
            </w:pPr>
            <w:r w:rsidRPr="00560410">
              <w:rPr>
                <w:rFonts w:ascii="Book Antiqua" w:hAnsi="Book Antiqua" w:cs="Arial"/>
                <w:color w:val="000000"/>
              </w:rPr>
              <w:t xml:space="preserve">  Difference</w:t>
            </w:r>
            <w:r w:rsidRPr="00560410">
              <w:rPr>
                <w:rFonts w:ascii="Book Antiqua" w:hAnsi="Book Antiqua" w:cs="Arial"/>
                <w:color w:val="000000"/>
              </w:rPr>
              <w:br/>
              <w:t xml:space="preserve">  95%C</w:t>
            </w:r>
            <w:r w:rsidRPr="00560410">
              <w:rPr>
                <w:rFonts w:ascii="Book Antiqua" w:eastAsia="宋体" w:hAnsi="Book Antiqua" w:cs="Arial"/>
                <w:color w:val="000000"/>
                <w:lang w:eastAsia="zh-CN"/>
              </w:rPr>
              <w:t>I</w:t>
            </w:r>
          </w:p>
          <w:p w:rsidR="007A1DA7" w:rsidRPr="00560410" w:rsidRDefault="007A1DA7" w:rsidP="00D865F3">
            <w:pPr>
              <w:tabs>
                <w:tab w:val="left" w:pos="8025"/>
              </w:tabs>
              <w:snapToGrid w:val="0"/>
              <w:spacing w:line="360" w:lineRule="auto"/>
              <w:ind w:rightChars="-45" w:right="-108"/>
              <w:rPr>
                <w:rFonts w:ascii="Book Antiqua" w:hAnsi="Book Antiqua" w:cs="Arial"/>
                <w:color w:val="000000"/>
                <w:kern w:val="0"/>
              </w:rPr>
            </w:pPr>
            <w:r w:rsidRPr="00560410">
              <w:rPr>
                <w:rFonts w:ascii="Book Antiqua" w:hAnsi="Book Antiqua" w:cs="Arial"/>
                <w:color w:val="000000"/>
                <w:kern w:val="0"/>
              </w:rPr>
              <w:t xml:space="preserve">  Rate of improvement</w:t>
            </w:r>
          </w:p>
          <w:p w:rsidR="007A1DA7" w:rsidRPr="00560410" w:rsidRDefault="007A1DA7" w:rsidP="00D865F3">
            <w:pPr>
              <w:tabs>
                <w:tab w:val="left" w:pos="8025"/>
              </w:tabs>
              <w:snapToGrid w:val="0"/>
              <w:spacing w:line="360" w:lineRule="auto"/>
              <w:rPr>
                <w:rFonts w:ascii="Book Antiqua" w:hAnsi="Book Antiqua" w:cs="Arial"/>
                <w:color w:val="000000"/>
                <w:kern w:val="0"/>
              </w:rPr>
            </w:pPr>
            <w:r w:rsidRPr="00560410">
              <w:rPr>
                <w:rFonts w:ascii="Book Antiqua" w:hAnsi="Book Antiqua" w:cs="Arial"/>
                <w:i/>
                <w:color w:val="000000"/>
                <w:kern w:val="0"/>
              </w:rPr>
              <w:t xml:space="preserve">  P</w:t>
            </w:r>
            <w:r w:rsidRPr="00560410">
              <w:rPr>
                <w:rFonts w:ascii="Book Antiqua" w:hAnsi="Book Antiqua" w:cs="Arial"/>
                <w:color w:val="000000"/>
                <w:kern w:val="0"/>
              </w:rPr>
              <w:t xml:space="preserve"> value</w:t>
            </w:r>
          </w:p>
        </w:tc>
        <w:tc>
          <w:tcPr>
            <w:tcW w:w="1573" w:type="dxa"/>
            <w:tcBorders>
              <w:bottom w:val="single" w:sz="4" w:space="0" w:color="auto"/>
            </w:tcBorders>
          </w:tcPr>
          <w:p w:rsidR="007A1DA7" w:rsidRPr="00560410" w:rsidRDefault="007A1DA7" w:rsidP="00D865F3">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41.4%</w:t>
            </w:r>
          </w:p>
        </w:tc>
        <w:tc>
          <w:tcPr>
            <w:tcW w:w="1542" w:type="dxa"/>
            <w:tcBorders>
              <w:bottom w:val="single" w:sz="4" w:space="0" w:color="auto"/>
            </w:tcBorders>
          </w:tcPr>
          <w:p w:rsidR="007A1DA7" w:rsidRPr="00560410" w:rsidRDefault="007A1DA7" w:rsidP="00D865F3">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64.9%</w:t>
            </w:r>
          </w:p>
          <w:p w:rsidR="007A1DA7" w:rsidRPr="00560410" w:rsidRDefault="007A1DA7" w:rsidP="00D865F3">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23.5%</w:t>
            </w:r>
          </w:p>
          <w:p w:rsidR="007A1DA7" w:rsidRPr="00560410" w:rsidRDefault="007A1DA7" w:rsidP="00D865F3">
            <w:pPr>
              <w:tabs>
                <w:tab w:val="left" w:pos="8025"/>
              </w:tabs>
              <w:snapToGrid w:val="0"/>
              <w:spacing w:line="360" w:lineRule="auto"/>
              <w:jc w:val="center"/>
              <w:rPr>
                <w:rFonts w:ascii="Book Antiqua" w:eastAsia="宋体" w:hAnsi="Book Antiqua" w:cs="Arial"/>
                <w:color w:val="000000"/>
                <w:kern w:val="0"/>
                <w:lang w:eastAsia="zh-CN"/>
              </w:rPr>
            </w:pPr>
            <w:r w:rsidRPr="00560410">
              <w:rPr>
                <w:rFonts w:ascii="Book Antiqua" w:hAnsi="Book Antiqua" w:cs="Arial"/>
                <w:color w:val="000000"/>
                <w:kern w:val="0"/>
              </w:rPr>
              <w:t>2.0-45.0</w:t>
            </w:r>
          </w:p>
          <w:p w:rsidR="007A1DA7" w:rsidRPr="00560410" w:rsidRDefault="007A1DA7" w:rsidP="00D865F3">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56.8%</w:t>
            </w:r>
          </w:p>
          <w:p w:rsidR="007A1DA7" w:rsidRPr="00560410" w:rsidRDefault="007A1DA7" w:rsidP="00D865F3">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0.045</w:t>
            </w:r>
          </w:p>
        </w:tc>
        <w:tc>
          <w:tcPr>
            <w:tcW w:w="1573" w:type="dxa"/>
            <w:tcBorders>
              <w:bottom w:val="single" w:sz="4" w:space="0" w:color="auto"/>
            </w:tcBorders>
          </w:tcPr>
          <w:p w:rsidR="007A1DA7" w:rsidRPr="00560410" w:rsidRDefault="007A1DA7" w:rsidP="00D865F3">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29.6%</w:t>
            </w:r>
          </w:p>
        </w:tc>
        <w:tc>
          <w:tcPr>
            <w:tcW w:w="1542" w:type="dxa"/>
            <w:tcBorders>
              <w:bottom w:val="single" w:sz="4" w:space="0" w:color="auto"/>
            </w:tcBorders>
          </w:tcPr>
          <w:p w:rsidR="007A1DA7" w:rsidRPr="00560410" w:rsidRDefault="007A1DA7" w:rsidP="00D865F3">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46.4%</w:t>
            </w:r>
          </w:p>
          <w:p w:rsidR="007A1DA7" w:rsidRPr="00560410" w:rsidRDefault="007A1DA7" w:rsidP="00D865F3">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16.8%</w:t>
            </w:r>
          </w:p>
          <w:p w:rsidR="007A1DA7" w:rsidRPr="00560410" w:rsidRDefault="007A1DA7" w:rsidP="00D865F3">
            <w:pPr>
              <w:tabs>
                <w:tab w:val="left" w:pos="8025"/>
              </w:tabs>
              <w:snapToGrid w:val="0"/>
              <w:spacing w:line="360" w:lineRule="auto"/>
              <w:jc w:val="center"/>
              <w:rPr>
                <w:rFonts w:ascii="Book Antiqua" w:eastAsia="宋体" w:hAnsi="Book Antiqua" w:cs="Arial"/>
                <w:color w:val="000000"/>
                <w:kern w:val="0"/>
                <w:lang w:eastAsia="zh-CN"/>
              </w:rPr>
            </w:pPr>
            <w:r w:rsidRPr="00560410">
              <w:rPr>
                <w:rFonts w:ascii="Book Antiqua" w:hAnsi="Book Antiqua" w:cs="Arial"/>
                <w:color w:val="000000"/>
                <w:kern w:val="0"/>
              </w:rPr>
              <w:t>-4.4-38.1</w:t>
            </w:r>
          </w:p>
          <w:p w:rsidR="007A1DA7" w:rsidRPr="00560410" w:rsidRDefault="007A1DA7" w:rsidP="00D865F3">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56.8%</w:t>
            </w:r>
          </w:p>
          <w:p w:rsidR="007A1DA7" w:rsidRPr="00560410" w:rsidRDefault="007A1DA7" w:rsidP="00D865F3">
            <w:pPr>
              <w:tabs>
                <w:tab w:val="left" w:pos="8025"/>
              </w:tabs>
              <w:snapToGrid w:val="0"/>
              <w:spacing w:line="360" w:lineRule="auto"/>
              <w:jc w:val="center"/>
              <w:rPr>
                <w:rFonts w:ascii="Book Antiqua" w:hAnsi="Book Antiqua" w:cs="Arial"/>
                <w:color w:val="000000"/>
                <w:kern w:val="0"/>
              </w:rPr>
            </w:pPr>
            <w:r w:rsidRPr="00560410">
              <w:rPr>
                <w:rFonts w:ascii="Book Antiqua" w:hAnsi="Book Antiqua" w:cs="Arial"/>
                <w:color w:val="000000"/>
                <w:kern w:val="0"/>
              </w:rPr>
              <w:t>0.163</w:t>
            </w:r>
          </w:p>
        </w:tc>
      </w:tr>
    </w:tbl>
    <w:p w:rsidR="007A1DA7" w:rsidRPr="00560410" w:rsidRDefault="007A1DA7" w:rsidP="00555DB8">
      <w:pPr>
        <w:tabs>
          <w:tab w:val="left" w:pos="8025"/>
        </w:tabs>
        <w:snapToGrid w:val="0"/>
        <w:spacing w:line="360" w:lineRule="auto"/>
        <w:jc w:val="both"/>
        <w:rPr>
          <w:rFonts w:ascii="Book Antiqua" w:hAnsi="Book Antiqua" w:cs="Arial"/>
          <w:color w:val="000000"/>
        </w:rPr>
      </w:pPr>
      <w:r w:rsidRPr="00560410">
        <w:rPr>
          <w:rFonts w:ascii="Book Antiqua" w:hAnsi="Book Antiqua" w:cs="Arial"/>
          <w:color w:val="000000"/>
          <w:vertAlign w:val="superscript"/>
        </w:rPr>
        <w:t xml:space="preserve">1,2 </w:t>
      </w:r>
      <w:r w:rsidRPr="00560410">
        <w:rPr>
          <w:rFonts w:ascii="Book Antiqua" w:hAnsi="Book Antiqua" w:cs="Arial"/>
          <w:color w:val="000000"/>
        </w:rPr>
        <w:t>Table 3 footnote 2 and 3</w:t>
      </w:r>
      <w:r w:rsidRPr="00560410">
        <w:rPr>
          <w:rFonts w:ascii="Book Antiqua" w:eastAsia="宋体" w:hAnsi="Book Antiqua" w:cs="Arial"/>
          <w:color w:val="000000"/>
          <w:lang w:eastAsia="zh-CN"/>
        </w:rPr>
        <w:t xml:space="preserve">; </w:t>
      </w:r>
      <w:r w:rsidRPr="00560410">
        <w:rPr>
          <w:rFonts w:ascii="Book Antiqua" w:hAnsi="Book Antiqua" w:cs="Arial"/>
          <w:color w:val="000000"/>
          <w:vertAlign w:val="superscript"/>
        </w:rPr>
        <w:t xml:space="preserve">3 </w:t>
      </w:r>
      <w:r w:rsidRPr="00560410">
        <w:rPr>
          <w:rFonts w:ascii="Book Antiqua" w:hAnsi="Book Antiqua" w:cs="Arial"/>
          <w:color w:val="000000"/>
        </w:rPr>
        <w:t xml:space="preserve">Values from Figure </w:t>
      </w:r>
      <w:r w:rsidRPr="00560410">
        <w:rPr>
          <w:rFonts w:ascii="Book Antiqua" w:eastAsia="宋体" w:hAnsi="Book Antiqua" w:cs="Arial"/>
          <w:color w:val="000000"/>
          <w:lang w:eastAsia="zh-CN"/>
        </w:rPr>
        <w:t>3</w:t>
      </w:r>
      <w:r w:rsidRPr="00560410">
        <w:rPr>
          <w:rFonts w:ascii="Book Antiqua" w:hAnsi="Book Antiqua" w:cs="Arial"/>
          <w:color w:val="000000"/>
        </w:rPr>
        <w:t xml:space="preserve">. The clinical benefits of 160 mg/d PI-88 were more pronounced in intermediate and high-risk groups. Statistically significant survival benefits were observed in the high-risk group at </w:t>
      </w:r>
      <w:r w:rsidRPr="00560410">
        <w:rPr>
          <w:rFonts w:ascii="Book Antiqua" w:hAnsi="Book Antiqua" w:cs="Arial"/>
          <w:color w:val="000000"/>
        </w:rPr>
        <w:lastRenderedPageBreak/>
        <w:t xml:space="preserve">the end of the phase II study. </w:t>
      </w:r>
      <w:r w:rsidRPr="00560410">
        <w:rPr>
          <w:rFonts w:ascii="Book Antiqua" w:hAnsi="Book Antiqua"/>
          <w:color w:val="000000"/>
        </w:rPr>
        <w:t>TTR</w:t>
      </w:r>
      <w:r w:rsidRPr="00560410">
        <w:rPr>
          <w:rFonts w:ascii="Book Antiqua" w:eastAsia="宋体" w:hAnsi="Book Antiqua"/>
          <w:color w:val="000000"/>
          <w:lang w:eastAsia="zh-CN"/>
        </w:rPr>
        <w:t xml:space="preserve">: </w:t>
      </w:r>
      <w:r w:rsidRPr="00560410">
        <w:rPr>
          <w:rFonts w:ascii="Book Antiqua" w:hAnsi="Book Antiqua"/>
          <w:color w:val="000000"/>
        </w:rPr>
        <w:t>Time-to-recurrence</w:t>
      </w:r>
      <w:r w:rsidRPr="00560410">
        <w:rPr>
          <w:rFonts w:ascii="Book Antiqua" w:eastAsia="宋体" w:hAnsi="Book Antiqua"/>
          <w:color w:val="000000"/>
          <w:lang w:eastAsia="zh-CN"/>
        </w:rPr>
        <w:t xml:space="preserve">; </w:t>
      </w:r>
      <w:r w:rsidRPr="00560410">
        <w:rPr>
          <w:rFonts w:ascii="Book Antiqua" w:hAnsi="Book Antiqua"/>
          <w:color w:val="000000"/>
        </w:rPr>
        <w:t>DFS</w:t>
      </w:r>
      <w:r w:rsidRPr="00560410">
        <w:rPr>
          <w:rFonts w:ascii="Book Antiqua" w:eastAsia="宋体" w:hAnsi="Book Antiqua"/>
          <w:color w:val="000000"/>
          <w:lang w:eastAsia="zh-CN"/>
        </w:rPr>
        <w:t>:</w:t>
      </w:r>
      <w:r w:rsidRPr="00560410">
        <w:rPr>
          <w:rFonts w:ascii="Book Antiqua" w:hAnsi="Book Antiqua"/>
          <w:color w:val="000000"/>
        </w:rPr>
        <w:t xml:space="preserve"> Disease-free survival</w:t>
      </w:r>
      <w:r w:rsidRPr="00560410">
        <w:rPr>
          <w:rFonts w:ascii="Book Antiqua" w:eastAsia="宋体" w:hAnsi="Book Antiqua"/>
          <w:color w:val="000000"/>
          <w:lang w:eastAsia="zh-CN"/>
        </w:rPr>
        <w:t xml:space="preserve">; </w:t>
      </w:r>
      <w:r w:rsidRPr="00560410">
        <w:rPr>
          <w:rFonts w:ascii="Book Antiqua" w:hAnsi="Book Antiqua"/>
          <w:color w:val="000000"/>
        </w:rPr>
        <w:t>OS</w:t>
      </w:r>
      <w:r w:rsidRPr="00560410">
        <w:rPr>
          <w:rFonts w:ascii="Book Antiqua" w:eastAsia="宋体" w:hAnsi="Book Antiqua"/>
          <w:color w:val="000000"/>
          <w:lang w:eastAsia="zh-CN"/>
        </w:rPr>
        <w:t xml:space="preserve">: </w:t>
      </w:r>
      <w:r w:rsidRPr="00560410">
        <w:rPr>
          <w:rFonts w:ascii="Book Antiqua" w:hAnsi="Book Antiqua"/>
          <w:color w:val="000000"/>
        </w:rPr>
        <w:t>Overall survival</w:t>
      </w:r>
      <w:r w:rsidRPr="00560410">
        <w:rPr>
          <w:rFonts w:ascii="Book Antiqua" w:eastAsia="宋体" w:hAnsi="Book Antiqua"/>
          <w:color w:val="000000"/>
          <w:lang w:eastAsia="zh-CN"/>
        </w:rPr>
        <w:t xml:space="preserve">; </w:t>
      </w:r>
      <w:r w:rsidRPr="00560410">
        <w:rPr>
          <w:rFonts w:ascii="Book Antiqua" w:hAnsi="Book Antiqua" w:cs="Arial"/>
          <w:color w:val="000000"/>
          <w:kern w:val="0"/>
        </w:rPr>
        <w:t>HBV</w:t>
      </w:r>
      <w:r w:rsidRPr="00560410">
        <w:rPr>
          <w:rFonts w:ascii="Book Antiqua" w:eastAsia="宋体" w:hAnsi="Book Antiqua" w:cs="Arial"/>
          <w:color w:val="000000"/>
          <w:kern w:val="0"/>
          <w:lang w:eastAsia="zh-CN"/>
        </w:rPr>
        <w:t xml:space="preserve">: Hepatitis B virus; </w:t>
      </w:r>
      <w:r w:rsidRPr="00560410">
        <w:rPr>
          <w:rFonts w:ascii="Book Antiqua" w:hAnsi="Book Antiqua" w:cs="Arial"/>
          <w:color w:val="000000"/>
          <w:kern w:val="0"/>
        </w:rPr>
        <w:t>HCV</w:t>
      </w:r>
      <w:r w:rsidRPr="00560410">
        <w:rPr>
          <w:rFonts w:ascii="Book Antiqua" w:eastAsia="宋体" w:hAnsi="Book Antiqua" w:cs="Arial"/>
          <w:color w:val="000000"/>
          <w:kern w:val="0"/>
          <w:lang w:eastAsia="zh-CN"/>
        </w:rPr>
        <w:t>: Hepatitis C virus.</w:t>
      </w:r>
    </w:p>
    <w:p w:rsidR="007A1DA7" w:rsidRPr="00560410" w:rsidRDefault="007A1DA7" w:rsidP="00D0390B">
      <w:pPr>
        <w:tabs>
          <w:tab w:val="left" w:pos="8025"/>
        </w:tabs>
        <w:snapToGrid w:val="0"/>
        <w:spacing w:line="360" w:lineRule="auto"/>
        <w:jc w:val="both"/>
        <w:rPr>
          <w:rFonts w:ascii="Book Antiqua" w:eastAsia="宋体" w:hAnsi="Book Antiqua" w:cs="Arial"/>
          <w:color w:val="000000"/>
          <w:lang w:eastAsia="zh-CN"/>
        </w:rPr>
      </w:pPr>
    </w:p>
    <w:p w:rsidR="007A1DA7" w:rsidRPr="00560410" w:rsidRDefault="007A1DA7" w:rsidP="00481180">
      <w:pPr>
        <w:widowControl/>
        <w:snapToGrid w:val="0"/>
        <w:spacing w:line="360" w:lineRule="auto"/>
        <w:jc w:val="both"/>
        <w:rPr>
          <w:rFonts w:ascii="Book Antiqua" w:hAnsi="Book Antiqua" w:cs="Arial"/>
          <w:color w:val="000000"/>
        </w:rPr>
      </w:pPr>
    </w:p>
    <w:p w:rsidR="007A1DA7" w:rsidRPr="00560410" w:rsidRDefault="007A1DA7" w:rsidP="00555DB8">
      <w:pPr>
        <w:tabs>
          <w:tab w:val="left" w:pos="8025"/>
        </w:tabs>
        <w:snapToGrid w:val="0"/>
        <w:spacing w:line="360" w:lineRule="auto"/>
        <w:jc w:val="both"/>
        <w:rPr>
          <w:rFonts w:ascii="Book Antiqua" w:eastAsia="宋体" w:hAnsi="Book Antiqua"/>
          <w:color w:val="000000"/>
          <w:lang w:eastAsia="zh-CN"/>
        </w:rPr>
      </w:pPr>
    </w:p>
    <w:sectPr w:rsidR="007A1DA7" w:rsidRPr="00560410" w:rsidSect="005B45E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4DC" w:rsidRDefault="00E534DC" w:rsidP="00173314">
      <w:r>
        <w:separator/>
      </w:r>
    </w:p>
  </w:endnote>
  <w:endnote w:type="continuationSeparator" w:id="0">
    <w:p w:rsidR="00E534DC" w:rsidRDefault="00E534DC" w:rsidP="0017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EPSTIM">
    <w:altName w:val="黑体"/>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Terminal">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4DC" w:rsidRDefault="00E534DC" w:rsidP="00173314">
      <w:r>
        <w:separator/>
      </w:r>
    </w:p>
  </w:footnote>
  <w:footnote w:type="continuationSeparator" w:id="0">
    <w:p w:rsidR="00E534DC" w:rsidRDefault="00E534DC" w:rsidP="00173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6C8"/>
    <w:multiLevelType w:val="hybridMultilevel"/>
    <w:tmpl w:val="7A546026"/>
    <w:lvl w:ilvl="0" w:tplc="256CF2A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93144B3"/>
    <w:multiLevelType w:val="hybridMultilevel"/>
    <w:tmpl w:val="BC14BD30"/>
    <w:lvl w:ilvl="0" w:tplc="60B22B5E">
      <w:start w:val="1"/>
      <w:numFmt w:val="decimal"/>
      <w:lvlText w:val="%1"/>
      <w:lvlJc w:val="left"/>
      <w:pPr>
        <w:ind w:left="480" w:hanging="480"/>
      </w:pPr>
      <w:rPr>
        <w:rFonts w:cs="Times New Roman" w:hint="eastAsia"/>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C8E540F"/>
    <w:multiLevelType w:val="hybridMultilevel"/>
    <w:tmpl w:val="BC14BD30"/>
    <w:lvl w:ilvl="0" w:tplc="60B22B5E">
      <w:start w:val="1"/>
      <w:numFmt w:val="decimal"/>
      <w:lvlText w:val="%1"/>
      <w:lvlJc w:val="left"/>
      <w:pPr>
        <w:ind w:left="480" w:hanging="480"/>
      </w:pPr>
      <w:rPr>
        <w:rFonts w:cs="Times New Roman" w:hint="eastAsia"/>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824566F"/>
    <w:multiLevelType w:val="hybridMultilevel"/>
    <w:tmpl w:val="BC14BD30"/>
    <w:lvl w:ilvl="0" w:tplc="60B22B5E">
      <w:start w:val="1"/>
      <w:numFmt w:val="decimal"/>
      <w:lvlText w:val="%1"/>
      <w:lvlJc w:val="left"/>
      <w:pPr>
        <w:ind w:left="480" w:hanging="480"/>
      </w:pPr>
      <w:rPr>
        <w:rFonts w:cs="Times New Roman" w:hint="eastAsia"/>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26605B93"/>
    <w:multiLevelType w:val="hybridMultilevel"/>
    <w:tmpl w:val="BC14BD30"/>
    <w:lvl w:ilvl="0" w:tplc="60B22B5E">
      <w:start w:val="1"/>
      <w:numFmt w:val="decimal"/>
      <w:lvlText w:val="%1"/>
      <w:lvlJc w:val="left"/>
      <w:pPr>
        <w:ind w:left="480" w:hanging="480"/>
      </w:pPr>
      <w:rPr>
        <w:rFonts w:cs="Times New Roman" w:hint="eastAsia"/>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CA44722"/>
    <w:multiLevelType w:val="hybridMultilevel"/>
    <w:tmpl w:val="BC14BD30"/>
    <w:lvl w:ilvl="0" w:tplc="60B22B5E">
      <w:start w:val="1"/>
      <w:numFmt w:val="decimal"/>
      <w:lvlText w:val="%1"/>
      <w:lvlJc w:val="left"/>
      <w:pPr>
        <w:ind w:left="480" w:hanging="480"/>
      </w:pPr>
      <w:rPr>
        <w:rFonts w:cs="Times New Roman" w:hint="eastAsia"/>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2EE54FE4"/>
    <w:multiLevelType w:val="hybridMultilevel"/>
    <w:tmpl w:val="BC14BD30"/>
    <w:lvl w:ilvl="0" w:tplc="60B22B5E">
      <w:start w:val="1"/>
      <w:numFmt w:val="decimal"/>
      <w:lvlText w:val="%1"/>
      <w:lvlJc w:val="left"/>
      <w:pPr>
        <w:ind w:left="480" w:hanging="480"/>
      </w:pPr>
      <w:rPr>
        <w:rFonts w:cs="Times New Roman" w:hint="eastAsia"/>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88167B6"/>
    <w:multiLevelType w:val="hybridMultilevel"/>
    <w:tmpl w:val="BC14BD30"/>
    <w:lvl w:ilvl="0" w:tplc="60B22B5E">
      <w:start w:val="1"/>
      <w:numFmt w:val="decimal"/>
      <w:lvlText w:val="%1"/>
      <w:lvlJc w:val="left"/>
      <w:pPr>
        <w:ind w:left="480" w:hanging="480"/>
      </w:pPr>
      <w:rPr>
        <w:rFonts w:cs="Times New Roman" w:hint="eastAsia"/>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3C1E7F56"/>
    <w:multiLevelType w:val="hybridMultilevel"/>
    <w:tmpl w:val="BC14BD30"/>
    <w:lvl w:ilvl="0" w:tplc="60B22B5E">
      <w:start w:val="1"/>
      <w:numFmt w:val="decimal"/>
      <w:lvlText w:val="%1"/>
      <w:lvlJc w:val="left"/>
      <w:pPr>
        <w:ind w:left="480" w:hanging="480"/>
      </w:pPr>
      <w:rPr>
        <w:rFonts w:cs="Times New Roman" w:hint="eastAsia"/>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415069C9"/>
    <w:multiLevelType w:val="hybridMultilevel"/>
    <w:tmpl w:val="BC14BD30"/>
    <w:lvl w:ilvl="0" w:tplc="60B22B5E">
      <w:start w:val="1"/>
      <w:numFmt w:val="decimal"/>
      <w:lvlText w:val="%1"/>
      <w:lvlJc w:val="left"/>
      <w:pPr>
        <w:ind w:left="480" w:hanging="480"/>
      </w:pPr>
      <w:rPr>
        <w:rFonts w:cs="Times New Roman" w:hint="eastAsia"/>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4711218B"/>
    <w:multiLevelType w:val="hybridMultilevel"/>
    <w:tmpl w:val="BC14BD30"/>
    <w:lvl w:ilvl="0" w:tplc="60B22B5E">
      <w:start w:val="1"/>
      <w:numFmt w:val="decimal"/>
      <w:lvlText w:val="%1"/>
      <w:lvlJc w:val="left"/>
      <w:pPr>
        <w:ind w:left="480" w:hanging="480"/>
      </w:pPr>
      <w:rPr>
        <w:rFonts w:cs="Times New Roman" w:hint="eastAsia"/>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4A7127B8"/>
    <w:multiLevelType w:val="hybridMultilevel"/>
    <w:tmpl w:val="BC14BD30"/>
    <w:lvl w:ilvl="0" w:tplc="60B22B5E">
      <w:start w:val="1"/>
      <w:numFmt w:val="decimal"/>
      <w:lvlText w:val="%1"/>
      <w:lvlJc w:val="left"/>
      <w:pPr>
        <w:ind w:left="480" w:hanging="480"/>
      </w:pPr>
      <w:rPr>
        <w:rFonts w:cs="Times New Roman" w:hint="eastAsia"/>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50DB38DA"/>
    <w:multiLevelType w:val="hybridMultilevel"/>
    <w:tmpl w:val="BC14BD30"/>
    <w:lvl w:ilvl="0" w:tplc="60B22B5E">
      <w:start w:val="1"/>
      <w:numFmt w:val="decimal"/>
      <w:lvlText w:val="%1"/>
      <w:lvlJc w:val="left"/>
      <w:pPr>
        <w:ind w:left="480" w:hanging="480"/>
      </w:pPr>
      <w:rPr>
        <w:rFonts w:cs="Times New Roman" w:hint="eastAsia"/>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59AD0F9E"/>
    <w:multiLevelType w:val="hybridMultilevel"/>
    <w:tmpl w:val="BC14BD30"/>
    <w:lvl w:ilvl="0" w:tplc="60B22B5E">
      <w:start w:val="1"/>
      <w:numFmt w:val="decimal"/>
      <w:lvlText w:val="%1"/>
      <w:lvlJc w:val="left"/>
      <w:pPr>
        <w:ind w:left="480" w:hanging="480"/>
      </w:pPr>
      <w:rPr>
        <w:rFonts w:cs="Times New Roman" w:hint="eastAsia"/>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5EDB34EE"/>
    <w:multiLevelType w:val="hybridMultilevel"/>
    <w:tmpl w:val="FCCA6A12"/>
    <w:lvl w:ilvl="0" w:tplc="60B22B5E">
      <w:start w:val="1"/>
      <w:numFmt w:val="decimal"/>
      <w:lvlText w:val="%1"/>
      <w:lvlJc w:val="left"/>
      <w:pPr>
        <w:ind w:left="480" w:hanging="480"/>
      </w:pPr>
      <w:rPr>
        <w:rFonts w:cs="Times New Roman" w:hint="eastAsia"/>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631F7A9E"/>
    <w:multiLevelType w:val="hybridMultilevel"/>
    <w:tmpl w:val="BC14BD30"/>
    <w:lvl w:ilvl="0" w:tplc="60B22B5E">
      <w:start w:val="1"/>
      <w:numFmt w:val="decimal"/>
      <w:lvlText w:val="%1"/>
      <w:lvlJc w:val="left"/>
      <w:pPr>
        <w:ind w:left="480" w:hanging="480"/>
      </w:pPr>
      <w:rPr>
        <w:rFonts w:cs="Times New Roman" w:hint="eastAsia"/>
        <w:vertAlign w:val="base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3"/>
  </w:num>
  <w:num w:numId="3">
    <w:abstractNumId w:val="2"/>
  </w:num>
  <w:num w:numId="4">
    <w:abstractNumId w:val="1"/>
  </w:num>
  <w:num w:numId="5">
    <w:abstractNumId w:val="7"/>
  </w:num>
  <w:num w:numId="6">
    <w:abstractNumId w:val="14"/>
  </w:num>
  <w:num w:numId="7">
    <w:abstractNumId w:val="8"/>
  </w:num>
  <w:num w:numId="8">
    <w:abstractNumId w:val="9"/>
  </w:num>
  <w:num w:numId="9">
    <w:abstractNumId w:val="6"/>
  </w:num>
  <w:num w:numId="10">
    <w:abstractNumId w:val="5"/>
  </w:num>
  <w:num w:numId="11">
    <w:abstractNumId w:val="12"/>
  </w:num>
  <w:num w:numId="12">
    <w:abstractNumId w:val="10"/>
  </w:num>
  <w:num w:numId="13">
    <w:abstractNumId w:val="13"/>
  </w:num>
  <w:num w:numId="14">
    <w:abstractNumId w:val="15"/>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defaultTabStop w:val="720"/>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DE9"/>
    <w:rsid w:val="0000215C"/>
    <w:rsid w:val="00006EE1"/>
    <w:rsid w:val="000077C7"/>
    <w:rsid w:val="0001254A"/>
    <w:rsid w:val="000252DD"/>
    <w:rsid w:val="00044A30"/>
    <w:rsid w:val="00047B14"/>
    <w:rsid w:val="0006112D"/>
    <w:rsid w:val="000724D2"/>
    <w:rsid w:val="00072A02"/>
    <w:rsid w:val="000A02C2"/>
    <w:rsid w:val="000C000F"/>
    <w:rsid w:val="000C0FC0"/>
    <w:rsid w:val="000D0C7D"/>
    <w:rsid w:val="000D2A8F"/>
    <w:rsid w:val="000D6410"/>
    <w:rsid w:val="000E641F"/>
    <w:rsid w:val="000F2D8A"/>
    <w:rsid w:val="000F6C29"/>
    <w:rsid w:val="000F7464"/>
    <w:rsid w:val="00104019"/>
    <w:rsid w:val="001053E3"/>
    <w:rsid w:val="00122B66"/>
    <w:rsid w:val="00127C50"/>
    <w:rsid w:val="0015621E"/>
    <w:rsid w:val="001643C1"/>
    <w:rsid w:val="00173314"/>
    <w:rsid w:val="00173DDA"/>
    <w:rsid w:val="0019126F"/>
    <w:rsid w:val="001948A8"/>
    <w:rsid w:val="001B75E2"/>
    <w:rsid w:val="001E488B"/>
    <w:rsid w:val="001F582F"/>
    <w:rsid w:val="00200446"/>
    <w:rsid w:val="002039A5"/>
    <w:rsid w:val="00206216"/>
    <w:rsid w:val="0021036B"/>
    <w:rsid w:val="00215E03"/>
    <w:rsid w:val="00215EE1"/>
    <w:rsid w:val="002314E9"/>
    <w:rsid w:val="00234F95"/>
    <w:rsid w:val="002411A2"/>
    <w:rsid w:val="00255214"/>
    <w:rsid w:val="00256306"/>
    <w:rsid w:val="00266830"/>
    <w:rsid w:val="00281A2C"/>
    <w:rsid w:val="00290DD4"/>
    <w:rsid w:val="002A16D1"/>
    <w:rsid w:val="002A70A0"/>
    <w:rsid w:val="002B05F4"/>
    <w:rsid w:val="002B2E50"/>
    <w:rsid w:val="002D459F"/>
    <w:rsid w:val="002E4196"/>
    <w:rsid w:val="002F1F90"/>
    <w:rsid w:val="002F5BB7"/>
    <w:rsid w:val="00311BF5"/>
    <w:rsid w:val="00320071"/>
    <w:rsid w:val="00323B1A"/>
    <w:rsid w:val="00335412"/>
    <w:rsid w:val="00335470"/>
    <w:rsid w:val="00335F17"/>
    <w:rsid w:val="00336C33"/>
    <w:rsid w:val="00347A90"/>
    <w:rsid w:val="003541D6"/>
    <w:rsid w:val="003572FE"/>
    <w:rsid w:val="00365FF9"/>
    <w:rsid w:val="00371481"/>
    <w:rsid w:val="00383F08"/>
    <w:rsid w:val="003911E0"/>
    <w:rsid w:val="003A1CD1"/>
    <w:rsid w:val="003A59B3"/>
    <w:rsid w:val="003A6F84"/>
    <w:rsid w:val="003A715D"/>
    <w:rsid w:val="003C1BAF"/>
    <w:rsid w:val="003C3974"/>
    <w:rsid w:val="003E3ED5"/>
    <w:rsid w:val="003F2968"/>
    <w:rsid w:val="00401F2D"/>
    <w:rsid w:val="0040480F"/>
    <w:rsid w:val="00405336"/>
    <w:rsid w:val="00421BFD"/>
    <w:rsid w:val="004278C5"/>
    <w:rsid w:val="00431A5D"/>
    <w:rsid w:val="00431B6D"/>
    <w:rsid w:val="00437F0A"/>
    <w:rsid w:val="004478C4"/>
    <w:rsid w:val="00455E7B"/>
    <w:rsid w:val="00460935"/>
    <w:rsid w:val="00465438"/>
    <w:rsid w:val="00471614"/>
    <w:rsid w:val="00474977"/>
    <w:rsid w:val="00481180"/>
    <w:rsid w:val="004908DE"/>
    <w:rsid w:val="0049216B"/>
    <w:rsid w:val="004953A9"/>
    <w:rsid w:val="004A163A"/>
    <w:rsid w:val="004B37F7"/>
    <w:rsid w:val="004D41F1"/>
    <w:rsid w:val="004E362B"/>
    <w:rsid w:val="004F16C9"/>
    <w:rsid w:val="004F41CA"/>
    <w:rsid w:val="005021D3"/>
    <w:rsid w:val="00504F67"/>
    <w:rsid w:val="00514BEE"/>
    <w:rsid w:val="0051768D"/>
    <w:rsid w:val="005179C9"/>
    <w:rsid w:val="00531152"/>
    <w:rsid w:val="00532CF8"/>
    <w:rsid w:val="00533E33"/>
    <w:rsid w:val="00540CCC"/>
    <w:rsid w:val="00540FD3"/>
    <w:rsid w:val="00545498"/>
    <w:rsid w:val="0054799B"/>
    <w:rsid w:val="005520C6"/>
    <w:rsid w:val="00552BBF"/>
    <w:rsid w:val="00554CA3"/>
    <w:rsid w:val="00555DB8"/>
    <w:rsid w:val="00560410"/>
    <w:rsid w:val="00577D4F"/>
    <w:rsid w:val="005837DF"/>
    <w:rsid w:val="00596E34"/>
    <w:rsid w:val="005A2A2F"/>
    <w:rsid w:val="005A4B13"/>
    <w:rsid w:val="005B45E1"/>
    <w:rsid w:val="005B67E1"/>
    <w:rsid w:val="005C0547"/>
    <w:rsid w:val="005C1749"/>
    <w:rsid w:val="005C21D7"/>
    <w:rsid w:val="005C5FD1"/>
    <w:rsid w:val="005C698A"/>
    <w:rsid w:val="005D2FBE"/>
    <w:rsid w:val="005D74A6"/>
    <w:rsid w:val="005F483F"/>
    <w:rsid w:val="005F74B8"/>
    <w:rsid w:val="00602AAB"/>
    <w:rsid w:val="00604278"/>
    <w:rsid w:val="00606450"/>
    <w:rsid w:val="0061057E"/>
    <w:rsid w:val="00640C4B"/>
    <w:rsid w:val="006443A2"/>
    <w:rsid w:val="00665AF7"/>
    <w:rsid w:val="006821B9"/>
    <w:rsid w:val="00693973"/>
    <w:rsid w:val="006A7E01"/>
    <w:rsid w:val="006B736C"/>
    <w:rsid w:val="006E128A"/>
    <w:rsid w:val="006E1E25"/>
    <w:rsid w:val="006E22AD"/>
    <w:rsid w:val="006E560D"/>
    <w:rsid w:val="006F40FC"/>
    <w:rsid w:val="00705CC3"/>
    <w:rsid w:val="00706DBC"/>
    <w:rsid w:val="007170E6"/>
    <w:rsid w:val="00736053"/>
    <w:rsid w:val="007567C9"/>
    <w:rsid w:val="0075707C"/>
    <w:rsid w:val="00760F51"/>
    <w:rsid w:val="00774AB6"/>
    <w:rsid w:val="00790D30"/>
    <w:rsid w:val="0079181A"/>
    <w:rsid w:val="007A061D"/>
    <w:rsid w:val="007A1DA7"/>
    <w:rsid w:val="007A7622"/>
    <w:rsid w:val="007B5C07"/>
    <w:rsid w:val="007C1BD2"/>
    <w:rsid w:val="007D6A5A"/>
    <w:rsid w:val="007D6B9A"/>
    <w:rsid w:val="007D6FDF"/>
    <w:rsid w:val="007E411C"/>
    <w:rsid w:val="007E43EB"/>
    <w:rsid w:val="007F1047"/>
    <w:rsid w:val="00801E69"/>
    <w:rsid w:val="008023BB"/>
    <w:rsid w:val="008118A9"/>
    <w:rsid w:val="00812D17"/>
    <w:rsid w:val="00814B6F"/>
    <w:rsid w:val="008161A7"/>
    <w:rsid w:val="00816BBC"/>
    <w:rsid w:val="00817BF7"/>
    <w:rsid w:val="0082004C"/>
    <w:rsid w:val="0082399D"/>
    <w:rsid w:val="00832C07"/>
    <w:rsid w:val="008505BC"/>
    <w:rsid w:val="008557C7"/>
    <w:rsid w:val="00857A1C"/>
    <w:rsid w:val="00861176"/>
    <w:rsid w:val="008757A1"/>
    <w:rsid w:val="00875ECE"/>
    <w:rsid w:val="00880828"/>
    <w:rsid w:val="00885B5A"/>
    <w:rsid w:val="00890229"/>
    <w:rsid w:val="008910DF"/>
    <w:rsid w:val="00897379"/>
    <w:rsid w:val="008C16E4"/>
    <w:rsid w:val="008C21C7"/>
    <w:rsid w:val="008C382B"/>
    <w:rsid w:val="008D3507"/>
    <w:rsid w:val="008D6836"/>
    <w:rsid w:val="008F2960"/>
    <w:rsid w:val="00902760"/>
    <w:rsid w:val="0091449E"/>
    <w:rsid w:val="00914B5C"/>
    <w:rsid w:val="00915E31"/>
    <w:rsid w:val="00926BD5"/>
    <w:rsid w:val="009270B2"/>
    <w:rsid w:val="0093557F"/>
    <w:rsid w:val="00935D49"/>
    <w:rsid w:val="00946A46"/>
    <w:rsid w:val="00955963"/>
    <w:rsid w:val="00956B6B"/>
    <w:rsid w:val="009611CD"/>
    <w:rsid w:val="009741D7"/>
    <w:rsid w:val="009754CD"/>
    <w:rsid w:val="00977054"/>
    <w:rsid w:val="00984333"/>
    <w:rsid w:val="00985C4B"/>
    <w:rsid w:val="009939E3"/>
    <w:rsid w:val="009A0837"/>
    <w:rsid w:val="009A3F9E"/>
    <w:rsid w:val="009A4CEF"/>
    <w:rsid w:val="009B50C5"/>
    <w:rsid w:val="009D2EA3"/>
    <w:rsid w:val="009E7EC3"/>
    <w:rsid w:val="009F4CC2"/>
    <w:rsid w:val="009F7049"/>
    <w:rsid w:val="009F7D0C"/>
    <w:rsid w:val="00A03446"/>
    <w:rsid w:val="00A135ED"/>
    <w:rsid w:val="00A36807"/>
    <w:rsid w:val="00A61A8E"/>
    <w:rsid w:val="00A64EBF"/>
    <w:rsid w:val="00A724B7"/>
    <w:rsid w:val="00A76371"/>
    <w:rsid w:val="00A8179F"/>
    <w:rsid w:val="00A96636"/>
    <w:rsid w:val="00A96BC1"/>
    <w:rsid w:val="00A97F63"/>
    <w:rsid w:val="00AA25F1"/>
    <w:rsid w:val="00AA74B6"/>
    <w:rsid w:val="00AB50B1"/>
    <w:rsid w:val="00AC2638"/>
    <w:rsid w:val="00AD7F98"/>
    <w:rsid w:val="00AE39EA"/>
    <w:rsid w:val="00AE7ED2"/>
    <w:rsid w:val="00B13171"/>
    <w:rsid w:val="00B26731"/>
    <w:rsid w:val="00B34E51"/>
    <w:rsid w:val="00B34FF3"/>
    <w:rsid w:val="00B4019A"/>
    <w:rsid w:val="00B406BF"/>
    <w:rsid w:val="00B62494"/>
    <w:rsid w:val="00B64734"/>
    <w:rsid w:val="00B65E72"/>
    <w:rsid w:val="00B7591E"/>
    <w:rsid w:val="00B87865"/>
    <w:rsid w:val="00B9207E"/>
    <w:rsid w:val="00B93616"/>
    <w:rsid w:val="00BB06BF"/>
    <w:rsid w:val="00BC1E01"/>
    <w:rsid w:val="00BD1AB0"/>
    <w:rsid w:val="00BD5486"/>
    <w:rsid w:val="00BD5DE8"/>
    <w:rsid w:val="00BF20C0"/>
    <w:rsid w:val="00BF238C"/>
    <w:rsid w:val="00BF2C9C"/>
    <w:rsid w:val="00C0122F"/>
    <w:rsid w:val="00C10B74"/>
    <w:rsid w:val="00C16EFA"/>
    <w:rsid w:val="00C17273"/>
    <w:rsid w:val="00C213D8"/>
    <w:rsid w:val="00C23836"/>
    <w:rsid w:val="00C448C0"/>
    <w:rsid w:val="00C44974"/>
    <w:rsid w:val="00C45392"/>
    <w:rsid w:val="00C53C05"/>
    <w:rsid w:val="00C56046"/>
    <w:rsid w:val="00C6593A"/>
    <w:rsid w:val="00C7011A"/>
    <w:rsid w:val="00C86265"/>
    <w:rsid w:val="00C87F2A"/>
    <w:rsid w:val="00CA6961"/>
    <w:rsid w:val="00CB08E2"/>
    <w:rsid w:val="00CB467F"/>
    <w:rsid w:val="00CC5EF2"/>
    <w:rsid w:val="00CC77AD"/>
    <w:rsid w:val="00CD4EE9"/>
    <w:rsid w:val="00CE0A4F"/>
    <w:rsid w:val="00CE4A90"/>
    <w:rsid w:val="00CE681C"/>
    <w:rsid w:val="00CE71F5"/>
    <w:rsid w:val="00CF1917"/>
    <w:rsid w:val="00D03293"/>
    <w:rsid w:val="00D0390B"/>
    <w:rsid w:val="00D12FCD"/>
    <w:rsid w:val="00D20237"/>
    <w:rsid w:val="00D2189C"/>
    <w:rsid w:val="00D24927"/>
    <w:rsid w:val="00D25497"/>
    <w:rsid w:val="00D34D93"/>
    <w:rsid w:val="00D43879"/>
    <w:rsid w:val="00D44FAA"/>
    <w:rsid w:val="00D46C25"/>
    <w:rsid w:val="00D52EFD"/>
    <w:rsid w:val="00D55B60"/>
    <w:rsid w:val="00D60211"/>
    <w:rsid w:val="00D6159F"/>
    <w:rsid w:val="00D62154"/>
    <w:rsid w:val="00D65BD9"/>
    <w:rsid w:val="00D66DE9"/>
    <w:rsid w:val="00D74517"/>
    <w:rsid w:val="00D75FE4"/>
    <w:rsid w:val="00D7643E"/>
    <w:rsid w:val="00D77050"/>
    <w:rsid w:val="00D84D1B"/>
    <w:rsid w:val="00D865F3"/>
    <w:rsid w:val="00DA7AFB"/>
    <w:rsid w:val="00DB5651"/>
    <w:rsid w:val="00DB5C43"/>
    <w:rsid w:val="00DC1BAA"/>
    <w:rsid w:val="00DC2B62"/>
    <w:rsid w:val="00DD173F"/>
    <w:rsid w:val="00DE2F95"/>
    <w:rsid w:val="00DE72A2"/>
    <w:rsid w:val="00E02AC8"/>
    <w:rsid w:val="00E11194"/>
    <w:rsid w:val="00E17AF4"/>
    <w:rsid w:val="00E2676F"/>
    <w:rsid w:val="00E3133C"/>
    <w:rsid w:val="00E34228"/>
    <w:rsid w:val="00E36D42"/>
    <w:rsid w:val="00E50907"/>
    <w:rsid w:val="00E534DC"/>
    <w:rsid w:val="00E62B32"/>
    <w:rsid w:val="00E64549"/>
    <w:rsid w:val="00E67C00"/>
    <w:rsid w:val="00E8450C"/>
    <w:rsid w:val="00E86E41"/>
    <w:rsid w:val="00E8740D"/>
    <w:rsid w:val="00E91626"/>
    <w:rsid w:val="00E92C39"/>
    <w:rsid w:val="00E97E1F"/>
    <w:rsid w:val="00EA0FE4"/>
    <w:rsid w:val="00EA45E6"/>
    <w:rsid w:val="00EB08D0"/>
    <w:rsid w:val="00EB56A8"/>
    <w:rsid w:val="00EC53DE"/>
    <w:rsid w:val="00EC6CAB"/>
    <w:rsid w:val="00EE0463"/>
    <w:rsid w:val="00EE20E8"/>
    <w:rsid w:val="00EF4ED5"/>
    <w:rsid w:val="00EF59BD"/>
    <w:rsid w:val="00EF7750"/>
    <w:rsid w:val="00F04958"/>
    <w:rsid w:val="00F32346"/>
    <w:rsid w:val="00F35FC0"/>
    <w:rsid w:val="00F53265"/>
    <w:rsid w:val="00F55A3F"/>
    <w:rsid w:val="00F6191A"/>
    <w:rsid w:val="00F646AE"/>
    <w:rsid w:val="00F84E84"/>
    <w:rsid w:val="00FA2405"/>
    <w:rsid w:val="00FA2D1A"/>
    <w:rsid w:val="00FA6FF4"/>
    <w:rsid w:val="00FB5546"/>
    <w:rsid w:val="00FB5BC3"/>
    <w:rsid w:val="00FC74DF"/>
    <w:rsid w:val="00FC7651"/>
    <w:rsid w:val="00FD0D70"/>
    <w:rsid w:val="00FD2158"/>
    <w:rsid w:val="00FD370D"/>
    <w:rsid w:val="00FD438D"/>
    <w:rsid w:val="00FE596F"/>
    <w:rsid w:val="00FF2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DE9"/>
    <w:pPr>
      <w:widowControl w:val="0"/>
    </w:pPr>
    <w:rPr>
      <w:rFonts w:ascii="Times New Roman" w:hAnsi="Times New Roman"/>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D66DE9"/>
    <w:rPr>
      <w:rFonts w:cs="Times New Roman"/>
      <w:sz w:val="16"/>
      <w:szCs w:val="16"/>
    </w:rPr>
  </w:style>
  <w:style w:type="paragraph" w:styleId="a4">
    <w:name w:val="annotation text"/>
    <w:basedOn w:val="a"/>
    <w:link w:val="Char"/>
    <w:uiPriority w:val="99"/>
    <w:rsid w:val="00D66DE9"/>
    <w:pPr>
      <w:widowControl/>
      <w:spacing w:after="200"/>
    </w:pPr>
    <w:rPr>
      <w:rFonts w:ascii="Calibri" w:hAnsi="Calibri"/>
      <w:kern w:val="0"/>
      <w:sz w:val="20"/>
      <w:szCs w:val="20"/>
      <w:lang w:eastAsia="zh-CN"/>
    </w:rPr>
  </w:style>
  <w:style w:type="character" w:customStyle="1" w:styleId="Char">
    <w:name w:val="批注文字 Char"/>
    <w:basedOn w:val="a0"/>
    <w:link w:val="a4"/>
    <w:uiPriority w:val="99"/>
    <w:locked/>
    <w:rsid w:val="00D66DE9"/>
    <w:rPr>
      <w:rFonts w:cs="Times New Roman"/>
      <w:sz w:val="20"/>
      <w:szCs w:val="20"/>
    </w:rPr>
  </w:style>
  <w:style w:type="paragraph" w:styleId="a5">
    <w:name w:val="annotation subject"/>
    <w:basedOn w:val="a4"/>
    <w:next w:val="a4"/>
    <w:link w:val="Char0"/>
    <w:uiPriority w:val="99"/>
    <w:semiHidden/>
    <w:rsid w:val="00D66DE9"/>
    <w:rPr>
      <w:b/>
      <w:bCs/>
    </w:rPr>
  </w:style>
  <w:style w:type="character" w:customStyle="1" w:styleId="Char0">
    <w:name w:val="批注主题 Char"/>
    <w:basedOn w:val="Char"/>
    <w:link w:val="a5"/>
    <w:uiPriority w:val="99"/>
    <w:semiHidden/>
    <w:locked/>
    <w:rsid w:val="00D66DE9"/>
    <w:rPr>
      <w:rFonts w:cs="Times New Roman"/>
      <w:b/>
      <w:bCs/>
      <w:sz w:val="20"/>
      <w:szCs w:val="20"/>
    </w:rPr>
  </w:style>
  <w:style w:type="paragraph" w:styleId="a6">
    <w:name w:val="Balloon Text"/>
    <w:basedOn w:val="a"/>
    <w:link w:val="Char1"/>
    <w:uiPriority w:val="99"/>
    <w:semiHidden/>
    <w:rsid w:val="00D66DE9"/>
    <w:pPr>
      <w:widowControl/>
    </w:pPr>
    <w:rPr>
      <w:rFonts w:ascii="Tahoma" w:hAnsi="Tahoma" w:cs="Tahoma"/>
      <w:kern w:val="0"/>
      <w:sz w:val="16"/>
      <w:szCs w:val="16"/>
      <w:lang w:eastAsia="zh-CN"/>
    </w:rPr>
  </w:style>
  <w:style w:type="character" w:customStyle="1" w:styleId="Char1">
    <w:name w:val="批注框文本 Char"/>
    <w:basedOn w:val="a0"/>
    <w:link w:val="a6"/>
    <w:uiPriority w:val="99"/>
    <w:semiHidden/>
    <w:locked/>
    <w:rsid w:val="00D66DE9"/>
    <w:rPr>
      <w:rFonts w:ascii="Tahoma" w:hAnsi="Tahoma" w:cs="Tahoma"/>
      <w:sz w:val="16"/>
      <w:szCs w:val="16"/>
    </w:rPr>
  </w:style>
  <w:style w:type="character" w:styleId="a7">
    <w:name w:val="Hyperlink"/>
    <w:basedOn w:val="a0"/>
    <w:uiPriority w:val="99"/>
    <w:semiHidden/>
    <w:rsid w:val="00D66DE9"/>
    <w:rPr>
      <w:rFonts w:cs="Times New Roman"/>
      <w:color w:val="0000FF"/>
      <w:u w:val="single"/>
    </w:rPr>
  </w:style>
  <w:style w:type="character" w:customStyle="1" w:styleId="apple-converted-space">
    <w:name w:val="apple-converted-space"/>
    <w:uiPriority w:val="99"/>
    <w:rsid w:val="00D66DE9"/>
  </w:style>
  <w:style w:type="paragraph" w:styleId="a8">
    <w:name w:val="Normal Indent"/>
    <w:basedOn w:val="a"/>
    <w:uiPriority w:val="99"/>
    <w:rsid w:val="00D66DE9"/>
    <w:pPr>
      <w:ind w:left="480"/>
    </w:pPr>
    <w:rPr>
      <w:szCs w:val="20"/>
    </w:rPr>
  </w:style>
  <w:style w:type="paragraph" w:styleId="a9">
    <w:name w:val="Revision"/>
    <w:hidden/>
    <w:uiPriority w:val="99"/>
    <w:semiHidden/>
    <w:rsid w:val="000077C7"/>
    <w:rPr>
      <w:rFonts w:ascii="Times New Roman" w:hAnsi="Times New Roman"/>
      <w:sz w:val="24"/>
      <w:szCs w:val="24"/>
      <w:lang w:eastAsia="zh-TW"/>
    </w:rPr>
  </w:style>
  <w:style w:type="paragraph" w:styleId="aa">
    <w:name w:val="List Paragraph"/>
    <w:basedOn w:val="a"/>
    <w:uiPriority w:val="99"/>
    <w:qFormat/>
    <w:rsid w:val="00431B6D"/>
    <w:pPr>
      <w:ind w:leftChars="200" w:left="480"/>
    </w:pPr>
  </w:style>
  <w:style w:type="character" w:styleId="ab">
    <w:name w:val="FollowedHyperlink"/>
    <w:basedOn w:val="a0"/>
    <w:uiPriority w:val="99"/>
    <w:semiHidden/>
    <w:rsid w:val="00173DDA"/>
    <w:rPr>
      <w:rFonts w:cs="Times New Roman"/>
      <w:color w:val="800080"/>
      <w:u w:val="single"/>
    </w:rPr>
  </w:style>
  <w:style w:type="paragraph" w:styleId="ac">
    <w:name w:val="header"/>
    <w:basedOn w:val="a"/>
    <w:link w:val="Char2"/>
    <w:uiPriority w:val="99"/>
    <w:semiHidden/>
    <w:rsid w:val="00173314"/>
    <w:pPr>
      <w:tabs>
        <w:tab w:val="center" w:pos="4153"/>
        <w:tab w:val="right" w:pos="8306"/>
      </w:tabs>
      <w:snapToGrid w:val="0"/>
    </w:pPr>
    <w:rPr>
      <w:sz w:val="20"/>
      <w:szCs w:val="20"/>
    </w:rPr>
  </w:style>
  <w:style w:type="character" w:customStyle="1" w:styleId="Char2">
    <w:name w:val="页眉 Char"/>
    <w:basedOn w:val="a0"/>
    <w:link w:val="ac"/>
    <w:uiPriority w:val="99"/>
    <w:semiHidden/>
    <w:locked/>
    <w:rsid w:val="00173314"/>
    <w:rPr>
      <w:rFonts w:ascii="Times New Roman" w:eastAsia="PMingLiU" w:hAnsi="Times New Roman" w:cs="Times New Roman"/>
      <w:kern w:val="2"/>
      <w:sz w:val="20"/>
      <w:szCs w:val="20"/>
      <w:lang w:eastAsia="zh-TW"/>
    </w:rPr>
  </w:style>
  <w:style w:type="paragraph" w:styleId="ad">
    <w:name w:val="footer"/>
    <w:basedOn w:val="a"/>
    <w:link w:val="Char3"/>
    <w:uiPriority w:val="99"/>
    <w:semiHidden/>
    <w:rsid w:val="00173314"/>
    <w:pPr>
      <w:tabs>
        <w:tab w:val="center" w:pos="4153"/>
        <w:tab w:val="right" w:pos="8306"/>
      </w:tabs>
      <w:snapToGrid w:val="0"/>
    </w:pPr>
    <w:rPr>
      <w:sz w:val="20"/>
      <w:szCs w:val="20"/>
    </w:rPr>
  </w:style>
  <w:style w:type="character" w:customStyle="1" w:styleId="Char3">
    <w:name w:val="页脚 Char"/>
    <w:basedOn w:val="a0"/>
    <w:link w:val="ad"/>
    <w:uiPriority w:val="99"/>
    <w:semiHidden/>
    <w:locked/>
    <w:rsid w:val="00173314"/>
    <w:rPr>
      <w:rFonts w:ascii="Times New Roman" w:eastAsia="PMingLiU" w:hAnsi="Times New Roman" w:cs="Times New Roman"/>
      <w:kern w:val="2"/>
      <w:sz w:val="20"/>
      <w:szCs w:val="20"/>
      <w:lang w:eastAsia="zh-TW"/>
    </w:rPr>
  </w:style>
  <w:style w:type="character" w:customStyle="1" w:styleId="Char10">
    <w:name w:val="批注文字 Char1"/>
    <w:basedOn w:val="a0"/>
    <w:uiPriority w:val="99"/>
    <w:semiHidden/>
    <w:rsid w:val="00F84E84"/>
    <w:rPr>
      <w:rFonts w:eastAsia="Times New Roman" w:cs="Times New Roman"/>
      <w:kern w:val="2"/>
      <w:sz w:val="24"/>
      <w:szCs w:val="24"/>
      <w:lang w:val="en-US" w:eastAsia="zh-CN" w:bidi="ar-SA"/>
    </w:rPr>
  </w:style>
  <w:style w:type="character" w:customStyle="1" w:styleId="trans">
    <w:name w:val="trans"/>
    <w:basedOn w:val="a0"/>
    <w:uiPriority w:val="99"/>
    <w:rsid w:val="00F84E84"/>
    <w:rPr>
      <w:rFonts w:cs="Times New Roman"/>
    </w:rPr>
  </w:style>
  <w:style w:type="character" w:customStyle="1" w:styleId="webdict">
    <w:name w:val="webdict"/>
    <w:basedOn w:val="a0"/>
    <w:uiPriority w:val="99"/>
    <w:rsid w:val="00F84E84"/>
    <w:rPr>
      <w:rFonts w:cs="Times New Roman"/>
    </w:rPr>
  </w:style>
  <w:style w:type="paragraph" w:customStyle="1" w:styleId="p0">
    <w:name w:val="p0"/>
    <w:basedOn w:val="a"/>
    <w:uiPriority w:val="99"/>
    <w:rsid w:val="002B2E50"/>
    <w:pPr>
      <w:widowControl/>
      <w:spacing w:line="240" w:lineRule="atLeast"/>
    </w:pPr>
    <w:rPr>
      <w:rFonts w:ascii="Century" w:eastAsia="宋体" w:hAnsi="Century" w:cs="宋体"/>
      <w:kern w:val="0"/>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DE9"/>
    <w:pPr>
      <w:widowControl w:val="0"/>
    </w:pPr>
    <w:rPr>
      <w:rFonts w:ascii="Times New Roman" w:hAnsi="Times New Roman"/>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D66DE9"/>
    <w:rPr>
      <w:rFonts w:cs="Times New Roman"/>
      <w:sz w:val="16"/>
      <w:szCs w:val="16"/>
    </w:rPr>
  </w:style>
  <w:style w:type="paragraph" w:styleId="a4">
    <w:name w:val="annotation text"/>
    <w:basedOn w:val="a"/>
    <w:link w:val="Char"/>
    <w:uiPriority w:val="99"/>
    <w:rsid w:val="00D66DE9"/>
    <w:pPr>
      <w:widowControl/>
      <w:spacing w:after="200"/>
    </w:pPr>
    <w:rPr>
      <w:rFonts w:ascii="Calibri" w:hAnsi="Calibri"/>
      <w:kern w:val="0"/>
      <w:sz w:val="20"/>
      <w:szCs w:val="20"/>
      <w:lang w:eastAsia="zh-CN"/>
    </w:rPr>
  </w:style>
  <w:style w:type="character" w:customStyle="1" w:styleId="Char">
    <w:name w:val="批注文字 Char"/>
    <w:basedOn w:val="a0"/>
    <w:link w:val="a4"/>
    <w:uiPriority w:val="99"/>
    <w:locked/>
    <w:rsid w:val="00D66DE9"/>
    <w:rPr>
      <w:rFonts w:cs="Times New Roman"/>
      <w:sz w:val="20"/>
      <w:szCs w:val="20"/>
    </w:rPr>
  </w:style>
  <w:style w:type="paragraph" w:styleId="a5">
    <w:name w:val="annotation subject"/>
    <w:basedOn w:val="a4"/>
    <w:next w:val="a4"/>
    <w:link w:val="Char0"/>
    <w:uiPriority w:val="99"/>
    <w:semiHidden/>
    <w:rsid w:val="00D66DE9"/>
    <w:rPr>
      <w:b/>
      <w:bCs/>
    </w:rPr>
  </w:style>
  <w:style w:type="character" w:customStyle="1" w:styleId="Char0">
    <w:name w:val="批注主题 Char"/>
    <w:basedOn w:val="Char"/>
    <w:link w:val="a5"/>
    <w:uiPriority w:val="99"/>
    <w:semiHidden/>
    <w:locked/>
    <w:rsid w:val="00D66DE9"/>
    <w:rPr>
      <w:rFonts w:cs="Times New Roman"/>
      <w:b/>
      <w:bCs/>
      <w:sz w:val="20"/>
      <w:szCs w:val="20"/>
    </w:rPr>
  </w:style>
  <w:style w:type="paragraph" w:styleId="a6">
    <w:name w:val="Balloon Text"/>
    <w:basedOn w:val="a"/>
    <w:link w:val="Char1"/>
    <w:uiPriority w:val="99"/>
    <w:semiHidden/>
    <w:rsid w:val="00D66DE9"/>
    <w:pPr>
      <w:widowControl/>
    </w:pPr>
    <w:rPr>
      <w:rFonts w:ascii="Tahoma" w:hAnsi="Tahoma" w:cs="Tahoma"/>
      <w:kern w:val="0"/>
      <w:sz w:val="16"/>
      <w:szCs w:val="16"/>
      <w:lang w:eastAsia="zh-CN"/>
    </w:rPr>
  </w:style>
  <w:style w:type="character" w:customStyle="1" w:styleId="Char1">
    <w:name w:val="批注框文本 Char"/>
    <w:basedOn w:val="a0"/>
    <w:link w:val="a6"/>
    <w:uiPriority w:val="99"/>
    <w:semiHidden/>
    <w:locked/>
    <w:rsid w:val="00D66DE9"/>
    <w:rPr>
      <w:rFonts w:ascii="Tahoma" w:hAnsi="Tahoma" w:cs="Tahoma"/>
      <w:sz w:val="16"/>
      <w:szCs w:val="16"/>
    </w:rPr>
  </w:style>
  <w:style w:type="character" w:styleId="a7">
    <w:name w:val="Hyperlink"/>
    <w:basedOn w:val="a0"/>
    <w:uiPriority w:val="99"/>
    <w:semiHidden/>
    <w:rsid w:val="00D66DE9"/>
    <w:rPr>
      <w:rFonts w:cs="Times New Roman"/>
      <w:color w:val="0000FF"/>
      <w:u w:val="single"/>
    </w:rPr>
  </w:style>
  <w:style w:type="character" w:customStyle="1" w:styleId="apple-converted-space">
    <w:name w:val="apple-converted-space"/>
    <w:uiPriority w:val="99"/>
    <w:rsid w:val="00D66DE9"/>
  </w:style>
  <w:style w:type="paragraph" w:styleId="a8">
    <w:name w:val="Normal Indent"/>
    <w:basedOn w:val="a"/>
    <w:uiPriority w:val="99"/>
    <w:rsid w:val="00D66DE9"/>
    <w:pPr>
      <w:ind w:left="480"/>
    </w:pPr>
    <w:rPr>
      <w:szCs w:val="20"/>
    </w:rPr>
  </w:style>
  <w:style w:type="paragraph" w:styleId="a9">
    <w:name w:val="Revision"/>
    <w:hidden/>
    <w:uiPriority w:val="99"/>
    <w:semiHidden/>
    <w:rsid w:val="000077C7"/>
    <w:rPr>
      <w:rFonts w:ascii="Times New Roman" w:hAnsi="Times New Roman"/>
      <w:sz w:val="24"/>
      <w:szCs w:val="24"/>
      <w:lang w:eastAsia="zh-TW"/>
    </w:rPr>
  </w:style>
  <w:style w:type="paragraph" w:styleId="aa">
    <w:name w:val="List Paragraph"/>
    <w:basedOn w:val="a"/>
    <w:uiPriority w:val="99"/>
    <w:qFormat/>
    <w:rsid w:val="00431B6D"/>
    <w:pPr>
      <w:ind w:leftChars="200" w:left="480"/>
    </w:pPr>
  </w:style>
  <w:style w:type="character" w:styleId="ab">
    <w:name w:val="FollowedHyperlink"/>
    <w:basedOn w:val="a0"/>
    <w:uiPriority w:val="99"/>
    <w:semiHidden/>
    <w:rsid w:val="00173DDA"/>
    <w:rPr>
      <w:rFonts w:cs="Times New Roman"/>
      <w:color w:val="800080"/>
      <w:u w:val="single"/>
    </w:rPr>
  </w:style>
  <w:style w:type="paragraph" w:styleId="ac">
    <w:name w:val="header"/>
    <w:basedOn w:val="a"/>
    <w:link w:val="Char2"/>
    <w:uiPriority w:val="99"/>
    <w:semiHidden/>
    <w:rsid w:val="00173314"/>
    <w:pPr>
      <w:tabs>
        <w:tab w:val="center" w:pos="4153"/>
        <w:tab w:val="right" w:pos="8306"/>
      </w:tabs>
      <w:snapToGrid w:val="0"/>
    </w:pPr>
    <w:rPr>
      <w:sz w:val="20"/>
      <w:szCs w:val="20"/>
    </w:rPr>
  </w:style>
  <w:style w:type="character" w:customStyle="1" w:styleId="Char2">
    <w:name w:val="页眉 Char"/>
    <w:basedOn w:val="a0"/>
    <w:link w:val="ac"/>
    <w:uiPriority w:val="99"/>
    <w:semiHidden/>
    <w:locked/>
    <w:rsid w:val="00173314"/>
    <w:rPr>
      <w:rFonts w:ascii="Times New Roman" w:eastAsia="PMingLiU" w:hAnsi="Times New Roman" w:cs="Times New Roman"/>
      <w:kern w:val="2"/>
      <w:sz w:val="20"/>
      <w:szCs w:val="20"/>
      <w:lang w:eastAsia="zh-TW"/>
    </w:rPr>
  </w:style>
  <w:style w:type="paragraph" w:styleId="ad">
    <w:name w:val="footer"/>
    <w:basedOn w:val="a"/>
    <w:link w:val="Char3"/>
    <w:uiPriority w:val="99"/>
    <w:semiHidden/>
    <w:rsid w:val="00173314"/>
    <w:pPr>
      <w:tabs>
        <w:tab w:val="center" w:pos="4153"/>
        <w:tab w:val="right" w:pos="8306"/>
      </w:tabs>
      <w:snapToGrid w:val="0"/>
    </w:pPr>
    <w:rPr>
      <w:sz w:val="20"/>
      <w:szCs w:val="20"/>
    </w:rPr>
  </w:style>
  <w:style w:type="character" w:customStyle="1" w:styleId="Char3">
    <w:name w:val="页脚 Char"/>
    <w:basedOn w:val="a0"/>
    <w:link w:val="ad"/>
    <w:uiPriority w:val="99"/>
    <w:semiHidden/>
    <w:locked/>
    <w:rsid w:val="00173314"/>
    <w:rPr>
      <w:rFonts w:ascii="Times New Roman" w:eastAsia="PMingLiU" w:hAnsi="Times New Roman" w:cs="Times New Roman"/>
      <w:kern w:val="2"/>
      <w:sz w:val="20"/>
      <w:szCs w:val="20"/>
      <w:lang w:eastAsia="zh-TW"/>
    </w:rPr>
  </w:style>
  <w:style w:type="character" w:customStyle="1" w:styleId="Char10">
    <w:name w:val="批注文字 Char1"/>
    <w:basedOn w:val="a0"/>
    <w:uiPriority w:val="99"/>
    <w:semiHidden/>
    <w:rsid w:val="00F84E84"/>
    <w:rPr>
      <w:rFonts w:eastAsia="Times New Roman" w:cs="Times New Roman"/>
      <w:kern w:val="2"/>
      <w:sz w:val="24"/>
      <w:szCs w:val="24"/>
      <w:lang w:val="en-US" w:eastAsia="zh-CN" w:bidi="ar-SA"/>
    </w:rPr>
  </w:style>
  <w:style w:type="character" w:customStyle="1" w:styleId="trans">
    <w:name w:val="trans"/>
    <w:basedOn w:val="a0"/>
    <w:uiPriority w:val="99"/>
    <w:rsid w:val="00F84E84"/>
    <w:rPr>
      <w:rFonts w:cs="Times New Roman"/>
    </w:rPr>
  </w:style>
  <w:style w:type="character" w:customStyle="1" w:styleId="webdict">
    <w:name w:val="webdict"/>
    <w:basedOn w:val="a0"/>
    <w:uiPriority w:val="99"/>
    <w:rsid w:val="00F84E84"/>
    <w:rPr>
      <w:rFonts w:cs="Times New Roman"/>
    </w:rPr>
  </w:style>
  <w:style w:type="paragraph" w:customStyle="1" w:styleId="p0">
    <w:name w:val="p0"/>
    <w:basedOn w:val="a"/>
    <w:uiPriority w:val="99"/>
    <w:rsid w:val="002B2E50"/>
    <w:pPr>
      <w:widowControl/>
      <w:spacing w:line="240" w:lineRule="atLeast"/>
    </w:pPr>
    <w:rPr>
      <w:rFonts w:ascii="Century" w:eastAsia="宋体" w:hAnsi="Century" w:cs="宋体"/>
      <w:kern w:val="0"/>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630719">
      <w:marLeft w:val="0"/>
      <w:marRight w:val="0"/>
      <w:marTop w:val="0"/>
      <w:marBottom w:val="0"/>
      <w:divBdr>
        <w:top w:val="none" w:sz="0" w:space="0" w:color="auto"/>
        <w:left w:val="none" w:sz="0" w:space="0" w:color="auto"/>
        <w:bottom w:val="none" w:sz="0" w:space="0" w:color="auto"/>
        <w:right w:val="none" w:sz="0" w:space="0" w:color="auto"/>
      </w:divBdr>
    </w:div>
    <w:div w:id="934630722">
      <w:marLeft w:val="0"/>
      <w:marRight w:val="0"/>
      <w:marTop w:val="0"/>
      <w:marBottom w:val="0"/>
      <w:divBdr>
        <w:top w:val="none" w:sz="0" w:space="0" w:color="auto"/>
        <w:left w:val="none" w:sz="0" w:space="0" w:color="auto"/>
        <w:bottom w:val="none" w:sz="0" w:space="0" w:color="auto"/>
        <w:right w:val="none" w:sz="0" w:space="0" w:color="auto"/>
      </w:divBdr>
      <w:divsChild>
        <w:div w:id="934630720">
          <w:marLeft w:val="0"/>
          <w:marRight w:val="0"/>
          <w:marTop w:val="0"/>
          <w:marBottom w:val="0"/>
          <w:divBdr>
            <w:top w:val="none" w:sz="0" w:space="0" w:color="auto"/>
            <w:left w:val="none" w:sz="0" w:space="0" w:color="auto"/>
            <w:bottom w:val="none" w:sz="0" w:space="0" w:color="auto"/>
            <w:right w:val="none" w:sz="0" w:space="0" w:color="auto"/>
          </w:divBdr>
        </w:div>
        <w:div w:id="934630721">
          <w:marLeft w:val="0"/>
          <w:marRight w:val="0"/>
          <w:marTop w:val="0"/>
          <w:marBottom w:val="0"/>
          <w:divBdr>
            <w:top w:val="none" w:sz="0" w:space="0" w:color="auto"/>
            <w:left w:val="none" w:sz="0" w:space="0" w:color="auto"/>
            <w:bottom w:val="none" w:sz="0" w:space="0" w:color="auto"/>
            <w:right w:val="none" w:sz="0" w:space="0" w:color="auto"/>
          </w:divBdr>
        </w:div>
      </w:divsChild>
    </w:div>
    <w:div w:id="934630727">
      <w:marLeft w:val="0"/>
      <w:marRight w:val="0"/>
      <w:marTop w:val="0"/>
      <w:marBottom w:val="0"/>
      <w:divBdr>
        <w:top w:val="none" w:sz="0" w:space="0" w:color="auto"/>
        <w:left w:val="none" w:sz="0" w:space="0" w:color="auto"/>
        <w:bottom w:val="none" w:sz="0" w:space="0" w:color="auto"/>
        <w:right w:val="none" w:sz="0" w:space="0" w:color="auto"/>
      </w:divBdr>
      <w:divsChild>
        <w:div w:id="934630714">
          <w:marLeft w:val="0"/>
          <w:marRight w:val="0"/>
          <w:marTop w:val="0"/>
          <w:marBottom w:val="0"/>
          <w:divBdr>
            <w:top w:val="none" w:sz="0" w:space="0" w:color="auto"/>
            <w:left w:val="none" w:sz="0" w:space="0" w:color="auto"/>
            <w:bottom w:val="none" w:sz="0" w:space="0" w:color="auto"/>
            <w:right w:val="none" w:sz="0" w:space="0" w:color="auto"/>
          </w:divBdr>
        </w:div>
        <w:div w:id="934630715">
          <w:marLeft w:val="0"/>
          <w:marRight w:val="0"/>
          <w:marTop w:val="0"/>
          <w:marBottom w:val="0"/>
          <w:divBdr>
            <w:top w:val="none" w:sz="0" w:space="0" w:color="auto"/>
            <w:left w:val="none" w:sz="0" w:space="0" w:color="auto"/>
            <w:bottom w:val="none" w:sz="0" w:space="0" w:color="auto"/>
            <w:right w:val="none" w:sz="0" w:space="0" w:color="auto"/>
          </w:divBdr>
        </w:div>
        <w:div w:id="934630716">
          <w:marLeft w:val="0"/>
          <w:marRight w:val="0"/>
          <w:marTop w:val="0"/>
          <w:marBottom w:val="0"/>
          <w:divBdr>
            <w:top w:val="none" w:sz="0" w:space="0" w:color="auto"/>
            <w:left w:val="none" w:sz="0" w:space="0" w:color="auto"/>
            <w:bottom w:val="none" w:sz="0" w:space="0" w:color="auto"/>
            <w:right w:val="none" w:sz="0" w:space="0" w:color="auto"/>
          </w:divBdr>
        </w:div>
        <w:div w:id="934630717">
          <w:marLeft w:val="0"/>
          <w:marRight w:val="0"/>
          <w:marTop w:val="0"/>
          <w:marBottom w:val="0"/>
          <w:divBdr>
            <w:top w:val="none" w:sz="0" w:space="0" w:color="auto"/>
            <w:left w:val="none" w:sz="0" w:space="0" w:color="auto"/>
            <w:bottom w:val="none" w:sz="0" w:space="0" w:color="auto"/>
            <w:right w:val="none" w:sz="0" w:space="0" w:color="auto"/>
          </w:divBdr>
        </w:div>
        <w:div w:id="934630718">
          <w:marLeft w:val="0"/>
          <w:marRight w:val="0"/>
          <w:marTop w:val="0"/>
          <w:marBottom w:val="0"/>
          <w:divBdr>
            <w:top w:val="none" w:sz="0" w:space="0" w:color="auto"/>
            <w:left w:val="none" w:sz="0" w:space="0" w:color="auto"/>
            <w:bottom w:val="none" w:sz="0" w:space="0" w:color="auto"/>
            <w:right w:val="none" w:sz="0" w:space="0" w:color="auto"/>
          </w:divBdr>
        </w:div>
        <w:div w:id="934630723">
          <w:marLeft w:val="0"/>
          <w:marRight w:val="0"/>
          <w:marTop w:val="0"/>
          <w:marBottom w:val="0"/>
          <w:divBdr>
            <w:top w:val="none" w:sz="0" w:space="0" w:color="auto"/>
            <w:left w:val="none" w:sz="0" w:space="0" w:color="auto"/>
            <w:bottom w:val="none" w:sz="0" w:space="0" w:color="auto"/>
            <w:right w:val="none" w:sz="0" w:space="0" w:color="auto"/>
          </w:divBdr>
        </w:div>
        <w:div w:id="934630724">
          <w:marLeft w:val="0"/>
          <w:marRight w:val="0"/>
          <w:marTop w:val="0"/>
          <w:marBottom w:val="0"/>
          <w:divBdr>
            <w:top w:val="none" w:sz="0" w:space="0" w:color="auto"/>
            <w:left w:val="none" w:sz="0" w:space="0" w:color="auto"/>
            <w:bottom w:val="none" w:sz="0" w:space="0" w:color="auto"/>
            <w:right w:val="none" w:sz="0" w:space="0" w:color="auto"/>
          </w:divBdr>
        </w:div>
        <w:div w:id="934630725">
          <w:marLeft w:val="0"/>
          <w:marRight w:val="0"/>
          <w:marTop w:val="0"/>
          <w:marBottom w:val="0"/>
          <w:divBdr>
            <w:top w:val="none" w:sz="0" w:space="0" w:color="auto"/>
            <w:left w:val="none" w:sz="0" w:space="0" w:color="auto"/>
            <w:bottom w:val="none" w:sz="0" w:space="0" w:color="auto"/>
            <w:right w:val="none" w:sz="0" w:space="0" w:color="auto"/>
          </w:divBdr>
        </w:div>
        <w:div w:id="934630726">
          <w:marLeft w:val="0"/>
          <w:marRight w:val="0"/>
          <w:marTop w:val="0"/>
          <w:marBottom w:val="0"/>
          <w:divBdr>
            <w:top w:val="none" w:sz="0" w:space="0" w:color="auto"/>
            <w:left w:val="none" w:sz="0" w:space="0" w:color="auto"/>
            <w:bottom w:val="none" w:sz="0" w:space="0" w:color="auto"/>
            <w:right w:val="none" w:sz="0" w:space="0" w:color="auto"/>
          </w:divBdr>
        </w:div>
        <w:div w:id="934630728">
          <w:marLeft w:val="0"/>
          <w:marRight w:val="0"/>
          <w:marTop w:val="0"/>
          <w:marBottom w:val="0"/>
          <w:divBdr>
            <w:top w:val="none" w:sz="0" w:space="0" w:color="auto"/>
            <w:left w:val="none" w:sz="0" w:space="0" w:color="auto"/>
            <w:bottom w:val="none" w:sz="0" w:space="0" w:color="auto"/>
            <w:right w:val="none" w:sz="0" w:space="0" w:color="auto"/>
          </w:divBdr>
        </w:div>
        <w:div w:id="934630729">
          <w:marLeft w:val="0"/>
          <w:marRight w:val="0"/>
          <w:marTop w:val="0"/>
          <w:marBottom w:val="0"/>
          <w:divBdr>
            <w:top w:val="none" w:sz="0" w:space="0" w:color="auto"/>
            <w:left w:val="none" w:sz="0" w:space="0" w:color="auto"/>
            <w:bottom w:val="none" w:sz="0" w:space="0" w:color="auto"/>
            <w:right w:val="none" w:sz="0" w:space="0" w:color="auto"/>
          </w:divBdr>
        </w:div>
        <w:div w:id="934630730">
          <w:marLeft w:val="0"/>
          <w:marRight w:val="0"/>
          <w:marTop w:val="0"/>
          <w:marBottom w:val="0"/>
          <w:divBdr>
            <w:top w:val="none" w:sz="0" w:space="0" w:color="auto"/>
            <w:left w:val="none" w:sz="0" w:space="0" w:color="auto"/>
            <w:bottom w:val="none" w:sz="0" w:space="0" w:color="auto"/>
            <w:right w:val="none" w:sz="0" w:space="0" w:color="auto"/>
          </w:divBdr>
        </w:div>
        <w:div w:id="934630731">
          <w:marLeft w:val="0"/>
          <w:marRight w:val="0"/>
          <w:marTop w:val="0"/>
          <w:marBottom w:val="0"/>
          <w:divBdr>
            <w:top w:val="none" w:sz="0" w:space="0" w:color="auto"/>
            <w:left w:val="none" w:sz="0" w:space="0" w:color="auto"/>
            <w:bottom w:val="none" w:sz="0" w:space="0" w:color="auto"/>
            <w:right w:val="none" w:sz="0" w:space="0" w:color="auto"/>
          </w:divBdr>
        </w:div>
        <w:div w:id="934630732">
          <w:marLeft w:val="0"/>
          <w:marRight w:val="0"/>
          <w:marTop w:val="0"/>
          <w:marBottom w:val="0"/>
          <w:divBdr>
            <w:top w:val="none" w:sz="0" w:space="0" w:color="auto"/>
            <w:left w:val="none" w:sz="0" w:space="0" w:color="auto"/>
            <w:bottom w:val="none" w:sz="0" w:space="0" w:color="auto"/>
            <w:right w:val="none" w:sz="0" w:space="0" w:color="auto"/>
          </w:divBdr>
        </w:div>
        <w:div w:id="934630733">
          <w:marLeft w:val="0"/>
          <w:marRight w:val="0"/>
          <w:marTop w:val="0"/>
          <w:marBottom w:val="0"/>
          <w:divBdr>
            <w:top w:val="none" w:sz="0" w:space="0" w:color="auto"/>
            <w:left w:val="none" w:sz="0" w:space="0" w:color="auto"/>
            <w:bottom w:val="none" w:sz="0" w:space="0" w:color="auto"/>
            <w:right w:val="none" w:sz="0" w:space="0" w:color="auto"/>
          </w:divBdr>
        </w:div>
        <w:div w:id="934630734">
          <w:marLeft w:val="0"/>
          <w:marRight w:val="0"/>
          <w:marTop w:val="0"/>
          <w:marBottom w:val="0"/>
          <w:divBdr>
            <w:top w:val="none" w:sz="0" w:space="0" w:color="auto"/>
            <w:left w:val="none" w:sz="0" w:space="0" w:color="auto"/>
            <w:bottom w:val="none" w:sz="0" w:space="0" w:color="auto"/>
            <w:right w:val="none" w:sz="0" w:space="0" w:color="auto"/>
          </w:divBdr>
        </w:div>
        <w:div w:id="934630735">
          <w:marLeft w:val="0"/>
          <w:marRight w:val="0"/>
          <w:marTop w:val="0"/>
          <w:marBottom w:val="0"/>
          <w:divBdr>
            <w:top w:val="none" w:sz="0" w:space="0" w:color="auto"/>
            <w:left w:val="none" w:sz="0" w:space="0" w:color="auto"/>
            <w:bottom w:val="none" w:sz="0" w:space="0" w:color="auto"/>
            <w:right w:val="none" w:sz="0" w:space="0" w:color="auto"/>
          </w:divBdr>
        </w:div>
        <w:div w:id="934630736">
          <w:marLeft w:val="0"/>
          <w:marRight w:val="0"/>
          <w:marTop w:val="0"/>
          <w:marBottom w:val="0"/>
          <w:divBdr>
            <w:top w:val="none" w:sz="0" w:space="0" w:color="auto"/>
            <w:left w:val="none" w:sz="0" w:space="0" w:color="auto"/>
            <w:bottom w:val="none" w:sz="0" w:space="0" w:color="auto"/>
            <w:right w:val="none" w:sz="0" w:space="0" w:color="auto"/>
          </w:divBdr>
        </w:div>
        <w:div w:id="934630737">
          <w:marLeft w:val="0"/>
          <w:marRight w:val="0"/>
          <w:marTop w:val="0"/>
          <w:marBottom w:val="0"/>
          <w:divBdr>
            <w:top w:val="none" w:sz="0" w:space="0" w:color="auto"/>
            <w:left w:val="none" w:sz="0" w:space="0" w:color="auto"/>
            <w:bottom w:val="none" w:sz="0" w:space="0" w:color="auto"/>
            <w:right w:val="none" w:sz="0" w:space="0" w:color="auto"/>
          </w:divBdr>
        </w:div>
        <w:div w:id="934630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ijerchen@ntu.edu.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6293</Words>
  <Characters>35871</Characters>
  <Application>Microsoft Office Word</Application>
  <DocSecurity>0</DocSecurity>
  <Lines>298</Lines>
  <Paragraphs>84</Paragraphs>
  <ScaleCrop>false</ScaleCrop>
  <Company>www.xpx3d.com</Company>
  <LinksUpToDate>false</LinksUpToDate>
  <CharactersWithSpaces>42080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Adjuvant Heparanase Inhibitor PI-88 Therapy For Hepatocellular Carcinoma Recurrence</dc:title>
  <dc:creator>Mike Yong</dc:creator>
  <cp:lastModifiedBy>LS Ma</cp:lastModifiedBy>
  <cp:revision>2</cp:revision>
  <dcterms:created xsi:type="dcterms:W3CDTF">2014-05-12T05:48:00Z</dcterms:created>
  <dcterms:modified xsi:type="dcterms:W3CDTF">2014-05-12T05:48:00Z</dcterms:modified>
</cp:coreProperties>
</file>