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E308E" w14:textId="77777777" w:rsidR="00A77B3E" w:rsidRPr="009F345A" w:rsidRDefault="00F860F9">
      <w:pPr>
        <w:spacing w:line="360" w:lineRule="auto"/>
        <w:jc w:val="both"/>
      </w:pPr>
      <w:r w:rsidRPr="009F345A">
        <w:rPr>
          <w:rFonts w:ascii="Book Antiqua" w:eastAsia="Book Antiqua" w:hAnsi="Book Antiqua" w:cs="Book Antiqua"/>
          <w:b/>
          <w:color w:val="000000"/>
        </w:rPr>
        <w:t xml:space="preserve">Name of Journal: </w:t>
      </w:r>
      <w:r w:rsidRPr="009F345A">
        <w:rPr>
          <w:rFonts w:ascii="Book Antiqua" w:eastAsia="Book Antiqua" w:hAnsi="Book Antiqua" w:cs="Book Antiqua"/>
          <w:i/>
          <w:color w:val="000000"/>
        </w:rPr>
        <w:t>World Journal of Gastrointestinal Surgery</w:t>
      </w:r>
    </w:p>
    <w:p w14:paraId="44899120" w14:textId="77777777" w:rsidR="00A77B3E" w:rsidRPr="009F345A" w:rsidRDefault="00F860F9">
      <w:pPr>
        <w:spacing w:line="360" w:lineRule="auto"/>
        <w:jc w:val="both"/>
      </w:pPr>
      <w:r w:rsidRPr="009F345A">
        <w:rPr>
          <w:rFonts w:ascii="Book Antiqua" w:eastAsia="Book Antiqua" w:hAnsi="Book Antiqua" w:cs="Book Antiqua"/>
          <w:b/>
          <w:color w:val="000000"/>
        </w:rPr>
        <w:t xml:space="preserve">Manuscript NO: </w:t>
      </w:r>
      <w:r w:rsidRPr="009F345A">
        <w:rPr>
          <w:rFonts w:ascii="Book Antiqua" w:eastAsia="Book Antiqua" w:hAnsi="Book Antiqua" w:cs="Book Antiqua"/>
          <w:color w:val="000000"/>
        </w:rPr>
        <w:t>74170</w:t>
      </w:r>
    </w:p>
    <w:p w14:paraId="6C9154C9" w14:textId="77777777" w:rsidR="00A77B3E" w:rsidRPr="009F345A" w:rsidRDefault="00F860F9">
      <w:pPr>
        <w:spacing w:line="360" w:lineRule="auto"/>
        <w:jc w:val="both"/>
      </w:pPr>
      <w:r w:rsidRPr="009F345A">
        <w:rPr>
          <w:rFonts w:ascii="Book Antiqua" w:eastAsia="Book Antiqua" w:hAnsi="Book Antiqua" w:cs="Book Antiqua"/>
          <w:b/>
          <w:color w:val="000000"/>
        </w:rPr>
        <w:t xml:space="preserve">Manuscript Type: </w:t>
      </w:r>
      <w:r w:rsidRPr="009F345A">
        <w:rPr>
          <w:rFonts w:ascii="Book Antiqua" w:eastAsia="Book Antiqua" w:hAnsi="Book Antiqua" w:cs="Book Antiqua"/>
          <w:color w:val="000000"/>
        </w:rPr>
        <w:t>MINIREVIEWS</w:t>
      </w:r>
    </w:p>
    <w:p w14:paraId="1E6E8CE5" w14:textId="77777777" w:rsidR="00A77B3E" w:rsidRPr="009F345A" w:rsidRDefault="00A77B3E">
      <w:pPr>
        <w:spacing w:line="360" w:lineRule="auto"/>
        <w:jc w:val="both"/>
      </w:pPr>
    </w:p>
    <w:p w14:paraId="121FF9FF" w14:textId="77777777" w:rsidR="00A77B3E" w:rsidRPr="009F345A" w:rsidRDefault="00F860F9">
      <w:pPr>
        <w:spacing w:line="360" w:lineRule="auto"/>
        <w:jc w:val="both"/>
      </w:pPr>
      <w:r w:rsidRPr="009F345A">
        <w:rPr>
          <w:rFonts w:ascii="Book Antiqua" w:eastAsia="Book Antiqua" w:hAnsi="Book Antiqua" w:cs="Book Antiqua"/>
          <w:b/>
          <w:color w:val="000000"/>
        </w:rPr>
        <w:t xml:space="preserve">Indications for the surgical management of pancreatic trauma: </w:t>
      </w:r>
      <w:r w:rsidR="007F3BFE" w:rsidRPr="009F345A">
        <w:rPr>
          <w:rFonts w:ascii="Book Antiqua" w:eastAsia="Book Antiqua" w:hAnsi="Book Antiqua" w:cs="Book Antiqua"/>
          <w:b/>
          <w:color w:val="000000"/>
        </w:rPr>
        <w:t>A</w:t>
      </w:r>
      <w:r w:rsidRPr="009F345A">
        <w:rPr>
          <w:rFonts w:ascii="Book Antiqua" w:eastAsia="Book Antiqua" w:hAnsi="Book Antiqua" w:cs="Book Antiqua"/>
          <w:b/>
          <w:color w:val="000000"/>
        </w:rPr>
        <w:t>n update</w:t>
      </w:r>
    </w:p>
    <w:p w14:paraId="6FC66614" w14:textId="77777777" w:rsidR="00A77B3E" w:rsidRPr="009F345A" w:rsidRDefault="00A77B3E">
      <w:pPr>
        <w:spacing w:line="360" w:lineRule="auto"/>
        <w:jc w:val="both"/>
      </w:pPr>
    </w:p>
    <w:p w14:paraId="2947012E" w14:textId="77777777" w:rsidR="00A77B3E" w:rsidRPr="009F345A" w:rsidRDefault="007F3BFE">
      <w:pPr>
        <w:spacing w:line="360" w:lineRule="auto"/>
        <w:jc w:val="both"/>
      </w:pPr>
      <w:proofErr w:type="spellStart"/>
      <w:r w:rsidRPr="009F345A">
        <w:rPr>
          <w:rFonts w:ascii="Book Antiqua" w:eastAsia="Book Antiqua" w:hAnsi="Book Antiqua" w:cs="Book Antiqua"/>
          <w:color w:val="000000"/>
        </w:rPr>
        <w:t>Pavlidis</w:t>
      </w:r>
      <w:proofErr w:type="spellEnd"/>
      <w:r w:rsidRPr="009F345A">
        <w:rPr>
          <w:rFonts w:ascii="Book Antiqua" w:eastAsia="Book Antiqua" w:hAnsi="Book Antiqua" w:cs="Book Antiqua"/>
          <w:color w:val="000000"/>
        </w:rPr>
        <w:t xml:space="preserve"> ET </w:t>
      </w:r>
      <w:proofErr w:type="spellStart"/>
      <w:r w:rsidRPr="009F345A">
        <w:rPr>
          <w:rFonts w:ascii="Book Antiqua" w:eastAsia="Book Antiqua" w:hAnsi="Book Antiqua" w:cs="Book Antiqua"/>
          <w:i/>
          <w:color w:val="000000"/>
        </w:rPr>
        <w:t>et</w:t>
      </w:r>
      <w:proofErr w:type="spellEnd"/>
      <w:r w:rsidRPr="009F345A">
        <w:rPr>
          <w:rFonts w:ascii="Book Antiqua" w:eastAsia="Book Antiqua" w:hAnsi="Book Antiqua" w:cs="Book Antiqua"/>
          <w:i/>
          <w:color w:val="000000"/>
        </w:rPr>
        <w:t xml:space="preserve"> al</w:t>
      </w:r>
      <w:r w:rsidRPr="009F345A">
        <w:rPr>
          <w:rFonts w:ascii="Book Antiqua" w:eastAsia="Book Antiqua" w:hAnsi="Book Antiqua" w:cs="Book Antiqua"/>
          <w:color w:val="000000"/>
        </w:rPr>
        <w:t xml:space="preserve">. </w:t>
      </w:r>
      <w:r w:rsidR="00F860F9" w:rsidRPr="009F345A">
        <w:rPr>
          <w:rFonts w:ascii="Book Antiqua" w:eastAsia="Book Antiqua" w:hAnsi="Book Antiqua" w:cs="Book Antiqua"/>
          <w:color w:val="000000"/>
        </w:rPr>
        <w:t>Pancreatic trauma</w:t>
      </w:r>
    </w:p>
    <w:p w14:paraId="24051B8D" w14:textId="77777777" w:rsidR="00A77B3E" w:rsidRPr="009F345A" w:rsidRDefault="00A77B3E">
      <w:pPr>
        <w:spacing w:line="360" w:lineRule="auto"/>
        <w:jc w:val="both"/>
      </w:pPr>
    </w:p>
    <w:p w14:paraId="72FEC1E4" w14:textId="77777777" w:rsidR="00A77B3E" w:rsidRPr="009F345A" w:rsidRDefault="00F860F9">
      <w:pPr>
        <w:spacing w:line="360" w:lineRule="auto"/>
        <w:jc w:val="both"/>
      </w:pPr>
      <w:proofErr w:type="spellStart"/>
      <w:r w:rsidRPr="009F345A">
        <w:rPr>
          <w:rFonts w:ascii="Book Antiqua" w:eastAsia="Book Antiqua" w:hAnsi="Book Antiqua" w:cs="Book Antiqua"/>
          <w:color w:val="000000"/>
        </w:rPr>
        <w:t>Efstathios</w:t>
      </w:r>
      <w:proofErr w:type="spellEnd"/>
      <w:r w:rsidRPr="009F345A">
        <w:rPr>
          <w:rFonts w:ascii="Book Antiqua" w:eastAsia="Book Antiqua" w:hAnsi="Book Antiqua" w:cs="Book Antiqua"/>
          <w:color w:val="000000"/>
        </w:rPr>
        <w:t xml:space="preserve"> Theodoros </w:t>
      </w:r>
      <w:proofErr w:type="spellStart"/>
      <w:r w:rsidRPr="009F345A">
        <w:rPr>
          <w:rFonts w:ascii="Book Antiqua" w:eastAsia="Book Antiqua" w:hAnsi="Book Antiqua" w:cs="Book Antiqua"/>
          <w:color w:val="000000"/>
        </w:rPr>
        <w:t>Pavlidis</w:t>
      </w:r>
      <w:proofErr w:type="spellEnd"/>
      <w:r w:rsidRPr="009F345A">
        <w:rPr>
          <w:rFonts w:ascii="Book Antiqua" w:eastAsia="Book Antiqua" w:hAnsi="Book Antiqua" w:cs="Book Antiqua"/>
          <w:color w:val="000000"/>
        </w:rPr>
        <w:t xml:space="preserve">, Kyriakos </w:t>
      </w:r>
      <w:proofErr w:type="spellStart"/>
      <w:r w:rsidRPr="009F345A">
        <w:rPr>
          <w:rFonts w:ascii="Book Antiqua" w:eastAsia="Book Antiqua" w:hAnsi="Book Antiqua" w:cs="Book Antiqua"/>
          <w:color w:val="000000"/>
        </w:rPr>
        <w:t>Psarras</w:t>
      </w:r>
      <w:proofErr w:type="spellEnd"/>
      <w:r w:rsidRPr="009F345A">
        <w:rPr>
          <w:rFonts w:ascii="Book Antiqua" w:eastAsia="Book Antiqua" w:hAnsi="Book Antiqua" w:cs="Book Antiqua"/>
          <w:color w:val="000000"/>
        </w:rPr>
        <w:t xml:space="preserve">, Nikolaos G </w:t>
      </w:r>
      <w:proofErr w:type="spellStart"/>
      <w:r w:rsidRPr="009F345A">
        <w:rPr>
          <w:rFonts w:ascii="Book Antiqua" w:eastAsia="Book Antiqua" w:hAnsi="Book Antiqua" w:cs="Book Antiqua"/>
          <w:color w:val="000000"/>
        </w:rPr>
        <w:t>Symeonidis</w:t>
      </w:r>
      <w:proofErr w:type="spellEnd"/>
      <w:r w:rsidRPr="009F345A">
        <w:rPr>
          <w:rFonts w:ascii="Book Antiqua" w:eastAsia="Book Antiqua" w:hAnsi="Book Antiqua" w:cs="Book Antiqua"/>
          <w:color w:val="000000"/>
        </w:rPr>
        <w:t xml:space="preserve">, Georgios </w:t>
      </w:r>
      <w:proofErr w:type="spellStart"/>
      <w:r w:rsidRPr="009F345A">
        <w:rPr>
          <w:rFonts w:ascii="Book Antiqua" w:eastAsia="Book Antiqua" w:hAnsi="Book Antiqua" w:cs="Book Antiqua"/>
          <w:color w:val="000000"/>
        </w:rPr>
        <w:t>Geropoulos</w:t>
      </w:r>
      <w:proofErr w:type="spellEnd"/>
      <w:r w:rsidRPr="009F345A">
        <w:rPr>
          <w:rFonts w:ascii="Book Antiqua" w:eastAsia="Book Antiqua" w:hAnsi="Book Antiqua" w:cs="Book Antiqua"/>
          <w:color w:val="000000"/>
        </w:rPr>
        <w:t xml:space="preserve">, Theodoros </w:t>
      </w:r>
      <w:proofErr w:type="spellStart"/>
      <w:r w:rsidRPr="009F345A">
        <w:rPr>
          <w:rFonts w:ascii="Book Antiqua" w:eastAsia="Book Antiqua" w:hAnsi="Book Antiqua" w:cs="Book Antiqua"/>
          <w:color w:val="000000"/>
        </w:rPr>
        <w:t>Efstathios</w:t>
      </w:r>
      <w:proofErr w:type="spellEnd"/>
      <w:r w:rsidRPr="009F345A">
        <w:rPr>
          <w:rFonts w:ascii="Book Antiqua" w:eastAsia="Book Antiqua" w:hAnsi="Book Antiqua" w:cs="Book Antiqua"/>
          <w:color w:val="000000"/>
        </w:rPr>
        <w:t xml:space="preserve"> </w:t>
      </w:r>
      <w:proofErr w:type="spellStart"/>
      <w:r w:rsidRPr="009F345A">
        <w:rPr>
          <w:rFonts w:ascii="Book Antiqua" w:eastAsia="Book Antiqua" w:hAnsi="Book Antiqua" w:cs="Book Antiqua"/>
          <w:color w:val="000000"/>
        </w:rPr>
        <w:t>Pavlidis</w:t>
      </w:r>
      <w:proofErr w:type="spellEnd"/>
    </w:p>
    <w:p w14:paraId="32614795" w14:textId="77777777" w:rsidR="00A77B3E" w:rsidRPr="009F345A" w:rsidRDefault="00A77B3E">
      <w:pPr>
        <w:spacing w:line="360" w:lineRule="auto"/>
        <w:jc w:val="both"/>
      </w:pPr>
    </w:p>
    <w:p w14:paraId="5903ED6E" w14:textId="77777777" w:rsidR="00A77B3E" w:rsidRPr="009F345A" w:rsidRDefault="00F860F9">
      <w:pPr>
        <w:spacing w:line="360" w:lineRule="auto"/>
        <w:jc w:val="both"/>
      </w:pPr>
      <w:proofErr w:type="spellStart"/>
      <w:r w:rsidRPr="009F345A">
        <w:rPr>
          <w:rFonts w:ascii="Book Antiqua" w:eastAsia="Book Antiqua" w:hAnsi="Book Antiqua" w:cs="Book Antiqua"/>
          <w:b/>
          <w:bCs/>
          <w:color w:val="000000"/>
        </w:rPr>
        <w:t>Efstathios</w:t>
      </w:r>
      <w:proofErr w:type="spellEnd"/>
      <w:r w:rsidRPr="009F345A">
        <w:rPr>
          <w:rFonts w:ascii="Book Antiqua" w:eastAsia="Book Antiqua" w:hAnsi="Book Antiqua" w:cs="Book Antiqua"/>
          <w:b/>
          <w:bCs/>
          <w:color w:val="000000"/>
        </w:rPr>
        <w:t xml:space="preserve"> Theodoros </w:t>
      </w:r>
      <w:proofErr w:type="spellStart"/>
      <w:r w:rsidRPr="009F345A">
        <w:rPr>
          <w:rFonts w:ascii="Book Antiqua" w:eastAsia="Book Antiqua" w:hAnsi="Book Antiqua" w:cs="Book Antiqua"/>
          <w:b/>
          <w:bCs/>
          <w:color w:val="000000"/>
        </w:rPr>
        <w:t>Pavlidis</w:t>
      </w:r>
      <w:proofErr w:type="spellEnd"/>
      <w:r w:rsidRPr="009F345A">
        <w:rPr>
          <w:rFonts w:ascii="Book Antiqua" w:eastAsia="Book Antiqua" w:hAnsi="Book Antiqua" w:cs="Book Antiqua"/>
          <w:b/>
          <w:bCs/>
          <w:color w:val="000000"/>
        </w:rPr>
        <w:t xml:space="preserve">, </w:t>
      </w:r>
      <w:r w:rsidR="00FF1209" w:rsidRPr="009F345A">
        <w:rPr>
          <w:rFonts w:ascii="Book Antiqua" w:eastAsia="Book Antiqua" w:hAnsi="Book Antiqua" w:cs="Book Antiqua"/>
          <w:b/>
          <w:bCs/>
          <w:color w:val="000000"/>
        </w:rPr>
        <w:t xml:space="preserve">Kyriakos </w:t>
      </w:r>
      <w:proofErr w:type="spellStart"/>
      <w:r w:rsidR="00FF1209" w:rsidRPr="009F345A">
        <w:rPr>
          <w:rFonts w:ascii="Book Antiqua" w:eastAsia="Book Antiqua" w:hAnsi="Book Antiqua" w:cs="Book Antiqua"/>
          <w:b/>
          <w:bCs/>
          <w:color w:val="000000"/>
        </w:rPr>
        <w:t>Psarras</w:t>
      </w:r>
      <w:proofErr w:type="spellEnd"/>
      <w:r w:rsidR="00FF1209" w:rsidRPr="009F345A">
        <w:rPr>
          <w:rFonts w:ascii="Book Antiqua" w:eastAsia="Book Antiqua" w:hAnsi="Book Antiqua" w:cs="Book Antiqua"/>
          <w:b/>
          <w:bCs/>
          <w:color w:val="000000"/>
        </w:rPr>
        <w:t xml:space="preserve">, Nikolaos G </w:t>
      </w:r>
      <w:proofErr w:type="spellStart"/>
      <w:r w:rsidR="00FF1209" w:rsidRPr="009F345A">
        <w:rPr>
          <w:rFonts w:ascii="Book Antiqua" w:eastAsia="Book Antiqua" w:hAnsi="Book Antiqua" w:cs="Book Antiqua"/>
          <w:b/>
          <w:bCs/>
          <w:color w:val="000000"/>
        </w:rPr>
        <w:t>Symeonidis</w:t>
      </w:r>
      <w:proofErr w:type="spellEnd"/>
      <w:r w:rsidR="00FF1209" w:rsidRPr="009F345A">
        <w:rPr>
          <w:rFonts w:ascii="Book Antiqua" w:eastAsia="Book Antiqua" w:hAnsi="Book Antiqua" w:cs="Book Antiqua"/>
          <w:b/>
          <w:bCs/>
          <w:color w:val="000000"/>
        </w:rPr>
        <w:t xml:space="preserve">, Theodoros </w:t>
      </w:r>
      <w:proofErr w:type="spellStart"/>
      <w:r w:rsidR="00FF1209" w:rsidRPr="009F345A">
        <w:rPr>
          <w:rFonts w:ascii="Book Antiqua" w:eastAsia="Book Antiqua" w:hAnsi="Book Antiqua" w:cs="Book Antiqua"/>
          <w:b/>
          <w:bCs/>
          <w:color w:val="000000"/>
        </w:rPr>
        <w:t>Efstathios</w:t>
      </w:r>
      <w:proofErr w:type="spellEnd"/>
      <w:r w:rsidR="00FF1209" w:rsidRPr="009F345A">
        <w:rPr>
          <w:rFonts w:ascii="Book Antiqua" w:eastAsia="Book Antiqua" w:hAnsi="Book Antiqua" w:cs="Book Antiqua"/>
          <w:b/>
          <w:bCs/>
          <w:color w:val="000000"/>
        </w:rPr>
        <w:t xml:space="preserve"> </w:t>
      </w:r>
      <w:proofErr w:type="spellStart"/>
      <w:r w:rsidR="00FF1209" w:rsidRPr="009F345A">
        <w:rPr>
          <w:rFonts w:ascii="Book Antiqua" w:eastAsia="Book Antiqua" w:hAnsi="Book Antiqua" w:cs="Book Antiqua"/>
          <w:b/>
          <w:bCs/>
          <w:color w:val="000000"/>
        </w:rPr>
        <w:t>Pavlidis</w:t>
      </w:r>
      <w:proofErr w:type="spellEnd"/>
      <w:r w:rsidR="00FF1209" w:rsidRPr="009F345A">
        <w:rPr>
          <w:rFonts w:ascii="Book Antiqua" w:eastAsia="Book Antiqua" w:hAnsi="Book Antiqua" w:cs="Book Antiqua"/>
          <w:b/>
          <w:bCs/>
          <w:color w:val="000000"/>
        </w:rPr>
        <w:t xml:space="preserve">, </w:t>
      </w:r>
      <w:r w:rsidRPr="009F345A">
        <w:rPr>
          <w:rFonts w:ascii="Book Antiqua" w:eastAsia="Book Antiqua" w:hAnsi="Book Antiqua" w:cs="Book Antiqua"/>
          <w:color w:val="000000"/>
        </w:rPr>
        <w:t>2</w:t>
      </w:r>
      <w:r w:rsidRPr="009F345A">
        <w:rPr>
          <w:rFonts w:ascii="Book Antiqua" w:eastAsia="Book Antiqua" w:hAnsi="Book Antiqua" w:cs="Book Antiqua"/>
          <w:color w:val="000000"/>
          <w:vertAlign w:val="superscript"/>
        </w:rPr>
        <w:t>nd</w:t>
      </w:r>
      <w:r w:rsidRPr="009F345A">
        <w:rPr>
          <w:rFonts w:ascii="Book Antiqua" w:eastAsia="Book Antiqua" w:hAnsi="Book Antiqua" w:cs="Book Antiqua"/>
          <w:color w:val="000000"/>
        </w:rPr>
        <w:t xml:space="preserve"> </w:t>
      </w:r>
      <w:proofErr w:type="spellStart"/>
      <w:r w:rsidRPr="009F345A">
        <w:rPr>
          <w:rFonts w:ascii="Book Antiqua" w:eastAsia="Book Antiqua" w:hAnsi="Book Antiqua" w:cs="Book Antiqua"/>
          <w:color w:val="000000"/>
        </w:rPr>
        <w:t>Propedeutic</w:t>
      </w:r>
      <w:proofErr w:type="spellEnd"/>
      <w:r w:rsidRPr="009F345A">
        <w:rPr>
          <w:rFonts w:ascii="Book Antiqua" w:eastAsia="Book Antiqua" w:hAnsi="Book Antiqua" w:cs="Book Antiqua"/>
          <w:color w:val="000000"/>
        </w:rPr>
        <w:t xml:space="preserve"> Department of Surgery, School of Medicine, Aristotle University,</w:t>
      </w:r>
      <w:r w:rsidR="00254225" w:rsidRPr="009F345A">
        <w:rPr>
          <w:rFonts w:ascii="Book Antiqua" w:eastAsia="Book Antiqua" w:hAnsi="Book Antiqua" w:cs="Book Antiqua"/>
          <w:color w:val="000000"/>
        </w:rPr>
        <w:t xml:space="preserve"> </w:t>
      </w:r>
      <w:r w:rsidRPr="009F345A">
        <w:rPr>
          <w:rFonts w:ascii="Book Antiqua" w:eastAsia="Book Antiqua" w:hAnsi="Book Antiqua" w:cs="Book Antiqua"/>
          <w:color w:val="000000"/>
        </w:rPr>
        <w:t>Thessaloniki 54642, Greece</w:t>
      </w:r>
    </w:p>
    <w:p w14:paraId="06B867B0" w14:textId="77777777" w:rsidR="00A77B3E" w:rsidRPr="009F345A" w:rsidRDefault="00A77B3E">
      <w:pPr>
        <w:spacing w:line="360" w:lineRule="auto"/>
        <w:jc w:val="both"/>
      </w:pPr>
    </w:p>
    <w:p w14:paraId="6B6E6C6E" w14:textId="77777777" w:rsidR="00A77B3E" w:rsidRPr="009F345A" w:rsidRDefault="00F860F9">
      <w:pPr>
        <w:spacing w:line="360" w:lineRule="auto"/>
        <w:jc w:val="both"/>
      </w:pPr>
      <w:r w:rsidRPr="009F345A">
        <w:rPr>
          <w:rFonts w:ascii="Book Antiqua" w:eastAsia="Book Antiqua" w:hAnsi="Book Antiqua" w:cs="Book Antiqua"/>
          <w:b/>
          <w:bCs/>
          <w:color w:val="000000"/>
        </w:rPr>
        <w:t xml:space="preserve">Georgios </w:t>
      </w:r>
      <w:proofErr w:type="spellStart"/>
      <w:r w:rsidRPr="009F345A">
        <w:rPr>
          <w:rFonts w:ascii="Book Antiqua" w:eastAsia="Book Antiqua" w:hAnsi="Book Antiqua" w:cs="Book Antiqua"/>
          <w:b/>
          <w:bCs/>
          <w:color w:val="000000"/>
        </w:rPr>
        <w:t>Geropoulos</w:t>
      </w:r>
      <w:proofErr w:type="spellEnd"/>
      <w:r w:rsidRPr="009F345A">
        <w:rPr>
          <w:rFonts w:ascii="Book Antiqua" w:eastAsia="Book Antiqua" w:hAnsi="Book Antiqua" w:cs="Book Antiqua"/>
          <w:b/>
          <w:bCs/>
          <w:color w:val="000000"/>
        </w:rPr>
        <w:t xml:space="preserve">, </w:t>
      </w:r>
      <w:r w:rsidRPr="009F345A">
        <w:rPr>
          <w:rFonts w:ascii="Book Antiqua" w:eastAsia="Book Antiqua" w:hAnsi="Book Antiqua" w:cs="Book Antiqua"/>
          <w:color w:val="000000"/>
        </w:rPr>
        <w:t>Department of General Surgery, University College London Hospitals,</w:t>
      </w:r>
      <w:r w:rsidR="00BE20A9" w:rsidRPr="009F345A">
        <w:rPr>
          <w:rFonts w:ascii="Book Antiqua" w:eastAsia="Book Antiqua" w:hAnsi="Book Antiqua" w:cs="Book Antiqua"/>
          <w:color w:val="000000"/>
        </w:rPr>
        <w:t xml:space="preserve"> </w:t>
      </w:r>
      <w:r w:rsidRPr="009F345A">
        <w:rPr>
          <w:rFonts w:ascii="Book Antiqua" w:eastAsia="Book Antiqua" w:hAnsi="Book Antiqua" w:cs="Book Antiqua"/>
          <w:color w:val="000000"/>
        </w:rPr>
        <w:t>London NW1 2BU, United Kingdom</w:t>
      </w:r>
    </w:p>
    <w:p w14:paraId="06429939" w14:textId="77777777" w:rsidR="00A77B3E" w:rsidRPr="009F345A" w:rsidRDefault="00A77B3E">
      <w:pPr>
        <w:spacing w:line="360" w:lineRule="auto"/>
        <w:jc w:val="both"/>
      </w:pPr>
    </w:p>
    <w:p w14:paraId="43FCCA7E" w14:textId="77777777" w:rsidR="00FF1209" w:rsidRPr="009F345A" w:rsidRDefault="00F860F9">
      <w:pPr>
        <w:spacing w:line="360" w:lineRule="auto"/>
        <w:jc w:val="both"/>
      </w:pPr>
      <w:r w:rsidRPr="009F345A">
        <w:rPr>
          <w:rFonts w:ascii="Book Antiqua" w:eastAsia="Book Antiqua" w:hAnsi="Book Antiqua" w:cs="Book Antiqua"/>
          <w:b/>
          <w:bCs/>
          <w:color w:val="000000"/>
          <w:szCs w:val="22"/>
        </w:rPr>
        <w:t xml:space="preserve">Author contributions: </w:t>
      </w:r>
      <w:proofErr w:type="spellStart"/>
      <w:r w:rsidRPr="009F345A">
        <w:rPr>
          <w:rFonts w:ascii="Book Antiqua" w:eastAsia="Book Antiqua" w:hAnsi="Book Antiqua" w:cs="Book Antiqua"/>
          <w:color w:val="000000"/>
        </w:rPr>
        <w:t>Pavlidis</w:t>
      </w:r>
      <w:proofErr w:type="spellEnd"/>
      <w:r w:rsidRPr="009F345A">
        <w:rPr>
          <w:rFonts w:ascii="Book Antiqua" w:eastAsia="Book Antiqua" w:hAnsi="Book Antiqua" w:cs="Book Antiqua"/>
          <w:color w:val="000000"/>
        </w:rPr>
        <w:t xml:space="preserve"> TE designed the research, contributed new analytic </w:t>
      </w:r>
      <w:proofErr w:type="gramStart"/>
      <w:r w:rsidRPr="009F345A">
        <w:rPr>
          <w:rFonts w:ascii="Book Antiqua" w:eastAsia="Book Antiqua" w:hAnsi="Book Antiqua" w:cs="Book Antiqua"/>
          <w:color w:val="000000"/>
        </w:rPr>
        <w:t>tools</w:t>
      </w:r>
      <w:proofErr w:type="gramEnd"/>
      <w:r w:rsidRPr="009F345A">
        <w:rPr>
          <w:rFonts w:ascii="Book Antiqua" w:eastAsia="Book Antiqua" w:hAnsi="Book Antiqua" w:cs="Book Antiqua"/>
          <w:color w:val="000000"/>
        </w:rPr>
        <w:t xml:space="preserve"> and analyzed the data; </w:t>
      </w:r>
      <w:proofErr w:type="spellStart"/>
      <w:r w:rsidRPr="009F345A">
        <w:rPr>
          <w:rFonts w:ascii="Book Antiqua" w:eastAsia="Book Antiqua" w:hAnsi="Book Antiqua" w:cs="Book Antiqua"/>
          <w:color w:val="000000"/>
        </w:rPr>
        <w:t>Pavlidis</w:t>
      </w:r>
      <w:proofErr w:type="spellEnd"/>
      <w:r w:rsidRPr="009F345A">
        <w:rPr>
          <w:rFonts w:ascii="Book Antiqua" w:eastAsia="Book Antiqua" w:hAnsi="Book Antiqua" w:cs="Book Antiqua"/>
          <w:color w:val="000000"/>
        </w:rPr>
        <w:t xml:space="preserve"> ET performed the research and wrote the paper; </w:t>
      </w:r>
      <w:proofErr w:type="spellStart"/>
      <w:r w:rsidRPr="009F345A">
        <w:rPr>
          <w:rFonts w:ascii="Book Antiqua" w:eastAsia="Book Antiqua" w:hAnsi="Book Antiqua" w:cs="Book Antiqua"/>
          <w:color w:val="000000"/>
        </w:rPr>
        <w:t>Psarras</w:t>
      </w:r>
      <w:proofErr w:type="spellEnd"/>
      <w:r w:rsidRPr="009F345A">
        <w:rPr>
          <w:rFonts w:ascii="Book Antiqua" w:eastAsia="Book Antiqua" w:hAnsi="Book Antiqua" w:cs="Book Antiqua"/>
          <w:color w:val="000000"/>
        </w:rPr>
        <w:t xml:space="preserve"> K, </w:t>
      </w:r>
      <w:proofErr w:type="spellStart"/>
      <w:r w:rsidRPr="009F345A">
        <w:rPr>
          <w:rFonts w:ascii="Book Antiqua" w:eastAsia="Book Antiqua" w:hAnsi="Book Antiqua" w:cs="Book Antiqua"/>
          <w:color w:val="000000"/>
        </w:rPr>
        <w:t>Symeonidis</w:t>
      </w:r>
      <w:proofErr w:type="spellEnd"/>
      <w:r w:rsidRPr="009F345A">
        <w:rPr>
          <w:rFonts w:ascii="Book Antiqua" w:eastAsia="Book Antiqua" w:hAnsi="Book Antiqua" w:cs="Book Antiqua"/>
          <w:color w:val="000000"/>
        </w:rPr>
        <w:t xml:space="preserve"> NG, </w:t>
      </w:r>
      <w:proofErr w:type="spellStart"/>
      <w:r w:rsidRPr="009F345A">
        <w:rPr>
          <w:rFonts w:ascii="Book Antiqua" w:eastAsia="Book Antiqua" w:hAnsi="Book Antiqua" w:cs="Book Antiqua"/>
          <w:color w:val="000000"/>
        </w:rPr>
        <w:t>Geropoulos</w:t>
      </w:r>
      <w:proofErr w:type="spellEnd"/>
      <w:r w:rsidRPr="009F345A">
        <w:rPr>
          <w:rFonts w:ascii="Book Antiqua" w:eastAsia="Book Antiqua" w:hAnsi="Book Antiqua" w:cs="Book Antiqua"/>
          <w:color w:val="000000"/>
        </w:rPr>
        <w:t xml:space="preserve"> G analyzed the data and reviewed the data.</w:t>
      </w:r>
    </w:p>
    <w:p w14:paraId="53F112BF" w14:textId="77777777" w:rsidR="00FF1209" w:rsidRPr="009F345A" w:rsidRDefault="00FF1209">
      <w:pPr>
        <w:spacing w:line="360" w:lineRule="auto"/>
        <w:jc w:val="both"/>
      </w:pPr>
    </w:p>
    <w:p w14:paraId="62691475" w14:textId="77777777" w:rsidR="00A77B3E" w:rsidRPr="009F345A" w:rsidRDefault="00F860F9">
      <w:pPr>
        <w:spacing w:line="360" w:lineRule="auto"/>
        <w:jc w:val="both"/>
      </w:pPr>
      <w:r w:rsidRPr="009F345A">
        <w:rPr>
          <w:rFonts w:ascii="Book Antiqua" w:eastAsia="Book Antiqua" w:hAnsi="Book Antiqua" w:cs="Book Antiqua"/>
          <w:b/>
          <w:bCs/>
          <w:color w:val="000000"/>
        </w:rPr>
        <w:t xml:space="preserve">Corresponding author: Theodoros </w:t>
      </w:r>
      <w:proofErr w:type="spellStart"/>
      <w:r w:rsidRPr="009F345A">
        <w:rPr>
          <w:rFonts w:ascii="Book Antiqua" w:eastAsia="Book Antiqua" w:hAnsi="Book Antiqua" w:cs="Book Antiqua"/>
          <w:b/>
          <w:bCs/>
          <w:color w:val="000000"/>
        </w:rPr>
        <w:t>Efstathios</w:t>
      </w:r>
      <w:proofErr w:type="spellEnd"/>
      <w:r w:rsidRPr="009F345A">
        <w:rPr>
          <w:rFonts w:ascii="Book Antiqua" w:eastAsia="Book Antiqua" w:hAnsi="Book Antiqua" w:cs="Book Antiqua"/>
          <w:b/>
          <w:bCs/>
          <w:color w:val="000000"/>
        </w:rPr>
        <w:t xml:space="preserve"> </w:t>
      </w:r>
      <w:proofErr w:type="spellStart"/>
      <w:r w:rsidRPr="009F345A">
        <w:rPr>
          <w:rFonts w:ascii="Book Antiqua" w:eastAsia="Book Antiqua" w:hAnsi="Book Antiqua" w:cs="Book Antiqua"/>
          <w:b/>
          <w:bCs/>
          <w:color w:val="000000"/>
        </w:rPr>
        <w:t>Pavlidis</w:t>
      </w:r>
      <w:proofErr w:type="spellEnd"/>
      <w:r w:rsidRPr="009F345A">
        <w:rPr>
          <w:rFonts w:ascii="Book Antiqua" w:eastAsia="Book Antiqua" w:hAnsi="Book Antiqua" w:cs="Book Antiqua"/>
          <w:b/>
          <w:bCs/>
          <w:color w:val="000000"/>
        </w:rPr>
        <w:t>,</w:t>
      </w:r>
      <w:r w:rsidR="00FF1209" w:rsidRPr="009F345A">
        <w:rPr>
          <w:rFonts w:ascii="Book Antiqua" w:eastAsia="Book Antiqua" w:hAnsi="Book Antiqua" w:cs="Book Antiqua"/>
          <w:b/>
          <w:bCs/>
          <w:color w:val="000000"/>
        </w:rPr>
        <w:t xml:space="preserve"> </w:t>
      </w:r>
      <w:r w:rsidRPr="009F345A">
        <w:rPr>
          <w:rFonts w:ascii="Book Antiqua" w:eastAsia="Book Antiqua" w:hAnsi="Book Antiqua" w:cs="Book Antiqua"/>
          <w:b/>
          <w:bCs/>
          <w:color w:val="000000"/>
        </w:rPr>
        <w:t xml:space="preserve">PhD, Chief Doctor, Director, Full Professor, Surgeon, </w:t>
      </w:r>
      <w:r w:rsidRPr="009F345A">
        <w:rPr>
          <w:rFonts w:ascii="Book Antiqua" w:eastAsia="Book Antiqua" w:hAnsi="Book Antiqua" w:cs="Book Antiqua"/>
          <w:color w:val="000000"/>
        </w:rPr>
        <w:t>2</w:t>
      </w:r>
      <w:r w:rsidRPr="009F345A">
        <w:rPr>
          <w:rFonts w:ascii="Book Antiqua" w:eastAsia="Book Antiqua" w:hAnsi="Book Antiqua" w:cs="Book Antiqua"/>
          <w:color w:val="000000"/>
          <w:vertAlign w:val="superscript"/>
        </w:rPr>
        <w:t>nd</w:t>
      </w:r>
      <w:r w:rsidRPr="009F345A">
        <w:rPr>
          <w:rFonts w:ascii="Book Antiqua" w:eastAsia="Book Antiqua" w:hAnsi="Book Antiqua" w:cs="Book Antiqua"/>
          <w:color w:val="000000"/>
        </w:rPr>
        <w:t xml:space="preserve"> </w:t>
      </w:r>
      <w:proofErr w:type="spellStart"/>
      <w:r w:rsidRPr="009F345A">
        <w:rPr>
          <w:rFonts w:ascii="Book Antiqua" w:eastAsia="Book Antiqua" w:hAnsi="Book Antiqua" w:cs="Book Antiqua"/>
          <w:color w:val="000000"/>
        </w:rPr>
        <w:t>Propedeutic</w:t>
      </w:r>
      <w:proofErr w:type="spellEnd"/>
      <w:r w:rsidRPr="009F345A">
        <w:rPr>
          <w:rFonts w:ascii="Book Antiqua" w:eastAsia="Book Antiqua" w:hAnsi="Book Antiqua" w:cs="Book Antiqua"/>
          <w:color w:val="000000"/>
        </w:rPr>
        <w:t xml:space="preserve"> Department of Surgery, School of Medicine, Aristotle University,</w:t>
      </w:r>
      <w:r w:rsidR="00254225" w:rsidRPr="009F345A">
        <w:rPr>
          <w:rFonts w:ascii="Book Antiqua" w:eastAsia="Book Antiqua" w:hAnsi="Book Antiqua" w:cs="Book Antiqua"/>
          <w:color w:val="000000"/>
        </w:rPr>
        <w:t xml:space="preserve"> </w:t>
      </w:r>
      <w:proofErr w:type="spellStart"/>
      <w:r w:rsidRPr="009F345A">
        <w:rPr>
          <w:rFonts w:ascii="Book Antiqua" w:eastAsia="Book Antiqua" w:hAnsi="Book Antiqua" w:cs="Book Antiqua"/>
          <w:color w:val="000000"/>
        </w:rPr>
        <w:t>Konstant</w:t>
      </w:r>
      <w:r w:rsidR="00FF1209" w:rsidRPr="009F345A">
        <w:rPr>
          <w:rFonts w:ascii="Book Antiqua" w:eastAsia="Book Antiqua" w:hAnsi="Book Antiqua" w:cs="Book Antiqua"/>
          <w:color w:val="000000"/>
        </w:rPr>
        <w:t>inoupoleos</w:t>
      </w:r>
      <w:proofErr w:type="spellEnd"/>
      <w:r w:rsidR="00FF1209" w:rsidRPr="009F345A">
        <w:rPr>
          <w:rFonts w:ascii="Book Antiqua" w:eastAsia="Book Antiqua" w:hAnsi="Book Antiqua" w:cs="Book Antiqua"/>
          <w:color w:val="000000"/>
        </w:rPr>
        <w:t xml:space="preserve"> 49, Thessaloniki 54642</w:t>
      </w:r>
      <w:r w:rsidRPr="009F345A">
        <w:rPr>
          <w:rFonts w:ascii="Book Antiqua" w:eastAsia="Book Antiqua" w:hAnsi="Book Antiqua" w:cs="Book Antiqua"/>
          <w:color w:val="000000"/>
        </w:rPr>
        <w:t>, Greece. pavlidth@auth.gr</w:t>
      </w:r>
    </w:p>
    <w:p w14:paraId="7442BBFF" w14:textId="77777777" w:rsidR="00A77B3E" w:rsidRPr="009F345A" w:rsidRDefault="00A77B3E">
      <w:pPr>
        <w:spacing w:line="360" w:lineRule="auto"/>
        <w:jc w:val="both"/>
      </w:pPr>
    </w:p>
    <w:p w14:paraId="3F330A44" w14:textId="77777777" w:rsidR="00A77B3E" w:rsidRPr="009F345A" w:rsidRDefault="00F860F9">
      <w:pPr>
        <w:spacing w:line="360" w:lineRule="auto"/>
        <w:jc w:val="both"/>
      </w:pPr>
      <w:r w:rsidRPr="009F345A">
        <w:rPr>
          <w:rFonts w:ascii="Book Antiqua" w:eastAsia="Book Antiqua" w:hAnsi="Book Antiqua" w:cs="Book Antiqua"/>
          <w:b/>
          <w:bCs/>
          <w:color w:val="000000"/>
        </w:rPr>
        <w:t xml:space="preserve">Received: </w:t>
      </w:r>
      <w:r w:rsidRPr="009F345A">
        <w:rPr>
          <w:rFonts w:ascii="Book Antiqua" w:eastAsia="Book Antiqua" w:hAnsi="Book Antiqua" w:cs="Book Antiqua"/>
          <w:color w:val="000000"/>
        </w:rPr>
        <w:t>January 3, 2022</w:t>
      </w:r>
    </w:p>
    <w:p w14:paraId="241DAA72" w14:textId="77777777" w:rsidR="00A77B3E" w:rsidRPr="009F345A" w:rsidRDefault="00F860F9">
      <w:pPr>
        <w:spacing w:line="360" w:lineRule="auto"/>
        <w:jc w:val="both"/>
      </w:pPr>
      <w:r w:rsidRPr="009F345A">
        <w:rPr>
          <w:rFonts w:ascii="Book Antiqua" w:eastAsia="Book Antiqua" w:hAnsi="Book Antiqua" w:cs="Book Antiqua"/>
          <w:b/>
          <w:bCs/>
          <w:color w:val="000000"/>
        </w:rPr>
        <w:t xml:space="preserve">Revised: </w:t>
      </w:r>
      <w:r w:rsidRPr="009F345A">
        <w:rPr>
          <w:rFonts w:ascii="Book Antiqua" w:eastAsia="Book Antiqua" w:hAnsi="Book Antiqua" w:cs="Book Antiqua"/>
          <w:color w:val="000000"/>
        </w:rPr>
        <w:t>March 17, 2022</w:t>
      </w:r>
    </w:p>
    <w:p w14:paraId="2120A5CB" w14:textId="56596BB1" w:rsidR="00A77B3E" w:rsidRPr="009F345A" w:rsidRDefault="00F860F9">
      <w:pPr>
        <w:spacing w:line="360" w:lineRule="auto"/>
        <w:jc w:val="both"/>
      </w:pPr>
      <w:r w:rsidRPr="009F345A">
        <w:rPr>
          <w:rFonts w:ascii="Book Antiqua" w:eastAsia="Book Antiqua" w:hAnsi="Book Antiqua" w:cs="Book Antiqua"/>
          <w:b/>
          <w:bCs/>
          <w:color w:val="000000"/>
        </w:rPr>
        <w:t>Accepted:</w:t>
      </w:r>
      <w:ins w:id="0" w:author="Liansheng" w:date="2022-05-12T14:44:00Z">
        <w:r w:rsidR="004060D4" w:rsidRPr="004060D4">
          <w:t xml:space="preserve"> </w:t>
        </w:r>
        <w:r w:rsidR="004060D4" w:rsidRPr="004060D4">
          <w:rPr>
            <w:rFonts w:ascii="Book Antiqua" w:eastAsia="Book Antiqua" w:hAnsi="Book Antiqua" w:cs="Book Antiqua"/>
            <w:b/>
            <w:bCs/>
            <w:color w:val="000000"/>
          </w:rPr>
          <w:t>May 12, 2022</w:t>
        </w:r>
      </w:ins>
      <w:r w:rsidRPr="009F345A">
        <w:rPr>
          <w:rFonts w:ascii="Book Antiqua" w:eastAsia="Book Antiqua" w:hAnsi="Book Antiqua" w:cs="Book Antiqua"/>
          <w:b/>
          <w:bCs/>
          <w:color w:val="000000"/>
        </w:rPr>
        <w:t xml:space="preserve"> </w:t>
      </w:r>
    </w:p>
    <w:p w14:paraId="7C851012" w14:textId="77777777" w:rsidR="00A77B3E" w:rsidRPr="009F345A" w:rsidRDefault="00F860F9">
      <w:pPr>
        <w:spacing w:line="360" w:lineRule="auto"/>
        <w:jc w:val="both"/>
      </w:pPr>
      <w:r w:rsidRPr="009F345A">
        <w:rPr>
          <w:rFonts w:ascii="Book Antiqua" w:eastAsia="Book Antiqua" w:hAnsi="Book Antiqua" w:cs="Book Antiqua"/>
          <w:b/>
          <w:bCs/>
          <w:color w:val="000000"/>
        </w:rPr>
        <w:lastRenderedPageBreak/>
        <w:t xml:space="preserve">Published online: </w:t>
      </w:r>
    </w:p>
    <w:p w14:paraId="17C66CA4" w14:textId="77777777" w:rsidR="00E61892" w:rsidRPr="009F345A" w:rsidRDefault="00E61892">
      <w:pPr>
        <w:spacing w:line="360" w:lineRule="auto"/>
        <w:jc w:val="both"/>
      </w:pPr>
    </w:p>
    <w:p w14:paraId="32428AD9" w14:textId="77777777" w:rsidR="00A77B3E" w:rsidRPr="009F345A" w:rsidRDefault="00F860F9">
      <w:pPr>
        <w:spacing w:line="360" w:lineRule="auto"/>
        <w:jc w:val="both"/>
      </w:pPr>
      <w:r w:rsidRPr="009F345A">
        <w:rPr>
          <w:rFonts w:ascii="Book Antiqua" w:eastAsia="Book Antiqua" w:hAnsi="Book Antiqua" w:cs="Book Antiqua"/>
          <w:b/>
          <w:color w:val="000000"/>
        </w:rPr>
        <w:t>Abstract</w:t>
      </w:r>
    </w:p>
    <w:p w14:paraId="3DD5744F" w14:textId="77777777" w:rsidR="00A77B3E" w:rsidRPr="009F345A" w:rsidRDefault="00F860F9" w:rsidP="00E61892">
      <w:pPr>
        <w:spacing w:line="360" w:lineRule="auto"/>
        <w:jc w:val="both"/>
      </w:pPr>
      <w:r w:rsidRPr="009F345A">
        <w:rPr>
          <w:rFonts w:ascii="Book Antiqua" w:eastAsia="Book Antiqua" w:hAnsi="Book Antiqua" w:cs="Book Antiqua"/>
          <w:color w:val="000000"/>
        </w:rPr>
        <w:t>Pancreatic trauma is rare compared to other abdominal solid organ injuries, accounting for 0.2</w:t>
      </w:r>
      <w:r w:rsidR="001F2B41" w:rsidRPr="009F345A">
        <w:rPr>
          <w:rFonts w:ascii="Book Antiqua" w:eastAsia="Book Antiqua" w:hAnsi="Book Antiqua" w:cs="Book Antiqua"/>
          <w:color w:val="000000"/>
        </w:rPr>
        <w:t>%-</w:t>
      </w:r>
      <w:r w:rsidRPr="009F345A">
        <w:rPr>
          <w:rFonts w:ascii="Book Antiqua" w:eastAsia="Book Antiqua" w:hAnsi="Book Antiqua" w:cs="Book Antiqua"/>
          <w:color w:val="000000"/>
        </w:rPr>
        <w:t>0.3% of all trauma patients. Moreover, this type of injury may frequently be overlooked or not readily appreciated on initial clinical examinations and investigations.</w:t>
      </w:r>
      <w:r w:rsidR="00A40A7B">
        <w:rPr>
          <w:rFonts w:hint="eastAsia"/>
          <w:lang w:eastAsia="zh-CN"/>
        </w:rPr>
        <w:t xml:space="preserve"> </w:t>
      </w:r>
      <w:r w:rsidRPr="009F345A">
        <w:rPr>
          <w:rFonts w:ascii="Book Antiqua" w:eastAsia="Book Antiqua" w:hAnsi="Book Antiqua" w:cs="Book Antiqua"/>
          <w:color w:val="000000"/>
        </w:rPr>
        <w:t xml:space="preserve">The </w:t>
      </w:r>
      <w:r w:rsidR="002B4BA7" w:rsidRPr="009F345A">
        <w:rPr>
          <w:rFonts w:ascii="Book Antiqua" w:eastAsia="Book Antiqua" w:hAnsi="Book Antiqua" w:cs="Book Antiqua"/>
          <w:color w:val="000000"/>
        </w:rPr>
        <w:t xml:space="preserve">organ injury scale </w:t>
      </w:r>
      <w:r w:rsidRPr="009F345A">
        <w:rPr>
          <w:rFonts w:ascii="Book Antiqua" w:eastAsia="Book Antiqua" w:hAnsi="Book Antiqua" w:cs="Book Antiqua"/>
          <w:color w:val="000000"/>
        </w:rPr>
        <w:t xml:space="preserve">determines the severity of the trauma. Nonetheless, there are conflicting recommendations for the best strategy in severe cases. Overall, conservative management of induced severe traumatic pancreatitis is adequate. Modern imaging modalities such as ultrasound </w:t>
      </w:r>
      <w:proofErr w:type="gramStart"/>
      <w:r w:rsidRPr="009F345A">
        <w:rPr>
          <w:rFonts w:ascii="Book Antiqua" w:eastAsia="Book Antiqua" w:hAnsi="Book Antiqua" w:cs="Book Antiqua"/>
          <w:color w:val="000000"/>
        </w:rPr>
        <w:t>scanning</w:t>
      </w:r>
      <w:proofErr w:type="gramEnd"/>
      <w:r w:rsidR="001F2B41" w:rsidRPr="009F345A">
        <w:rPr>
          <w:rFonts w:ascii="Book Antiqua" w:eastAsia="Book Antiqua" w:hAnsi="Book Antiqua" w:cs="Book Antiqua"/>
          <w:color w:val="000000"/>
        </w:rPr>
        <w:t xml:space="preserve"> </w:t>
      </w:r>
      <w:r w:rsidRPr="009F345A">
        <w:rPr>
          <w:rFonts w:ascii="Book Antiqua" w:eastAsia="Book Antiqua" w:hAnsi="Book Antiqua" w:cs="Book Antiqua"/>
          <w:color w:val="000000"/>
        </w:rPr>
        <w:t>and computed tomography scanning can detect injuries in fewer than 60% of patients. However, magnetic resonance cholangiopancreatography and endoscopic retrograde cholangiopancreatography (ERCP) have diagnostic accuracies approaching 90%-100%.</w:t>
      </w:r>
      <w:r w:rsidR="00E61892" w:rsidRPr="009F345A">
        <w:rPr>
          <w:rFonts w:hint="eastAsia"/>
          <w:lang w:eastAsia="zh-CN"/>
        </w:rPr>
        <w:t xml:space="preserve"> </w:t>
      </w:r>
      <w:r w:rsidRPr="009F345A">
        <w:rPr>
          <w:rFonts w:ascii="Book Antiqua" w:eastAsia="Book Antiqua" w:hAnsi="Book Antiqua" w:cs="Book Antiqua"/>
          <w:color w:val="000000"/>
        </w:rPr>
        <w:t xml:space="preserve">Thus, management options include ERCP and stent placement or distal pancreatectomy in cases of complete gland transection and wide drainage only for damage control surgery, which can prevent mortality but increases the risk of morbidity. In </w:t>
      </w:r>
      <w:proofErr w:type="gramStart"/>
      <w:r w:rsidRPr="009F345A">
        <w:rPr>
          <w:rFonts w:ascii="Book Antiqua" w:eastAsia="Book Antiqua" w:hAnsi="Book Antiqua" w:cs="Book Antiqua"/>
          <w:color w:val="000000"/>
        </w:rPr>
        <w:t>the majority of</w:t>
      </w:r>
      <w:proofErr w:type="gramEnd"/>
      <w:r w:rsidRPr="009F345A">
        <w:rPr>
          <w:rFonts w:ascii="Book Antiqua" w:eastAsia="Book Antiqua" w:hAnsi="Book Antiqua" w:cs="Book Antiqua"/>
          <w:color w:val="000000"/>
        </w:rPr>
        <w:t xml:space="preserve"> cases, surgical intervention is not required and should be reserved for only severe grade III to grade V injuries.</w:t>
      </w:r>
    </w:p>
    <w:p w14:paraId="40DBCD7F" w14:textId="77777777" w:rsidR="00A77B3E" w:rsidRPr="009F345A" w:rsidRDefault="00A77B3E">
      <w:pPr>
        <w:spacing w:line="360" w:lineRule="auto"/>
        <w:jc w:val="both"/>
      </w:pPr>
    </w:p>
    <w:p w14:paraId="4B674FF6" w14:textId="77777777" w:rsidR="00A77B3E" w:rsidRPr="009F345A" w:rsidRDefault="00F860F9">
      <w:pPr>
        <w:spacing w:line="360" w:lineRule="auto"/>
        <w:jc w:val="both"/>
      </w:pPr>
      <w:r w:rsidRPr="009F345A">
        <w:rPr>
          <w:rFonts w:ascii="Book Antiqua" w:eastAsia="Book Antiqua" w:hAnsi="Book Antiqua" w:cs="Book Antiqua"/>
          <w:b/>
          <w:bCs/>
          <w:color w:val="000000"/>
        </w:rPr>
        <w:t xml:space="preserve">Key Words: </w:t>
      </w:r>
      <w:r w:rsidR="00E433EA" w:rsidRPr="009F345A">
        <w:rPr>
          <w:rFonts w:ascii="Book Antiqua" w:eastAsia="Book Antiqua" w:hAnsi="Book Antiqua" w:cs="Book Antiqua"/>
          <w:color w:val="000000"/>
        </w:rPr>
        <w:t>P</w:t>
      </w:r>
      <w:r w:rsidRPr="009F345A">
        <w:rPr>
          <w:rFonts w:ascii="Book Antiqua" w:eastAsia="Book Antiqua" w:hAnsi="Book Antiqua" w:cs="Book Antiqua"/>
          <w:color w:val="000000"/>
        </w:rPr>
        <w:t xml:space="preserve">ancreas; </w:t>
      </w:r>
      <w:r w:rsidR="00E433EA" w:rsidRPr="009F345A">
        <w:rPr>
          <w:rFonts w:ascii="Book Antiqua" w:eastAsia="Book Antiqua" w:hAnsi="Book Antiqua" w:cs="Book Antiqua"/>
          <w:color w:val="000000"/>
        </w:rPr>
        <w:t>A</w:t>
      </w:r>
      <w:r w:rsidRPr="009F345A">
        <w:rPr>
          <w:rFonts w:ascii="Book Antiqua" w:eastAsia="Book Antiqua" w:hAnsi="Book Antiqua" w:cs="Book Antiqua"/>
          <w:color w:val="000000"/>
        </w:rPr>
        <w:t xml:space="preserve">cute pancreatitis; </w:t>
      </w:r>
      <w:r w:rsidR="00E433EA" w:rsidRPr="009F345A">
        <w:rPr>
          <w:rFonts w:ascii="Book Antiqua" w:eastAsia="Book Antiqua" w:hAnsi="Book Antiqua" w:cs="Book Antiqua"/>
          <w:color w:val="000000"/>
        </w:rPr>
        <w:t>A</w:t>
      </w:r>
      <w:r w:rsidRPr="009F345A">
        <w:rPr>
          <w:rFonts w:ascii="Book Antiqua" w:eastAsia="Book Antiqua" w:hAnsi="Book Antiqua" w:cs="Book Antiqua"/>
          <w:color w:val="000000"/>
        </w:rPr>
        <w:t xml:space="preserve">bdominal trauma; </w:t>
      </w:r>
      <w:r w:rsidR="00E433EA" w:rsidRPr="009F345A">
        <w:rPr>
          <w:rFonts w:ascii="Book Antiqua" w:eastAsia="Book Antiqua" w:hAnsi="Book Antiqua" w:cs="Book Antiqua"/>
          <w:color w:val="000000"/>
        </w:rPr>
        <w:t>P</w:t>
      </w:r>
      <w:r w:rsidRPr="009F345A">
        <w:rPr>
          <w:rFonts w:ascii="Book Antiqua" w:eastAsia="Book Antiqua" w:hAnsi="Book Antiqua" w:cs="Book Antiqua"/>
          <w:color w:val="000000"/>
        </w:rPr>
        <w:t xml:space="preserve">ancreatic traumatic injury; </w:t>
      </w:r>
      <w:r w:rsidR="00E433EA" w:rsidRPr="009F345A">
        <w:rPr>
          <w:rFonts w:ascii="Book Antiqua" w:eastAsia="Book Antiqua" w:hAnsi="Book Antiqua" w:cs="Book Antiqua"/>
          <w:color w:val="000000"/>
        </w:rPr>
        <w:t>E</w:t>
      </w:r>
      <w:r w:rsidRPr="009F345A">
        <w:rPr>
          <w:rFonts w:ascii="Book Antiqua" w:eastAsia="Book Antiqua" w:hAnsi="Book Antiqua" w:cs="Book Antiqua"/>
          <w:color w:val="000000"/>
        </w:rPr>
        <w:t xml:space="preserve">mergency surgery; </w:t>
      </w:r>
      <w:r w:rsidR="00E433EA" w:rsidRPr="009F345A">
        <w:rPr>
          <w:rFonts w:ascii="Book Antiqua" w:eastAsia="Book Antiqua" w:hAnsi="Book Antiqua" w:cs="Book Antiqua"/>
          <w:color w:val="000000"/>
        </w:rPr>
        <w:t>D</w:t>
      </w:r>
      <w:r w:rsidRPr="009F345A">
        <w:rPr>
          <w:rFonts w:ascii="Book Antiqua" w:eastAsia="Book Antiqua" w:hAnsi="Book Antiqua" w:cs="Book Antiqua"/>
          <w:color w:val="000000"/>
        </w:rPr>
        <w:t>amage control surgery</w:t>
      </w:r>
    </w:p>
    <w:p w14:paraId="55736D81" w14:textId="77777777" w:rsidR="00A77B3E" w:rsidRPr="009F345A" w:rsidRDefault="00A77B3E">
      <w:pPr>
        <w:spacing w:line="360" w:lineRule="auto"/>
        <w:jc w:val="both"/>
      </w:pPr>
    </w:p>
    <w:p w14:paraId="483CBF3C" w14:textId="77777777" w:rsidR="00A77B3E" w:rsidRPr="009F345A" w:rsidRDefault="00F860F9">
      <w:pPr>
        <w:spacing w:line="360" w:lineRule="auto"/>
        <w:jc w:val="both"/>
      </w:pPr>
      <w:proofErr w:type="spellStart"/>
      <w:r w:rsidRPr="009F345A">
        <w:rPr>
          <w:rFonts w:ascii="Book Antiqua" w:eastAsia="Book Antiqua" w:hAnsi="Book Antiqua" w:cs="Book Antiqua"/>
          <w:color w:val="000000"/>
        </w:rPr>
        <w:t>Pavlidis</w:t>
      </w:r>
      <w:proofErr w:type="spellEnd"/>
      <w:r w:rsidRPr="009F345A">
        <w:rPr>
          <w:rFonts w:ascii="Book Antiqua" w:eastAsia="Book Antiqua" w:hAnsi="Book Antiqua" w:cs="Book Antiqua"/>
          <w:color w:val="000000"/>
        </w:rPr>
        <w:t xml:space="preserve"> ET, </w:t>
      </w:r>
      <w:proofErr w:type="spellStart"/>
      <w:r w:rsidRPr="009F345A">
        <w:rPr>
          <w:rFonts w:ascii="Book Antiqua" w:eastAsia="Book Antiqua" w:hAnsi="Book Antiqua" w:cs="Book Antiqua"/>
          <w:color w:val="000000"/>
        </w:rPr>
        <w:t>Psarras</w:t>
      </w:r>
      <w:proofErr w:type="spellEnd"/>
      <w:r w:rsidRPr="009F345A">
        <w:rPr>
          <w:rFonts w:ascii="Book Antiqua" w:eastAsia="Book Antiqua" w:hAnsi="Book Antiqua" w:cs="Book Antiqua"/>
          <w:color w:val="000000"/>
        </w:rPr>
        <w:t xml:space="preserve"> K, </w:t>
      </w:r>
      <w:proofErr w:type="spellStart"/>
      <w:r w:rsidRPr="009F345A">
        <w:rPr>
          <w:rFonts w:ascii="Book Antiqua" w:eastAsia="Book Antiqua" w:hAnsi="Book Antiqua" w:cs="Book Antiqua"/>
          <w:color w:val="000000"/>
        </w:rPr>
        <w:t>Symeonidis</w:t>
      </w:r>
      <w:proofErr w:type="spellEnd"/>
      <w:r w:rsidRPr="009F345A">
        <w:rPr>
          <w:rFonts w:ascii="Book Antiqua" w:eastAsia="Book Antiqua" w:hAnsi="Book Antiqua" w:cs="Book Antiqua"/>
          <w:color w:val="000000"/>
        </w:rPr>
        <w:t xml:space="preserve"> NG, </w:t>
      </w:r>
      <w:proofErr w:type="spellStart"/>
      <w:r w:rsidRPr="009F345A">
        <w:rPr>
          <w:rFonts w:ascii="Book Antiqua" w:eastAsia="Book Antiqua" w:hAnsi="Book Antiqua" w:cs="Book Antiqua"/>
          <w:color w:val="000000"/>
        </w:rPr>
        <w:t>Geropoulos</w:t>
      </w:r>
      <w:proofErr w:type="spellEnd"/>
      <w:r w:rsidRPr="009F345A">
        <w:rPr>
          <w:rFonts w:ascii="Book Antiqua" w:eastAsia="Book Antiqua" w:hAnsi="Book Antiqua" w:cs="Book Antiqua"/>
          <w:color w:val="000000"/>
        </w:rPr>
        <w:t xml:space="preserve"> G, </w:t>
      </w:r>
      <w:proofErr w:type="spellStart"/>
      <w:r w:rsidRPr="009F345A">
        <w:rPr>
          <w:rFonts w:ascii="Book Antiqua" w:eastAsia="Book Antiqua" w:hAnsi="Book Antiqua" w:cs="Book Antiqua"/>
          <w:color w:val="000000"/>
        </w:rPr>
        <w:t>Pavlidis</w:t>
      </w:r>
      <w:proofErr w:type="spellEnd"/>
      <w:r w:rsidRPr="009F345A">
        <w:rPr>
          <w:rFonts w:ascii="Book Antiqua" w:eastAsia="Book Antiqua" w:hAnsi="Book Antiqua" w:cs="Book Antiqua"/>
          <w:color w:val="000000"/>
        </w:rPr>
        <w:t xml:space="preserve"> TE. Indications for the surgical management of pancreatic trauma: </w:t>
      </w:r>
      <w:r w:rsidR="00E433EA" w:rsidRPr="009F345A">
        <w:rPr>
          <w:rFonts w:ascii="Book Antiqua" w:eastAsia="Book Antiqua" w:hAnsi="Book Antiqua" w:cs="Book Antiqua"/>
          <w:color w:val="000000"/>
        </w:rPr>
        <w:t>A</w:t>
      </w:r>
      <w:r w:rsidRPr="009F345A">
        <w:rPr>
          <w:rFonts w:ascii="Book Antiqua" w:eastAsia="Book Antiqua" w:hAnsi="Book Antiqua" w:cs="Book Antiqua"/>
          <w:color w:val="000000"/>
        </w:rPr>
        <w:t xml:space="preserve">n update. </w:t>
      </w:r>
      <w:r w:rsidRPr="009F345A">
        <w:rPr>
          <w:rFonts w:ascii="Book Antiqua" w:eastAsia="Book Antiqua" w:hAnsi="Book Antiqua" w:cs="Book Antiqua"/>
          <w:i/>
          <w:iCs/>
          <w:color w:val="000000"/>
        </w:rPr>
        <w:t xml:space="preserve">World J </w:t>
      </w:r>
      <w:proofErr w:type="spellStart"/>
      <w:r w:rsidRPr="009F345A">
        <w:rPr>
          <w:rFonts w:ascii="Book Antiqua" w:eastAsia="Book Antiqua" w:hAnsi="Book Antiqua" w:cs="Book Antiqua"/>
          <w:i/>
          <w:iCs/>
          <w:color w:val="000000"/>
        </w:rPr>
        <w:t>Gastrointest</w:t>
      </w:r>
      <w:proofErr w:type="spellEnd"/>
      <w:r w:rsidRPr="009F345A">
        <w:rPr>
          <w:rFonts w:ascii="Book Antiqua" w:eastAsia="Book Antiqua" w:hAnsi="Book Antiqua" w:cs="Book Antiqua"/>
          <w:i/>
          <w:iCs/>
          <w:color w:val="000000"/>
        </w:rPr>
        <w:t xml:space="preserve"> Surg</w:t>
      </w:r>
      <w:r w:rsidRPr="009F345A">
        <w:rPr>
          <w:rFonts w:ascii="Book Antiqua" w:eastAsia="Book Antiqua" w:hAnsi="Book Antiqua" w:cs="Book Antiqua"/>
          <w:color w:val="000000"/>
        </w:rPr>
        <w:t xml:space="preserve"> 2022; In press</w:t>
      </w:r>
    </w:p>
    <w:p w14:paraId="5D8144AD" w14:textId="77777777" w:rsidR="00A77B3E" w:rsidRPr="009F345A" w:rsidRDefault="00A77B3E">
      <w:pPr>
        <w:spacing w:line="360" w:lineRule="auto"/>
        <w:jc w:val="both"/>
      </w:pPr>
    </w:p>
    <w:p w14:paraId="43347F8F" w14:textId="77777777" w:rsidR="00A77B3E" w:rsidRPr="009F345A" w:rsidRDefault="00F860F9">
      <w:pPr>
        <w:spacing w:line="360" w:lineRule="auto"/>
        <w:jc w:val="both"/>
      </w:pPr>
      <w:r w:rsidRPr="009F345A">
        <w:rPr>
          <w:rFonts w:ascii="Book Antiqua" w:eastAsia="Book Antiqua" w:hAnsi="Book Antiqua" w:cs="Book Antiqua"/>
          <w:b/>
          <w:bCs/>
          <w:color w:val="000000"/>
          <w:szCs w:val="22"/>
        </w:rPr>
        <w:t xml:space="preserve">Core Tip: </w:t>
      </w:r>
      <w:r w:rsidRPr="009F345A">
        <w:rPr>
          <w:rFonts w:ascii="Book Antiqua" w:eastAsia="Book Antiqua" w:hAnsi="Book Antiqua" w:cs="Book Antiqua"/>
          <w:color w:val="000000"/>
        </w:rPr>
        <w:t xml:space="preserve">Pancreatic trauma management should be individualized based on the exact grade of injury. Damage control surgery is the best approach for severe life-threatening cases. However, in such cases, the presence of severe acute pancreatitis makes safe </w:t>
      </w:r>
      <w:r w:rsidRPr="009F345A">
        <w:rPr>
          <w:rFonts w:ascii="Book Antiqua" w:eastAsia="Book Antiqua" w:hAnsi="Book Antiqua" w:cs="Book Antiqua"/>
          <w:color w:val="000000"/>
        </w:rPr>
        <w:lastRenderedPageBreak/>
        <w:t xml:space="preserve">resection impossible. Endoscopic stent placement into the ruptured pancreatic duct is the best alternative after the acute phase. In cases in which local conditions allow, </w:t>
      </w:r>
      <w:proofErr w:type="spellStart"/>
      <w:r w:rsidRPr="009F345A">
        <w:rPr>
          <w:rFonts w:ascii="Book Antiqua" w:eastAsia="Book Antiqua" w:hAnsi="Book Antiqua" w:cs="Book Antiqua"/>
          <w:color w:val="000000"/>
        </w:rPr>
        <w:t>pancreaticojejunostomy</w:t>
      </w:r>
      <w:proofErr w:type="spellEnd"/>
      <w:r w:rsidRPr="009F345A">
        <w:rPr>
          <w:rFonts w:ascii="Book Antiqua" w:eastAsia="Book Antiqua" w:hAnsi="Book Antiqua" w:cs="Book Antiqua"/>
          <w:color w:val="000000"/>
        </w:rPr>
        <w:t xml:space="preserve"> can be performed.</w:t>
      </w:r>
    </w:p>
    <w:p w14:paraId="500E5B34" w14:textId="77777777" w:rsidR="00A77B3E" w:rsidRPr="009F345A" w:rsidRDefault="00A77B3E">
      <w:pPr>
        <w:spacing w:line="360" w:lineRule="auto"/>
        <w:jc w:val="both"/>
      </w:pPr>
    </w:p>
    <w:p w14:paraId="51CDB3F4" w14:textId="77777777" w:rsidR="00A77B3E" w:rsidRPr="009F345A" w:rsidRDefault="00F860F9">
      <w:pPr>
        <w:spacing w:line="360" w:lineRule="auto"/>
        <w:jc w:val="both"/>
      </w:pPr>
      <w:r w:rsidRPr="009F345A">
        <w:rPr>
          <w:rFonts w:ascii="Book Antiqua" w:eastAsia="Book Antiqua" w:hAnsi="Book Antiqua" w:cs="Book Antiqua"/>
          <w:b/>
          <w:caps/>
          <w:color w:val="000000"/>
          <w:u w:val="single"/>
        </w:rPr>
        <w:t>INTRODUCTION</w:t>
      </w:r>
    </w:p>
    <w:p w14:paraId="5B7D7E37" w14:textId="77777777" w:rsidR="00A77B3E" w:rsidRPr="009F345A" w:rsidRDefault="00F860F9">
      <w:pPr>
        <w:spacing w:line="360" w:lineRule="auto"/>
        <w:jc w:val="both"/>
      </w:pPr>
      <w:r w:rsidRPr="009F345A">
        <w:rPr>
          <w:rFonts w:ascii="Book Antiqua" w:eastAsia="Book Antiqua" w:hAnsi="Book Antiqua" w:cs="Book Antiqua"/>
          <w:color w:val="000000"/>
        </w:rPr>
        <w:t>The location of the pancreas behind the posterior peritoneum contributes to the rarity of pancreatic trauma, which accounts for 0.2</w:t>
      </w:r>
      <w:r w:rsidR="001F2B41" w:rsidRPr="009F345A">
        <w:rPr>
          <w:rFonts w:ascii="Book Antiqua" w:eastAsia="Book Antiqua" w:hAnsi="Book Antiqua" w:cs="Book Antiqua"/>
          <w:color w:val="000000"/>
        </w:rPr>
        <w:t>%</w:t>
      </w:r>
      <w:r w:rsidRPr="009F345A">
        <w:rPr>
          <w:rFonts w:ascii="Book Antiqua" w:eastAsia="Book Antiqua" w:hAnsi="Book Antiqua" w:cs="Book Antiqua"/>
          <w:color w:val="000000"/>
        </w:rPr>
        <w:t>-0</w:t>
      </w:r>
      <w:r w:rsidR="001F2B41" w:rsidRPr="009F345A">
        <w:rPr>
          <w:rFonts w:ascii="Book Antiqua" w:eastAsia="Book Antiqua" w:hAnsi="Book Antiqua" w:cs="Book Antiqua"/>
          <w:color w:val="000000"/>
        </w:rPr>
        <w:t>.</w:t>
      </w:r>
      <w:r w:rsidRPr="009F345A">
        <w:rPr>
          <w:rFonts w:ascii="Book Antiqua" w:eastAsia="Book Antiqua" w:hAnsi="Book Antiqua" w:cs="Book Antiqua"/>
          <w:color w:val="000000"/>
        </w:rPr>
        <w:t xml:space="preserve">3% of all trauma </w:t>
      </w:r>
      <w:proofErr w:type="gramStart"/>
      <w:r w:rsidRPr="009F345A">
        <w:rPr>
          <w:rFonts w:ascii="Book Antiqua" w:eastAsia="Book Antiqua" w:hAnsi="Book Antiqua" w:cs="Book Antiqua"/>
          <w:color w:val="000000"/>
        </w:rPr>
        <w:t>patients</w:t>
      </w:r>
      <w:r w:rsidR="00E433EA" w:rsidRPr="009F345A">
        <w:rPr>
          <w:rFonts w:ascii="Book Antiqua" w:eastAsia="Book Antiqua" w:hAnsi="Book Antiqua" w:cs="Book Antiqua"/>
          <w:color w:val="000000"/>
          <w:vertAlign w:val="superscript"/>
        </w:rPr>
        <w:t>[</w:t>
      </w:r>
      <w:proofErr w:type="gramEnd"/>
      <w:r w:rsidRPr="009F345A">
        <w:rPr>
          <w:rFonts w:ascii="Book Antiqua" w:eastAsia="Book Antiqua" w:hAnsi="Book Antiqua" w:cs="Book Antiqua"/>
          <w:color w:val="000000"/>
          <w:szCs w:val="30"/>
          <w:vertAlign w:val="superscript"/>
        </w:rPr>
        <w:t>1,2]</w:t>
      </w:r>
      <w:r w:rsidRPr="009F345A">
        <w:rPr>
          <w:rFonts w:ascii="Book Antiqua" w:eastAsia="Book Antiqua" w:hAnsi="Book Antiqua" w:cs="Book Antiqua"/>
          <w:color w:val="000000"/>
        </w:rPr>
        <w:t xml:space="preserve">. This type of trauma usually occurs in conjunction with other organ injuries, mainly to the duodenum. In cases of blunt abdominal trauma, a reasonable mechanism of injury is crushing between the action force and the vertebral column. Less rare but more severe penetrating traumas (gunshot wounds, stab wounds) are common in North America and South Africa. Morbidity and mortality rates are high in cases of gunshot injuries to the </w:t>
      </w:r>
      <w:proofErr w:type="gramStart"/>
      <w:r w:rsidRPr="009F345A">
        <w:rPr>
          <w:rFonts w:ascii="Book Antiqua" w:eastAsia="Book Antiqua" w:hAnsi="Book Antiqua" w:cs="Book Antiqua"/>
          <w:color w:val="000000"/>
        </w:rPr>
        <w:t>pancreas</w:t>
      </w:r>
      <w:r w:rsidR="00E433EA" w:rsidRPr="009F345A">
        <w:rPr>
          <w:rFonts w:ascii="Book Antiqua" w:eastAsia="Book Antiqua" w:hAnsi="Book Antiqua" w:cs="Book Antiqua"/>
          <w:color w:val="000000"/>
          <w:vertAlign w:val="superscript"/>
        </w:rPr>
        <w:t>[</w:t>
      </w:r>
      <w:proofErr w:type="gramEnd"/>
      <w:r w:rsidRPr="009F345A">
        <w:rPr>
          <w:rFonts w:ascii="Book Antiqua" w:eastAsia="Book Antiqua" w:hAnsi="Book Antiqua" w:cs="Book Antiqua"/>
          <w:color w:val="000000"/>
          <w:szCs w:val="30"/>
          <w:vertAlign w:val="superscript"/>
        </w:rPr>
        <w:t>3,4]</w:t>
      </w:r>
      <w:r w:rsidRPr="009F345A">
        <w:rPr>
          <w:rFonts w:ascii="Book Antiqua" w:eastAsia="Book Antiqua" w:hAnsi="Book Antiqua" w:cs="Book Antiqua"/>
          <w:color w:val="000000"/>
        </w:rPr>
        <w:t>.</w:t>
      </w:r>
    </w:p>
    <w:p w14:paraId="785FF75E" w14:textId="77777777" w:rsidR="00A77B3E" w:rsidRPr="009F345A" w:rsidRDefault="00F860F9" w:rsidP="001F2B41">
      <w:pPr>
        <w:spacing w:line="360" w:lineRule="auto"/>
        <w:ind w:firstLineChars="100" w:firstLine="240"/>
        <w:jc w:val="both"/>
      </w:pPr>
      <w:r w:rsidRPr="009F345A">
        <w:rPr>
          <w:rFonts w:ascii="Book Antiqua" w:eastAsia="Book Antiqua" w:hAnsi="Book Antiqua" w:cs="Book Antiqua"/>
          <w:color w:val="000000"/>
        </w:rPr>
        <w:t xml:space="preserve">It should be stressed that pancreatic trauma may frequently be overlooked in injured patients with multiple injuries, resulting in a delay in diagnosing severe traumatic </w:t>
      </w:r>
      <w:proofErr w:type="gramStart"/>
      <w:r w:rsidRPr="009F345A">
        <w:rPr>
          <w:rFonts w:ascii="Book Antiqua" w:eastAsia="Book Antiqua" w:hAnsi="Book Antiqua" w:cs="Book Antiqua"/>
          <w:color w:val="000000"/>
        </w:rPr>
        <w:t>pancreatitis</w:t>
      </w:r>
      <w:r w:rsidR="00E433EA" w:rsidRPr="009F345A">
        <w:rPr>
          <w:rFonts w:ascii="Book Antiqua" w:eastAsia="Book Antiqua" w:hAnsi="Book Antiqua" w:cs="Book Antiqua"/>
          <w:color w:val="000000"/>
          <w:vertAlign w:val="superscript"/>
        </w:rPr>
        <w:t>[</w:t>
      </w:r>
      <w:proofErr w:type="gramEnd"/>
      <w:r w:rsidRPr="009F345A">
        <w:rPr>
          <w:rFonts w:ascii="Book Antiqua" w:eastAsia="Book Antiqua" w:hAnsi="Book Antiqua" w:cs="Book Antiqua"/>
          <w:color w:val="000000"/>
          <w:szCs w:val="30"/>
          <w:vertAlign w:val="superscript"/>
        </w:rPr>
        <w:t>5]</w:t>
      </w:r>
      <w:r w:rsidRPr="009F345A">
        <w:rPr>
          <w:rFonts w:ascii="Book Antiqua" w:eastAsia="Book Antiqua" w:hAnsi="Book Antiqua" w:cs="Book Antiqua"/>
          <w:color w:val="000000"/>
        </w:rPr>
        <w:t>.</w:t>
      </w:r>
    </w:p>
    <w:p w14:paraId="14A1C6DD" w14:textId="77777777" w:rsidR="00A77B3E" w:rsidRPr="009F345A" w:rsidRDefault="00F860F9" w:rsidP="001F2B41">
      <w:pPr>
        <w:spacing w:line="360" w:lineRule="auto"/>
        <w:ind w:firstLineChars="100" w:firstLine="240"/>
        <w:jc w:val="both"/>
      </w:pPr>
      <w:r w:rsidRPr="009F345A">
        <w:rPr>
          <w:rFonts w:ascii="Book Antiqua" w:eastAsia="Book Antiqua" w:hAnsi="Book Antiqua" w:cs="Book Antiqua"/>
          <w:color w:val="000000"/>
        </w:rPr>
        <w:t>Of the modern imaging techniques, magnetic resonance cholangiopancreatography and endoscopic retrograde cholangiopancreatography (ERCP) have superior diagnostic accuracy (90</w:t>
      </w:r>
      <w:r w:rsidR="001F2B41" w:rsidRPr="009F345A">
        <w:rPr>
          <w:rFonts w:ascii="Book Antiqua" w:eastAsia="Book Antiqua" w:hAnsi="Book Antiqua" w:cs="Book Antiqua"/>
          <w:color w:val="000000"/>
        </w:rPr>
        <w:t>%</w:t>
      </w:r>
      <w:r w:rsidRPr="009F345A">
        <w:rPr>
          <w:rFonts w:ascii="Book Antiqua" w:eastAsia="Book Antiqua" w:hAnsi="Book Antiqua" w:cs="Book Antiqua"/>
          <w:color w:val="000000"/>
        </w:rPr>
        <w:t>-100%) compared to ultrasound scanning</w:t>
      </w:r>
      <w:r w:rsidR="001F2B41" w:rsidRPr="009F345A">
        <w:rPr>
          <w:rFonts w:ascii="Book Antiqua" w:eastAsia="Book Antiqua" w:hAnsi="Book Antiqua" w:cs="Book Antiqua"/>
          <w:color w:val="000000"/>
        </w:rPr>
        <w:t xml:space="preserve"> </w:t>
      </w:r>
      <w:r w:rsidRPr="009F345A">
        <w:rPr>
          <w:rFonts w:ascii="Book Antiqua" w:eastAsia="Book Antiqua" w:hAnsi="Book Antiqua" w:cs="Book Antiqua"/>
          <w:color w:val="000000"/>
        </w:rPr>
        <w:t>and computed tomography scanning</w:t>
      </w:r>
      <w:r w:rsidR="001F2B41" w:rsidRPr="009F345A">
        <w:rPr>
          <w:rFonts w:ascii="Book Antiqua" w:eastAsia="Book Antiqua" w:hAnsi="Book Antiqua" w:cs="Book Antiqua"/>
          <w:color w:val="000000"/>
        </w:rPr>
        <w:t xml:space="preserve"> </w:t>
      </w:r>
      <w:r w:rsidRPr="009F345A">
        <w:rPr>
          <w:rFonts w:ascii="Book Antiqua" w:eastAsia="Book Antiqua" w:hAnsi="Book Antiqua" w:cs="Book Antiqua"/>
          <w:color w:val="000000"/>
        </w:rPr>
        <w:t>(less than 60</w:t>
      </w:r>
      <w:proofErr w:type="gramStart"/>
      <w:r w:rsidRPr="009F345A">
        <w:rPr>
          <w:rFonts w:ascii="Book Antiqua" w:eastAsia="Book Antiqua" w:hAnsi="Book Antiqua" w:cs="Book Antiqua"/>
          <w:color w:val="000000"/>
        </w:rPr>
        <w:t>%)</w:t>
      </w:r>
      <w:r w:rsidR="00E433EA" w:rsidRPr="009F345A">
        <w:rPr>
          <w:rFonts w:ascii="Book Antiqua" w:eastAsia="Book Antiqua" w:hAnsi="Book Antiqua" w:cs="Book Antiqua"/>
          <w:color w:val="000000"/>
          <w:vertAlign w:val="superscript"/>
        </w:rPr>
        <w:t>[</w:t>
      </w:r>
      <w:proofErr w:type="gramEnd"/>
      <w:r w:rsidRPr="009F345A">
        <w:rPr>
          <w:rFonts w:ascii="Book Antiqua" w:eastAsia="Book Antiqua" w:hAnsi="Book Antiqua" w:cs="Book Antiqua"/>
          <w:color w:val="000000"/>
          <w:szCs w:val="30"/>
          <w:vertAlign w:val="superscript"/>
        </w:rPr>
        <w:t>6-8]</w:t>
      </w:r>
      <w:r w:rsidRPr="009F345A">
        <w:rPr>
          <w:rFonts w:ascii="Book Antiqua" w:eastAsia="Book Antiqua" w:hAnsi="Book Antiqua" w:cs="Book Antiqua"/>
          <w:color w:val="000000"/>
        </w:rPr>
        <w:t>.</w:t>
      </w:r>
    </w:p>
    <w:p w14:paraId="1D56CD8D" w14:textId="77777777" w:rsidR="00A77B3E" w:rsidRPr="009F345A" w:rsidRDefault="00F860F9" w:rsidP="001F2B41">
      <w:pPr>
        <w:spacing w:line="360" w:lineRule="auto"/>
        <w:ind w:firstLineChars="100" w:firstLine="240"/>
        <w:jc w:val="both"/>
      </w:pPr>
      <w:r w:rsidRPr="009F345A">
        <w:rPr>
          <w:rFonts w:ascii="Book Antiqua" w:eastAsia="Book Antiqua" w:hAnsi="Book Antiqua" w:cs="Book Antiqua"/>
          <w:color w:val="000000"/>
        </w:rPr>
        <w:t>Elevated serum amylase levels (required time 4-6 h) and a high C-reactive protein level above 150 mg/dL contribute to the diagnosis of severe pancreatitis.</w:t>
      </w:r>
    </w:p>
    <w:p w14:paraId="261855B8" w14:textId="77777777" w:rsidR="00A77B3E" w:rsidRPr="009F345A" w:rsidRDefault="00F860F9" w:rsidP="001F2B41">
      <w:pPr>
        <w:spacing w:line="360" w:lineRule="auto"/>
        <w:ind w:firstLineChars="100" w:firstLine="240"/>
        <w:jc w:val="both"/>
      </w:pPr>
      <w:r w:rsidRPr="009F345A">
        <w:rPr>
          <w:rFonts w:ascii="Book Antiqua" w:eastAsia="Book Antiqua" w:hAnsi="Book Antiqua" w:cs="Book Antiqua"/>
          <w:color w:val="000000"/>
        </w:rPr>
        <w:t xml:space="preserve">A recent large multicenter national cohort study from Japan showed that the Organ Injury Scaling of the American Association for Surgery for Trauma (grade III/IV severe), </w:t>
      </w:r>
      <w:r w:rsidR="002B4BA7" w:rsidRPr="009F345A">
        <w:rPr>
          <w:rFonts w:ascii="Book Antiqua" w:eastAsia="Book Antiqua" w:hAnsi="Book Antiqua" w:cs="Book Antiqua"/>
          <w:color w:val="000000"/>
        </w:rPr>
        <w:t>revised trauma scale</w:t>
      </w:r>
      <w:r w:rsidRPr="009F345A">
        <w:rPr>
          <w:rFonts w:ascii="Book Antiqua" w:eastAsia="Book Antiqua" w:hAnsi="Book Antiqua" w:cs="Book Antiqua"/>
          <w:color w:val="000000"/>
        </w:rPr>
        <w:t xml:space="preserve"> score on arrival, age, and the coexistence of severe abdominal injury aside from pancreatic injury are prognostic factors of mortality after pancreatic trauma. Among 743 patients, 84.8% had blunt injuries, and 15% had penetrating injuries. The severity of the injuries was classified as follows: grade I: 45.4%; grade II: 8.9%; grade III: 24%; grade IV: 8.3%; and grade V: 13.5</w:t>
      </w:r>
      <w:proofErr w:type="gramStart"/>
      <w:r w:rsidRPr="009F345A">
        <w:rPr>
          <w:rFonts w:ascii="Book Antiqua" w:eastAsia="Book Antiqua" w:hAnsi="Book Antiqua" w:cs="Book Antiqua"/>
          <w:color w:val="000000"/>
        </w:rPr>
        <w:t>%</w:t>
      </w:r>
      <w:r w:rsidR="00E433EA" w:rsidRPr="009F345A">
        <w:rPr>
          <w:rFonts w:ascii="Book Antiqua" w:eastAsia="Book Antiqua" w:hAnsi="Book Antiqua" w:cs="Book Antiqua"/>
          <w:color w:val="000000"/>
          <w:vertAlign w:val="superscript"/>
        </w:rPr>
        <w:t>[</w:t>
      </w:r>
      <w:proofErr w:type="gramEnd"/>
      <w:r w:rsidRPr="009F345A">
        <w:rPr>
          <w:rFonts w:ascii="Book Antiqua" w:eastAsia="Book Antiqua" w:hAnsi="Book Antiqua" w:cs="Book Antiqua"/>
          <w:color w:val="000000"/>
          <w:szCs w:val="30"/>
          <w:vertAlign w:val="superscript"/>
        </w:rPr>
        <w:t>9]</w:t>
      </w:r>
      <w:r w:rsidRPr="009F345A">
        <w:rPr>
          <w:rFonts w:ascii="Book Antiqua" w:eastAsia="Book Antiqua" w:hAnsi="Book Antiqua" w:cs="Book Antiqua"/>
          <w:color w:val="000000"/>
        </w:rPr>
        <w:t>.</w:t>
      </w:r>
    </w:p>
    <w:p w14:paraId="0E9D2FDD" w14:textId="77777777" w:rsidR="00A77B3E" w:rsidRPr="009F345A" w:rsidRDefault="00F860F9" w:rsidP="001F2B41">
      <w:pPr>
        <w:spacing w:line="360" w:lineRule="auto"/>
        <w:ind w:firstLineChars="100" w:firstLine="240"/>
        <w:jc w:val="both"/>
      </w:pPr>
      <w:r w:rsidRPr="009F345A">
        <w:rPr>
          <w:rFonts w:ascii="Book Antiqua" w:eastAsia="Book Antiqua" w:hAnsi="Book Antiqua" w:cs="Book Antiqua"/>
          <w:color w:val="000000"/>
        </w:rPr>
        <w:lastRenderedPageBreak/>
        <w:t xml:space="preserve">The aim of this manuscript is to present an updated clinical analysis of the available knowledge on the detection, </w:t>
      </w:r>
      <w:proofErr w:type="gramStart"/>
      <w:r w:rsidRPr="009F345A">
        <w:rPr>
          <w:rFonts w:ascii="Book Antiqua" w:eastAsia="Book Antiqua" w:hAnsi="Book Antiqua" w:cs="Book Antiqua"/>
          <w:color w:val="000000"/>
        </w:rPr>
        <w:t>classification</w:t>
      </w:r>
      <w:proofErr w:type="gramEnd"/>
      <w:r w:rsidRPr="009F345A">
        <w:rPr>
          <w:rFonts w:ascii="Book Antiqua" w:eastAsia="Book Antiqua" w:hAnsi="Book Antiqua" w:cs="Book Antiqua"/>
          <w:color w:val="000000"/>
        </w:rPr>
        <w:t xml:space="preserve"> and optimal management of pancreatic trauma. For this minireview, we selected and focused on the most relevant recent articles from PubMed.</w:t>
      </w:r>
    </w:p>
    <w:p w14:paraId="3F41F7B8" w14:textId="77777777" w:rsidR="00A77B3E" w:rsidRPr="009F345A" w:rsidRDefault="00A77B3E">
      <w:pPr>
        <w:spacing w:line="360" w:lineRule="auto"/>
        <w:jc w:val="both"/>
      </w:pPr>
    </w:p>
    <w:p w14:paraId="60C91DCA" w14:textId="77777777" w:rsidR="00A77B3E" w:rsidRPr="009F345A" w:rsidRDefault="001F2B41">
      <w:pPr>
        <w:spacing w:line="360" w:lineRule="auto"/>
        <w:jc w:val="both"/>
        <w:rPr>
          <w:u w:val="single"/>
        </w:rPr>
      </w:pPr>
      <w:r w:rsidRPr="009F345A">
        <w:rPr>
          <w:rFonts w:ascii="Book Antiqua" w:eastAsia="Book Antiqua" w:hAnsi="Book Antiqua" w:cs="Book Antiqua"/>
          <w:b/>
          <w:bCs/>
          <w:color w:val="000000"/>
          <w:u w:val="single"/>
        </w:rPr>
        <w:t>STAGING SYSTEM</w:t>
      </w:r>
    </w:p>
    <w:p w14:paraId="1E88C752" w14:textId="77777777" w:rsidR="00A77B3E" w:rsidRPr="009F345A" w:rsidRDefault="00F860F9">
      <w:pPr>
        <w:spacing w:line="360" w:lineRule="auto"/>
        <w:jc w:val="both"/>
      </w:pPr>
      <w:r w:rsidRPr="009F345A">
        <w:rPr>
          <w:rFonts w:ascii="Book Antiqua" w:eastAsia="Book Antiqua" w:hAnsi="Book Antiqua" w:cs="Book Antiqua"/>
          <w:color w:val="000000"/>
        </w:rPr>
        <w:t xml:space="preserve">Optimal management depends on the exact staging of the injury. The </w:t>
      </w:r>
      <w:r w:rsidR="00971D47" w:rsidRPr="009F345A">
        <w:rPr>
          <w:rFonts w:ascii="Book Antiqua" w:eastAsia="Book Antiqua" w:hAnsi="Book Antiqua" w:cs="Book Antiqua"/>
          <w:color w:val="000000"/>
        </w:rPr>
        <w:t>organ injury scale</w:t>
      </w:r>
      <w:r w:rsidRPr="009F345A">
        <w:rPr>
          <w:rFonts w:ascii="Book Antiqua" w:eastAsia="Book Antiqua" w:hAnsi="Book Antiqua" w:cs="Book Antiqua"/>
          <w:color w:val="000000"/>
        </w:rPr>
        <w:t xml:space="preserve"> by the American Association for Surgery of Trauma</w:t>
      </w:r>
      <w:r w:rsidR="001F2B41" w:rsidRPr="009F345A">
        <w:rPr>
          <w:rFonts w:ascii="Book Antiqua" w:eastAsia="Book Antiqua" w:hAnsi="Book Antiqua" w:cs="Book Antiqua"/>
          <w:color w:val="000000"/>
        </w:rPr>
        <w:t xml:space="preserve"> </w:t>
      </w:r>
      <w:r w:rsidRPr="009F345A">
        <w:rPr>
          <w:rFonts w:ascii="Book Antiqua" w:eastAsia="Book Antiqua" w:hAnsi="Book Antiqua" w:cs="Book Antiqua"/>
          <w:color w:val="000000"/>
        </w:rPr>
        <w:t xml:space="preserve">for pancreatic injury severity described in Moore </w:t>
      </w:r>
      <w:r w:rsidRPr="009F345A">
        <w:rPr>
          <w:rFonts w:ascii="Book Antiqua" w:eastAsia="Book Antiqua" w:hAnsi="Book Antiqua" w:cs="Book Antiqua"/>
          <w:i/>
          <w:iCs/>
          <w:color w:val="000000"/>
        </w:rPr>
        <w:t xml:space="preserve">et </w:t>
      </w:r>
      <w:proofErr w:type="gramStart"/>
      <w:r w:rsidRPr="009F345A">
        <w:rPr>
          <w:rFonts w:ascii="Book Antiqua" w:eastAsia="Book Antiqua" w:hAnsi="Book Antiqua" w:cs="Book Antiqua"/>
          <w:i/>
          <w:iCs/>
          <w:color w:val="000000"/>
        </w:rPr>
        <w:t>al</w:t>
      </w:r>
      <w:r w:rsidR="00E433EA" w:rsidRPr="009F345A">
        <w:rPr>
          <w:rFonts w:ascii="Book Antiqua" w:eastAsia="Book Antiqua" w:hAnsi="Book Antiqua" w:cs="Book Antiqua"/>
          <w:color w:val="000000"/>
          <w:vertAlign w:val="superscript"/>
        </w:rPr>
        <w:t>[</w:t>
      </w:r>
      <w:proofErr w:type="gramEnd"/>
      <w:r w:rsidRPr="009F345A">
        <w:rPr>
          <w:rFonts w:ascii="Book Antiqua" w:eastAsia="Book Antiqua" w:hAnsi="Book Antiqua" w:cs="Book Antiqua"/>
          <w:color w:val="000000"/>
          <w:szCs w:val="30"/>
          <w:vertAlign w:val="superscript"/>
        </w:rPr>
        <w:t>10]</w:t>
      </w:r>
      <w:r w:rsidRPr="009F345A">
        <w:rPr>
          <w:rFonts w:ascii="Book Antiqua" w:eastAsia="Book Antiqua" w:hAnsi="Book Antiqua" w:cs="Book Antiqua"/>
          <w:color w:val="000000"/>
        </w:rPr>
        <w:t xml:space="preserve"> and </w:t>
      </w:r>
      <w:proofErr w:type="spellStart"/>
      <w:r w:rsidR="001F2B41" w:rsidRPr="009F345A">
        <w:rPr>
          <w:rFonts w:ascii="Book Antiqua" w:eastAsia="Book Antiqua" w:hAnsi="Book Antiqua" w:cs="Book Antiqua"/>
          <w:color w:val="000000"/>
        </w:rPr>
        <w:t>Søreide</w:t>
      </w:r>
      <w:proofErr w:type="spellEnd"/>
      <w:r w:rsidRPr="009F345A">
        <w:rPr>
          <w:rFonts w:ascii="Book Antiqua" w:eastAsia="Book Antiqua" w:hAnsi="Book Antiqua" w:cs="Book Antiqua"/>
          <w:color w:val="000000"/>
        </w:rPr>
        <w:t xml:space="preserve"> </w:t>
      </w:r>
      <w:r w:rsidRPr="009F345A">
        <w:rPr>
          <w:rFonts w:ascii="Book Antiqua" w:eastAsia="Book Antiqua" w:hAnsi="Book Antiqua" w:cs="Book Antiqua"/>
          <w:i/>
          <w:iCs/>
          <w:color w:val="000000"/>
        </w:rPr>
        <w:t>et al</w:t>
      </w:r>
      <w:r w:rsidR="00E433EA" w:rsidRPr="009F345A">
        <w:rPr>
          <w:rFonts w:ascii="Book Antiqua" w:eastAsia="Book Antiqua" w:hAnsi="Book Antiqua" w:cs="Book Antiqua"/>
          <w:color w:val="000000"/>
          <w:vertAlign w:val="superscript"/>
        </w:rPr>
        <w:t>[</w:t>
      </w:r>
      <w:r w:rsidRPr="009F345A">
        <w:rPr>
          <w:rFonts w:ascii="Book Antiqua" w:eastAsia="Book Antiqua" w:hAnsi="Book Antiqua" w:cs="Book Antiqua"/>
          <w:color w:val="000000"/>
          <w:szCs w:val="30"/>
          <w:vertAlign w:val="superscript"/>
        </w:rPr>
        <w:t>1]</w:t>
      </w:r>
      <w:r w:rsidRPr="009F345A">
        <w:rPr>
          <w:rFonts w:ascii="Book Antiqua" w:eastAsia="Book Antiqua" w:hAnsi="Book Antiqua" w:cs="Book Antiqua"/>
          <w:color w:val="000000"/>
        </w:rPr>
        <w:t xml:space="preserve"> is shown in Table 1.</w:t>
      </w:r>
    </w:p>
    <w:p w14:paraId="00534EB6" w14:textId="77777777" w:rsidR="00A77B3E" w:rsidRPr="009F345A" w:rsidRDefault="00F860F9" w:rsidP="001F2B41">
      <w:pPr>
        <w:spacing w:line="360" w:lineRule="auto"/>
        <w:ind w:firstLineChars="100" w:firstLine="240"/>
        <w:jc w:val="both"/>
      </w:pPr>
      <w:r w:rsidRPr="009F345A">
        <w:rPr>
          <w:rFonts w:ascii="Book Antiqua" w:eastAsia="Book Antiqua" w:hAnsi="Book Antiqua" w:cs="Book Antiqua"/>
          <w:color w:val="000000"/>
        </w:rPr>
        <w:t xml:space="preserve">The </w:t>
      </w:r>
      <w:r w:rsidR="00971D47" w:rsidRPr="009F345A">
        <w:rPr>
          <w:rFonts w:ascii="Book Antiqua" w:eastAsia="Book Antiqua" w:hAnsi="Book Antiqua" w:cs="Book Antiqua"/>
          <w:color w:val="000000"/>
        </w:rPr>
        <w:t>revised trauma scale</w:t>
      </w:r>
      <w:r w:rsidRPr="009F345A">
        <w:rPr>
          <w:rFonts w:ascii="Book Antiqua" w:eastAsia="Book Antiqua" w:hAnsi="Book Antiqua" w:cs="Book Antiqua"/>
          <w:color w:val="000000"/>
        </w:rPr>
        <w:t xml:space="preserve"> score to predict mortality on arrival used in </w:t>
      </w:r>
      <w:proofErr w:type="spellStart"/>
      <w:r w:rsidRPr="009F345A">
        <w:rPr>
          <w:rFonts w:ascii="Book Antiqua" w:eastAsia="Book Antiqua" w:hAnsi="Book Antiqua" w:cs="Book Antiqua"/>
          <w:color w:val="000000"/>
        </w:rPr>
        <w:t>Shibahaski</w:t>
      </w:r>
      <w:proofErr w:type="spellEnd"/>
      <w:r w:rsidRPr="009F345A">
        <w:rPr>
          <w:rFonts w:ascii="Book Antiqua" w:eastAsia="Book Antiqua" w:hAnsi="Book Antiqua" w:cs="Book Antiqua"/>
          <w:color w:val="000000"/>
        </w:rPr>
        <w:t xml:space="preserve"> </w:t>
      </w:r>
      <w:r w:rsidRPr="009F345A">
        <w:rPr>
          <w:rFonts w:ascii="Book Antiqua" w:eastAsia="Book Antiqua" w:hAnsi="Book Antiqua" w:cs="Book Antiqua"/>
          <w:i/>
          <w:iCs/>
          <w:color w:val="000000"/>
        </w:rPr>
        <w:t xml:space="preserve">et </w:t>
      </w:r>
      <w:proofErr w:type="gramStart"/>
      <w:r w:rsidRPr="009F345A">
        <w:rPr>
          <w:rFonts w:ascii="Book Antiqua" w:eastAsia="Book Antiqua" w:hAnsi="Book Antiqua" w:cs="Book Antiqua"/>
          <w:i/>
          <w:iCs/>
          <w:color w:val="000000"/>
        </w:rPr>
        <w:t>al</w:t>
      </w:r>
      <w:r w:rsidR="00E433EA" w:rsidRPr="009F345A">
        <w:rPr>
          <w:rFonts w:ascii="Book Antiqua" w:eastAsia="Book Antiqua" w:hAnsi="Book Antiqua" w:cs="Book Antiqua"/>
          <w:color w:val="000000"/>
          <w:vertAlign w:val="superscript"/>
        </w:rPr>
        <w:t>[</w:t>
      </w:r>
      <w:proofErr w:type="gramEnd"/>
      <w:r w:rsidRPr="009F345A">
        <w:rPr>
          <w:rFonts w:ascii="Book Antiqua" w:eastAsia="Book Antiqua" w:hAnsi="Book Antiqua" w:cs="Book Antiqua"/>
          <w:color w:val="000000"/>
          <w:szCs w:val="30"/>
          <w:vertAlign w:val="superscript"/>
        </w:rPr>
        <w:t>9]</w:t>
      </w:r>
      <w:r w:rsidRPr="009F345A">
        <w:rPr>
          <w:rFonts w:ascii="Book Antiqua" w:eastAsia="Book Antiqua" w:hAnsi="Book Antiqua" w:cs="Book Antiqua"/>
          <w:color w:val="000000"/>
        </w:rPr>
        <w:t xml:space="preserve"> and </w:t>
      </w:r>
      <w:proofErr w:type="spellStart"/>
      <w:r w:rsidRPr="009F345A">
        <w:rPr>
          <w:rFonts w:ascii="Book Antiqua" w:eastAsia="Book Antiqua" w:hAnsi="Book Antiqua" w:cs="Book Antiqua"/>
          <w:color w:val="000000"/>
        </w:rPr>
        <w:t>Jeong</w:t>
      </w:r>
      <w:proofErr w:type="spellEnd"/>
      <w:r w:rsidR="008B05FE">
        <w:rPr>
          <w:rFonts w:ascii="Book Antiqua" w:eastAsia="Book Antiqua" w:hAnsi="Book Antiqua" w:cs="Book Antiqua"/>
          <w:color w:val="000000"/>
        </w:rPr>
        <w:t xml:space="preserve"> </w:t>
      </w:r>
      <w:r w:rsidRPr="009F345A">
        <w:rPr>
          <w:rFonts w:ascii="Book Antiqua" w:eastAsia="Book Antiqua" w:hAnsi="Book Antiqua" w:cs="Book Antiqua"/>
          <w:i/>
          <w:iCs/>
          <w:color w:val="000000"/>
        </w:rPr>
        <w:t>et al</w:t>
      </w:r>
      <w:r w:rsidR="00E433EA" w:rsidRPr="009F345A">
        <w:rPr>
          <w:rFonts w:ascii="Book Antiqua" w:eastAsia="Book Antiqua" w:hAnsi="Book Antiqua" w:cs="Book Antiqua"/>
          <w:color w:val="000000"/>
          <w:vertAlign w:val="superscript"/>
        </w:rPr>
        <w:t>[</w:t>
      </w:r>
      <w:r w:rsidRPr="009F345A">
        <w:rPr>
          <w:rFonts w:ascii="Book Antiqua" w:eastAsia="Book Antiqua" w:hAnsi="Book Antiqua" w:cs="Book Antiqua"/>
          <w:color w:val="000000"/>
          <w:szCs w:val="30"/>
          <w:vertAlign w:val="superscript"/>
        </w:rPr>
        <w:t>11]</w:t>
      </w:r>
      <w:r w:rsidRPr="009F345A">
        <w:rPr>
          <w:rFonts w:ascii="Book Antiqua" w:eastAsia="Book Antiqua" w:hAnsi="Book Antiqua" w:cs="Book Antiqua"/>
          <w:color w:val="000000"/>
        </w:rPr>
        <w:t xml:space="preserve"> is shown in Table 2.</w:t>
      </w:r>
    </w:p>
    <w:p w14:paraId="16FF5F41" w14:textId="77777777" w:rsidR="001F2B41" w:rsidRPr="009F345A" w:rsidRDefault="001F2B41">
      <w:pPr>
        <w:spacing w:line="360" w:lineRule="auto"/>
        <w:jc w:val="both"/>
        <w:rPr>
          <w:rFonts w:ascii="Book Antiqua" w:eastAsia="Book Antiqua" w:hAnsi="Book Antiqua" w:cs="Book Antiqua"/>
          <w:b/>
          <w:bCs/>
          <w:color w:val="000000"/>
        </w:rPr>
      </w:pPr>
    </w:p>
    <w:p w14:paraId="5DF610DD" w14:textId="77777777" w:rsidR="00A77B3E" w:rsidRPr="009F345A" w:rsidRDefault="001F2B41">
      <w:pPr>
        <w:spacing w:line="360" w:lineRule="auto"/>
        <w:jc w:val="both"/>
        <w:rPr>
          <w:u w:val="single"/>
        </w:rPr>
      </w:pPr>
      <w:r w:rsidRPr="009F345A">
        <w:rPr>
          <w:rFonts w:ascii="Book Antiqua" w:eastAsia="Book Antiqua" w:hAnsi="Book Antiqua" w:cs="Book Antiqua"/>
          <w:b/>
          <w:bCs/>
          <w:color w:val="000000"/>
          <w:u w:val="single"/>
        </w:rPr>
        <w:t>CONSERVATIVE MANAGEMENT</w:t>
      </w:r>
    </w:p>
    <w:p w14:paraId="43F1C4BC" w14:textId="77777777" w:rsidR="00A77B3E" w:rsidRPr="009F345A" w:rsidRDefault="00F860F9">
      <w:pPr>
        <w:spacing w:line="360" w:lineRule="auto"/>
        <w:jc w:val="both"/>
      </w:pPr>
      <w:r w:rsidRPr="009F345A">
        <w:rPr>
          <w:rFonts w:ascii="Book Antiqua" w:eastAsia="Book Antiqua" w:hAnsi="Book Antiqua" w:cs="Book Antiqua"/>
          <w:color w:val="000000"/>
        </w:rPr>
        <w:t xml:space="preserve">Conservative management is adequate for grade I and grade II injuries, which represent the majority of cases, and includes proper conservative management of induced severe traumatic </w:t>
      </w:r>
      <w:proofErr w:type="gramStart"/>
      <w:r w:rsidRPr="009F345A">
        <w:rPr>
          <w:rFonts w:ascii="Book Antiqua" w:eastAsia="Book Antiqua" w:hAnsi="Book Antiqua" w:cs="Book Antiqua"/>
          <w:color w:val="000000"/>
        </w:rPr>
        <w:t>pancreatitis</w:t>
      </w:r>
      <w:r w:rsidR="00E433EA" w:rsidRPr="009F345A">
        <w:rPr>
          <w:rFonts w:ascii="Book Antiqua" w:eastAsia="Book Antiqua" w:hAnsi="Book Antiqua" w:cs="Book Antiqua"/>
          <w:color w:val="000000"/>
          <w:vertAlign w:val="superscript"/>
        </w:rPr>
        <w:t>[</w:t>
      </w:r>
      <w:proofErr w:type="gramEnd"/>
      <w:r w:rsidRPr="009F345A">
        <w:rPr>
          <w:rFonts w:ascii="Book Antiqua" w:eastAsia="Book Antiqua" w:hAnsi="Book Antiqua" w:cs="Book Antiqua"/>
          <w:color w:val="000000"/>
          <w:szCs w:val="30"/>
          <w:vertAlign w:val="superscript"/>
        </w:rPr>
        <w:t>1]</w:t>
      </w:r>
      <w:r w:rsidRPr="009F345A">
        <w:rPr>
          <w:rFonts w:ascii="Book Antiqua" w:eastAsia="Book Antiqua" w:hAnsi="Book Antiqua" w:cs="Book Antiqua"/>
          <w:color w:val="000000"/>
        </w:rPr>
        <w:t xml:space="preserve">. Close monitoring, no oral feeding to rest the pancreas, intravenous fluids and electrolytes, analgesics, antibiotics, total parenteral nutrition and, in the case of peripancreatic collections, percutaneous drainage are the basic proposed measures. The use of somatostatin in its original form or its chemical analog </w:t>
      </w:r>
      <w:proofErr w:type="spellStart"/>
      <w:r w:rsidRPr="009F345A">
        <w:rPr>
          <w:rFonts w:ascii="Book Antiqua" w:eastAsia="Book Antiqua" w:hAnsi="Book Antiqua" w:cs="Book Antiqua"/>
          <w:color w:val="000000"/>
        </w:rPr>
        <w:t>sandostatin</w:t>
      </w:r>
      <w:proofErr w:type="spellEnd"/>
      <w:r w:rsidRPr="009F345A">
        <w:rPr>
          <w:rFonts w:ascii="Book Antiqua" w:eastAsia="Book Antiqua" w:hAnsi="Book Antiqua" w:cs="Book Antiqua"/>
          <w:color w:val="000000"/>
        </w:rPr>
        <w:t xml:space="preserve"> is indicated for cases of persistent pancreatic fistula with an output above 500 mL per day. In the rare case in which the patient develops compartment syndrome and increased intraabdominal pressure, urgent lifesaving laparotomy and wide drainage are mandatory.</w:t>
      </w:r>
    </w:p>
    <w:p w14:paraId="2D15332B" w14:textId="77777777" w:rsidR="001F2B41" w:rsidRPr="009F345A" w:rsidRDefault="001F2B41">
      <w:pPr>
        <w:spacing w:line="360" w:lineRule="auto"/>
        <w:jc w:val="both"/>
        <w:rPr>
          <w:rFonts w:ascii="Book Antiqua" w:eastAsia="Book Antiqua" w:hAnsi="Book Antiqua" w:cs="Book Antiqua"/>
          <w:b/>
          <w:bCs/>
          <w:color w:val="000000"/>
        </w:rPr>
      </w:pPr>
    </w:p>
    <w:p w14:paraId="2158CE6B" w14:textId="77777777" w:rsidR="00A77B3E" w:rsidRPr="009F345A" w:rsidRDefault="001F2B41">
      <w:pPr>
        <w:spacing w:line="360" w:lineRule="auto"/>
        <w:jc w:val="both"/>
        <w:rPr>
          <w:u w:val="single"/>
        </w:rPr>
      </w:pPr>
      <w:r w:rsidRPr="009F345A">
        <w:rPr>
          <w:rFonts w:ascii="Book Antiqua" w:eastAsia="Book Antiqua" w:hAnsi="Book Antiqua" w:cs="Book Antiqua"/>
          <w:b/>
          <w:bCs/>
          <w:color w:val="000000"/>
          <w:u w:val="single"/>
        </w:rPr>
        <w:t>INDICATIONS AND OPTIONS FOR SURGICAL MANAGEMENT</w:t>
      </w:r>
    </w:p>
    <w:p w14:paraId="66F39185" w14:textId="77777777" w:rsidR="00A77B3E" w:rsidRPr="009F345A" w:rsidRDefault="00F860F9">
      <w:pPr>
        <w:spacing w:line="360" w:lineRule="auto"/>
        <w:jc w:val="both"/>
      </w:pPr>
      <w:r w:rsidRPr="009F345A">
        <w:rPr>
          <w:rFonts w:ascii="Book Antiqua" w:eastAsia="Book Antiqua" w:hAnsi="Book Antiqua" w:cs="Book Antiqua"/>
          <w:color w:val="000000"/>
        </w:rPr>
        <w:t xml:space="preserve">Much debate exists regarding the best strategy for severe grade III to grade V injuries. The management options include ERCP and stent placement into the major pancreatic duct, distal pancreatectomy in cases of complete gland transection, and wide drainage </w:t>
      </w:r>
      <w:r w:rsidRPr="009F345A">
        <w:rPr>
          <w:rFonts w:ascii="Book Antiqua" w:eastAsia="Book Antiqua" w:hAnsi="Book Antiqua" w:cs="Book Antiqua"/>
          <w:color w:val="000000"/>
        </w:rPr>
        <w:lastRenderedPageBreak/>
        <w:t>only for damage control surgery, which can prevent mortality but increases the risk of morbidity.</w:t>
      </w:r>
    </w:p>
    <w:p w14:paraId="2922936E" w14:textId="77777777" w:rsidR="00A77B3E" w:rsidRPr="009F345A" w:rsidRDefault="00F860F9" w:rsidP="001F2B41">
      <w:pPr>
        <w:spacing w:line="360" w:lineRule="auto"/>
        <w:ind w:firstLineChars="100" w:firstLine="240"/>
        <w:jc w:val="both"/>
      </w:pPr>
      <w:r w:rsidRPr="009F345A">
        <w:rPr>
          <w:rFonts w:ascii="Book Antiqua" w:eastAsia="Book Antiqua" w:hAnsi="Book Antiqua" w:cs="Book Antiqua"/>
          <w:color w:val="000000"/>
        </w:rPr>
        <w:t xml:space="preserve">However, pancreatic trauma management should be individualized based on the exact grade of injury. Damage control surgery is the best alternative for severe life-threatening cases. In such cases, the presence of severe acute pancreatitis makes safe resection impossible. Endoscopic stent placement into the ruptured pancreatic duct is the best alternative after the acute phase. In cases in which local conditions allow, </w:t>
      </w:r>
      <w:proofErr w:type="spellStart"/>
      <w:r w:rsidRPr="009F345A">
        <w:rPr>
          <w:rFonts w:ascii="Book Antiqua" w:eastAsia="Book Antiqua" w:hAnsi="Book Antiqua" w:cs="Book Antiqua"/>
          <w:color w:val="000000"/>
        </w:rPr>
        <w:t>pancreaticojejunostomy</w:t>
      </w:r>
      <w:proofErr w:type="spellEnd"/>
      <w:r w:rsidRPr="009F345A">
        <w:rPr>
          <w:rFonts w:ascii="Book Antiqua" w:eastAsia="Book Antiqua" w:hAnsi="Book Antiqua" w:cs="Book Antiqua"/>
          <w:color w:val="000000"/>
        </w:rPr>
        <w:t xml:space="preserve"> can be </w:t>
      </w:r>
      <w:proofErr w:type="gramStart"/>
      <w:r w:rsidRPr="009F345A">
        <w:rPr>
          <w:rFonts w:ascii="Book Antiqua" w:eastAsia="Book Antiqua" w:hAnsi="Book Antiqua" w:cs="Book Antiqua"/>
          <w:color w:val="000000"/>
        </w:rPr>
        <w:t>performed</w:t>
      </w:r>
      <w:r w:rsidR="00E433EA" w:rsidRPr="009F345A">
        <w:rPr>
          <w:rFonts w:ascii="Book Antiqua" w:eastAsia="Book Antiqua" w:hAnsi="Book Antiqua" w:cs="Book Antiqua"/>
          <w:color w:val="000000"/>
          <w:vertAlign w:val="superscript"/>
        </w:rPr>
        <w:t>[</w:t>
      </w:r>
      <w:proofErr w:type="gramEnd"/>
      <w:r w:rsidRPr="009F345A">
        <w:rPr>
          <w:rFonts w:ascii="Book Antiqua" w:eastAsia="Book Antiqua" w:hAnsi="Book Antiqua" w:cs="Book Antiqua"/>
          <w:color w:val="000000"/>
          <w:szCs w:val="30"/>
          <w:vertAlign w:val="superscript"/>
        </w:rPr>
        <w:t>9]</w:t>
      </w:r>
      <w:r w:rsidRPr="009F345A">
        <w:rPr>
          <w:rFonts w:ascii="Book Antiqua" w:eastAsia="Book Antiqua" w:hAnsi="Book Antiqua" w:cs="Book Antiqua"/>
          <w:color w:val="000000"/>
        </w:rPr>
        <w:t>.</w:t>
      </w:r>
    </w:p>
    <w:p w14:paraId="2E7E9CF5" w14:textId="77777777" w:rsidR="00A77B3E" w:rsidRPr="009F345A" w:rsidRDefault="00F860F9" w:rsidP="001F2B41">
      <w:pPr>
        <w:spacing w:line="360" w:lineRule="auto"/>
        <w:ind w:firstLineChars="100" w:firstLine="240"/>
        <w:jc w:val="both"/>
      </w:pPr>
      <w:r w:rsidRPr="009F345A">
        <w:rPr>
          <w:rFonts w:ascii="Book Antiqua" w:eastAsia="Book Antiqua" w:hAnsi="Book Antiqua" w:cs="Book Antiqua"/>
          <w:color w:val="000000"/>
        </w:rPr>
        <w:t xml:space="preserve">Another study recommended resection surgery rather than drainage for grade IV pancreatic injuries, thus avoiding the need for </w:t>
      </w:r>
      <w:proofErr w:type="gramStart"/>
      <w:r w:rsidRPr="009F345A">
        <w:rPr>
          <w:rFonts w:ascii="Book Antiqua" w:eastAsia="Book Antiqua" w:hAnsi="Book Antiqua" w:cs="Book Antiqua"/>
          <w:color w:val="000000"/>
        </w:rPr>
        <w:t>reoperation</w:t>
      </w:r>
      <w:r w:rsidR="00E433EA" w:rsidRPr="009F345A">
        <w:rPr>
          <w:rFonts w:ascii="Book Antiqua" w:eastAsia="Book Antiqua" w:hAnsi="Book Antiqua" w:cs="Book Antiqua"/>
          <w:color w:val="000000"/>
          <w:vertAlign w:val="superscript"/>
        </w:rPr>
        <w:t>[</w:t>
      </w:r>
      <w:proofErr w:type="gramEnd"/>
      <w:r w:rsidRPr="009F345A">
        <w:rPr>
          <w:rFonts w:ascii="Book Antiqua" w:eastAsia="Book Antiqua" w:hAnsi="Book Antiqua" w:cs="Book Antiqua"/>
          <w:color w:val="000000"/>
          <w:szCs w:val="30"/>
          <w:vertAlign w:val="superscript"/>
        </w:rPr>
        <w:t>12]</w:t>
      </w:r>
      <w:r w:rsidRPr="009F345A">
        <w:rPr>
          <w:rFonts w:ascii="Book Antiqua" w:eastAsia="Book Antiqua" w:hAnsi="Book Antiqua" w:cs="Book Antiqua"/>
          <w:color w:val="000000"/>
        </w:rPr>
        <w:t>.</w:t>
      </w:r>
    </w:p>
    <w:p w14:paraId="4A582D1C" w14:textId="77777777" w:rsidR="00A77B3E" w:rsidRPr="009F345A" w:rsidRDefault="00F860F9" w:rsidP="001F2B41">
      <w:pPr>
        <w:spacing w:line="360" w:lineRule="auto"/>
        <w:ind w:firstLineChars="100" w:firstLine="240"/>
        <w:jc w:val="both"/>
      </w:pPr>
      <w:r w:rsidRPr="009F345A">
        <w:rPr>
          <w:rFonts w:ascii="Book Antiqua" w:eastAsia="Book Antiqua" w:hAnsi="Book Antiqua" w:cs="Book Antiqua"/>
          <w:color w:val="000000"/>
        </w:rPr>
        <w:t xml:space="preserve">A recent multicenter national survey in Japan showed that serum amylase levels and ERCP can more accurately indicate injury to the main pancreatic duct in hemodynamically stable patients. Poor outcomes were reported in patients with long-standing injuries who were initially managed </w:t>
      </w:r>
      <w:proofErr w:type="gramStart"/>
      <w:r w:rsidRPr="009F345A">
        <w:rPr>
          <w:rFonts w:ascii="Book Antiqua" w:eastAsia="Book Antiqua" w:hAnsi="Book Antiqua" w:cs="Book Antiqua"/>
          <w:color w:val="000000"/>
        </w:rPr>
        <w:t>nonoperatively</w:t>
      </w:r>
      <w:r w:rsidR="00E433EA" w:rsidRPr="009F345A">
        <w:rPr>
          <w:rFonts w:ascii="Book Antiqua" w:eastAsia="Book Antiqua" w:hAnsi="Book Antiqua" w:cs="Book Antiqua"/>
          <w:color w:val="000000"/>
          <w:vertAlign w:val="superscript"/>
        </w:rPr>
        <w:t>[</w:t>
      </w:r>
      <w:proofErr w:type="gramEnd"/>
      <w:r w:rsidRPr="009F345A">
        <w:rPr>
          <w:rFonts w:ascii="Book Antiqua" w:eastAsia="Book Antiqua" w:hAnsi="Book Antiqua" w:cs="Book Antiqua"/>
          <w:color w:val="000000"/>
          <w:szCs w:val="30"/>
          <w:vertAlign w:val="superscript"/>
        </w:rPr>
        <w:t>13]</w:t>
      </w:r>
      <w:r w:rsidRPr="009F345A">
        <w:rPr>
          <w:rFonts w:ascii="Book Antiqua" w:eastAsia="Book Antiqua" w:hAnsi="Book Antiqua" w:cs="Book Antiqua"/>
          <w:color w:val="000000"/>
        </w:rPr>
        <w:t>.</w:t>
      </w:r>
    </w:p>
    <w:p w14:paraId="33C7574D" w14:textId="77777777" w:rsidR="00A77B3E" w:rsidRPr="009F345A" w:rsidRDefault="00F860F9" w:rsidP="001F2B41">
      <w:pPr>
        <w:spacing w:line="360" w:lineRule="auto"/>
        <w:ind w:firstLineChars="100" w:firstLine="240"/>
        <w:jc w:val="both"/>
      </w:pPr>
      <w:r w:rsidRPr="009F345A">
        <w:rPr>
          <w:rFonts w:ascii="Book Antiqua" w:eastAsia="Book Antiqua" w:hAnsi="Book Antiqua" w:cs="Book Antiqua"/>
          <w:color w:val="000000"/>
        </w:rPr>
        <w:t xml:space="preserve">Early pancreatic resection is recommended when possible for grade IV pancreatic duct injuries; otherwise, the development of peripancreatic fluid collections requires </w:t>
      </w:r>
      <w:proofErr w:type="gramStart"/>
      <w:r w:rsidRPr="009F345A">
        <w:rPr>
          <w:rFonts w:ascii="Book Antiqua" w:eastAsia="Book Antiqua" w:hAnsi="Book Antiqua" w:cs="Book Antiqua"/>
          <w:color w:val="000000"/>
        </w:rPr>
        <w:t>drainage</w:t>
      </w:r>
      <w:r w:rsidR="00E433EA" w:rsidRPr="009F345A">
        <w:rPr>
          <w:rFonts w:ascii="Book Antiqua" w:eastAsia="Book Antiqua" w:hAnsi="Book Antiqua" w:cs="Book Antiqua"/>
          <w:color w:val="000000"/>
          <w:vertAlign w:val="superscript"/>
        </w:rPr>
        <w:t>[</w:t>
      </w:r>
      <w:proofErr w:type="gramEnd"/>
      <w:r w:rsidRPr="009F345A">
        <w:rPr>
          <w:rFonts w:ascii="Book Antiqua" w:eastAsia="Book Antiqua" w:hAnsi="Book Antiqua" w:cs="Book Antiqua"/>
          <w:color w:val="000000"/>
          <w:szCs w:val="30"/>
          <w:vertAlign w:val="superscript"/>
        </w:rPr>
        <w:t>14]</w:t>
      </w:r>
      <w:r w:rsidRPr="009F345A">
        <w:rPr>
          <w:rFonts w:ascii="Book Antiqua" w:eastAsia="Book Antiqua" w:hAnsi="Book Antiqua" w:cs="Book Antiqua"/>
          <w:color w:val="000000"/>
        </w:rPr>
        <w:t>.</w:t>
      </w:r>
    </w:p>
    <w:p w14:paraId="016CED6F" w14:textId="77777777" w:rsidR="00A77B3E" w:rsidRPr="009F345A" w:rsidRDefault="00F860F9" w:rsidP="001F2B41">
      <w:pPr>
        <w:spacing w:line="360" w:lineRule="auto"/>
        <w:ind w:firstLineChars="100" w:firstLine="240"/>
        <w:jc w:val="both"/>
      </w:pPr>
      <w:r w:rsidRPr="009F345A">
        <w:rPr>
          <w:rFonts w:ascii="Book Antiqua" w:eastAsia="Book Antiqua" w:hAnsi="Book Antiqua" w:cs="Book Antiqua"/>
          <w:color w:val="000000"/>
        </w:rPr>
        <w:t xml:space="preserve">In difficult cases, damage control surgery is the best </w:t>
      </w:r>
      <w:proofErr w:type="gramStart"/>
      <w:r w:rsidRPr="009F345A">
        <w:rPr>
          <w:rFonts w:ascii="Book Antiqua" w:eastAsia="Book Antiqua" w:hAnsi="Book Antiqua" w:cs="Book Antiqua"/>
          <w:color w:val="000000"/>
        </w:rPr>
        <w:t>alternative</w:t>
      </w:r>
      <w:r w:rsidR="00E433EA" w:rsidRPr="009F345A">
        <w:rPr>
          <w:rFonts w:ascii="Book Antiqua" w:eastAsia="Book Antiqua" w:hAnsi="Book Antiqua" w:cs="Book Antiqua"/>
          <w:color w:val="000000"/>
          <w:vertAlign w:val="superscript"/>
        </w:rPr>
        <w:t>[</w:t>
      </w:r>
      <w:proofErr w:type="gramEnd"/>
      <w:r w:rsidRPr="009F345A">
        <w:rPr>
          <w:rFonts w:ascii="Book Antiqua" w:eastAsia="Book Antiqua" w:hAnsi="Book Antiqua" w:cs="Book Antiqua"/>
          <w:color w:val="000000"/>
          <w:szCs w:val="30"/>
          <w:vertAlign w:val="superscript"/>
        </w:rPr>
        <w:t>4,15]</w:t>
      </w:r>
      <w:r w:rsidRPr="009F345A">
        <w:rPr>
          <w:rFonts w:ascii="Book Antiqua" w:eastAsia="Book Antiqua" w:hAnsi="Book Antiqua" w:cs="Book Antiqua"/>
          <w:color w:val="000000"/>
        </w:rPr>
        <w:t>.</w:t>
      </w:r>
    </w:p>
    <w:p w14:paraId="4ADD613D" w14:textId="77777777" w:rsidR="00A77B3E" w:rsidRPr="009F345A" w:rsidRDefault="00F860F9" w:rsidP="001F2B41">
      <w:pPr>
        <w:spacing w:line="360" w:lineRule="auto"/>
        <w:ind w:firstLineChars="100" w:firstLine="240"/>
        <w:jc w:val="both"/>
      </w:pPr>
      <w:r w:rsidRPr="009F345A">
        <w:rPr>
          <w:rFonts w:ascii="Book Antiqua" w:eastAsia="Book Antiqua" w:hAnsi="Book Antiqua" w:cs="Book Antiqua"/>
          <w:color w:val="000000"/>
        </w:rPr>
        <w:t xml:space="preserve">A recent multicenter trial showed that the updated management strategy should include earlier endoscopic evaluation and pancreatic duct stenting. However, a completely transected major pancreatic duct will likely require surgery, which can improve long-term </w:t>
      </w:r>
      <w:proofErr w:type="gramStart"/>
      <w:r w:rsidRPr="009F345A">
        <w:rPr>
          <w:rFonts w:ascii="Book Antiqua" w:eastAsia="Book Antiqua" w:hAnsi="Book Antiqua" w:cs="Book Antiqua"/>
          <w:color w:val="000000"/>
        </w:rPr>
        <w:t>outcomes</w:t>
      </w:r>
      <w:r w:rsidR="00E433EA" w:rsidRPr="009F345A">
        <w:rPr>
          <w:rFonts w:ascii="Book Antiqua" w:eastAsia="Book Antiqua" w:hAnsi="Book Antiqua" w:cs="Book Antiqua"/>
          <w:color w:val="000000"/>
          <w:vertAlign w:val="superscript"/>
        </w:rPr>
        <w:t>[</w:t>
      </w:r>
      <w:proofErr w:type="gramEnd"/>
      <w:r w:rsidRPr="009F345A">
        <w:rPr>
          <w:rFonts w:ascii="Book Antiqua" w:eastAsia="Book Antiqua" w:hAnsi="Book Antiqua" w:cs="Book Antiqua"/>
          <w:color w:val="000000"/>
          <w:szCs w:val="30"/>
          <w:vertAlign w:val="superscript"/>
        </w:rPr>
        <w:t>16]</w:t>
      </w:r>
      <w:r w:rsidRPr="009F345A">
        <w:rPr>
          <w:rFonts w:ascii="Book Antiqua" w:eastAsia="Book Antiqua" w:hAnsi="Book Antiqua" w:cs="Book Antiqua"/>
          <w:color w:val="000000"/>
        </w:rPr>
        <w:t>.</w:t>
      </w:r>
    </w:p>
    <w:p w14:paraId="29E8378E" w14:textId="77777777" w:rsidR="00A77B3E" w:rsidRPr="009F345A" w:rsidRDefault="00F860F9" w:rsidP="001F2B41">
      <w:pPr>
        <w:spacing w:line="360" w:lineRule="auto"/>
        <w:ind w:firstLineChars="100" w:firstLine="240"/>
        <w:jc w:val="both"/>
      </w:pPr>
      <w:r w:rsidRPr="009F345A">
        <w:rPr>
          <w:rFonts w:ascii="Book Antiqua" w:eastAsia="Book Antiqua" w:hAnsi="Book Antiqua" w:cs="Book Antiqua"/>
          <w:color w:val="000000"/>
        </w:rPr>
        <w:t xml:space="preserve">Conservative management of pancreatic trauma is often feasible and effective. When surgical management is needed, the options should be resection or a more limited approach. A distal pancreatectomy with splenectomy can be performed safely, but proximal injuries require a stage-specific </w:t>
      </w:r>
      <w:proofErr w:type="gramStart"/>
      <w:r w:rsidRPr="009F345A">
        <w:rPr>
          <w:rFonts w:ascii="Book Antiqua" w:eastAsia="Book Antiqua" w:hAnsi="Book Antiqua" w:cs="Book Antiqua"/>
          <w:color w:val="000000"/>
        </w:rPr>
        <w:t>approach</w:t>
      </w:r>
      <w:r w:rsidR="00E433EA" w:rsidRPr="009F345A">
        <w:rPr>
          <w:rFonts w:ascii="Book Antiqua" w:eastAsia="Book Antiqua" w:hAnsi="Book Antiqua" w:cs="Book Antiqua"/>
          <w:color w:val="000000"/>
          <w:vertAlign w:val="superscript"/>
        </w:rPr>
        <w:t>[</w:t>
      </w:r>
      <w:proofErr w:type="gramEnd"/>
      <w:r w:rsidRPr="009F345A">
        <w:rPr>
          <w:rFonts w:ascii="Book Antiqua" w:eastAsia="Book Antiqua" w:hAnsi="Book Antiqua" w:cs="Book Antiqua"/>
          <w:color w:val="000000"/>
          <w:szCs w:val="30"/>
          <w:vertAlign w:val="superscript"/>
        </w:rPr>
        <w:t>17]</w:t>
      </w:r>
      <w:r w:rsidRPr="009F345A">
        <w:rPr>
          <w:rFonts w:ascii="Book Antiqua" w:eastAsia="Book Antiqua" w:hAnsi="Book Antiqua" w:cs="Book Antiqua"/>
          <w:color w:val="000000"/>
        </w:rPr>
        <w:t>.</w:t>
      </w:r>
    </w:p>
    <w:p w14:paraId="4CA81216" w14:textId="77777777" w:rsidR="00A77B3E" w:rsidRPr="009F345A" w:rsidRDefault="00F860F9" w:rsidP="001F2B41">
      <w:pPr>
        <w:spacing w:line="360" w:lineRule="auto"/>
        <w:ind w:firstLineChars="100" w:firstLine="240"/>
        <w:jc w:val="both"/>
      </w:pPr>
      <w:r w:rsidRPr="009F345A">
        <w:rPr>
          <w:rFonts w:ascii="Book Antiqua" w:eastAsia="Book Antiqua" w:hAnsi="Book Antiqua" w:cs="Book Antiqua"/>
          <w:color w:val="000000"/>
        </w:rPr>
        <w:t xml:space="preserve">When possible, primary repair of the pancreatic duct can be </w:t>
      </w:r>
      <w:proofErr w:type="gramStart"/>
      <w:r w:rsidRPr="009F345A">
        <w:rPr>
          <w:rFonts w:ascii="Book Antiqua" w:eastAsia="Book Antiqua" w:hAnsi="Book Antiqua" w:cs="Book Antiqua"/>
          <w:color w:val="000000"/>
        </w:rPr>
        <w:t>attempted</w:t>
      </w:r>
      <w:r w:rsidR="00E433EA" w:rsidRPr="009F345A">
        <w:rPr>
          <w:rFonts w:ascii="Book Antiqua" w:eastAsia="Book Antiqua" w:hAnsi="Book Antiqua" w:cs="Book Antiqua"/>
          <w:color w:val="000000"/>
          <w:vertAlign w:val="superscript"/>
        </w:rPr>
        <w:t>[</w:t>
      </w:r>
      <w:proofErr w:type="gramEnd"/>
      <w:r w:rsidRPr="009F345A">
        <w:rPr>
          <w:rFonts w:ascii="Book Antiqua" w:eastAsia="Book Antiqua" w:hAnsi="Book Antiqua" w:cs="Book Antiqua"/>
          <w:color w:val="000000"/>
          <w:szCs w:val="30"/>
          <w:vertAlign w:val="superscript"/>
        </w:rPr>
        <w:t>18]</w:t>
      </w:r>
      <w:r w:rsidRPr="009F345A">
        <w:rPr>
          <w:rFonts w:ascii="Book Antiqua" w:eastAsia="Book Antiqua" w:hAnsi="Book Antiqua" w:cs="Book Antiqua"/>
          <w:color w:val="000000"/>
        </w:rPr>
        <w:t xml:space="preserve">. A comparison between blunt and penetrating trauma showed that the latter type of injury is </w:t>
      </w:r>
      <w:proofErr w:type="gramStart"/>
      <w:r w:rsidRPr="009F345A">
        <w:rPr>
          <w:rFonts w:ascii="Book Antiqua" w:eastAsia="Book Antiqua" w:hAnsi="Book Antiqua" w:cs="Book Antiqua"/>
          <w:color w:val="000000"/>
        </w:rPr>
        <w:t>worse</w:t>
      </w:r>
      <w:r w:rsidR="00E433EA" w:rsidRPr="009F345A">
        <w:rPr>
          <w:rFonts w:ascii="Book Antiqua" w:eastAsia="Book Antiqua" w:hAnsi="Book Antiqua" w:cs="Book Antiqua"/>
          <w:color w:val="000000"/>
          <w:vertAlign w:val="superscript"/>
        </w:rPr>
        <w:t>[</w:t>
      </w:r>
      <w:proofErr w:type="gramEnd"/>
      <w:r w:rsidRPr="009F345A">
        <w:rPr>
          <w:rFonts w:ascii="Book Antiqua" w:eastAsia="Book Antiqua" w:hAnsi="Book Antiqua" w:cs="Book Antiqua"/>
          <w:color w:val="000000"/>
          <w:szCs w:val="30"/>
          <w:vertAlign w:val="superscript"/>
        </w:rPr>
        <w:t>19]</w:t>
      </w:r>
      <w:r w:rsidRPr="009F345A">
        <w:rPr>
          <w:rFonts w:ascii="Book Antiqua" w:eastAsia="Book Antiqua" w:hAnsi="Book Antiqua" w:cs="Book Antiqua"/>
          <w:color w:val="000000"/>
        </w:rPr>
        <w:t>.</w:t>
      </w:r>
    </w:p>
    <w:p w14:paraId="66CAA51D" w14:textId="77777777" w:rsidR="00A77B3E" w:rsidRPr="009F345A" w:rsidRDefault="00F860F9" w:rsidP="001F2B41">
      <w:pPr>
        <w:spacing w:line="360" w:lineRule="auto"/>
        <w:ind w:firstLineChars="100" w:firstLine="240"/>
        <w:jc w:val="both"/>
      </w:pPr>
      <w:r w:rsidRPr="009F345A">
        <w:rPr>
          <w:rFonts w:ascii="Book Antiqua" w:eastAsia="Book Antiqua" w:hAnsi="Book Antiqua" w:cs="Book Antiqua"/>
          <w:color w:val="000000"/>
        </w:rPr>
        <w:lastRenderedPageBreak/>
        <w:t xml:space="preserve">The risk factors determined by regression analysis include other intraabdominal injury, hypovolemia, and penetrating </w:t>
      </w:r>
      <w:proofErr w:type="gramStart"/>
      <w:r w:rsidRPr="009F345A">
        <w:rPr>
          <w:rFonts w:ascii="Book Antiqua" w:eastAsia="Book Antiqua" w:hAnsi="Book Antiqua" w:cs="Book Antiqua"/>
          <w:color w:val="000000"/>
        </w:rPr>
        <w:t>injury</w:t>
      </w:r>
      <w:r w:rsidR="00E433EA" w:rsidRPr="009F345A">
        <w:rPr>
          <w:rFonts w:ascii="Book Antiqua" w:eastAsia="Book Antiqua" w:hAnsi="Book Antiqua" w:cs="Book Antiqua"/>
          <w:color w:val="000000"/>
          <w:vertAlign w:val="superscript"/>
        </w:rPr>
        <w:t>[</w:t>
      </w:r>
      <w:proofErr w:type="gramEnd"/>
      <w:r w:rsidRPr="009F345A">
        <w:rPr>
          <w:rFonts w:ascii="Book Antiqua" w:eastAsia="Book Antiqua" w:hAnsi="Book Antiqua" w:cs="Book Antiqua"/>
          <w:color w:val="000000"/>
          <w:szCs w:val="30"/>
          <w:vertAlign w:val="superscript"/>
        </w:rPr>
        <w:t>20,21]</w:t>
      </w:r>
      <w:r w:rsidRPr="009F345A">
        <w:rPr>
          <w:rFonts w:ascii="Book Antiqua" w:eastAsia="Book Antiqua" w:hAnsi="Book Antiqua" w:cs="Book Antiqua"/>
          <w:color w:val="000000"/>
        </w:rPr>
        <w:t>.</w:t>
      </w:r>
    </w:p>
    <w:p w14:paraId="072D428C" w14:textId="77777777" w:rsidR="00A77B3E" w:rsidRPr="009F345A" w:rsidRDefault="00F860F9" w:rsidP="001F2B41">
      <w:pPr>
        <w:spacing w:line="360" w:lineRule="auto"/>
        <w:ind w:firstLineChars="100" w:firstLine="240"/>
        <w:jc w:val="both"/>
      </w:pPr>
      <w:r w:rsidRPr="009F345A">
        <w:rPr>
          <w:rFonts w:ascii="Book Antiqua" w:eastAsia="Book Antiqua" w:hAnsi="Book Antiqua" w:cs="Book Antiqua"/>
          <w:color w:val="000000"/>
        </w:rPr>
        <w:t xml:space="preserve">The characteristics of pancreatic injuries among trauma patients have been studied in </w:t>
      </w:r>
      <w:proofErr w:type="gramStart"/>
      <w:r w:rsidRPr="009F345A">
        <w:rPr>
          <w:rFonts w:ascii="Book Antiqua" w:eastAsia="Book Antiqua" w:hAnsi="Book Antiqua" w:cs="Book Antiqua"/>
          <w:color w:val="000000"/>
        </w:rPr>
        <w:t>detail</w:t>
      </w:r>
      <w:r w:rsidR="00E433EA" w:rsidRPr="009F345A">
        <w:rPr>
          <w:rFonts w:ascii="Book Antiqua" w:eastAsia="Book Antiqua" w:hAnsi="Book Antiqua" w:cs="Book Antiqua"/>
          <w:color w:val="000000"/>
          <w:vertAlign w:val="superscript"/>
        </w:rPr>
        <w:t>[</w:t>
      </w:r>
      <w:proofErr w:type="gramEnd"/>
      <w:r w:rsidRPr="009F345A">
        <w:rPr>
          <w:rFonts w:ascii="Book Antiqua" w:eastAsia="Book Antiqua" w:hAnsi="Book Antiqua" w:cs="Book Antiqua"/>
          <w:color w:val="000000"/>
          <w:szCs w:val="30"/>
          <w:vertAlign w:val="superscript"/>
        </w:rPr>
        <w:t>22]</w:t>
      </w:r>
      <w:r w:rsidRPr="009F345A">
        <w:rPr>
          <w:rFonts w:ascii="Book Antiqua" w:eastAsia="Book Antiqua" w:hAnsi="Book Antiqua" w:cs="Book Antiqua"/>
          <w:color w:val="000000"/>
        </w:rPr>
        <w:t>.</w:t>
      </w:r>
    </w:p>
    <w:p w14:paraId="6E5EB5BF" w14:textId="77777777" w:rsidR="00A77B3E" w:rsidRPr="009F345A" w:rsidRDefault="00F860F9" w:rsidP="006E664F">
      <w:pPr>
        <w:spacing w:line="360" w:lineRule="auto"/>
        <w:ind w:firstLineChars="100" w:firstLine="240"/>
        <w:jc w:val="both"/>
      </w:pPr>
      <w:r w:rsidRPr="009F345A">
        <w:rPr>
          <w:rFonts w:ascii="Book Antiqua" w:eastAsia="Book Antiqua" w:hAnsi="Book Antiqua" w:cs="Book Antiqua"/>
          <w:color w:val="000000"/>
        </w:rPr>
        <w:t xml:space="preserve">An analysis of immediate, </w:t>
      </w:r>
      <w:proofErr w:type="gramStart"/>
      <w:r w:rsidRPr="009F345A">
        <w:rPr>
          <w:rFonts w:ascii="Book Antiqua" w:eastAsia="Book Antiqua" w:hAnsi="Book Antiqua" w:cs="Book Antiqua"/>
          <w:color w:val="000000"/>
        </w:rPr>
        <w:t>intermediate</w:t>
      </w:r>
      <w:proofErr w:type="gramEnd"/>
      <w:r w:rsidRPr="009F345A">
        <w:rPr>
          <w:rFonts w:ascii="Book Antiqua" w:eastAsia="Book Antiqua" w:hAnsi="Book Antiqua" w:cs="Book Antiqua"/>
          <w:color w:val="000000"/>
        </w:rPr>
        <w:t xml:space="preserve"> and long-term outcomes of grade IV injuries showed that resection should be chosen when possible. The majority of patients who undergo drainage procedures will require additional </w:t>
      </w:r>
      <w:proofErr w:type="gramStart"/>
      <w:r w:rsidRPr="009F345A">
        <w:rPr>
          <w:rFonts w:ascii="Book Antiqua" w:eastAsia="Book Antiqua" w:hAnsi="Book Antiqua" w:cs="Book Antiqua"/>
          <w:color w:val="000000"/>
        </w:rPr>
        <w:t>interventions</w:t>
      </w:r>
      <w:r w:rsidR="00E433EA" w:rsidRPr="009F345A">
        <w:rPr>
          <w:rFonts w:ascii="Book Antiqua" w:eastAsia="Book Antiqua" w:hAnsi="Book Antiqua" w:cs="Book Antiqua"/>
          <w:color w:val="000000"/>
          <w:vertAlign w:val="superscript"/>
        </w:rPr>
        <w:t>[</w:t>
      </w:r>
      <w:proofErr w:type="gramEnd"/>
      <w:r w:rsidRPr="009F345A">
        <w:rPr>
          <w:rFonts w:ascii="Book Antiqua" w:eastAsia="Book Antiqua" w:hAnsi="Book Antiqua" w:cs="Book Antiqua"/>
          <w:color w:val="000000"/>
          <w:szCs w:val="30"/>
          <w:vertAlign w:val="superscript"/>
        </w:rPr>
        <w:t>12]</w:t>
      </w:r>
      <w:r w:rsidRPr="009F345A">
        <w:rPr>
          <w:rFonts w:ascii="Book Antiqua" w:eastAsia="Book Antiqua" w:hAnsi="Book Antiqua" w:cs="Book Antiqua"/>
          <w:color w:val="000000"/>
        </w:rPr>
        <w:t>.</w:t>
      </w:r>
    </w:p>
    <w:p w14:paraId="426F45C4" w14:textId="77777777" w:rsidR="00A77B3E" w:rsidRPr="009F345A" w:rsidRDefault="00F860F9" w:rsidP="006E664F">
      <w:pPr>
        <w:spacing w:line="360" w:lineRule="auto"/>
        <w:ind w:firstLineChars="100" w:firstLine="240"/>
        <w:jc w:val="both"/>
      </w:pPr>
      <w:r w:rsidRPr="009F345A">
        <w:rPr>
          <w:rFonts w:ascii="Book Antiqua" w:eastAsia="Book Antiqua" w:hAnsi="Book Antiqua" w:cs="Book Antiqua"/>
          <w:color w:val="000000"/>
        </w:rPr>
        <w:t xml:space="preserve">In a systematic review and meta-analysis of pancreatic trauma occurring in children, most patients could initially be managed conservatively. In addition, ERCP was found to offer high diagnostic accuracy and to facilitate the repair of ductal </w:t>
      </w:r>
      <w:proofErr w:type="gramStart"/>
      <w:r w:rsidRPr="009F345A">
        <w:rPr>
          <w:rFonts w:ascii="Book Antiqua" w:eastAsia="Book Antiqua" w:hAnsi="Book Antiqua" w:cs="Book Antiqua"/>
          <w:color w:val="000000"/>
        </w:rPr>
        <w:t>injuries</w:t>
      </w:r>
      <w:r w:rsidR="00E433EA" w:rsidRPr="009F345A">
        <w:rPr>
          <w:rFonts w:ascii="Book Antiqua" w:eastAsia="Book Antiqua" w:hAnsi="Book Antiqua" w:cs="Book Antiqua"/>
          <w:color w:val="000000"/>
          <w:vertAlign w:val="superscript"/>
        </w:rPr>
        <w:t>[</w:t>
      </w:r>
      <w:proofErr w:type="gramEnd"/>
      <w:r w:rsidRPr="009F345A">
        <w:rPr>
          <w:rFonts w:ascii="Book Antiqua" w:eastAsia="Book Antiqua" w:hAnsi="Book Antiqua" w:cs="Book Antiqua"/>
          <w:color w:val="000000"/>
          <w:szCs w:val="30"/>
          <w:vertAlign w:val="superscript"/>
        </w:rPr>
        <w:t>23]</w:t>
      </w:r>
      <w:r w:rsidRPr="009F345A">
        <w:rPr>
          <w:rFonts w:ascii="Book Antiqua" w:eastAsia="Book Antiqua" w:hAnsi="Book Antiqua" w:cs="Book Antiqua"/>
          <w:color w:val="000000"/>
        </w:rPr>
        <w:t xml:space="preserve"> in both children and adults</w:t>
      </w:r>
      <w:r w:rsidR="00E433EA" w:rsidRPr="009F345A">
        <w:rPr>
          <w:rFonts w:ascii="Book Antiqua" w:eastAsia="Book Antiqua" w:hAnsi="Book Antiqua" w:cs="Book Antiqua"/>
          <w:color w:val="000000"/>
          <w:vertAlign w:val="superscript"/>
        </w:rPr>
        <w:t>[</w:t>
      </w:r>
      <w:r w:rsidRPr="009F345A">
        <w:rPr>
          <w:rFonts w:ascii="Book Antiqua" w:eastAsia="Book Antiqua" w:hAnsi="Book Antiqua" w:cs="Book Antiqua"/>
          <w:color w:val="000000"/>
          <w:szCs w:val="30"/>
          <w:vertAlign w:val="superscript"/>
        </w:rPr>
        <w:t>24]</w:t>
      </w:r>
      <w:r w:rsidRPr="009F345A">
        <w:rPr>
          <w:rFonts w:ascii="Book Antiqua" w:eastAsia="Book Antiqua" w:hAnsi="Book Antiqua" w:cs="Book Antiqua"/>
          <w:color w:val="000000"/>
        </w:rPr>
        <w:t>.</w:t>
      </w:r>
    </w:p>
    <w:p w14:paraId="41D440E7" w14:textId="77777777" w:rsidR="00A77B3E" w:rsidRPr="009F345A" w:rsidRDefault="00F860F9" w:rsidP="006E664F">
      <w:pPr>
        <w:spacing w:line="360" w:lineRule="auto"/>
        <w:ind w:firstLineChars="100" w:firstLine="240"/>
        <w:jc w:val="both"/>
      </w:pPr>
      <w:r w:rsidRPr="009F345A">
        <w:rPr>
          <w:rFonts w:ascii="Book Antiqua" w:eastAsia="Book Antiqua" w:hAnsi="Book Antiqua" w:cs="Book Antiqua"/>
          <w:color w:val="000000"/>
        </w:rPr>
        <w:t xml:space="preserve">Modern imaging </w:t>
      </w:r>
      <w:proofErr w:type="gramStart"/>
      <w:r w:rsidRPr="009F345A">
        <w:rPr>
          <w:rFonts w:ascii="Book Antiqua" w:eastAsia="Book Antiqua" w:hAnsi="Book Antiqua" w:cs="Book Antiqua"/>
          <w:color w:val="000000"/>
        </w:rPr>
        <w:t>techniques</w:t>
      </w:r>
      <w:r w:rsidR="00E433EA" w:rsidRPr="009F345A">
        <w:rPr>
          <w:rFonts w:ascii="Book Antiqua" w:eastAsia="Book Antiqua" w:hAnsi="Book Antiqua" w:cs="Book Antiqua"/>
          <w:color w:val="000000"/>
          <w:vertAlign w:val="superscript"/>
        </w:rPr>
        <w:t>[</w:t>
      </w:r>
      <w:proofErr w:type="gramEnd"/>
      <w:r w:rsidRPr="009F345A">
        <w:rPr>
          <w:rFonts w:ascii="Book Antiqua" w:eastAsia="Book Antiqua" w:hAnsi="Book Antiqua" w:cs="Book Antiqua"/>
          <w:color w:val="000000"/>
          <w:szCs w:val="30"/>
          <w:vertAlign w:val="superscript"/>
        </w:rPr>
        <w:t>25]</w:t>
      </w:r>
      <w:r w:rsidRPr="009F345A">
        <w:rPr>
          <w:rFonts w:ascii="Book Antiqua" w:eastAsia="Book Antiqua" w:hAnsi="Book Antiqua" w:cs="Book Antiqua"/>
          <w:color w:val="000000"/>
        </w:rPr>
        <w:t xml:space="preserve"> as well as radiological and endoscopic interventions have changed the perception that surgery is mandatory for abdominal solid organ injuries; a more selective surgical strategy is now considered</w:t>
      </w:r>
      <w:r w:rsidR="00E433EA" w:rsidRPr="009F345A">
        <w:rPr>
          <w:rFonts w:ascii="Book Antiqua" w:eastAsia="Book Antiqua" w:hAnsi="Book Antiqua" w:cs="Book Antiqua"/>
          <w:color w:val="000000"/>
          <w:vertAlign w:val="superscript"/>
        </w:rPr>
        <w:t>[</w:t>
      </w:r>
      <w:r w:rsidRPr="009F345A">
        <w:rPr>
          <w:rFonts w:ascii="Book Antiqua" w:eastAsia="Book Antiqua" w:hAnsi="Book Antiqua" w:cs="Book Antiqua"/>
          <w:color w:val="000000"/>
          <w:vertAlign w:val="superscript"/>
        </w:rPr>
        <w:t>26,27]</w:t>
      </w:r>
      <w:r w:rsidRPr="009F345A">
        <w:rPr>
          <w:rFonts w:ascii="Book Antiqua" w:eastAsia="Book Antiqua" w:hAnsi="Book Antiqua" w:cs="Book Antiqua"/>
          <w:color w:val="000000"/>
        </w:rPr>
        <w:t xml:space="preserve">. Multidisciplinary collaboration among surgeons, endoscopists, radiologists and intensivists is crucial for managing pancreatic </w:t>
      </w:r>
      <w:proofErr w:type="gramStart"/>
      <w:r w:rsidRPr="009F345A">
        <w:rPr>
          <w:rFonts w:ascii="Book Antiqua" w:eastAsia="Book Antiqua" w:hAnsi="Book Antiqua" w:cs="Book Antiqua"/>
          <w:color w:val="000000"/>
        </w:rPr>
        <w:t>trauma</w:t>
      </w:r>
      <w:r w:rsidR="00E433EA" w:rsidRPr="009F345A">
        <w:rPr>
          <w:rFonts w:ascii="Book Antiqua" w:eastAsia="Book Antiqua" w:hAnsi="Book Antiqua" w:cs="Book Antiqua"/>
          <w:color w:val="000000"/>
          <w:vertAlign w:val="superscript"/>
        </w:rPr>
        <w:t>[</w:t>
      </w:r>
      <w:proofErr w:type="gramEnd"/>
      <w:r w:rsidRPr="009F345A">
        <w:rPr>
          <w:rFonts w:ascii="Book Antiqua" w:eastAsia="Book Antiqua" w:hAnsi="Book Antiqua" w:cs="Book Antiqua"/>
          <w:color w:val="000000"/>
          <w:szCs w:val="30"/>
          <w:vertAlign w:val="superscript"/>
        </w:rPr>
        <w:t>28]</w:t>
      </w:r>
      <w:r w:rsidRPr="009F345A">
        <w:rPr>
          <w:rFonts w:ascii="Book Antiqua" w:eastAsia="Book Antiqua" w:hAnsi="Book Antiqua" w:cs="Book Antiqua"/>
          <w:color w:val="000000"/>
        </w:rPr>
        <w:t xml:space="preserve">. However, more complex conditions exist in severe </w:t>
      </w:r>
      <w:proofErr w:type="spellStart"/>
      <w:r w:rsidRPr="009F345A">
        <w:rPr>
          <w:rFonts w:ascii="Book Antiqua" w:eastAsia="Book Antiqua" w:hAnsi="Book Antiqua" w:cs="Book Antiqua"/>
          <w:color w:val="000000"/>
        </w:rPr>
        <w:t>hepatopancreatobiliary</w:t>
      </w:r>
      <w:proofErr w:type="spellEnd"/>
      <w:r w:rsidRPr="009F345A">
        <w:rPr>
          <w:rFonts w:ascii="Book Antiqua" w:eastAsia="Book Antiqua" w:hAnsi="Book Antiqua" w:cs="Book Antiqua"/>
          <w:color w:val="000000"/>
        </w:rPr>
        <w:t xml:space="preserve"> </w:t>
      </w:r>
      <w:proofErr w:type="gramStart"/>
      <w:r w:rsidRPr="009F345A">
        <w:rPr>
          <w:rFonts w:ascii="Book Antiqua" w:eastAsia="Book Antiqua" w:hAnsi="Book Antiqua" w:cs="Book Antiqua"/>
          <w:color w:val="000000"/>
        </w:rPr>
        <w:t>trauma</w:t>
      </w:r>
      <w:r w:rsidR="00E433EA" w:rsidRPr="009F345A">
        <w:rPr>
          <w:rFonts w:ascii="Book Antiqua" w:eastAsia="Book Antiqua" w:hAnsi="Book Antiqua" w:cs="Book Antiqua"/>
          <w:color w:val="000000"/>
          <w:vertAlign w:val="superscript"/>
        </w:rPr>
        <w:t>[</w:t>
      </w:r>
      <w:proofErr w:type="gramEnd"/>
      <w:r w:rsidRPr="009F345A">
        <w:rPr>
          <w:rFonts w:ascii="Book Antiqua" w:eastAsia="Book Antiqua" w:hAnsi="Book Antiqua" w:cs="Book Antiqua"/>
          <w:color w:val="000000"/>
          <w:szCs w:val="30"/>
          <w:vertAlign w:val="superscript"/>
        </w:rPr>
        <w:t>29,30]</w:t>
      </w:r>
      <w:r w:rsidRPr="009F345A">
        <w:rPr>
          <w:rFonts w:ascii="Book Antiqua" w:eastAsia="Book Antiqua" w:hAnsi="Book Antiqua" w:cs="Book Antiqua"/>
          <w:color w:val="000000"/>
        </w:rPr>
        <w:t>.</w:t>
      </w:r>
    </w:p>
    <w:p w14:paraId="06CAA973" w14:textId="77777777" w:rsidR="00A77B3E" w:rsidRPr="009F345A" w:rsidRDefault="00F860F9" w:rsidP="006E664F">
      <w:pPr>
        <w:spacing w:line="360" w:lineRule="auto"/>
        <w:ind w:firstLineChars="100" w:firstLine="240"/>
        <w:jc w:val="both"/>
      </w:pPr>
      <w:r w:rsidRPr="009F345A">
        <w:rPr>
          <w:rFonts w:ascii="Book Antiqua" w:eastAsia="Book Antiqua" w:hAnsi="Book Antiqua" w:cs="Book Antiqua"/>
          <w:color w:val="000000"/>
        </w:rPr>
        <w:t xml:space="preserve">For isolated grade III pancreatic duct injury, a Roux-en-Y pancreatojejunostomy is </w:t>
      </w:r>
      <w:proofErr w:type="gramStart"/>
      <w:r w:rsidRPr="009F345A">
        <w:rPr>
          <w:rFonts w:ascii="Book Antiqua" w:eastAsia="Book Antiqua" w:hAnsi="Book Antiqua" w:cs="Book Antiqua"/>
          <w:color w:val="000000"/>
        </w:rPr>
        <w:t>feasible</w:t>
      </w:r>
      <w:r w:rsidR="00E433EA" w:rsidRPr="009F345A">
        <w:rPr>
          <w:rFonts w:ascii="Book Antiqua" w:eastAsia="Book Antiqua" w:hAnsi="Book Antiqua" w:cs="Book Antiqua"/>
          <w:color w:val="000000"/>
          <w:vertAlign w:val="superscript"/>
        </w:rPr>
        <w:t>[</w:t>
      </w:r>
      <w:proofErr w:type="gramEnd"/>
      <w:r w:rsidRPr="009F345A">
        <w:rPr>
          <w:rFonts w:ascii="Book Antiqua" w:eastAsia="Book Antiqua" w:hAnsi="Book Antiqua" w:cs="Book Antiqua"/>
          <w:color w:val="000000"/>
          <w:szCs w:val="30"/>
          <w:vertAlign w:val="superscript"/>
        </w:rPr>
        <w:t>31]</w:t>
      </w:r>
      <w:r w:rsidRPr="009F345A">
        <w:rPr>
          <w:rFonts w:ascii="Book Antiqua" w:eastAsia="Book Antiqua" w:hAnsi="Book Antiqua" w:cs="Book Antiqua"/>
          <w:color w:val="000000"/>
        </w:rPr>
        <w:t>.</w:t>
      </w:r>
    </w:p>
    <w:p w14:paraId="27D357DA" w14:textId="77777777" w:rsidR="00A77B3E" w:rsidRPr="009F345A" w:rsidRDefault="00F860F9" w:rsidP="006E664F">
      <w:pPr>
        <w:spacing w:line="360" w:lineRule="auto"/>
        <w:ind w:firstLineChars="100" w:firstLine="240"/>
        <w:jc w:val="both"/>
      </w:pPr>
      <w:r w:rsidRPr="009F345A">
        <w:rPr>
          <w:rFonts w:ascii="Book Antiqua" w:eastAsia="Book Antiqua" w:hAnsi="Book Antiqua" w:cs="Book Antiqua"/>
          <w:color w:val="000000"/>
        </w:rPr>
        <w:t xml:space="preserve">According to </w:t>
      </w:r>
      <w:proofErr w:type="gramStart"/>
      <w:r w:rsidRPr="009F345A">
        <w:rPr>
          <w:rFonts w:ascii="Book Antiqua" w:eastAsia="Book Antiqua" w:hAnsi="Book Antiqua" w:cs="Book Antiqua"/>
          <w:color w:val="000000"/>
        </w:rPr>
        <w:t>the aforementioned, the</w:t>
      </w:r>
      <w:proofErr w:type="gramEnd"/>
      <w:r w:rsidRPr="009F345A">
        <w:rPr>
          <w:rFonts w:ascii="Book Antiqua" w:eastAsia="Book Antiqua" w:hAnsi="Book Antiqua" w:cs="Book Antiqua"/>
          <w:color w:val="000000"/>
        </w:rPr>
        <w:t xml:space="preserve"> anatomic location of the pancreas and its close relationship with major vascular structures such as mesenteric vessels, portal vein, and aorta, as well as the duodenum, predis</w:t>
      </w:r>
      <w:r w:rsidR="006E664F" w:rsidRPr="009F345A">
        <w:rPr>
          <w:rFonts w:ascii="Book Antiqua" w:eastAsia="Book Antiqua" w:hAnsi="Book Antiqua" w:cs="Book Antiqua"/>
          <w:color w:val="000000"/>
        </w:rPr>
        <w:t>poses for co-existing injuries.</w:t>
      </w:r>
      <w:r w:rsidRPr="009F345A">
        <w:rPr>
          <w:rFonts w:ascii="Book Antiqua" w:eastAsia="Book Antiqua" w:hAnsi="Book Antiqua" w:cs="Book Antiqua"/>
          <w:color w:val="000000"/>
        </w:rPr>
        <w:t xml:space="preserve"> Therefore, the severe pancreatic trauma would be combined wit</w:t>
      </w:r>
      <w:r w:rsidR="006E664F" w:rsidRPr="009F345A">
        <w:rPr>
          <w:rFonts w:ascii="Book Antiqua" w:eastAsia="Book Antiqua" w:hAnsi="Book Antiqua" w:cs="Book Antiqua"/>
          <w:color w:val="000000"/>
        </w:rPr>
        <w:t>h major vascular injuries at 28</w:t>
      </w:r>
      <w:r w:rsidRPr="009F345A">
        <w:rPr>
          <w:rFonts w:ascii="Book Antiqua" w:eastAsia="Book Antiqua" w:hAnsi="Book Antiqua" w:cs="Book Antiqua"/>
          <w:color w:val="000000"/>
        </w:rPr>
        <w:t xml:space="preserve">% of the </w:t>
      </w:r>
      <w:proofErr w:type="gramStart"/>
      <w:r w:rsidRPr="009F345A">
        <w:rPr>
          <w:rFonts w:ascii="Book Antiqua" w:eastAsia="Book Antiqua" w:hAnsi="Book Antiqua" w:cs="Book Antiqua"/>
          <w:color w:val="000000"/>
        </w:rPr>
        <w:t>incidence</w:t>
      </w:r>
      <w:r w:rsidR="00E433EA" w:rsidRPr="009F345A">
        <w:rPr>
          <w:rFonts w:ascii="Book Antiqua" w:eastAsia="Book Antiqua" w:hAnsi="Book Antiqua" w:cs="Book Antiqua"/>
          <w:color w:val="000000"/>
          <w:vertAlign w:val="superscript"/>
        </w:rPr>
        <w:t>[</w:t>
      </w:r>
      <w:proofErr w:type="gramEnd"/>
      <w:r w:rsidRPr="009F345A">
        <w:rPr>
          <w:rFonts w:ascii="Book Antiqua" w:eastAsia="Book Antiqua" w:hAnsi="Book Antiqua" w:cs="Book Antiqua"/>
          <w:color w:val="000000"/>
          <w:vertAlign w:val="superscript"/>
        </w:rPr>
        <w:t>32]</w:t>
      </w:r>
      <w:r w:rsidRPr="009F345A">
        <w:rPr>
          <w:rFonts w:ascii="Book Antiqua" w:eastAsia="Book Antiqua" w:hAnsi="Book Antiqua" w:cs="Book Antiqua"/>
          <w:color w:val="000000"/>
        </w:rPr>
        <w:t xml:space="preserve">. Penetrating traumas more likely need emergency surgery compared with blunt </w:t>
      </w:r>
      <w:proofErr w:type="gramStart"/>
      <w:r w:rsidRPr="009F345A">
        <w:rPr>
          <w:rFonts w:ascii="Book Antiqua" w:eastAsia="Book Antiqua" w:hAnsi="Book Antiqua" w:cs="Book Antiqua"/>
          <w:color w:val="000000"/>
        </w:rPr>
        <w:t>traumas</w:t>
      </w:r>
      <w:r w:rsidR="00E433EA" w:rsidRPr="009F345A">
        <w:rPr>
          <w:rFonts w:ascii="Book Antiqua" w:eastAsia="Book Antiqua" w:hAnsi="Book Antiqua" w:cs="Book Antiqua"/>
          <w:color w:val="000000"/>
          <w:vertAlign w:val="superscript"/>
        </w:rPr>
        <w:t>[</w:t>
      </w:r>
      <w:proofErr w:type="gramEnd"/>
      <w:r w:rsidRPr="009F345A">
        <w:rPr>
          <w:rFonts w:ascii="Book Antiqua" w:eastAsia="Book Antiqua" w:hAnsi="Book Antiqua" w:cs="Book Antiqua"/>
          <w:color w:val="000000"/>
          <w:vertAlign w:val="superscript"/>
        </w:rPr>
        <w:t>33]</w:t>
      </w:r>
      <w:r w:rsidRPr="009F345A">
        <w:rPr>
          <w:rFonts w:ascii="Book Antiqua" w:eastAsia="Book Antiqua" w:hAnsi="Book Antiqua" w:cs="Book Antiqua"/>
          <w:color w:val="000000"/>
        </w:rPr>
        <w:t>. It should be emphasized that when pancreatic trauma is accompanied by hemorrhage due to major vascular injury or peritonitis caused by gastrointestinal tract perforation, urgent laparotomy is mandatory, regardless of t</w:t>
      </w:r>
      <w:r w:rsidR="006E664F" w:rsidRPr="009F345A">
        <w:rPr>
          <w:rFonts w:ascii="Book Antiqua" w:eastAsia="Book Antiqua" w:hAnsi="Book Antiqua" w:cs="Book Antiqua"/>
          <w:color w:val="000000"/>
        </w:rPr>
        <w:t xml:space="preserve">he grade of pancreatic injury. </w:t>
      </w:r>
      <w:r w:rsidRPr="009F345A">
        <w:rPr>
          <w:rFonts w:ascii="Book Antiqua" w:eastAsia="Book Antiqua" w:hAnsi="Book Antiqua" w:cs="Book Antiqua"/>
          <w:color w:val="000000"/>
        </w:rPr>
        <w:t xml:space="preserve">For the latter, damage control surgery may be sufficient and related with improved </w:t>
      </w:r>
      <w:proofErr w:type="gramStart"/>
      <w:r w:rsidRPr="009F345A">
        <w:rPr>
          <w:rFonts w:ascii="Book Antiqua" w:eastAsia="Book Antiqua" w:hAnsi="Book Antiqua" w:cs="Book Antiqua"/>
          <w:color w:val="000000"/>
        </w:rPr>
        <w:t>outcomes</w:t>
      </w:r>
      <w:r w:rsidR="00E433EA" w:rsidRPr="009F345A">
        <w:rPr>
          <w:rFonts w:ascii="Book Antiqua" w:eastAsia="Book Antiqua" w:hAnsi="Book Antiqua" w:cs="Book Antiqua"/>
          <w:color w:val="000000"/>
          <w:vertAlign w:val="superscript"/>
        </w:rPr>
        <w:t>[</w:t>
      </w:r>
      <w:proofErr w:type="gramEnd"/>
      <w:r w:rsidRPr="009F345A">
        <w:rPr>
          <w:rFonts w:ascii="Book Antiqua" w:eastAsia="Book Antiqua" w:hAnsi="Book Antiqua" w:cs="Book Antiqua"/>
          <w:color w:val="000000"/>
          <w:vertAlign w:val="superscript"/>
        </w:rPr>
        <w:t>33]</w:t>
      </w:r>
      <w:r w:rsidRPr="009F345A">
        <w:rPr>
          <w:rFonts w:ascii="Book Antiqua" w:eastAsia="Book Antiqua" w:hAnsi="Book Antiqua" w:cs="Book Antiqua"/>
          <w:color w:val="000000"/>
        </w:rPr>
        <w:t xml:space="preserve">, given the recent advancements in imaging modalities that make </w:t>
      </w:r>
      <w:r w:rsidRPr="009F345A">
        <w:rPr>
          <w:rFonts w:ascii="Book Antiqua" w:eastAsia="Book Antiqua" w:hAnsi="Book Antiqua" w:cs="Book Antiqua"/>
          <w:color w:val="000000"/>
        </w:rPr>
        <w:lastRenderedPageBreak/>
        <w:t>nonoperative management of pancreatic trauma possible at a later stage</w:t>
      </w:r>
      <w:r w:rsidR="00E433EA" w:rsidRPr="009F345A">
        <w:rPr>
          <w:rFonts w:ascii="Book Antiqua" w:eastAsia="Book Antiqua" w:hAnsi="Book Antiqua" w:cs="Book Antiqua"/>
          <w:color w:val="000000"/>
          <w:vertAlign w:val="superscript"/>
        </w:rPr>
        <w:t>[</w:t>
      </w:r>
      <w:r w:rsidRPr="009F345A">
        <w:rPr>
          <w:rFonts w:ascii="Book Antiqua" w:eastAsia="Book Antiqua" w:hAnsi="Book Antiqua" w:cs="Book Antiqua"/>
          <w:color w:val="000000"/>
          <w:vertAlign w:val="superscript"/>
        </w:rPr>
        <w:t>4,5]</w:t>
      </w:r>
      <w:r w:rsidRPr="009F345A">
        <w:rPr>
          <w:rFonts w:ascii="Book Antiqua" w:eastAsia="Book Antiqua" w:hAnsi="Book Antiqua" w:cs="Book Antiqua"/>
          <w:color w:val="000000"/>
        </w:rPr>
        <w:t xml:space="preserve">; otherwise, a more detailed imaging modality is required after the acute phase to identify overlooked pancreatic injury. Thus, modern multidisciplinary management approaches have decreased </w:t>
      </w:r>
      <w:proofErr w:type="gramStart"/>
      <w:r w:rsidRPr="009F345A">
        <w:rPr>
          <w:rFonts w:ascii="Book Antiqua" w:eastAsia="Book Antiqua" w:hAnsi="Book Antiqua" w:cs="Book Antiqua"/>
          <w:color w:val="000000"/>
        </w:rPr>
        <w:t>mortality</w:t>
      </w:r>
      <w:r w:rsidR="00E433EA" w:rsidRPr="009F345A">
        <w:rPr>
          <w:rFonts w:ascii="Book Antiqua" w:eastAsia="Book Antiqua" w:hAnsi="Book Antiqua" w:cs="Book Antiqua"/>
          <w:color w:val="000000"/>
          <w:vertAlign w:val="superscript"/>
        </w:rPr>
        <w:t>[</w:t>
      </w:r>
      <w:proofErr w:type="gramEnd"/>
      <w:r w:rsidRPr="009F345A">
        <w:rPr>
          <w:rFonts w:ascii="Book Antiqua" w:eastAsia="Book Antiqua" w:hAnsi="Book Antiqua" w:cs="Book Antiqua"/>
          <w:color w:val="000000"/>
          <w:vertAlign w:val="superscript"/>
        </w:rPr>
        <w:t>34]</w:t>
      </w:r>
      <w:r w:rsidRPr="009F345A">
        <w:rPr>
          <w:rFonts w:ascii="Book Antiqua" w:eastAsia="Book Antiqua" w:hAnsi="Book Antiqua" w:cs="Book Antiqua"/>
          <w:color w:val="000000"/>
        </w:rPr>
        <w:t xml:space="preserve">, and the majority of cases can be managed conservatively. </w:t>
      </w:r>
      <w:r w:rsidR="006E664F" w:rsidRPr="009F345A">
        <w:rPr>
          <w:rFonts w:ascii="Book Antiqua" w:eastAsia="Book Antiqua" w:hAnsi="Book Antiqua" w:cs="Book Antiqua"/>
          <w:color w:val="000000"/>
        </w:rPr>
        <w:t>ERCP</w:t>
      </w:r>
      <w:r w:rsidRPr="009F345A">
        <w:rPr>
          <w:rFonts w:ascii="Book Antiqua" w:eastAsia="Book Antiqua" w:hAnsi="Book Antiqua" w:cs="Book Antiqua"/>
          <w:color w:val="000000"/>
        </w:rPr>
        <w:t xml:space="preserve">, which determines the anatomical integrity of the main pancreatic duct and the possibility for stent placement, may be used to avoid surgical intervention in most </w:t>
      </w:r>
      <w:proofErr w:type="gramStart"/>
      <w:r w:rsidRPr="009F345A">
        <w:rPr>
          <w:rFonts w:ascii="Book Antiqua" w:eastAsia="Book Antiqua" w:hAnsi="Book Antiqua" w:cs="Book Antiqua"/>
          <w:color w:val="000000"/>
        </w:rPr>
        <w:t>cases</w:t>
      </w:r>
      <w:r w:rsidR="00E433EA" w:rsidRPr="009F345A">
        <w:rPr>
          <w:rFonts w:ascii="Book Antiqua" w:eastAsia="Book Antiqua" w:hAnsi="Book Antiqua" w:cs="Book Antiqua"/>
          <w:color w:val="000000"/>
          <w:vertAlign w:val="superscript"/>
        </w:rPr>
        <w:t>[</w:t>
      </w:r>
      <w:proofErr w:type="gramEnd"/>
      <w:r w:rsidRPr="009F345A">
        <w:rPr>
          <w:rFonts w:ascii="Book Antiqua" w:eastAsia="Book Antiqua" w:hAnsi="Book Antiqua" w:cs="Book Antiqua"/>
          <w:color w:val="000000"/>
          <w:vertAlign w:val="superscript"/>
        </w:rPr>
        <w:t>35-37]</w:t>
      </w:r>
      <w:r w:rsidRPr="009F345A">
        <w:rPr>
          <w:rFonts w:ascii="Book Antiqua" w:eastAsia="Book Antiqua" w:hAnsi="Book Antiqua" w:cs="Book Antiqua"/>
          <w:color w:val="000000"/>
        </w:rPr>
        <w:t xml:space="preserve">. Patients with severe traumatic pancreatitis in the subacute phase should be mainly managed </w:t>
      </w:r>
      <w:proofErr w:type="gramStart"/>
      <w:r w:rsidRPr="009F345A">
        <w:rPr>
          <w:rFonts w:ascii="Book Antiqua" w:eastAsia="Book Antiqua" w:hAnsi="Book Antiqua" w:cs="Book Antiqua"/>
          <w:color w:val="000000"/>
        </w:rPr>
        <w:t>nonoperatively</w:t>
      </w:r>
      <w:r w:rsidR="00E433EA" w:rsidRPr="009F345A">
        <w:rPr>
          <w:rFonts w:ascii="Book Antiqua" w:eastAsia="Book Antiqua" w:hAnsi="Book Antiqua" w:cs="Book Antiqua"/>
          <w:color w:val="000000"/>
          <w:vertAlign w:val="superscript"/>
        </w:rPr>
        <w:t>[</w:t>
      </w:r>
      <w:proofErr w:type="gramEnd"/>
      <w:r w:rsidRPr="009F345A">
        <w:rPr>
          <w:rFonts w:ascii="Book Antiqua" w:eastAsia="Book Antiqua" w:hAnsi="Book Antiqua" w:cs="Book Antiqua"/>
          <w:color w:val="000000"/>
          <w:vertAlign w:val="superscript"/>
        </w:rPr>
        <w:t>1]</w:t>
      </w:r>
      <w:r w:rsidRPr="009F345A">
        <w:rPr>
          <w:rFonts w:ascii="Book Antiqua" w:eastAsia="Book Antiqua" w:hAnsi="Book Antiqua" w:cs="Book Antiqua"/>
          <w:color w:val="000000"/>
        </w:rPr>
        <w:t>.</w:t>
      </w:r>
    </w:p>
    <w:p w14:paraId="71DE0D13" w14:textId="77777777" w:rsidR="00A77B3E" w:rsidRPr="009F345A" w:rsidRDefault="00A77B3E">
      <w:pPr>
        <w:spacing w:line="360" w:lineRule="auto"/>
        <w:jc w:val="both"/>
      </w:pPr>
    </w:p>
    <w:p w14:paraId="6EA88BA9" w14:textId="77777777" w:rsidR="00A77B3E" w:rsidRPr="009F345A" w:rsidRDefault="00F860F9">
      <w:pPr>
        <w:spacing w:line="360" w:lineRule="auto"/>
        <w:jc w:val="both"/>
      </w:pPr>
      <w:r w:rsidRPr="009F345A">
        <w:rPr>
          <w:rFonts w:ascii="Book Antiqua" w:eastAsia="Book Antiqua" w:hAnsi="Book Antiqua" w:cs="Book Antiqua"/>
          <w:b/>
          <w:caps/>
          <w:color w:val="000000"/>
          <w:u w:val="single"/>
        </w:rPr>
        <w:t>CONCLUSION</w:t>
      </w:r>
    </w:p>
    <w:p w14:paraId="5302B2AD" w14:textId="77777777" w:rsidR="00A77B3E" w:rsidRPr="009F345A" w:rsidRDefault="00F860F9">
      <w:pPr>
        <w:spacing w:line="360" w:lineRule="auto"/>
        <w:jc w:val="both"/>
      </w:pPr>
      <w:r w:rsidRPr="009F345A">
        <w:rPr>
          <w:rFonts w:ascii="Book Antiqua" w:eastAsia="Book Antiqua" w:hAnsi="Book Antiqua" w:cs="Book Antiqua"/>
          <w:color w:val="000000"/>
        </w:rPr>
        <w:t>Pancreatic trauma is rare, and its management requires</w:t>
      </w:r>
      <w:r w:rsidRPr="009F345A">
        <w:rPr>
          <w:rFonts w:ascii="Book Antiqua" w:eastAsia="Book Antiqua" w:hAnsi="Book Antiqua" w:cs="Book Antiqua"/>
          <w:color w:val="000000"/>
          <w:szCs w:val="22"/>
        </w:rPr>
        <w:t xml:space="preserve"> </w:t>
      </w:r>
      <w:r w:rsidRPr="009F345A">
        <w:rPr>
          <w:rFonts w:ascii="Book Antiqua" w:eastAsia="Book Antiqua" w:hAnsi="Book Antiqua" w:cs="Book Antiqua"/>
          <w:color w:val="000000"/>
        </w:rPr>
        <w:t>an</w:t>
      </w:r>
      <w:r w:rsidRPr="009F345A">
        <w:rPr>
          <w:rFonts w:ascii="Book Antiqua" w:eastAsia="Book Antiqua" w:hAnsi="Book Antiqua" w:cs="Book Antiqua"/>
          <w:color w:val="000000"/>
          <w:szCs w:val="22"/>
        </w:rPr>
        <w:t xml:space="preserve"> </w:t>
      </w:r>
      <w:r w:rsidRPr="009F345A">
        <w:rPr>
          <w:rFonts w:ascii="Book Antiqua" w:eastAsia="Book Antiqua" w:hAnsi="Book Antiqua" w:cs="Book Antiqua"/>
          <w:color w:val="000000"/>
        </w:rPr>
        <w:t xml:space="preserve">individualized approach. Conservative management is sufficient for </w:t>
      </w:r>
      <w:proofErr w:type="gramStart"/>
      <w:r w:rsidRPr="009F345A">
        <w:rPr>
          <w:rFonts w:ascii="Book Antiqua" w:eastAsia="Book Antiqua" w:hAnsi="Book Antiqua" w:cs="Book Antiqua"/>
          <w:color w:val="000000"/>
        </w:rPr>
        <w:t>the majority of</w:t>
      </w:r>
      <w:proofErr w:type="gramEnd"/>
      <w:r w:rsidRPr="009F345A">
        <w:rPr>
          <w:rFonts w:ascii="Book Antiqua" w:eastAsia="Book Antiqua" w:hAnsi="Book Antiqua" w:cs="Book Antiqua"/>
          <w:color w:val="000000"/>
        </w:rPr>
        <w:t xml:space="preserve"> patients with low-grade injuries. In severe cases with pancreatic duct involvement, much controversy over the optimal patient management strategy still exists. Damage control surgery is the best option for such cases and should be used when indicated. Modern radiologic and endoscopic interventions have allowed select patients to avoid reoperation.</w:t>
      </w:r>
    </w:p>
    <w:p w14:paraId="298D806C" w14:textId="77777777" w:rsidR="00A77B3E" w:rsidRPr="009F345A" w:rsidRDefault="00A77B3E">
      <w:pPr>
        <w:spacing w:line="360" w:lineRule="auto"/>
        <w:jc w:val="both"/>
      </w:pPr>
    </w:p>
    <w:p w14:paraId="34848674" w14:textId="77777777" w:rsidR="00A77B3E" w:rsidRPr="009F345A" w:rsidRDefault="00F860F9">
      <w:pPr>
        <w:spacing w:line="360" w:lineRule="auto"/>
        <w:jc w:val="both"/>
      </w:pPr>
      <w:r w:rsidRPr="009F345A">
        <w:rPr>
          <w:rFonts w:ascii="Book Antiqua" w:eastAsia="Book Antiqua" w:hAnsi="Book Antiqua" w:cs="Book Antiqua"/>
          <w:b/>
          <w:color w:val="000000"/>
        </w:rPr>
        <w:t>REFERENCES</w:t>
      </w:r>
    </w:p>
    <w:p w14:paraId="5B26D419" w14:textId="77777777" w:rsidR="00A77B3E" w:rsidRPr="009F345A" w:rsidRDefault="00F860F9">
      <w:pPr>
        <w:spacing w:line="360" w:lineRule="auto"/>
        <w:jc w:val="both"/>
      </w:pPr>
      <w:r w:rsidRPr="009F345A">
        <w:rPr>
          <w:rFonts w:ascii="Book Antiqua" w:eastAsia="Book Antiqua" w:hAnsi="Book Antiqua" w:cs="Book Antiqua"/>
          <w:color w:val="000000"/>
        </w:rPr>
        <w:t xml:space="preserve">1 </w:t>
      </w:r>
      <w:proofErr w:type="spellStart"/>
      <w:r w:rsidRPr="009F345A">
        <w:rPr>
          <w:rFonts w:ascii="Book Antiqua" w:eastAsia="Book Antiqua" w:hAnsi="Book Antiqua" w:cs="Book Antiqua"/>
          <w:b/>
          <w:bCs/>
          <w:color w:val="000000"/>
        </w:rPr>
        <w:t>Søreide</w:t>
      </w:r>
      <w:proofErr w:type="spellEnd"/>
      <w:r w:rsidRPr="009F345A">
        <w:rPr>
          <w:rFonts w:ascii="Book Antiqua" w:eastAsia="Book Antiqua" w:hAnsi="Book Antiqua" w:cs="Book Antiqua"/>
          <w:b/>
          <w:bCs/>
          <w:color w:val="000000"/>
        </w:rPr>
        <w:t xml:space="preserve"> K</w:t>
      </w:r>
      <w:r w:rsidRPr="009F345A">
        <w:rPr>
          <w:rFonts w:ascii="Book Antiqua" w:eastAsia="Book Antiqua" w:hAnsi="Book Antiqua" w:cs="Book Antiqua"/>
          <w:color w:val="000000"/>
        </w:rPr>
        <w:t xml:space="preserve">, Weiser TG, Parks RW. Clinical update on management of pancreatic trauma. </w:t>
      </w:r>
      <w:r w:rsidRPr="009F345A">
        <w:rPr>
          <w:rFonts w:ascii="Book Antiqua" w:eastAsia="Book Antiqua" w:hAnsi="Book Antiqua" w:cs="Book Antiqua"/>
          <w:i/>
          <w:iCs/>
          <w:color w:val="000000"/>
        </w:rPr>
        <w:t>HPB (Oxford)</w:t>
      </w:r>
      <w:r w:rsidRPr="009F345A">
        <w:rPr>
          <w:rFonts w:ascii="Book Antiqua" w:eastAsia="Book Antiqua" w:hAnsi="Book Antiqua" w:cs="Book Antiqua"/>
          <w:color w:val="000000"/>
        </w:rPr>
        <w:t xml:space="preserve"> 2018; </w:t>
      </w:r>
      <w:r w:rsidRPr="009F345A">
        <w:rPr>
          <w:rFonts w:ascii="Book Antiqua" w:eastAsia="Book Antiqua" w:hAnsi="Book Antiqua" w:cs="Book Antiqua"/>
          <w:b/>
          <w:bCs/>
          <w:color w:val="000000"/>
        </w:rPr>
        <w:t>20</w:t>
      </w:r>
      <w:r w:rsidRPr="009F345A">
        <w:rPr>
          <w:rFonts w:ascii="Book Antiqua" w:eastAsia="Book Antiqua" w:hAnsi="Book Antiqua" w:cs="Book Antiqua"/>
          <w:color w:val="000000"/>
        </w:rPr>
        <w:t>: 1099-1108 [PMID: 30005994 DOI: 10.1016/j.hpb.2018.05.009]</w:t>
      </w:r>
    </w:p>
    <w:p w14:paraId="7BA3B99E" w14:textId="77777777" w:rsidR="00A77B3E" w:rsidRPr="009F345A" w:rsidRDefault="00F860F9">
      <w:pPr>
        <w:spacing w:line="360" w:lineRule="auto"/>
        <w:jc w:val="both"/>
      </w:pPr>
      <w:r w:rsidRPr="009F345A">
        <w:rPr>
          <w:rFonts w:ascii="Book Antiqua" w:eastAsia="Book Antiqua" w:hAnsi="Book Antiqua" w:cs="Book Antiqua"/>
          <w:color w:val="000000"/>
        </w:rPr>
        <w:t xml:space="preserve">2 </w:t>
      </w:r>
      <w:r w:rsidRPr="009F345A">
        <w:rPr>
          <w:rFonts w:ascii="Book Antiqua" w:eastAsia="Book Antiqua" w:hAnsi="Book Antiqua" w:cs="Book Antiqua"/>
          <w:b/>
          <w:bCs/>
          <w:color w:val="000000"/>
        </w:rPr>
        <w:t>Johnsen NV</w:t>
      </w:r>
      <w:r w:rsidRPr="009F345A">
        <w:rPr>
          <w:rFonts w:ascii="Book Antiqua" w:eastAsia="Book Antiqua" w:hAnsi="Book Antiqua" w:cs="Book Antiqua"/>
          <w:color w:val="000000"/>
        </w:rPr>
        <w:t xml:space="preserve">, </w:t>
      </w:r>
      <w:proofErr w:type="spellStart"/>
      <w:r w:rsidRPr="009F345A">
        <w:rPr>
          <w:rFonts w:ascii="Book Antiqua" w:eastAsia="Book Antiqua" w:hAnsi="Book Antiqua" w:cs="Book Antiqua"/>
          <w:color w:val="000000"/>
        </w:rPr>
        <w:t>Betzold</w:t>
      </w:r>
      <w:proofErr w:type="spellEnd"/>
      <w:r w:rsidRPr="009F345A">
        <w:rPr>
          <w:rFonts w:ascii="Book Antiqua" w:eastAsia="Book Antiqua" w:hAnsi="Book Antiqua" w:cs="Book Antiqua"/>
          <w:color w:val="000000"/>
        </w:rPr>
        <w:t xml:space="preserve"> RD, </w:t>
      </w:r>
      <w:proofErr w:type="spellStart"/>
      <w:r w:rsidRPr="009F345A">
        <w:rPr>
          <w:rFonts w:ascii="Book Antiqua" w:eastAsia="Book Antiqua" w:hAnsi="Book Antiqua" w:cs="Book Antiqua"/>
          <w:color w:val="000000"/>
        </w:rPr>
        <w:t>Guillamondegui</w:t>
      </w:r>
      <w:proofErr w:type="spellEnd"/>
      <w:r w:rsidRPr="009F345A">
        <w:rPr>
          <w:rFonts w:ascii="Book Antiqua" w:eastAsia="Book Antiqua" w:hAnsi="Book Antiqua" w:cs="Book Antiqua"/>
          <w:color w:val="000000"/>
        </w:rPr>
        <w:t xml:space="preserve"> OD, Dennis BM, Stassen NA, Bhullar I, Ibrahim JA. Surgical Management of Solid Organ Injuries. </w:t>
      </w:r>
      <w:r w:rsidRPr="009F345A">
        <w:rPr>
          <w:rFonts w:ascii="Book Antiqua" w:eastAsia="Book Antiqua" w:hAnsi="Book Antiqua" w:cs="Book Antiqua"/>
          <w:i/>
          <w:iCs/>
          <w:color w:val="000000"/>
        </w:rPr>
        <w:t>Surg Clin North Am</w:t>
      </w:r>
      <w:r w:rsidRPr="009F345A">
        <w:rPr>
          <w:rFonts w:ascii="Book Antiqua" w:eastAsia="Book Antiqua" w:hAnsi="Book Antiqua" w:cs="Book Antiqua"/>
          <w:color w:val="000000"/>
        </w:rPr>
        <w:t xml:space="preserve"> 2017; </w:t>
      </w:r>
      <w:r w:rsidRPr="009F345A">
        <w:rPr>
          <w:rFonts w:ascii="Book Antiqua" w:eastAsia="Book Antiqua" w:hAnsi="Book Antiqua" w:cs="Book Antiqua"/>
          <w:b/>
          <w:bCs/>
          <w:color w:val="000000"/>
        </w:rPr>
        <w:t>97</w:t>
      </w:r>
      <w:r w:rsidRPr="009F345A">
        <w:rPr>
          <w:rFonts w:ascii="Book Antiqua" w:eastAsia="Book Antiqua" w:hAnsi="Book Antiqua" w:cs="Book Antiqua"/>
          <w:color w:val="000000"/>
        </w:rPr>
        <w:t>: 1077-1105 [PMID: 28958359 DOI: 10.1016/j.suc.2017.06.013]</w:t>
      </w:r>
    </w:p>
    <w:p w14:paraId="5314C9E0" w14:textId="77777777" w:rsidR="00A77B3E" w:rsidRPr="009F345A" w:rsidRDefault="00F860F9">
      <w:pPr>
        <w:spacing w:line="360" w:lineRule="auto"/>
        <w:jc w:val="both"/>
      </w:pPr>
      <w:r w:rsidRPr="009F345A">
        <w:rPr>
          <w:rFonts w:ascii="Book Antiqua" w:eastAsia="Book Antiqua" w:hAnsi="Book Antiqua" w:cs="Book Antiqua"/>
          <w:color w:val="000000"/>
        </w:rPr>
        <w:t xml:space="preserve">3 </w:t>
      </w:r>
      <w:r w:rsidRPr="009F345A">
        <w:rPr>
          <w:rFonts w:ascii="Book Antiqua" w:eastAsia="Book Antiqua" w:hAnsi="Book Antiqua" w:cs="Book Antiqua"/>
          <w:b/>
          <w:bCs/>
          <w:color w:val="000000"/>
        </w:rPr>
        <w:t>Chinnery GE</w:t>
      </w:r>
      <w:r w:rsidRPr="009F345A">
        <w:rPr>
          <w:rFonts w:ascii="Book Antiqua" w:eastAsia="Book Antiqua" w:hAnsi="Book Antiqua" w:cs="Book Antiqua"/>
          <w:color w:val="000000"/>
        </w:rPr>
        <w:t xml:space="preserve">, Krige JE, Kotze UK, </w:t>
      </w:r>
      <w:proofErr w:type="spellStart"/>
      <w:r w:rsidRPr="009F345A">
        <w:rPr>
          <w:rFonts w:ascii="Book Antiqua" w:eastAsia="Book Antiqua" w:hAnsi="Book Antiqua" w:cs="Book Antiqua"/>
          <w:color w:val="000000"/>
        </w:rPr>
        <w:t>Navsaria</w:t>
      </w:r>
      <w:proofErr w:type="spellEnd"/>
      <w:r w:rsidRPr="009F345A">
        <w:rPr>
          <w:rFonts w:ascii="Book Antiqua" w:eastAsia="Book Antiqua" w:hAnsi="Book Antiqua" w:cs="Book Antiqua"/>
          <w:color w:val="000000"/>
        </w:rPr>
        <w:t xml:space="preserve"> P, Nicol A. Surgical </w:t>
      </w:r>
      <w:proofErr w:type="gramStart"/>
      <w:r w:rsidRPr="009F345A">
        <w:rPr>
          <w:rFonts w:ascii="Book Antiqua" w:eastAsia="Book Antiqua" w:hAnsi="Book Antiqua" w:cs="Book Antiqua"/>
          <w:color w:val="000000"/>
        </w:rPr>
        <w:t>management</w:t>
      </w:r>
      <w:proofErr w:type="gramEnd"/>
      <w:r w:rsidRPr="009F345A">
        <w:rPr>
          <w:rFonts w:ascii="Book Antiqua" w:eastAsia="Book Antiqua" w:hAnsi="Book Antiqua" w:cs="Book Antiqua"/>
          <w:color w:val="000000"/>
        </w:rPr>
        <w:t xml:space="preserve"> and outcome of civilian gunshot injuries to the pancreas. </w:t>
      </w:r>
      <w:r w:rsidRPr="009F345A">
        <w:rPr>
          <w:rFonts w:ascii="Book Antiqua" w:eastAsia="Book Antiqua" w:hAnsi="Book Antiqua" w:cs="Book Antiqua"/>
          <w:i/>
          <w:iCs/>
          <w:color w:val="000000"/>
        </w:rPr>
        <w:t>Br J Surg</w:t>
      </w:r>
      <w:r w:rsidRPr="009F345A">
        <w:rPr>
          <w:rFonts w:ascii="Book Antiqua" w:eastAsia="Book Antiqua" w:hAnsi="Book Antiqua" w:cs="Book Antiqua"/>
          <w:color w:val="000000"/>
        </w:rPr>
        <w:t xml:space="preserve"> 2012; </w:t>
      </w:r>
      <w:r w:rsidRPr="009F345A">
        <w:rPr>
          <w:rFonts w:ascii="Book Antiqua" w:eastAsia="Book Antiqua" w:hAnsi="Book Antiqua" w:cs="Book Antiqua"/>
          <w:b/>
          <w:bCs/>
          <w:color w:val="000000"/>
        </w:rPr>
        <w:t>99 Suppl 1</w:t>
      </w:r>
      <w:r w:rsidRPr="009F345A">
        <w:rPr>
          <w:rFonts w:ascii="Book Antiqua" w:eastAsia="Book Antiqua" w:hAnsi="Book Antiqua" w:cs="Book Antiqua"/>
          <w:color w:val="000000"/>
        </w:rPr>
        <w:t>: 140-148 [PMID: 22441869 DOI: 10.1002/bjs.7761]</w:t>
      </w:r>
    </w:p>
    <w:p w14:paraId="5F916A5E" w14:textId="77777777" w:rsidR="00A77B3E" w:rsidRPr="009F345A" w:rsidRDefault="00F860F9">
      <w:pPr>
        <w:spacing w:line="360" w:lineRule="auto"/>
        <w:jc w:val="both"/>
      </w:pPr>
      <w:r w:rsidRPr="009F345A">
        <w:rPr>
          <w:rFonts w:ascii="Book Antiqua" w:eastAsia="Book Antiqua" w:hAnsi="Book Antiqua" w:cs="Book Antiqua"/>
          <w:color w:val="000000"/>
        </w:rPr>
        <w:t xml:space="preserve">4 </w:t>
      </w:r>
      <w:r w:rsidRPr="009F345A">
        <w:rPr>
          <w:rFonts w:ascii="Book Antiqua" w:eastAsia="Book Antiqua" w:hAnsi="Book Antiqua" w:cs="Book Antiqua"/>
          <w:b/>
          <w:bCs/>
          <w:color w:val="000000"/>
        </w:rPr>
        <w:t>Roberts DJ</w:t>
      </w:r>
      <w:r w:rsidRPr="009F345A">
        <w:rPr>
          <w:rFonts w:ascii="Book Antiqua" w:eastAsia="Book Antiqua" w:hAnsi="Book Antiqua" w:cs="Book Antiqua"/>
          <w:color w:val="000000"/>
        </w:rPr>
        <w:t xml:space="preserve">, </w:t>
      </w:r>
      <w:proofErr w:type="spellStart"/>
      <w:r w:rsidRPr="009F345A">
        <w:rPr>
          <w:rFonts w:ascii="Book Antiqua" w:eastAsia="Book Antiqua" w:hAnsi="Book Antiqua" w:cs="Book Antiqua"/>
          <w:color w:val="000000"/>
        </w:rPr>
        <w:t>Bobrovitz</w:t>
      </w:r>
      <w:proofErr w:type="spellEnd"/>
      <w:r w:rsidRPr="009F345A">
        <w:rPr>
          <w:rFonts w:ascii="Book Antiqua" w:eastAsia="Book Antiqua" w:hAnsi="Book Antiqua" w:cs="Book Antiqua"/>
          <w:color w:val="000000"/>
        </w:rPr>
        <w:t xml:space="preserve"> N, </w:t>
      </w:r>
      <w:proofErr w:type="spellStart"/>
      <w:r w:rsidRPr="009F345A">
        <w:rPr>
          <w:rFonts w:ascii="Book Antiqua" w:eastAsia="Book Antiqua" w:hAnsi="Book Antiqua" w:cs="Book Antiqua"/>
          <w:color w:val="000000"/>
        </w:rPr>
        <w:t>Zygun</w:t>
      </w:r>
      <w:proofErr w:type="spellEnd"/>
      <w:r w:rsidRPr="009F345A">
        <w:rPr>
          <w:rFonts w:ascii="Book Antiqua" w:eastAsia="Book Antiqua" w:hAnsi="Book Antiqua" w:cs="Book Antiqua"/>
          <w:color w:val="000000"/>
        </w:rPr>
        <w:t xml:space="preserve"> DA, Kirkpatrick AW, Ball CG, Faris PD, </w:t>
      </w:r>
      <w:proofErr w:type="spellStart"/>
      <w:r w:rsidRPr="009F345A">
        <w:rPr>
          <w:rFonts w:ascii="Book Antiqua" w:eastAsia="Book Antiqua" w:hAnsi="Book Antiqua" w:cs="Book Antiqua"/>
          <w:color w:val="000000"/>
        </w:rPr>
        <w:t>Stelfox</w:t>
      </w:r>
      <w:proofErr w:type="spellEnd"/>
      <w:r w:rsidRPr="009F345A">
        <w:rPr>
          <w:rFonts w:ascii="Book Antiqua" w:eastAsia="Book Antiqua" w:hAnsi="Book Antiqua" w:cs="Book Antiqua"/>
          <w:color w:val="000000"/>
        </w:rPr>
        <w:t xml:space="preserve"> HT; Indications for Trauma Damage Control Surgery International Study Group. Evidence </w:t>
      </w:r>
      <w:r w:rsidRPr="009F345A">
        <w:rPr>
          <w:rFonts w:ascii="Book Antiqua" w:eastAsia="Book Antiqua" w:hAnsi="Book Antiqua" w:cs="Book Antiqua"/>
          <w:color w:val="000000"/>
        </w:rPr>
        <w:lastRenderedPageBreak/>
        <w:t xml:space="preserve">for use of damage control surgery and damage control interventions in civilian trauma patients: a systematic review. </w:t>
      </w:r>
      <w:r w:rsidRPr="009F345A">
        <w:rPr>
          <w:rFonts w:ascii="Book Antiqua" w:eastAsia="Book Antiqua" w:hAnsi="Book Antiqua" w:cs="Book Antiqua"/>
          <w:i/>
          <w:iCs/>
          <w:color w:val="000000"/>
        </w:rPr>
        <w:t xml:space="preserve">World J </w:t>
      </w:r>
      <w:proofErr w:type="spellStart"/>
      <w:r w:rsidRPr="009F345A">
        <w:rPr>
          <w:rFonts w:ascii="Book Antiqua" w:eastAsia="Book Antiqua" w:hAnsi="Book Antiqua" w:cs="Book Antiqua"/>
          <w:i/>
          <w:iCs/>
          <w:color w:val="000000"/>
        </w:rPr>
        <w:t>Emerg</w:t>
      </w:r>
      <w:proofErr w:type="spellEnd"/>
      <w:r w:rsidRPr="009F345A">
        <w:rPr>
          <w:rFonts w:ascii="Book Antiqua" w:eastAsia="Book Antiqua" w:hAnsi="Book Antiqua" w:cs="Book Antiqua"/>
          <w:i/>
          <w:iCs/>
          <w:color w:val="000000"/>
        </w:rPr>
        <w:t xml:space="preserve"> Surg</w:t>
      </w:r>
      <w:r w:rsidRPr="009F345A">
        <w:rPr>
          <w:rFonts w:ascii="Book Antiqua" w:eastAsia="Book Antiqua" w:hAnsi="Book Antiqua" w:cs="Book Antiqua"/>
          <w:color w:val="000000"/>
        </w:rPr>
        <w:t xml:space="preserve"> 2021; </w:t>
      </w:r>
      <w:r w:rsidRPr="009F345A">
        <w:rPr>
          <w:rFonts w:ascii="Book Antiqua" w:eastAsia="Book Antiqua" w:hAnsi="Book Antiqua" w:cs="Book Antiqua"/>
          <w:b/>
          <w:bCs/>
          <w:color w:val="000000"/>
        </w:rPr>
        <w:t>16</w:t>
      </w:r>
      <w:r w:rsidRPr="009F345A">
        <w:rPr>
          <w:rFonts w:ascii="Book Antiqua" w:eastAsia="Book Antiqua" w:hAnsi="Book Antiqua" w:cs="Book Antiqua"/>
          <w:color w:val="000000"/>
        </w:rPr>
        <w:t>: 10 [PMID: 33706763 DOI: 10.1186/s13017-021-00352-5]</w:t>
      </w:r>
    </w:p>
    <w:p w14:paraId="68AA89BD" w14:textId="77777777" w:rsidR="00A77B3E" w:rsidRPr="009F345A" w:rsidRDefault="00F860F9">
      <w:pPr>
        <w:spacing w:line="360" w:lineRule="auto"/>
        <w:jc w:val="both"/>
      </w:pPr>
      <w:r w:rsidRPr="009F345A">
        <w:rPr>
          <w:rFonts w:ascii="Book Antiqua" w:eastAsia="Book Antiqua" w:hAnsi="Book Antiqua" w:cs="Book Antiqua"/>
          <w:color w:val="000000"/>
        </w:rPr>
        <w:t xml:space="preserve">5 </w:t>
      </w:r>
      <w:proofErr w:type="spellStart"/>
      <w:r w:rsidRPr="009F345A">
        <w:rPr>
          <w:rFonts w:ascii="Book Antiqua" w:eastAsia="Book Antiqua" w:hAnsi="Book Antiqua" w:cs="Book Antiqua"/>
          <w:b/>
          <w:bCs/>
          <w:color w:val="000000"/>
        </w:rPr>
        <w:t>Torba</w:t>
      </w:r>
      <w:proofErr w:type="spellEnd"/>
      <w:r w:rsidRPr="009F345A">
        <w:rPr>
          <w:rFonts w:ascii="Book Antiqua" w:eastAsia="Book Antiqua" w:hAnsi="Book Antiqua" w:cs="Book Antiqua"/>
          <w:b/>
          <w:bCs/>
          <w:color w:val="000000"/>
        </w:rPr>
        <w:t xml:space="preserve"> M</w:t>
      </w:r>
      <w:r w:rsidRPr="009F345A">
        <w:rPr>
          <w:rFonts w:ascii="Book Antiqua" w:eastAsia="Book Antiqua" w:hAnsi="Book Antiqua" w:cs="Book Antiqua"/>
          <w:color w:val="000000"/>
        </w:rPr>
        <w:t xml:space="preserve">, </w:t>
      </w:r>
      <w:proofErr w:type="spellStart"/>
      <w:r w:rsidRPr="009F345A">
        <w:rPr>
          <w:rFonts w:ascii="Book Antiqua" w:eastAsia="Book Antiqua" w:hAnsi="Book Antiqua" w:cs="Book Antiqua"/>
          <w:color w:val="000000"/>
        </w:rPr>
        <w:t>Gjata</w:t>
      </w:r>
      <w:proofErr w:type="spellEnd"/>
      <w:r w:rsidRPr="009F345A">
        <w:rPr>
          <w:rFonts w:ascii="Book Antiqua" w:eastAsia="Book Antiqua" w:hAnsi="Book Antiqua" w:cs="Book Antiqua"/>
          <w:color w:val="000000"/>
        </w:rPr>
        <w:t xml:space="preserve"> A, </w:t>
      </w:r>
      <w:proofErr w:type="spellStart"/>
      <w:r w:rsidRPr="009F345A">
        <w:rPr>
          <w:rFonts w:ascii="Book Antiqua" w:eastAsia="Book Antiqua" w:hAnsi="Book Antiqua" w:cs="Book Antiqua"/>
          <w:color w:val="000000"/>
        </w:rPr>
        <w:t>Rulli</w:t>
      </w:r>
      <w:proofErr w:type="spellEnd"/>
      <w:r w:rsidRPr="009F345A">
        <w:rPr>
          <w:rFonts w:ascii="Book Antiqua" w:eastAsia="Book Antiqua" w:hAnsi="Book Antiqua" w:cs="Book Antiqua"/>
          <w:color w:val="000000"/>
        </w:rPr>
        <w:t xml:space="preserve"> F, </w:t>
      </w:r>
      <w:proofErr w:type="spellStart"/>
      <w:r w:rsidRPr="009F345A">
        <w:rPr>
          <w:rFonts w:ascii="Book Antiqua" w:eastAsia="Book Antiqua" w:hAnsi="Book Antiqua" w:cs="Book Antiqua"/>
          <w:color w:val="000000"/>
        </w:rPr>
        <w:t>Kajo</w:t>
      </w:r>
      <w:proofErr w:type="spellEnd"/>
      <w:r w:rsidRPr="009F345A">
        <w:rPr>
          <w:rFonts w:ascii="Book Antiqua" w:eastAsia="Book Antiqua" w:hAnsi="Book Antiqua" w:cs="Book Antiqua"/>
          <w:color w:val="000000"/>
        </w:rPr>
        <w:t xml:space="preserve"> I, </w:t>
      </w:r>
      <w:proofErr w:type="spellStart"/>
      <w:r w:rsidRPr="009F345A">
        <w:rPr>
          <w:rFonts w:ascii="Book Antiqua" w:eastAsia="Book Antiqua" w:hAnsi="Book Antiqua" w:cs="Book Antiqua"/>
          <w:color w:val="000000"/>
        </w:rPr>
        <w:t>Ceka</w:t>
      </w:r>
      <w:proofErr w:type="spellEnd"/>
      <w:r w:rsidRPr="009F345A">
        <w:rPr>
          <w:rFonts w:ascii="Book Antiqua" w:eastAsia="Book Antiqua" w:hAnsi="Book Antiqua" w:cs="Book Antiqua"/>
          <w:color w:val="000000"/>
        </w:rPr>
        <w:t xml:space="preserve"> S, </w:t>
      </w:r>
      <w:proofErr w:type="spellStart"/>
      <w:r w:rsidRPr="009F345A">
        <w:rPr>
          <w:rFonts w:ascii="Book Antiqua" w:eastAsia="Book Antiqua" w:hAnsi="Book Antiqua" w:cs="Book Antiqua"/>
          <w:color w:val="000000"/>
        </w:rPr>
        <w:t>Asqeri</w:t>
      </w:r>
      <w:proofErr w:type="spellEnd"/>
      <w:r w:rsidRPr="009F345A">
        <w:rPr>
          <w:rFonts w:ascii="Book Antiqua" w:eastAsia="Book Antiqua" w:hAnsi="Book Antiqua" w:cs="Book Antiqua"/>
          <w:color w:val="000000"/>
        </w:rPr>
        <w:t xml:space="preserve"> T. Delayed </w:t>
      </w:r>
      <w:proofErr w:type="gramStart"/>
      <w:r w:rsidRPr="009F345A">
        <w:rPr>
          <w:rFonts w:ascii="Book Antiqua" w:eastAsia="Book Antiqua" w:hAnsi="Book Antiqua" w:cs="Book Antiqua"/>
          <w:color w:val="000000"/>
        </w:rPr>
        <w:t>diagnosis</w:t>
      </w:r>
      <w:proofErr w:type="gramEnd"/>
      <w:r w:rsidRPr="009F345A">
        <w:rPr>
          <w:rFonts w:ascii="Book Antiqua" w:eastAsia="Book Antiqua" w:hAnsi="Book Antiqua" w:cs="Book Antiqua"/>
          <w:color w:val="000000"/>
        </w:rPr>
        <w:t xml:space="preserve"> and treatment of high grade blunt pancreatic trauma. Case report and review of literature. </w:t>
      </w:r>
      <w:r w:rsidRPr="009F345A">
        <w:rPr>
          <w:rFonts w:ascii="Book Antiqua" w:eastAsia="Book Antiqua" w:hAnsi="Book Antiqua" w:cs="Book Antiqua"/>
          <w:i/>
          <w:iCs/>
          <w:color w:val="000000"/>
        </w:rPr>
        <w:t xml:space="preserve">Ann Ital </w:t>
      </w:r>
      <w:proofErr w:type="spellStart"/>
      <w:r w:rsidRPr="009F345A">
        <w:rPr>
          <w:rFonts w:ascii="Book Antiqua" w:eastAsia="Book Antiqua" w:hAnsi="Book Antiqua" w:cs="Book Antiqua"/>
          <w:i/>
          <w:iCs/>
          <w:color w:val="000000"/>
        </w:rPr>
        <w:t>Chir</w:t>
      </w:r>
      <w:proofErr w:type="spellEnd"/>
      <w:r w:rsidRPr="009F345A">
        <w:rPr>
          <w:rFonts w:ascii="Book Antiqua" w:eastAsia="Book Antiqua" w:hAnsi="Book Antiqua" w:cs="Book Antiqua"/>
          <w:color w:val="000000"/>
        </w:rPr>
        <w:t xml:space="preserve"> 2017; </w:t>
      </w:r>
      <w:r w:rsidRPr="009F345A">
        <w:rPr>
          <w:rFonts w:ascii="Book Antiqua" w:eastAsia="Book Antiqua" w:hAnsi="Book Antiqua" w:cs="Book Antiqua"/>
          <w:b/>
          <w:bCs/>
          <w:color w:val="000000"/>
        </w:rPr>
        <w:t>88</w:t>
      </w:r>
      <w:r w:rsidRPr="009F345A">
        <w:rPr>
          <w:rFonts w:ascii="Book Antiqua" w:eastAsia="Book Antiqua" w:hAnsi="Book Antiqua" w:cs="Book Antiqua"/>
          <w:color w:val="000000"/>
        </w:rPr>
        <w:t>: 539-545 [PMID: 29339584]</w:t>
      </w:r>
    </w:p>
    <w:p w14:paraId="7172FF95" w14:textId="77777777" w:rsidR="00A77B3E" w:rsidRPr="009F345A" w:rsidRDefault="00F860F9">
      <w:pPr>
        <w:spacing w:line="360" w:lineRule="auto"/>
        <w:jc w:val="both"/>
      </w:pPr>
      <w:r w:rsidRPr="009F345A">
        <w:rPr>
          <w:rFonts w:ascii="Book Antiqua" w:eastAsia="Book Antiqua" w:hAnsi="Book Antiqua" w:cs="Book Antiqua"/>
          <w:color w:val="000000"/>
        </w:rPr>
        <w:t xml:space="preserve">6 </w:t>
      </w:r>
      <w:r w:rsidRPr="009F345A">
        <w:rPr>
          <w:rFonts w:ascii="Book Antiqua" w:eastAsia="Book Antiqua" w:hAnsi="Book Antiqua" w:cs="Book Antiqua"/>
          <w:b/>
          <w:bCs/>
          <w:color w:val="000000"/>
        </w:rPr>
        <w:t>Vasquez M</w:t>
      </w:r>
      <w:r w:rsidRPr="009F345A">
        <w:rPr>
          <w:rFonts w:ascii="Book Antiqua" w:eastAsia="Book Antiqua" w:hAnsi="Book Antiqua" w:cs="Book Antiqua"/>
          <w:color w:val="000000"/>
        </w:rPr>
        <w:t xml:space="preserve">, Cardarelli C, Glaser J, </w:t>
      </w:r>
      <w:proofErr w:type="spellStart"/>
      <w:r w:rsidRPr="009F345A">
        <w:rPr>
          <w:rFonts w:ascii="Book Antiqua" w:eastAsia="Book Antiqua" w:hAnsi="Book Antiqua" w:cs="Book Antiqua"/>
          <w:color w:val="000000"/>
        </w:rPr>
        <w:t>Murthi</w:t>
      </w:r>
      <w:proofErr w:type="spellEnd"/>
      <w:r w:rsidRPr="009F345A">
        <w:rPr>
          <w:rFonts w:ascii="Book Antiqua" w:eastAsia="Book Antiqua" w:hAnsi="Book Antiqua" w:cs="Book Antiqua"/>
          <w:color w:val="000000"/>
        </w:rPr>
        <w:t xml:space="preserve"> S, Stein D, </w:t>
      </w:r>
      <w:proofErr w:type="spellStart"/>
      <w:r w:rsidRPr="009F345A">
        <w:rPr>
          <w:rFonts w:ascii="Book Antiqua" w:eastAsia="Book Antiqua" w:hAnsi="Book Antiqua" w:cs="Book Antiqua"/>
          <w:color w:val="000000"/>
        </w:rPr>
        <w:t>Scalea</w:t>
      </w:r>
      <w:proofErr w:type="spellEnd"/>
      <w:r w:rsidRPr="009F345A">
        <w:rPr>
          <w:rFonts w:ascii="Book Antiqua" w:eastAsia="Book Antiqua" w:hAnsi="Book Antiqua" w:cs="Book Antiqua"/>
          <w:color w:val="000000"/>
        </w:rPr>
        <w:t xml:space="preserve"> T. The </w:t>
      </w:r>
      <w:proofErr w:type="gramStart"/>
      <w:r w:rsidRPr="009F345A">
        <w:rPr>
          <w:rFonts w:ascii="Book Antiqua" w:eastAsia="Book Antiqua" w:hAnsi="Book Antiqua" w:cs="Book Antiqua"/>
          <w:color w:val="000000"/>
        </w:rPr>
        <w:t>ABC's</w:t>
      </w:r>
      <w:proofErr w:type="gramEnd"/>
      <w:r w:rsidRPr="009F345A">
        <w:rPr>
          <w:rFonts w:ascii="Book Antiqua" w:eastAsia="Book Antiqua" w:hAnsi="Book Antiqua" w:cs="Book Antiqua"/>
          <w:color w:val="000000"/>
        </w:rPr>
        <w:t xml:space="preserve"> of Pancreatic Trauma: Airway, Breathing, and Computerized Tomography Scan? </w:t>
      </w:r>
      <w:r w:rsidRPr="009F345A">
        <w:rPr>
          <w:rFonts w:ascii="Book Antiqua" w:eastAsia="Book Antiqua" w:hAnsi="Book Antiqua" w:cs="Book Antiqua"/>
          <w:i/>
          <w:iCs/>
          <w:color w:val="000000"/>
        </w:rPr>
        <w:t>Mil Med</w:t>
      </w:r>
      <w:r w:rsidRPr="009F345A">
        <w:rPr>
          <w:rFonts w:ascii="Book Antiqua" w:eastAsia="Book Antiqua" w:hAnsi="Book Antiqua" w:cs="Book Antiqua"/>
          <w:color w:val="000000"/>
        </w:rPr>
        <w:t xml:space="preserve"> 2017; </w:t>
      </w:r>
      <w:r w:rsidRPr="009F345A">
        <w:rPr>
          <w:rFonts w:ascii="Book Antiqua" w:eastAsia="Book Antiqua" w:hAnsi="Book Antiqua" w:cs="Book Antiqua"/>
          <w:b/>
          <w:bCs/>
          <w:color w:val="000000"/>
        </w:rPr>
        <w:t>182</w:t>
      </w:r>
      <w:r w:rsidRPr="009F345A">
        <w:rPr>
          <w:rFonts w:ascii="Book Antiqua" w:eastAsia="Book Antiqua" w:hAnsi="Book Antiqua" w:cs="Book Antiqua"/>
          <w:color w:val="000000"/>
        </w:rPr>
        <w:t>: 66-71 [PMID: 28291454 DOI: 10.7205/MILMED-D-16-00084]</w:t>
      </w:r>
    </w:p>
    <w:p w14:paraId="63C3F4DB" w14:textId="77777777" w:rsidR="00A77B3E" w:rsidRPr="009F345A" w:rsidRDefault="00F860F9">
      <w:pPr>
        <w:spacing w:line="360" w:lineRule="auto"/>
        <w:jc w:val="both"/>
      </w:pPr>
      <w:r w:rsidRPr="009F345A">
        <w:rPr>
          <w:rFonts w:ascii="Book Antiqua" w:eastAsia="Book Antiqua" w:hAnsi="Book Antiqua" w:cs="Book Antiqua"/>
          <w:color w:val="000000"/>
        </w:rPr>
        <w:t xml:space="preserve">7 </w:t>
      </w:r>
      <w:proofErr w:type="spellStart"/>
      <w:r w:rsidRPr="009F345A">
        <w:rPr>
          <w:rFonts w:ascii="Book Antiqua" w:eastAsia="Book Antiqua" w:hAnsi="Book Antiqua" w:cs="Book Antiqua"/>
          <w:b/>
          <w:bCs/>
          <w:color w:val="000000"/>
        </w:rPr>
        <w:t>Sharbidre</w:t>
      </w:r>
      <w:proofErr w:type="spellEnd"/>
      <w:r w:rsidRPr="009F345A">
        <w:rPr>
          <w:rFonts w:ascii="Book Antiqua" w:eastAsia="Book Antiqua" w:hAnsi="Book Antiqua" w:cs="Book Antiqua"/>
          <w:b/>
          <w:bCs/>
          <w:color w:val="000000"/>
        </w:rPr>
        <w:t xml:space="preserve"> KG</w:t>
      </w:r>
      <w:r w:rsidRPr="009F345A">
        <w:rPr>
          <w:rFonts w:ascii="Book Antiqua" w:eastAsia="Book Antiqua" w:hAnsi="Book Antiqua" w:cs="Book Antiqua"/>
          <w:color w:val="000000"/>
        </w:rPr>
        <w:t xml:space="preserve">, </w:t>
      </w:r>
      <w:proofErr w:type="spellStart"/>
      <w:r w:rsidRPr="009F345A">
        <w:rPr>
          <w:rFonts w:ascii="Book Antiqua" w:eastAsia="Book Antiqua" w:hAnsi="Book Antiqua" w:cs="Book Antiqua"/>
          <w:color w:val="000000"/>
        </w:rPr>
        <w:t>Galgano</w:t>
      </w:r>
      <w:proofErr w:type="spellEnd"/>
      <w:r w:rsidRPr="009F345A">
        <w:rPr>
          <w:rFonts w:ascii="Book Antiqua" w:eastAsia="Book Antiqua" w:hAnsi="Book Antiqua" w:cs="Book Antiqua"/>
          <w:color w:val="000000"/>
        </w:rPr>
        <w:t xml:space="preserve"> SJ, Morgan DE. Traumatic pancreatitis. </w:t>
      </w:r>
      <w:proofErr w:type="spellStart"/>
      <w:r w:rsidRPr="009F345A">
        <w:rPr>
          <w:rFonts w:ascii="Book Antiqua" w:eastAsia="Book Antiqua" w:hAnsi="Book Antiqua" w:cs="Book Antiqua"/>
          <w:i/>
          <w:iCs/>
          <w:color w:val="000000"/>
        </w:rPr>
        <w:t>Abdom</w:t>
      </w:r>
      <w:proofErr w:type="spellEnd"/>
      <w:r w:rsidRPr="009F345A">
        <w:rPr>
          <w:rFonts w:ascii="Book Antiqua" w:eastAsia="Book Antiqua" w:hAnsi="Book Antiqua" w:cs="Book Antiqua"/>
          <w:i/>
          <w:iCs/>
          <w:color w:val="000000"/>
        </w:rPr>
        <w:t xml:space="preserve"> </w:t>
      </w:r>
      <w:proofErr w:type="spellStart"/>
      <w:r w:rsidRPr="009F345A">
        <w:rPr>
          <w:rFonts w:ascii="Book Antiqua" w:eastAsia="Book Antiqua" w:hAnsi="Book Antiqua" w:cs="Book Antiqua"/>
          <w:i/>
          <w:iCs/>
          <w:color w:val="000000"/>
        </w:rPr>
        <w:t>Radiol</w:t>
      </w:r>
      <w:proofErr w:type="spellEnd"/>
      <w:r w:rsidRPr="009F345A">
        <w:rPr>
          <w:rFonts w:ascii="Book Antiqua" w:eastAsia="Book Antiqua" w:hAnsi="Book Antiqua" w:cs="Book Antiqua"/>
          <w:i/>
          <w:iCs/>
          <w:color w:val="000000"/>
        </w:rPr>
        <w:t xml:space="preserve"> (NY)</w:t>
      </w:r>
      <w:r w:rsidRPr="009F345A">
        <w:rPr>
          <w:rFonts w:ascii="Book Antiqua" w:eastAsia="Book Antiqua" w:hAnsi="Book Antiqua" w:cs="Book Antiqua"/>
          <w:color w:val="000000"/>
        </w:rPr>
        <w:t xml:space="preserve"> 2020; </w:t>
      </w:r>
      <w:r w:rsidRPr="009F345A">
        <w:rPr>
          <w:rFonts w:ascii="Book Antiqua" w:eastAsia="Book Antiqua" w:hAnsi="Book Antiqua" w:cs="Book Antiqua"/>
          <w:b/>
          <w:bCs/>
          <w:color w:val="000000"/>
        </w:rPr>
        <w:t>45</w:t>
      </w:r>
      <w:r w:rsidRPr="009F345A">
        <w:rPr>
          <w:rFonts w:ascii="Book Antiqua" w:eastAsia="Book Antiqua" w:hAnsi="Book Antiqua" w:cs="Book Antiqua"/>
          <w:color w:val="000000"/>
        </w:rPr>
        <w:t>: 1265-1276 [PMID: 31576413 DOI: 10.1007/s00261-019-02241-7]</w:t>
      </w:r>
    </w:p>
    <w:p w14:paraId="6F956DF7" w14:textId="77777777" w:rsidR="00A77B3E" w:rsidRPr="009F345A" w:rsidRDefault="00F860F9">
      <w:pPr>
        <w:spacing w:line="360" w:lineRule="auto"/>
        <w:jc w:val="both"/>
      </w:pPr>
      <w:r w:rsidRPr="009F345A">
        <w:rPr>
          <w:rFonts w:ascii="Book Antiqua" w:eastAsia="Book Antiqua" w:hAnsi="Book Antiqua" w:cs="Book Antiqua"/>
          <w:color w:val="000000"/>
        </w:rPr>
        <w:t xml:space="preserve">8 </w:t>
      </w:r>
      <w:proofErr w:type="spellStart"/>
      <w:r w:rsidRPr="009F345A">
        <w:rPr>
          <w:rFonts w:ascii="Book Antiqua" w:eastAsia="Book Antiqua" w:hAnsi="Book Antiqua" w:cs="Book Antiqua"/>
          <w:b/>
          <w:bCs/>
          <w:color w:val="000000"/>
        </w:rPr>
        <w:t>Ayoob</w:t>
      </w:r>
      <w:proofErr w:type="spellEnd"/>
      <w:r w:rsidRPr="009F345A">
        <w:rPr>
          <w:rFonts w:ascii="Book Antiqua" w:eastAsia="Book Antiqua" w:hAnsi="Book Antiqua" w:cs="Book Antiqua"/>
          <w:b/>
          <w:bCs/>
          <w:color w:val="000000"/>
        </w:rPr>
        <w:t xml:space="preserve"> AR</w:t>
      </w:r>
      <w:r w:rsidRPr="009F345A">
        <w:rPr>
          <w:rFonts w:ascii="Book Antiqua" w:eastAsia="Book Antiqua" w:hAnsi="Book Antiqua" w:cs="Book Antiqua"/>
          <w:color w:val="000000"/>
        </w:rPr>
        <w:t xml:space="preserve">, Lee JT, Herr K, </w:t>
      </w:r>
      <w:proofErr w:type="spellStart"/>
      <w:r w:rsidRPr="009F345A">
        <w:rPr>
          <w:rFonts w:ascii="Book Antiqua" w:eastAsia="Book Antiqua" w:hAnsi="Book Antiqua" w:cs="Book Antiqua"/>
          <w:color w:val="000000"/>
        </w:rPr>
        <w:t>LeBedis</w:t>
      </w:r>
      <w:proofErr w:type="spellEnd"/>
      <w:r w:rsidRPr="009F345A">
        <w:rPr>
          <w:rFonts w:ascii="Book Antiqua" w:eastAsia="Book Antiqua" w:hAnsi="Book Antiqua" w:cs="Book Antiqua"/>
          <w:color w:val="000000"/>
        </w:rPr>
        <w:t xml:space="preserve"> CA, Jain A, Soto JA, Lim J, Joshi G, Graves J, Hoff C, Hanna TN. Pancreatic Trauma: Imaging Review and Management Update. </w:t>
      </w:r>
      <w:proofErr w:type="spellStart"/>
      <w:r w:rsidRPr="009F345A">
        <w:rPr>
          <w:rFonts w:ascii="Book Antiqua" w:eastAsia="Book Antiqua" w:hAnsi="Book Antiqua" w:cs="Book Antiqua"/>
          <w:i/>
          <w:iCs/>
          <w:color w:val="000000"/>
        </w:rPr>
        <w:t>Radiographics</w:t>
      </w:r>
      <w:proofErr w:type="spellEnd"/>
      <w:r w:rsidRPr="009F345A">
        <w:rPr>
          <w:rFonts w:ascii="Book Antiqua" w:eastAsia="Book Antiqua" w:hAnsi="Book Antiqua" w:cs="Book Antiqua"/>
          <w:color w:val="000000"/>
        </w:rPr>
        <w:t xml:space="preserve"> 2021; </w:t>
      </w:r>
      <w:r w:rsidRPr="009F345A">
        <w:rPr>
          <w:rFonts w:ascii="Book Antiqua" w:eastAsia="Book Antiqua" w:hAnsi="Book Antiqua" w:cs="Book Antiqua"/>
          <w:b/>
          <w:bCs/>
          <w:color w:val="000000"/>
        </w:rPr>
        <w:t>41</w:t>
      </w:r>
      <w:r w:rsidRPr="009F345A">
        <w:rPr>
          <w:rFonts w:ascii="Book Antiqua" w:eastAsia="Book Antiqua" w:hAnsi="Book Antiqua" w:cs="Book Antiqua"/>
          <w:color w:val="000000"/>
        </w:rPr>
        <w:t>: 58-74 [PMID: 33245670 DOI: 10.1148/rg.2021200077]</w:t>
      </w:r>
    </w:p>
    <w:p w14:paraId="52A898F6" w14:textId="77777777" w:rsidR="00A77B3E" w:rsidRPr="009F345A" w:rsidRDefault="00F860F9">
      <w:pPr>
        <w:spacing w:line="360" w:lineRule="auto"/>
        <w:jc w:val="both"/>
      </w:pPr>
      <w:r w:rsidRPr="009F345A">
        <w:rPr>
          <w:rFonts w:ascii="Book Antiqua" w:eastAsia="Book Antiqua" w:hAnsi="Book Antiqua" w:cs="Book Antiqua"/>
          <w:color w:val="000000"/>
        </w:rPr>
        <w:t xml:space="preserve">9 </w:t>
      </w:r>
      <w:proofErr w:type="spellStart"/>
      <w:r w:rsidRPr="009F345A">
        <w:rPr>
          <w:rFonts w:ascii="Book Antiqua" w:eastAsia="Book Antiqua" w:hAnsi="Book Antiqua" w:cs="Book Antiqua"/>
          <w:b/>
          <w:bCs/>
          <w:color w:val="000000"/>
        </w:rPr>
        <w:t>Shibahashi</w:t>
      </w:r>
      <w:proofErr w:type="spellEnd"/>
      <w:r w:rsidRPr="009F345A">
        <w:rPr>
          <w:rFonts w:ascii="Book Antiqua" w:eastAsia="Book Antiqua" w:hAnsi="Book Antiqua" w:cs="Book Antiqua"/>
          <w:b/>
          <w:bCs/>
          <w:color w:val="000000"/>
        </w:rPr>
        <w:t xml:space="preserve"> K</w:t>
      </w:r>
      <w:r w:rsidRPr="009F345A">
        <w:rPr>
          <w:rFonts w:ascii="Book Antiqua" w:eastAsia="Book Antiqua" w:hAnsi="Book Antiqua" w:cs="Book Antiqua"/>
          <w:color w:val="000000"/>
        </w:rPr>
        <w:t xml:space="preserve">, Sugiyama K, </w:t>
      </w:r>
      <w:proofErr w:type="spellStart"/>
      <w:r w:rsidRPr="009F345A">
        <w:rPr>
          <w:rFonts w:ascii="Book Antiqua" w:eastAsia="Book Antiqua" w:hAnsi="Book Antiqua" w:cs="Book Antiqua"/>
          <w:color w:val="000000"/>
        </w:rPr>
        <w:t>Kuwahara</w:t>
      </w:r>
      <w:proofErr w:type="spellEnd"/>
      <w:r w:rsidRPr="009F345A">
        <w:rPr>
          <w:rFonts w:ascii="Book Antiqua" w:eastAsia="Book Antiqua" w:hAnsi="Book Antiqua" w:cs="Book Antiqua"/>
          <w:color w:val="000000"/>
        </w:rPr>
        <w:t xml:space="preserve"> Y, Ishida T, Okura Y, </w:t>
      </w:r>
      <w:proofErr w:type="spellStart"/>
      <w:r w:rsidRPr="009F345A">
        <w:rPr>
          <w:rFonts w:ascii="Book Antiqua" w:eastAsia="Book Antiqua" w:hAnsi="Book Antiqua" w:cs="Book Antiqua"/>
          <w:color w:val="000000"/>
        </w:rPr>
        <w:t>Hamabe</w:t>
      </w:r>
      <w:proofErr w:type="spellEnd"/>
      <w:r w:rsidRPr="009F345A">
        <w:rPr>
          <w:rFonts w:ascii="Book Antiqua" w:eastAsia="Book Antiqua" w:hAnsi="Book Antiqua" w:cs="Book Antiqua"/>
          <w:color w:val="000000"/>
        </w:rPr>
        <w:t xml:space="preserve"> Y. Epidemiological state, predictive model for mortality, and optimal management strategy for pancreatic injury: A </w:t>
      </w:r>
      <w:proofErr w:type="spellStart"/>
      <w:r w:rsidRPr="009F345A">
        <w:rPr>
          <w:rFonts w:ascii="Book Antiqua" w:eastAsia="Book Antiqua" w:hAnsi="Book Antiqua" w:cs="Book Antiqua"/>
          <w:color w:val="000000"/>
        </w:rPr>
        <w:t>multicentre</w:t>
      </w:r>
      <w:proofErr w:type="spellEnd"/>
      <w:r w:rsidRPr="009F345A">
        <w:rPr>
          <w:rFonts w:ascii="Book Antiqua" w:eastAsia="Book Antiqua" w:hAnsi="Book Antiqua" w:cs="Book Antiqua"/>
          <w:color w:val="000000"/>
        </w:rPr>
        <w:t xml:space="preserve"> nationwide cohort study. </w:t>
      </w:r>
      <w:r w:rsidRPr="009F345A">
        <w:rPr>
          <w:rFonts w:ascii="Book Antiqua" w:eastAsia="Book Antiqua" w:hAnsi="Book Antiqua" w:cs="Book Antiqua"/>
          <w:i/>
          <w:iCs/>
          <w:color w:val="000000"/>
        </w:rPr>
        <w:t>Injury</w:t>
      </w:r>
      <w:r w:rsidRPr="009F345A">
        <w:rPr>
          <w:rFonts w:ascii="Book Antiqua" w:eastAsia="Book Antiqua" w:hAnsi="Book Antiqua" w:cs="Book Antiqua"/>
          <w:color w:val="000000"/>
        </w:rPr>
        <w:t xml:space="preserve"> 2020; </w:t>
      </w:r>
      <w:r w:rsidRPr="009F345A">
        <w:rPr>
          <w:rFonts w:ascii="Book Antiqua" w:eastAsia="Book Antiqua" w:hAnsi="Book Antiqua" w:cs="Book Antiqua"/>
          <w:b/>
          <w:bCs/>
          <w:color w:val="000000"/>
        </w:rPr>
        <w:t>51</w:t>
      </w:r>
      <w:r w:rsidRPr="009F345A">
        <w:rPr>
          <w:rFonts w:ascii="Book Antiqua" w:eastAsia="Book Antiqua" w:hAnsi="Book Antiqua" w:cs="Book Antiqua"/>
          <w:color w:val="000000"/>
        </w:rPr>
        <w:t>: 59-65 [PMID: 31431334 DOI: 10.1016/j.injury.2019.08.009]</w:t>
      </w:r>
    </w:p>
    <w:p w14:paraId="2900F580" w14:textId="77777777" w:rsidR="00A77B3E" w:rsidRPr="009F345A" w:rsidRDefault="00F860F9">
      <w:pPr>
        <w:spacing w:line="360" w:lineRule="auto"/>
        <w:jc w:val="both"/>
      </w:pPr>
      <w:r w:rsidRPr="009F345A">
        <w:rPr>
          <w:rFonts w:ascii="Book Antiqua" w:eastAsia="Book Antiqua" w:hAnsi="Book Antiqua" w:cs="Book Antiqua"/>
          <w:color w:val="000000"/>
        </w:rPr>
        <w:t xml:space="preserve">10 </w:t>
      </w:r>
      <w:r w:rsidRPr="009F345A">
        <w:rPr>
          <w:rFonts w:ascii="Book Antiqua" w:eastAsia="Book Antiqua" w:hAnsi="Book Antiqua" w:cs="Book Antiqua"/>
          <w:b/>
          <w:bCs/>
          <w:color w:val="000000"/>
        </w:rPr>
        <w:t>Moore EE</w:t>
      </w:r>
      <w:r w:rsidRPr="009F345A">
        <w:rPr>
          <w:rFonts w:ascii="Book Antiqua" w:eastAsia="Book Antiqua" w:hAnsi="Book Antiqua" w:cs="Book Antiqua"/>
          <w:color w:val="000000"/>
        </w:rPr>
        <w:t xml:space="preserve">, </w:t>
      </w:r>
      <w:proofErr w:type="spellStart"/>
      <w:r w:rsidRPr="009F345A">
        <w:rPr>
          <w:rFonts w:ascii="Book Antiqua" w:eastAsia="Book Antiqua" w:hAnsi="Book Antiqua" w:cs="Book Antiqua"/>
          <w:color w:val="000000"/>
        </w:rPr>
        <w:t>Cogbill</w:t>
      </w:r>
      <w:proofErr w:type="spellEnd"/>
      <w:r w:rsidRPr="009F345A">
        <w:rPr>
          <w:rFonts w:ascii="Book Antiqua" w:eastAsia="Book Antiqua" w:hAnsi="Book Antiqua" w:cs="Book Antiqua"/>
          <w:color w:val="000000"/>
        </w:rPr>
        <w:t xml:space="preserve"> TH, </w:t>
      </w:r>
      <w:proofErr w:type="spellStart"/>
      <w:r w:rsidRPr="009F345A">
        <w:rPr>
          <w:rFonts w:ascii="Book Antiqua" w:eastAsia="Book Antiqua" w:hAnsi="Book Antiqua" w:cs="Book Antiqua"/>
          <w:color w:val="000000"/>
        </w:rPr>
        <w:t>Malangoni</w:t>
      </w:r>
      <w:proofErr w:type="spellEnd"/>
      <w:r w:rsidRPr="009F345A">
        <w:rPr>
          <w:rFonts w:ascii="Book Antiqua" w:eastAsia="Book Antiqua" w:hAnsi="Book Antiqua" w:cs="Book Antiqua"/>
          <w:color w:val="000000"/>
        </w:rPr>
        <w:t xml:space="preserve"> MA, </w:t>
      </w:r>
      <w:proofErr w:type="spellStart"/>
      <w:r w:rsidRPr="009F345A">
        <w:rPr>
          <w:rFonts w:ascii="Book Antiqua" w:eastAsia="Book Antiqua" w:hAnsi="Book Antiqua" w:cs="Book Antiqua"/>
          <w:color w:val="000000"/>
        </w:rPr>
        <w:t>Jurkovich</w:t>
      </w:r>
      <w:proofErr w:type="spellEnd"/>
      <w:r w:rsidRPr="009F345A">
        <w:rPr>
          <w:rFonts w:ascii="Book Antiqua" w:eastAsia="Book Antiqua" w:hAnsi="Book Antiqua" w:cs="Book Antiqua"/>
          <w:color w:val="000000"/>
        </w:rPr>
        <w:t xml:space="preserve"> GJ, Champion HR, </w:t>
      </w:r>
      <w:proofErr w:type="spellStart"/>
      <w:r w:rsidRPr="009F345A">
        <w:rPr>
          <w:rFonts w:ascii="Book Antiqua" w:eastAsia="Book Antiqua" w:hAnsi="Book Antiqua" w:cs="Book Antiqua"/>
          <w:color w:val="000000"/>
        </w:rPr>
        <w:t>Gennarelli</w:t>
      </w:r>
      <w:proofErr w:type="spellEnd"/>
      <w:r w:rsidRPr="009F345A">
        <w:rPr>
          <w:rFonts w:ascii="Book Antiqua" w:eastAsia="Book Antiqua" w:hAnsi="Book Antiqua" w:cs="Book Antiqua"/>
          <w:color w:val="000000"/>
        </w:rPr>
        <w:t xml:space="preserve"> TA, </w:t>
      </w:r>
      <w:proofErr w:type="spellStart"/>
      <w:r w:rsidRPr="009F345A">
        <w:rPr>
          <w:rFonts w:ascii="Book Antiqua" w:eastAsia="Book Antiqua" w:hAnsi="Book Antiqua" w:cs="Book Antiqua"/>
          <w:color w:val="000000"/>
        </w:rPr>
        <w:t>McAninch</w:t>
      </w:r>
      <w:proofErr w:type="spellEnd"/>
      <w:r w:rsidRPr="009F345A">
        <w:rPr>
          <w:rFonts w:ascii="Book Antiqua" w:eastAsia="Book Antiqua" w:hAnsi="Book Antiqua" w:cs="Book Antiqua"/>
          <w:color w:val="000000"/>
        </w:rPr>
        <w:t xml:space="preserve"> JW, </w:t>
      </w:r>
      <w:proofErr w:type="spellStart"/>
      <w:r w:rsidRPr="009F345A">
        <w:rPr>
          <w:rFonts w:ascii="Book Antiqua" w:eastAsia="Book Antiqua" w:hAnsi="Book Antiqua" w:cs="Book Antiqua"/>
          <w:color w:val="000000"/>
        </w:rPr>
        <w:t>Pachter</w:t>
      </w:r>
      <w:proofErr w:type="spellEnd"/>
      <w:r w:rsidRPr="009F345A">
        <w:rPr>
          <w:rFonts w:ascii="Book Antiqua" w:eastAsia="Book Antiqua" w:hAnsi="Book Antiqua" w:cs="Book Antiqua"/>
          <w:color w:val="000000"/>
        </w:rPr>
        <w:t xml:space="preserve"> HL, </w:t>
      </w:r>
      <w:proofErr w:type="spellStart"/>
      <w:r w:rsidRPr="009F345A">
        <w:rPr>
          <w:rFonts w:ascii="Book Antiqua" w:eastAsia="Book Antiqua" w:hAnsi="Book Antiqua" w:cs="Book Antiqua"/>
          <w:color w:val="000000"/>
        </w:rPr>
        <w:t>Shackford</w:t>
      </w:r>
      <w:proofErr w:type="spellEnd"/>
      <w:r w:rsidRPr="009F345A">
        <w:rPr>
          <w:rFonts w:ascii="Book Antiqua" w:eastAsia="Book Antiqua" w:hAnsi="Book Antiqua" w:cs="Book Antiqua"/>
          <w:color w:val="000000"/>
        </w:rPr>
        <w:t xml:space="preserve"> SR, Trafton PG. Organ injury scaling, II: Pancreas, duodenum, small bowel, colon, and rectum. </w:t>
      </w:r>
      <w:r w:rsidRPr="009F345A">
        <w:rPr>
          <w:rFonts w:ascii="Book Antiqua" w:eastAsia="Book Antiqua" w:hAnsi="Book Antiqua" w:cs="Book Antiqua"/>
          <w:i/>
          <w:iCs/>
          <w:color w:val="000000"/>
        </w:rPr>
        <w:t>J Trauma</w:t>
      </w:r>
      <w:r w:rsidRPr="009F345A">
        <w:rPr>
          <w:rFonts w:ascii="Book Antiqua" w:eastAsia="Book Antiqua" w:hAnsi="Book Antiqua" w:cs="Book Antiqua"/>
          <w:color w:val="000000"/>
        </w:rPr>
        <w:t xml:space="preserve"> 1990; </w:t>
      </w:r>
      <w:r w:rsidRPr="009F345A">
        <w:rPr>
          <w:rFonts w:ascii="Book Antiqua" w:eastAsia="Book Antiqua" w:hAnsi="Book Antiqua" w:cs="Book Antiqua"/>
          <w:b/>
          <w:bCs/>
          <w:color w:val="000000"/>
        </w:rPr>
        <w:t>30</w:t>
      </w:r>
      <w:r w:rsidRPr="009F345A">
        <w:rPr>
          <w:rFonts w:ascii="Book Antiqua" w:eastAsia="Book Antiqua" w:hAnsi="Book Antiqua" w:cs="Book Antiqua"/>
          <w:color w:val="000000"/>
        </w:rPr>
        <w:t>: 1427-1429 [PMID: 2231822 DOI: 10.1097/00005373-199011000-00035]</w:t>
      </w:r>
    </w:p>
    <w:p w14:paraId="24D70B10" w14:textId="77777777" w:rsidR="00A77B3E" w:rsidRPr="009F345A" w:rsidRDefault="00F860F9">
      <w:pPr>
        <w:spacing w:line="360" w:lineRule="auto"/>
        <w:jc w:val="both"/>
      </w:pPr>
      <w:r w:rsidRPr="009F345A">
        <w:rPr>
          <w:rFonts w:ascii="Book Antiqua" w:eastAsia="Book Antiqua" w:hAnsi="Book Antiqua" w:cs="Book Antiqua"/>
          <w:color w:val="000000"/>
        </w:rPr>
        <w:t xml:space="preserve">11 </w:t>
      </w:r>
      <w:proofErr w:type="spellStart"/>
      <w:r w:rsidRPr="009F345A">
        <w:rPr>
          <w:rFonts w:ascii="Book Antiqua" w:eastAsia="Book Antiqua" w:hAnsi="Book Antiqua" w:cs="Book Antiqua"/>
          <w:b/>
          <w:bCs/>
          <w:color w:val="000000"/>
        </w:rPr>
        <w:t>Jeong</w:t>
      </w:r>
      <w:proofErr w:type="spellEnd"/>
      <w:r w:rsidRPr="009F345A">
        <w:rPr>
          <w:rFonts w:ascii="Book Antiqua" w:eastAsia="Book Antiqua" w:hAnsi="Book Antiqua" w:cs="Book Antiqua"/>
          <w:b/>
          <w:bCs/>
          <w:color w:val="000000"/>
        </w:rPr>
        <w:t xml:space="preserve"> JH</w:t>
      </w:r>
      <w:r w:rsidRPr="009F345A">
        <w:rPr>
          <w:rFonts w:ascii="Book Antiqua" w:eastAsia="Book Antiqua" w:hAnsi="Book Antiqua" w:cs="Book Antiqua"/>
          <w:color w:val="000000"/>
        </w:rPr>
        <w:t xml:space="preserve">, Park YJ, Kim DH, Kim TY, Kang C, Lee SH, Lee SB, Kim SC, Lim D. The new trauma score (NTS): a modification of the revised trauma score for better trauma mortality prediction. </w:t>
      </w:r>
      <w:r w:rsidRPr="009F345A">
        <w:rPr>
          <w:rFonts w:ascii="Book Antiqua" w:eastAsia="Book Antiqua" w:hAnsi="Book Antiqua" w:cs="Book Antiqua"/>
          <w:i/>
          <w:iCs/>
          <w:color w:val="000000"/>
        </w:rPr>
        <w:t>BMC Surg</w:t>
      </w:r>
      <w:r w:rsidRPr="009F345A">
        <w:rPr>
          <w:rFonts w:ascii="Book Antiqua" w:eastAsia="Book Antiqua" w:hAnsi="Book Antiqua" w:cs="Book Antiqua"/>
          <w:color w:val="000000"/>
        </w:rPr>
        <w:t xml:space="preserve"> 2017; </w:t>
      </w:r>
      <w:r w:rsidRPr="009F345A">
        <w:rPr>
          <w:rFonts w:ascii="Book Antiqua" w:eastAsia="Book Antiqua" w:hAnsi="Book Antiqua" w:cs="Book Antiqua"/>
          <w:b/>
          <w:bCs/>
          <w:color w:val="000000"/>
        </w:rPr>
        <w:t>17</w:t>
      </w:r>
      <w:r w:rsidRPr="009F345A">
        <w:rPr>
          <w:rFonts w:ascii="Book Antiqua" w:eastAsia="Book Antiqua" w:hAnsi="Book Antiqua" w:cs="Book Antiqua"/>
          <w:color w:val="000000"/>
        </w:rPr>
        <w:t>: 77 [PMID: 28673278 DOI: 10.1186/s12893-017-0272-4]</w:t>
      </w:r>
    </w:p>
    <w:p w14:paraId="68D03D4D" w14:textId="77777777" w:rsidR="00A77B3E" w:rsidRPr="009F345A" w:rsidRDefault="00F860F9">
      <w:pPr>
        <w:spacing w:line="360" w:lineRule="auto"/>
        <w:jc w:val="both"/>
      </w:pPr>
      <w:r w:rsidRPr="009F345A">
        <w:rPr>
          <w:rFonts w:ascii="Book Antiqua" w:eastAsia="Book Antiqua" w:hAnsi="Book Antiqua" w:cs="Book Antiqua"/>
          <w:color w:val="000000"/>
        </w:rPr>
        <w:t xml:space="preserve">12 </w:t>
      </w:r>
      <w:r w:rsidRPr="009F345A">
        <w:rPr>
          <w:rFonts w:ascii="Book Antiqua" w:eastAsia="Book Antiqua" w:hAnsi="Book Antiqua" w:cs="Book Antiqua"/>
          <w:b/>
          <w:bCs/>
          <w:color w:val="000000"/>
        </w:rPr>
        <w:t>Ball CG</w:t>
      </w:r>
      <w:r w:rsidRPr="009F345A">
        <w:rPr>
          <w:rFonts w:ascii="Book Antiqua" w:eastAsia="Book Antiqua" w:hAnsi="Book Antiqua" w:cs="Book Antiqua"/>
          <w:color w:val="000000"/>
        </w:rPr>
        <w:t xml:space="preserve">, </w:t>
      </w:r>
      <w:proofErr w:type="spellStart"/>
      <w:r w:rsidRPr="009F345A">
        <w:rPr>
          <w:rFonts w:ascii="Book Antiqua" w:eastAsia="Book Antiqua" w:hAnsi="Book Antiqua" w:cs="Book Antiqua"/>
          <w:color w:val="000000"/>
        </w:rPr>
        <w:t>Biffl</w:t>
      </w:r>
      <w:proofErr w:type="spellEnd"/>
      <w:r w:rsidRPr="009F345A">
        <w:rPr>
          <w:rFonts w:ascii="Book Antiqua" w:eastAsia="Book Antiqua" w:hAnsi="Book Antiqua" w:cs="Book Antiqua"/>
          <w:color w:val="000000"/>
        </w:rPr>
        <w:t xml:space="preserve"> WL, Vogt K, Hameed SM, Parry NG, Kirkpatrick AW, Kaminsky M. Does drainage or resection predict subsequent interventions and long-term quality of </w:t>
      </w:r>
      <w:r w:rsidRPr="009F345A">
        <w:rPr>
          <w:rFonts w:ascii="Book Antiqua" w:eastAsia="Book Antiqua" w:hAnsi="Book Antiqua" w:cs="Book Antiqua"/>
          <w:color w:val="000000"/>
        </w:rPr>
        <w:lastRenderedPageBreak/>
        <w:t xml:space="preserve">life in patients with Grade IV pancreatic injuries: A population-based analysis. </w:t>
      </w:r>
      <w:r w:rsidRPr="009F345A">
        <w:rPr>
          <w:rFonts w:ascii="Book Antiqua" w:eastAsia="Book Antiqua" w:hAnsi="Book Antiqua" w:cs="Book Antiqua"/>
          <w:i/>
          <w:iCs/>
          <w:color w:val="000000"/>
        </w:rPr>
        <w:t>J Trauma Acute Care Surg</w:t>
      </w:r>
      <w:r w:rsidRPr="009F345A">
        <w:rPr>
          <w:rFonts w:ascii="Book Antiqua" w:eastAsia="Book Antiqua" w:hAnsi="Book Antiqua" w:cs="Book Antiqua"/>
          <w:color w:val="000000"/>
        </w:rPr>
        <w:t xml:space="preserve"> 2021; </w:t>
      </w:r>
      <w:r w:rsidRPr="009F345A">
        <w:rPr>
          <w:rFonts w:ascii="Book Antiqua" w:eastAsia="Book Antiqua" w:hAnsi="Book Antiqua" w:cs="Book Antiqua"/>
          <w:b/>
          <w:bCs/>
          <w:color w:val="000000"/>
        </w:rPr>
        <w:t>91</w:t>
      </w:r>
      <w:r w:rsidRPr="009F345A">
        <w:rPr>
          <w:rFonts w:ascii="Book Antiqua" w:eastAsia="Book Antiqua" w:hAnsi="Book Antiqua" w:cs="Book Antiqua"/>
          <w:color w:val="000000"/>
        </w:rPr>
        <w:t>: 708-715 [PMID: 34559164 DOI: 10.1097/TA.0000000000003313]</w:t>
      </w:r>
    </w:p>
    <w:p w14:paraId="17CCA0AC" w14:textId="77777777" w:rsidR="00A77B3E" w:rsidRPr="009F345A" w:rsidRDefault="00F860F9">
      <w:pPr>
        <w:spacing w:line="360" w:lineRule="auto"/>
        <w:jc w:val="both"/>
      </w:pPr>
      <w:r w:rsidRPr="009F345A">
        <w:rPr>
          <w:rFonts w:ascii="Book Antiqua" w:eastAsia="Book Antiqua" w:hAnsi="Book Antiqua" w:cs="Book Antiqua"/>
          <w:color w:val="000000"/>
        </w:rPr>
        <w:t xml:space="preserve">13 </w:t>
      </w:r>
      <w:r w:rsidRPr="009F345A">
        <w:rPr>
          <w:rFonts w:ascii="Book Antiqua" w:eastAsia="Book Antiqua" w:hAnsi="Book Antiqua" w:cs="Book Antiqua"/>
          <w:b/>
          <w:bCs/>
          <w:color w:val="000000"/>
        </w:rPr>
        <w:t>Ando Y</w:t>
      </w:r>
      <w:r w:rsidRPr="009F345A">
        <w:rPr>
          <w:rFonts w:ascii="Book Antiqua" w:eastAsia="Book Antiqua" w:hAnsi="Book Antiqua" w:cs="Book Antiqua"/>
          <w:color w:val="000000"/>
        </w:rPr>
        <w:t xml:space="preserve">, Okano K, </w:t>
      </w:r>
      <w:proofErr w:type="spellStart"/>
      <w:r w:rsidRPr="009F345A">
        <w:rPr>
          <w:rFonts w:ascii="Book Antiqua" w:eastAsia="Book Antiqua" w:hAnsi="Book Antiqua" w:cs="Book Antiqua"/>
          <w:color w:val="000000"/>
        </w:rPr>
        <w:t>Yasumatsu</w:t>
      </w:r>
      <w:proofErr w:type="spellEnd"/>
      <w:r w:rsidRPr="009F345A">
        <w:rPr>
          <w:rFonts w:ascii="Book Antiqua" w:eastAsia="Book Antiqua" w:hAnsi="Book Antiqua" w:cs="Book Antiqua"/>
          <w:color w:val="000000"/>
        </w:rPr>
        <w:t xml:space="preserve"> H, Okada T, </w:t>
      </w:r>
      <w:proofErr w:type="spellStart"/>
      <w:r w:rsidRPr="009F345A">
        <w:rPr>
          <w:rFonts w:ascii="Book Antiqua" w:eastAsia="Book Antiqua" w:hAnsi="Book Antiqua" w:cs="Book Antiqua"/>
          <w:color w:val="000000"/>
        </w:rPr>
        <w:t>Mizunuma</w:t>
      </w:r>
      <w:proofErr w:type="spellEnd"/>
      <w:r w:rsidRPr="009F345A">
        <w:rPr>
          <w:rFonts w:ascii="Book Antiqua" w:eastAsia="Book Antiqua" w:hAnsi="Book Antiqua" w:cs="Book Antiqua"/>
          <w:color w:val="000000"/>
        </w:rPr>
        <w:t xml:space="preserve"> K, Takada M, Kobayashi S, Suzuki K, Kitamura N, </w:t>
      </w:r>
      <w:proofErr w:type="spellStart"/>
      <w:r w:rsidRPr="009F345A">
        <w:rPr>
          <w:rFonts w:ascii="Book Antiqua" w:eastAsia="Book Antiqua" w:hAnsi="Book Antiqua" w:cs="Book Antiqua"/>
          <w:color w:val="000000"/>
        </w:rPr>
        <w:t>Oshima</w:t>
      </w:r>
      <w:proofErr w:type="spellEnd"/>
      <w:r w:rsidRPr="009F345A">
        <w:rPr>
          <w:rFonts w:ascii="Book Antiqua" w:eastAsia="Book Antiqua" w:hAnsi="Book Antiqua" w:cs="Book Antiqua"/>
          <w:color w:val="000000"/>
        </w:rPr>
        <w:t xml:space="preserve"> M, </w:t>
      </w:r>
      <w:proofErr w:type="spellStart"/>
      <w:r w:rsidRPr="009F345A">
        <w:rPr>
          <w:rFonts w:ascii="Book Antiqua" w:eastAsia="Book Antiqua" w:hAnsi="Book Antiqua" w:cs="Book Antiqua"/>
          <w:color w:val="000000"/>
        </w:rPr>
        <w:t>Suto</w:t>
      </w:r>
      <w:proofErr w:type="spellEnd"/>
      <w:r w:rsidRPr="009F345A">
        <w:rPr>
          <w:rFonts w:ascii="Book Antiqua" w:eastAsia="Book Antiqua" w:hAnsi="Book Antiqua" w:cs="Book Antiqua"/>
          <w:color w:val="000000"/>
        </w:rPr>
        <w:t xml:space="preserve"> H, Nobuyuki M, Suzuki Y. </w:t>
      </w:r>
      <w:proofErr w:type="gramStart"/>
      <w:r w:rsidRPr="009F345A">
        <w:rPr>
          <w:rFonts w:ascii="Book Antiqua" w:eastAsia="Book Antiqua" w:hAnsi="Book Antiqua" w:cs="Book Antiqua"/>
          <w:color w:val="000000"/>
        </w:rPr>
        <w:t>Current status</w:t>
      </w:r>
      <w:proofErr w:type="gramEnd"/>
      <w:r w:rsidRPr="009F345A">
        <w:rPr>
          <w:rFonts w:ascii="Book Antiqua" w:eastAsia="Book Antiqua" w:hAnsi="Book Antiqua" w:cs="Book Antiqua"/>
          <w:color w:val="000000"/>
        </w:rPr>
        <w:t xml:space="preserve"> and management of pancreatic trauma with main pancreatic duct injury: A multicenter nationwide survey in Japan. </w:t>
      </w:r>
      <w:r w:rsidRPr="009F345A">
        <w:rPr>
          <w:rFonts w:ascii="Book Antiqua" w:eastAsia="Book Antiqua" w:hAnsi="Book Antiqua" w:cs="Book Antiqua"/>
          <w:i/>
          <w:iCs/>
          <w:color w:val="000000"/>
        </w:rPr>
        <w:t xml:space="preserve">J Hepatobiliary </w:t>
      </w:r>
      <w:proofErr w:type="spellStart"/>
      <w:r w:rsidRPr="009F345A">
        <w:rPr>
          <w:rFonts w:ascii="Book Antiqua" w:eastAsia="Book Antiqua" w:hAnsi="Book Antiqua" w:cs="Book Antiqua"/>
          <w:i/>
          <w:iCs/>
          <w:color w:val="000000"/>
        </w:rPr>
        <w:t>Pancreat</w:t>
      </w:r>
      <w:proofErr w:type="spellEnd"/>
      <w:r w:rsidRPr="009F345A">
        <w:rPr>
          <w:rFonts w:ascii="Book Antiqua" w:eastAsia="Book Antiqua" w:hAnsi="Book Antiqua" w:cs="Book Antiqua"/>
          <w:i/>
          <w:iCs/>
          <w:color w:val="000000"/>
        </w:rPr>
        <w:t xml:space="preserve"> Sci</w:t>
      </w:r>
      <w:r w:rsidRPr="009F345A">
        <w:rPr>
          <w:rFonts w:ascii="Book Antiqua" w:eastAsia="Book Antiqua" w:hAnsi="Book Antiqua" w:cs="Book Antiqua"/>
          <w:color w:val="000000"/>
        </w:rPr>
        <w:t xml:space="preserve"> 2021; </w:t>
      </w:r>
      <w:r w:rsidRPr="009F345A">
        <w:rPr>
          <w:rFonts w:ascii="Book Antiqua" w:eastAsia="Book Antiqua" w:hAnsi="Book Antiqua" w:cs="Book Antiqua"/>
          <w:b/>
          <w:bCs/>
          <w:color w:val="000000"/>
        </w:rPr>
        <w:t>28</w:t>
      </w:r>
      <w:r w:rsidRPr="009F345A">
        <w:rPr>
          <w:rFonts w:ascii="Book Antiqua" w:eastAsia="Book Antiqua" w:hAnsi="Book Antiqua" w:cs="Book Antiqua"/>
          <w:color w:val="000000"/>
        </w:rPr>
        <w:t>: 183-191 [PMID: 33280257 DOI: 10.1002/jhbp.877]</w:t>
      </w:r>
    </w:p>
    <w:p w14:paraId="203C96F7" w14:textId="77777777" w:rsidR="00A77B3E" w:rsidRPr="009F345A" w:rsidRDefault="00F860F9">
      <w:pPr>
        <w:spacing w:line="360" w:lineRule="auto"/>
        <w:jc w:val="both"/>
      </w:pPr>
      <w:r w:rsidRPr="009F345A">
        <w:rPr>
          <w:rFonts w:ascii="Book Antiqua" w:eastAsia="Book Antiqua" w:hAnsi="Book Antiqua" w:cs="Book Antiqua"/>
          <w:color w:val="000000"/>
        </w:rPr>
        <w:t xml:space="preserve">14 </w:t>
      </w:r>
      <w:r w:rsidRPr="009F345A">
        <w:rPr>
          <w:rFonts w:ascii="Book Antiqua" w:eastAsia="Book Antiqua" w:hAnsi="Book Antiqua" w:cs="Book Antiqua"/>
          <w:b/>
          <w:bCs/>
          <w:color w:val="000000"/>
        </w:rPr>
        <w:t>Lin BC</w:t>
      </w:r>
      <w:r w:rsidRPr="009F345A">
        <w:rPr>
          <w:rFonts w:ascii="Book Antiqua" w:eastAsia="Book Antiqua" w:hAnsi="Book Antiqua" w:cs="Book Antiqua"/>
          <w:color w:val="000000"/>
        </w:rPr>
        <w:t xml:space="preserve">, Hwang TL. Resection </w:t>
      </w:r>
      <w:r w:rsidR="006E664F" w:rsidRPr="009F345A">
        <w:rPr>
          <w:rFonts w:ascii="Book Antiqua" w:eastAsia="Book Antiqua" w:hAnsi="Book Antiqua" w:cs="Book Antiqua"/>
          <w:iCs/>
          <w:color w:val="000000"/>
        </w:rPr>
        <w:t>versus</w:t>
      </w:r>
      <w:r w:rsidRPr="009F345A">
        <w:rPr>
          <w:rFonts w:ascii="Book Antiqua" w:eastAsia="Book Antiqua" w:hAnsi="Book Antiqua" w:cs="Book Antiqua"/>
          <w:color w:val="000000"/>
        </w:rPr>
        <w:t xml:space="preserve"> drainage in the management of patients with AAST-OIS grade IV blunt pancreatic injury: A single trauma </w:t>
      </w:r>
      <w:proofErr w:type="spellStart"/>
      <w:r w:rsidRPr="009F345A">
        <w:rPr>
          <w:rFonts w:ascii="Book Antiqua" w:eastAsia="Book Antiqua" w:hAnsi="Book Antiqua" w:cs="Book Antiqua"/>
          <w:color w:val="000000"/>
        </w:rPr>
        <w:t>centre</w:t>
      </w:r>
      <w:proofErr w:type="spellEnd"/>
      <w:r w:rsidRPr="009F345A">
        <w:rPr>
          <w:rFonts w:ascii="Book Antiqua" w:eastAsia="Book Antiqua" w:hAnsi="Book Antiqua" w:cs="Book Antiqua"/>
          <w:color w:val="000000"/>
        </w:rPr>
        <w:t xml:space="preserve"> experience. </w:t>
      </w:r>
      <w:r w:rsidRPr="009F345A">
        <w:rPr>
          <w:rFonts w:ascii="Book Antiqua" w:eastAsia="Book Antiqua" w:hAnsi="Book Antiqua" w:cs="Book Antiqua"/>
          <w:i/>
          <w:iCs/>
          <w:color w:val="000000"/>
        </w:rPr>
        <w:t>Injury</w:t>
      </w:r>
      <w:r w:rsidRPr="009F345A">
        <w:rPr>
          <w:rFonts w:ascii="Book Antiqua" w:eastAsia="Book Antiqua" w:hAnsi="Book Antiqua" w:cs="Book Antiqua"/>
          <w:color w:val="000000"/>
        </w:rPr>
        <w:t xml:space="preserve"> 2022; </w:t>
      </w:r>
      <w:r w:rsidRPr="009F345A">
        <w:rPr>
          <w:rFonts w:ascii="Book Antiqua" w:eastAsia="Book Antiqua" w:hAnsi="Book Antiqua" w:cs="Book Antiqua"/>
          <w:b/>
          <w:bCs/>
          <w:color w:val="000000"/>
        </w:rPr>
        <w:t>53</w:t>
      </w:r>
      <w:r w:rsidRPr="009F345A">
        <w:rPr>
          <w:rFonts w:ascii="Book Antiqua" w:eastAsia="Book Antiqua" w:hAnsi="Book Antiqua" w:cs="Book Antiqua"/>
          <w:color w:val="000000"/>
        </w:rPr>
        <w:t>: 129-136 [PMID: 34364681 DOI: 10.1016/j.injury.2021.07.033]</w:t>
      </w:r>
    </w:p>
    <w:p w14:paraId="4F784936" w14:textId="77777777" w:rsidR="00A77B3E" w:rsidRPr="009F345A" w:rsidRDefault="00F860F9">
      <w:pPr>
        <w:spacing w:line="360" w:lineRule="auto"/>
        <w:jc w:val="both"/>
      </w:pPr>
      <w:r w:rsidRPr="009F345A">
        <w:rPr>
          <w:rFonts w:ascii="Book Antiqua" w:eastAsia="Book Antiqua" w:hAnsi="Book Antiqua" w:cs="Book Antiqua"/>
          <w:color w:val="000000"/>
        </w:rPr>
        <w:t xml:space="preserve">15 </w:t>
      </w:r>
      <w:proofErr w:type="spellStart"/>
      <w:r w:rsidRPr="009F345A">
        <w:rPr>
          <w:rFonts w:ascii="Book Antiqua" w:eastAsia="Book Antiqua" w:hAnsi="Book Antiqua" w:cs="Book Antiqua"/>
          <w:b/>
          <w:bCs/>
          <w:color w:val="000000"/>
        </w:rPr>
        <w:t>Ordoñez</w:t>
      </w:r>
      <w:proofErr w:type="spellEnd"/>
      <w:r w:rsidRPr="009F345A">
        <w:rPr>
          <w:rFonts w:ascii="Book Antiqua" w:eastAsia="Book Antiqua" w:hAnsi="Book Antiqua" w:cs="Book Antiqua"/>
          <w:b/>
          <w:bCs/>
          <w:color w:val="000000"/>
        </w:rPr>
        <w:t xml:space="preserve"> CA</w:t>
      </w:r>
      <w:r w:rsidRPr="009F345A">
        <w:rPr>
          <w:rFonts w:ascii="Book Antiqua" w:eastAsia="Book Antiqua" w:hAnsi="Book Antiqua" w:cs="Book Antiqua"/>
          <w:color w:val="000000"/>
        </w:rPr>
        <w:t xml:space="preserve">, Parra MW, </w:t>
      </w:r>
      <w:proofErr w:type="spellStart"/>
      <w:r w:rsidRPr="009F345A">
        <w:rPr>
          <w:rFonts w:ascii="Book Antiqua" w:eastAsia="Book Antiqua" w:hAnsi="Book Antiqua" w:cs="Book Antiqua"/>
          <w:color w:val="000000"/>
        </w:rPr>
        <w:t>Millán</w:t>
      </w:r>
      <w:proofErr w:type="spellEnd"/>
      <w:r w:rsidRPr="009F345A">
        <w:rPr>
          <w:rFonts w:ascii="Book Antiqua" w:eastAsia="Book Antiqua" w:hAnsi="Book Antiqua" w:cs="Book Antiqua"/>
          <w:color w:val="000000"/>
        </w:rPr>
        <w:t xml:space="preserve"> M, </w:t>
      </w:r>
      <w:proofErr w:type="spellStart"/>
      <w:r w:rsidRPr="009F345A">
        <w:rPr>
          <w:rFonts w:ascii="Book Antiqua" w:eastAsia="Book Antiqua" w:hAnsi="Book Antiqua" w:cs="Book Antiqua"/>
          <w:color w:val="000000"/>
        </w:rPr>
        <w:t>Caicedo</w:t>
      </w:r>
      <w:proofErr w:type="spellEnd"/>
      <w:r w:rsidRPr="009F345A">
        <w:rPr>
          <w:rFonts w:ascii="Book Antiqua" w:eastAsia="Book Antiqua" w:hAnsi="Book Antiqua" w:cs="Book Antiqua"/>
          <w:color w:val="000000"/>
        </w:rPr>
        <w:t xml:space="preserve"> Y, Padilla N, Guzmán-Rodríguez M, </w:t>
      </w:r>
      <w:proofErr w:type="spellStart"/>
      <w:r w:rsidRPr="009F345A">
        <w:rPr>
          <w:rFonts w:ascii="Book Antiqua" w:eastAsia="Book Antiqua" w:hAnsi="Book Antiqua" w:cs="Book Antiqua"/>
          <w:color w:val="000000"/>
        </w:rPr>
        <w:t>Miñan</w:t>
      </w:r>
      <w:proofErr w:type="spellEnd"/>
      <w:r w:rsidRPr="009F345A">
        <w:rPr>
          <w:rFonts w:ascii="Book Antiqua" w:eastAsia="Book Antiqua" w:hAnsi="Book Antiqua" w:cs="Book Antiqua"/>
          <w:color w:val="000000"/>
        </w:rPr>
        <w:t>-Arana F, García A, González-</w:t>
      </w:r>
      <w:proofErr w:type="spellStart"/>
      <w:r w:rsidRPr="009F345A">
        <w:rPr>
          <w:rFonts w:ascii="Book Antiqua" w:eastAsia="Book Antiqua" w:hAnsi="Book Antiqua" w:cs="Book Antiqua"/>
          <w:color w:val="000000"/>
        </w:rPr>
        <w:t>Hadad</w:t>
      </w:r>
      <w:proofErr w:type="spellEnd"/>
      <w:r w:rsidRPr="009F345A">
        <w:rPr>
          <w:rFonts w:ascii="Book Antiqua" w:eastAsia="Book Antiqua" w:hAnsi="Book Antiqua" w:cs="Book Antiqua"/>
          <w:color w:val="000000"/>
        </w:rPr>
        <w:t xml:space="preserve"> A, Pino LF, Rodríguez-Holguin F, Serna JJ, Salcedo A, </w:t>
      </w:r>
      <w:proofErr w:type="spellStart"/>
      <w:r w:rsidRPr="009F345A">
        <w:rPr>
          <w:rFonts w:ascii="Book Antiqua" w:eastAsia="Book Antiqua" w:hAnsi="Book Antiqua" w:cs="Book Antiqua"/>
          <w:color w:val="000000"/>
        </w:rPr>
        <w:t>Ferrada</w:t>
      </w:r>
      <w:proofErr w:type="spellEnd"/>
      <w:r w:rsidRPr="009F345A">
        <w:rPr>
          <w:rFonts w:ascii="Book Antiqua" w:eastAsia="Book Antiqua" w:hAnsi="Book Antiqua" w:cs="Book Antiqua"/>
          <w:color w:val="000000"/>
        </w:rPr>
        <w:t xml:space="preserve"> R, </w:t>
      </w:r>
      <w:proofErr w:type="spellStart"/>
      <w:r w:rsidRPr="009F345A">
        <w:rPr>
          <w:rFonts w:ascii="Book Antiqua" w:eastAsia="Book Antiqua" w:hAnsi="Book Antiqua" w:cs="Book Antiqua"/>
          <w:color w:val="000000"/>
        </w:rPr>
        <w:t>Ivatury</w:t>
      </w:r>
      <w:proofErr w:type="spellEnd"/>
      <w:r w:rsidRPr="009F345A">
        <w:rPr>
          <w:rFonts w:ascii="Book Antiqua" w:eastAsia="Book Antiqua" w:hAnsi="Book Antiqua" w:cs="Book Antiqua"/>
          <w:color w:val="000000"/>
        </w:rPr>
        <w:t xml:space="preserve"> R. Pancreatic damage control: the pancreas is simple don't complicate it. </w:t>
      </w:r>
      <w:proofErr w:type="spellStart"/>
      <w:r w:rsidRPr="009F345A">
        <w:rPr>
          <w:rFonts w:ascii="Book Antiqua" w:eastAsia="Book Antiqua" w:hAnsi="Book Antiqua" w:cs="Book Antiqua"/>
          <w:i/>
          <w:iCs/>
          <w:color w:val="000000"/>
        </w:rPr>
        <w:t>Colomb</w:t>
      </w:r>
      <w:proofErr w:type="spellEnd"/>
      <w:r w:rsidRPr="009F345A">
        <w:rPr>
          <w:rFonts w:ascii="Book Antiqua" w:eastAsia="Book Antiqua" w:hAnsi="Book Antiqua" w:cs="Book Antiqua"/>
          <w:i/>
          <w:iCs/>
          <w:color w:val="000000"/>
        </w:rPr>
        <w:t xml:space="preserve"> Med (Cali)</w:t>
      </w:r>
      <w:r w:rsidRPr="009F345A">
        <w:rPr>
          <w:rFonts w:ascii="Book Antiqua" w:eastAsia="Book Antiqua" w:hAnsi="Book Antiqua" w:cs="Book Antiqua"/>
          <w:color w:val="000000"/>
        </w:rPr>
        <w:t xml:space="preserve"> 2020; </w:t>
      </w:r>
      <w:r w:rsidRPr="009F345A">
        <w:rPr>
          <w:rFonts w:ascii="Book Antiqua" w:eastAsia="Book Antiqua" w:hAnsi="Book Antiqua" w:cs="Book Antiqua"/>
          <w:b/>
          <w:bCs/>
          <w:color w:val="000000"/>
        </w:rPr>
        <w:t>51</w:t>
      </w:r>
      <w:r w:rsidRPr="009F345A">
        <w:rPr>
          <w:rFonts w:ascii="Book Antiqua" w:eastAsia="Book Antiqua" w:hAnsi="Book Antiqua" w:cs="Book Antiqua"/>
          <w:color w:val="000000"/>
        </w:rPr>
        <w:t>: e4164361 [PMID: 33795904 DOI: 10.25100/</w:t>
      </w:r>
      <w:proofErr w:type="gramStart"/>
      <w:r w:rsidRPr="009F345A">
        <w:rPr>
          <w:rFonts w:ascii="Book Antiqua" w:eastAsia="Book Antiqua" w:hAnsi="Book Antiqua" w:cs="Book Antiqua"/>
          <w:color w:val="000000"/>
        </w:rPr>
        <w:t>cm.v</w:t>
      </w:r>
      <w:proofErr w:type="gramEnd"/>
      <w:r w:rsidRPr="009F345A">
        <w:rPr>
          <w:rFonts w:ascii="Book Antiqua" w:eastAsia="Book Antiqua" w:hAnsi="Book Antiqua" w:cs="Book Antiqua"/>
          <w:color w:val="000000"/>
        </w:rPr>
        <w:t>51i4.4361]</w:t>
      </w:r>
    </w:p>
    <w:p w14:paraId="549D8165" w14:textId="77777777" w:rsidR="00A77B3E" w:rsidRPr="009F345A" w:rsidRDefault="00F860F9">
      <w:pPr>
        <w:spacing w:line="360" w:lineRule="auto"/>
        <w:jc w:val="both"/>
      </w:pPr>
      <w:r w:rsidRPr="009F345A">
        <w:rPr>
          <w:rFonts w:ascii="Book Antiqua" w:eastAsia="Book Antiqua" w:hAnsi="Book Antiqua" w:cs="Book Antiqua"/>
          <w:color w:val="000000"/>
        </w:rPr>
        <w:t xml:space="preserve">16 </w:t>
      </w:r>
      <w:proofErr w:type="spellStart"/>
      <w:r w:rsidRPr="009F345A">
        <w:rPr>
          <w:rFonts w:ascii="Book Antiqua" w:eastAsia="Book Antiqua" w:hAnsi="Book Antiqua" w:cs="Book Antiqua"/>
          <w:b/>
          <w:bCs/>
          <w:color w:val="000000"/>
        </w:rPr>
        <w:t>Biffl</w:t>
      </w:r>
      <w:proofErr w:type="spellEnd"/>
      <w:r w:rsidRPr="009F345A">
        <w:rPr>
          <w:rFonts w:ascii="Book Antiqua" w:eastAsia="Book Antiqua" w:hAnsi="Book Antiqua" w:cs="Book Antiqua"/>
          <w:b/>
          <w:bCs/>
          <w:color w:val="000000"/>
        </w:rPr>
        <w:t xml:space="preserve"> WL</w:t>
      </w:r>
      <w:r w:rsidRPr="009F345A">
        <w:rPr>
          <w:rFonts w:ascii="Book Antiqua" w:eastAsia="Book Antiqua" w:hAnsi="Book Antiqua" w:cs="Book Antiqua"/>
          <w:color w:val="000000"/>
        </w:rPr>
        <w:t xml:space="preserve">, Zhao FZ, Morse B, McNutt M, Lees J, Byerly S, Weaver J, </w:t>
      </w:r>
      <w:proofErr w:type="spellStart"/>
      <w:r w:rsidRPr="009F345A">
        <w:rPr>
          <w:rFonts w:ascii="Book Antiqua" w:eastAsia="Book Antiqua" w:hAnsi="Book Antiqua" w:cs="Book Antiqua"/>
          <w:color w:val="000000"/>
        </w:rPr>
        <w:t>Callcut</w:t>
      </w:r>
      <w:proofErr w:type="spellEnd"/>
      <w:r w:rsidRPr="009F345A">
        <w:rPr>
          <w:rFonts w:ascii="Book Antiqua" w:eastAsia="Book Antiqua" w:hAnsi="Book Antiqua" w:cs="Book Antiqua"/>
          <w:color w:val="000000"/>
        </w:rPr>
        <w:t xml:space="preserve"> R, Ball CG, Nahmias J, West M, </w:t>
      </w:r>
      <w:proofErr w:type="spellStart"/>
      <w:r w:rsidRPr="009F345A">
        <w:rPr>
          <w:rFonts w:ascii="Book Antiqua" w:eastAsia="Book Antiqua" w:hAnsi="Book Antiqua" w:cs="Book Antiqua"/>
          <w:color w:val="000000"/>
        </w:rPr>
        <w:t>Jurkovich</w:t>
      </w:r>
      <w:proofErr w:type="spellEnd"/>
      <w:r w:rsidRPr="009F345A">
        <w:rPr>
          <w:rFonts w:ascii="Book Antiqua" w:eastAsia="Book Antiqua" w:hAnsi="Book Antiqua" w:cs="Book Antiqua"/>
          <w:color w:val="000000"/>
        </w:rPr>
        <w:t xml:space="preserve"> GJ, Todd SR, </w:t>
      </w:r>
      <w:proofErr w:type="spellStart"/>
      <w:r w:rsidRPr="009F345A">
        <w:rPr>
          <w:rFonts w:ascii="Book Antiqua" w:eastAsia="Book Antiqua" w:hAnsi="Book Antiqua" w:cs="Book Antiqua"/>
          <w:color w:val="000000"/>
        </w:rPr>
        <w:t>Bala</w:t>
      </w:r>
      <w:proofErr w:type="spellEnd"/>
      <w:r w:rsidRPr="009F345A">
        <w:rPr>
          <w:rFonts w:ascii="Book Antiqua" w:eastAsia="Book Antiqua" w:hAnsi="Book Antiqua" w:cs="Book Antiqua"/>
          <w:color w:val="000000"/>
        </w:rPr>
        <w:t xml:space="preserve"> M, Spalding C, </w:t>
      </w:r>
      <w:proofErr w:type="spellStart"/>
      <w:r w:rsidRPr="009F345A">
        <w:rPr>
          <w:rFonts w:ascii="Book Antiqua" w:eastAsia="Book Antiqua" w:hAnsi="Book Antiqua" w:cs="Book Antiqua"/>
          <w:color w:val="000000"/>
        </w:rPr>
        <w:t>Kornblith</w:t>
      </w:r>
      <w:proofErr w:type="spellEnd"/>
      <w:r w:rsidRPr="009F345A">
        <w:rPr>
          <w:rFonts w:ascii="Book Antiqua" w:eastAsia="Book Antiqua" w:hAnsi="Book Antiqua" w:cs="Book Antiqua"/>
          <w:color w:val="000000"/>
        </w:rPr>
        <w:t xml:space="preserve"> L, Castelo M, Schaffer KB, Moore EE; WTA Multicenter Trials Group on Pancreatic Injuries. A multicenter trial of current trends in the diagnosis and management of high-grade pancreatic injuries. </w:t>
      </w:r>
      <w:r w:rsidRPr="009F345A">
        <w:rPr>
          <w:rFonts w:ascii="Book Antiqua" w:eastAsia="Book Antiqua" w:hAnsi="Book Antiqua" w:cs="Book Antiqua"/>
          <w:i/>
          <w:iCs/>
          <w:color w:val="000000"/>
        </w:rPr>
        <w:t>J Trauma Acute Care Surg</w:t>
      </w:r>
      <w:r w:rsidRPr="009F345A">
        <w:rPr>
          <w:rFonts w:ascii="Book Antiqua" w:eastAsia="Book Antiqua" w:hAnsi="Book Antiqua" w:cs="Book Antiqua"/>
          <w:color w:val="000000"/>
        </w:rPr>
        <w:t xml:space="preserve"> 2021; </w:t>
      </w:r>
      <w:r w:rsidRPr="009F345A">
        <w:rPr>
          <w:rFonts w:ascii="Book Antiqua" w:eastAsia="Book Antiqua" w:hAnsi="Book Antiqua" w:cs="Book Antiqua"/>
          <w:b/>
          <w:bCs/>
          <w:color w:val="000000"/>
        </w:rPr>
        <w:t>90</w:t>
      </w:r>
      <w:r w:rsidRPr="009F345A">
        <w:rPr>
          <w:rFonts w:ascii="Book Antiqua" w:eastAsia="Book Antiqua" w:hAnsi="Book Antiqua" w:cs="Book Antiqua"/>
          <w:color w:val="000000"/>
        </w:rPr>
        <w:t>: 776-786 [PMID: 33797499 DOI: 10.1097/TA.0000000000003080]</w:t>
      </w:r>
    </w:p>
    <w:p w14:paraId="3979E54B" w14:textId="77777777" w:rsidR="00A77B3E" w:rsidRPr="009F345A" w:rsidRDefault="00F860F9">
      <w:pPr>
        <w:spacing w:line="360" w:lineRule="auto"/>
        <w:jc w:val="both"/>
      </w:pPr>
      <w:r w:rsidRPr="009F345A">
        <w:rPr>
          <w:rFonts w:ascii="Book Antiqua" w:eastAsia="Book Antiqua" w:hAnsi="Book Antiqua" w:cs="Book Antiqua"/>
          <w:color w:val="000000"/>
        </w:rPr>
        <w:t xml:space="preserve">17 </w:t>
      </w:r>
      <w:r w:rsidRPr="009F345A">
        <w:rPr>
          <w:rFonts w:ascii="Book Antiqua" w:eastAsia="Book Antiqua" w:hAnsi="Book Antiqua" w:cs="Book Antiqua"/>
          <w:b/>
          <w:bCs/>
          <w:color w:val="000000"/>
        </w:rPr>
        <w:t>Aldridge O</w:t>
      </w:r>
      <w:r w:rsidRPr="009F345A">
        <w:rPr>
          <w:rFonts w:ascii="Book Antiqua" w:eastAsia="Book Antiqua" w:hAnsi="Book Antiqua" w:cs="Book Antiqua"/>
          <w:color w:val="000000"/>
        </w:rPr>
        <w:t xml:space="preserve">, </w:t>
      </w:r>
      <w:proofErr w:type="spellStart"/>
      <w:r w:rsidRPr="009F345A">
        <w:rPr>
          <w:rFonts w:ascii="Book Antiqua" w:eastAsia="Book Antiqua" w:hAnsi="Book Antiqua" w:cs="Book Antiqua"/>
          <w:color w:val="000000"/>
        </w:rPr>
        <w:t>Leang</w:t>
      </w:r>
      <w:proofErr w:type="spellEnd"/>
      <w:r w:rsidRPr="009F345A">
        <w:rPr>
          <w:rFonts w:ascii="Book Antiqua" w:eastAsia="Book Antiqua" w:hAnsi="Book Antiqua" w:cs="Book Antiqua"/>
          <w:color w:val="000000"/>
        </w:rPr>
        <w:t xml:space="preserve"> YJ, Soon DSC, Smith M, Fitzgerald M, Pilgrim C. Surgical management of pancreatic trauma in Australia. </w:t>
      </w:r>
      <w:r w:rsidRPr="009F345A">
        <w:rPr>
          <w:rFonts w:ascii="Book Antiqua" w:eastAsia="Book Antiqua" w:hAnsi="Book Antiqua" w:cs="Book Antiqua"/>
          <w:i/>
          <w:iCs/>
          <w:color w:val="000000"/>
        </w:rPr>
        <w:t>ANZ J Surg</w:t>
      </w:r>
      <w:r w:rsidRPr="009F345A">
        <w:rPr>
          <w:rFonts w:ascii="Book Antiqua" w:eastAsia="Book Antiqua" w:hAnsi="Book Antiqua" w:cs="Book Antiqua"/>
          <w:color w:val="000000"/>
        </w:rPr>
        <w:t xml:space="preserve"> 2021; </w:t>
      </w:r>
      <w:r w:rsidRPr="009F345A">
        <w:rPr>
          <w:rFonts w:ascii="Book Antiqua" w:eastAsia="Book Antiqua" w:hAnsi="Book Antiqua" w:cs="Book Antiqua"/>
          <w:b/>
          <w:bCs/>
          <w:color w:val="000000"/>
        </w:rPr>
        <w:t>91</w:t>
      </w:r>
      <w:r w:rsidRPr="009F345A">
        <w:rPr>
          <w:rFonts w:ascii="Book Antiqua" w:eastAsia="Book Antiqua" w:hAnsi="Book Antiqua" w:cs="Book Antiqua"/>
          <w:color w:val="000000"/>
        </w:rPr>
        <w:t>: 89-94 [PMID: 33369826 DOI: 10.1111/ans.16498]</w:t>
      </w:r>
    </w:p>
    <w:p w14:paraId="145E53C7" w14:textId="77777777" w:rsidR="00A77B3E" w:rsidRPr="009F345A" w:rsidRDefault="00F860F9">
      <w:pPr>
        <w:spacing w:line="360" w:lineRule="auto"/>
        <w:jc w:val="both"/>
      </w:pPr>
      <w:r w:rsidRPr="009F345A">
        <w:rPr>
          <w:rFonts w:ascii="Book Antiqua" w:eastAsia="Book Antiqua" w:hAnsi="Book Antiqua" w:cs="Book Antiqua"/>
          <w:color w:val="000000"/>
        </w:rPr>
        <w:t xml:space="preserve">18 </w:t>
      </w:r>
      <w:proofErr w:type="spellStart"/>
      <w:r w:rsidRPr="009F345A">
        <w:rPr>
          <w:rFonts w:ascii="Book Antiqua" w:eastAsia="Book Antiqua" w:hAnsi="Book Antiqua" w:cs="Book Antiqua"/>
          <w:b/>
          <w:bCs/>
          <w:color w:val="000000"/>
        </w:rPr>
        <w:t>Venianaki</w:t>
      </w:r>
      <w:proofErr w:type="spellEnd"/>
      <w:r w:rsidRPr="009F345A">
        <w:rPr>
          <w:rFonts w:ascii="Book Antiqua" w:eastAsia="Book Antiqua" w:hAnsi="Book Antiqua" w:cs="Book Antiqua"/>
          <w:b/>
          <w:bCs/>
          <w:color w:val="000000"/>
        </w:rPr>
        <w:t xml:space="preserve"> M</w:t>
      </w:r>
      <w:r w:rsidRPr="009F345A">
        <w:rPr>
          <w:rFonts w:ascii="Book Antiqua" w:eastAsia="Book Antiqua" w:hAnsi="Book Antiqua" w:cs="Book Antiqua"/>
          <w:color w:val="000000"/>
        </w:rPr>
        <w:t xml:space="preserve">, </w:t>
      </w:r>
      <w:proofErr w:type="spellStart"/>
      <w:r w:rsidRPr="009F345A">
        <w:rPr>
          <w:rFonts w:ascii="Book Antiqua" w:eastAsia="Book Antiqua" w:hAnsi="Book Antiqua" w:cs="Book Antiqua"/>
          <w:color w:val="000000"/>
        </w:rPr>
        <w:t>Ierodiakonou</w:t>
      </w:r>
      <w:proofErr w:type="spellEnd"/>
      <w:r w:rsidRPr="009F345A">
        <w:rPr>
          <w:rFonts w:ascii="Book Antiqua" w:eastAsia="Book Antiqua" w:hAnsi="Book Antiqua" w:cs="Book Antiqua"/>
          <w:color w:val="000000"/>
        </w:rPr>
        <w:t xml:space="preserve"> D, </w:t>
      </w:r>
      <w:proofErr w:type="spellStart"/>
      <w:r w:rsidRPr="009F345A">
        <w:rPr>
          <w:rFonts w:ascii="Book Antiqua" w:eastAsia="Book Antiqua" w:hAnsi="Book Antiqua" w:cs="Book Antiqua"/>
          <w:color w:val="000000"/>
        </w:rPr>
        <w:t>Chryssou</w:t>
      </w:r>
      <w:proofErr w:type="spellEnd"/>
      <w:r w:rsidRPr="009F345A">
        <w:rPr>
          <w:rFonts w:ascii="Book Antiqua" w:eastAsia="Book Antiqua" w:hAnsi="Book Antiqua" w:cs="Book Antiqua"/>
          <w:color w:val="000000"/>
        </w:rPr>
        <w:t xml:space="preserve"> E, </w:t>
      </w:r>
      <w:proofErr w:type="spellStart"/>
      <w:r w:rsidRPr="009F345A">
        <w:rPr>
          <w:rFonts w:ascii="Book Antiqua" w:eastAsia="Book Antiqua" w:hAnsi="Book Antiqua" w:cs="Book Antiqua"/>
          <w:color w:val="000000"/>
        </w:rPr>
        <w:t>Chrysos</w:t>
      </w:r>
      <w:proofErr w:type="spellEnd"/>
      <w:r w:rsidRPr="009F345A">
        <w:rPr>
          <w:rFonts w:ascii="Book Antiqua" w:eastAsia="Book Antiqua" w:hAnsi="Book Antiqua" w:cs="Book Antiqua"/>
          <w:color w:val="000000"/>
        </w:rPr>
        <w:t xml:space="preserve"> E, </w:t>
      </w:r>
      <w:proofErr w:type="spellStart"/>
      <w:r w:rsidRPr="009F345A">
        <w:rPr>
          <w:rFonts w:ascii="Book Antiqua" w:eastAsia="Book Antiqua" w:hAnsi="Book Antiqua" w:cs="Book Antiqua"/>
          <w:color w:val="000000"/>
        </w:rPr>
        <w:t>Chalkiadakis</w:t>
      </w:r>
      <w:proofErr w:type="spellEnd"/>
      <w:r w:rsidRPr="009F345A">
        <w:rPr>
          <w:rFonts w:ascii="Book Antiqua" w:eastAsia="Book Antiqua" w:hAnsi="Book Antiqua" w:cs="Book Antiqua"/>
          <w:color w:val="000000"/>
        </w:rPr>
        <w:t xml:space="preserve"> G, </w:t>
      </w:r>
      <w:proofErr w:type="spellStart"/>
      <w:r w:rsidRPr="009F345A">
        <w:rPr>
          <w:rFonts w:ascii="Book Antiqua" w:eastAsia="Book Antiqua" w:hAnsi="Book Antiqua" w:cs="Book Antiqua"/>
          <w:color w:val="000000"/>
        </w:rPr>
        <w:t>Lasithiotakis</w:t>
      </w:r>
      <w:proofErr w:type="spellEnd"/>
      <w:r w:rsidRPr="009F345A">
        <w:rPr>
          <w:rFonts w:ascii="Book Antiqua" w:eastAsia="Book Antiqua" w:hAnsi="Book Antiqua" w:cs="Book Antiqua"/>
          <w:color w:val="000000"/>
        </w:rPr>
        <w:t xml:space="preserve"> K. Primary Repair of Traumatic Complete Pancreatic Rupture. </w:t>
      </w:r>
      <w:r w:rsidRPr="009F345A">
        <w:rPr>
          <w:rFonts w:ascii="Book Antiqua" w:eastAsia="Book Antiqua" w:hAnsi="Book Antiqua" w:cs="Book Antiqua"/>
          <w:i/>
          <w:iCs/>
          <w:color w:val="000000"/>
        </w:rPr>
        <w:t>Am Surg</w:t>
      </w:r>
      <w:r w:rsidRPr="009F345A">
        <w:rPr>
          <w:rFonts w:ascii="Book Antiqua" w:eastAsia="Book Antiqua" w:hAnsi="Book Antiqua" w:cs="Book Antiqua"/>
          <w:color w:val="000000"/>
        </w:rPr>
        <w:t xml:space="preserve"> 2021: 31348211038566 [PMID: 34402676 DOI: 10.1177/00031348211038566]</w:t>
      </w:r>
    </w:p>
    <w:p w14:paraId="01C0B17E" w14:textId="77777777" w:rsidR="00A77B3E" w:rsidRPr="009F345A" w:rsidRDefault="00F860F9">
      <w:pPr>
        <w:spacing w:line="360" w:lineRule="auto"/>
        <w:jc w:val="both"/>
      </w:pPr>
      <w:r w:rsidRPr="009F345A">
        <w:rPr>
          <w:rFonts w:ascii="Book Antiqua" w:eastAsia="Book Antiqua" w:hAnsi="Book Antiqua" w:cs="Book Antiqua"/>
          <w:color w:val="000000"/>
        </w:rPr>
        <w:t xml:space="preserve">19 </w:t>
      </w:r>
      <w:proofErr w:type="spellStart"/>
      <w:r w:rsidRPr="009F345A">
        <w:rPr>
          <w:rFonts w:ascii="Book Antiqua" w:eastAsia="Book Antiqua" w:hAnsi="Book Antiqua" w:cs="Book Antiqua"/>
          <w:b/>
          <w:bCs/>
          <w:color w:val="000000"/>
        </w:rPr>
        <w:t>Buitendag</w:t>
      </w:r>
      <w:proofErr w:type="spellEnd"/>
      <w:r w:rsidRPr="009F345A">
        <w:rPr>
          <w:rFonts w:ascii="Book Antiqua" w:eastAsia="Book Antiqua" w:hAnsi="Book Antiqua" w:cs="Book Antiqua"/>
          <w:b/>
          <w:bCs/>
          <w:color w:val="000000"/>
        </w:rPr>
        <w:t xml:space="preserve"> JJP</w:t>
      </w:r>
      <w:r w:rsidRPr="009F345A">
        <w:rPr>
          <w:rFonts w:ascii="Book Antiqua" w:eastAsia="Book Antiqua" w:hAnsi="Book Antiqua" w:cs="Book Antiqua"/>
          <w:color w:val="000000"/>
        </w:rPr>
        <w:t xml:space="preserve">, Kong VY, Laing GL, Bruce JL, </w:t>
      </w:r>
      <w:proofErr w:type="spellStart"/>
      <w:r w:rsidRPr="009F345A">
        <w:rPr>
          <w:rFonts w:ascii="Book Antiqua" w:eastAsia="Book Antiqua" w:hAnsi="Book Antiqua" w:cs="Book Antiqua"/>
          <w:color w:val="000000"/>
        </w:rPr>
        <w:t>Manchev</w:t>
      </w:r>
      <w:proofErr w:type="spellEnd"/>
      <w:r w:rsidRPr="009F345A">
        <w:rPr>
          <w:rFonts w:ascii="Book Antiqua" w:eastAsia="Book Antiqua" w:hAnsi="Book Antiqua" w:cs="Book Antiqua"/>
          <w:color w:val="000000"/>
        </w:rPr>
        <w:t xml:space="preserve"> V, Clarke DL. A comparison of blunt and penetrating pancreatic trauma. </w:t>
      </w:r>
      <w:r w:rsidRPr="009F345A">
        <w:rPr>
          <w:rFonts w:ascii="Book Antiqua" w:eastAsia="Book Antiqua" w:hAnsi="Book Antiqua" w:cs="Book Antiqua"/>
          <w:i/>
          <w:iCs/>
          <w:color w:val="000000"/>
        </w:rPr>
        <w:t xml:space="preserve">S </w:t>
      </w:r>
      <w:proofErr w:type="spellStart"/>
      <w:r w:rsidRPr="009F345A">
        <w:rPr>
          <w:rFonts w:ascii="Book Antiqua" w:eastAsia="Book Antiqua" w:hAnsi="Book Antiqua" w:cs="Book Antiqua"/>
          <w:i/>
          <w:iCs/>
          <w:color w:val="000000"/>
        </w:rPr>
        <w:t>Afr</w:t>
      </w:r>
      <w:proofErr w:type="spellEnd"/>
      <w:r w:rsidRPr="009F345A">
        <w:rPr>
          <w:rFonts w:ascii="Book Antiqua" w:eastAsia="Book Antiqua" w:hAnsi="Book Antiqua" w:cs="Book Antiqua"/>
          <w:i/>
          <w:iCs/>
          <w:color w:val="000000"/>
        </w:rPr>
        <w:t xml:space="preserve"> J Surg</w:t>
      </w:r>
      <w:r w:rsidRPr="009F345A">
        <w:rPr>
          <w:rFonts w:ascii="Book Antiqua" w:eastAsia="Book Antiqua" w:hAnsi="Book Antiqua" w:cs="Book Antiqua"/>
          <w:color w:val="000000"/>
        </w:rPr>
        <w:t xml:space="preserve"> 2020; </w:t>
      </w:r>
      <w:r w:rsidRPr="009F345A">
        <w:rPr>
          <w:rFonts w:ascii="Book Antiqua" w:eastAsia="Book Antiqua" w:hAnsi="Book Antiqua" w:cs="Book Antiqua"/>
          <w:b/>
          <w:bCs/>
          <w:color w:val="000000"/>
        </w:rPr>
        <w:t>58</w:t>
      </w:r>
      <w:r w:rsidRPr="009F345A">
        <w:rPr>
          <w:rFonts w:ascii="Book Antiqua" w:eastAsia="Book Antiqua" w:hAnsi="Book Antiqua" w:cs="Book Antiqua"/>
          <w:color w:val="000000"/>
        </w:rPr>
        <w:t>: 218 [PMID: 34096212]</w:t>
      </w:r>
    </w:p>
    <w:p w14:paraId="5865EB17" w14:textId="77777777" w:rsidR="00A77B3E" w:rsidRPr="009F345A" w:rsidRDefault="00F860F9">
      <w:pPr>
        <w:spacing w:line="360" w:lineRule="auto"/>
        <w:jc w:val="both"/>
      </w:pPr>
      <w:r w:rsidRPr="009F345A">
        <w:rPr>
          <w:rFonts w:ascii="Book Antiqua" w:eastAsia="Book Antiqua" w:hAnsi="Book Antiqua" w:cs="Book Antiqua"/>
          <w:color w:val="000000"/>
        </w:rPr>
        <w:lastRenderedPageBreak/>
        <w:t xml:space="preserve">20 </w:t>
      </w:r>
      <w:proofErr w:type="spellStart"/>
      <w:r w:rsidRPr="009F345A">
        <w:rPr>
          <w:rFonts w:ascii="Book Antiqua" w:eastAsia="Book Antiqua" w:hAnsi="Book Antiqua" w:cs="Book Antiqua"/>
          <w:b/>
          <w:bCs/>
          <w:color w:val="000000"/>
        </w:rPr>
        <w:t>Biffl</w:t>
      </w:r>
      <w:proofErr w:type="spellEnd"/>
      <w:r w:rsidRPr="009F345A">
        <w:rPr>
          <w:rFonts w:ascii="Book Antiqua" w:eastAsia="Book Antiqua" w:hAnsi="Book Antiqua" w:cs="Book Antiqua"/>
          <w:b/>
          <w:bCs/>
          <w:color w:val="000000"/>
        </w:rPr>
        <w:t xml:space="preserve"> WL</w:t>
      </w:r>
      <w:r w:rsidRPr="009F345A">
        <w:rPr>
          <w:rFonts w:ascii="Book Antiqua" w:eastAsia="Book Antiqua" w:hAnsi="Book Antiqua" w:cs="Book Antiqua"/>
          <w:color w:val="000000"/>
        </w:rPr>
        <w:t xml:space="preserve">, Ball CG, Moore EE, Lees J, Todd SR, </w:t>
      </w:r>
      <w:proofErr w:type="spellStart"/>
      <w:r w:rsidRPr="009F345A">
        <w:rPr>
          <w:rFonts w:ascii="Book Antiqua" w:eastAsia="Book Antiqua" w:hAnsi="Book Antiqua" w:cs="Book Antiqua"/>
          <w:color w:val="000000"/>
        </w:rPr>
        <w:t>Wydo</w:t>
      </w:r>
      <w:proofErr w:type="spellEnd"/>
      <w:r w:rsidRPr="009F345A">
        <w:rPr>
          <w:rFonts w:ascii="Book Antiqua" w:eastAsia="Book Antiqua" w:hAnsi="Book Antiqua" w:cs="Book Antiqua"/>
          <w:color w:val="000000"/>
        </w:rPr>
        <w:t xml:space="preserve"> S, </w:t>
      </w:r>
      <w:proofErr w:type="spellStart"/>
      <w:r w:rsidRPr="009F345A">
        <w:rPr>
          <w:rFonts w:ascii="Book Antiqua" w:eastAsia="Book Antiqua" w:hAnsi="Book Antiqua" w:cs="Book Antiqua"/>
          <w:color w:val="000000"/>
        </w:rPr>
        <w:t>Privette</w:t>
      </w:r>
      <w:proofErr w:type="spellEnd"/>
      <w:r w:rsidRPr="009F345A">
        <w:rPr>
          <w:rFonts w:ascii="Book Antiqua" w:eastAsia="Book Antiqua" w:hAnsi="Book Antiqua" w:cs="Book Antiqua"/>
          <w:color w:val="000000"/>
        </w:rPr>
        <w:t xml:space="preserve"> A, Weaver JL, Koenig SM, Meagher A, </w:t>
      </w:r>
      <w:proofErr w:type="spellStart"/>
      <w:r w:rsidRPr="009F345A">
        <w:rPr>
          <w:rFonts w:ascii="Book Antiqua" w:eastAsia="Book Antiqua" w:hAnsi="Book Antiqua" w:cs="Book Antiqua"/>
          <w:color w:val="000000"/>
        </w:rPr>
        <w:t>Dultz</w:t>
      </w:r>
      <w:proofErr w:type="spellEnd"/>
      <w:r w:rsidRPr="009F345A">
        <w:rPr>
          <w:rFonts w:ascii="Book Antiqua" w:eastAsia="Book Antiqua" w:hAnsi="Book Antiqua" w:cs="Book Antiqua"/>
          <w:color w:val="000000"/>
        </w:rPr>
        <w:t xml:space="preserve"> L, </w:t>
      </w:r>
      <w:proofErr w:type="spellStart"/>
      <w:r w:rsidRPr="009F345A">
        <w:rPr>
          <w:rFonts w:ascii="Book Antiqua" w:eastAsia="Book Antiqua" w:hAnsi="Book Antiqua" w:cs="Book Antiqua"/>
          <w:color w:val="000000"/>
        </w:rPr>
        <w:t>Udekwu</w:t>
      </w:r>
      <w:proofErr w:type="spellEnd"/>
      <w:r w:rsidRPr="009F345A">
        <w:rPr>
          <w:rFonts w:ascii="Book Antiqua" w:eastAsia="Book Antiqua" w:hAnsi="Book Antiqua" w:cs="Book Antiqua"/>
          <w:color w:val="000000"/>
        </w:rPr>
        <w:t xml:space="preserve"> PO, Harrell K, Chen AK, </w:t>
      </w:r>
      <w:proofErr w:type="spellStart"/>
      <w:r w:rsidRPr="009F345A">
        <w:rPr>
          <w:rFonts w:ascii="Book Antiqua" w:eastAsia="Book Antiqua" w:hAnsi="Book Antiqua" w:cs="Book Antiqua"/>
          <w:color w:val="000000"/>
        </w:rPr>
        <w:t>Callcut</w:t>
      </w:r>
      <w:proofErr w:type="spellEnd"/>
      <w:r w:rsidRPr="009F345A">
        <w:rPr>
          <w:rFonts w:ascii="Book Antiqua" w:eastAsia="Book Antiqua" w:hAnsi="Book Antiqua" w:cs="Book Antiqua"/>
          <w:color w:val="000000"/>
        </w:rPr>
        <w:t xml:space="preserve"> R, </w:t>
      </w:r>
      <w:proofErr w:type="spellStart"/>
      <w:r w:rsidRPr="009F345A">
        <w:rPr>
          <w:rFonts w:ascii="Book Antiqua" w:eastAsia="Book Antiqua" w:hAnsi="Book Antiqua" w:cs="Book Antiqua"/>
          <w:color w:val="000000"/>
        </w:rPr>
        <w:t>Kornblith</w:t>
      </w:r>
      <w:proofErr w:type="spellEnd"/>
      <w:r w:rsidRPr="009F345A">
        <w:rPr>
          <w:rFonts w:ascii="Book Antiqua" w:eastAsia="Book Antiqua" w:hAnsi="Book Antiqua" w:cs="Book Antiqua"/>
          <w:color w:val="000000"/>
        </w:rPr>
        <w:t xml:space="preserve"> L, </w:t>
      </w:r>
      <w:proofErr w:type="spellStart"/>
      <w:r w:rsidRPr="009F345A">
        <w:rPr>
          <w:rFonts w:ascii="Book Antiqua" w:eastAsia="Book Antiqua" w:hAnsi="Book Antiqua" w:cs="Book Antiqua"/>
          <w:color w:val="000000"/>
        </w:rPr>
        <w:t>Jurkovich</w:t>
      </w:r>
      <w:proofErr w:type="spellEnd"/>
      <w:r w:rsidRPr="009F345A">
        <w:rPr>
          <w:rFonts w:ascii="Book Antiqua" w:eastAsia="Book Antiqua" w:hAnsi="Book Antiqua" w:cs="Book Antiqua"/>
          <w:color w:val="000000"/>
        </w:rPr>
        <w:t xml:space="preserve"> GJ, Castelo M, Schaffer KB; WTA Multicenter Trials Group on Pancreatic Injuries. Don't mess with the pancreas! A multicenter analysis of the management of low-grade pancreatic injuries. </w:t>
      </w:r>
      <w:r w:rsidRPr="009F345A">
        <w:rPr>
          <w:rFonts w:ascii="Book Antiqua" w:eastAsia="Book Antiqua" w:hAnsi="Book Antiqua" w:cs="Book Antiqua"/>
          <w:i/>
          <w:iCs/>
          <w:color w:val="000000"/>
        </w:rPr>
        <w:t>J Trauma Acute Care Surg</w:t>
      </w:r>
      <w:r w:rsidRPr="009F345A">
        <w:rPr>
          <w:rFonts w:ascii="Book Antiqua" w:eastAsia="Book Antiqua" w:hAnsi="Book Antiqua" w:cs="Book Antiqua"/>
          <w:color w:val="000000"/>
        </w:rPr>
        <w:t xml:space="preserve"> 2021; </w:t>
      </w:r>
      <w:r w:rsidRPr="009F345A">
        <w:rPr>
          <w:rFonts w:ascii="Book Antiqua" w:eastAsia="Book Antiqua" w:hAnsi="Book Antiqua" w:cs="Book Antiqua"/>
          <w:b/>
          <w:bCs/>
          <w:color w:val="000000"/>
        </w:rPr>
        <w:t>91</w:t>
      </w:r>
      <w:r w:rsidRPr="009F345A">
        <w:rPr>
          <w:rFonts w:ascii="Book Antiqua" w:eastAsia="Book Antiqua" w:hAnsi="Book Antiqua" w:cs="Book Antiqua"/>
          <w:color w:val="000000"/>
        </w:rPr>
        <w:t>: 820-828 [PMID: 34039927 DOI: 10.1097/TA.0000000000003293]</w:t>
      </w:r>
    </w:p>
    <w:p w14:paraId="58F8B3AA" w14:textId="77777777" w:rsidR="00A77B3E" w:rsidRPr="009F345A" w:rsidRDefault="00F860F9">
      <w:pPr>
        <w:spacing w:line="360" w:lineRule="auto"/>
        <w:jc w:val="both"/>
      </w:pPr>
      <w:r w:rsidRPr="009F345A">
        <w:rPr>
          <w:rFonts w:ascii="Book Antiqua" w:eastAsia="Book Antiqua" w:hAnsi="Book Antiqua" w:cs="Book Antiqua"/>
          <w:color w:val="000000"/>
        </w:rPr>
        <w:t xml:space="preserve">21 </w:t>
      </w:r>
      <w:proofErr w:type="spellStart"/>
      <w:r w:rsidRPr="009F345A">
        <w:rPr>
          <w:rFonts w:ascii="Book Antiqua" w:eastAsia="Book Antiqua" w:hAnsi="Book Antiqua" w:cs="Book Antiqua"/>
          <w:b/>
          <w:bCs/>
          <w:color w:val="000000"/>
        </w:rPr>
        <w:t>Joos</w:t>
      </w:r>
      <w:proofErr w:type="spellEnd"/>
      <w:r w:rsidRPr="009F345A">
        <w:rPr>
          <w:rFonts w:ascii="Book Antiqua" w:eastAsia="Book Antiqua" w:hAnsi="Book Antiqua" w:cs="Book Antiqua"/>
          <w:b/>
          <w:bCs/>
          <w:color w:val="000000"/>
        </w:rPr>
        <w:t xml:space="preserve"> E</w:t>
      </w:r>
      <w:r w:rsidRPr="009F345A">
        <w:rPr>
          <w:rFonts w:ascii="Book Antiqua" w:eastAsia="Book Antiqua" w:hAnsi="Book Antiqua" w:cs="Book Antiqua"/>
          <w:color w:val="000000"/>
        </w:rPr>
        <w:t xml:space="preserve">, de Jong N, Ball CG, Quigley S, Trottier V, </w:t>
      </w:r>
      <w:proofErr w:type="spellStart"/>
      <w:r w:rsidRPr="009F345A">
        <w:rPr>
          <w:rFonts w:ascii="Book Antiqua" w:eastAsia="Book Antiqua" w:hAnsi="Book Antiqua" w:cs="Book Antiqua"/>
          <w:color w:val="000000"/>
        </w:rPr>
        <w:t>Massé</w:t>
      </w:r>
      <w:proofErr w:type="spellEnd"/>
      <w:r w:rsidRPr="009F345A">
        <w:rPr>
          <w:rFonts w:ascii="Book Antiqua" w:eastAsia="Book Antiqua" w:hAnsi="Book Antiqua" w:cs="Book Antiqua"/>
          <w:color w:val="000000"/>
        </w:rPr>
        <w:t xml:space="preserve"> M, Engels PT, Rao J, Gillman LM, Visser R, </w:t>
      </w:r>
      <w:proofErr w:type="spellStart"/>
      <w:r w:rsidRPr="009F345A">
        <w:rPr>
          <w:rFonts w:ascii="Book Antiqua" w:eastAsia="Book Antiqua" w:hAnsi="Book Antiqua" w:cs="Book Antiqua"/>
          <w:color w:val="000000"/>
        </w:rPr>
        <w:t>Widder</w:t>
      </w:r>
      <w:proofErr w:type="spellEnd"/>
      <w:r w:rsidRPr="009F345A">
        <w:rPr>
          <w:rFonts w:ascii="Book Antiqua" w:eastAsia="Book Antiqua" w:hAnsi="Book Antiqua" w:cs="Book Antiqua"/>
          <w:color w:val="000000"/>
        </w:rPr>
        <w:t xml:space="preserve"> S, Hameed MS, Vogt KN; Canadian Collaborative on Urgent Care Surgery (CANUCS). Time to operating room matters in modern management of pancreatic injuries: A national review on the management of adult pancreatic injury at Canadian level 1 trauma centers. </w:t>
      </w:r>
      <w:r w:rsidRPr="009F345A">
        <w:rPr>
          <w:rFonts w:ascii="Book Antiqua" w:eastAsia="Book Antiqua" w:hAnsi="Book Antiqua" w:cs="Book Antiqua"/>
          <w:i/>
          <w:iCs/>
          <w:color w:val="000000"/>
        </w:rPr>
        <w:t>J Trauma Acute Care Surg</w:t>
      </w:r>
      <w:r w:rsidRPr="009F345A">
        <w:rPr>
          <w:rFonts w:ascii="Book Antiqua" w:eastAsia="Book Antiqua" w:hAnsi="Book Antiqua" w:cs="Book Antiqua"/>
          <w:color w:val="000000"/>
        </w:rPr>
        <w:t xml:space="preserve"> 2021; </w:t>
      </w:r>
      <w:r w:rsidRPr="009F345A">
        <w:rPr>
          <w:rFonts w:ascii="Book Antiqua" w:eastAsia="Book Antiqua" w:hAnsi="Book Antiqua" w:cs="Book Antiqua"/>
          <w:b/>
          <w:bCs/>
          <w:color w:val="000000"/>
        </w:rPr>
        <w:t>90</w:t>
      </w:r>
      <w:r w:rsidRPr="009F345A">
        <w:rPr>
          <w:rFonts w:ascii="Book Antiqua" w:eastAsia="Book Antiqua" w:hAnsi="Book Antiqua" w:cs="Book Antiqua"/>
          <w:color w:val="000000"/>
        </w:rPr>
        <w:t>: 434-440 [PMID: 33617195 DOI: 10.1097/TA.0000000000003025]</w:t>
      </w:r>
    </w:p>
    <w:p w14:paraId="58115739" w14:textId="77777777" w:rsidR="00A77B3E" w:rsidRPr="009F345A" w:rsidRDefault="00F860F9">
      <w:pPr>
        <w:spacing w:line="360" w:lineRule="auto"/>
        <w:jc w:val="both"/>
      </w:pPr>
      <w:r w:rsidRPr="009F345A">
        <w:rPr>
          <w:rFonts w:ascii="Book Antiqua" w:eastAsia="Book Antiqua" w:hAnsi="Book Antiqua" w:cs="Book Antiqua"/>
          <w:color w:val="000000"/>
        </w:rPr>
        <w:t xml:space="preserve">22 </w:t>
      </w:r>
      <w:proofErr w:type="spellStart"/>
      <w:r w:rsidRPr="009F345A">
        <w:rPr>
          <w:rFonts w:ascii="Book Antiqua" w:eastAsia="Book Antiqua" w:hAnsi="Book Antiqua" w:cs="Book Antiqua"/>
          <w:b/>
          <w:bCs/>
          <w:color w:val="000000"/>
        </w:rPr>
        <w:t>Wiik</w:t>
      </w:r>
      <w:proofErr w:type="spellEnd"/>
      <w:r w:rsidRPr="009F345A">
        <w:rPr>
          <w:rFonts w:ascii="Book Antiqua" w:eastAsia="Book Antiqua" w:hAnsi="Book Antiqua" w:cs="Book Antiqua"/>
          <w:b/>
          <w:bCs/>
          <w:color w:val="000000"/>
        </w:rPr>
        <w:t>-Larsen J</w:t>
      </w:r>
      <w:r w:rsidRPr="009F345A">
        <w:rPr>
          <w:rFonts w:ascii="Book Antiqua" w:eastAsia="Book Antiqua" w:hAnsi="Book Antiqua" w:cs="Book Antiqua"/>
          <w:color w:val="000000"/>
        </w:rPr>
        <w:t xml:space="preserve">, Thorsen K, </w:t>
      </w:r>
      <w:proofErr w:type="spellStart"/>
      <w:r w:rsidRPr="009F345A">
        <w:rPr>
          <w:rFonts w:ascii="Book Antiqua" w:eastAsia="Book Antiqua" w:hAnsi="Book Antiqua" w:cs="Book Antiqua"/>
          <w:color w:val="000000"/>
        </w:rPr>
        <w:t>Sandve</w:t>
      </w:r>
      <w:proofErr w:type="spellEnd"/>
      <w:r w:rsidRPr="009F345A">
        <w:rPr>
          <w:rFonts w:ascii="Book Antiqua" w:eastAsia="Book Antiqua" w:hAnsi="Book Antiqua" w:cs="Book Antiqua"/>
          <w:color w:val="000000"/>
        </w:rPr>
        <w:t xml:space="preserve"> KO, </w:t>
      </w:r>
      <w:proofErr w:type="spellStart"/>
      <w:r w:rsidRPr="009F345A">
        <w:rPr>
          <w:rFonts w:ascii="Book Antiqua" w:eastAsia="Book Antiqua" w:hAnsi="Book Antiqua" w:cs="Book Antiqua"/>
          <w:color w:val="000000"/>
        </w:rPr>
        <w:t>Søreide</w:t>
      </w:r>
      <w:proofErr w:type="spellEnd"/>
      <w:r w:rsidRPr="009F345A">
        <w:rPr>
          <w:rFonts w:ascii="Book Antiqua" w:eastAsia="Book Antiqua" w:hAnsi="Book Antiqua" w:cs="Book Antiqua"/>
          <w:color w:val="000000"/>
        </w:rPr>
        <w:t xml:space="preserve"> K. Incidence and characteristics of pancreatic injuries among trauma patients admitted to a Norwegian trauma </w:t>
      </w:r>
      <w:proofErr w:type="spellStart"/>
      <w:r w:rsidRPr="009F345A">
        <w:rPr>
          <w:rFonts w:ascii="Book Antiqua" w:eastAsia="Book Antiqua" w:hAnsi="Book Antiqua" w:cs="Book Antiqua"/>
          <w:color w:val="000000"/>
        </w:rPr>
        <w:t>centre</w:t>
      </w:r>
      <w:proofErr w:type="spellEnd"/>
      <w:r w:rsidRPr="009F345A">
        <w:rPr>
          <w:rFonts w:ascii="Book Antiqua" w:eastAsia="Book Antiqua" w:hAnsi="Book Antiqua" w:cs="Book Antiqua"/>
          <w:color w:val="000000"/>
        </w:rPr>
        <w:t xml:space="preserve">: a population-based cohort study. </w:t>
      </w:r>
      <w:proofErr w:type="spellStart"/>
      <w:r w:rsidRPr="009F345A">
        <w:rPr>
          <w:rFonts w:ascii="Book Antiqua" w:eastAsia="Book Antiqua" w:hAnsi="Book Antiqua" w:cs="Book Antiqua"/>
          <w:i/>
          <w:iCs/>
          <w:color w:val="000000"/>
        </w:rPr>
        <w:t>Scand</w:t>
      </w:r>
      <w:proofErr w:type="spellEnd"/>
      <w:r w:rsidRPr="009F345A">
        <w:rPr>
          <w:rFonts w:ascii="Book Antiqua" w:eastAsia="Book Antiqua" w:hAnsi="Book Antiqua" w:cs="Book Antiqua"/>
          <w:i/>
          <w:iCs/>
          <w:color w:val="000000"/>
        </w:rPr>
        <w:t xml:space="preserve"> J Gastroenterol</w:t>
      </w:r>
      <w:r w:rsidRPr="009F345A">
        <w:rPr>
          <w:rFonts w:ascii="Book Antiqua" w:eastAsia="Book Antiqua" w:hAnsi="Book Antiqua" w:cs="Book Antiqua"/>
          <w:color w:val="000000"/>
        </w:rPr>
        <w:t xml:space="preserve"> 2020; </w:t>
      </w:r>
      <w:r w:rsidRPr="009F345A">
        <w:rPr>
          <w:rFonts w:ascii="Book Antiqua" w:eastAsia="Book Antiqua" w:hAnsi="Book Antiqua" w:cs="Book Antiqua"/>
          <w:b/>
          <w:bCs/>
          <w:color w:val="000000"/>
        </w:rPr>
        <w:t>55</w:t>
      </w:r>
      <w:r w:rsidRPr="009F345A">
        <w:rPr>
          <w:rFonts w:ascii="Book Antiqua" w:eastAsia="Book Antiqua" w:hAnsi="Book Antiqua" w:cs="Book Antiqua"/>
          <w:color w:val="000000"/>
        </w:rPr>
        <w:t>: 1347-1353 [PMID: 33027601 DOI: 10.1080/00365521.2020.1829032]</w:t>
      </w:r>
    </w:p>
    <w:p w14:paraId="2C4C1713" w14:textId="77777777" w:rsidR="00A77B3E" w:rsidRPr="009F345A" w:rsidRDefault="00F860F9">
      <w:pPr>
        <w:spacing w:line="360" w:lineRule="auto"/>
        <w:jc w:val="both"/>
      </w:pPr>
      <w:r w:rsidRPr="009F345A">
        <w:rPr>
          <w:rFonts w:ascii="Book Antiqua" w:eastAsia="Book Antiqua" w:hAnsi="Book Antiqua" w:cs="Book Antiqua"/>
          <w:color w:val="000000"/>
        </w:rPr>
        <w:t xml:space="preserve">23 </w:t>
      </w:r>
      <w:proofErr w:type="spellStart"/>
      <w:r w:rsidRPr="009F345A">
        <w:rPr>
          <w:rFonts w:ascii="Book Antiqua" w:eastAsia="Book Antiqua" w:hAnsi="Book Antiqua" w:cs="Book Antiqua"/>
          <w:b/>
          <w:bCs/>
          <w:color w:val="000000"/>
        </w:rPr>
        <w:t>Kopljar</w:t>
      </w:r>
      <w:proofErr w:type="spellEnd"/>
      <w:r w:rsidRPr="009F345A">
        <w:rPr>
          <w:rFonts w:ascii="Book Antiqua" w:eastAsia="Book Antiqua" w:hAnsi="Book Antiqua" w:cs="Book Antiqua"/>
          <w:b/>
          <w:bCs/>
          <w:color w:val="000000"/>
        </w:rPr>
        <w:t xml:space="preserve"> M</w:t>
      </w:r>
      <w:r w:rsidRPr="009F345A">
        <w:rPr>
          <w:rFonts w:ascii="Book Antiqua" w:eastAsia="Book Antiqua" w:hAnsi="Book Antiqua" w:cs="Book Antiqua"/>
          <w:color w:val="000000"/>
        </w:rPr>
        <w:t xml:space="preserve">, </w:t>
      </w:r>
      <w:proofErr w:type="spellStart"/>
      <w:r w:rsidRPr="009F345A">
        <w:rPr>
          <w:rFonts w:ascii="Book Antiqua" w:eastAsia="Book Antiqua" w:hAnsi="Book Antiqua" w:cs="Book Antiqua"/>
          <w:color w:val="000000"/>
        </w:rPr>
        <w:t>Ivandić</w:t>
      </w:r>
      <w:proofErr w:type="spellEnd"/>
      <w:r w:rsidRPr="009F345A">
        <w:rPr>
          <w:rFonts w:ascii="Book Antiqua" w:eastAsia="Book Antiqua" w:hAnsi="Book Antiqua" w:cs="Book Antiqua"/>
          <w:color w:val="000000"/>
        </w:rPr>
        <w:t xml:space="preserve"> S, </w:t>
      </w:r>
      <w:proofErr w:type="spellStart"/>
      <w:r w:rsidRPr="009F345A">
        <w:rPr>
          <w:rFonts w:ascii="Book Antiqua" w:eastAsia="Book Antiqua" w:hAnsi="Book Antiqua" w:cs="Book Antiqua"/>
          <w:color w:val="000000"/>
        </w:rPr>
        <w:t>Mesić</w:t>
      </w:r>
      <w:proofErr w:type="spellEnd"/>
      <w:r w:rsidRPr="009F345A">
        <w:rPr>
          <w:rFonts w:ascii="Book Antiqua" w:eastAsia="Book Antiqua" w:hAnsi="Book Antiqua" w:cs="Book Antiqua"/>
          <w:color w:val="000000"/>
        </w:rPr>
        <w:t xml:space="preserve"> M, </w:t>
      </w:r>
      <w:proofErr w:type="spellStart"/>
      <w:r w:rsidRPr="009F345A">
        <w:rPr>
          <w:rFonts w:ascii="Book Antiqua" w:eastAsia="Book Antiqua" w:hAnsi="Book Antiqua" w:cs="Book Antiqua"/>
          <w:color w:val="000000"/>
        </w:rPr>
        <w:t>Bakota</w:t>
      </w:r>
      <w:proofErr w:type="spellEnd"/>
      <w:r w:rsidRPr="009F345A">
        <w:rPr>
          <w:rFonts w:ascii="Book Antiqua" w:eastAsia="Book Antiqua" w:hAnsi="Book Antiqua" w:cs="Book Antiqua"/>
          <w:color w:val="000000"/>
        </w:rPr>
        <w:t xml:space="preserve"> B, </w:t>
      </w:r>
      <w:proofErr w:type="spellStart"/>
      <w:r w:rsidRPr="009F345A">
        <w:rPr>
          <w:rFonts w:ascii="Book Antiqua" w:eastAsia="Book Antiqua" w:hAnsi="Book Antiqua" w:cs="Book Antiqua"/>
          <w:color w:val="000000"/>
        </w:rPr>
        <w:t>Žiger</w:t>
      </w:r>
      <w:proofErr w:type="spellEnd"/>
      <w:r w:rsidRPr="009F345A">
        <w:rPr>
          <w:rFonts w:ascii="Book Antiqua" w:eastAsia="Book Antiqua" w:hAnsi="Book Antiqua" w:cs="Book Antiqua"/>
          <w:color w:val="000000"/>
        </w:rPr>
        <w:t xml:space="preserve"> T, </w:t>
      </w:r>
      <w:proofErr w:type="spellStart"/>
      <w:r w:rsidRPr="009F345A">
        <w:rPr>
          <w:rFonts w:ascii="Book Antiqua" w:eastAsia="Book Antiqua" w:hAnsi="Book Antiqua" w:cs="Book Antiqua"/>
          <w:color w:val="000000"/>
        </w:rPr>
        <w:t>Kondža</w:t>
      </w:r>
      <w:proofErr w:type="spellEnd"/>
      <w:r w:rsidRPr="009F345A">
        <w:rPr>
          <w:rFonts w:ascii="Book Antiqua" w:eastAsia="Book Antiqua" w:hAnsi="Book Antiqua" w:cs="Book Antiqua"/>
          <w:color w:val="000000"/>
        </w:rPr>
        <w:t xml:space="preserve"> G, </w:t>
      </w:r>
      <w:proofErr w:type="spellStart"/>
      <w:r w:rsidRPr="009F345A">
        <w:rPr>
          <w:rFonts w:ascii="Book Antiqua" w:eastAsia="Book Antiqua" w:hAnsi="Book Antiqua" w:cs="Book Antiqua"/>
          <w:color w:val="000000"/>
        </w:rPr>
        <w:t>Pavić</w:t>
      </w:r>
      <w:proofErr w:type="spellEnd"/>
      <w:r w:rsidRPr="009F345A">
        <w:rPr>
          <w:rFonts w:ascii="Book Antiqua" w:eastAsia="Book Antiqua" w:hAnsi="Book Antiqua" w:cs="Book Antiqua"/>
          <w:color w:val="000000"/>
        </w:rPr>
        <w:t xml:space="preserve"> R, Milan M, </w:t>
      </w:r>
      <w:proofErr w:type="spellStart"/>
      <w:r w:rsidRPr="009F345A">
        <w:rPr>
          <w:rFonts w:ascii="Book Antiqua" w:eastAsia="Book Antiqua" w:hAnsi="Book Antiqua" w:cs="Book Antiqua"/>
          <w:color w:val="000000"/>
        </w:rPr>
        <w:t>Čoklo</w:t>
      </w:r>
      <w:proofErr w:type="spellEnd"/>
      <w:r w:rsidRPr="009F345A">
        <w:rPr>
          <w:rFonts w:ascii="Book Antiqua" w:eastAsia="Book Antiqua" w:hAnsi="Book Antiqua" w:cs="Book Antiqua"/>
          <w:color w:val="000000"/>
        </w:rPr>
        <w:t xml:space="preserve"> M. Operative </w:t>
      </w:r>
      <w:r w:rsidR="006E664F" w:rsidRPr="009F345A">
        <w:rPr>
          <w:rFonts w:ascii="Book Antiqua" w:eastAsia="Book Antiqua" w:hAnsi="Book Antiqua" w:cs="Book Antiqua"/>
          <w:iCs/>
          <w:color w:val="000000"/>
        </w:rPr>
        <w:t>versus</w:t>
      </w:r>
      <w:r w:rsidRPr="009F345A">
        <w:rPr>
          <w:rFonts w:ascii="Book Antiqua" w:eastAsia="Book Antiqua" w:hAnsi="Book Antiqua" w:cs="Book Antiqua"/>
          <w:color w:val="000000"/>
        </w:rPr>
        <w:t xml:space="preserve"> non-operative management of blunt pancreatic trauma in children: Systematic review and meta-analysis. </w:t>
      </w:r>
      <w:r w:rsidRPr="009F345A">
        <w:rPr>
          <w:rFonts w:ascii="Book Antiqua" w:eastAsia="Book Antiqua" w:hAnsi="Book Antiqua" w:cs="Book Antiqua"/>
          <w:i/>
          <w:iCs/>
          <w:color w:val="000000"/>
        </w:rPr>
        <w:t>Injury</w:t>
      </w:r>
      <w:r w:rsidRPr="009F345A">
        <w:rPr>
          <w:rFonts w:ascii="Book Antiqua" w:eastAsia="Book Antiqua" w:hAnsi="Book Antiqua" w:cs="Book Antiqua"/>
          <w:color w:val="000000"/>
        </w:rPr>
        <w:t xml:space="preserve"> 2021; </w:t>
      </w:r>
      <w:r w:rsidRPr="009F345A">
        <w:rPr>
          <w:rFonts w:ascii="Book Antiqua" w:eastAsia="Book Antiqua" w:hAnsi="Book Antiqua" w:cs="Book Antiqua"/>
          <w:b/>
          <w:bCs/>
          <w:color w:val="000000"/>
        </w:rPr>
        <w:t>52 Suppl 5</w:t>
      </w:r>
      <w:r w:rsidRPr="009F345A">
        <w:rPr>
          <w:rFonts w:ascii="Book Antiqua" w:eastAsia="Book Antiqua" w:hAnsi="Book Antiqua" w:cs="Book Antiqua"/>
          <w:color w:val="000000"/>
        </w:rPr>
        <w:t>: S49-S57 [PMID: 32089286 DOI: 10.1016/j.injury.2020.02.035]</w:t>
      </w:r>
    </w:p>
    <w:p w14:paraId="7E1E06EB" w14:textId="77777777" w:rsidR="00A77B3E" w:rsidRPr="009F345A" w:rsidRDefault="00F860F9">
      <w:pPr>
        <w:spacing w:line="360" w:lineRule="auto"/>
        <w:jc w:val="both"/>
      </w:pPr>
      <w:r w:rsidRPr="009F345A">
        <w:rPr>
          <w:rFonts w:ascii="Book Antiqua" w:eastAsia="Book Antiqua" w:hAnsi="Book Antiqua" w:cs="Book Antiqua"/>
          <w:color w:val="000000"/>
        </w:rPr>
        <w:t xml:space="preserve">24 </w:t>
      </w:r>
      <w:proofErr w:type="spellStart"/>
      <w:r w:rsidRPr="009F345A">
        <w:rPr>
          <w:rFonts w:ascii="Book Antiqua" w:eastAsia="Book Antiqua" w:hAnsi="Book Antiqua" w:cs="Book Antiqua"/>
          <w:b/>
          <w:bCs/>
          <w:color w:val="000000"/>
        </w:rPr>
        <w:t>Sealock</w:t>
      </w:r>
      <w:proofErr w:type="spellEnd"/>
      <w:r w:rsidRPr="009F345A">
        <w:rPr>
          <w:rFonts w:ascii="Book Antiqua" w:eastAsia="Book Antiqua" w:hAnsi="Book Antiqua" w:cs="Book Antiqua"/>
          <w:b/>
          <w:bCs/>
          <w:color w:val="000000"/>
        </w:rPr>
        <w:t xml:space="preserve"> RJ</w:t>
      </w:r>
      <w:r w:rsidRPr="009F345A">
        <w:rPr>
          <w:rFonts w:ascii="Book Antiqua" w:eastAsia="Book Antiqua" w:hAnsi="Book Antiqua" w:cs="Book Antiqua"/>
          <w:color w:val="000000"/>
        </w:rPr>
        <w:t xml:space="preserve">, Othman M, Das K. Endoscopic Diagnosis and Management of Gastrointestinal Trauma. </w:t>
      </w:r>
      <w:r w:rsidRPr="009F345A">
        <w:rPr>
          <w:rFonts w:ascii="Book Antiqua" w:eastAsia="Book Antiqua" w:hAnsi="Book Antiqua" w:cs="Book Antiqua"/>
          <w:i/>
          <w:iCs/>
          <w:color w:val="000000"/>
        </w:rPr>
        <w:t>Clin Gastroenterol Hepatol</w:t>
      </w:r>
      <w:r w:rsidRPr="009F345A">
        <w:rPr>
          <w:rFonts w:ascii="Book Antiqua" w:eastAsia="Book Antiqua" w:hAnsi="Book Antiqua" w:cs="Book Antiqua"/>
          <w:color w:val="000000"/>
        </w:rPr>
        <w:t xml:space="preserve"> 2021; </w:t>
      </w:r>
      <w:r w:rsidRPr="009F345A">
        <w:rPr>
          <w:rFonts w:ascii="Book Antiqua" w:eastAsia="Book Antiqua" w:hAnsi="Book Antiqua" w:cs="Book Antiqua"/>
          <w:b/>
          <w:bCs/>
          <w:color w:val="000000"/>
        </w:rPr>
        <w:t>19</w:t>
      </w:r>
      <w:r w:rsidRPr="009F345A">
        <w:rPr>
          <w:rFonts w:ascii="Book Antiqua" w:eastAsia="Book Antiqua" w:hAnsi="Book Antiqua" w:cs="Book Antiqua"/>
          <w:color w:val="000000"/>
        </w:rPr>
        <w:t>: 14-23 [PMID: 31605872 DOI: 10.1016/j.cgh.2019.09.048]</w:t>
      </w:r>
    </w:p>
    <w:p w14:paraId="60FC6F76" w14:textId="77777777" w:rsidR="00A77B3E" w:rsidRPr="009F345A" w:rsidRDefault="00F860F9">
      <w:pPr>
        <w:spacing w:line="360" w:lineRule="auto"/>
        <w:jc w:val="both"/>
      </w:pPr>
      <w:r w:rsidRPr="009F345A">
        <w:rPr>
          <w:rFonts w:ascii="Book Antiqua" w:eastAsia="Book Antiqua" w:hAnsi="Book Antiqua" w:cs="Book Antiqua"/>
          <w:color w:val="000000"/>
        </w:rPr>
        <w:t xml:space="preserve">25 </w:t>
      </w:r>
      <w:proofErr w:type="spellStart"/>
      <w:r w:rsidRPr="009F345A">
        <w:rPr>
          <w:rFonts w:ascii="Book Antiqua" w:eastAsia="Book Antiqua" w:hAnsi="Book Antiqua" w:cs="Book Antiqua"/>
          <w:b/>
          <w:bCs/>
          <w:color w:val="000000"/>
        </w:rPr>
        <w:t>Odedra</w:t>
      </w:r>
      <w:proofErr w:type="spellEnd"/>
      <w:r w:rsidRPr="009F345A">
        <w:rPr>
          <w:rFonts w:ascii="Book Antiqua" w:eastAsia="Book Antiqua" w:hAnsi="Book Antiqua" w:cs="Book Antiqua"/>
          <w:b/>
          <w:bCs/>
          <w:color w:val="000000"/>
        </w:rPr>
        <w:t xml:space="preserve"> D</w:t>
      </w:r>
      <w:r w:rsidRPr="009F345A">
        <w:rPr>
          <w:rFonts w:ascii="Book Antiqua" w:eastAsia="Book Antiqua" w:hAnsi="Book Antiqua" w:cs="Book Antiqua"/>
          <w:color w:val="000000"/>
        </w:rPr>
        <w:t xml:space="preserve">, </w:t>
      </w:r>
      <w:proofErr w:type="spellStart"/>
      <w:r w:rsidRPr="009F345A">
        <w:rPr>
          <w:rFonts w:ascii="Book Antiqua" w:eastAsia="Book Antiqua" w:hAnsi="Book Antiqua" w:cs="Book Antiqua"/>
          <w:color w:val="000000"/>
        </w:rPr>
        <w:t>Mellnick</w:t>
      </w:r>
      <w:proofErr w:type="spellEnd"/>
      <w:r w:rsidRPr="009F345A">
        <w:rPr>
          <w:rFonts w:ascii="Book Antiqua" w:eastAsia="Book Antiqua" w:hAnsi="Book Antiqua" w:cs="Book Antiqua"/>
          <w:color w:val="000000"/>
        </w:rPr>
        <w:t xml:space="preserve"> VM, </w:t>
      </w:r>
      <w:proofErr w:type="spellStart"/>
      <w:r w:rsidRPr="009F345A">
        <w:rPr>
          <w:rFonts w:ascii="Book Antiqua" w:eastAsia="Book Antiqua" w:hAnsi="Book Antiqua" w:cs="Book Antiqua"/>
          <w:color w:val="000000"/>
        </w:rPr>
        <w:t>Patlas</w:t>
      </w:r>
      <w:proofErr w:type="spellEnd"/>
      <w:r w:rsidRPr="009F345A">
        <w:rPr>
          <w:rFonts w:ascii="Book Antiqua" w:eastAsia="Book Antiqua" w:hAnsi="Book Antiqua" w:cs="Book Antiqua"/>
          <w:color w:val="000000"/>
        </w:rPr>
        <w:t xml:space="preserve"> MN. Imaging of Blunt Pancreatic Trauma: A Systematic Review. </w:t>
      </w:r>
      <w:r w:rsidRPr="009F345A">
        <w:rPr>
          <w:rFonts w:ascii="Book Antiqua" w:eastAsia="Book Antiqua" w:hAnsi="Book Antiqua" w:cs="Book Antiqua"/>
          <w:i/>
          <w:iCs/>
          <w:color w:val="000000"/>
        </w:rPr>
        <w:t xml:space="preserve">Can Assoc </w:t>
      </w:r>
      <w:proofErr w:type="spellStart"/>
      <w:r w:rsidRPr="009F345A">
        <w:rPr>
          <w:rFonts w:ascii="Book Antiqua" w:eastAsia="Book Antiqua" w:hAnsi="Book Antiqua" w:cs="Book Antiqua"/>
          <w:i/>
          <w:iCs/>
          <w:color w:val="000000"/>
        </w:rPr>
        <w:t>Radiol</w:t>
      </w:r>
      <w:proofErr w:type="spellEnd"/>
      <w:r w:rsidRPr="009F345A">
        <w:rPr>
          <w:rFonts w:ascii="Book Antiqua" w:eastAsia="Book Antiqua" w:hAnsi="Book Antiqua" w:cs="Book Antiqua"/>
          <w:i/>
          <w:iCs/>
          <w:color w:val="000000"/>
        </w:rPr>
        <w:t xml:space="preserve"> J</w:t>
      </w:r>
      <w:r w:rsidRPr="009F345A">
        <w:rPr>
          <w:rFonts w:ascii="Book Antiqua" w:eastAsia="Book Antiqua" w:hAnsi="Book Antiqua" w:cs="Book Antiqua"/>
          <w:color w:val="000000"/>
        </w:rPr>
        <w:t xml:space="preserve"> 2020; </w:t>
      </w:r>
      <w:r w:rsidRPr="009F345A">
        <w:rPr>
          <w:rFonts w:ascii="Book Antiqua" w:eastAsia="Book Antiqua" w:hAnsi="Book Antiqua" w:cs="Book Antiqua"/>
          <w:b/>
          <w:bCs/>
          <w:color w:val="000000"/>
        </w:rPr>
        <w:t>71</w:t>
      </w:r>
      <w:r w:rsidRPr="009F345A">
        <w:rPr>
          <w:rFonts w:ascii="Book Antiqua" w:eastAsia="Book Antiqua" w:hAnsi="Book Antiqua" w:cs="Book Antiqua"/>
          <w:color w:val="000000"/>
        </w:rPr>
        <w:t>: 344-351 [PMID: 32063010 DOI: 10.1177/0846537119888383]</w:t>
      </w:r>
    </w:p>
    <w:p w14:paraId="4F4CF914" w14:textId="77777777" w:rsidR="00A77B3E" w:rsidRPr="009F345A" w:rsidRDefault="00F860F9">
      <w:pPr>
        <w:spacing w:line="360" w:lineRule="auto"/>
        <w:jc w:val="both"/>
      </w:pPr>
      <w:r w:rsidRPr="009F345A">
        <w:rPr>
          <w:rFonts w:ascii="Book Antiqua" w:eastAsia="Book Antiqua" w:hAnsi="Book Antiqua" w:cs="Book Antiqua"/>
          <w:color w:val="000000"/>
        </w:rPr>
        <w:t xml:space="preserve">26 </w:t>
      </w:r>
      <w:proofErr w:type="spellStart"/>
      <w:r w:rsidRPr="009F345A">
        <w:rPr>
          <w:rFonts w:ascii="Book Antiqua" w:eastAsia="Book Antiqua" w:hAnsi="Book Antiqua" w:cs="Book Antiqua"/>
          <w:b/>
          <w:bCs/>
          <w:color w:val="000000"/>
        </w:rPr>
        <w:t>Leppäniemi</w:t>
      </w:r>
      <w:proofErr w:type="spellEnd"/>
      <w:r w:rsidRPr="009F345A">
        <w:rPr>
          <w:rFonts w:ascii="Book Antiqua" w:eastAsia="Book Antiqua" w:hAnsi="Book Antiqua" w:cs="Book Antiqua"/>
          <w:b/>
          <w:bCs/>
          <w:color w:val="000000"/>
        </w:rPr>
        <w:t xml:space="preserve"> A</w:t>
      </w:r>
      <w:r w:rsidRPr="009F345A">
        <w:rPr>
          <w:rFonts w:ascii="Book Antiqua" w:eastAsia="Book Antiqua" w:hAnsi="Book Antiqua" w:cs="Book Antiqua"/>
          <w:color w:val="000000"/>
        </w:rPr>
        <w:t xml:space="preserve">. Nonoperative management of solid abdominal organ injuries: From past to present. </w:t>
      </w:r>
      <w:proofErr w:type="spellStart"/>
      <w:r w:rsidRPr="009F345A">
        <w:rPr>
          <w:rFonts w:ascii="Book Antiqua" w:eastAsia="Book Antiqua" w:hAnsi="Book Antiqua" w:cs="Book Antiqua"/>
          <w:i/>
          <w:iCs/>
          <w:color w:val="000000"/>
        </w:rPr>
        <w:t>Scand</w:t>
      </w:r>
      <w:proofErr w:type="spellEnd"/>
      <w:r w:rsidRPr="009F345A">
        <w:rPr>
          <w:rFonts w:ascii="Book Antiqua" w:eastAsia="Book Antiqua" w:hAnsi="Book Antiqua" w:cs="Book Antiqua"/>
          <w:i/>
          <w:iCs/>
          <w:color w:val="000000"/>
        </w:rPr>
        <w:t xml:space="preserve"> J Surg</w:t>
      </w:r>
      <w:r w:rsidRPr="009F345A">
        <w:rPr>
          <w:rFonts w:ascii="Book Antiqua" w:eastAsia="Book Antiqua" w:hAnsi="Book Antiqua" w:cs="Book Antiqua"/>
          <w:color w:val="000000"/>
        </w:rPr>
        <w:t xml:space="preserve"> 2019; </w:t>
      </w:r>
      <w:r w:rsidRPr="009F345A">
        <w:rPr>
          <w:rFonts w:ascii="Book Antiqua" w:eastAsia="Book Antiqua" w:hAnsi="Book Antiqua" w:cs="Book Antiqua"/>
          <w:b/>
          <w:bCs/>
          <w:color w:val="000000"/>
        </w:rPr>
        <w:t>108</w:t>
      </w:r>
      <w:r w:rsidRPr="009F345A">
        <w:rPr>
          <w:rFonts w:ascii="Book Antiqua" w:eastAsia="Book Antiqua" w:hAnsi="Book Antiqua" w:cs="Book Antiqua"/>
          <w:color w:val="000000"/>
        </w:rPr>
        <w:t>: 95-100 [PMID: 30832550 DOI: 10.1177/1457496919833220]</w:t>
      </w:r>
    </w:p>
    <w:p w14:paraId="56FC4DBB" w14:textId="77777777" w:rsidR="00A77B3E" w:rsidRPr="009F345A" w:rsidRDefault="00F860F9">
      <w:pPr>
        <w:spacing w:line="360" w:lineRule="auto"/>
        <w:jc w:val="both"/>
      </w:pPr>
      <w:r w:rsidRPr="009F345A">
        <w:rPr>
          <w:rFonts w:ascii="Book Antiqua" w:eastAsia="Book Antiqua" w:hAnsi="Book Antiqua" w:cs="Book Antiqua"/>
          <w:color w:val="000000"/>
        </w:rPr>
        <w:lastRenderedPageBreak/>
        <w:t xml:space="preserve">27 </w:t>
      </w:r>
      <w:r w:rsidRPr="009F345A">
        <w:rPr>
          <w:rFonts w:ascii="Book Antiqua" w:eastAsia="Book Antiqua" w:hAnsi="Book Antiqua" w:cs="Book Antiqua"/>
          <w:b/>
          <w:bCs/>
          <w:color w:val="000000"/>
        </w:rPr>
        <w:t>Al-Thani H</w:t>
      </w:r>
      <w:r w:rsidRPr="009F345A">
        <w:rPr>
          <w:rFonts w:ascii="Book Antiqua" w:eastAsia="Book Antiqua" w:hAnsi="Book Antiqua" w:cs="Book Antiqua"/>
          <w:color w:val="000000"/>
        </w:rPr>
        <w:t xml:space="preserve">, </w:t>
      </w:r>
      <w:proofErr w:type="spellStart"/>
      <w:r w:rsidRPr="009F345A">
        <w:rPr>
          <w:rFonts w:ascii="Book Antiqua" w:eastAsia="Book Antiqua" w:hAnsi="Book Antiqua" w:cs="Book Antiqua"/>
          <w:color w:val="000000"/>
        </w:rPr>
        <w:t>Ramzee</w:t>
      </w:r>
      <w:proofErr w:type="spellEnd"/>
      <w:r w:rsidRPr="009F345A">
        <w:rPr>
          <w:rFonts w:ascii="Book Antiqua" w:eastAsia="Book Antiqua" w:hAnsi="Book Antiqua" w:cs="Book Antiqua"/>
          <w:color w:val="000000"/>
        </w:rPr>
        <w:t xml:space="preserve"> AF, Al-</w:t>
      </w:r>
      <w:proofErr w:type="spellStart"/>
      <w:r w:rsidRPr="009F345A">
        <w:rPr>
          <w:rFonts w:ascii="Book Antiqua" w:eastAsia="Book Antiqua" w:hAnsi="Book Antiqua" w:cs="Book Antiqua"/>
          <w:color w:val="000000"/>
        </w:rPr>
        <w:t>Hassani</w:t>
      </w:r>
      <w:proofErr w:type="spellEnd"/>
      <w:r w:rsidRPr="009F345A">
        <w:rPr>
          <w:rFonts w:ascii="Book Antiqua" w:eastAsia="Book Antiqua" w:hAnsi="Book Antiqua" w:cs="Book Antiqua"/>
          <w:color w:val="000000"/>
        </w:rPr>
        <w:t xml:space="preserve"> A, </w:t>
      </w:r>
      <w:proofErr w:type="spellStart"/>
      <w:r w:rsidRPr="009F345A">
        <w:rPr>
          <w:rFonts w:ascii="Book Antiqua" w:eastAsia="Book Antiqua" w:hAnsi="Book Antiqua" w:cs="Book Antiqua"/>
          <w:color w:val="000000"/>
        </w:rPr>
        <w:t>Strandvik</w:t>
      </w:r>
      <w:proofErr w:type="spellEnd"/>
      <w:r w:rsidRPr="009F345A">
        <w:rPr>
          <w:rFonts w:ascii="Book Antiqua" w:eastAsia="Book Antiqua" w:hAnsi="Book Antiqua" w:cs="Book Antiqua"/>
          <w:color w:val="000000"/>
        </w:rPr>
        <w:t xml:space="preserve"> G, El-</w:t>
      </w:r>
      <w:proofErr w:type="spellStart"/>
      <w:r w:rsidRPr="009F345A">
        <w:rPr>
          <w:rFonts w:ascii="Book Antiqua" w:eastAsia="Book Antiqua" w:hAnsi="Book Antiqua" w:cs="Book Antiqua"/>
          <w:color w:val="000000"/>
        </w:rPr>
        <w:t>Menyar</w:t>
      </w:r>
      <w:proofErr w:type="spellEnd"/>
      <w:r w:rsidRPr="009F345A">
        <w:rPr>
          <w:rFonts w:ascii="Book Antiqua" w:eastAsia="Book Antiqua" w:hAnsi="Book Antiqua" w:cs="Book Antiqua"/>
          <w:color w:val="000000"/>
        </w:rPr>
        <w:t xml:space="preserve"> A. Traumatic Pancreatic Injury Presentation, Management, and Outcome: An Observational Retrospective Study </w:t>
      </w:r>
      <w:proofErr w:type="gramStart"/>
      <w:r w:rsidRPr="009F345A">
        <w:rPr>
          <w:rFonts w:ascii="Book Antiqua" w:eastAsia="Book Antiqua" w:hAnsi="Book Antiqua" w:cs="Book Antiqua"/>
          <w:color w:val="000000"/>
        </w:rPr>
        <w:t>From</w:t>
      </w:r>
      <w:proofErr w:type="gramEnd"/>
      <w:r w:rsidRPr="009F345A">
        <w:rPr>
          <w:rFonts w:ascii="Book Antiqua" w:eastAsia="Book Antiqua" w:hAnsi="Book Antiqua" w:cs="Book Antiqua"/>
          <w:color w:val="000000"/>
        </w:rPr>
        <w:t xml:space="preserve"> a Level 1 Trauma Center. </w:t>
      </w:r>
      <w:r w:rsidRPr="009F345A">
        <w:rPr>
          <w:rFonts w:ascii="Book Antiqua" w:eastAsia="Book Antiqua" w:hAnsi="Book Antiqua" w:cs="Book Antiqua"/>
          <w:i/>
          <w:iCs/>
          <w:color w:val="000000"/>
        </w:rPr>
        <w:t>Front Surg</w:t>
      </w:r>
      <w:r w:rsidRPr="009F345A">
        <w:rPr>
          <w:rFonts w:ascii="Book Antiqua" w:eastAsia="Book Antiqua" w:hAnsi="Book Antiqua" w:cs="Book Antiqua"/>
          <w:color w:val="000000"/>
        </w:rPr>
        <w:t xml:space="preserve"> 2021; </w:t>
      </w:r>
      <w:r w:rsidRPr="009F345A">
        <w:rPr>
          <w:rFonts w:ascii="Book Antiqua" w:eastAsia="Book Antiqua" w:hAnsi="Book Antiqua" w:cs="Book Antiqua"/>
          <w:b/>
          <w:bCs/>
          <w:color w:val="000000"/>
        </w:rPr>
        <w:t>8</w:t>
      </w:r>
      <w:r w:rsidRPr="009F345A">
        <w:rPr>
          <w:rFonts w:ascii="Book Antiqua" w:eastAsia="Book Antiqua" w:hAnsi="Book Antiqua" w:cs="Book Antiqua"/>
          <w:color w:val="000000"/>
        </w:rPr>
        <w:t>: 771121 [PMID: 35155546 DOI: 10.3389/fsurg.2021.771121]</w:t>
      </w:r>
    </w:p>
    <w:p w14:paraId="283ED421" w14:textId="77777777" w:rsidR="00A77B3E" w:rsidRPr="009F345A" w:rsidRDefault="00F860F9">
      <w:pPr>
        <w:spacing w:line="360" w:lineRule="auto"/>
        <w:jc w:val="both"/>
      </w:pPr>
      <w:r w:rsidRPr="009F345A">
        <w:rPr>
          <w:rFonts w:ascii="Book Antiqua" w:eastAsia="Book Antiqua" w:hAnsi="Book Antiqua" w:cs="Book Antiqua"/>
          <w:color w:val="000000"/>
        </w:rPr>
        <w:t xml:space="preserve">28 </w:t>
      </w:r>
      <w:r w:rsidRPr="009F345A">
        <w:rPr>
          <w:rFonts w:ascii="Book Antiqua" w:eastAsia="Book Antiqua" w:hAnsi="Book Antiqua" w:cs="Book Antiqua"/>
          <w:b/>
          <w:bCs/>
          <w:color w:val="000000"/>
        </w:rPr>
        <w:t>Krige J</w:t>
      </w:r>
      <w:r w:rsidRPr="009F345A">
        <w:rPr>
          <w:rFonts w:ascii="Book Antiqua" w:eastAsia="Book Antiqua" w:hAnsi="Book Antiqua" w:cs="Book Antiqua"/>
          <w:color w:val="000000"/>
        </w:rPr>
        <w:t xml:space="preserve">, Jonas E. Pancreatic trauma with main pancreatic duct injury. </w:t>
      </w:r>
      <w:r w:rsidRPr="009F345A">
        <w:rPr>
          <w:rFonts w:ascii="Book Antiqua" w:eastAsia="Book Antiqua" w:hAnsi="Book Antiqua" w:cs="Book Antiqua"/>
          <w:i/>
          <w:iCs/>
          <w:color w:val="000000"/>
        </w:rPr>
        <w:t xml:space="preserve">J Hepatobiliary </w:t>
      </w:r>
      <w:proofErr w:type="spellStart"/>
      <w:r w:rsidRPr="009F345A">
        <w:rPr>
          <w:rFonts w:ascii="Book Antiqua" w:eastAsia="Book Antiqua" w:hAnsi="Book Antiqua" w:cs="Book Antiqua"/>
          <w:i/>
          <w:iCs/>
          <w:color w:val="000000"/>
        </w:rPr>
        <w:t>Pancreat</w:t>
      </w:r>
      <w:proofErr w:type="spellEnd"/>
      <w:r w:rsidRPr="009F345A">
        <w:rPr>
          <w:rFonts w:ascii="Book Antiqua" w:eastAsia="Book Antiqua" w:hAnsi="Book Antiqua" w:cs="Book Antiqua"/>
          <w:i/>
          <w:iCs/>
          <w:color w:val="000000"/>
        </w:rPr>
        <w:t xml:space="preserve"> Sci</w:t>
      </w:r>
      <w:r w:rsidRPr="009F345A">
        <w:rPr>
          <w:rFonts w:ascii="Book Antiqua" w:eastAsia="Book Antiqua" w:hAnsi="Book Antiqua" w:cs="Book Antiqua"/>
          <w:color w:val="000000"/>
        </w:rPr>
        <w:t xml:space="preserve"> 2021; </w:t>
      </w:r>
      <w:r w:rsidRPr="009F345A">
        <w:rPr>
          <w:rFonts w:ascii="Book Antiqua" w:eastAsia="Book Antiqua" w:hAnsi="Book Antiqua" w:cs="Book Antiqua"/>
          <w:b/>
          <w:bCs/>
          <w:color w:val="000000"/>
        </w:rPr>
        <w:t>28</w:t>
      </w:r>
      <w:r w:rsidRPr="009F345A">
        <w:rPr>
          <w:rFonts w:ascii="Book Antiqua" w:eastAsia="Book Antiqua" w:hAnsi="Book Antiqua" w:cs="Book Antiqua"/>
          <w:color w:val="000000"/>
        </w:rPr>
        <w:t>: e42-e43 [PMID: 34009750 DOI: 10.1002/jhbp.973]</w:t>
      </w:r>
    </w:p>
    <w:p w14:paraId="0D5CBDA0" w14:textId="77777777" w:rsidR="00A77B3E" w:rsidRPr="009F345A" w:rsidRDefault="00F860F9">
      <w:pPr>
        <w:spacing w:line="360" w:lineRule="auto"/>
        <w:jc w:val="both"/>
      </w:pPr>
      <w:r w:rsidRPr="009F345A">
        <w:rPr>
          <w:rFonts w:ascii="Book Antiqua" w:eastAsia="Book Antiqua" w:hAnsi="Book Antiqua" w:cs="Book Antiqua"/>
          <w:color w:val="000000"/>
        </w:rPr>
        <w:t xml:space="preserve">29 </w:t>
      </w:r>
      <w:proofErr w:type="spellStart"/>
      <w:r w:rsidRPr="009F345A">
        <w:rPr>
          <w:rFonts w:ascii="Book Antiqua" w:eastAsia="Book Antiqua" w:hAnsi="Book Antiqua" w:cs="Book Antiqua"/>
          <w:b/>
          <w:bCs/>
          <w:color w:val="000000"/>
        </w:rPr>
        <w:t>Streith</w:t>
      </w:r>
      <w:proofErr w:type="spellEnd"/>
      <w:r w:rsidRPr="009F345A">
        <w:rPr>
          <w:rFonts w:ascii="Book Antiqua" w:eastAsia="Book Antiqua" w:hAnsi="Book Antiqua" w:cs="Book Antiqua"/>
          <w:b/>
          <w:bCs/>
          <w:color w:val="000000"/>
        </w:rPr>
        <w:t xml:space="preserve"> L</w:t>
      </w:r>
      <w:r w:rsidRPr="009F345A">
        <w:rPr>
          <w:rFonts w:ascii="Book Antiqua" w:eastAsia="Book Antiqua" w:hAnsi="Book Antiqua" w:cs="Book Antiqua"/>
          <w:color w:val="000000"/>
        </w:rPr>
        <w:t xml:space="preserve">, Silverberg J, Kirkpatrick AW, Hameed SM, Bathe OF, Ball CG. Optimal treatments for hepato-pancreato-biliary trauma in severely injured patients: a narrative scoping review. </w:t>
      </w:r>
      <w:r w:rsidRPr="009F345A">
        <w:rPr>
          <w:rFonts w:ascii="Book Antiqua" w:eastAsia="Book Antiqua" w:hAnsi="Book Antiqua" w:cs="Book Antiqua"/>
          <w:i/>
          <w:iCs/>
          <w:color w:val="000000"/>
        </w:rPr>
        <w:t>Can J Surg</w:t>
      </w:r>
      <w:r w:rsidRPr="009F345A">
        <w:rPr>
          <w:rFonts w:ascii="Book Antiqua" w:eastAsia="Book Antiqua" w:hAnsi="Book Antiqua" w:cs="Book Antiqua"/>
          <w:color w:val="000000"/>
        </w:rPr>
        <w:t xml:space="preserve"> 2020; </w:t>
      </w:r>
      <w:r w:rsidRPr="009F345A">
        <w:rPr>
          <w:rFonts w:ascii="Book Antiqua" w:eastAsia="Book Antiqua" w:hAnsi="Book Antiqua" w:cs="Book Antiqua"/>
          <w:b/>
          <w:bCs/>
          <w:color w:val="000000"/>
        </w:rPr>
        <w:t>63</w:t>
      </w:r>
      <w:r w:rsidRPr="009F345A">
        <w:rPr>
          <w:rFonts w:ascii="Book Antiqua" w:eastAsia="Book Antiqua" w:hAnsi="Book Antiqua" w:cs="Book Antiqua"/>
          <w:color w:val="000000"/>
        </w:rPr>
        <w:t>: E431-E434 [PMID: 33009897 DOI: 10.1503/cjs.013919]</w:t>
      </w:r>
    </w:p>
    <w:p w14:paraId="39E3491D" w14:textId="77777777" w:rsidR="00A77B3E" w:rsidRPr="009F345A" w:rsidRDefault="00F860F9">
      <w:pPr>
        <w:spacing w:line="360" w:lineRule="auto"/>
        <w:jc w:val="both"/>
      </w:pPr>
      <w:r w:rsidRPr="009F345A">
        <w:rPr>
          <w:rFonts w:ascii="Book Antiqua" w:eastAsia="Book Antiqua" w:hAnsi="Book Antiqua" w:cs="Book Antiqua"/>
          <w:color w:val="000000"/>
        </w:rPr>
        <w:t xml:space="preserve">30 </w:t>
      </w:r>
      <w:r w:rsidRPr="009F345A">
        <w:rPr>
          <w:rFonts w:ascii="Book Antiqua" w:eastAsia="Book Antiqua" w:hAnsi="Book Antiqua" w:cs="Book Antiqua"/>
          <w:b/>
          <w:bCs/>
          <w:color w:val="000000"/>
        </w:rPr>
        <w:t>Walker AE</w:t>
      </w:r>
      <w:r w:rsidRPr="009F345A">
        <w:rPr>
          <w:rFonts w:ascii="Book Antiqua" w:eastAsia="Book Antiqua" w:hAnsi="Book Antiqua" w:cs="Book Antiqua"/>
          <w:color w:val="000000"/>
        </w:rPr>
        <w:t xml:space="preserve">. The Adult Pancreas in Trauma and Disease. </w:t>
      </w:r>
      <w:proofErr w:type="spellStart"/>
      <w:r w:rsidRPr="009F345A">
        <w:rPr>
          <w:rFonts w:ascii="Book Antiqua" w:eastAsia="Book Antiqua" w:hAnsi="Book Antiqua" w:cs="Book Antiqua"/>
          <w:i/>
          <w:iCs/>
          <w:color w:val="000000"/>
        </w:rPr>
        <w:t>Acad</w:t>
      </w:r>
      <w:proofErr w:type="spellEnd"/>
      <w:r w:rsidRPr="009F345A">
        <w:rPr>
          <w:rFonts w:ascii="Book Antiqua" w:eastAsia="Book Antiqua" w:hAnsi="Book Antiqua" w:cs="Book Antiqua"/>
          <w:i/>
          <w:iCs/>
          <w:color w:val="000000"/>
        </w:rPr>
        <w:t xml:space="preserve"> Forensic </w:t>
      </w:r>
      <w:proofErr w:type="spellStart"/>
      <w:r w:rsidRPr="009F345A">
        <w:rPr>
          <w:rFonts w:ascii="Book Antiqua" w:eastAsia="Book Antiqua" w:hAnsi="Book Antiqua" w:cs="Book Antiqua"/>
          <w:i/>
          <w:iCs/>
          <w:color w:val="000000"/>
        </w:rPr>
        <w:t>Pathol</w:t>
      </w:r>
      <w:proofErr w:type="spellEnd"/>
      <w:r w:rsidRPr="009F345A">
        <w:rPr>
          <w:rFonts w:ascii="Book Antiqua" w:eastAsia="Book Antiqua" w:hAnsi="Book Antiqua" w:cs="Book Antiqua"/>
          <w:color w:val="000000"/>
        </w:rPr>
        <w:t xml:space="preserve"> 2018; </w:t>
      </w:r>
      <w:r w:rsidRPr="009F345A">
        <w:rPr>
          <w:rFonts w:ascii="Book Antiqua" w:eastAsia="Book Antiqua" w:hAnsi="Book Antiqua" w:cs="Book Antiqua"/>
          <w:b/>
          <w:bCs/>
          <w:color w:val="000000"/>
        </w:rPr>
        <w:t>8</w:t>
      </w:r>
      <w:r w:rsidRPr="009F345A">
        <w:rPr>
          <w:rFonts w:ascii="Book Antiqua" w:eastAsia="Book Antiqua" w:hAnsi="Book Antiqua" w:cs="Book Antiqua"/>
          <w:color w:val="000000"/>
        </w:rPr>
        <w:t>: 192-218 [PMID: 31240039 DOI: 10.1177/1925362118781612]</w:t>
      </w:r>
    </w:p>
    <w:p w14:paraId="5F78BAE5" w14:textId="77777777" w:rsidR="00A77B3E" w:rsidRPr="009F345A" w:rsidRDefault="00F860F9">
      <w:pPr>
        <w:spacing w:line="360" w:lineRule="auto"/>
        <w:jc w:val="both"/>
      </w:pPr>
      <w:r w:rsidRPr="009F345A">
        <w:rPr>
          <w:rFonts w:ascii="Book Antiqua" w:eastAsia="Book Antiqua" w:hAnsi="Book Antiqua" w:cs="Book Antiqua"/>
          <w:color w:val="000000"/>
        </w:rPr>
        <w:t xml:space="preserve">31 </w:t>
      </w:r>
      <w:proofErr w:type="spellStart"/>
      <w:r w:rsidRPr="009F345A">
        <w:rPr>
          <w:rFonts w:ascii="Book Antiqua" w:eastAsia="Book Antiqua" w:hAnsi="Book Antiqua" w:cs="Book Antiqua"/>
          <w:b/>
          <w:bCs/>
          <w:color w:val="000000"/>
        </w:rPr>
        <w:t>Naiem</w:t>
      </w:r>
      <w:proofErr w:type="spellEnd"/>
      <w:r w:rsidRPr="009F345A">
        <w:rPr>
          <w:rFonts w:ascii="Book Antiqua" w:eastAsia="Book Antiqua" w:hAnsi="Book Antiqua" w:cs="Book Antiqua"/>
          <w:b/>
          <w:bCs/>
          <w:color w:val="000000"/>
        </w:rPr>
        <w:t xml:space="preserve"> MEA</w:t>
      </w:r>
      <w:r w:rsidRPr="009F345A">
        <w:rPr>
          <w:rFonts w:ascii="Book Antiqua" w:eastAsia="Book Antiqua" w:hAnsi="Book Antiqua" w:cs="Book Antiqua"/>
          <w:color w:val="000000"/>
        </w:rPr>
        <w:t xml:space="preserve">, Arabi NA. Isolated pancreatic injury in an adolescent treated with Roux-en-Y pancreatojejunostomy: a case report and review of the literature. </w:t>
      </w:r>
      <w:r w:rsidRPr="009F345A">
        <w:rPr>
          <w:rFonts w:ascii="Book Antiqua" w:eastAsia="Book Antiqua" w:hAnsi="Book Antiqua" w:cs="Book Antiqua"/>
          <w:i/>
          <w:iCs/>
          <w:color w:val="000000"/>
        </w:rPr>
        <w:t>J Med Case Rep</w:t>
      </w:r>
      <w:r w:rsidRPr="009F345A">
        <w:rPr>
          <w:rFonts w:ascii="Book Antiqua" w:eastAsia="Book Antiqua" w:hAnsi="Book Antiqua" w:cs="Book Antiqua"/>
          <w:color w:val="000000"/>
        </w:rPr>
        <w:t xml:space="preserve"> 2021; </w:t>
      </w:r>
      <w:r w:rsidRPr="009F345A">
        <w:rPr>
          <w:rFonts w:ascii="Book Antiqua" w:eastAsia="Book Antiqua" w:hAnsi="Book Antiqua" w:cs="Book Antiqua"/>
          <w:b/>
          <w:bCs/>
          <w:color w:val="000000"/>
        </w:rPr>
        <w:t>15</w:t>
      </w:r>
      <w:r w:rsidRPr="009F345A">
        <w:rPr>
          <w:rFonts w:ascii="Book Antiqua" w:eastAsia="Book Antiqua" w:hAnsi="Book Antiqua" w:cs="Book Antiqua"/>
          <w:color w:val="000000"/>
        </w:rPr>
        <w:t>: 474 [PMID: 34526117 DOI: 10.1186/s13256-021-03042-7]</w:t>
      </w:r>
    </w:p>
    <w:p w14:paraId="35A6C978" w14:textId="77777777" w:rsidR="00A77B3E" w:rsidRPr="009F345A" w:rsidRDefault="00F860F9">
      <w:pPr>
        <w:spacing w:line="360" w:lineRule="auto"/>
        <w:jc w:val="both"/>
      </w:pPr>
      <w:r w:rsidRPr="009F345A">
        <w:rPr>
          <w:rFonts w:ascii="Book Antiqua" w:eastAsia="Book Antiqua" w:hAnsi="Book Antiqua" w:cs="Book Antiqua"/>
          <w:color w:val="000000"/>
        </w:rPr>
        <w:t xml:space="preserve">32 </w:t>
      </w:r>
      <w:proofErr w:type="spellStart"/>
      <w:r w:rsidRPr="009F345A">
        <w:rPr>
          <w:rFonts w:ascii="Book Antiqua" w:eastAsia="Book Antiqua" w:hAnsi="Book Antiqua" w:cs="Book Antiqua"/>
          <w:b/>
          <w:bCs/>
          <w:color w:val="000000"/>
        </w:rPr>
        <w:t>Biffl</w:t>
      </w:r>
      <w:proofErr w:type="spellEnd"/>
      <w:r w:rsidRPr="009F345A">
        <w:rPr>
          <w:rFonts w:ascii="Book Antiqua" w:eastAsia="Book Antiqua" w:hAnsi="Book Antiqua" w:cs="Book Antiqua"/>
          <w:b/>
          <w:bCs/>
          <w:color w:val="000000"/>
        </w:rPr>
        <w:t xml:space="preserve"> WL</w:t>
      </w:r>
      <w:r w:rsidRPr="009F345A">
        <w:rPr>
          <w:rFonts w:ascii="Book Antiqua" w:eastAsia="Book Antiqua" w:hAnsi="Book Antiqua" w:cs="Book Antiqua"/>
          <w:bCs/>
          <w:color w:val="000000"/>
        </w:rPr>
        <w:t>. Duodenum and pancreas. In Moore EE,</w:t>
      </w:r>
      <w:r w:rsidRPr="009F345A">
        <w:rPr>
          <w:rFonts w:ascii="Book Antiqua" w:eastAsia="Book Antiqua" w:hAnsi="Book Antiqua" w:cs="Book Antiqua"/>
          <w:color w:val="000000"/>
        </w:rPr>
        <w:t xml:space="preserve"> Feliciano DV, Mattox KL. Trauma. 8th ed. New York: Mc-Graw-Hill, 2017: 621-638.</w:t>
      </w:r>
    </w:p>
    <w:p w14:paraId="5A8BD81C" w14:textId="77777777" w:rsidR="00A77B3E" w:rsidRPr="009F345A" w:rsidRDefault="00F860F9">
      <w:pPr>
        <w:spacing w:line="360" w:lineRule="auto"/>
        <w:jc w:val="both"/>
      </w:pPr>
      <w:r w:rsidRPr="009F345A">
        <w:rPr>
          <w:rFonts w:ascii="Book Antiqua" w:eastAsia="Book Antiqua" w:hAnsi="Book Antiqua" w:cs="Book Antiqua"/>
          <w:color w:val="000000"/>
        </w:rPr>
        <w:t xml:space="preserve">33 </w:t>
      </w:r>
      <w:proofErr w:type="spellStart"/>
      <w:r w:rsidRPr="009F345A">
        <w:rPr>
          <w:rFonts w:ascii="Book Antiqua" w:eastAsia="Book Antiqua" w:hAnsi="Book Antiqua" w:cs="Book Antiqua"/>
          <w:b/>
          <w:bCs/>
          <w:color w:val="000000"/>
        </w:rPr>
        <w:t>Kuza</w:t>
      </w:r>
      <w:proofErr w:type="spellEnd"/>
      <w:r w:rsidRPr="009F345A">
        <w:rPr>
          <w:rFonts w:ascii="Book Antiqua" w:eastAsia="Book Antiqua" w:hAnsi="Book Antiqua" w:cs="Book Antiqua"/>
          <w:b/>
          <w:bCs/>
          <w:color w:val="000000"/>
        </w:rPr>
        <w:t xml:space="preserve"> CM</w:t>
      </w:r>
      <w:r w:rsidRPr="009F345A">
        <w:rPr>
          <w:rFonts w:ascii="Book Antiqua" w:eastAsia="Book Antiqua" w:hAnsi="Book Antiqua" w:cs="Book Antiqua"/>
          <w:color w:val="000000"/>
        </w:rPr>
        <w:t xml:space="preserve">, </w:t>
      </w:r>
      <w:proofErr w:type="spellStart"/>
      <w:r w:rsidRPr="009F345A">
        <w:rPr>
          <w:rFonts w:ascii="Book Antiqua" w:eastAsia="Book Antiqua" w:hAnsi="Book Antiqua" w:cs="Book Antiqua"/>
          <w:color w:val="000000"/>
        </w:rPr>
        <w:t>Hirji</w:t>
      </w:r>
      <w:proofErr w:type="spellEnd"/>
      <w:r w:rsidRPr="009F345A">
        <w:rPr>
          <w:rFonts w:ascii="Book Antiqua" w:eastAsia="Book Antiqua" w:hAnsi="Book Antiqua" w:cs="Book Antiqua"/>
          <w:color w:val="000000"/>
        </w:rPr>
        <w:t xml:space="preserve"> SA, </w:t>
      </w:r>
      <w:proofErr w:type="spellStart"/>
      <w:r w:rsidRPr="009F345A">
        <w:rPr>
          <w:rFonts w:ascii="Book Antiqua" w:eastAsia="Book Antiqua" w:hAnsi="Book Antiqua" w:cs="Book Antiqua"/>
          <w:color w:val="000000"/>
        </w:rPr>
        <w:t>Englum</w:t>
      </w:r>
      <w:proofErr w:type="spellEnd"/>
      <w:r w:rsidRPr="009F345A">
        <w:rPr>
          <w:rFonts w:ascii="Book Antiqua" w:eastAsia="Book Antiqua" w:hAnsi="Book Antiqua" w:cs="Book Antiqua"/>
          <w:color w:val="000000"/>
        </w:rPr>
        <w:t xml:space="preserve"> BR, Ganapathi AM, Speicher PJ, Scarborough JE. Pancreatic Injuries in Abdominal Trauma in US Adults: Analysis of the National Trauma Data Bank on Management, Outcomes, and Predictors of Mortality. </w:t>
      </w:r>
      <w:proofErr w:type="spellStart"/>
      <w:r w:rsidRPr="009F345A">
        <w:rPr>
          <w:rFonts w:ascii="Book Antiqua" w:eastAsia="Book Antiqua" w:hAnsi="Book Antiqua" w:cs="Book Antiqua"/>
          <w:i/>
          <w:iCs/>
          <w:color w:val="000000"/>
        </w:rPr>
        <w:t>Scand</w:t>
      </w:r>
      <w:proofErr w:type="spellEnd"/>
      <w:r w:rsidRPr="009F345A">
        <w:rPr>
          <w:rFonts w:ascii="Book Antiqua" w:eastAsia="Book Antiqua" w:hAnsi="Book Antiqua" w:cs="Book Antiqua"/>
          <w:i/>
          <w:iCs/>
          <w:color w:val="000000"/>
        </w:rPr>
        <w:t xml:space="preserve"> J Surg</w:t>
      </w:r>
      <w:r w:rsidRPr="009F345A">
        <w:rPr>
          <w:rFonts w:ascii="Book Antiqua" w:eastAsia="Book Antiqua" w:hAnsi="Book Antiqua" w:cs="Book Antiqua"/>
          <w:color w:val="000000"/>
        </w:rPr>
        <w:t xml:space="preserve"> 2020; </w:t>
      </w:r>
      <w:r w:rsidRPr="009F345A">
        <w:rPr>
          <w:rFonts w:ascii="Book Antiqua" w:eastAsia="Book Antiqua" w:hAnsi="Book Antiqua" w:cs="Book Antiqua"/>
          <w:b/>
          <w:bCs/>
          <w:color w:val="000000"/>
        </w:rPr>
        <w:t>109</w:t>
      </w:r>
      <w:r w:rsidRPr="009F345A">
        <w:rPr>
          <w:rFonts w:ascii="Book Antiqua" w:eastAsia="Book Antiqua" w:hAnsi="Book Antiqua" w:cs="Book Antiqua"/>
          <w:color w:val="000000"/>
        </w:rPr>
        <w:t>: 193-204 [PMID: 31142209 DOI: 10.1177/1457496919851608]</w:t>
      </w:r>
    </w:p>
    <w:p w14:paraId="41EE8A01" w14:textId="77777777" w:rsidR="00A77B3E" w:rsidRPr="009F345A" w:rsidRDefault="00F860F9">
      <w:pPr>
        <w:spacing w:line="360" w:lineRule="auto"/>
        <w:jc w:val="both"/>
      </w:pPr>
      <w:r w:rsidRPr="009F345A">
        <w:rPr>
          <w:rFonts w:ascii="Book Antiqua" w:eastAsia="Book Antiqua" w:hAnsi="Book Antiqua" w:cs="Book Antiqua"/>
          <w:color w:val="000000"/>
        </w:rPr>
        <w:t xml:space="preserve">34 </w:t>
      </w:r>
      <w:proofErr w:type="spellStart"/>
      <w:r w:rsidRPr="009F345A">
        <w:rPr>
          <w:rFonts w:ascii="Book Antiqua" w:eastAsia="Book Antiqua" w:hAnsi="Book Antiqua" w:cs="Book Antiqua"/>
          <w:b/>
          <w:bCs/>
          <w:color w:val="000000"/>
        </w:rPr>
        <w:t>Velmahos</w:t>
      </w:r>
      <w:proofErr w:type="spellEnd"/>
      <w:r w:rsidRPr="009F345A">
        <w:rPr>
          <w:rFonts w:ascii="Book Antiqua" w:eastAsia="Book Antiqua" w:hAnsi="Book Antiqua" w:cs="Book Antiqua"/>
          <w:b/>
          <w:bCs/>
          <w:color w:val="000000"/>
        </w:rPr>
        <w:t xml:space="preserve"> GC</w:t>
      </w:r>
      <w:r w:rsidRPr="009F345A">
        <w:rPr>
          <w:rFonts w:ascii="Book Antiqua" w:eastAsia="Book Antiqua" w:hAnsi="Book Antiqua" w:cs="Book Antiqua"/>
          <w:color w:val="000000"/>
        </w:rPr>
        <w:t xml:space="preserve">, </w:t>
      </w:r>
      <w:proofErr w:type="spellStart"/>
      <w:r w:rsidRPr="009F345A">
        <w:rPr>
          <w:rFonts w:ascii="Book Antiqua" w:eastAsia="Book Antiqua" w:hAnsi="Book Antiqua" w:cs="Book Antiqua"/>
          <w:color w:val="000000"/>
        </w:rPr>
        <w:t>Tabbara</w:t>
      </w:r>
      <w:proofErr w:type="spellEnd"/>
      <w:r w:rsidRPr="009F345A">
        <w:rPr>
          <w:rFonts w:ascii="Book Antiqua" w:eastAsia="Book Antiqua" w:hAnsi="Book Antiqua" w:cs="Book Antiqua"/>
          <w:color w:val="000000"/>
        </w:rPr>
        <w:t xml:space="preserve"> M, Gross R, Willette P, Hirsch E, Burke P, Emhoff T, Gupta R, Winchell RJ, Patterson LA, Manon-Matos Y, </w:t>
      </w:r>
      <w:proofErr w:type="spellStart"/>
      <w:r w:rsidRPr="009F345A">
        <w:rPr>
          <w:rFonts w:ascii="Book Antiqua" w:eastAsia="Book Antiqua" w:hAnsi="Book Antiqua" w:cs="Book Antiqua"/>
          <w:color w:val="000000"/>
        </w:rPr>
        <w:t>Alam</w:t>
      </w:r>
      <w:proofErr w:type="spellEnd"/>
      <w:r w:rsidRPr="009F345A">
        <w:rPr>
          <w:rFonts w:ascii="Book Antiqua" w:eastAsia="Book Antiqua" w:hAnsi="Book Antiqua" w:cs="Book Antiqua"/>
          <w:color w:val="000000"/>
        </w:rPr>
        <w:t xml:space="preserve"> HB, Rosenblatt M, Hurst J, </w:t>
      </w:r>
      <w:proofErr w:type="spellStart"/>
      <w:r w:rsidRPr="009F345A">
        <w:rPr>
          <w:rFonts w:ascii="Book Antiqua" w:eastAsia="Book Antiqua" w:hAnsi="Book Antiqua" w:cs="Book Antiqua"/>
          <w:color w:val="000000"/>
        </w:rPr>
        <w:t>Brotman</w:t>
      </w:r>
      <w:proofErr w:type="spellEnd"/>
      <w:r w:rsidRPr="009F345A">
        <w:rPr>
          <w:rFonts w:ascii="Book Antiqua" w:eastAsia="Book Antiqua" w:hAnsi="Book Antiqua" w:cs="Book Antiqua"/>
          <w:color w:val="000000"/>
        </w:rPr>
        <w:t xml:space="preserve"> S, Crookes B, </w:t>
      </w:r>
      <w:proofErr w:type="spellStart"/>
      <w:r w:rsidRPr="009F345A">
        <w:rPr>
          <w:rFonts w:ascii="Book Antiqua" w:eastAsia="Book Antiqua" w:hAnsi="Book Antiqua" w:cs="Book Antiqua"/>
          <w:color w:val="000000"/>
        </w:rPr>
        <w:t>Sartorelli</w:t>
      </w:r>
      <w:proofErr w:type="spellEnd"/>
      <w:r w:rsidRPr="009F345A">
        <w:rPr>
          <w:rFonts w:ascii="Book Antiqua" w:eastAsia="Book Antiqua" w:hAnsi="Book Antiqua" w:cs="Book Antiqua"/>
          <w:color w:val="000000"/>
        </w:rPr>
        <w:t xml:space="preserve"> K, Chang Y. Blunt pancreatoduodenal injury: a multicenter study of the Research Consortium of New England Centers for Trauma (</w:t>
      </w:r>
      <w:proofErr w:type="spellStart"/>
      <w:r w:rsidRPr="009F345A">
        <w:rPr>
          <w:rFonts w:ascii="Book Antiqua" w:eastAsia="Book Antiqua" w:hAnsi="Book Antiqua" w:cs="Book Antiqua"/>
          <w:color w:val="000000"/>
        </w:rPr>
        <w:t>ReCONECT</w:t>
      </w:r>
      <w:proofErr w:type="spellEnd"/>
      <w:r w:rsidRPr="009F345A">
        <w:rPr>
          <w:rFonts w:ascii="Book Antiqua" w:eastAsia="Book Antiqua" w:hAnsi="Book Antiqua" w:cs="Book Antiqua"/>
          <w:color w:val="000000"/>
        </w:rPr>
        <w:t xml:space="preserve">). </w:t>
      </w:r>
      <w:r w:rsidRPr="009F345A">
        <w:rPr>
          <w:rFonts w:ascii="Book Antiqua" w:eastAsia="Book Antiqua" w:hAnsi="Book Antiqua" w:cs="Book Antiqua"/>
          <w:i/>
          <w:iCs/>
          <w:color w:val="000000"/>
        </w:rPr>
        <w:t>Arch Surg</w:t>
      </w:r>
      <w:r w:rsidRPr="009F345A">
        <w:rPr>
          <w:rFonts w:ascii="Book Antiqua" w:eastAsia="Book Antiqua" w:hAnsi="Book Antiqua" w:cs="Book Antiqua"/>
          <w:color w:val="000000"/>
        </w:rPr>
        <w:t xml:space="preserve"> 2009; </w:t>
      </w:r>
      <w:r w:rsidRPr="009F345A">
        <w:rPr>
          <w:rFonts w:ascii="Book Antiqua" w:eastAsia="Book Antiqua" w:hAnsi="Book Antiqua" w:cs="Book Antiqua"/>
          <w:b/>
          <w:bCs/>
          <w:color w:val="000000"/>
        </w:rPr>
        <w:t>144</w:t>
      </w:r>
      <w:r w:rsidRPr="009F345A">
        <w:rPr>
          <w:rFonts w:ascii="Book Antiqua" w:eastAsia="Book Antiqua" w:hAnsi="Book Antiqua" w:cs="Book Antiqua"/>
          <w:color w:val="000000"/>
        </w:rPr>
        <w:t>: 413-9; discussion 419-20 [PMID: 19451482 DOI: 10.1001/archsurg.2009.52]</w:t>
      </w:r>
    </w:p>
    <w:p w14:paraId="77312E6A" w14:textId="77777777" w:rsidR="00A77B3E" w:rsidRPr="009F345A" w:rsidRDefault="00F860F9">
      <w:pPr>
        <w:spacing w:line="360" w:lineRule="auto"/>
        <w:jc w:val="both"/>
      </w:pPr>
      <w:r w:rsidRPr="009F345A">
        <w:rPr>
          <w:rFonts w:ascii="Book Antiqua" w:eastAsia="Book Antiqua" w:hAnsi="Book Antiqua" w:cs="Book Antiqua"/>
          <w:color w:val="000000"/>
        </w:rPr>
        <w:lastRenderedPageBreak/>
        <w:t xml:space="preserve">35 </w:t>
      </w:r>
      <w:r w:rsidRPr="009F345A">
        <w:rPr>
          <w:rFonts w:ascii="Book Antiqua" w:eastAsia="Book Antiqua" w:hAnsi="Book Antiqua" w:cs="Book Antiqua"/>
          <w:b/>
          <w:bCs/>
          <w:color w:val="000000"/>
        </w:rPr>
        <w:t>Lin BC</w:t>
      </w:r>
      <w:r w:rsidRPr="009F345A">
        <w:rPr>
          <w:rFonts w:ascii="Book Antiqua" w:eastAsia="Book Antiqua" w:hAnsi="Book Antiqua" w:cs="Book Antiqua"/>
          <w:color w:val="000000"/>
        </w:rPr>
        <w:t xml:space="preserve">, Liu NJ, Fang JF, Kao YC. Long-term results of endoscopic stent in the management of blunt major pancreatic duct injury. </w:t>
      </w:r>
      <w:r w:rsidRPr="009F345A">
        <w:rPr>
          <w:rFonts w:ascii="Book Antiqua" w:eastAsia="Book Antiqua" w:hAnsi="Book Antiqua" w:cs="Book Antiqua"/>
          <w:i/>
          <w:iCs/>
          <w:color w:val="000000"/>
        </w:rPr>
        <w:t xml:space="preserve">Surg </w:t>
      </w:r>
      <w:proofErr w:type="spellStart"/>
      <w:r w:rsidRPr="009F345A">
        <w:rPr>
          <w:rFonts w:ascii="Book Antiqua" w:eastAsia="Book Antiqua" w:hAnsi="Book Antiqua" w:cs="Book Antiqua"/>
          <w:i/>
          <w:iCs/>
          <w:color w:val="000000"/>
        </w:rPr>
        <w:t>Endosc</w:t>
      </w:r>
      <w:proofErr w:type="spellEnd"/>
      <w:r w:rsidRPr="009F345A">
        <w:rPr>
          <w:rFonts w:ascii="Book Antiqua" w:eastAsia="Book Antiqua" w:hAnsi="Book Antiqua" w:cs="Book Antiqua"/>
          <w:color w:val="000000"/>
        </w:rPr>
        <w:t xml:space="preserve"> 2006; </w:t>
      </w:r>
      <w:r w:rsidRPr="009F345A">
        <w:rPr>
          <w:rFonts w:ascii="Book Antiqua" w:eastAsia="Book Antiqua" w:hAnsi="Book Antiqua" w:cs="Book Antiqua"/>
          <w:b/>
          <w:bCs/>
          <w:color w:val="000000"/>
        </w:rPr>
        <w:t>20</w:t>
      </w:r>
      <w:r w:rsidRPr="009F345A">
        <w:rPr>
          <w:rFonts w:ascii="Book Antiqua" w:eastAsia="Book Antiqua" w:hAnsi="Book Antiqua" w:cs="Book Antiqua"/>
          <w:color w:val="000000"/>
        </w:rPr>
        <w:t>: 1551-1555 [PMID: 16897285 DOI: 10.1007/s00464-005-0807-0]</w:t>
      </w:r>
    </w:p>
    <w:p w14:paraId="34CE817C" w14:textId="77777777" w:rsidR="00A77B3E" w:rsidRPr="009F345A" w:rsidRDefault="00F860F9">
      <w:pPr>
        <w:spacing w:line="360" w:lineRule="auto"/>
        <w:jc w:val="both"/>
      </w:pPr>
      <w:r w:rsidRPr="009F345A">
        <w:rPr>
          <w:rFonts w:ascii="Book Antiqua" w:eastAsia="Book Antiqua" w:hAnsi="Book Antiqua" w:cs="Book Antiqua"/>
          <w:color w:val="000000"/>
        </w:rPr>
        <w:t xml:space="preserve">36 </w:t>
      </w:r>
      <w:r w:rsidRPr="009F345A">
        <w:rPr>
          <w:rFonts w:ascii="Book Antiqua" w:eastAsia="Book Antiqua" w:hAnsi="Book Antiqua" w:cs="Book Antiqua"/>
          <w:b/>
          <w:bCs/>
          <w:color w:val="000000"/>
        </w:rPr>
        <w:t>Kim S</w:t>
      </w:r>
      <w:r w:rsidRPr="009F345A">
        <w:rPr>
          <w:rFonts w:ascii="Book Antiqua" w:eastAsia="Book Antiqua" w:hAnsi="Book Antiqua" w:cs="Book Antiqua"/>
          <w:color w:val="000000"/>
        </w:rPr>
        <w:t xml:space="preserve">, Kim JW, Jung PY, Kwon HY, Shim H, Jang JY, Bae KS. Diagnostic and therapeutic role of endoscopic retrograde pancreatography in the management of traumatic pancreatic duct injury patients: Single center experience for 34 years. </w:t>
      </w:r>
      <w:r w:rsidRPr="009F345A">
        <w:rPr>
          <w:rFonts w:ascii="Book Antiqua" w:eastAsia="Book Antiqua" w:hAnsi="Book Antiqua" w:cs="Book Antiqua"/>
          <w:i/>
          <w:iCs/>
          <w:color w:val="000000"/>
        </w:rPr>
        <w:t>Int J Surg</w:t>
      </w:r>
      <w:r w:rsidRPr="009F345A">
        <w:rPr>
          <w:rFonts w:ascii="Book Antiqua" w:eastAsia="Book Antiqua" w:hAnsi="Book Antiqua" w:cs="Book Antiqua"/>
          <w:color w:val="000000"/>
        </w:rPr>
        <w:t xml:space="preserve"> 2017; </w:t>
      </w:r>
      <w:r w:rsidRPr="009F345A">
        <w:rPr>
          <w:rFonts w:ascii="Book Antiqua" w:eastAsia="Book Antiqua" w:hAnsi="Book Antiqua" w:cs="Book Antiqua"/>
          <w:b/>
          <w:bCs/>
          <w:color w:val="000000"/>
        </w:rPr>
        <w:t>42</w:t>
      </w:r>
      <w:r w:rsidRPr="009F345A">
        <w:rPr>
          <w:rFonts w:ascii="Book Antiqua" w:eastAsia="Book Antiqua" w:hAnsi="Book Antiqua" w:cs="Book Antiqua"/>
          <w:color w:val="000000"/>
        </w:rPr>
        <w:t>: 152-157 [PMID: 28343030 DOI: 10.1016/j.ijsu.2017.03.054]</w:t>
      </w:r>
    </w:p>
    <w:p w14:paraId="714A37F4" w14:textId="77777777" w:rsidR="00A77B3E" w:rsidRPr="009F345A" w:rsidRDefault="00F860F9">
      <w:pPr>
        <w:spacing w:line="360" w:lineRule="auto"/>
        <w:jc w:val="both"/>
      </w:pPr>
      <w:r w:rsidRPr="009F345A">
        <w:rPr>
          <w:rFonts w:ascii="Book Antiqua" w:eastAsia="Book Antiqua" w:hAnsi="Book Antiqua" w:cs="Book Antiqua"/>
          <w:color w:val="000000"/>
        </w:rPr>
        <w:t xml:space="preserve">37 </w:t>
      </w:r>
      <w:r w:rsidRPr="009F345A">
        <w:rPr>
          <w:rFonts w:ascii="Book Antiqua" w:eastAsia="Book Antiqua" w:hAnsi="Book Antiqua" w:cs="Book Antiqua"/>
          <w:b/>
          <w:bCs/>
          <w:color w:val="000000"/>
        </w:rPr>
        <w:t>Ito K</w:t>
      </w:r>
      <w:r w:rsidRPr="009F345A">
        <w:rPr>
          <w:rFonts w:ascii="Book Antiqua" w:eastAsia="Book Antiqua" w:hAnsi="Book Antiqua" w:cs="Book Antiqua"/>
          <w:color w:val="000000"/>
        </w:rPr>
        <w:t xml:space="preserve">, Endo A, Kobayashi M, </w:t>
      </w:r>
      <w:proofErr w:type="spellStart"/>
      <w:r w:rsidRPr="009F345A">
        <w:rPr>
          <w:rFonts w:ascii="Book Antiqua" w:eastAsia="Book Antiqua" w:hAnsi="Book Antiqua" w:cs="Book Antiqua"/>
          <w:color w:val="000000"/>
        </w:rPr>
        <w:t>Otomo</w:t>
      </w:r>
      <w:proofErr w:type="spellEnd"/>
      <w:r w:rsidRPr="009F345A">
        <w:rPr>
          <w:rFonts w:ascii="Book Antiqua" w:eastAsia="Book Antiqua" w:hAnsi="Book Antiqua" w:cs="Book Antiqua"/>
          <w:color w:val="000000"/>
        </w:rPr>
        <w:t xml:space="preserve"> Y. Severe pancreatic injury with total disruption of main pancreatic duct successfully managed by multi-stage endoscopic therapy: a case report. </w:t>
      </w:r>
      <w:r w:rsidRPr="009F345A">
        <w:rPr>
          <w:rFonts w:ascii="Book Antiqua" w:eastAsia="Book Antiqua" w:hAnsi="Book Antiqua" w:cs="Book Antiqua"/>
          <w:i/>
          <w:iCs/>
          <w:color w:val="000000"/>
        </w:rPr>
        <w:t>Acute Med Surg</w:t>
      </w:r>
      <w:r w:rsidRPr="009F345A">
        <w:rPr>
          <w:rFonts w:ascii="Book Antiqua" w:eastAsia="Book Antiqua" w:hAnsi="Book Antiqua" w:cs="Book Antiqua"/>
          <w:color w:val="000000"/>
        </w:rPr>
        <w:t xml:space="preserve"> 2022; </w:t>
      </w:r>
      <w:r w:rsidRPr="009F345A">
        <w:rPr>
          <w:rFonts w:ascii="Book Antiqua" w:eastAsia="Book Antiqua" w:hAnsi="Book Antiqua" w:cs="Book Antiqua"/>
          <w:b/>
          <w:bCs/>
          <w:color w:val="000000"/>
        </w:rPr>
        <w:t>9</w:t>
      </w:r>
      <w:r w:rsidRPr="009F345A">
        <w:rPr>
          <w:rFonts w:ascii="Book Antiqua" w:eastAsia="Book Antiqua" w:hAnsi="Book Antiqua" w:cs="Book Antiqua"/>
          <w:color w:val="000000"/>
        </w:rPr>
        <w:t>: e735 [PMID: 35169488 DOI: 10.1002/ams2.735]</w:t>
      </w:r>
    </w:p>
    <w:p w14:paraId="4751778A" w14:textId="77777777" w:rsidR="00A77B3E" w:rsidRPr="009F345A" w:rsidRDefault="00A77B3E">
      <w:pPr>
        <w:spacing w:line="360" w:lineRule="auto"/>
        <w:jc w:val="both"/>
        <w:sectPr w:rsidR="00A77B3E" w:rsidRPr="009F345A">
          <w:headerReference w:type="default" r:id="rId6"/>
          <w:footerReference w:type="default" r:id="rId7"/>
          <w:pgSz w:w="12240" w:h="15840"/>
          <w:pgMar w:top="1440" w:right="1440" w:bottom="1440" w:left="1440" w:header="720" w:footer="720" w:gutter="0"/>
          <w:cols w:space="720"/>
          <w:docGrid w:linePitch="360"/>
        </w:sectPr>
      </w:pPr>
    </w:p>
    <w:p w14:paraId="1B63B231" w14:textId="77777777" w:rsidR="00A77B3E" w:rsidRPr="009F345A" w:rsidRDefault="00F860F9">
      <w:pPr>
        <w:spacing w:line="360" w:lineRule="auto"/>
        <w:jc w:val="both"/>
      </w:pPr>
      <w:r w:rsidRPr="009F345A">
        <w:rPr>
          <w:rFonts w:ascii="Book Antiqua" w:eastAsia="Book Antiqua" w:hAnsi="Book Antiqua" w:cs="Book Antiqua"/>
          <w:b/>
          <w:color w:val="000000"/>
        </w:rPr>
        <w:lastRenderedPageBreak/>
        <w:t>Footnotes</w:t>
      </w:r>
    </w:p>
    <w:p w14:paraId="5AB7B919" w14:textId="77777777" w:rsidR="00A77B3E" w:rsidRPr="009F345A" w:rsidRDefault="00F860F9">
      <w:pPr>
        <w:spacing w:line="360" w:lineRule="auto"/>
        <w:jc w:val="both"/>
      </w:pPr>
      <w:r w:rsidRPr="009F345A">
        <w:rPr>
          <w:rFonts w:ascii="Book Antiqua" w:eastAsia="Book Antiqua" w:hAnsi="Book Antiqua" w:cs="Book Antiqua"/>
          <w:b/>
          <w:bCs/>
          <w:color w:val="000000"/>
        </w:rPr>
        <w:t xml:space="preserve">Conflict-of-interest statement: </w:t>
      </w:r>
      <w:r w:rsidRPr="009F345A">
        <w:rPr>
          <w:rFonts w:ascii="Book Antiqua" w:eastAsia="Book Antiqua" w:hAnsi="Book Antiqua" w:cs="Book Antiqua"/>
          <w:color w:val="000000"/>
        </w:rPr>
        <w:t>There is no conflict of interest associated with any of the senior author or other coauthors contributed their efforts in this manuscript.</w:t>
      </w:r>
    </w:p>
    <w:p w14:paraId="5544CFDE" w14:textId="77777777" w:rsidR="00A77B3E" w:rsidRPr="009F345A" w:rsidRDefault="00A77B3E">
      <w:pPr>
        <w:spacing w:line="360" w:lineRule="auto"/>
        <w:jc w:val="both"/>
      </w:pPr>
    </w:p>
    <w:p w14:paraId="4BE7650B" w14:textId="77777777" w:rsidR="00A77B3E" w:rsidRPr="009F345A" w:rsidRDefault="00F860F9">
      <w:pPr>
        <w:spacing w:line="360" w:lineRule="auto"/>
        <w:jc w:val="both"/>
      </w:pPr>
      <w:r w:rsidRPr="009F345A">
        <w:rPr>
          <w:rFonts w:ascii="Book Antiqua" w:eastAsia="Book Antiqua" w:hAnsi="Book Antiqua" w:cs="Book Antiqua"/>
          <w:b/>
          <w:bCs/>
          <w:color w:val="000000"/>
        </w:rPr>
        <w:t xml:space="preserve">Open-Access: </w:t>
      </w:r>
      <w:r w:rsidRPr="009F345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F345A">
        <w:rPr>
          <w:rFonts w:ascii="Book Antiqua" w:eastAsia="Book Antiqua" w:hAnsi="Book Antiqua" w:cs="Book Antiqua"/>
          <w:color w:val="000000"/>
        </w:rPr>
        <w:t>NonCommercial</w:t>
      </w:r>
      <w:proofErr w:type="spellEnd"/>
      <w:r w:rsidRPr="009F345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71C3855" w14:textId="77777777" w:rsidR="00A77B3E" w:rsidRPr="009F345A" w:rsidRDefault="00A77B3E">
      <w:pPr>
        <w:spacing w:line="360" w:lineRule="auto"/>
        <w:jc w:val="both"/>
      </w:pPr>
    </w:p>
    <w:p w14:paraId="60A9C67B" w14:textId="77777777" w:rsidR="00A77B3E" w:rsidRPr="009F345A" w:rsidRDefault="00F860F9">
      <w:pPr>
        <w:spacing w:line="360" w:lineRule="auto"/>
        <w:jc w:val="both"/>
      </w:pPr>
      <w:r w:rsidRPr="009F345A">
        <w:rPr>
          <w:rFonts w:ascii="Book Antiqua" w:eastAsia="Book Antiqua" w:hAnsi="Book Antiqua" w:cs="Book Antiqua"/>
          <w:b/>
          <w:color w:val="000000"/>
        </w:rPr>
        <w:t xml:space="preserve">Provenance and peer review: </w:t>
      </w:r>
      <w:r w:rsidRPr="009F345A">
        <w:rPr>
          <w:rFonts w:ascii="Book Antiqua" w:eastAsia="Book Antiqua" w:hAnsi="Book Antiqua" w:cs="Book Antiqua"/>
          <w:color w:val="000000"/>
        </w:rPr>
        <w:t>Invited article; Externally peer reviewed.</w:t>
      </w:r>
    </w:p>
    <w:p w14:paraId="6C303FF6" w14:textId="77777777" w:rsidR="00A77B3E" w:rsidRPr="009F345A" w:rsidRDefault="00F860F9">
      <w:pPr>
        <w:spacing w:line="360" w:lineRule="auto"/>
        <w:jc w:val="both"/>
      </w:pPr>
      <w:r w:rsidRPr="009F345A">
        <w:rPr>
          <w:rFonts w:ascii="Book Antiqua" w:eastAsia="Book Antiqua" w:hAnsi="Book Antiqua" w:cs="Book Antiqua"/>
          <w:b/>
          <w:color w:val="000000"/>
        </w:rPr>
        <w:t xml:space="preserve">Peer-review model: </w:t>
      </w:r>
      <w:r w:rsidRPr="009F345A">
        <w:rPr>
          <w:rFonts w:ascii="Book Antiqua" w:eastAsia="Book Antiqua" w:hAnsi="Book Antiqua" w:cs="Book Antiqua"/>
          <w:color w:val="000000"/>
        </w:rPr>
        <w:t>Single blind</w:t>
      </w:r>
    </w:p>
    <w:p w14:paraId="1212B40F" w14:textId="77777777" w:rsidR="00A77B3E" w:rsidRPr="009F345A" w:rsidRDefault="00A77B3E">
      <w:pPr>
        <w:spacing w:line="360" w:lineRule="auto"/>
        <w:jc w:val="both"/>
      </w:pPr>
    </w:p>
    <w:p w14:paraId="7292684E" w14:textId="77777777" w:rsidR="00A77B3E" w:rsidRPr="009F345A" w:rsidRDefault="00F860F9">
      <w:pPr>
        <w:spacing w:line="360" w:lineRule="auto"/>
        <w:jc w:val="both"/>
      </w:pPr>
      <w:r w:rsidRPr="009F345A">
        <w:rPr>
          <w:rFonts w:ascii="Book Antiqua" w:eastAsia="Book Antiqua" w:hAnsi="Book Antiqua" w:cs="Book Antiqua"/>
          <w:b/>
          <w:color w:val="000000"/>
        </w:rPr>
        <w:t xml:space="preserve">Peer-review started: </w:t>
      </w:r>
      <w:r w:rsidRPr="009F345A">
        <w:rPr>
          <w:rFonts w:ascii="Book Antiqua" w:eastAsia="Book Antiqua" w:hAnsi="Book Antiqua" w:cs="Book Antiqua"/>
          <w:color w:val="000000"/>
        </w:rPr>
        <w:t>January 3, 2022</w:t>
      </w:r>
    </w:p>
    <w:p w14:paraId="75B875C3" w14:textId="77777777" w:rsidR="00A77B3E" w:rsidRPr="009F345A" w:rsidRDefault="00F860F9">
      <w:pPr>
        <w:spacing w:line="360" w:lineRule="auto"/>
        <w:jc w:val="both"/>
      </w:pPr>
      <w:r w:rsidRPr="009F345A">
        <w:rPr>
          <w:rFonts w:ascii="Book Antiqua" w:eastAsia="Book Antiqua" w:hAnsi="Book Antiqua" w:cs="Book Antiqua"/>
          <w:b/>
          <w:color w:val="000000"/>
        </w:rPr>
        <w:t xml:space="preserve">First decision: </w:t>
      </w:r>
      <w:r w:rsidRPr="009F345A">
        <w:rPr>
          <w:rFonts w:ascii="Book Antiqua" w:eastAsia="Book Antiqua" w:hAnsi="Book Antiqua" w:cs="Book Antiqua"/>
          <w:color w:val="000000"/>
        </w:rPr>
        <w:t>March 12, 2022</w:t>
      </w:r>
    </w:p>
    <w:p w14:paraId="408ABCBD" w14:textId="77777777" w:rsidR="00A77B3E" w:rsidRPr="009F345A" w:rsidRDefault="00F860F9">
      <w:pPr>
        <w:spacing w:line="360" w:lineRule="auto"/>
        <w:jc w:val="both"/>
      </w:pPr>
      <w:r w:rsidRPr="009F345A">
        <w:rPr>
          <w:rFonts w:ascii="Book Antiqua" w:eastAsia="Book Antiqua" w:hAnsi="Book Antiqua" w:cs="Book Antiqua"/>
          <w:b/>
          <w:color w:val="000000"/>
        </w:rPr>
        <w:t xml:space="preserve">Article in press: </w:t>
      </w:r>
    </w:p>
    <w:p w14:paraId="25778517" w14:textId="77777777" w:rsidR="00A77B3E" w:rsidRPr="009F345A" w:rsidRDefault="00A77B3E">
      <w:pPr>
        <w:spacing w:line="360" w:lineRule="auto"/>
        <w:jc w:val="both"/>
      </w:pPr>
    </w:p>
    <w:p w14:paraId="75398271" w14:textId="77777777" w:rsidR="00A77B3E" w:rsidRPr="009F345A" w:rsidRDefault="00F860F9">
      <w:pPr>
        <w:spacing w:line="360" w:lineRule="auto"/>
        <w:jc w:val="both"/>
      </w:pPr>
      <w:r w:rsidRPr="009F345A">
        <w:rPr>
          <w:rFonts w:ascii="Book Antiqua" w:eastAsia="Book Antiqua" w:hAnsi="Book Antiqua" w:cs="Book Antiqua"/>
          <w:b/>
          <w:color w:val="000000"/>
        </w:rPr>
        <w:t xml:space="preserve">Specialty type: </w:t>
      </w:r>
      <w:r w:rsidRPr="009F345A">
        <w:rPr>
          <w:rFonts w:ascii="Book Antiqua" w:eastAsia="Book Antiqua" w:hAnsi="Book Antiqua" w:cs="Book Antiqua"/>
          <w:color w:val="000000"/>
        </w:rPr>
        <w:t>Surgery</w:t>
      </w:r>
    </w:p>
    <w:p w14:paraId="3A4E2702" w14:textId="77777777" w:rsidR="00A77B3E" w:rsidRPr="009F345A" w:rsidRDefault="00F860F9">
      <w:pPr>
        <w:spacing w:line="360" w:lineRule="auto"/>
        <w:jc w:val="both"/>
      </w:pPr>
      <w:r w:rsidRPr="009F345A">
        <w:rPr>
          <w:rFonts w:ascii="Book Antiqua" w:eastAsia="Book Antiqua" w:hAnsi="Book Antiqua" w:cs="Book Antiqua"/>
          <w:b/>
          <w:color w:val="000000"/>
        </w:rPr>
        <w:t xml:space="preserve">Country/Territory of origin: </w:t>
      </w:r>
      <w:r w:rsidRPr="009F345A">
        <w:rPr>
          <w:rFonts w:ascii="Book Antiqua" w:eastAsia="Book Antiqua" w:hAnsi="Book Antiqua" w:cs="Book Antiqua"/>
          <w:color w:val="000000"/>
        </w:rPr>
        <w:t>Greece</w:t>
      </w:r>
    </w:p>
    <w:p w14:paraId="633B383D" w14:textId="77777777" w:rsidR="00A77B3E" w:rsidRPr="009F345A" w:rsidRDefault="00F860F9">
      <w:pPr>
        <w:spacing w:line="360" w:lineRule="auto"/>
        <w:jc w:val="both"/>
      </w:pPr>
      <w:r w:rsidRPr="009F345A">
        <w:rPr>
          <w:rFonts w:ascii="Book Antiqua" w:eastAsia="Book Antiqua" w:hAnsi="Book Antiqua" w:cs="Book Antiqua"/>
          <w:b/>
          <w:color w:val="000000"/>
        </w:rPr>
        <w:t>Peer-review report’s scientific quality classification</w:t>
      </w:r>
    </w:p>
    <w:p w14:paraId="71E9650F" w14:textId="77777777" w:rsidR="00A77B3E" w:rsidRPr="009F345A" w:rsidRDefault="00F860F9">
      <w:pPr>
        <w:spacing w:line="360" w:lineRule="auto"/>
        <w:jc w:val="both"/>
      </w:pPr>
      <w:r w:rsidRPr="009F345A">
        <w:rPr>
          <w:rFonts w:ascii="Book Antiqua" w:eastAsia="Book Antiqua" w:hAnsi="Book Antiqua" w:cs="Book Antiqua"/>
          <w:color w:val="000000"/>
        </w:rPr>
        <w:t>Grade A (Excellent): 0</w:t>
      </w:r>
    </w:p>
    <w:p w14:paraId="21D6D5AE" w14:textId="77777777" w:rsidR="00A77B3E" w:rsidRPr="009F345A" w:rsidRDefault="00F860F9">
      <w:pPr>
        <w:spacing w:line="360" w:lineRule="auto"/>
        <w:jc w:val="both"/>
      </w:pPr>
      <w:r w:rsidRPr="009F345A">
        <w:rPr>
          <w:rFonts w:ascii="Book Antiqua" w:eastAsia="Book Antiqua" w:hAnsi="Book Antiqua" w:cs="Book Antiqua"/>
          <w:color w:val="000000"/>
        </w:rPr>
        <w:t>Grade B (Very good): B</w:t>
      </w:r>
    </w:p>
    <w:p w14:paraId="49D036F9" w14:textId="77777777" w:rsidR="00A77B3E" w:rsidRPr="009F345A" w:rsidRDefault="00F860F9">
      <w:pPr>
        <w:spacing w:line="360" w:lineRule="auto"/>
        <w:jc w:val="both"/>
      </w:pPr>
      <w:r w:rsidRPr="009F345A">
        <w:rPr>
          <w:rFonts w:ascii="Book Antiqua" w:eastAsia="Book Antiqua" w:hAnsi="Book Antiqua" w:cs="Book Antiqua"/>
          <w:color w:val="000000"/>
        </w:rPr>
        <w:t>Grade C (Good): C, C</w:t>
      </w:r>
    </w:p>
    <w:p w14:paraId="53D9C23A" w14:textId="77777777" w:rsidR="00A77B3E" w:rsidRPr="009F345A" w:rsidRDefault="00F860F9">
      <w:pPr>
        <w:spacing w:line="360" w:lineRule="auto"/>
        <w:jc w:val="both"/>
      </w:pPr>
      <w:r w:rsidRPr="009F345A">
        <w:rPr>
          <w:rFonts w:ascii="Book Antiqua" w:eastAsia="Book Antiqua" w:hAnsi="Book Antiqua" w:cs="Book Antiqua"/>
          <w:color w:val="000000"/>
        </w:rPr>
        <w:t>Grade D (Fair): 0</w:t>
      </w:r>
    </w:p>
    <w:p w14:paraId="63FD07C1" w14:textId="77777777" w:rsidR="00A77B3E" w:rsidRPr="009F345A" w:rsidRDefault="00F860F9">
      <w:pPr>
        <w:spacing w:line="360" w:lineRule="auto"/>
        <w:jc w:val="both"/>
      </w:pPr>
      <w:r w:rsidRPr="009F345A">
        <w:rPr>
          <w:rFonts w:ascii="Book Antiqua" w:eastAsia="Book Antiqua" w:hAnsi="Book Antiqua" w:cs="Book Antiqua"/>
          <w:color w:val="000000"/>
        </w:rPr>
        <w:t>Grade E (Poor): 0</w:t>
      </w:r>
    </w:p>
    <w:p w14:paraId="7D1F6B66" w14:textId="77777777" w:rsidR="00A77B3E" w:rsidRPr="009F345A" w:rsidRDefault="00A77B3E">
      <w:pPr>
        <w:spacing w:line="360" w:lineRule="auto"/>
        <w:jc w:val="both"/>
      </w:pPr>
    </w:p>
    <w:p w14:paraId="396824A9" w14:textId="77777777" w:rsidR="007C75A4" w:rsidRDefault="00F860F9" w:rsidP="007F3BFE">
      <w:pPr>
        <w:adjustRightInd w:val="0"/>
        <w:snapToGrid w:val="0"/>
        <w:spacing w:line="360" w:lineRule="auto"/>
        <w:jc w:val="both"/>
        <w:rPr>
          <w:rFonts w:ascii="Book Antiqua" w:eastAsia="Book Antiqua" w:hAnsi="Book Antiqua" w:cs="Book Antiqua"/>
          <w:color w:val="000000"/>
        </w:rPr>
      </w:pPr>
      <w:r w:rsidRPr="009F345A">
        <w:rPr>
          <w:rFonts w:ascii="Book Antiqua" w:eastAsia="Book Antiqua" w:hAnsi="Book Antiqua" w:cs="Book Antiqua"/>
          <w:b/>
          <w:color w:val="000000"/>
        </w:rPr>
        <w:lastRenderedPageBreak/>
        <w:t xml:space="preserve">P-Reviewer: </w:t>
      </w:r>
      <w:r w:rsidRPr="009F345A">
        <w:rPr>
          <w:rFonts w:ascii="Book Antiqua" w:eastAsia="Book Antiqua" w:hAnsi="Book Antiqua" w:cs="Book Antiqua"/>
          <w:color w:val="000000"/>
        </w:rPr>
        <w:t xml:space="preserve">Fiori E, Italy; </w:t>
      </w:r>
      <w:proofErr w:type="spellStart"/>
      <w:r w:rsidRPr="009F345A">
        <w:rPr>
          <w:rFonts w:ascii="Book Antiqua" w:eastAsia="Book Antiqua" w:hAnsi="Book Antiqua" w:cs="Book Antiqua"/>
          <w:color w:val="000000"/>
        </w:rPr>
        <w:t>Iwao</w:t>
      </w:r>
      <w:proofErr w:type="spellEnd"/>
      <w:r w:rsidRPr="009F345A">
        <w:rPr>
          <w:rFonts w:ascii="Book Antiqua" w:eastAsia="Book Antiqua" w:hAnsi="Book Antiqua" w:cs="Book Antiqua"/>
          <w:color w:val="000000"/>
        </w:rPr>
        <w:t xml:space="preserve"> Y, Japan; </w:t>
      </w:r>
      <w:proofErr w:type="spellStart"/>
      <w:r w:rsidRPr="009F345A">
        <w:rPr>
          <w:rFonts w:ascii="Book Antiqua" w:eastAsia="Book Antiqua" w:hAnsi="Book Antiqua" w:cs="Book Antiqua"/>
          <w:color w:val="000000"/>
        </w:rPr>
        <w:t>Litvin</w:t>
      </w:r>
      <w:proofErr w:type="spellEnd"/>
      <w:r w:rsidRPr="009F345A">
        <w:rPr>
          <w:rFonts w:ascii="Book Antiqua" w:eastAsia="Book Antiqua" w:hAnsi="Book Antiqua" w:cs="Book Antiqua"/>
          <w:color w:val="000000"/>
        </w:rPr>
        <w:t xml:space="preserve"> A, Russia</w:t>
      </w:r>
      <w:r w:rsidRPr="009F345A">
        <w:rPr>
          <w:rFonts w:ascii="Book Antiqua" w:eastAsia="Book Antiqua" w:hAnsi="Book Antiqua" w:cs="Book Antiqua"/>
          <w:b/>
          <w:color w:val="000000"/>
        </w:rPr>
        <w:t xml:space="preserve"> S-Editor: </w:t>
      </w:r>
      <w:r w:rsidRPr="009F345A">
        <w:rPr>
          <w:rFonts w:ascii="Book Antiqua" w:eastAsia="Book Antiqua" w:hAnsi="Book Antiqua" w:cs="Book Antiqua"/>
          <w:color w:val="000000"/>
        </w:rPr>
        <w:t>Gong ZM</w:t>
      </w:r>
      <w:r w:rsidRPr="009F345A">
        <w:rPr>
          <w:rFonts w:ascii="Book Antiqua" w:eastAsia="Book Antiqua" w:hAnsi="Book Antiqua" w:cs="Book Antiqua"/>
          <w:b/>
          <w:color w:val="000000"/>
        </w:rPr>
        <w:t xml:space="preserve"> L-Editor: </w:t>
      </w:r>
      <w:r w:rsidR="00791F5B" w:rsidRPr="00791F5B">
        <w:rPr>
          <w:rFonts w:ascii="Book Antiqua" w:eastAsia="Book Antiqua" w:hAnsi="Book Antiqua" w:cs="Book Antiqua"/>
          <w:color w:val="000000"/>
        </w:rPr>
        <w:t>A</w:t>
      </w:r>
      <w:r w:rsidR="00791F5B">
        <w:rPr>
          <w:rFonts w:ascii="Book Antiqua" w:eastAsia="Book Antiqua" w:hAnsi="Book Antiqua" w:cs="Book Antiqua"/>
          <w:b/>
          <w:color w:val="000000"/>
        </w:rPr>
        <w:t xml:space="preserve"> </w:t>
      </w:r>
      <w:r w:rsidRPr="009F345A">
        <w:rPr>
          <w:rFonts w:ascii="Book Antiqua" w:eastAsia="Book Antiqua" w:hAnsi="Book Antiqua" w:cs="Book Antiqua"/>
          <w:b/>
          <w:color w:val="000000"/>
        </w:rPr>
        <w:t xml:space="preserve">P-Editor: </w:t>
      </w:r>
      <w:r w:rsidR="00722A31" w:rsidRPr="009F345A">
        <w:rPr>
          <w:rFonts w:ascii="Book Antiqua" w:eastAsia="Book Antiqua" w:hAnsi="Book Antiqua" w:cs="Book Antiqua"/>
          <w:color w:val="000000"/>
        </w:rPr>
        <w:t>Gong ZM</w:t>
      </w:r>
    </w:p>
    <w:p w14:paraId="6B5343EE" w14:textId="77777777" w:rsidR="007F3BFE" w:rsidRPr="009F345A" w:rsidRDefault="00512531" w:rsidP="007F3BFE">
      <w:pPr>
        <w:adjustRightInd w:val="0"/>
        <w:snapToGrid w:val="0"/>
        <w:spacing w:line="360" w:lineRule="auto"/>
        <w:jc w:val="both"/>
        <w:rPr>
          <w:rFonts w:ascii="Book Antiqua" w:hAnsi="Book Antiqua" w:cs="Calibri"/>
          <w:b/>
        </w:rPr>
      </w:pPr>
      <w:r>
        <w:rPr>
          <w:rFonts w:ascii="Book Antiqua" w:eastAsia="Book Antiqua" w:hAnsi="Book Antiqua" w:cs="Book Antiqua"/>
          <w:color w:val="000000"/>
        </w:rPr>
        <w:br w:type="page"/>
      </w:r>
      <w:r w:rsidR="00E95187" w:rsidRPr="00E95187">
        <w:rPr>
          <w:rFonts w:ascii="Book Antiqua" w:hAnsi="Book Antiqua" w:cs="Calibri"/>
          <w:b/>
          <w:bCs/>
        </w:rPr>
        <w:lastRenderedPageBreak/>
        <w:t>Table 1 Pancreatic injury scale</w:t>
      </w:r>
    </w:p>
    <w:tbl>
      <w:tblPr>
        <w:tblW w:w="9630" w:type="dxa"/>
        <w:tblInd w:w="-12"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920"/>
        <w:gridCol w:w="1661"/>
        <w:gridCol w:w="5276"/>
        <w:gridCol w:w="1773"/>
      </w:tblGrid>
      <w:tr w:rsidR="007F3BFE" w:rsidRPr="009F345A" w14:paraId="1362BC5A" w14:textId="77777777" w:rsidTr="00A509EA">
        <w:tc>
          <w:tcPr>
            <w:tcW w:w="0" w:type="auto"/>
            <w:tcBorders>
              <w:top w:val="single" w:sz="4" w:space="0" w:color="auto"/>
              <w:bottom w:val="single" w:sz="4" w:space="0" w:color="auto"/>
            </w:tcBorders>
            <w:shd w:val="clear" w:color="auto" w:fill="FFFFFF"/>
            <w:tcMar>
              <w:top w:w="0" w:type="dxa"/>
              <w:left w:w="120" w:type="dxa"/>
              <w:bottom w:w="0" w:type="dxa"/>
              <w:right w:w="120" w:type="dxa"/>
            </w:tcMar>
            <w:hideMark/>
          </w:tcPr>
          <w:p w14:paraId="7461E7CF" w14:textId="77777777" w:rsidR="007F3BFE" w:rsidRPr="009F345A" w:rsidRDefault="007F3BFE" w:rsidP="007F3BFE">
            <w:pPr>
              <w:adjustRightInd w:val="0"/>
              <w:snapToGrid w:val="0"/>
              <w:spacing w:line="360" w:lineRule="auto"/>
              <w:rPr>
                <w:rFonts w:ascii="Book Antiqua" w:hAnsi="Book Antiqua" w:cs="Calibri"/>
                <w:b/>
                <w:color w:val="212529"/>
              </w:rPr>
            </w:pPr>
            <w:r w:rsidRPr="009F345A">
              <w:rPr>
                <w:rFonts w:ascii="Book Antiqua" w:hAnsi="Book Antiqua" w:cs="Calibri"/>
                <w:b/>
                <w:color w:val="212529"/>
              </w:rPr>
              <w:t>Grade</w:t>
            </w:r>
          </w:p>
        </w:tc>
        <w:tc>
          <w:tcPr>
            <w:tcW w:w="0" w:type="auto"/>
            <w:tcBorders>
              <w:top w:val="single" w:sz="4" w:space="0" w:color="auto"/>
              <w:bottom w:val="single" w:sz="4" w:space="0" w:color="auto"/>
            </w:tcBorders>
            <w:shd w:val="clear" w:color="auto" w:fill="FFFFFF"/>
            <w:tcMar>
              <w:top w:w="0" w:type="dxa"/>
              <w:left w:w="120" w:type="dxa"/>
              <w:bottom w:w="0" w:type="dxa"/>
              <w:right w:w="120" w:type="dxa"/>
            </w:tcMar>
            <w:hideMark/>
          </w:tcPr>
          <w:p w14:paraId="6B06F532" w14:textId="77777777" w:rsidR="007F3BFE" w:rsidRPr="009F345A" w:rsidRDefault="007F3BFE" w:rsidP="007F3BFE">
            <w:pPr>
              <w:adjustRightInd w:val="0"/>
              <w:snapToGrid w:val="0"/>
              <w:spacing w:line="360" w:lineRule="auto"/>
              <w:rPr>
                <w:rFonts w:ascii="Book Antiqua" w:hAnsi="Book Antiqua" w:cs="Calibri"/>
                <w:b/>
                <w:color w:val="212529"/>
              </w:rPr>
            </w:pPr>
            <w:r w:rsidRPr="009F345A">
              <w:rPr>
                <w:rFonts w:ascii="Book Antiqua" w:hAnsi="Book Antiqua" w:cs="Calibri"/>
                <w:b/>
                <w:color w:val="212529"/>
              </w:rPr>
              <w:t xml:space="preserve">Type of </w:t>
            </w:r>
            <w:r w:rsidR="00195EB6" w:rsidRPr="009F345A">
              <w:rPr>
                <w:rFonts w:ascii="Book Antiqua" w:hAnsi="Book Antiqua" w:cs="Calibri"/>
                <w:b/>
                <w:color w:val="212529"/>
              </w:rPr>
              <w:t>i</w:t>
            </w:r>
            <w:r w:rsidRPr="009F345A">
              <w:rPr>
                <w:rFonts w:ascii="Book Antiqua" w:hAnsi="Book Antiqua" w:cs="Calibri"/>
                <w:b/>
                <w:color w:val="212529"/>
              </w:rPr>
              <w:t>njury</w:t>
            </w:r>
          </w:p>
        </w:tc>
        <w:tc>
          <w:tcPr>
            <w:tcW w:w="0" w:type="auto"/>
            <w:tcBorders>
              <w:top w:val="single" w:sz="4" w:space="0" w:color="auto"/>
              <w:bottom w:val="single" w:sz="4" w:space="0" w:color="auto"/>
            </w:tcBorders>
            <w:shd w:val="clear" w:color="auto" w:fill="FFFFFF"/>
            <w:tcMar>
              <w:top w:w="0" w:type="dxa"/>
              <w:left w:w="120" w:type="dxa"/>
              <w:bottom w:w="0" w:type="dxa"/>
              <w:right w:w="120" w:type="dxa"/>
            </w:tcMar>
            <w:hideMark/>
          </w:tcPr>
          <w:p w14:paraId="04F968E4" w14:textId="77777777" w:rsidR="007F3BFE" w:rsidRPr="009F345A" w:rsidRDefault="007F3BFE" w:rsidP="007F3BFE">
            <w:pPr>
              <w:adjustRightInd w:val="0"/>
              <w:snapToGrid w:val="0"/>
              <w:spacing w:line="360" w:lineRule="auto"/>
              <w:rPr>
                <w:rFonts w:ascii="Book Antiqua" w:hAnsi="Book Antiqua" w:cs="Calibri"/>
                <w:b/>
                <w:color w:val="212529"/>
              </w:rPr>
            </w:pPr>
            <w:r w:rsidRPr="009F345A">
              <w:rPr>
                <w:rFonts w:ascii="Book Antiqua" w:hAnsi="Book Antiqua" w:cs="Calibri"/>
                <w:b/>
                <w:color w:val="212529"/>
              </w:rPr>
              <w:t xml:space="preserve">Description of </w:t>
            </w:r>
            <w:r w:rsidR="00195EB6" w:rsidRPr="009F345A">
              <w:rPr>
                <w:rFonts w:ascii="Book Antiqua" w:hAnsi="Book Antiqua" w:cs="Calibri"/>
                <w:b/>
                <w:color w:val="212529"/>
              </w:rPr>
              <w:t>i</w:t>
            </w:r>
            <w:r w:rsidRPr="009F345A">
              <w:rPr>
                <w:rFonts w:ascii="Book Antiqua" w:hAnsi="Book Antiqua" w:cs="Calibri"/>
                <w:b/>
                <w:color w:val="212529"/>
              </w:rPr>
              <w:t>njury</w:t>
            </w:r>
          </w:p>
        </w:tc>
        <w:tc>
          <w:tcPr>
            <w:tcW w:w="1773" w:type="dxa"/>
            <w:tcBorders>
              <w:top w:val="single" w:sz="4" w:space="0" w:color="auto"/>
              <w:bottom w:val="single" w:sz="4" w:space="0" w:color="auto"/>
            </w:tcBorders>
            <w:shd w:val="clear" w:color="auto" w:fill="FFFFFF"/>
            <w:tcMar>
              <w:top w:w="0" w:type="dxa"/>
              <w:left w:w="120" w:type="dxa"/>
              <w:bottom w:w="0" w:type="dxa"/>
              <w:right w:w="120" w:type="dxa"/>
            </w:tcMar>
            <w:hideMark/>
          </w:tcPr>
          <w:p w14:paraId="6F39B1B1" w14:textId="77777777" w:rsidR="007F3BFE" w:rsidRPr="00A509EA" w:rsidRDefault="007F3BFE" w:rsidP="007F3BFE">
            <w:pPr>
              <w:adjustRightInd w:val="0"/>
              <w:snapToGrid w:val="0"/>
              <w:spacing w:line="360" w:lineRule="auto"/>
              <w:rPr>
                <w:rFonts w:ascii="Book Antiqua" w:hAnsi="Book Antiqua" w:cs="Arial"/>
                <w:b/>
                <w:color w:val="000000"/>
                <w:shd w:val="clear" w:color="auto" w:fill="FFFFFF"/>
              </w:rPr>
            </w:pPr>
            <w:r w:rsidRPr="009F345A">
              <w:rPr>
                <w:rFonts w:ascii="Book Antiqua" w:hAnsi="Book Antiqua"/>
                <w:b/>
                <w:color w:val="000000"/>
                <w:shd w:val="clear" w:color="auto" w:fill="FFFFFF"/>
              </w:rPr>
              <w:t xml:space="preserve">Abbreviated </w:t>
            </w:r>
            <w:r w:rsidR="00195EB6" w:rsidRPr="009F345A">
              <w:rPr>
                <w:rFonts w:ascii="Book Antiqua" w:hAnsi="Book Antiqua"/>
                <w:b/>
                <w:color w:val="000000"/>
                <w:shd w:val="clear" w:color="auto" w:fill="FFFFFF"/>
              </w:rPr>
              <w:t>injury s</w:t>
            </w:r>
            <w:r w:rsidRPr="009F345A">
              <w:rPr>
                <w:rFonts w:ascii="Book Antiqua" w:hAnsi="Book Antiqua"/>
                <w:b/>
                <w:color w:val="000000"/>
                <w:shd w:val="clear" w:color="auto" w:fill="FFFFFF"/>
              </w:rPr>
              <w:t>core</w:t>
            </w:r>
            <w:r w:rsidRPr="009F345A">
              <w:rPr>
                <w:rFonts w:ascii="Book Antiqua" w:hAnsi="Book Antiqua" w:cs="Calibri"/>
                <w:b/>
                <w:color w:val="212529"/>
              </w:rPr>
              <w:t xml:space="preserve"> </w:t>
            </w:r>
          </w:p>
        </w:tc>
      </w:tr>
      <w:tr w:rsidR="00195EB6" w:rsidRPr="009F345A" w14:paraId="0FAD6C15" w14:textId="77777777" w:rsidTr="00A509EA">
        <w:tc>
          <w:tcPr>
            <w:tcW w:w="0" w:type="auto"/>
            <w:vMerge w:val="restart"/>
            <w:tcBorders>
              <w:top w:val="single" w:sz="4" w:space="0" w:color="auto"/>
            </w:tcBorders>
            <w:shd w:val="clear" w:color="auto" w:fill="FFFFFF"/>
            <w:tcMar>
              <w:top w:w="0" w:type="dxa"/>
              <w:left w:w="120" w:type="dxa"/>
              <w:bottom w:w="0" w:type="dxa"/>
              <w:right w:w="120" w:type="dxa"/>
            </w:tcMar>
            <w:hideMark/>
          </w:tcPr>
          <w:p w14:paraId="4DE095A5" w14:textId="77777777" w:rsidR="00195EB6" w:rsidRPr="009F345A" w:rsidRDefault="00195EB6" w:rsidP="00195EB6">
            <w:pPr>
              <w:adjustRightInd w:val="0"/>
              <w:snapToGrid w:val="0"/>
              <w:spacing w:line="360" w:lineRule="auto"/>
              <w:jc w:val="center"/>
              <w:rPr>
                <w:rFonts w:ascii="Book Antiqua" w:hAnsi="Book Antiqua" w:cs="Calibri"/>
                <w:color w:val="212529"/>
              </w:rPr>
            </w:pPr>
            <w:r w:rsidRPr="009F345A">
              <w:rPr>
                <w:rFonts w:ascii="Book Antiqua" w:hAnsi="Book Antiqua" w:cs="Calibri"/>
                <w:color w:val="212529"/>
              </w:rPr>
              <w:t>I</w:t>
            </w:r>
          </w:p>
        </w:tc>
        <w:tc>
          <w:tcPr>
            <w:tcW w:w="0" w:type="auto"/>
            <w:tcBorders>
              <w:top w:val="single" w:sz="4" w:space="0" w:color="auto"/>
            </w:tcBorders>
            <w:shd w:val="clear" w:color="auto" w:fill="FFFFFF"/>
            <w:tcMar>
              <w:top w:w="0" w:type="dxa"/>
              <w:left w:w="120" w:type="dxa"/>
              <w:bottom w:w="0" w:type="dxa"/>
              <w:right w:w="120" w:type="dxa"/>
            </w:tcMar>
            <w:hideMark/>
          </w:tcPr>
          <w:p w14:paraId="3BD9C9B0" w14:textId="77777777" w:rsidR="00195EB6" w:rsidRPr="009F345A" w:rsidRDefault="00195EB6" w:rsidP="007F3BFE">
            <w:pPr>
              <w:adjustRightInd w:val="0"/>
              <w:snapToGrid w:val="0"/>
              <w:spacing w:line="360" w:lineRule="auto"/>
              <w:rPr>
                <w:rFonts w:ascii="Book Antiqua" w:hAnsi="Book Antiqua" w:cs="Calibri"/>
                <w:color w:val="212529"/>
              </w:rPr>
            </w:pPr>
            <w:r w:rsidRPr="009F345A">
              <w:rPr>
                <w:rFonts w:ascii="Book Antiqua" w:hAnsi="Book Antiqua" w:cs="Calibri"/>
                <w:color w:val="212529"/>
              </w:rPr>
              <w:t>Hematoma</w:t>
            </w:r>
          </w:p>
        </w:tc>
        <w:tc>
          <w:tcPr>
            <w:tcW w:w="0" w:type="auto"/>
            <w:tcBorders>
              <w:top w:val="single" w:sz="4" w:space="0" w:color="auto"/>
            </w:tcBorders>
            <w:shd w:val="clear" w:color="auto" w:fill="FFFFFF"/>
            <w:tcMar>
              <w:top w:w="0" w:type="dxa"/>
              <w:left w:w="120" w:type="dxa"/>
              <w:bottom w:w="0" w:type="dxa"/>
              <w:right w:w="120" w:type="dxa"/>
            </w:tcMar>
            <w:hideMark/>
          </w:tcPr>
          <w:p w14:paraId="2D1B2A3F" w14:textId="77777777" w:rsidR="00195EB6" w:rsidRPr="009F345A" w:rsidRDefault="00195EB6" w:rsidP="007F3BFE">
            <w:pPr>
              <w:adjustRightInd w:val="0"/>
              <w:snapToGrid w:val="0"/>
              <w:spacing w:line="360" w:lineRule="auto"/>
              <w:rPr>
                <w:rFonts w:ascii="Book Antiqua" w:hAnsi="Book Antiqua" w:cs="Calibri"/>
                <w:color w:val="212529"/>
              </w:rPr>
            </w:pPr>
            <w:r w:rsidRPr="009F345A">
              <w:rPr>
                <w:rFonts w:ascii="Book Antiqua" w:hAnsi="Book Antiqua" w:cs="Calibri"/>
                <w:color w:val="212529"/>
              </w:rPr>
              <w:t>Minor contusion without duct injury</w:t>
            </w:r>
          </w:p>
        </w:tc>
        <w:tc>
          <w:tcPr>
            <w:tcW w:w="1773" w:type="dxa"/>
            <w:tcBorders>
              <w:top w:val="single" w:sz="4" w:space="0" w:color="auto"/>
            </w:tcBorders>
            <w:shd w:val="clear" w:color="auto" w:fill="FFFFFF"/>
            <w:tcMar>
              <w:top w:w="0" w:type="dxa"/>
              <w:left w:w="120" w:type="dxa"/>
              <w:bottom w:w="0" w:type="dxa"/>
              <w:right w:w="120" w:type="dxa"/>
            </w:tcMar>
            <w:hideMark/>
          </w:tcPr>
          <w:p w14:paraId="06308D67" w14:textId="77777777" w:rsidR="00195EB6" w:rsidRPr="009F345A" w:rsidRDefault="00195EB6" w:rsidP="007F3BFE">
            <w:pPr>
              <w:adjustRightInd w:val="0"/>
              <w:snapToGrid w:val="0"/>
              <w:spacing w:line="360" w:lineRule="auto"/>
              <w:rPr>
                <w:rFonts w:ascii="Book Antiqua" w:hAnsi="Book Antiqua" w:cs="Calibri"/>
                <w:color w:val="212529"/>
              </w:rPr>
            </w:pPr>
            <w:r w:rsidRPr="009F345A">
              <w:rPr>
                <w:rFonts w:ascii="Book Antiqua" w:hAnsi="Book Antiqua" w:cs="Calibri"/>
                <w:color w:val="212529"/>
              </w:rPr>
              <w:t>2</w:t>
            </w:r>
          </w:p>
        </w:tc>
      </w:tr>
      <w:tr w:rsidR="00195EB6" w:rsidRPr="009F345A" w14:paraId="6144A7CC" w14:textId="77777777" w:rsidTr="00A509EA">
        <w:trPr>
          <w:trHeight w:val="579"/>
        </w:trPr>
        <w:tc>
          <w:tcPr>
            <w:tcW w:w="0" w:type="auto"/>
            <w:vMerge/>
            <w:shd w:val="clear" w:color="auto" w:fill="FFFFFF"/>
            <w:tcMar>
              <w:top w:w="0" w:type="dxa"/>
              <w:left w:w="120" w:type="dxa"/>
              <w:bottom w:w="0" w:type="dxa"/>
              <w:right w:w="120" w:type="dxa"/>
            </w:tcMar>
            <w:hideMark/>
          </w:tcPr>
          <w:p w14:paraId="0B1815EF" w14:textId="77777777" w:rsidR="00195EB6" w:rsidRPr="009F345A" w:rsidRDefault="00195EB6" w:rsidP="007F3BFE">
            <w:pPr>
              <w:adjustRightInd w:val="0"/>
              <w:snapToGrid w:val="0"/>
              <w:spacing w:line="360" w:lineRule="auto"/>
              <w:rPr>
                <w:rFonts w:ascii="Book Antiqua" w:hAnsi="Book Antiqua" w:cs="Calibri"/>
                <w:color w:val="212529"/>
              </w:rPr>
            </w:pPr>
          </w:p>
        </w:tc>
        <w:tc>
          <w:tcPr>
            <w:tcW w:w="0" w:type="auto"/>
            <w:shd w:val="clear" w:color="auto" w:fill="FFFFFF"/>
            <w:tcMar>
              <w:top w:w="0" w:type="dxa"/>
              <w:left w:w="120" w:type="dxa"/>
              <w:bottom w:w="0" w:type="dxa"/>
              <w:right w:w="120" w:type="dxa"/>
            </w:tcMar>
            <w:hideMark/>
          </w:tcPr>
          <w:p w14:paraId="360E1D0F" w14:textId="77777777" w:rsidR="00195EB6" w:rsidRPr="009F345A" w:rsidRDefault="00195EB6" w:rsidP="007F3BFE">
            <w:pPr>
              <w:adjustRightInd w:val="0"/>
              <w:snapToGrid w:val="0"/>
              <w:spacing w:line="360" w:lineRule="auto"/>
              <w:rPr>
                <w:rFonts w:ascii="Book Antiqua" w:hAnsi="Book Antiqua" w:cs="Calibri"/>
                <w:color w:val="212529"/>
              </w:rPr>
            </w:pPr>
            <w:r w:rsidRPr="009F345A">
              <w:rPr>
                <w:rFonts w:ascii="Book Antiqua" w:hAnsi="Book Antiqua" w:cs="Calibri"/>
                <w:color w:val="212529"/>
              </w:rPr>
              <w:t>Laceration</w:t>
            </w:r>
          </w:p>
        </w:tc>
        <w:tc>
          <w:tcPr>
            <w:tcW w:w="0" w:type="auto"/>
            <w:shd w:val="clear" w:color="auto" w:fill="FFFFFF"/>
            <w:tcMar>
              <w:top w:w="0" w:type="dxa"/>
              <w:left w:w="120" w:type="dxa"/>
              <w:bottom w:w="0" w:type="dxa"/>
              <w:right w:w="120" w:type="dxa"/>
            </w:tcMar>
            <w:hideMark/>
          </w:tcPr>
          <w:p w14:paraId="567D9ADF" w14:textId="77777777" w:rsidR="00195EB6" w:rsidRPr="009F345A" w:rsidRDefault="00195EB6" w:rsidP="007F3BFE">
            <w:pPr>
              <w:adjustRightInd w:val="0"/>
              <w:snapToGrid w:val="0"/>
              <w:spacing w:line="360" w:lineRule="auto"/>
              <w:rPr>
                <w:rFonts w:ascii="Book Antiqua" w:hAnsi="Book Antiqua" w:cs="Calibri"/>
                <w:color w:val="212529"/>
              </w:rPr>
            </w:pPr>
            <w:r w:rsidRPr="009F345A">
              <w:rPr>
                <w:rFonts w:ascii="Book Antiqua" w:hAnsi="Book Antiqua" w:cs="Calibri"/>
                <w:color w:val="212529"/>
              </w:rPr>
              <w:t>Superficial laceration without duct injury</w:t>
            </w:r>
          </w:p>
        </w:tc>
        <w:tc>
          <w:tcPr>
            <w:tcW w:w="1773" w:type="dxa"/>
            <w:shd w:val="clear" w:color="auto" w:fill="FFFFFF"/>
            <w:tcMar>
              <w:top w:w="0" w:type="dxa"/>
              <w:left w:w="120" w:type="dxa"/>
              <w:bottom w:w="0" w:type="dxa"/>
              <w:right w:w="120" w:type="dxa"/>
            </w:tcMar>
            <w:hideMark/>
          </w:tcPr>
          <w:p w14:paraId="2BAB2F5C" w14:textId="77777777" w:rsidR="00195EB6" w:rsidRPr="009F345A" w:rsidRDefault="00195EB6" w:rsidP="007F3BFE">
            <w:pPr>
              <w:adjustRightInd w:val="0"/>
              <w:snapToGrid w:val="0"/>
              <w:spacing w:line="360" w:lineRule="auto"/>
              <w:rPr>
                <w:rFonts w:ascii="Book Antiqua" w:hAnsi="Book Antiqua" w:cs="Calibri"/>
                <w:color w:val="212529"/>
              </w:rPr>
            </w:pPr>
            <w:r w:rsidRPr="009F345A">
              <w:rPr>
                <w:rFonts w:ascii="Book Antiqua" w:hAnsi="Book Antiqua" w:cs="Calibri"/>
                <w:color w:val="212529"/>
              </w:rPr>
              <w:t>2</w:t>
            </w:r>
          </w:p>
        </w:tc>
      </w:tr>
      <w:tr w:rsidR="00195EB6" w:rsidRPr="009F345A" w14:paraId="2F437417" w14:textId="77777777" w:rsidTr="00A509EA">
        <w:tc>
          <w:tcPr>
            <w:tcW w:w="0" w:type="auto"/>
            <w:vMerge w:val="restart"/>
            <w:shd w:val="clear" w:color="auto" w:fill="FFFFFF"/>
            <w:tcMar>
              <w:top w:w="0" w:type="dxa"/>
              <w:left w:w="120" w:type="dxa"/>
              <w:bottom w:w="0" w:type="dxa"/>
              <w:right w:w="120" w:type="dxa"/>
            </w:tcMar>
            <w:hideMark/>
          </w:tcPr>
          <w:p w14:paraId="21E632F9" w14:textId="77777777" w:rsidR="00195EB6" w:rsidRPr="009F345A" w:rsidRDefault="00195EB6" w:rsidP="00195EB6">
            <w:pPr>
              <w:adjustRightInd w:val="0"/>
              <w:snapToGrid w:val="0"/>
              <w:spacing w:line="360" w:lineRule="auto"/>
              <w:jc w:val="center"/>
              <w:rPr>
                <w:rFonts w:ascii="Book Antiqua" w:hAnsi="Book Antiqua" w:cs="Calibri"/>
                <w:color w:val="212529"/>
              </w:rPr>
            </w:pPr>
            <w:r w:rsidRPr="009F345A">
              <w:rPr>
                <w:rFonts w:ascii="Book Antiqua" w:hAnsi="Book Antiqua" w:cs="Calibri"/>
                <w:color w:val="212529"/>
              </w:rPr>
              <w:t>II</w:t>
            </w:r>
          </w:p>
        </w:tc>
        <w:tc>
          <w:tcPr>
            <w:tcW w:w="0" w:type="auto"/>
            <w:shd w:val="clear" w:color="auto" w:fill="FFFFFF"/>
            <w:tcMar>
              <w:top w:w="0" w:type="dxa"/>
              <w:left w:w="120" w:type="dxa"/>
              <w:bottom w:w="0" w:type="dxa"/>
              <w:right w:w="120" w:type="dxa"/>
            </w:tcMar>
            <w:hideMark/>
          </w:tcPr>
          <w:p w14:paraId="173E4996" w14:textId="77777777" w:rsidR="00195EB6" w:rsidRPr="009F345A" w:rsidRDefault="00195EB6" w:rsidP="007F3BFE">
            <w:pPr>
              <w:adjustRightInd w:val="0"/>
              <w:snapToGrid w:val="0"/>
              <w:spacing w:line="360" w:lineRule="auto"/>
              <w:rPr>
                <w:rFonts w:ascii="Book Antiqua" w:hAnsi="Book Antiqua" w:cs="Calibri"/>
                <w:color w:val="212529"/>
              </w:rPr>
            </w:pPr>
            <w:r w:rsidRPr="009F345A">
              <w:rPr>
                <w:rFonts w:ascii="Book Antiqua" w:hAnsi="Book Antiqua" w:cs="Calibri"/>
                <w:color w:val="212529"/>
              </w:rPr>
              <w:t>Hematoma</w:t>
            </w:r>
          </w:p>
        </w:tc>
        <w:tc>
          <w:tcPr>
            <w:tcW w:w="0" w:type="auto"/>
            <w:shd w:val="clear" w:color="auto" w:fill="FFFFFF"/>
            <w:tcMar>
              <w:top w:w="0" w:type="dxa"/>
              <w:left w:w="120" w:type="dxa"/>
              <w:bottom w:w="0" w:type="dxa"/>
              <w:right w:w="120" w:type="dxa"/>
            </w:tcMar>
            <w:hideMark/>
          </w:tcPr>
          <w:p w14:paraId="4B99ABC6" w14:textId="77777777" w:rsidR="00195EB6" w:rsidRPr="009F345A" w:rsidRDefault="00195EB6" w:rsidP="007F3BFE">
            <w:pPr>
              <w:adjustRightInd w:val="0"/>
              <w:snapToGrid w:val="0"/>
              <w:spacing w:line="360" w:lineRule="auto"/>
              <w:rPr>
                <w:rFonts w:ascii="Book Antiqua" w:hAnsi="Book Antiqua" w:cs="Calibri"/>
                <w:color w:val="212529"/>
              </w:rPr>
            </w:pPr>
            <w:r w:rsidRPr="009F345A">
              <w:rPr>
                <w:rFonts w:ascii="Book Antiqua" w:hAnsi="Book Antiqua" w:cs="Calibri"/>
                <w:color w:val="212529"/>
              </w:rPr>
              <w:t>Major contusion without duct injury or tissue loss</w:t>
            </w:r>
          </w:p>
        </w:tc>
        <w:tc>
          <w:tcPr>
            <w:tcW w:w="1773" w:type="dxa"/>
            <w:shd w:val="clear" w:color="auto" w:fill="FFFFFF"/>
            <w:tcMar>
              <w:top w:w="0" w:type="dxa"/>
              <w:left w:w="120" w:type="dxa"/>
              <w:bottom w:w="0" w:type="dxa"/>
              <w:right w:w="120" w:type="dxa"/>
            </w:tcMar>
            <w:hideMark/>
          </w:tcPr>
          <w:p w14:paraId="615FB22E" w14:textId="77777777" w:rsidR="00195EB6" w:rsidRPr="009F345A" w:rsidRDefault="00195EB6" w:rsidP="007F3BFE">
            <w:pPr>
              <w:adjustRightInd w:val="0"/>
              <w:snapToGrid w:val="0"/>
              <w:spacing w:line="360" w:lineRule="auto"/>
              <w:rPr>
                <w:rFonts w:ascii="Book Antiqua" w:hAnsi="Book Antiqua" w:cs="Calibri"/>
                <w:color w:val="212529"/>
              </w:rPr>
            </w:pPr>
            <w:r w:rsidRPr="009F345A">
              <w:rPr>
                <w:rFonts w:ascii="Book Antiqua" w:hAnsi="Book Antiqua" w:cs="Calibri"/>
                <w:color w:val="212529"/>
              </w:rPr>
              <w:t>2</w:t>
            </w:r>
          </w:p>
        </w:tc>
      </w:tr>
      <w:tr w:rsidR="00195EB6" w:rsidRPr="009F345A" w14:paraId="09E58B23" w14:textId="77777777" w:rsidTr="00A509EA">
        <w:tc>
          <w:tcPr>
            <w:tcW w:w="0" w:type="auto"/>
            <w:vMerge/>
            <w:shd w:val="clear" w:color="auto" w:fill="FFFFFF"/>
            <w:tcMar>
              <w:top w:w="0" w:type="dxa"/>
              <w:left w:w="120" w:type="dxa"/>
              <w:bottom w:w="0" w:type="dxa"/>
              <w:right w:w="120" w:type="dxa"/>
            </w:tcMar>
            <w:hideMark/>
          </w:tcPr>
          <w:p w14:paraId="49C966FA" w14:textId="77777777" w:rsidR="00195EB6" w:rsidRPr="009F345A" w:rsidRDefault="00195EB6" w:rsidP="007F3BFE">
            <w:pPr>
              <w:adjustRightInd w:val="0"/>
              <w:snapToGrid w:val="0"/>
              <w:spacing w:line="360" w:lineRule="auto"/>
              <w:rPr>
                <w:rFonts w:ascii="Book Antiqua" w:hAnsi="Book Antiqua" w:cs="Calibri"/>
                <w:color w:val="212529"/>
              </w:rPr>
            </w:pPr>
          </w:p>
        </w:tc>
        <w:tc>
          <w:tcPr>
            <w:tcW w:w="0" w:type="auto"/>
            <w:shd w:val="clear" w:color="auto" w:fill="FFFFFF"/>
            <w:tcMar>
              <w:top w:w="0" w:type="dxa"/>
              <w:left w:w="120" w:type="dxa"/>
              <w:bottom w:w="0" w:type="dxa"/>
              <w:right w:w="120" w:type="dxa"/>
            </w:tcMar>
            <w:hideMark/>
          </w:tcPr>
          <w:p w14:paraId="4E806FBE" w14:textId="77777777" w:rsidR="00195EB6" w:rsidRPr="009F345A" w:rsidRDefault="00195EB6" w:rsidP="007F3BFE">
            <w:pPr>
              <w:adjustRightInd w:val="0"/>
              <w:snapToGrid w:val="0"/>
              <w:spacing w:line="360" w:lineRule="auto"/>
              <w:rPr>
                <w:rFonts w:ascii="Book Antiqua" w:hAnsi="Book Antiqua" w:cs="Calibri"/>
                <w:color w:val="212529"/>
              </w:rPr>
            </w:pPr>
            <w:r w:rsidRPr="009F345A">
              <w:rPr>
                <w:rFonts w:ascii="Book Antiqua" w:hAnsi="Book Antiqua" w:cs="Calibri"/>
                <w:color w:val="212529"/>
              </w:rPr>
              <w:t>Laceration</w:t>
            </w:r>
          </w:p>
        </w:tc>
        <w:tc>
          <w:tcPr>
            <w:tcW w:w="0" w:type="auto"/>
            <w:shd w:val="clear" w:color="auto" w:fill="FFFFFF"/>
            <w:tcMar>
              <w:top w:w="0" w:type="dxa"/>
              <w:left w:w="120" w:type="dxa"/>
              <w:bottom w:w="0" w:type="dxa"/>
              <w:right w:w="120" w:type="dxa"/>
            </w:tcMar>
            <w:hideMark/>
          </w:tcPr>
          <w:p w14:paraId="304BAD95" w14:textId="77777777" w:rsidR="00195EB6" w:rsidRPr="009F345A" w:rsidRDefault="00195EB6" w:rsidP="007F3BFE">
            <w:pPr>
              <w:adjustRightInd w:val="0"/>
              <w:snapToGrid w:val="0"/>
              <w:spacing w:line="360" w:lineRule="auto"/>
              <w:rPr>
                <w:rFonts w:ascii="Book Antiqua" w:hAnsi="Book Antiqua" w:cs="Calibri"/>
                <w:color w:val="212529"/>
              </w:rPr>
            </w:pPr>
            <w:r w:rsidRPr="009F345A">
              <w:rPr>
                <w:rFonts w:ascii="Book Antiqua" w:hAnsi="Book Antiqua" w:cs="Calibri"/>
                <w:color w:val="212529"/>
              </w:rPr>
              <w:t>Major laceration without duct injury or tissue loss</w:t>
            </w:r>
          </w:p>
        </w:tc>
        <w:tc>
          <w:tcPr>
            <w:tcW w:w="1773" w:type="dxa"/>
            <w:shd w:val="clear" w:color="auto" w:fill="FFFFFF"/>
            <w:tcMar>
              <w:top w:w="0" w:type="dxa"/>
              <w:left w:w="120" w:type="dxa"/>
              <w:bottom w:w="0" w:type="dxa"/>
              <w:right w:w="120" w:type="dxa"/>
            </w:tcMar>
            <w:hideMark/>
          </w:tcPr>
          <w:p w14:paraId="624EF3A2" w14:textId="77777777" w:rsidR="00195EB6" w:rsidRPr="009F345A" w:rsidRDefault="00195EB6" w:rsidP="007F3BFE">
            <w:pPr>
              <w:adjustRightInd w:val="0"/>
              <w:snapToGrid w:val="0"/>
              <w:spacing w:line="360" w:lineRule="auto"/>
              <w:rPr>
                <w:rFonts w:ascii="Book Antiqua" w:hAnsi="Book Antiqua" w:cs="Calibri"/>
                <w:color w:val="212529"/>
              </w:rPr>
            </w:pPr>
            <w:r w:rsidRPr="009F345A">
              <w:rPr>
                <w:rFonts w:ascii="Book Antiqua" w:hAnsi="Book Antiqua" w:cs="Calibri"/>
                <w:color w:val="212529"/>
              </w:rPr>
              <w:t>3</w:t>
            </w:r>
          </w:p>
        </w:tc>
      </w:tr>
      <w:tr w:rsidR="007F3BFE" w:rsidRPr="009F345A" w14:paraId="2F228E9E" w14:textId="77777777" w:rsidTr="00A509EA">
        <w:tc>
          <w:tcPr>
            <w:tcW w:w="0" w:type="auto"/>
            <w:shd w:val="clear" w:color="auto" w:fill="FFFFFF"/>
            <w:tcMar>
              <w:top w:w="0" w:type="dxa"/>
              <w:left w:w="120" w:type="dxa"/>
              <w:bottom w:w="0" w:type="dxa"/>
              <w:right w:w="120" w:type="dxa"/>
            </w:tcMar>
            <w:hideMark/>
          </w:tcPr>
          <w:p w14:paraId="461765CD" w14:textId="77777777" w:rsidR="007F3BFE" w:rsidRPr="009F345A" w:rsidRDefault="007F3BFE" w:rsidP="007F3BFE">
            <w:pPr>
              <w:adjustRightInd w:val="0"/>
              <w:snapToGrid w:val="0"/>
              <w:spacing w:line="360" w:lineRule="auto"/>
              <w:jc w:val="center"/>
              <w:rPr>
                <w:rFonts w:ascii="Book Antiqua" w:hAnsi="Book Antiqua" w:cs="Calibri"/>
                <w:color w:val="212529"/>
              </w:rPr>
            </w:pPr>
            <w:r w:rsidRPr="009F345A">
              <w:rPr>
                <w:rFonts w:ascii="Book Antiqua" w:hAnsi="Book Antiqua" w:cs="Calibri"/>
                <w:color w:val="212529"/>
              </w:rPr>
              <w:t>III</w:t>
            </w:r>
          </w:p>
        </w:tc>
        <w:tc>
          <w:tcPr>
            <w:tcW w:w="0" w:type="auto"/>
            <w:shd w:val="clear" w:color="auto" w:fill="FFFFFF"/>
            <w:tcMar>
              <w:top w:w="0" w:type="dxa"/>
              <w:left w:w="120" w:type="dxa"/>
              <w:bottom w:w="0" w:type="dxa"/>
              <w:right w:w="120" w:type="dxa"/>
            </w:tcMar>
            <w:hideMark/>
          </w:tcPr>
          <w:p w14:paraId="0AA94A22" w14:textId="77777777" w:rsidR="007F3BFE" w:rsidRPr="009F345A" w:rsidRDefault="007F3BFE" w:rsidP="007F3BFE">
            <w:pPr>
              <w:adjustRightInd w:val="0"/>
              <w:snapToGrid w:val="0"/>
              <w:spacing w:line="360" w:lineRule="auto"/>
              <w:rPr>
                <w:rFonts w:ascii="Book Antiqua" w:hAnsi="Book Antiqua" w:cs="Calibri"/>
                <w:color w:val="212529"/>
              </w:rPr>
            </w:pPr>
            <w:r w:rsidRPr="009F345A">
              <w:rPr>
                <w:rFonts w:ascii="Book Antiqua" w:hAnsi="Book Antiqua" w:cs="Calibri"/>
                <w:color w:val="212529"/>
              </w:rPr>
              <w:t>Laceration</w:t>
            </w:r>
          </w:p>
        </w:tc>
        <w:tc>
          <w:tcPr>
            <w:tcW w:w="0" w:type="auto"/>
            <w:shd w:val="clear" w:color="auto" w:fill="FFFFFF"/>
            <w:tcMar>
              <w:top w:w="0" w:type="dxa"/>
              <w:left w:w="120" w:type="dxa"/>
              <w:bottom w:w="0" w:type="dxa"/>
              <w:right w:w="120" w:type="dxa"/>
            </w:tcMar>
            <w:hideMark/>
          </w:tcPr>
          <w:p w14:paraId="1B8DB9F8" w14:textId="77777777" w:rsidR="007F3BFE" w:rsidRPr="009F345A" w:rsidRDefault="007F3BFE" w:rsidP="007F3BFE">
            <w:pPr>
              <w:adjustRightInd w:val="0"/>
              <w:snapToGrid w:val="0"/>
              <w:spacing w:line="360" w:lineRule="auto"/>
              <w:rPr>
                <w:rFonts w:ascii="Book Antiqua" w:hAnsi="Book Antiqua" w:cs="Calibri"/>
                <w:color w:val="212529"/>
              </w:rPr>
            </w:pPr>
            <w:r w:rsidRPr="009F345A">
              <w:rPr>
                <w:rFonts w:ascii="Book Antiqua" w:hAnsi="Book Antiqua" w:cs="Calibri"/>
                <w:color w:val="212529"/>
              </w:rPr>
              <w:t>Distal transection or parenchymal injury with duct injury</w:t>
            </w:r>
          </w:p>
        </w:tc>
        <w:tc>
          <w:tcPr>
            <w:tcW w:w="1773" w:type="dxa"/>
            <w:shd w:val="clear" w:color="auto" w:fill="FFFFFF"/>
            <w:tcMar>
              <w:top w:w="0" w:type="dxa"/>
              <w:left w:w="120" w:type="dxa"/>
              <w:bottom w:w="0" w:type="dxa"/>
              <w:right w:w="120" w:type="dxa"/>
            </w:tcMar>
            <w:hideMark/>
          </w:tcPr>
          <w:p w14:paraId="27241ABD" w14:textId="77777777" w:rsidR="007F3BFE" w:rsidRPr="009F345A" w:rsidRDefault="007F3BFE" w:rsidP="007F3BFE">
            <w:pPr>
              <w:adjustRightInd w:val="0"/>
              <w:snapToGrid w:val="0"/>
              <w:spacing w:line="360" w:lineRule="auto"/>
              <w:rPr>
                <w:rFonts w:ascii="Book Antiqua" w:hAnsi="Book Antiqua" w:cs="Calibri"/>
                <w:color w:val="212529"/>
              </w:rPr>
            </w:pPr>
            <w:r w:rsidRPr="009F345A">
              <w:rPr>
                <w:rFonts w:ascii="Book Antiqua" w:hAnsi="Book Antiqua" w:cs="Calibri"/>
                <w:color w:val="212529"/>
              </w:rPr>
              <w:t>3</w:t>
            </w:r>
          </w:p>
        </w:tc>
      </w:tr>
      <w:tr w:rsidR="007F3BFE" w:rsidRPr="009F345A" w14:paraId="331F4957" w14:textId="77777777" w:rsidTr="00A509EA">
        <w:tc>
          <w:tcPr>
            <w:tcW w:w="0" w:type="auto"/>
            <w:shd w:val="clear" w:color="auto" w:fill="FFFFFF"/>
            <w:tcMar>
              <w:top w:w="0" w:type="dxa"/>
              <w:left w:w="120" w:type="dxa"/>
              <w:bottom w:w="0" w:type="dxa"/>
              <w:right w:w="120" w:type="dxa"/>
            </w:tcMar>
            <w:hideMark/>
          </w:tcPr>
          <w:p w14:paraId="5BC60196" w14:textId="77777777" w:rsidR="007F3BFE" w:rsidRPr="009F345A" w:rsidRDefault="007F3BFE" w:rsidP="007F3BFE">
            <w:pPr>
              <w:adjustRightInd w:val="0"/>
              <w:snapToGrid w:val="0"/>
              <w:spacing w:line="360" w:lineRule="auto"/>
              <w:jc w:val="center"/>
              <w:rPr>
                <w:rFonts w:ascii="Book Antiqua" w:hAnsi="Book Antiqua" w:cs="Calibri"/>
                <w:color w:val="212529"/>
              </w:rPr>
            </w:pPr>
            <w:r w:rsidRPr="009F345A">
              <w:rPr>
                <w:rFonts w:ascii="Book Antiqua" w:hAnsi="Book Antiqua" w:cs="Calibri"/>
                <w:color w:val="212529"/>
              </w:rPr>
              <w:t>IV</w:t>
            </w:r>
          </w:p>
        </w:tc>
        <w:tc>
          <w:tcPr>
            <w:tcW w:w="0" w:type="auto"/>
            <w:shd w:val="clear" w:color="auto" w:fill="FFFFFF"/>
            <w:tcMar>
              <w:top w:w="0" w:type="dxa"/>
              <w:left w:w="120" w:type="dxa"/>
              <w:bottom w:w="0" w:type="dxa"/>
              <w:right w:w="120" w:type="dxa"/>
            </w:tcMar>
            <w:hideMark/>
          </w:tcPr>
          <w:p w14:paraId="5637CE8D" w14:textId="77777777" w:rsidR="007F3BFE" w:rsidRPr="009F345A" w:rsidRDefault="007F3BFE" w:rsidP="007F3BFE">
            <w:pPr>
              <w:adjustRightInd w:val="0"/>
              <w:snapToGrid w:val="0"/>
              <w:spacing w:line="360" w:lineRule="auto"/>
              <w:rPr>
                <w:rFonts w:ascii="Book Antiqua" w:hAnsi="Book Antiqua" w:cs="Calibri"/>
                <w:color w:val="212529"/>
              </w:rPr>
            </w:pPr>
            <w:r w:rsidRPr="009F345A">
              <w:rPr>
                <w:rFonts w:ascii="Book Antiqua" w:hAnsi="Book Antiqua" w:cs="Calibri"/>
                <w:color w:val="212529"/>
              </w:rPr>
              <w:t>Laceration</w:t>
            </w:r>
          </w:p>
        </w:tc>
        <w:tc>
          <w:tcPr>
            <w:tcW w:w="0" w:type="auto"/>
            <w:shd w:val="clear" w:color="auto" w:fill="FFFFFF"/>
            <w:tcMar>
              <w:top w:w="0" w:type="dxa"/>
              <w:left w:w="120" w:type="dxa"/>
              <w:bottom w:w="0" w:type="dxa"/>
              <w:right w:w="120" w:type="dxa"/>
            </w:tcMar>
            <w:hideMark/>
          </w:tcPr>
          <w:p w14:paraId="35FBE91D" w14:textId="77777777" w:rsidR="007F3BFE" w:rsidRPr="009F345A" w:rsidRDefault="007F3BFE" w:rsidP="007F3BFE">
            <w:pPr>
              <w:adjustRightInd w:val="0"/>
              <w:snapToGrid w:val="0"/>
              <w:spacing w:line="360" w:lineRule="auto"/>
              <w:rPr>
                <w:rFonts w:ascii="Book Antiqua" w:hAnsi="Book Antiqua" w:cs="Calibri"/>
                <w:color w:val="212529"/>
              </w:rPr>
            </w:pPr>
            <w:r w:rsidRPr="009F345A">
              <w:rPr>
                <w:rFonts w:ascii="Book Antiqua" w:hAnsi="Book Antiqua" w:cs="Calibri"/>
                <w:color w:val="212529"/>
              </w:rPr>
              <w:t>Proximal transection or parenchymal injury involving the ampulla</w:t>
            </w:r>
          </w:p>
        </w:tc>
        <w:tc>
          <w:tcPr>
            <w:tcW w:w="1773" w:type="dxa"/>
            <w:shd w:val="clear" w:color="auto" w:fill="FFFFFF"/>
            <w:tcMar>
              <w:top w:w="0" w:type="dxa"/>
              <w:left w:w="120" w:type="dxa"/>
              <w:bottom w:w="0" w:type="dxa"/>
              <w:right w:w="120" w:type="dxa"/>
            </w:tcMar>
            <w:hideMark/>
          </w:tcPr>
          <w:p w14:paraId="1C2ADAF9" w14:textId="77777777" w:rsidR="007F3BFE" w:rsidRPr="009F345A" w:rsidRDefault="007F3BFE" w:rsidP="007F3BFE">
            <w:pPr>
              <w:adjustRightInd w:val="0"/>
              <w:snapToGrid w:val="0"/>
              <w:spacing w:line="360" w:lineRule="auto"/>
              <w:rPr>
                <w:rFonts w:ascii="Book Antiqua" w:hAnsi="Book Antiqua" w:cs="Calibri"/>
                <w:color w:val="212529"/>
              </w:rPr>
            </w:pPr>
            <w:r w:rsidRPr="009F345A">
              <w:rPr>
                <w:rFonts w:ascii="Book Antiqua" w:hAnsi="Book Antiqua" w:cs="Calibri"/>
                <w:color w:val="212529"/>
              </w:rPr>
              <w:t>4</w:t>
            </w:r>
          </w:p>
        </w:tc>
      </w:tr>
      <w:tr w:rsidR="007F3BFE" w:rsidRPr="009F345A" w14:paraId="33C6F7E8" w14:textId="77777777" w:rsidTr="00A509EA">
        <w:tc>
          <w:tcPr>
            <w:tcW w:w="0" w:type="auto"/>
            <w:shd w:val="clear" w:color="auto" w:fill="FFFFFF"/>
            <w:tcMar>
              <w:top w:w="0" w:type="dxa"/>
              <w:left w:w="120" w:type="dxa"/>
              <w:bottom w:w="0" w:type="dxa"/>
              <w:right w:w="120" w:type="dxa"/>
            </w:tcMar>
            <w:hideMark/>
          </w:tcPr>
          <w:p w14:paraId="524D6200" w14:textId="77777777" w:rsidR="007F3BFE" w:rsidRPr="009F345A" w:rsidRDefault="007F3BFE" w:rsidP="007F3BFE">
            <w:pPr>
              <w:adjustRightInd w:val="0"/>
              <w:snapToGrid w:val="0"/>
              <w:spacing w:line="360" w:lineRule="auto"/>
              <w:jc w:val="center"/>
              <w:rPr>
                <w:rFonts w:ascii="Book Antiqua" w:hAnsi="Book Antiqua" w:cs="Calibri"/>
                <w:color w:val="212529"/>
              </w:rPr>
            </w:pPr>
            <w:r w:rsidRPr="009F345A">
              <w:rPr>
                <w:rFonts w:ascii="Book Antiqua" w:hAnsi="Book Antiqua" w:cs="Calibri"/>
                <w:color w:val="212529"/>
              </w:rPr>
              <w:t>V</w:t>
            </w:r>
          </w:p>
        </w:tc>
        <w:tc>
          <w:tcPr>
            <w:tcW w:w="0" w:type="auto"/>
            <w:shd w:val="clear" w:color="auto" w:fill="FFFFFF"/>
            <w:tcMar>
              <w:top w:w="0" w:type="dxa"/>
              <w:left w:w="120" w:type="dxa"/>
              <w:bottom w:w="0" w:type="dxa"/>
              <w:right w:w="120" w:type="dxa"/>
            </w:tcMar>
            <w:hideMark/>
          </w:tcPr>
          <w:p w14:paraId="7DB57A34" w14:textId="77777777" w:rsidR="007F3BFE" w:rsidRPr="009F345A" w:rsidRDefault="007F3BFE" w:rsidP="007F3BFE">
            <w:pPr>
              <w:adjustRightInd w:val="0"/>
              <w:snapToGrid w:val="0"/>
              <w:spacing w:line="360" w:lineRule="auto"/>
              <w:rPr>
                <w:rFonts w:ascii="Book Antiqua" w:hAnsi="Book Antiqua" w:cs="Calibri"/>
                <w:color w:val="212529"/>
              </w:rPr>
            </w:pPr>
            <w:r w:rsidRPr="009F345A">
              <w:rPr>
                <w:rFonts w:ascii="Book Antiqua" w:hAnsi="Book Antiqua" w:cs="Calibri"/>
                <w:color w:val="212529"/>
              </w:rPr>
              <w:t>Laceration</w:t>
            </w:r>
          </w:p>
        </w:tc>
        <w:tc>
          <w:tcPr>
            <w:tcW w:w="0" w:type="auto"/>
            <w:shd w:val="clear" w:color="auto" w:fill="FFFFFF"/>
            <w:tcMar>
              <w:top w:w="0" w:type="dxa"/>
              <w:left w:w="120" w:type="dxa"/>
              <w:bottom w:w="0" w:type="dxa"/>
              <w:right w:w="120" w:type="dxa"/>
            </w:tcMar>
            <w:hideMark/>
          </w:tcPr>
          <w:p w14:paraId="361E25C9" w14:textId="77777777" w:rsidR="007F3BFE" w:rsidRPr="009F345A" w:rsidRDefault="007F3BFE" w:rsidP="007F3BFE">
            <w:pPr>
              <w:adjustRightInd w:val="0"/>
              <w:snapToGrid w:val="0"/>
              <w:spacing w:line="360" w:lineRule="auto"/>
              <w:rPr>
                <w:rFonts w:ascii="Book Antiqua" w:hAnsi="Book Antiqua" w:cs="Calibri"/>
                <w:color w:val="212529"/>
              </w:rPr>
            </w:pPr>
            <w:r w:rsidRPr="009F345A">
              <w:rPr>
                <w:rFonts w:ascii="Book Antiqua" w:hAnsi="Book Antiqua" w:cs="Calibri"/>
                <w:color w:val="212529"/>
              </w:rPr>
              <w:t>Massive disruption of the pancreatic head</w:t>
            </w:r>
          </w:p>
        </w:tc>
        <w:tc>
          <w:tcPr>
            <w:tcW w:w="1773" w:type="dxa"/>
            <w:shd w:val="clear" w:color="auto" w:fill="FFFFFF"/>
            <w:tcMar>
              <w:top w:w="0" w:type="dxa"/>
              <w:left w:w="120" w:type="dxa"/>
              <w:bottom w:w="0" w:type="dxa"/>
              <w:right w:w="120" w:type="dxa"/>
            </w:tcMar>
            <w:hideMark/>
          </w:tcPr>
          <w:p w14:paraId="3D9C6477" w14:textId="77777777" w:rsidR="007F3BFE" w:rsidRPr="009F345A" w:rsidRDefault="007F3BFE" w:rsidP="007F3BFE">
            <w:pPr>
              <w:adjustRightInd w:val="0"/>
              <w:snapToGrid w:val="0"/>
              <w:spacing w:line="360" w:lineRule="auto"/>
              <w:rPr>
                <w:rFonts w:ascii="Book Antiqua" w:hAnsi="Book Antiqua" w:cs="Calibri"/>
                <w:color w:val="212529"/>
              </w:rPr>
            </w:pPr>
            <w:r w:rsidRPr="009F345A">
              <w:rPr>
                <w:rFonts w:ascii="Book Antiqua" w:hAnsi="Book Antiqua" w:cs="Calibri"/>
                <w:color w:val="212529"/>
              </w:rPr>
              <w:t>5</w:t>
            </w:r>
          </w:p>
        </w:tc>
      </w:tr>
    </w:tbl>
    <w:p w14:paraId="73214E7A" w14:textId="77777777" w:rsidR="007F3BFE" w:rsidRPr="009F345A" w:rsidRDefault="007F3BFE" w:rsidP="007F3BFE">
      <w:pPr>
        <w:adjustRightInd w:val="0"/>
        <w:snapToGrid w:val="0"/>
        <w:spacing w:line="360" w:lineRule="auto"/>
        <w:jc w:val="both"/>
        <w:rPr>
          <w:rFonts w:ascii="Book Antiqua" w:eastAsia="Times New Roman" w:hAnsi="Book Antiqua" w:cs="Calibri"/>
        </w:rPr>
      </w:pPr>
    </w:p>
    <w:p w14:paraId="5FCC9E4C" w14:textId="77777777" w:rsidR="007F3BFE" w:rsidRPr="009F345A" w:rsidRDefault="007F3BFE" w:rsidP="007F3BFE">
      <w:pPr>
        <w:adjustRightInd w:val="0"/>
        <w:snapToGrid w:val="0"/>
        <w:spacing w:line="360" w:lineRule="auto"/>
        <w:jc w:val="both"/>
        <w:rPr>
          <w:rFonts w:ascii="Book Antiqua" w:hAnsi="Book Antiqua" w:cs="Calibri"/>
          <w:b/>
        </w:rPr>
      </w:pPr>
      <w:r w:rsidRPr="009F345A">
        <w:rPr>
          <w:rFonts w:ascii="Book Antiqua" w:hAnsi="Book Antiqua"/>
        </w:rPr>
        <w:br w:type="page"/>
      </w:r>
      <w:r w:rsidRPr="009F345A">
        <w:rPr>
          <w:rFonts w:ascii="Book Antiqua" w:hAnsi="Book Antiqua" w:cs="Calibri"/>
          <w:b/>
          <w:bCs/>
        </w:rPr>
        <w:lastRenderedPageBreak/>
        <w:t>Table 2</w:t>
      </w:r>
      <w:r w:rsidRPr="009F345A">
        <w:rPr>
          <w:rFonts w:ascii="Book Antiqua" w:hAnsi="Book Antiqua" w:cs="Calibri"/>
          <w:b/>
        </w:rPr>
        <w:t xml:space="preserve"> Modification of the </w:t>
      </w:r>
      <w:r w:rsidR="00195EB6" w:rsidRPr="009F345A">
        <w:rPr>
          <w:rFonts w:ascii="Book Antiqua" w:hAnsi="Book Antiqua" w:cs="Calibri"/>
          <w:b/>
        </w:rPr>
        <w:t>revised trauma s</w:t>
      </w:r>
      <w:r w:rsidRPr="009F345A">
        <w:rPr>
          <w:rFonts w:ascii="Book Antiqua" w:hAnsi="Book Antiqua" w:cs="Calibri"/>
          <w:b/>
        </w:rPr>
        <w:t>core</w:t>
      </w:r>
    </w:p>
    <w:tbl>
      <w:tblPr>
        <w:tblW w:w="0" w:type="auto"/>
        <w:tblInd w:w="12" w:type="dxa"/>
        <w:tblBorders>
          <w:top w:val="single" w:sz="4" w:space="0" w:color="auto"/>
          <w:bottom w:val="single" w:sz="4" w:space="0" w:color="auto"/>
        </w:tblBorders>
        <w:tblLook w:val="04A0" w:firstRow="1" w:lastRow="0" w:firstColumn="1" w:lastColumn="0" w:noHBand="0" w:noVBand="1"/>
      </w:tblPr>
      <w:tblGrid>
        <w:gridCol w:w="1298"/>
        <w:gridCol w:w="1403"/>
        <w:gridCol w:w="1523"/>
        <w:gridCol w:w="982"/>
        <w:gridCol w:w="1297"/>
        <w:gridCol w:w="1403"/>
        <w:gridCol w:w="1442"/>
      </w:tblGrid>
      <w:tr w:rsidR="00195EB6" w:rsidRPr="009F345A" w14:paraId="7792139B" w14:textId="77777777" w:rsidTr="00195EB6">
        <w:tc>
          <w:tcPr>
            <w:tcW w:w="0" w:type="auto"/>
            <w:gridSpan w:val="4"/>
            <w:tcBorders>
              <w:bottom w:val="single" w:sz="4" w:space="0" w:color="auto"/>
            </w:tcBorders>
            <w:tcMar>
              <w:top w:w="48" w:type="dxa"/>
              <w:left w:w="96" w:type="dxa"/>
              <w:bottom w:w="48" w:type="dxa"/>
              <w:right w:w="96" w:type="dxa"/>
            </w:tcMar>
            <w:hideMark/>
          </w:tcPr>
          <w:p w14:paraId="47E1ACBD" w14:textId="77777777" w:rsidR="007F3BFE" w:rsidRPr="009F345A" w:rsidRDefault="007F3BFE" w:rsidP="007F3BFE">
            <w:pPr>
              <w:adjustRightInd w:val="0"/>
              <w:snapToGrid w:val="0"/>
              <w:spacing w:line="360" w:lineRule="auto"/>
              <w:jc w:val="center"/>
              <w:rPr>
                <w:rFonts w:ascii="Book Antiqua" w:eastAsia="PMingLiU" w:hAnsi="Book Antiqua" w:cs="Calibri"/>
                <w:b/>
                <w:bCs/>
              </w:rPr>
            </w:pPr>
            <w:r w:rsidRPr="009F345A">
              <w:rPr>
                <w:rFonts w:ascii="Book Antiqua" w:eastAsia="PMingLiU" w:hAnsi="Book Antiqua" w:cs="Calibri"/>
                <w:b/>
                <w:bCs/>
              </w:rPr>
              <w:t xml:space="preserve">Revised </w:t>
            </w:r>
            <w:r w:rsidR="00195EB6" w:rsidRPr="009F345A">
              <w:rPr>
                <w:rFonts w:ascii="Book Antiqua" w:eastAsia="PMingLiU" w:hAnsi="Book Antiqua" w:cs="Calibri"/>
                <w:b/>
                <w:bCs/>
              </w:rPr>
              <w:t>trauma sc</w:t>
            </w:r>
            <w:r w:rsidRPr="009F345A">
              <w:rPr>
                <w:rFonts w:ascii="Book Antiqua" w:eastAsia="PMingLiU" w:hAnsi="Book Antiqua" w:cs="Calibri"/>
                <w:b/>
                <w:bCs/>
              </w:rPr>
              <w:t>ore</w:t>
            </w:r>
          </w:p>
        </w:tc>
        <w:tc>
          <w:tcPr>
            <w:tcW w:w="0" w:type="auto"/>
            <w:gridSpan w:val="3"/>
            <w:tcBorders>
              <w:bottom w:val="single" w:sz="4" w:space="0" w:color="auto"/>
            </w:tcBorders>
            <w:tcMar>
              <w:top w:w="48" w:type="dxa"/>
              <w:left w:w="96" w:type="dxa"/>
              <w:bottom w:w="48" w:type="dxa"/>
              <w:right w:w="96" w:type="dxa"/>
            </w:tcMar>
            <w:hideMark/>
          </w:tcPr>
          <w:p w14:paraId="37ACB46A" w14:textId="77777777" w:rsidR="007F3BFE" w:rsidRPr="009F345A" w:rsidRDefault="007F3BFE" w:rsidP="007F3BFE">
            <w:pPr>
              <w:adjustRightInd w:val="0"/>
              <w:snapToGrid w:val="0"/>
              <w:spacing w:line="360" w:lineRule="auto"/>
              <w:jc w:val="center"/>
              <w:rPr>
                <w:rFonts w:ascii="Book Antiqua" w:eastAsia="PMingLiU" w:hAnsi="Book Antiqua" w:cs="Calibri"/>
                <w:b/>
                <w:bCs/>
              </w:rPr>
            </w:pPr>
            <w:r w:rsidRPr="009F345A">
              <w:rPr>
                <w:rFonts w:ascii="Book Antiqua" w:eastAsia="PMingLiU" w:hAnsi="Book Antiqua" w:cs="Calibri"/>
                <w:b/>
                <w:bCs/>
              </w:rPr>
              <w:t xml:space="preserve">New </w:t>
            </w:r>
            <w:r w:rsidR="00195EB6" w:rsidRPr="009F345A">
              <w:rPr>
                <w:rFonts w:ascii="Book Antiqua" w:eastAsia="PMingLiU" w:hAnsi="Book Antiqua" w:cs="Calibri"/>
                <w:b/>
                <w:bCs/>
              </w:rPr>
              <w:t>trauma s</w:t>
            </w:r>
            <w:r w:rsidRPr="009F345A">
              <w:rPr>
                <w:rFonts w:ascii="Book Antiqua" w:eastAsia="PMingLiU" w:hAnsi="Book Antiqua" w:cs="Calibri"/>
                <w:b/>
                <w:bCs/>
              </w:rPr>
              <w:t>core</w:t>
            </w:r>
          </w:p>
        </w:tc>
      </w:tr>
      <w:tr w:rsidR="00195EB6" w:rsidRPr="009F345A" w14:paraId="47C8EAF8" w14:textId="77777777" w:rsidTr="00195EB6">
        <w:tc>
          <w:tcPr>
            <w:tcW w:w="0" w:type="auto"/>
            <w:tcBorders>
              <w:top w:val="single" w:sz="4" w:space="0" w:color="auto"/>
              <w:bottom w:val="single" w:sz="4" w:space="0" w:color="auto"/>
            </w:tcBorders>
            <w:tcMar>
              <w:top w:w="48" w:type="dxa"/>
              <w:left w:w="96" w:type="dxa"/>
              <w:bottom w:w="48" w:type="dxa"/>
              <w:right w:w="96" w:type="dxa"/>
            </w:tcMar>
            <w:hideMark/>
          </w:tcPr>
          <w:p w14:paraId="3A071DFD" w14:textId="77777777" w:rsidR="007F3BFE" w:rsidRPr="009F345A" w:rsidRDefault="007F3BFE" w:rsidP="00131287">
            <w:pPr>
              <w:adjustRightInd w:val="0"/>
              <w:snapToGrid w:val="0"/>
              <w:spacing w:line="360" w:lineRule="auto"/>
              <w:rPr>
                <w:rFonts w:ascii="Book Antiqua" w:eastAsia="PMingLiU" w:hAnsi="Book Antiqua" w:cs="Calibri"/>
                <w:b/>
                <w:bCs/>
              </w:rPr>
            </w:pPr>
            <w:r w:rsidRPr="009F345A">
              <w:rPr>
                <w:rFonts w:ascii="Book Antiqua" w:eastAsia="PMingLiU" w:hAnsi="Book Antiqua" w:cs="Calibri"/>
                <w:b/>
                <w:bCs/>
              </w:rPr>
              <w:t xml:space="preserve">Glasgow </w:t>
            </w:r>
            <w:r w:rsidR="00E61892" w:rsidRPr="009F345A">
              <w:rPr>
                <w:rFonts w:ascii="Book Antiqua" w:eastAsia="PMingLiU" w:hAnsi="Book Antiqua" w:cs="Calibri"/>
                <w:b/>
                <w:bCs/>
              </w:rPr>
              <w:t>coma scale</w:t>
            </w:r>
          </w:p>
        </w:tc>
        <w:tc>
          <w:tcPr>
            <w:tcW w:w="0" w:type="auto"/>
            <w:tcBorders>
              <w:top w:val="single" w:sz="4" w:space="0" w:color="auto"/>
              <w:bottom w:val="single" w:sz="4" w:space="0" w:color="auto"/>
            </w:tcBorders>
            <w:tcMar>
              <w:top w:w="48" w:type="dxa"/>
              <w:left w:w="96" w:type="dxa"/>
              <w:bottom w:w="48" w:type="dxa"/>
              <w:right w:w="96" w:type="dxa"/>
            </w:tcMar>
            <w:hideMark/>
          </w:tcPr>
          <w:p w14:paraId="3E165657" w14:textId="77777777" w:rsidR="007F3BFE" w:rsidRPr="009F345A" w:rsidRDefault="007F3BFE" w:rsidP="007F3BFE">
            <w:pPr>
              <w:adjustRightInd w:val="0"/>
              <w:snapToGrid w:val="0"/>
              <w:spacing w:line="360" w:lineRule="auto"/>
              <w:jc w:val="center"/>
              <w:rPr>
                <w:rFonts w:ascii="Book Antiqua" w:eastAsia="PMingLiU" w:hAnsi="Book Antiqua" w:cs="Calibri"/>
                <w:b/>
                <w:bCs/>
              </w:rPr>
            </w:pPr>
            <w:r w:rsidRPr="009F345A">
              <w:rPr>
                <w:rFonts w:ascii="Book Antiqua" w:eastAsia="PMingLiU" w:hAnsi="Book Antiqua" w:cs="Calibri"/>
                <w:b/>
                <w:bCs/>
              </w:rPr>
              <w:t xml:space="preserve">Systolic </w:t>
            </w:r>
            <w:r w:rsidR="00195EB6" w:rsidRPr="009F345A">
              <w:rPr>
                <w:rFonts w:ascii="Book Antiqua" w:eastAsia="PMingLiU" w:hAnsi="Book Antiqua" w:cs="Calibri"/>
                <w:b/>
                <w:bCs/>
              </w:rPr>
              <w:t>blood pressure (mm</w:t>
            </w:r>
            <w:r w:rsidRPr="009F345A">
              <w:rPr>
                <w:rFonts w:ascii="Book Antiqua" w:eastAsia="PMingLiU" w:hAnsi="Book Antiqua" w:cs="Calibri"/>
                <w:b/>
                <w:bCs/>
              </w:rPr>
              <w:t>Hg</w:t>
            </w:r>
            <w:r w:rsidR="00195EB6" w:rsidRPr="009F345A">
              <w:rPr>
                <w:rFonts w:ascii="Book Antiqua" w:eastAsia="PMingLiU" w:hAnsi="Book Antiqua" w:cs="Calibri"/>
                <w:b/>
                <w:bCs/>
              </w:rPr>
              <w:t>)</w:t>
            </w:r>
          </w:p>
        </w:tc>
        <w:tc>
          <w:tcPr>
            <w:tcW w:w="0" w:type="auto"/>
            <w:tcBorders>
              <w:top w:val="single" w:sz="4" w:space="0" w:color="auto"/>
              <w:bottom w:val="single" w:sz="4" w:space="0" w:color="auto"/>
            </w:tcBorders>
            <w:tcMar>
              <w:top w:w="48" w:type="dxa"/>
              <w:left w:w="96" w:type="dxa"/>
              <w:bottom w:w="48" w:type="dxa"/>
              <w:right w:w="96" w:type="dxa"/>
            </w:tcMar>
            <w:hideMark/>
          </w:tcPr>
          <w:p w14:paraId="79FB22DD" w14:textId="77777777" w:rsidR="007F3BFE" w:rsidRPr="009F345A" w:rsidRDefault="007F3BFE" w:rsidP="007F3BFE">
            <w:pPr>
              <w:adjustRightInd w:val="0"/>
              <w:snapToGrid w:val="0"/>
              <w:spacing w:line="360" w:lineRule="auto"/>
              <w:jc w:val="center"/>
              <w:rPr>
                <w:rFonts w:ascii="Book Antiqua" w:eastAsia="PMingLiU" w:hAnsi="Book Antiqua" w:cs="Calibri"/>
                <w:b/>
                <w:bCs/>
              </w:rPr>
            </w:pPr>
            <w:r w:rsidRPr="009F345A">
              <w:rPr>
                <w:rFonts w:ascii="Book Antiqua" w:eastAsia="PMingLiU" w:hAnsi="Book Antiqua" w:cs="Calibri"/>
                <w:b/>
                <w:bCs/>
              </w:rPr>
              <w:t xml:space="preserve">Respiratory </w:t>
            </w:r>
            <w:r w:rsidR="00195EB6" w:rsidRPr="009F345A">
              <w:rPr>
                <w:rFonts w:ascii="Book Antiqua" w:eastAsia="PMingLiU" w:hAnsi="Book Antiqua" w:cs="Calibri"/>
                <w:b/>
                <w:bCs/>
              </w:rPr>
              <w:t>r</w:t>
            </w:r>
            <w:r w:rsidRPr="009F345A">
              <w:rPr>
                <w:rFonts w:ascii="Book Antiqua" w:eastAsia="PMingLiU" w:hAnsi="Book Antiqua" w:cs="Calibri"/>
                <w:b/>
                <w:bCs/>
              </w:rPr>
              <w:t>ate</w:t>
            </w:r>
          </w:p>
        </w:tc>
        <w:tc>
          <w:tcPr>
            <w:tcW w:w="0" w:type="auto"/>
            <w:tcBorders>
              <w:top w:val="single" w:sz="4" w:space="0" w:color="auto"/>
              <w:bottom w:val="single" w:sz="4" w:space="0" w:color="auto"/>
            </w:tcBorders>
            <w:tcMar>
              <w:top w:w="48" w:type="dxa"/>
              <w:left w:w="96" w:type="dxa"/>
              <w:bottom w:w="48" w:type="dxa"/>
              <w:right w:w="96" w:type="dxa"/>
            </w:tcMar>
            <w:hideMark/>
          </w:tcPr>
          <w:p w14:paraId="327581A1" w14:textId="77777777" w:rsidR="007F3BFE" w:rsidRPr="009F345A" w:rsidRDefault="007F3BFE" w:rsidP="007F3BFE">
            <w:pPr>
              <w:adjustRightInd w:val="0"/>
              <w:snapToGrid w:val="0"/>
              <w:spacing w:line="360" w:lineRule="auto"/>
              <w:jc w:val="center"/>
              <w:rPr>
                <w:rFonts w:ascii="Book Antiqua" w:eastAsia="PMingLiU" w:hAnsi="Book Antiqua" w:cs="Calibri"/>
                <w:b/>
                <w:bCs/>
              </w:rPr>
            </w:pPr>
            <w:r w:rsidRPr="009F345A">
              <w:rPr>
                <w:rFonts w:ascii="Book Antiqua" w:eastAsia="PMingLiU" w:hAnsi="Book Antiqua" w:cs="Calibri"/>
                <w:b/>
                <w:bCs/>
              </w:rPr>
              <w:t xml:space="preserve">Coded </w:t>
            </w:r>
            <w:r w:rsidR="00195EB6" w:rsidRPr="009F345A">
              <w:rPr>
                <w:rFonts w:ascii="Book Antiqua" w:eastAsia="PMingLiU" w:hAnsi="Book Antiqua" w:cs="Calibri"/>
                <w:b/>
                <w:bCs/>
              </w:rPr>
              <w:t>v</w:t>
            </w:r>
            <w:r w:rsidRPr="009F345A">
              <w:rPr>
                <w:rFonts w:ascii="Book Antiqua" w:eastAsia="PMingLiU" w:hAnsi="Book Antiqua" w:cs="Calibri"/>
                <w:b/>
                <w:bCs/>
              </w:rPr>
              <w:t>alue</w:t>
            </w:r>
          </w:p>
        </w:tc>
        <w:tc>
          <w:tcPr>
            <w:tcW w:w="0" w:type="auto"/>
            <w:tcBorders>
              <w:top w:val="single" w:sz="4" w:space="0" w:color="auto"/>
              <w:bottom w:val="single" w:sz="4" w:space="0" w:color="auto"/>
            </w:tcBorders>
            <w:tcMar>
              <w:top w:w="48" w:type="dxa"/>
              <w:left w:w="96" w:type="dxa"/>
              <w:bottom w:w="48" w:type="dxa"/>
              <w:right w:w="96" w:type="dxa"/>
            </w:tcMar>
            <w:hideMark/>
          </w:tcPr>
          <w:p w14:paraId="60FAD561" w14:textId="77777777" w:rsidR="007F3BFE" w:rsidRPr="009F345A" w:rsidRDefault="007F3BFE" w:rsidP="007F3BFE">
            <w:pPr>
              <w:adjustRightInd w:val="0"/>
              <w:snapToGrid w:val="0"/>
              <w:spacing w:line="360" w:lineRule="auto"/>
              <w:jc w:val="center"/>
              <w:rPr>
                <w:rFonts w:ascii="Book Antiqua" w:eastAsia="PMingLiU" w:hAnsi="Book Antiqua" w:cs="Calibri"/>
                <w:b/>
                <w:bCs/>
              </w:rPr>
            </w:pPr>
            <w:r w:rsidRPr="009F345A">
              <w:rPr>
                <w:rFonts w:ascii="Book Antiqua" w:eastAsia="PMingLiU" w:hAnsi="Book Antiqua" w:cs="Calibri"/>
                <w:b/>
                <w:bCs/>
              </w:rPr>
              <w:t xml:space="preserve">Glasgow </w:t>
            </w:r>
            <w:r w:rsidR="00E80E55" w:rsidRPr="009F345A">
              <w:rPr>
                <w:rFonts w:ascii="Book Antiqua" w:eastAsia="PMingLiU" w:hAnsi="Book Antiqua" w:cs="Calibri"/>
                <w:b/>
                <w:bCs/>
              </w:rPr>
              <w:t>coma scale</w:t>
            </w:r>
          </w:p>
        </w:tc>
        <w:tc>
          <w:tcPr>
            <w:tcW w:w="0" w:type="auto"/>
            <w:tcBorders>
              <w:top w:val="single" w:sz="4" w:space="0" w:color="auto"/>
              <w:bottom w:val="single" w:sz="4" w:space="0" w:color="auto"/>
            </w:tcBorders>
            <w:tcMar>
              <w:top w:w="48" w:type="dxa"/>
              <w:left w:w="96" w:type="dxa"/>
              <w:bottom w:w="48" w:type="dxa"/>
              <w:right w:w="96" w:type="dxa"/>
            </w:tcMar>
            <w:hideMark/>
          </w:tcPr>
          <w:p w14:paraId="11D8C68E" w14:textId="77777777" w:rsidR="007F3BFE" w:rsidRPr="009F345A" w:rsidRDefault="007F3BFE" w:rsidP="007F3BFE">
            <w:pPr>
              <w:adjustRightInd w:val="0"/>
              <w:snapToGrid w:val="0"/>
              <w:spacing w:line="360" w:lineRule="auto"/>
              <w:jc w:val="center"/>
              <w:rPr>
                <w:rFonts w:ascii="Book Antiqua" w:eastAsia="PMingLiU" w:hAnsi="Book Antiqua" w:cs="Calibri"/>
                <w:b/>
                <w:bCs/>
              </w:rPr>
            </w:pPr>
            <w:r w:rsidRPr="009F345A">
              <w:rPr>
                <w:rFonts w:ascii="Book Antiqua" w:eastAsia="PMingLiU" w:hAnsi="Book Antiqua" w:cs="Calibri"/>
                <w:b/>
                <w:bCs/>
              </w:rPr>
              <w:t xml:space="preserve">Systolic </w:t>
            </w:r>
            <w:r w:rsidR="00195EB6" w:rsidRPr="009F345A">
              <w:rPr>
                <w:rFonts w:ascii="Book Antiqua" w:eastAsia="PMingLiU" w:hAnsi="Book Antiqua" w:cs="Calibri"/>
                <w:b/>
                <w:bCs/>
              </w:rPr>
              <w:t>blood pressure (mm</w:t>
            </w:r>
            <w:r w:rsidRPr="009F345A">
              <w:rPr>
                <w:rFonts w:ascii="Book Antiqua" w:eastAsia="PMingLiU" w:hAnsi="Book Antiqua" w:cs="Calibri"/>
                <w:b/>
                <w:bCs/>
              </w:rPr>
              <w:t>Hg</w:t>
            </w:r>
            <w:r w:rsidR="00195EB6" w:rsidRPr="009F345A">
              <w:rPr>
                <w:rFonts w:ascii="Book Antiqua" w:eastAsia="PMingLiU" w:hAnsi="Book Antiqua" w:cs="Calibri"/>
                <w:b/>
                <w:bCs/>
              </w:rPr>
              <w:t>)</w:t>
            </w:r>
          </w:p>
        </w:tc>
        <w:tc>
          <w:tcPr>
            <w:tcW w:w="0" w:type="auto"/>
            <w:tcBorders>
              <w:top w:val="single" w:sz="4" w:space="0" w:color="auto"/>
              <w:bottom w:val="single" w:sz="4" w:space="0" w:color="auto"/>
            </w:tcBorders>
            <w:tcMar>
              <w:top w:w="48" w:type="dxa"/>
              <w:left w:w="96" w:type="dxa"/>
              <w:bottom w:w="48" w:type="dxa"/>
              <w:right w:w="96" w:type="dxa"/>
            </w:tcMar>
            <w:hideMark/>
          </w:tcPr>
          <w:p w14:paraId="4445E0AB" w14:textId="77777777" w:rsidR="007F3BFE" w:rsidRPr="009F345A" w:rsidRDefault="007F3BFE" w:rsidP="007F3BFE">
            <w:pPr>
              <w:adjustRightInd w:val="0"/>
              <w:snapToGrid w:val="0"/>
              <w:spacing w:line="360" w:lineRule="auto"/>
              <w:jc w:val="center"/>
              <w:rPr>
                <w:rFonts w:ascii="Book Antiqua" w:eastAsia="PMingLiU" w:hAnsi="Book Antiqua" w:cs="Calibri"/>
                <w:b/>
                <w:bCs/>
              </w:rPr>
            </w:pPr>
            <w:r w:rsidRPr="009F345A">
              <w:rPr>
                <w:rFonts w:ascii="Book Antiqua" w:eastAsia="PMingLiU" w:hAnsi="Book Antiqua" w:cs="Calibri"/>
                <w:b/>
                <w:bCs/>
              </w:rPr>
              <w:t xml:space="preserve">Oxygen saturation </w:t>
            </w:r>
            <w:r w:rsidR="00195EB6" w:rsidRPr="009F345A">
              <w:rPr>
                <w:rFonts w:ascii="Book Antiqua" w:eastAsia="PMingLiU" w:hAnsi="Book Antiqua" w:cs="Calibri"/>
                <w:b/>
                <w:bCs/>
              </w:rPr>
              <w:t>(</w:t>
            </w:r>
            <w:r w:rsidRPr="009F345A">
              <w:rPr>
                <w:rFonts w:ascii="Book Antiqua" w:eastAsia="PMingLiU" w:hAnsi="Book Antiqua" w:cs="Calibri"/>
                <w:b/>
                <w:bCs/>
              </w:rPr>
              <w:t>%</w:t>
            </w:r>
            <w:r w:rsidR="00195EB6" w:rsidRPr="009F345A">
              <w:rPr>
                <w:rFonts w:ascii="Book Antiqua" w:eastAsia="PMingLiU" w:hAnsi="Book Antiqua" w:cs="Calibri"/>
                <w:b/>
                <w:bCs/>
              </w:rPr>
              <w:t>)</w:t>
            </w:r>
          </w:p>
        </w:tc>
      </w:tr>
      <w:tr w:rsidR="00195EB6" w:rsidRPr="009F345A" w14:paraId="290B7287" w14:textId="77777777" w:rsidTr="00195EB6">
        <w:tc>
          <w:tcPr>
            <w:tcW w:w="0" w:type="auto"/>
            <w:tcBorders>
              <w:top w:val="single" w:sz="4" w:space="0" w:color="auto"/>
            </w:tcBorders>
            <w:tcMar>
              <w:top w:w="48" w:type="dxa"/>
              <w:left w:w="96" w:type="dxa"/>
              <w:bottom w:w="48" w:type="dxa"/>
              <w:right w:w="96" w:type="dxa"/>
            </w:tcMar>
            <w:hideMark/>
          </w:tcPr>
          <w:p w14:paraId="01EB06B0" w14:textId="77777777" w:rsidR="007F3BFE" w:rsidRPr="009F345A" w:rsidRDefault="007F3BFE" w:rsidP="00131287">
            <w:pPr>
              <w:adjustRightInd w:val="0"/>
              <w:snapToGrid w:val="0"/>
              <w:spacing w:line="360" w:lineRule="auto"/>
              <w:rPr>
                <w:rFonts w:ascii="Book Antiqua" w:eastAsia="PMingLiU" w:hAnsi="Book Antiqua" w:cs="Calibri"/>
              </w:rPr>
            </w:pPr>
            <w:r w:rsidRPr="009F345A">
              <w:rPr>
                <w:rFonts w:ascii="Book Antiqua" w:eastAsia="PMingLiU" w:hAnsi="Book Antiqua" w:cs="Calibri"/>
              </w:rPr>
              <w:t>13</w:t>
            </w:r>
            <w:r w:rsidR="001F2B41" w:rsidRPr="009F345A">
              <w:rPr>
                <w:rFonts w:ascii="Book Antiqua" w:eastAsia="PMingLiU" w:hAnsi="Book Antiqua" w:cs="Calibri"/>
              </w:rPr>
              <w:t>-</w:t>
            </w:r>
            <w:r w:rsidRPr="009F345A">
              <w:rPr>
                <w:rFonts w:ascii="Book Antiqua" w:eastAsia="PMingLiU" w:hAnsi="Book Antiqua" w:cs="Calibri"/>
              </w:rPr>
              <w:t>15</w:t>
            </w:r>
          </w:p>
        </w:tc>
        <w:tc>
          <w:tcPr>
            <w:tcW w:w="0" w:type="auto"/>
            <w:tcBorders>
              <w:top w:val="single" w:sz="4" w:space="0" w:color="auto"/>
            </w:tcBorders>
            <w:tcMar>
              <w:top w:w="48" w:type="dxa"/>
              <w:left w:w="96" w:type="dxa"/>
              <w:bottom w:w="48" w:type="dxa"/>
              <w:right w:w="96" w:type="dxa"/>
            </w:tcMar>
            <w:hideMark/>
          </w:tcPr>
          <w:p w14:paraId="306C3234"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&gt;</w:t>
            </w:r>
            <w:r w:rsidR="00195EB6" w:rsidRPr="009F345A">
              <w:rPr>
                <w:rFonts w:ascii="Book Antiqua" w:eastAsia="PMingLiU" w:hAnsi="Book Antiqua" w:cs="Calibri"/>
              </w:rPr>
              <w:t xml:space="preserve"> </w:t>
            </w:r>
            <w:r w:rsidRPr="009F345A">
              <w:rPr>
                <w:rFonts w:ascii="Book Antiqua" w:eastAsia="PMingLiU" w:hAnsi="Book Antiqua" w:cs="Calibri"/>
              </w:rPr>
              <w:t>89</w:t>
            </w:r>
          </w:p>
        </w:tc>
        <w:tc>
          <w:tcPr>
            <w:tcW w:w="0" w:type="auto"/>
            <w:tcBorders>
              <w:top w:val="single" w:sz="4" w:space="0" w:color="auto"/>
            </w:tcBorders>
            <w:tcMar>
              <w:top w:w="48" w:type="dxa"/>
              <w:left w:w="96" w:type="dxa"/>
              <w:bottom w:w="48" w:type="dxa"/>
              <w:right w:w="96" w:type="dxa"/>
            </w:tcMar>
            <w:hideMark/>
          </w:tcPr>
          <w:p w14:paraId="41CECB6F"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10</w:t>
            </w:r>
            <w:r w:rsidR="001F2B41" w:rsidRPr="009F345A">
              <w:rPr>
                <w:rFonts w:ascii="Book Antiqua" w:eastAsia="PMingLiU" w:hAnsi="Book Antiqua" w:cs="Calibri"/>
              </w:rPr>
              <w:t>-</w:t>
            </w:r>
            <w:r w:rsidRPr="009F345A">
              <w:rPr>
                <w:rFonts w:ascii="Book Antiqua" w:eastAsia="PMingLiU" w:hAnsi="Book Antiqua" w:cs="Calibri"/>
              </w:rPr>
              <w:t>29</w:t>
            </w:r>
          </w:p>
        </w:tc>
        <w:tc>
          <w:tcPr>
            <w:tcW w:w="0" w:type="auto"/>
            <w:tcBorders>
              <w:top w:val="single" w:sz="4" w:space="0" w:color="auto"/>
            </w:tcBorders>
            <w:tcMar>
              <w:top w:w="48" w:type="dxa"/>
              <w:left w:w="96" w:type="dxa"/>
              <w:bottom w:w="48" w:type="dxa"/>
              <w:right w:w="96" w:type="dxa"/>
            </w:tcMar>
            <w:hideMark/>
          </w:tcPr>
          <w:p w14:paraId="355F4A4D"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4</w:t>
            </w:r>
          </w:p>
        </w:tc>
        <w:tc>
          <w:tcPr>
            <w:tcW w:w="0" w:type="auto"/>
            <w:vMerge w:val="restart"/>
            <w:tcBorders>
              <w:top w:val="single" w:sz="4" w:space="0" w:color="auto"/>
            </w:tcBorders>
            <w:tcMar>
              <w:top w:w="48" w:type="dxa"/>
              <w:left w:w="96" w:type="dxa"/>
              <w:bottom w:w="48" w:type="dxa"/>
              <w:right w:w="96" w:type="dxa"/>
            </w:tcMar>
            <w:hideMark/>
          </w:tcPr>
          <w:p w14:paraId="23B231CF"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3</w:t>
            </w:r>
            <w:r w:rsidR="001F2B41" w:rsidRPr="009F345A">
              <w:rPr>
                <w:rFonts w:ascii="Book Antiqua" w:eastAsia="PMingLiU" w:hAnsi="Book Antiqua" w:cs="Calibri"/>
              </w:rPr>
              <w:t>-</w:t>
            </w:r>
            <w:r w:rsidRPr="009F345A">
              <w:rPr>
                <w:rFonts w:ascii="Book Antiqua" w:eastAsia="PMingLiU" w:hAnsi="Book Antiqua" w:cs="Calibri"/>
              </w:rPr>
              <w:t>15</w:t>
            </w:r>
          </w:p>
        </w:tc>
        <w:tc>
          <w:tcPr>
            <w:tcW w:w="0" w:type="auto"/>
            <w:tcBorders>
              <w:top w:val="single" w:sz="4" w:space="0" w:color="auto"/>
            </w:tcBorders>
            <w:tcMar>
              <w:top w:w="48" w:type="dxa"/>
              <w:left w:w="96" w:type="dxa"/>
              <w:bottom w:w="48" w:type="dxa"/>
              <w:right w:w="96" w:type="dxa"/>
            </w:tcMar>
            <w:hideMark/>
          </w:tcPr>
          <w:p w14:paraId="062D90C5"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110</w:t>
            </w:r>
            <w:r w:rsidR="001F2B41" w:rsidRPr="009F345A">
              <w:rPr>
                <w:rFonts w:ascii="Book Antiqua" w:eastAsia="PMingLiU" w:hAnsi="Book Antiqua" w:cs="Calibri"/>
              </w:rPr>
              <w:t>-</w:t>
            </w:r>
            <w:r w:rsidRPr="009F345A">
              <w:rPr>
                <w:rFonts w:ascii="Book Antiqua" w:eastAsia="PMingLiU" w:hAnsi="Book Antiqua" w:cs="Calibri"/>
              </w:rPr>
              <w:t>149</w:t>
            </w:r>
          </w:p>
        </w:tc>
        <w:tc>
          <w:tcPr>
            <w:tcW w:w="0" w:type="auto"/>
            <w:tcBorders>
              <w:top w:val="single" w:sz="4" w:space="0" w:color="auto"/>
            </w:tcBorders>
            <w:tcMar>
              <w:top w:w="48" w:type="dxa"/>
              <w:left w:w="96" w:type="dxa"/>
              <w:bottom w:w="48" w:type="dxa"/>
              <w:right w:w="96" w:type="dxa"/>
            </w:tcMar>
            <w:hideMark/>
          </w:tcPr>
          <w:p w14:paraId="1D177C62"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w:t>
            </w:r>
            <w:r w:rsidR="00195EB6" w:rsidRPr="009F345A">
              <w:rPr>
                <w:rFonts w:ascii="Book Antiqua" w:eastAsia="PMingLiU" w:hAnsi="Book Antiqua" w:cs="Calibri"/>
              </w:rPr>
              <w:t xml:space="preserve"> </w:t>
            </w:r>
            <w:r w:rsidRPr="009F345A">
              <w:rPr>
                <w:rFonts w:ascii="Book Antiqua" w:eastAsia="PMingLiU" w:hAnsi="Book Antiqua" w:cs="Calibri"/>
              </w:rPr>
              <w:t>94</w:t>
            </w:r>
          </w:p>
        </w:tc>
      </w:tr>
      <w:tr w:rsidR="00195EB6" w:rsidRPr="009F345A" w14:paraId="4E99CAB4" w14:textId="77777777" w:rsidTr="00195EB6">
        <w:tc>
          <w:tcPr>
            <w:tcW w:w="0" w:type="auto"/>
            <w:hideMark/>
          </w:tcPr>
          <w:p w14:paraId="37355DFD" w14:textId="77777777" w:rsidR="007F3BFE" w:rsidRPr="009F345A" w:rsidRDefault="007F3BFE" w:rsidP="00131287">
            <w:pPr>
              <w:adjustRightInd w:val="0"/>
              <w:snapToGrid w:val="0"/>
              <w:spacing w:line="360" w:lineRule="auto"/>
              <w:rPr>
                <w:rFonts w:ascii="Book Antiqua" w:eastAsia="PMingLiU" w:hAnsi="Book Antiqua" w:cs="Calibri"/>
              </w:rPr>
            </w:pPr>
            <w:r w:rsidRPr="009F345A">
              <w:rPr>
                <w:rFonts w:ascii="Book Antiqua" w:eastAsia="PMingLiU" w:hAnsi="Book Antiqua" w:cs="Calibri"/>
              </w:rPr>
              <w:t>9</w:t>
            </w:r>
            <w:r w:rsidR="001F2B41" w:rsidRPr="009F345A">
              <w:rPr>
                <w:rFonts w:ascii="Book Antiqua" w:eastAsia="PMingLiU" w:hAnsi="Book Antiqua" w:cs="Calibri"/>
              </w:rPr>
              <w:t>-</w:t>
            </w:r>
            <w:r w:rsidRPr="009F345A">
              <w:rPr>
                <w:rFonts w:ascii="Book Antiqua" w:eastAsia="PMingLiU" w:hAnsi="Book Antiqua" w:cs="Calibri"/>
              </w:rPr>
              <w:t>12</w:t>
            </w:r>
          </w:p>
        </w:tc>
        <w:tc>
          <w:tcPr>
            <w:tcW w:w="0" w:type="auto"/>
            <w:hideMark/>
          </w:tcPr>
          <w:p w14:paraId="15638E8D"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76</w:t>
            </w:r>
            <w:r w:rsidR="001F2B41" w:rsidRPr="009F345A">
              <w:rPr>
                <w:rFonts w:ascii="Book Antiqua" w:eastAsia="PMingLiU" w:hAnsi="Book Antiqua" w:cs="Calibri"/>
              </w:rPr>
              <w:t>-</w:t>
            </w:r>
            <w:r w:rsidRPr="009F345A">
              <w:rPr>
                <w:rFonts w:ascii="Book Antiqua" w:eastAsia="PMingLiU" w:hAnsi="Book Antiqua" w:cs="Calibri"/>
              </w:rPr>
              <w:t>89</w:t>
            </w:r>
          </w:p>
        </w:tc>
        <w:tc>
          <w:tcPr>
            <w:tcW w:w="0" w:type="auto"/>
            <w:hideMark/>
          </w:tcPr>
          <w:p w14:paraId="27607052"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&gt;</w:t>
            </w:r>
            <w:r w:rsidR="00195EB6" w:rsidRPr="009F345A">
              <w:rPr>
                <w:rFonts w:ascii="Book Antiqua" w:eastAsia="PMingLiU" w:hAnsi="Book Antiqua" w:cs="Calibri"/>
              </w:rPr>
              <w:t xml:space="preserve"> </w:t>
            </w:r>
            <w:r w:rsidRPr="009F345A">
              <w:rPr>
                <w:rFonts w:ascii="Book Antiqua" w:eastAsia="PMingLiU" w:hAnsi="Book Antiqua" w:cs="Calibri"/>
              </w:rPr>
              <w:t>29</w:t>
            </w:r>
          </w:p>
        </w:tc>
        <w:tc>
          <w:tcPr>
            <w:tcW w:w="0" w:type="auto"/>
            <w:hideMark/>
          </w:tcPr>
          <w:p w14:paraId="39C1BD00"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3</w:t>
            </w:r>
          </w:p>
        </w:tc>
        <w:tc>
          <w:tcPr>
            <w:tcW w:w="0" w:type="auto"/>
            <w:vMerge/>
            <w:vAlign w:val="center"/>
            <w:hideMark/>
          </w:tcPr>
          <w:p w14:paraId="587C8037" w14:textId="77777777" w:rsidR="007F3BFE" w:rsidRPr="009F345A" w:rsidRDefault="007F3BFE" w:rsidP="007F3BFE">
            <w:pPr>
              <w:adjustRightInd w:val="0"/>
              <w:snapToGrid w:val="0"/>
              <w:spacing w:line="360" w:lineRule="auto"/>
              <w:rPr>
                <w:rFonts w:ascii="Book Antiqua" w:eastAsia="PMingLiU" w:hAnsi="Book Antiqua" w:cs="Calibri"/>
              </w:rPr>
            </w:pPr>
          </w:p>
        </w:tc>
        <w:tc>
          <w:tcPr>
            <w:tcW w:w="0" w:type="auto"/>
            <w:tcMar>
              <w:top w:w="48" w:type="dxa"/>
              <w:left w:w="96" w:type="dxa"/>
              <w:bottom w:w="48" w:type="dxa"/>
              <w:right w:w="96" w:type="dxa"/>
            </w:tcMar>
            <w:hideMark/>
          </w:tcPr>
          <w:p w14:paraId="3B4FA84E"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w:t>
            </w:r>
            <w:r w:rsidR="00195EB6" w:rsidRPr="009F345A">
              <w:rPr>
                <w:rFonts w:ascii="Book Antiqua" w:eastAsia="PMingLiU" w:hAnsi="Book Antiqua" w:cs="Calibri"/>
              </w:rPr>
              <w:t xml:space="preserve"> </w:t>
            </w:r>
            <w:r w:rsidRPr="009F345A">
              <w:rPr>
                <w:rFonts w:ascii="Book Antiqua" w:eastAsia="PMingLiU" w:hAnsi="Book Antiqua" w:cs="Calibri"/>
              </w:rPr>
              <w:t>150</w:t>
            </w:r>
          </w:p>
        </w:tc>
        <w:tc>
          <w:tcPr>
            <w:tcW w:w="0" w:type="auto"/>
            <w:tcMar>
              <w:top w:w="48" w:type="dxa"/>
              <w:left w:w="15" w:type="dxa"/>
              <w:bottom w:w="48" w:type="dxa"/>
              <w:right w:w="15" w:type="dxa"/>
            </w:tcMar>
            <w:hideMark/>
          </w:tcPr>
          <w:p w14:paraId="79F88882"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80</w:t>
            </w:r>
            <w:r w:rsidR="001F2B41" w:rsidRPr="009F345A">
              <w:rPr>
                <w:rFonts w:ascii="Book Antiqua" w:eastAsia="PMingLiU" w:hAnsi="Book Antiqua" w:cs="Calibri"/>
              </w:rPr>
              <w:t>-</w:t>
            </w:r>
            <w:r w:rsidRPr="009F345A">
              <w:rPr>
                <w:rFonts w:ascii="Book Antiqua" w:eastAsia="PMingLiU" w:hAnsi="Book Antiqua" w:cs="Calibri"/>
              </w:rPr>
              <w:t>93</w:t>
            </w:r>
          </w:p>
        </w:tc>
      </w:tr>
      <w:tr w:rsidR="00195EB6" w:rsidRPr="009F345A" w14:paraId="7B45103E" w14:textId="77777777" w:rsidTr="00195EB6">
        <w:tc>
          <w:tcPr>
            <w:tcW w:w="0" w:type="auto"/>
            <w:hideMark/>
          </w:tcPr>
          <w:p w14:paraId="7D022F62" w14:textId="77777777" w:rsidR="007F3BFE" w:rsidRPr="009F345A" w:rsidRDefault="007F3BFE" w:rsidP="00131287">
            <w:pPr>
              <w:adjustRightInd w:val="0"/>
              <w:snapToGrid w:val="0"/>
              <w:spacing w:line="360" w:lineRule="auto"/>
              <w:rPr>
                <w:rFonts w:ascii="Book Antiqua" w:eastAsia="PMingLiU" w:hAnsi="Book Antiqua" w:cs="Calibri"/>
              </w:rPr>
            </w:pPr>
            <w:r w:rsidRPr="009F345A">
              <w:rPr>
                <w:rFonts w:ascii="Book Antiqua" w:eastAsia="PMingLiU" w:hAnsi="Book Antiqua" w:cs="Calibri"/>
              </w:rPr>
              <w:t>6</w:t>
            </w:r>
            <w:r w:rsidR="001F2B41" w:rsidRPr="009F345A">
              <w:rPr>
                <w:rFonts w:ascii="Book Antiqua" w:eastAsia="PMingLiU" w:hAnsi="Book Antiqua" w:cs="Calibri"/>
              </w:rPr>
              <w:t>-</w:t>
            </w:r>
            <w:r w:rsidRPr="009F345A">
              <w:rPr>
                <w:rFonts w:ascii="Book Antiqua" w:eastAsia="PMingLiU" w:hAnsi="Book Antiqua" w:cs="Calibri"/>
              </w:rPr>
              <w:t>8</w:t>
            </w:r>
          </w:p>
        </w:tc>
        <w:tc>
          <w:tcPr>
            <w:tcW w:w="0" w:type="auto"/>
            <w:hideMark/>
          </w:tcPr>
          <w:p w14:paraId="57E0B431"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50</w:t>
            </w:r>
            <w:r w:rsidR="001F2B41" w:rsidRPr="009F345A">
              <w:rPr>
                <w:rFonts w:ascii="Book Antiqua" w:eastAsia="PMingLiU" w:hAnsi="Book Antiqua" w:cs="Calibri"/>
              </w:rPr>
              <w:t>-</w:t>
            </w:r>
            <w:r w:rsidRPr="009F345A">
              <w:rPr>
                <w:rFonts w:ascii="Book Antiqua" w:eastAsia="PMingLiU" w:hAnsi="Book Antiqua" w:cs="Calibri"/>
              </w:rPr>
              <w:t>75</w:t>
            </w:r>
          </w:p>
        </w:tc>
        <w:tc>
          <w:tcPr>
            <w:tcW w:w="0" w:type="auto"/>
            <w:hideMark/>
          </w:tcPr>
          <w:p w14:paraId="626DA3B9"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6</w:t>
            </w:r>
            <w:r w:rsidR="001F2B41" w:rsidRPr="009F345A">
              <w:rPr>
                <w:rFonts w:ascii="Book Antiqua" w:eastAsia="PMingLiU" w:hAnsi="Book Antiqua" w:cs="Calibri"/>
              </w:rPr>
              <w:t>-</w:t>
            </w:r>
            <w:r w:rsidRPr="009F345A">
              <w:rPr>
                <w:rFonts w:ascii="Book Antiqua" w:eastAsia="PMingLiU" w:hAnsi="Book Antiqua" w:cs="Calibri"/>
              </w:rPr>
              <w:t>9</w:t>
            </w:r>
          </w:p>
        </w:tc>
        <w:tc>
          <w:tcPr>
            <w:tcW w:w="0" w:type="auto"/>
            <w:hideMark/>
          </w:tcPr>
          <w:p w14:paraId="232EEDF0"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2</w:t>
            </w:r>
          </w:p>
        </w:tc>
        <w:tc>
          <w:tcPr>
            <w:tcW w:w="0" w:type="auto"/>
            <w:vMerge/>
            <w:vAlign w:val="center"/>
            <w:hideMark/>
          </w:tcPr>
          <w:p w14:paraId="5A6AE215" w14:textId="77777777" w:rsidR="007F3BFE" w:rsidRPr="009F345A" w:rsidRDefault="007F3BFE" w:rsidP="007F3BFE">
            <w:pPr>
              <w:adjustRightInd w:val="0"/>
              <w:snapToGrid w:val="0"/>
              <w:spacing w:line="360" w:lineRule="auto"/>
              <w:rPr>
                <w:rFonts w:ascii="Book Antiqua" w:eastAsia="PMingLiU" w:hAnsi="Book Antiqua" w:cs="Calibri"/>
              </w:rPr>
            </w:pPr>
          </w:p>
        </w:tc>
        <w:tc>
          <w:tcPr>
            <w:tcW w:w="0" w:type="auto"/>
            <w:tcMar>
              <w:top w:w="48" w:type="dxa"/>
              <w:left w:w="96" w:type="dxa"/>
              <w:bottom w:w="48" w:type="dxa"/>
              <w:right w:w="96" w:type="dxa"/>
            </w:tcMar>
            <w:hideMark/>
          </w:tcPr>
          <w:p w14:paraId="51702DEC"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90</w:t>
            </w:r>
            <w:r w:rsidR="001F2B41" w:rsidRPr="009F345A">
              <w:rPr>
                <w:rFonts w:ascii="Book Antiqua" w:eastAsia="PMingLiU" w:hAnsi="Book Antiqua" w:cs="Calibri"/>
              </w:rPr>
              <w:t>-</w:t>
            </w:r>
            <w:r w:rsidRPr="009F345A">
              <w:rPr>
                <w:rFonts w:ascii="Book Antiqua" w:eastAsia="PMingLiU" w:hAnsi="Book Antiqua" w:cs="Calibri"/>
              </w:rPr>
              <w:t>109</w:t>
            </w:r>
          </w:p>
        </w:tc>
        <w:tc>
          <w:tcPr>
            <w:tcW w:w="0" w:type="auto"/>
            <w:tcMar>
              <w:top w:w="48" w:type="dxa"/>
              <w:left w:w="15" w:type="dxa"/>
              <w:bottom w:w="48" w:type="dxa"/>
              <w:right w:w="15" w:type="dxa"/>
            </w:tcMar>
            <w:hideMark/>
          </w:tcPr>
          <w:p w14:paraId="579E9EF5"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60</w:t>
            </w:r>
            <w:r w:rsidR="001F2B41" w:rsidRPr="009F345A">
              <w:rPr>
                <w:rFonts w:ascii="Book Antiqua" w:eastAsia="PMingLiU" w:hAnsi="Book Antiqua" w:cs="Calibri"/>
              </w:rPr>
              <w:t>-</w:t>
            </w:r>
            <w:r w:rsidRPr="009F345A">
              <w:rPr>
                <w:rFonts w:ascii="Book Antiqua" w:eastAsia="PMingLiU" w:hAnsi="Book Antiqua" w:cs="Calibri"/>
              </w:rPr>
              <w:t>79</w:t>
            </w:r>
          </w:p>
        </w:tc>
      </w:tr>
      <w:tr w:rsidR="00195EB6" w:rsidRPr="009F345A" w14:paraId="5BE14FE3" w14:textId="77777777" w:rsidTr="00195EB6">
        <w:tc>
          <w:tcPr>
            <w:tcW w:w="0" w:type="auto"/>
            <w:hideMark/>
          </w:tcPr>
          <w:p w14:paraId="238D024D" w14:textId="77777777" w:rsidR="007F3BFE" w:rsidRPr="009F345A" w:rsidRDefault="007F3BFE" w:rsidP="00131287">
            <w:pPr>
              <w:adjustRightInd w:val="0"/>
              <w:snapToGrid w:val="0"/>
              <w:spacing w:line="360" w:lineRule="auto"/>
              <w:rPr>
                <w:rFonts w:ascii="Book Antiqua" w:eastAsia="PMingLiU" w:hAnsi="Book Antiqua" w:cs="Calibri"/>
              </w:rPr>
            </w:pPr>
            <w:r w:rsidRPr="009F345A">
              <w:rPr>
                <w:rFonts w:ascii="Book Antiqua" w:eastAsia="PMingLiU" w:hAnsi="Book Antiqua" w:cs="Calibri"/>
              </w:rPr>
              <w:t>4</w:t>
            </w:r>
            <w:r w:rsidR="001F2B41" w:rsidRPr="009F345A">
              <w:rPr>
                <w:rFonts w:ascii="Book Antiqua" w:eastAsia="PMingLiU" w:hAnsi="Book Antiqua" w:cs="Calibri"/>
              </w:rPr>
              <w:t>-</w:t>
            </w:r>
            <w:r w:rsidRPr="009F345A">
              <w:rPr>
                <w:rFonts w:ascii="Book Antiqua" w:eastAsia="PMingLiU" w:hAnsi="Book Antiqua" w:cs="Calibri"/>
              </w:rPr>
              <w:t>5</w:t>
            </w:r>
          </w:p>
        </w:tc>
        <w:tc>
          <w:tcPr>
            <w:tcW w:w="0" w:type="auto"/>
            <w:hideMark/>
          </w:tcPr>
          <w:p w14:paraId="739E0D79"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1</w:t>
            </w:r>
            <w:r w:rsidR="001F2B41" w:rsidRPr="009F345A">
              <w:rPr>
                <w:rFonts w:ascii="Book Antiqua" w:eastAsia="PMingLiU" w:hAnsi="Book Antiqua" w:cs="Calibri"/>
              </w:rPr>
              <w:t>-</w:t>
            </w:r>
            <w:r w:rsidRPr="009F345A">
              <w:rPr>
                <w:rFonts w:ascii="Book Antiqua" w:eastAsia="PMingLiU" w:hAnsi="Book Antiqua" w:cs="Calibri"/>
              </w:rPr>
              <w:t>49</w:t>
            </w:r>
          </w:p>
        </w:tc>
        <w:tc>
          <w:tcPr>
            <w:tcW w:w="0" w:type="auto"/>
            <w:hideMark/>
          </w:tcPr>
          <w:p w14:paraId="1177E26E"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1</w:t>
            </w:r>
            <w:r w:rsidR="001F2B41" w:rsidRPr="009F345A">
              <w:rPr>
                <w:rFonts w:ascii="Book Antiqua" w:eastAsia="PMingLiU" w:hAnsi="Book Antiqua" w:cs="Calibri"/>
              </w:rPr>
              <w:t>-</w:t>
            </w:r>
            <w:r w:rsidRPr="009F345A">
              <w:rPr>
                <w:rFonts w:ascii="Book Antiqua" w:eastAsia="PMingLiU" w:hAnsi="Book Antiqua" w:cs="Calibri"/>
              </w:rPr>
              <w:t>5</w:t>
            </w:r>
          </w:p>
        </w:tc>
        <w:tc>
          <w:tcPr>
            <w:tcW w:w="0" w:type="auto"/>
            <w:hideMark/>
          </w:tcPr>
          <w:p w14:paraId="3F365906"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1</w:t>
            </w:r>
          </w:p>
        </w:tc>
        <w:tc>
          <w:tcPr>
            <w:tcW w:w="0" w:type="auto"/>
            <w:vMerge/>
            <w:vAlign w:val="center"/>
            <w:hideMark/>
          </w:tcPr>
          <w:p w14:paraId="23020476" w14:textId="77777777" w:rsidR="007F3BFE" w:rsidRPr="009F345A" w:rsidRDefault="007F3BFE" w:rsidP="007F3BFE">
            <w:pPr>
              <w:adjustRightInd w:val="0"/>
              <w:snapToGrid w:val="0"/>
              <w:spacing w:line="360" w:lineRule="auto"/>
              <w:rPr>
                <w:rFonts w:ascii="Book Antiqua" w:eastAsia="PMingLiU" w:hAnsi="Book Antiqua" w:cs="Calibri"/>
              </w:rPr>
            </w:pPr>
          </w:p>
        </w:tc>
        <w:tc>
          <w:tcPr>
            <w:tcW w:w="0" w:type="auto"/>
            <w:tcMar>
              <w:top w:w="48" w:type="dxa"/>
              <w:left w:w="96" w:type="dxa"/>
              <w:bottom w:w="48" w:type="dxa"/>
              <w:right w:w="96" w:type="dxa"/>
            </w:tcMar>
            <w:hideMark/>
          </w:tcPr>
          <w:p w14:paraId="1F71EF12"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70</w:t>
            </w:r>
            <w:r w:rsidR="001F2B41" w:rsidRPr="009F345A">
              <w:rPr>
                <w:rFonts w:ascii="Book Antiqua" w:eastAsia="PMingLiU" w:hAnsi="Book Antiqua" w:cs="Calibri"/>
              </w:rPr>
              <w:t>-</w:t>
            </w:r>
            <w:r w:rsidRPr="009F345A">
              <w:rPr>
                <w:rFonts w:ascii="Book Antiqua" w:eastAsia="PMingLiU" w:hAnsi="Book Antiqua" w:cs="Calibri"/>
              </w:rPr>
              <w:t>89</w:t>
            </w:r>
          </w:p>
        </w:tc>
        <w:tc>
          <w:tcPr>
            <w:tcW w:w="0" w:type="auto"/>
            <w:tcMar>
              <w:top w:w="48" w:type="dxa"/>
              <w:left w:w="15" w:type="dxa"/>
              <w:bottom w:w="48" w:type="dxa"/>
              <w:right w:w="15" w:type="dxa"/>
            </w:tcMar>
            <w:hideMark/>
          </w:tcPr>
          <w:p w14:paraId="70ED54F6"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40</w:t>
            </w:r>
            <w:r w:rsidR="001F2B41" w:rsidRPr="009F345A">
              <w:rPr>
                <w:rFonts w:ascii="Book Antiqua" w:eastAsia="PMingLiU" w:hAnsi="Book Antiqua" w:cs="Calibri"/>
              </w:rPr>
              <w:t>-</w:t>
            </w:r>
            <w:r w:rsidRPr="009F345A">
              <w:rPr>
                <w:rFonts w:ascii="Book Antiqua" w:eastAsia="PMingLiU" w:hAnsi="Book Antiqua" w:cs="Calibri"/>
              </w:rPr>
              <w:t>59</w:t>
            </w:r>
          </w:p>
        </w:tc>
      </w:tr>
      <w:tr w:rsidR="00195EB6" w:rsidRPr="007F3BFE" w14:paraId="6116ABB1" w14:textId="77777777" w:rsidTr="00195EB6">
        <w:tc>
          <w:tcPr>
            <w:tcW w:w="0" w:type="auto"/>
            <w:hideMark/>
          </w:tcPr>
          <w:p w14:paraId="6DC28E4E" w14:textId="77777777" w:rsidR="007F3BFE" w:rsidRPr="009F345A" w:rsidRDefault="007F3BFE" w:rsidP="00131287">
            <w:pPr>
              <w:adjustRightInd w:val="0"/>
              <w:snapToGrid w:val="0"/>
              <w:spacing w:line="360" w:lineRule="auto"/>
              <w:rPr>
                <w:rFonts w:ascii="Book Antiqua" w:eastAsia="PMingLiU" w:hAnsi="Book Antiqua" w:cs="Calibri"/>
              </w:rPr>
            </w:pPr>
            <w:r w:rsidRPr="009F345A">
              <w:rPr>
                <w:rFonts w:ascii="Book Antiqua" w:eastAsia="PMingLiU" w:hAnsi="Book Antiqua" w:cs="Calibri"/>
              </w:rPr>
              <w:t>3</w:t>
            </w:r>
          </w:p>
        </w:tc>
        <w:tc>
          <w:tcPr>
            <w:tcW w:w="0" w:type="auto"/>
            <w:hideMark/>
          </w:tcPr>
          <w:p w14:paraId="5BDA342E"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0</w:t>
            </w:r>
          </w:p>
        </w:tc>
        <w:tc>
          <w:tcPr>
            <w:tcW w:w="0" w:type="auto"/>
            <w:hideMark/>
          </w:tcPr>
          <w:p w14:paraId="5D10ADA3"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0</w:t>
            </w:r>
          </w:p>
        </w:tc>
        <w:tc>
          <w:tcPr>
            <w:tcW w:w="0" w:type="auto"/>
            <w:hideMark/>
          </w:tcPr>
          <w:p w14:paraId="63E239C1"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0</w:t>
            </w:r>
          </w:p>
        </w:tc>
        <w:tc>
          <w:tcPr>
            <w:tcW w:w="0" w:type="auto"/>
            <w:vMerge/>
            <w:vAlign w:val="center"/>
            <w:hideMark/>
          </w:tcPr>
          <w:p w14:paraId="78CE7E65" w14:textId="77777777" w:rsidR="007F3BFE" w:rsidRPr="009F345A" w:rsidRDefault="007F3BFE" w:rsidP="007F3BFE">
            <w:pPr>
              <w:adjustRightInd w:val="0"/>
              <w:snapToGrid w:val="0"/>
              <w:spacing w:line="360" w:lineRule="auto"/>
              <w:rPr>
                <w:rFonts w:ascii="Book Antiqua" w:eastAsia="PMingLiU" w:hAnsi="Book Antiqua" w:cs="Calibri"/>
              </w:rPr>
            </w:pPr>
          </w:p>
        </w:tc>
        <w:tc>
          <w:tcPr>
            <w:tcW w:w="0" w:type="auto"/>
            <w:tcMar>
              <w:top w:w="48" w:type="dxa"/>
              <w:left w:w="96" w:type="dxa"/>
              <w:bottom w:w="48" w:type="dxa"/>
              <w:right w:w="96" w:type="dxa"/>
            </w:tcMar>
            <w:hideMark/>
          </w:tcPr>
          <w:p w14:paraId="24D3EE5E"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&lt;</w:t>
            </w:r>
            <w:r w:rsidR="00195EB6" w:rsidRPr="009F345A">
              <w:rPr>
                <w:rFonts w:ascii="Book Antiqua" w:eastAsia="PMingLiU" w:hAnsi="Book Antiqua" w:cs="Calibri"/>
              </w:rPr>
              <w:t xml:space="preserve"> </w:t>
            </w:r>
            <w:r w:rsidRPr="009F345A">
              <w:rPr>
                <w:rFonts w:ascii="Book Antiqua" w:eastAsia="PMingLiU" w:hAnsi="Book Antiqua" w:cs="Calibri"/>
              </w:rPr>
              <w:t>70</w:t>
            </w:r>
          </w:p>
        </w:tc>
        <w:tc>
          <w:tcPr>
            <w:tcW w:w="0" w:type="auto"/>
            <w:tcMar>
              <w:top w:w="48" w:type="dxa"/>
              <w:left w:w="15" w:type="dxa"/>
              <w:bottom w:w="48" w:type="dxa"/>
              <w:right w:w="15" w:type="dxa"/>
            </w:tcMar>
            <w:hideMark/>
          </w:tcPr>
          <w:p w14:paraId="716C416B" w14:textId="77777777" w:rsidR="007F3BFE" w:rsidRPr="007F3BFE"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&lt;</w:t>
            </w:r>
            <w:r w:rsidR="00195EB6" w:rsidRPr="009F345A">
              <w:rPr>
                <w:rFonts w:ascii="Book Antiqua" w:eastAsia="PMingLiU" w:hAnsi="Book Antiqua" w:cs="Calibri"/>
              </w:rPr>
              <w:t xml:space="preserve"> </w:t>
            </w:r>
            <w:r w:rsidRPr="009F345A">
              <w:rPr>
                <w:rFonts w:ascii="Book Antiqua" w:eastAsia="PMingLiU" w:hAnsi="Book Antiqua" w:cs="Calibri"/>
              </w:rPr>
              <w:t>40</w:t>
            </w:r>
          </w:p>
        </w:tc>
      </w:tr>
    </w:tbl>
    <w:p w14:paraId="3DC58F06" w14:textId="77777777" w:rsidR="007F3BFE" w:rsidRDefault="007F3BFE">
      <w:pPr>
        <w:spacing w:line="360" w:lineRule="auto"/>
        <w:jc w:val="both"/>
      </w:pPr>
    </w:p>
    <w:sectPr w:rsidR="007F3B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A6F37" w14:textId="77777777" w:rsidR="00371ACD" w:rsidRDefault="00371ACD" w:rsidP="007F3BFE">
      <w:r>
        <w:separator/>
      </w:r>
    </w:p>
  </w:endnote>
  <w:endnote w:type="continuationSeparator" w:id="0">
    <w:p w14:paraId="5E7D72B7" w14:textId="77777777" w:rsidR="00371ACD" w:rsidRDefault="00371ACD" w:rsidP="007F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728545"/>
      <w:docPartObj>
        <w:docPartGallery w:val="Page Numbers (Bottom of Page)"/>
        <w:docPartUnique/>
      </w:docPartObj>
    </w:sdtPr>
    <w:sdtEndPr/>
    <w:sdtContent>
      <w:sdt>
        <w:sdtPr>
          <w:id w:val="-1705238520"/>
          <w:docPartObj>
            <w:docPartGallery w:val="Page Numbers (Top of Page)"/>
            <w:docPartUnique/>
          </w:docPartObj>
        </w:sdtPr>
        <w:sdtEndPr/>
        <w:sdtContent>
          <w:p w14:paraId="209478FC" w14:textId="77777777" w:rsidR="007F3BFE" w:rsidRDefault="007F3BFE" w:rsidP="007F3BFE">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A3D42">
              <w:rPr>
                <w:b/>
                <w:bCs/>
                <w:noProof/>
              </w:rPr>
              <w:t>2</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sidR="004A3D42">
              <w:rPr>
                <w:b/>
                <w:bCs/>
                <w:noProof/>
              </w:rPr>
              <w:t>16</w:t>
            </w:r>
            <w:r>
              <w:rPr>
                <w:b/>
                <w:bCs/>
                <w:sz w:val="24"/>
                <w:szCs w:val="24"/>
              </w:rPr>
              <w:fldChar w:fldCharType="end"/>
            </w:r>
          </w:p>
        </w:sdtContent>
      </w:sdt>
    </w:sdtContent>
  </w:sdt>
  <w:p w14:paraId="7AF212D7" w14:textId="77777777" w:rsidR="007F3BFE" w:rsidRDefault="007F3B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D91F5" w14:textId="77777777" w:rsidR="00371ACD" w:rsidRDefault="00371ACD" w:rsidP="007F3BFE">
      <w:r>
        <w:separator/>
      </w:r>
    </w:p>
  </w:footnote>
  <w:footnote w:type="continuationSeparator" w:id="0">
    <w:p w14:paraId="539E6FF5" w14:textId="77777777" w:rsidR="00371ACD" w:rsidRDefault="00371ACD" w:rsidP="007F3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51E7" w14:textId="77777777" w:rsidR="003E76B1" w:rsidRDefault="003E76B1" w:rsidP="0056213F">
    <w:pPr>
      <w:pStyle w:val="a3"/>
      <w:jc w:val="left"/>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7C4A"/>
    <w:rsid w:val="0011239E"/>
    <w:rsid w:val="0011738C"/>
    <w:rsid w:val="00131287"/>
    <w:rsid w:val="0019157E"/>
    <w:rsid w:val="00195EB6"/>
    <w:rsid w:val="001F2B41"/>
    <w:rsid w:val="00210034"/>
    <w:rsid w:val="00254225"/>
    <w:rsid w:val="002B4BA7"/>
    <w:rsid w:val="00371ACD"/>
    <w:rsid w:val="003E76B1"/>
    <w:rsid w:val="004060D4"/>
    <w:rsid w:val="004805EC"/>
    <w:rsid w:val="004A3D42"/>
    <w:rsid w:val="004D256B"/>
    <w:rsid w:val="004F14C2"/>
    <w:rsid w:val="00512531"/>
    <w:rsid w:val="0056213F"/>
    <w:rsid w:val="005F6E21"/>
    <w:rsid w:val="006860D1"/>
    <w:rsid w:val="006E664F"/>
    <w:rsid w:val="00722A31"/>
    <w:rsid w:val="00791F5B"/>
    <w:rsid w:val="007C75A4"/>
    <w:rsid w:val="007F3BFE"/>
    <w:rsid w:val="008B05FE"/>
    <w:rsid w:val="00971D47"/>
    <w:rsid w:val="009F345A"/>
    <w:rsid w:val="00A36492"/>
    <w:rsid w:val="00A40A7B"/>
    <w:rsid w:val="00A509EA"/>
    <w:rsid w:val="00A77B3E"/>
    <w:rsid w:val="00B97DF4"/>
    <w:rsid w:val="00BE20A9"/>
    <w:rsid w:val="00CA2A55"/>
    <w:rsid w:val="00CB1FD9"/>
    <w:rsid w:val="00D74CB9"/>
    <w:rsid w:val="00D923D2"/>
    <w:rsid w:val="00E433EA"/>
    <w:rsid w:val="00E52588"/>
    <w:rsid w:val="00E61892"/>
    <w:rsid w:val="00E778A1"/>
    <w:rsid w:val="00E80E55"/>
    <w:rsid w:val="00E95187"/>
    <w:rsid w:val="00ED222C"/>
    <w:rsid w:val="00F860F9"/>
    <w:rsid w:val="00FF1209"/>
    <w:rsid w:val="00FF4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0F4E4F"/>
  <w15:docId w15:val="{488C5C2A-0E1B-4192-AFB0-F29F88C4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F3B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F3BFE"/>
    <w:rPr>
      <w:sz w:val="18"/>
      <w:szCs w:val="18"/>
    </w:rPr>
  </w:style>
  <w:style w:type="paragraph" w:styleId="a5">
    <w:name w:val="footer"/>
    <w:basedOn w:val="a"/>
    <w:link w:val="a6"/>
    <w:uiPriority w:val="99"/>
    <w:unhideWhenUsed/>
    <w:rsid w:val="007F3BFE"/>
    <w:pPr>
      <w:tabs>
        <w:tab w:val="center" w:pos="4153"/>
        <w:tab w:val="right" w:pos="8306"/>
      </w:tabs>
      <w:snapToGrid w:val="0"/>
    </w:pPr>
    <w:rPr>
      <w:sz w:val="18"/>
      <w:szCs w:val="18"/>
    </w:rPr>
  </w:style>
  <w:style w:type="character" w:customStyle="1" w:styleId="a6">
    <w:name w:val="页脚 字符"/>
    <w:basedOn w:val="a0"/>
    <w:link w:val="a5"/>
    <w:uiPriority w:val="99"/>
    <w:rsid w:val="007F3BFE"/>
    <w:rPr>
      <w:sz w:val="18"/>
      <w:szCs w:val="18"/>
    </w:rPr>
  </w:style>
  <w:style w:type="character" w:customStyle="1" w:styleId="15">
    <w:name w:val="15"/>
    <w:basedOn w:val="a0"/>
    <w:rsid w:val="007F3BFE"/>
    <w:rPr>
      <w:rFonts w:ascii="Times New Roman" w:hAnsi="Times New Roman" w:cs="Times New Roman" w:hint="default"/>
      <w:b/>
      <w:bCs/>
    </w:rPr>
  </w:style>
  <w:style w:type="paragraph" w:styleId="a7">
    <w:name w:val="Balloon Text"/>
    <w:basedOn w:val="a"/>
    <w:link w:val="a8"/>
    <w:semiHidden/>
    <w:unhideWhenUsed/>
    <w:rsid w:val="007C75A4"/>
    <w:rPr>
      <w:sz w:val="18"/>
      <w:szCs w:val="18"/>
    </w:rPr>
  </w:style>
  <w:style w:type="character" w:customStyle="1" w:styleId="a8">
    <w:name w:val="批注框文本 字符"/>
    <w:basedOn w:val="a0"/>
    <w:link w:val="a7"/>
    <w:semiHidden/>
    <w:rsid w:val="007C75A4"/>
    <w:rPr>
      <w:sz w:val="18"/>
      <w:szCs w:val="18"/>
    </w:rPr>
  </w:style>
  <w:style w:type="paragraph" w:styleId="a9">
    <w:name w:val="Revision"/>
    <w:hidden/>
    <w:uiPriority w:val="99"/>
    <w:semiHidden/>
    <w:rsid w:val="004060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10753">
      <w:bodyDiv w:val="1"/>
      <w:marLeft w:val="0"/>
      <w:marRight w:val="0"/>
      <w:marTop w:val="0"/>
      <w:marBottom w:val="0"/>
      <w:divBdr>
        <w:top w:val="none" w:sz="0" w:space="0" w:color="auto"/>
        <w:left w:val="none" w:sz="0" w:space="0" w:color="auto"/>
        <w:bottom w:val="none" w:sz="0" w:space="0" w:color="auto"/>
        <w:right w:val="none" w:sz="0" w:space="0" w:color="auto"/>
      </w:divBdr>
    </w:div>
    <w:div w:id="1405294691">
      <w:bodyDiv w:val="1"/>
      <w:marLeft w:val="0"/>
      <w:marRight w:val="0"/>
      <w:marTop w:val="0"/>
      <w:marBottom w:val="0"/>
      <w:divBdr>
        <w:top w:val="none" w:sz="0" w:space="0" w:color="auto"/>
        <w:left w:val="none" w:sz="0" w:space="0" w:color="auto"/>
        <w:bottom w:val="none" w:sz="0" w:space="0" w:color="auto"/>
        <w:right w:val="none" w:sz="0" w:space="0" w:color="auto"/>
      </w:divBdr>
    </w:div>
    <w:div w:id="2035182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3582</Words>
  <Characters>20419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2022-05-12T06:45:00Z</dcterms:created>
  <dcterms:modified xsi:type="dcterms:W3CDTF">2022-05-12T06:45:00Z</dcterms:modified>
</cp:coreProperties>
</file>