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7A4D"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Name of Journal: </w:t>
      </w:r>
      <w:r w:rsidRPr="0042612F">
        <w:rPr>
          <w:rFonts w:ascii="Book Antiqua" w:eastAsia="Book Antiqua" w:hAnsi="Book Antiqua" w:cs="Book Antiqua"/>
          <w:i/>
          <w:color w:val="000000"/>
        </w:rPr>
        <w:t>World Journal of Gastrointestinal Surgery</w:t>
      </w:r>
    </w:p>
    <w:p w14:paraId="67C6D6B4"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Manuscript NO: </w:t>
      </w:r>
      <w:r w:rsidRPr="0042612F">
        <w:rPr>
          <w:rFonts w:ascii="Book Antiqua" w:eastAsia="Book Antiqua" w:hAnsi="Book Antiqua" w:cs="Book Antiqua"/>
          <w:color w:val="000000"/>
        </w:rPr>
        <w:t>74171</w:t>
      </w:r>
    </w:p>
    <w:p w14:paraId="5227A59C"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Manuscript Type: </w:t>
      </w:r>
      <w:r w:rsidRPr="0042612F">
        <w:rPr>
          <w:rFonts w:ascii="Book Antiqua" w:eastAsia="Book Antiqua" w:hAnsi="Book Antiqua" w:cs="Book Antiqua"/>
          <w:color w:val="000000"/>
        </w:rPr>
        <w:t>ORIGINAL ARTICLE</w:t>
      </w:r>
    </w:p>
    <w:p w14:paraId="560932EE" w14:textId="77777777" w:rsidR="00A77B3E" w:rsidRPr="0042612F" w:rsidRDefault="00A77B3E" w:rsidP="0042612F">
      <w:pPr>
        <w:spacing w:line="360" w:lineRule="auto"/>
        <w:jc w:val="both"/>
        <w:rPr>
          <w:rFonts w:ascii="Book Antiqua" w:hAnsi="Book Antiqua"/>
        </w:rPr>
      </w:pPr>
    </w:p>
    <w:p w14:paraId="39F3A576" w14:textId="77777777" w:rsidR="00A77B3E" w:rsidRPr="0042612F" w:rsidRDefault="00D656D6" w:rsidP="0042612F">
      <w:pPr>
        <w:spacing w:line="360" w:lineRule="auto"/>
        <w:jc w:val="both"/>
        <w:rPr>
          <w:rFonts w:ascii="Book Antiqua" w:hAnsi="Book Antiqua"/>
        </w:rPr>
      </w:pPr>
      <w:bookmarkStart w:id="0" w:name="OLE_LINK14"/>
      <w:bookmarkStart w:id="1" w:name="OLE_LINK15"/>
      <w:r w:rsidRPr="0042612F">
        <w:rPr>
          <w:rFonts w:ascii="Book Antiqua" w:eastAsia="Book Antiqua" w:hAnsi="Book Antiqua" w:cs="Book Antiqua"/>
          <w:b/>
          <w:i/>
          <w:color w:val="000000"/>
        </w:rPr>
        <w:t>Observational Study</w:t>
      </w:r>
      <w:bookmarkEnd w:id="0"/>
      <w:bookmarkEnd w:id="1"/>
    </w:p>
    <w:p w14:paraId="531F60E7"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Application of omental interposition to reduce pancreatic fistula and related complications in pancreaticoduodenectomy: A propensity score-matched study</w:t>
      </w:r>
    </w:p>
    <w:p w14:paraId="75D5713B" w14:textId="77777777" w:rsidR="00A77B3E" w:rsidRPr="0042612F" w:rsidRDefault="00A77B3E" w:rsidP="0042612F">
      <w:pPr>
        <w:spacing w:line="360" w:lineRule="auto"/>
        <w:jc w:val="both"/>
        <w:rPr>
          <w:rFonts w:ascii="Book Antiqua" w:hAnsi="Book Antiqua"/>
        </w:rPr>
      </w:pPr>
    </w:p>
    <w:p w14:paraId="1865D32E" w14:textId="74EC953B"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 xml:space="preserve">Li Y </w:t>
      </w:r>
      <w:r w:rsidRPr="0042612F">
        <w:rPr>
          <w:rFonts w:ascii="Book Antiqua" w:eastAsia="Book Antiqua" w:hAnsi="Book Antiqua" w:cs="Book Antiqua"/>
          <w:i/>
          <w:iCs/>
          <w:color w:val="000000"/>
        </w:rPr>
        <w:t>et al</w:t>
      </w:r>
      <w:r w:rsidRPr="0042612F">
        <w:rPr>
          <w:rFonts w:ascii="Book Antiqua" w:eastAsia="Book Antiqua" w:hAnsi="Book Antiqua" w:cs="Book Antiqua"/>
          <w:color w:val="000000"/>
        </w:rPr>
        <w:t>. Omental interposition reduced CR-POPF after PD</w:t>
      </w:r>
    </w:p>
    <w:p w14:paraId="1563512C" w14:textId="77777777" w:rsidR="00A77B3E" w:rsidRPr="0042612F" w:rsidRDefault="00A77B3E" w:rsidP="0042612F">
      <w:pPr>
        <w:spacing w:line="360" w:lineRule="auto"/>
        <w:jc w:val="both"/>
        <w:rPr>
          <w:rFonts w:ascii="Book Antiqua" w:hAnsi="Book Antiqua"/>
        </w:rPr>
      </w:pPr>
    </w:p>
    <w:p w14:paraId="1E2DC713"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Yang Li</w:t>
      </w:r>
      <w:r w:rsidR="00C74394"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Yun Liang</w:t>
      </w:r>
      <w:r w:rsidR="00C74394"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Yao Deng</w:t>
      </w:r>
      <w:r w:rsidR="00C74394" w:rsidRPr="0042612F">
        <w:rPr>
          <w:rFonts w:ascii="Book Antiqua" w:eastAsia="Book Antiqua" w:hAnsi="Book Antiqua" w:cs="Book Antiqua"/>
          <w:color w:val="000000"/>
        </w:rPr>
        <w:t xml:space="preserve">, </w:t>
      </w:r>
      <w:proofErr w:type="spellStart"/>
      <w:r w:rsidRPr="0042612F">
        <w:rPr>
          <w:rFonts w:ascii="Book Antiqua" w:eastAsia="Book Antiqua" w:hAnsi="Book Antiqua" w:cs="Book Antiqua"/>
          <w:color w:val="000000"/>
        </w:rPr>
        <w:t>Zhi</w:t>
      </w:r>
      <w:proofErr w:type="spellEnd"/>
      <w:r w:rsidR="00C74394" w:rsidRPr="0042612F">
        <w:rPr>
          <w:rFonts w:ascii="Book Antiqua" w:eastAsia="Book Antiqua" w:hAnsi="Book Antiqua" w:cs="Book Antiqua"/>
          <w:color w:val="000000"/>
        </w:rPr>
        <w:t xml:space="preserve">-Wei </w:t>
      </w:r>
      <w:r w:rsidRPr="0042612F">
        <w:rPr>
          <w:rFonts w:ascii="Book Antiqua" w:eastAsia="Book Antiqua" w:hAnsi="Book Antiqua" w:cs="Book Antiqua"/>
          <w:color w:val="000000"/>
        </w:rPr>
        <w:t>Cai</w:t>
      </w:r>
      <w:r w:rsidR="00C74394"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Ming</w:t>
      </w:r>
      <w:r w:rsidR="00C74394" w:rsidRPr="0042612F">
        <w:rPr>
          <w:rFonts w:ascii="Book Antiqua" w:eastAsia="Book Antiqua" w:hAnsi="Book Antiqua" w:cs="Book Antiqua"/>
          <w:color w:val="000000"/>
        </w:rPr>
        <w:t xml:space="preserve">-Jian </w:t>
      </w:r>
      <w:r w:rsidRPr="0042612F">
        <w:rPr>
          <w:rFonts w:ascii="Book Antiqua" w:eastAsia="Book Antiqua" w:hAnsi="Book Antiqua" w:cs="Book Antiqua"/>
          <w:color w:val="000000"/>
        </w:rPr>
        <w:t>Ma</w:t>
      </w:r>
      <w:r w:rsidR="00C74394"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Long</w:t>
      </w:r>
      <w:r w:rsidR="00C74394" w:rsidRPr="0042612F">
        <w:rPr>
          <w:rFonts w:ascii="Book Antiqua" w:eastAsia="Book Antiqua" w:hAnsi="Book Antiqua" w:cs="Book Antiqua"/>
          <w:color w:val="000000"/>
        </w:rPr>
        <w:t xml:space="preserve">-Xiang </w:t>
      </w:r>
      <w:r w:rsidRPr="0042612F">
        <w:rPr>
          <w:rFonts w:ascii="Book Antiqua" w:eastAsia="Book Antiqua" w:hAnsi="Book Antiqua" w:cs="Book Antiqua"/>
          <w:color w:val="000000"/>
        </w:rPr>
        <w:t>Wang</w:t>
      </w:r>
      <w:r w:rsidR="00C74394"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Meng Liu</w:t>
      </w:r>
      <w:r w:rsidR="00C74394"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Hong</w:t>
      </w:r>
      <w:r w:rsidR="00C74394" w:rsidRPr="0042612F">
        <w:rPr>
          <w:rFonts w:ascii="Book Antiqua" w:eastAsia="Book Antiqua" w:hAnsi="Book Antiqua" w:cs="Book Antiqua"/>
          <w:color w:val="000000"/>
        </w:rPr>
        <w:t xml:space="preserve">-Wei </w:t>
      </w:r>
      <w:r w:rsidRPr="0042612F">
        <w:rPr>
          <w:rFonts w:ascii="Book Antiqua" w:eastAsia="Book Antiqua" w:hAnsi="Book Antiqua" w:cs="Book Antiqua"/>
          <w:color w:val="000000"/>
        </w:rPr>
        <w:t>Wang</w:t>
      </w:r>
      <w:r w:rsidR="00C74394"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Chong</w:t>
      </w:r>
      <w:r w:rsidR="00C74394" w:rsidRPr="0042612F">
        <w:rPr>
          <w:rFonts w:ascii="Book Antiqua" w:eastAsia="Book Antiqua" w:hAnsi="Book Antiqua" w:cs="Book Antiqua"/>
          <w:color w:val="000000"/>
        </w:rPr>
        <w:t xml:space="preserve">-Yi </w:t>
      </w:r>
      <w:r w:rsidRPr="0042612F">
        <w:rPr>
          <w:rFonts w:ascii="Book Antiqua" w:eastAsia="Book Antiqua" w:hAnsi="Book Antiqua" w:cs="Book Antiqua"/>
          <w:color w:val="000000"/>
        </w:rPr>
        <w:t>Jiang</w:t>
      </w:r>
    </w:p>
    <w:p w14:paraId="5D3ADF52" w14:textId="77777777" w:rsidR="00A77B3E" w:rsidRPr="0042612F" w:rsidRDefault="00A77B3E" w:rsidP="0042612F">
      <w:pPr>
        <w:spacing w:line="360" w:lineRule="auto"/>
        <w:jc w:val="both"/>
        <w:rPr>
          <w:rFonts w:ascii="Book Antiqua" w:hAnsi="Book Antiqua"/>
        </w:rPr>
      </w:pPr>
    </w:p>
    <w:p w14:paraId="36962834"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Yang Li</w:t>
      </w:r>
      <w:r w:rsidR="00C74394" w:rsidRPr="0042612F">
        <w:rPr>
          <w:rFonts w:ascii="Book Antiqua" w:eastAsia="Book Antiqua" w:hAnsi="Book Antiqua" w:cs="Book Antiqua"/>
          <w:b/>
          <w:bCs/>
          <w:color w:val="000000"/>
        </w:rPr>
        <w:t xml:space="preserve">, </w:t>
      </w:r>
      <w:r w:rsidRPr="0042612F">
        <w:rPr>
          <w:rFonts w:ascii="Book Antiqua" w:eastAsia="Book Antiqua" w:hAnsi="Book Antiqua" w:cs="Book Antiqua"/>
          <w:b/>
          <w:bCs/>
          <w:color w:val="000000"/>
        </w:rPr>
        <w:t>Yun Liang</w:t>
      </w:r>
      <w:r w:rsidR="00C74394" w:rsidRPr="0042612F">
        <w:rPr>
          <w:rFonts w:ascii="Book Antiqua" w:eastAsia="Book Antiqua" w:hAnsi="Book Antiqua" w:cs="Book Antiqua"/>
          <w:b/>
          <w:bCs/>
          <w:color w:val="000000"/>
        </w:rPr>
        <w:t xml:space="preserve">, </w:t>
      </w:r>
      <w:r w:rsidRPr="0042612F">
        <w:rPr>
          <w:rFonts w:ascii="Book Antiqua" w:eastAsia="Book Antiqua" w:hAnsi="Book Antiqua" w:cs="Book Antiqua"/>
          <w:b/>
          <w:bCs/>
          <w:color w:val="000000"/>
        </w:rPr>
        <w:t>Yao Deng</w:t>
      </w:r>
      <w:r w:rsidR="00C74394" w:rsidRPr="0042612F">
        <w:rPr>
          <w:rFonts w:ascii="Book Antiqua" w:eastAsia="Book Antiqua" w:hAnsi="Book Antiqua" w:cs="Book Antiqua"/>
          <w:b/>
          <w:bCs/>
          <w:color w:val="000000"/>
        </w:rPr>
        <w:t xml:space="preserve">, </w:t>
      </w:r>
      <w:proofErr w:type="spellStart"/>
      <w:r w:rsidRPr="0042612F">
        <w:rPr>
          <w:rFonts w:ascii="Book Antiqua" w:eastAsia="Book Antiqua" w:hAnsi="Book Antiqua" w:cs="Book Antiqua"/>
          <w:b/>
          <w:bCs/>
          <w:color w:val="000000"/>
        </w:rPr>
        <w:t>Zhi</w:t>
      </w:r>
      <w:proofErr w:type="spellEnd"/>
      <w:r w:rsidR="00C74394" w:rsidRPr="0042612F">
        <w:rPr>
          <w:rFonts w:ascii="Book Antiqua" w:eastAsia="Book Antiqua" w:hAnsi="Book Antiqua" w:cs="Book Antiqua"/>
          <w:b/>
          <w:bCs/>
          <w:color w:val="000000"/>
        </w:rPr>
        <w:t xml:space="preserve">-Wei </w:t>
      </w:r>
      <w:r w:rsidRPr="0042612F">
        <w:rPr>
          <w:rFonts w:ascii="Book Antiqua" w:eastAsia="Book Antiqua" w:hAnsi="Book Antiqua" w:cs="Book Antiqua"/>
          <w:b/>
          <w:bCs/>
          <w:color w:val="000000"/>
        </w:rPr>
        <w:t>Cai</w:t>
      </w:r>
      <w:r w:rsidR="00C74394" w:rsidRPr="0042612F">
        <w:rPr>
          <w:rFonts w:ascii="Book Antiqua" w:eastAsia="Book Antiqua" w:hAnsi="Book Antiqua" w:cs="Book Antiqua"/>
          <w:b/>
          <w:bCs/>
          <w:color w:val="000000"/>
        </w:rPr>
        <w:t xml:space="preserve">, </w:t>
      </w:r>
      <w:r w:rsidRPr="0042612F">
        <w:rPr>
          <w:rFonts w:ascii="Book Antiqua" w:eastAsia="Book Antiqua" w:hAnsi="Book Antiqua" w:cs="Book Antiqua"/>
          <w:b/>
          <w:bCs/>
          <w:color w:val="000000"/>
        </w:rPr>
        <w:t>Ming</w:t>
      </w:r>
      <w:r w:rsidR="00C74394" w:rsidRPr="0042612F">
        <w:rPr>
          <w:rFonts w:ascii="Book Antiqua" w:eastAsia="Book Antiqua" w:hAnsi="Book Antiqua" w:cs="Book Antiqua"/>
          <w:b/>
          <w:bCs/>
          <w:color w:val="000000"/>
        </w:rPr>
        <w:t xml:space="preserve">-Jian </w:t>
      </w:r>
      <w:r w:rsidRPr="0042612F">
        <w:rPr>
          <w:rFonts w:ascii="Book Antiqua" w:eastAsia="Book Antiqua" w:hAnsi="Book Antiqua" w:cs="Book Antiqua"/>
          <w:b/>
          <w:bCs/>
          <w:color w:val="000000"/>
        </w:rPr>
        <w:t>Ma</w:t>
      </w:r>
      <w:r w:rsidR="00C74394" w:rsidRPr="0042612F">
        <w:rPr>
          <w:rFonts w:ascii="Book Antiqua" w:eastAsia="Book Antiqua" w:hAnsi="Book Antiqua" w:cs="Book Antiqua"/>
          <w:b/>
          <w:bCs/>
          <w:color w:val="000000"/>
        </w:rPr>
        <w:t xml:space="preserve">, </w:t>
      </w:r>
      <w:r w:rsidRPr="0042612F">
        <w:rPr>
          <w:rFonts w:ascii="Book Antiqua" w:eastAsia="Book Antiqua" w:hAnsi="Book Antiqua" w:cs="Book Antiqua"/>
          <w:b/>
          <w:bCs/>
          <w:color w:val="000000"/>
        </w:rPr>
        <w:t>Long</w:t>
      </w:r>
      <w:r w:rsidR="00C74394" w:rsidRPr="0042612F">
        <w:rPr>
          <w:rFonts w:ascii="Book Antiqua" w:eastAsia="Book Antiqua" w:hAnsi="Book Antiqua" w:cs="Book Antiqua"/>
          <w:b/>
          <w:bCs/>
          <w:color w:val="000000"/>
        </w:rPr>
        <w:t xml:space="preserve">-Xiang </w:t>
      </w:r>
      <w:r w:rsidRPr="0042612F">
        <w:rPr>
          <w:rFonts w:ascii="Book Antiqua" w:eastAsia="Book Antiqua" w:hAnsi="Book Antiqua" w:cs="Book Antiqua"/>
          <w:b/>
          <w:bCs/>
          <w:color w:val="000000"/>
        </w:rPr>
        <w:t>Wang</w:t>
      </w:r>
      <w:r w:rsidR="00C74394" w:rsidRPr="0042612F">
        <w:rPr>
          <w:rFonts w:ascii="Book Antiqua" w:eastAsia="Book Antiqua" w:hAnsi="Book Antiqua" w:cs="Book Antiqua"/>
          <w:b/>
          <w:bCs/>
          <w:color w:val="000000"/>
        </w:rPr>
        <w:t xml:space="preserve">, </w:t>
      </w:r>
      <w:r w:rsidRPr="0042612F">
        <w:rPr>
          <w:rFonts w:ascii="Book Antiqua" w:eastAsia="Book Antiqua" w:hAnsi="Book Antiqua" w:cs="Book Antiqua"/>
          <w:b/>
          <w:bCs/>
          <w:color w:val="000000"/>
        </w:rPr>
        <w:t>Meng Liu</w:t>
      </w:r>
      <w:r w:rsidR="00C74394" w:rsidRPr="0042612F">
        <w:rPr>
          <w:rFonts w:ascii="Book Antiqua" w:eastAsia="Book Antiqua" w:hAnsi="Book Antiqua" w:cs="Book Antiqua"/>
          <w:b/>
          <w:bCs/>
          <w:color w:val="000000"/>
        </w:rPr>
        <w:t xml:space="preserve">, </w:t>
      </w:r>
      <w:r w:rsidRPr="0042612F">
        <w:rPr>
          <w:rFonts w:ascii="Book Antiqua" w:eastAsia="Book Antiqua" w:hAnsi="Book Antiqua" w:cs="Book Antiqua"/>
          <w:b/>
          <w:bCs/>
          <w:color w:val="000000"/>
        </w:rPr>
        <w:t>Hong</w:t>
      </w:r>
      <w:r w:rsidR="00C74394" w:rsidRPr="0042612F">
        <w:rPr>
          <w:rFonts w:ascii="Book Antiqua" w:eastAsia="Book Antiqua" w:hAnsi="Book Antiqua" w:cs="Book Antiqua"/>
          <w:b/>
          <w:bCs/>
          <w:color w:val="000000"/>
        </w:rPr>
        <w:t xml:space="preserve">-Wei </w:t>
      </w:r>
      <w:r w:rsidRPr="0042612F">
        <w:rPr>
          <w:rFonts w:ascii="Book Antiqua" w:eastAsia="Book Antiqua" w:hAnsi="Book Antiqua" w:cs="Book Antiqua"/>
          <w:b/>
          <w:bCs/>
          <w:color w:val="000000"/>
        </w:rPr>
        <w:t>Wang</w:t>
      </w:r>
      <w:r w:rsidR="00C74394" w:rsidRPr="0042612F">
        <w:rPr>
          <w:rFonts w:ascii="Book Antiqua" w:eastAsia="Book Antiqua" w:hAnsi="Book Antiqua" w:cs="Book Antiqua"/>
          <w:b/>
          <w:bCs/>
          <w:color w:val="000000"/>
        </w:rPr>
        <w:t xml:space="preserve">, </w:t>
      </w:r>
      <w:r w:rsidRPr="0042612F">
        <w:rPr>
          <w:rFonts w:ascii="Book Antiqua" w:eastAsia="Book Antiqua" w:hAnsi="Book Antiqua" w:cs="Book Antiqua"/>
          <w:b/>
          <w:bCs/>
          <w:color w:val="000000"/>
        </w:rPr>
        <w:t>Chong</w:t>
      </w:r>
      <w:r w:rsidR="00C74394" w:rsidRPr="0042612F">
        <w:rPr>
          <w:rFonts w:ascii="Book Antiqua" w:eastAsia="Book Antiqua" w:hAnsi="Book Antiqua" w:cs="Book Antiqua"/>
          <w:b/>
          <w:bCs/>
          <w:color w:val="000000"/>
        </w:rPr>
        <w:t xml:space="preserve">-Yi </w:t>
      </w:r>
      <w:r w:rsidRPr="0042612F">
        <w:rPr>
          <w:rFonts w:ascii="Book Antiqua" w:eastAsia="Book Antiqua" w:hAnsi="Book Antiqua" w:cs="Book Antiqua"/>
          <w:b/>
          <w:bCs/>
          <w:color w:val="000000"/>
        </w:rPr>
        <w:t>Jiang</w:t>
      </w:r>
      <w:r w:rsidR="00C74394" w:rsidRPr="0042612F">
        <w:rPr>
          <w:rFonts w:ascii="Book Antiqua" w:eastAsia="Book Antiqua" w:hAnsi="Book Antiqua" w:cs="Book Antiqua"/>
          <w:b/>
          <w:bCs/>
          <w:color w:val="000000"/>
        </w:rPr>
        <w:t>,</w:t>
      </w:r>
      <w:r w:rsidRPr="0042612F">
        <w:rPr>
          <w:rFonts w:ascii="Book Antiqua" w:eastAsia="Book Antiqua" w:hAnsi="Book Antiqua" w:cs="Book Antiqua"/>
          <w:b/>
          <w:bCs/>
          <w:color w:val="000000"/>
        </w:rPr>
        <w:t xml:space="preserve"> </w:t>
      </w:r>
      <w:r w:rsidRPr="0042612F">
        <w:rPr>
          <w:rFonts w:ascii="Book Antiqua" w:eastAsia="Book Antiqua" w:hAnsi="Book Antiqua" w:cs="Book Antiqua"/>
          <w:color w:val="000000"/>
        </w:rPr>
        <w:t>Department of General Surgery, Huadong Hospital affiliated to Fudan University, Shanghai 200040, China</w:t>
      </w:r>
    </w:p>
    <w:p w14:paraId="39911D72" w14:textId="77777777" w:rsidR="00A77B3E" w:rsidRPr="0042612F" w:rsidRDefault="00A77B3E" w:rsidP="0042612F">
      <w:pPr>
        <w:spacing w:line="360" w:lineRule="auto"/>
        <w:jc w:val="both"/>
        <w:rPr>
          <w:rFonts w:ascii="Book Antiqua" w:hAnsi="Book Antiqua"/>
        </w:rPr>
      </w:pPr>
    </w:p>
    <w:p w14:paraId="0F236DFE"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Yun Liang, </w:t>
      </w:r>
      <w:r w:rsidRPr="0042612F">
        <w:rPr>
          <w:rFonts w:ascii="Book Antiqua" w:eastAsia="Book Antiqua" w:hAnsi="Book Antiqua" w:cs="Book Antiqua"/>
          <w:color w:val="000000"/>
        </w:rPr>
        <w:t>Department of Pancreatic Surgery, Fudan University Shanghai Cancer Center, Shanghai 200032, China</w:t>
      </w:r>
    </w:p>
    <w:p w14:paraId="5D3F5900" w14:textId="77777777" w:rsidR="00A77B3E" w:rsidRPr="0042612F" w:rsidRDefault="00A77B3E" w:rsidP="0042612F">
      <w:pPr>
        <w:spacing w:line="360" w:lineRule="auto"/>
        <w:jc w:val="both"/>
        <w:rPr>
          <w:rFonts w:ascii="Book Antiqua" w:hAnsi="Book Antiqua"/>
        </w:rPr>
      </w:pPr>
    </w:p>
    <w:p w14:paraId="624649E3" w14:textId="648D7EA1"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Author contributions: </w:t>
      </w:r>
      <w:r w:rsidR="00C74394" w:rsidRPr="0042612F">
        <w:rPr>
          <w:rFonts w:ascii="Book Antiqua" w:eastAsia="Book Antiqua" w:hAnsi="Book Antiqua" w:cs="Book Antiqua"/>
          <w:color w:val="000000"/>
        </w:rPr>
        <w:t>Li Y, Liang Y</w:t>
      </w:r>
      <w:r w:rsidR="0051126F">
        <w:rPr>
          <w:rFonts w:ascii="Book Antiqua" w:eastAsia="Book Antiqua" w:hAnsi="Book Antiqua" w:cs="Book Antiqua"/>
          <w:color w:val="000000"/>
        </w:rPr>
        <w:t>,</w:t>
      </w:r>
      <w:r w:rsidR="00C74394" w:rsidRPr="0042612F">
        <w:rPr>
          <w:rFonts w:ascii="Book Antiqua" w:eastAsia="Book Antiqua" w:hAnsi="Book Antiqua" w:cs="Book Antiqua"/>
          <w:color w:val="000000"/>
        </w:rPr>
        <w:t xml:space="preserve"> and Deng Y contributed equally</w:t>
      </w:r>
      <w:r w:rsidR="00C74394" w:rsidRPr="0042612F">
        <w:rPr>
          <w:rFonts w:ascii="Book Antiqua" w:hAnsi="Book Antiqua" w:cs="Book Antiqua"/>
          <w:color w:val="000000"/>
          <w:lang w:eastAsia="zh-CN"/>
        </w:rPr>
        <w:t xml:space="preserve"> to this manuscript; </w:t>
      </w:r>
      <w:r w:rsidRPr="0042612F">
        <w:rPr>
          <w:rFonts w:ascii="Book Antiqua" w:eastAsia="Book Antiqua" w:hAnsi="Book Antiqua" w:cs="Book Antiqua"/>
          <w:color w:val="000000"/>
        </w:rPr>
        <w:t xml:space="preserve">Jiang CY participated in the conception and design of </w:t>
      </w:r>
      <w:r w:rsidR="0051126F">
        <w:rPr>
          <w:rFonts w:ascii="Book Antiqua" w:eastAsia="Book Antiqua" w:hAnsi="Book Antiqua" w:cs="Book Antiqua"/>
          <w:color w:val="000000"/>
        </w:rPr>
        <w:t>this</w:t>
      </w:r>
      <w:r w:rsidRPr="0042612F">
        <w:rPr>
          <w:rFonts w:ascii="Book Antiqua" w:eastAsia="Book Antiqua" w:hAnsi="Book Antiqua" w:cs="Book Antiqua"/>
          <w:color w:val="000000"/>
        </w:rPr>
        <w:t xml:space="preserve"> study</w:t>
      </w:r>
      <w:r w:rsidR="00C74394"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Deng Y, Cai ZW, Ma MJ, Wang LX, Liu M</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and Wang HW participated in </w:t>
      </w:r>
      <w:r w:rsidR="0051126F">
        <w:rPr>
          <w:rFonts w:ascii="Book Antiqua" w:eastAsia="Book Antiqua" w:hAnsi="Book Antiqua" w:cs="Book Antiqua"/>
          <w:color w:val="000000"/>
        </w:rPr>
        <w:t xml:space="preserve">the </w:t>
      </w:r>
      <w:r w:rsidRPr="0042612F">
        <w:rPr>
          <w:rFonts w:ascii="Book Antiqua" w:eastAsia="Book Antiqua" w:hAnsi="Book Antiqua" w:cs="Book Antiqua"/>
          <w:color w:val="000000"/>
        </w:rPr>
        <w:t>data collection</w:t>
      </w:r>
      <w:r w:rsidR="00C74394"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Li Y participated in </w:t>
      </w:r>
      <w:r w:rsidR="0051126F">
        <w:rPr>
          <w:rFonts w:ascii="Book Antiqua" w:eastAsia="Book Antiqua" w:hAnsi="Book Antiqua" w:cs="Book Antiqua"/>
          <w:color w:val="000000"/>
        </w:rPr>
        <w:t xml:space="preserve">the </w:t>
      </w:r>
      <w:r w:rsidRPr="0042612F">
        <w:rPr>
          <w:rFonts w:ascii="Book Antiqua" w:eastAsia="Book Antiqua" w:hAnsi="Book Antiqua" w:cs="Book Antiqua"/>
          <w:color w:val="000000"/>
        </w:rPr>
        <w:t>data collection, analysis</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and drafting</w:t>
      </w:r>
      <w:r w:rsidR="0051126F">
        <w:rPr>
          <w:rFonts w:ascii="Book Antiqua" w:eastAsia="Book Antiqua" w:hAnsi="Book Antiqua" w:cs="Book Antiqua"/>
          <w:color w:val="000000"/>
        </w:rPr>
        <w:t xml:space="preserve"> of</w:t>
      </w:r>
      <w:r w:rsidRPr="0042612F">
        <w:rPr>
          <w:rFonts w:ascii="Book Antiqua" w:eastAsia="Book Antiqua" w:hAnsi="Book Antiqua" w:cs="Book Antiqua"/>
          <w:color w:val="000000"/>
        </w:rPr>
        <w:t xml:space="preserve"> the article</w:t>
      </w:r>
      <w:r w:rsidR="00C74394"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Liang Y participated in the design of the study and data analys</w:t>
      </w:r>
      <w:r w:rsidR="0051126F">
        <w:rPr>
          <w:rFonts w:ascii="Book Antiqua" w:eastAsia="Book Antiqua" w:hAnsi="Book Antiqua" w:cs="Book Antiqua"/>
          <w:color w:val="000000"/>
        </w:rPr>
        <w:t>e</w:t>
      </w:r>
      <w:r w:rsidRPr="0042612F">
        <w:rPr>
          <w:rFonts w:ascii="Book Antiqua" w:eastAsia="Book Antiqua" w:hAnsi="Book Antiqua" w:cs="Book Antiqua"/>
          <w:color w:val="000000"/>
        </w:rPr>
        <w:t>s</w:t>
      </w:r>
      <w:r w:rsidR="00C74394"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All authors have read and approve</w:t>
      </w:r>
      <w:r w:rsidR="0051126F">
        <w:rPr>
          <w:rFonts w:ascii="Book Antiqua" w:eastAsia="Book Antiqua" w:hAnsi="Book Antiqua" w:cs="Book Antiqua"/>
          <w:color w:val="000000"/>
        </w:rPr>
        <w:t>d</w:t>
      </w:r>
      <w:r w:rsidRPr="0042612F">
        <w:rPr>
          <w:rFonts w:ascii="Book Antiqua" w:eastAsia="Book Antiqua" w:hAnsi="Book Antiqua" w:cs="Book Antiqua"/>
          <w:color w:val="000000"/>
        </w:rPr>
        <w:t xml:space="preserve"> the final manuscript.</w:t>
      </w:r>
    </w:p>
    <w:p w14:paraId="3D8D7117" w14:textId="77777777" w:rsidR="00A77B3E" w:rsidRPr="0042612F" w:rsidRDefault="00A77B3E" w:rsidP="0042612F">
      <w:pPr>
        <w:spacing w:line="360" w:lineRule="auto"/>
        <w:jc w:val="both"/>
        <w:rPr>
          <w:rFonts w:ascii="Book Antiqua" w:hAnsi="Book Antiqua"/>
        </w:rPr>
      </w:pPr>
    </w:p>
    <w:p w14:paraId="76386135" w14:textId="77777777" w:rsidR="00A77B3E" w:rsidRDefault="00D656D6" w:rsidP="0042612F">
      <w:pPr>
        <w:spacing w:line="360" w:lineRule="auto"/>
        <w:jc w:val="both"/>
        <w:rPr>
          <w:rFonts w:ascii="Book Antiqua" w:hAnsi="Book Antiqua" w:cs="Book Antiqua"/>
          <w:color w:val="000000"/>
          <w:lang w:eastAsia="zh-CN"/>
        </w:rPr>
      </w:pPr>
      <w:r w:rsidRPr="0042612F">
        <w:rPr>
          <w:rFonts w:ascii="Book Antiqua" w:eastAsia="Book Antiqua" w:hAnsi="Book Antiqua" w:cs="Book Antiqua"/>
          <w:b/>
          <w:bCs/>
          <w:color w:val="000000"/>
        </w:rPr>
        <w:lastRenderedPageBreak/>
        <w:t xml:space="preserve">Supported by </w:t>
      </w:r>
      <w:r w:rsidR="00C74394" w:rsidRPr="0042612F">
        <w:rPr>
          <w:rFonts w:ascii="Book Antiqua" w:hAnsi="Book Antiqua" w:cs="Book Antiqua"/>
          <w:bCs/>
          <w:color w:val="000000"/>
          <w:lang w:eastAsia="zh-CN"/>
        </w:rPr>
        <w:t>the</w:t>
      </w:r>
      <w:r w:rsidR="00C74394" w:rsidRPr="0042612F">
        <w:rPr>
          <w:rFonts w:ascii="Book Antiqua" w:hAnsi="Book Antiqua" w:cs="Book Antiqua"/>
          <w:b/>
          <w:bCs/>
          <w:color w:val="000000"/>
          <w:lang w:eastAsia="zh-CN"/>
        </w:rPr>
        <w:t xml:space="preserve"> </w:t>
      </w:r>
      <w:r w:rsidRPr="0042612F">
        <w:rPr>
          <w:rFonts w:ascii="Book Antiqua" w:eastAsia="Book Antiqua" w:hAnsi="Book Antiqua" w:cs="Book Antiqua"/>
          <w:color w:val="000000"/>
        </w:rPr>
        <w:t>Shanghai Science and Technology Commission of Shanghai Municipality, No.</w:t>
      </w:r>
      <w:r w:rsidR="00C74394" w:rsidRPr="0042612F">
        <w:rPr>
          <w:rFonts w:ascii="Book Antiqua" w:hAnsi="Book Antiqua" w:cs="Book Antiqua"/>
          <w:color w:val="000000"/>
          <w:lang w:eastAsia="zh-CN"/>
        </w:rPr>
        <w:t xml:space="preserve"> </w:t>
      </w:r>
      <w:bookmarkStart w:id="2" w:name="OLE_LINK8"/>
      <w:bookmarkStart w:id="3" w:name="OLE_LINK9"/>
      <w:r w:rsidRPr="0042612F">
        <w:rPr>
          <w:rFonts w:ascii="Book Antiqua" w:eastAsia="Book Antiqua" w:hAnsi="Book Antiqua" w:cs="Book Antiqua"/>
          <w:color w:val="000000"/>
        </w:rPr>
        <w:t>20Y11908600</w:t>
      </w:r>
      <w:bookmarkEnd w:id="2"/>
      <w:bookmarkEnd w:id="3"/>
      <w:r w:rsidRPr="0042612F">
        <w:rPr>
          <w:rFonts w:ascii="Book Antiqua" w:eastAsia="Book Antiqua" w:hAnsi="Book Antiqua" w:cs="Book Antiqua"/>
          <w:color w:val="000000"/>
        </w:rPr>
        <w:t xml:space="preserve">; </w:t>
      </w:r>
      <w:bookmarkStart w:id="4" w:name="OLE_LINK10"/>
      <w:bookmarkStart w:id="5" w:name="OLE_LINK11"/>
      <w:r w:rsidRPr="00687FAE">
        <w:rPr>
          <w:rFonts w:ascii="Book Antiqua" w:eastAsia="Book Antiqua" w:hAnsi="Book Antiqua" w:cs="Book Antiqua"/>
          <w:color w:val="000000"/>
        </w:rPr>
        <w:t xml:space="preserve">the Shanghai </w:t>
      </w:r>
      <w:proofErr w:type="spellStart"/>
      <w:r w:rsidRPr="00687FAE">
        <w:rPr>
          <w:rFonts w:ascii="Book Antiqua" w:eastAsia="Book Antiqua" w:hAnsi="Book Antiqua" w:cs="Book Antiqua"/>
          <w:color w:val="000000"/>
        </w:rPr>
        <w:t>Shenkang</w:t>
      </w:r>
      <w:proofErr w:type="spellEnd"/>
      <w:r w:rsidRPr="00687FAE">
        <w:rPr>
          <w:rFonts w:ascii="Book Antiqua" w:eastAsia="Book Antiqua" w:hAnsi="Book Antiqua" w:cs="Book Antiqua"/>
          <w:color w:val="000000"/>
        </w:rPr>
        <w:t xml:space="preserve"> Hospital Development Center</w:t>
      </w:r>
      <w:bookmarkEnd w:id="4"/>
      <w:bookmarkEnd w:id="5"/>
      <w:r w:rsidRPr="00687FAE">
        <w:rPr>
          <w:rFonts w:ascii="Book Antiqua" w:eastAsia="Book Antiqua" w:hAnsi="Book Antiqua" w:cs="Book Antiqua"/>
          <w:color w:val="000000"/>
        </w:rPr>
        <w:t>, No.</w:t>
      </w:r>
      <w:r w:rsidR="00C74394" w:rsidRPr="00687FAE">
        <w:rPr>
          <w:rFonts w:ascii="Book Antiqua" w:hAnsi="Book Antiqua" w:cs="Book Antiqua"/>
          <w:color w:val="000000"/>
          <w:lang w:eastAsia="zh-CN"/>
        </w:rPr>
        <w:t xml:space="preserve"> </w:t>
      </w:r>
      <w:r w:rsidRPr="00687FAE">
        <w:rPr>
          <w:rFonts w:ascii="Book Antiqua" w:eastAsia="Book Antiqua" w:hAnsi="Book Antiqua" w:cs="Book Antiqua"/>
          <w:color w:val="000000"/>
        </w:rPr>
        <w:t>SHDC2020CR5008</w:t>
      </w:r>
      <w:r w:rsidR="00C74394" w:rsidRPr="00687FAE">
        <w:rPr>
          <w:rFonts w:ascii="Book Antiqua" w:hAnsi="Book Antiqua" w:cs="Book Antiqua"/>
          <w:color w:val="000000"/>
          <w:lang w:eastAsia="zh-CN"/>
        </w:rPr>
        <w:t>;</w:t>
      </w:r>
      <w:r w:rsidRPr="0042612F">
        <w:rPr>
          <w:rFonts w:ascii="Book Antiqua" w:eastAsia="Book Antiqua" w:hAnsi="Book Antiqua" w:cs="Book Antiqua"/>
          <w:color w:val="000000"/>
        </w:rPr>
        <w:t xml:space="preserve"> and Shanghai Municipal Health Commission, No.</w:t>
      </w:r>
      <w:r w:rsidR="00C74394" w:rsidRPr="0042612F">
        <w:rPr>
          <w:rFonts w:ascii="Book Antiqua" w:hAnsi="Book Antiqua" w:cs="Book Antiqua"/>
          <w:color w:val="000000"/>
          <w:lang w:eastAsia="zh-CN"/>
        </w:rPr>
        <w:t xml:space="preserve"> </w:t>
      </w:r>
      <w:bookmarkStart w:id="6" w:name="OLE_LINK12"/>
      <w:bookmarkStart w:id="7" w:name="OLE_LINK13"/>
      <w:r w:rsidRPr="0042612F">
        <w:rPr>
          <w:rFonts w:ascii="Book Antiqua" w:eastAsia="Book Antiqua" w:hAnsi="Book Antiqua" w:cs="Book Antiqua"/>
          <w:color w:val="000000"/>
        </w:rPr>
        <w:t>20194Y0195</w:t>
      </w:r>
      <w:bookmarkEnd w:id="6"/>
      <w:bookmarkEnd w:id="7"/>
      <w:r w:rsidRPr="0042612F">
        <w:rPr>
          <w:rFonts w:ascii="Book Antiqua" w:eastAsia="Book Antiqua" w:hAnsi="Book Antiqua" w:cs="Book Antiqua"/>
          <w:color w:val="000000"/>
        </w:rPr>
        <w:t>.</w:t>
      </w:r>
    </w:p>
    <w:p w14:paraId="20287CED" w14:textId="77777777" w:rsidR="00687FAE" w:rsidRPr="00687FAE" w:rsidRDefault="00687FAE" w:rsidP="0042612F">
      <w:pPr>
        <w:spacing w:line="360" w:lineRule="auto"/>
        <w:jc w:val="both"/>
        <w:rPr>
          <w:rFonts w:ascii="Book Antiqua" w:hAnsi="Book Antiqua"/>
          <w:lang w:eastAsia="zh-CN"/>
        </w:rPr>
      </w:pPr>
    </w:p>
    <w:p w14:paraId="5FA8C182"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Corresponding author: Chong</w:t>
      </w:r>
      <w:r w:rsidR="00C74394" w:rsidRPr="0042612F">
        <w:rPr>
          <w:rFonts w:ascii="Book Antiqua" w:eastAsia="Book Antiqua" w:hAnsi="Book Antiqua" w:cs="Book Antiqua"/>
          <w:b/>
          <w:bCs/>
          <w:color w:val="000000"/>
        </w:rPr>
        <w:t xml:space="preserve">-Yi </w:t>
      </w:r>
      <w:r w:rsidRPr="0042612F">
        <w:rPr>
          <w:rFonts w:ascii="Book Antiqua" w:eastAsia="Book Antiqua" w:hAnsi="Book Antiqua" w:cs="Book Antiqua"/>
          <w:b/>
          <w:bCs/>
          <w:color w:val="000000"/>
        </w:rPr>
        <w:t xml:space="preserve">Jiang, MD, Chief Doctor, </w:t>
      </w:r>
      <w:r w:rsidRPr="0042612F">
        <w:rPr>
          <w:rFonts w:ascii="Book Antiqua" w:eastAsia="Book Antiqua" w:hAnsi="Book Antiqua" w:cs="Book Antiqua"/>
          <w:color w:val="000000"/>
        </w:rPr>
        <w:t>Department of General Surgery, Huadong Hospital affiliated to Fudan University, No.</w:t>
      </w:r>
      <w:r w:rsidR="00C74394"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221 West </w:t>
      </w:r>
      <w:proofErr w:type="spellStart"/>
      <w:r w:rsidRPr="0042612F">
        <w:rPr>
          <w:rFonts w:ascii="Book Antiqua" w:eastAsia="Book Antiqua" w:hAnsi="Book Antiqua" w:cs="Book Antiqua"/>
          <w:color w:val="000000"/>
        </w:rPr>
        <w:t>Yan’an</w:t>
      </w:r>
      <w:proofErr w:type="spellEnd"/>
      <w:r w:rsidRPr="0042612F">
        <w:rPr>
          <w:rFonts w:ascii="Book Antiqua" w:eastAsia="Book Antiqua" w:hAnsi="Book Antiqua" w:cs="Book Antiqua"/>
          <w:color w:val="000000"/>
        </w:rPr>
        <w:t xml:space="preserve"> Road, Shanghai 200040, China. jiangzhongyi9@sina.com</w:t>
      </w:r>
    </w:p>
    <w:p w14:paraId="68146F37" w14:textId="77777777" w:rsidR="00A77B3E" w:rsidRPr="0042612F" w:rsidRDefault="00A77B3E" w:rsidP="0042612F">
      <w:pPr>
        <w:spacing w:line="360" w:lineRule="auto"/>
        <w:jc w:val="both"/>
        <w:rPr>
          <w:rFonts w:ascii="Book Antiqua" w:hAnsi="Book Antiqua"/>
        </w:rPr>
      </w:pPr>
    </w:p>
    <w:p w14:paraId="72FB8CC2"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Received: </w:t>
      </w:r>
      <w:r w:rsidRPr="0042612F">
        <w:rPr>
          <w:rFonts w:ascii="Book Antiqua" w:eastAsia="Book Antiqua" w:hAnsi="Book Antiqua" w:cs="Book Antiqua"/>
          <w:color w:val="000000"/>
        </w:rPr>
        <w:t>December 16, 2021</w:t>
      </w:r>
    </w:p>
    <w:p w14:paraId="3753F161" w14:textId="77777777" w:rsidR="00A77B3E" w:rsidRPr="0042612F" w:rsidRDefault="00D656D6" w:rsidP="0042612F">
      <w:pPr>
        <w:spacing w:line="360" w:lineRule="auto"/>
        <w:jc w:val="both"/>
        <w:rPr>
          <w:rFonts w:ascii="Book Antiqua" w:hAnsi="Book Antiqua"/>
          <w:lang w:eastAsia="zh-CN"/>
        </w:rPr>
      </w:pPr>
      <w:r w:rsidRPr="0042612F">
        <w:rPr>
          <w:rFonts w:ascii="Book Antiqua" w:eastAsia="Book Antiqua" w:hAnsi="Book Antiqua" w:cs="Book Antiqua"/>
          <w:b/>
          <w:bCs/>
          <w:color w:val="000000"/>
        </w:rPr>
        <w:t xml:space="preserve">Revised: </w:t>
      </w:r>
      <w:r w:rsidR="00C74394" w:rsidRPr="0042612F">
        <w:rPr>
          <w:rFonts w:ascii="Book Antiqua" w:hAnsi="Book Antiqua" w:cs="Book Antiqua"/>
          <w:bCs/>
          <w:color w:val="000000"/>
          <w:lang w:eastAsia="zh-CN"/>
        </w:rPr>
        <w:t>March 16, 2022</w:t>
      </w:r>
    </w:p>
    <w:p w14:paraId="2A5FD64E" w14:textId="17BBC0BE" w:rsidR="00A77B3E" w:rsidRPr="00687FAE" w:rsidRDefault="00D656D6" w:rsidP="0042612F">
      <w:pPr>
        <w:spacing w:line="360" w:lineRule="auto"/>
        <w:jc w:val="both"/>
        <w:rPr>
          <w:rFonts w:ascii="Book Antiqua" w:hAnsi="Book Antiqua"/>
          <w:lang w:eastAsia="zh-CN"/>
        </w:rPr>
      </w:pPr>
      <w:r w:rsidRPr="0042612F">
        <w:rPr>
          <w:rFonts w:ascii="Book Antiqua" w:eastAsia="Book Antiqua" w:hAnsi="Book Antiqua" w:cs="Book Antiqua"/>
          <w:b/>
          <w:bCs/>
          <w:color w:val="000000"/>
        </w:rPr>
        <w:t>Accepted:</w:t>
      </w:r>
      <w:ins w:id="8" w:author="Liansheng" w:date="2022-04-24T13:59:00Z">
        <w:r w:rsidR="00752E42" w:rsidRPr="00752E42">
          <w:t xml:space="preserve"> </w:t>
        </w:r>
        <w:r w:rsidR="00752E42" w:rsidRPr="00752E42">
          <w:rPr>
            <w:rFonts w:ascii="Book Antiqua" w:eastAsia="Book Antiqua" w:hAnsi="Book Antiqua" w:cs="Book Antiqua"/>
            <w:b/>
            <w:bCs/>
            <w:color w:val="000000"/>
          </w:rPr>
          <w:t>April 24, 2022</w:t>
        </w:r>
      </w:ins>
    </w:p>
    <w:p w14:paraId="39AD2D6D" w14:textId="77AC7A7D"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Published online:</w:t>
      </w:r>
    </w:p>
    <w:p w14:paraId="43B48630" w14:textId="77777777" w:rsidR="00A77B3E" w:rsidRPr="0042612F" w:rsidRDefault="00A77B3E" w:rsidP="0042612F">
      <w:pPr>
        <w:spacing w:line="360" w:lineRule="auto"/>
        <w:jc w:val="both"/>
        <w:rPr>
          <w:rFonts w:ascii="Book Antiqua" w:hAnsi="Book Antiqua"/>
        </w:rPr>
        <w:sectPr w:rsidR="00A77B3E" w:rsidRPr="0042612F">
          <w:footerReference w:type="default" r:id="rId6"/>
          <w:pgSz w:w="12240" w:h="15840"/>
          <w:pgMar w:top="1440" w:right="1440" w:bottom="1440" w:left="1440" w:header="720" w:footer="720" w:gutter="0"/>
          <w:cols w:space="720"/>
          <w:docGrid w:linePitch="360"/>
        </w:sectPr>
      </w:pPr>
    </w:p>
    <w:p w14:paraId="7F8CC63C"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lastRenderedPageBreak/>
        <w:t>Abstract</w:t>
      </w:r>
    </w:p>
    <w:p w14:paraId="569DF417"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BACKGROUND</w:t>
      </w:r>
    </w:p>
    <w:p w14:paraId="04A9FFC9" w14:textId="75EE257C"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The life-threatening complications following pancreatoduodenectomy (PD), intra-abdominal hemorrhage</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and postoperative infection, are associated with leaks from the anastomosis of pancreaticoduodenectomy. Although several methods have attempted to reduce the </w:t>
      </w:r>
      <w:r w:rsidR="00C74394" w:rsidRPr="0042612F">
        <w:rPr>
          <w:rFonts w:ascii="Book Antiqua" w:eastAsia="Book Antiqua" w:hAnsi="Book Antiqua" w:cs="Book Antiqua"/>
          <w:color w:val="000000"/>
        </w:rPr>
        <w:t>postoperative pancreatic fistula (POPF)</w:t>
      </w:r>
      <w:r w:rsidR="00C74394"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rate after PD, few have been considered effective. The safety and short-term clinical benefits of omental interposition remain controversial.</w:t>
      </w:r>
    </w:p>
    <w:p w14:paraId="08C664F1" w14:textId="77777777" w:rsidR="00A77B3E" w:rsidRPr="0042612F" w:rsidRDefault="00A77B3E" w:rsidP="0042612F">
      <w:pPr>
        <w:spacing w:line="360" w:lineRule="auto"/>
        <w:jc w:val="both"/>
        <w:rPr>
          <w:rFonts w:ascii="Book Antiqua" w:hAnsi="Book Antiqua"/>
        </w:rPr>
      </w:pPr>
    </w:p>
    <w:p w14:paraId="3E1B1764"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AIM</w:t>
      </w:r>
    </w:p>
    <w:p w14:paraId="305D26C1"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 xml:space="preserve">To investigate the safety and feasibility of omental interposition to reduce the </w:t>
      </w:r>
      <w:r w:rsidR="00C74394" w:rsidRPr="0042612F">
        <w:rPr>
          <w:rFonts w:ascii="Book Antiqua" w:eastAsia="Book Antiqua" w:hAnsi="Book Antiqua" w:cs="Book Antiqua"/>
          <w:color w:val="000000"/>
        </w:rPr>
        <w:t>POPF</w:t>
      </w:r>
      <w:r w:rsidRPr="0042612F">
        <w:rPr>
          <w:rFonts w:ascii="Book Antiqua" w:eastAsia="Book Antiqua" w:hAnsi="Book Antiqua" w:cs="Book Antiqua"/>
          <w:color w:val="000000"/>
        </w:rPr>
        <w:t xml:space="preserve"> rate and related complications in pancreaticoduodenectomy.</w:t>
      </w:r>
    </w:p>
    <w:p w14:paraId="00A48246" w14:textId="77777777" w:rsidR="00A77B3E" w:rsidRPr="0042612F" w:rsidRDefault="00A77B3E" w:rsidP="0042612F">
      <w:pPr>
        <w:spacing w:line="360" w:lineRule="auto"/>
        <w:jc w:val="both"/>
        <w:rPr>
          <w:rFonts w:ascii="Book Antiqua" w:hAnsi="Book Antiqua"/>
        </w:rPr>
      </w:pPr>
    </w:p>
    <w:p w14:paraId="422667D5"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METHODS</w:t>
      </w:r>
    </w:p>
    <w:p w14:paraId="566A3D41" w14:textId="0141DF74"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In total, 196 consecutive patients underwent PD performed by the same surgical team</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51126F">
        <w:rPr>
          <w:rFonts w:ascii="Book Antiqua" w:eastAsia="Book Antiqua" w:hAnsi="Book Antiqua" w:cs="Book Antiqua"/>
          <w:color w:val="000000"/>
        </w:rPr>
        <w:t>T</w:t>
      </w:r>
      <w:r w:rsidRPr="0042612F">
        <w:rPr>
          <w:rFonts w:ascii="Book Antiqua" w:eastAsia="Book Antiqua" w:hAnsi="Book Antiqua" w:cs="Book Antiqua"/>
          <w:color w:val="000000"/>
        </w:rPr>
        <w:t>he patients were divided into two groups</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51126F">
        <w:rPr>
          <w:rFonts w:ascii="Book Antiqua" w:eastAsia="Book Antiqua" w:hAnsi="Book Antiqua" w:cs="Book Antiqua"/>
          <w:color w:val="000000"/>
        </w:rPr>
        <w:t>an</w:t>
      </w:r>
      <w:r w:rsidRPr="0042612F">
        <w:rPr>
          <w:rFonts w:ascii="Book Antiqua" w:eastAsia="Book Antiqua" w:hAnsi="Book Antiqua" w:cs="Book Antiqua"/>
          <w:color w:val="000000"/>
        </w:rPr>
        <w:t xml:space="preserve"> omental interposition group (127, 64.8%) and a non-omental interposition group (69, 35.2%). Propensity score-matched (PSM) analyses were performed to compare the severe complication rates and mortality between the two groups.</w:t>
      </w:r>
    </w:p>
    <w:p w14:paraId="44BCDAFA" w14:textId="77777777" w:rsidR="00A77B3E" w:rsidRPr="0042612F" w:rsidRDefault="00A77B3E" w:rsidP="0042612F">
      <w:pPr>
        <w:spacing w:line="360" w:lineRule="auto"/>
        <w:jc w:val="both"/>
        <w:rPr>
          <w:rFonts w:ascii="Book Antiqua" w:hAnsi="Book Antiqua"/>
        </w:rPr>
      </w:pPr>
    </w:p>
    <w:p w14:paraId="1C298609"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RESULTS</w:t>
      </w:r>
    </w:p>
    <w:p w14:paraId="0007B940" w14:textId="529F4538"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Following PSM, the clinically relevant POPF (CR-POPF</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10.1%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24.6%</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0.025) and delayed </w:t>
      </w:r>
      <w:proofErr w:type="spellStart"/>
      <w:r w:rsidRPr="0042612F">
        <w:rPr>
          <w:rFonts w:ascii="Book Antiqua" w:eastAsia="Book Antiqua" w:hAnsi="Book Antiqua" w:cs="Book Antiqua"/>
          <w:color w:val="000000"/>
        </w:rPr>
        <w:t>postpancreatectomy</w:t>
      </w:r>
      <w:proofErr w:type="spellEnd"/>
      <w:r w:rsidRPr="0042612F">
        <w:rPr>
          <w:rFonts w:ascii="Book Antiqua" w:eastAsia="Book Antiqua" w:hAnsi="Book Antiqua" w:cs="Book Antiqua"/>
          <w:color w:val="000000"/>
        </w:rPr>
        <w:t xml:space="preserve"> hemorrhage (1.4%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11.6%</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0.016) rates were significantly lower in the omental interposition group. The omental interposition technique was associated with a shorter time to resume food intake (7</w:t>
      </w:r>
      <w:r w:rsidR="00762C23">
        <w:rPr>
          <w:rFonts w:ascii="Book Antiqua" w:eastAsia="Book Antiqua" w:hAnsi="Book Antiqua" w:cs="Book Antiqua"/>
          <w:color w:val="000000"/>
        </w:rPr>
        <w:t xml:space="preserve"> d</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00C74394" w:rsidRPr="0042612F">
        <w:rPr>
          <w:rFonts w:ascii="Book Antiqua" w:eastAsia="Book Antiqua" w:hAnsi="Book Antiqua" w:cs="Book Antiqua"/>
          <w:color w:val="000000"/>
        </w:rPr>
        <w:t xml:space="preserve"> 8 d</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0.048) and shorter hospitalization period (16</w:t>
      </w:r>
      <w:r w:rsidR="00762C23">
        <w:rPr>
          <w:rFonts w:ascii="Book Antiqua" w:eastAsia="Book Antiqua" w:hAnsi="Book Antiqua" w:cs="Book Antiqua"/>
          <w:color w:val="000000"/>
        </w:rPr>
        <w:t xml:space="preserve"> d</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21 d</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0.031). </w:t>
      </w:r>
      <w:r w:rsidR="0051126F">
        <w:rPr>
          <w:rFonts w:ascii="Book Antiqua" w:eastAsia="Book Antiqua" w:hAnsi="Book Antiqua" w:cs="Book Antiqua"/>
          <w:color w:val="000000"/>
        </w:rPr>
        <w:t>M</w:t>
      </w:r>
      <w:r w:rsidRPr="0042612F">
        <w:rPr>
          <w:rFonts w:ascii="Book Antiqua" w:eastAsia="Book Antiqua" w:hAnsi="Book Antiqua" w:cs="Book Antiqua"/>
          <w:color w:val="000000"/>
        </w:rPr>
        <w:t>ultivariate analys</w:t>
      </w:r>
      <w:r w:rsidR="0051126F">
        <w:rPr>
          <w:rFonts w:ascii="Book Antiqua" w:eastAsia="Book Antiqua" w:hAnsi="Book Antiqua" w:cs="Book Antiqua"/>
          <w:color w:val="000000"/>
        </w:rPr>
        <w:t>e</w:t>
      </w:r>
      <w:r w:rsidRPr="0042612F">
        <w:rPr>
          <w:rFonts w:ascii="Book Antiqua" w:eastAsia="Book Antiqua" w:hAnsi="Book Antiqua" w:cs="Book Antiqua"/>
          <w:color w:val="000000"/>
        </w:rPr>
        <w:t>s showed that a high body mass index, nonapplication of omental interposition</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and a main pancreatic duct diameter &lt; 3 mm were independent risk factors for CR-POPF.</w:t>
      </w:r>
    </w:p>
    <w:p w14:paraId="435A85A5" w14:textId="77777777" w:rsidR="00A77B3E" w:rsidRPr="0042612F" w:rsidRDefault="00A77B3E" w:rsidP="0042612F">
      <w:pPr>
        <w:spacing w:line="360" w:lineRule="auto"/>
        <w:jc w:val="both"/>
        <w:rPr>
          <w:rFonts w:ascii="Book Antiqua" w:hAnsi="Book Antiqua"/>
        </w:rPr>
      </w:pPr>
    </w:p>
    <w:p w14:paraId="02C5EA08"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lastRenderedPageBreak/>
        <w:t>CONCLUSION</w:t>
      </w:r>
    </w:p>
    <w:p w14:paraId="7DAFE2E9" w14:textId="432F5939"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The application of omental interposition is an effective and safe approach to reduce the CR-POPF rate and related complications after PD.</w:t>
      </w:r>
    </w:p>
    <w:p w14:paraId="5FA0F2B7" w14:textId="77777777" w:rsidR="00A77B3E" w:rsidRPr="0042612F" w:rsidRDefault="00A77B3E" w:rsidP="0042612F">
      <w:pPr>
        <w:spacing w:line="360" w:lineRule="auto"/>
        <w:jc w:val="both"/>
        <w:rPr>
          <w:rFonts w:ascii="Book Antiqua" w:hAnsi="Book Antiqua"/>
        </w:rPr>
      </w:pPr>
    </w:p>
    <w:p w14:paraId="3C8C40CE"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Key Words: </w:t>
      </w:r>
      <w:r w:rsidRPr="0042612F">
        <w:rPr>
          <w:rFonts w:ascii="Book Antiqua" w:eastAsia="Book Antiqua" w:hAnsi="Book Antiqua" w:cs="Book Antiqua"/>
          <w:color w:val="000000"/>
        </w:rPr>
        <w:t>Pancreaticoduodenectomy; Pancreatic fistula; Complication; Omental interposition</w:t>
      </w:r>
    </w:p>
    <w:p w14:paraId="6B9EEF02" w14:textId="77777777" w:rsidR="00A77B3E" w:rsidRPr="0042612F" w:rsidRDefault="00A77B3E" w:rsidP="0042612F">
      <w:pPr>
        <w:spacing w:line="360" w:lineRule="auto"/>
        <w:jc w:val="both"/>
        <w:rPr>
          <w:rFonts w:ascii="Book Antiqua" w:hAnsi="Book Antiqua"/>
        </w:rPr>
      </w:pPr>
    </w:p>
    <w:p w14:paraId="4B440734"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 xml:space="preserve">Li Y, Liang Y, Deng Y, Cai ZW, Ma MJ, Wang LX, Liu M, Wang HW, Jiang CY. Application of omental interposition to reduce pancreatic fistula and related complications in pancreaticoduodenectomy: A propensity score-matched study. </w:t>
      </w:r>
      <w:r w:rsidRPr="0042612F">
        <w:rPr>
          <w:rFonts w:ascii="Book Antiqua" w:eastAsia="Book Antiqua" w:hAnsi="Book Antiqua" w:cs="Book Antiqua"/>
          <w:i/>
          <w:iCs/>
          <w:color w:val="000000"/>
        </w:rPr>
        <w:t xml:space="preserve">World J </w:t>
      </w:r>
      <w:proofErr w:type="spellStart"/>
      <w:r w:rsidRPr="0042612F">
        <w:rPr>
          <w:rFonts w:ascii="Book Antiqua" w:eastAsia="Book Antiqua" w:hAnsi="Book Antiqua" w:cs="Book Antiqua"/>
          <w:i/>
          <w:iCs/>
          <w:color w:val="000000"/>
        </w:rPr>
        <w:t>Gastrointest</w:t>
      </w:r>
      <w:proofErr w:type="spellEnd"/>
      <w:r w:rsidRPr="0042612F">
        <w:rPr>
          <w:rFonts w:ascii="Book Antiqua" w:eastAsia="Book Antiqua" w:hAnsi="Book Antiqua" w:cs="Book Antiqua"/>
          <w:i/>
          <w:iCs/>
          <w:color w:val="000000"/>
        </w:rPr>
        <w:t xml:space="preserve"> Surg</w:t>
      </w:r>
      <w:r w:rsidRPr="0042612F">
        <w:rPr>
          <w:rFonts w:ascii="Book Antiqua" w:eastAsia="Book Antiqua" w:hAnsi="Book Antiqua" w:cs="Book Antiqua"/>
          <w:color w:val="000000"/>
        </w:rPr>
        <w:t xml:space="preserve"> 2022; In press</w:t>
      </w:r>
    </w:p>
    <w:p w14:paraId="0BD529E4" w14:textId="77777777" w:rsidR="00A77B3E" w:rsidRPr="0042612F" w:rsidRDefault="00A77B3E" w:rsidP="0042612F">
      <w:pPr>
        <w:spacing w:line="360" w:lineRule="auto"/>
        <w:jc w:val="both"/>
        <w:rPr>
          <w:rFonts w:ascii="Book Antiqua" w:hAnsi="Book Antiqua"/>
        </w:rPr>
      </w:pPr>
    </w:p>
    <w:p w14:paraId="0BB4B4B2" w14:textId="60609883"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Core Tip: </w:t>
      </w:r>
      <w:r w:rsidRPr="0042612F">
        <w:rPr>
          <w:rFonts w:ascii="Book Antiqua" w:eastAsia="Book Antiqua" w:hAnsi="Book Antiqua" w:cs="Book Antiqua"/>
          <w:color w:val="000000"/>
        </w:rPr>
        <w:t>Postoperative pancreatic fistula (POPF) is a life-threatening complication after pancreaticoduodenectomy. Multiple methods have been described in the literature to prevent POPF</w:t>
      </w:r>
      <w:r w:rsidR="0051126F">
        <w:rPr>
          <w:rFonts w:ascii="Book Antiqua" w:eastAsia="Book Antiqua" w:hAnsi="Book Antiqua" w:cs="Book Antiqua"/>
          <w:color w:val="000000"/>
        </w:rPr>
        <w:t>;</w:t>
      </w:r>
      <w:r w:rsidRPr="0042612F">
        <w:rPr>
          <w:rFonts w:ascii="Book Antiqua" w:eastAsia="Book Antiqua" w:hAnsi="Book Antiqua" w:cs="Book Antiqua"/>
          <w:color w:val="000000"/>
        </w:rPr>
        <w:t xml:space="preserve"> however, few trials have demonstrated that a certain method can achieve good clinical outcomes. In this study, we proved</w:t>
      </w:r>
      <w:r w:rsidR="0051126F">
        <w:rPr>
          <w:rFonts w:ascii="Book Antiqua" w:eastAsia="Book Antiqua" w:hAnsi="Book Antiqua" w:cs="Book Antiqua"/>
          <w:color w:val="000000"/>
        </w:rPr>
        <w:t xml:space="preserve"> that</w:t>
      </w:r>
      <w:r w:rsidRPr="0042612F">
        <w:rPr>
          <w:rFonts w:ascii="Book Antiqua" w:eastAsia="Book Antiqua" w:hAnsi="Book Antiqua" w:cs="Book Antiqua"/>
          <w:color w:val="000000"/>
        </w:rPr>
        <w:t xml:space="preserve"> the application of omental interposition </w:t>
      </w:r>
      <w:r w:rsidR="0051126F">
        <w:rPr>
          <w:rFonts w:ascii="Book Antiqua" w:eastAsia="Book Antiqua" w:hAnsi="Book Antiqua" w:cs="Book Antiqua"/>
          <w:color w:val="000000"/>
        </w:rPr>
        <w:t>can</w:t>
      </w:r>
      <w:r w:rsidR="0051126F"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reduce the incidence of clinically relevant POPF</w:t>
      </w:r>
      <w:r w:rsidR="0051126F">
        <w:rPr>
          <w:rFonts w:ascii="Book Antiqua" w:eastAsia="Book Antiqua" w:hAnsi="Book Antiqua" w:cs="Book Antiqua"/>
          <w:color w:val="000000"/>
        </w:rPr>
        <w:t xml:space="preserve">, which is </w:t>
      </w:r>
      <w:r w:rsidRPr="0042612F">
        <w:rPr>
          <w:rFonts w:ascii="Book Antiqua" w:eastAsia="Book Antiqua" w:hAnsi="Book Antiqua" w:cs="Book Antiqua"/>
          <w:color w:val="000000"/>
        </w:rPr>
        <w:t>associated with a trend toward</w:t>
      </w:r>
      <w:r w:rsidR="0051126F">
        <w:rPr>
          <w:rFonts w:ascii="Book Antiqua" w:eastAsia="Book Antiqua" w:hAnsi="Book Antiqua" w:cs="Book Antiqua"/>
          <w:color w:val="000000"/>
        </w:rPr>
        <w:t>s</w:t>
      </w:r>
      <w:r w:rsidRPr="0042612F">
        <w:rPr>
          <w:rFonts w:ascii="Book Antiqua" w:eastAsia="Book Antiqua" w:hAnsi="Book Antiqua" w:cs="Book Antiqua"/>
          <w:color w:val="000000"/>
        </w:rPr>
        <w:t xml:space="preserve"> accelerated recovery.</w:t>
      </w:r>
    </w:p>
    <w:p w14:paraId="2E84D23A" w14:textId="77777777" w:rsidR="00A77B3E" w:rsidRPr="0042612F" w:rsidRDefault="004D0FA2" w:rsidP="0042612F">
      <w:pPr>
        <w:spacing w:line="360" w:lineRule="auto"/>
        <w:jc w:val="both"/>
        <w:rPr>
          <w:rFonts w:ascii="Book Antiqua" w:hAnsi="Book Antiqua"/>
        </w:rPr>
      </w:pPr>
      <w:r w:rsidRPr="0042612F">
        <w:rPr>
          <w:rFonts w:ascii="Book Antiqua" w:hAnsi="Book Antiqua"/>
        </w:rPr>
        <w:br w:type="page"/>
      </w:r>
      <w:r w:rsidR="00D656D6" w:rsidRPr="0042612F">
        <w:rPr>
          <w:rFonts w:ascii="Book Antiqua" w:eastAsia="Book Antiqua" w:hAnsi="Book Antiqua" w:cs="Book Antiqua"/>
          <w:b/>
          <w:caps/>
          <w:color w:val="000000"/>
          <w:u w:val="single"/>
        </w:rPr>
        <w:lastRenderedPageBreak/>
        <w:t>INTRODUCTION</w:t>
      </w:r>
    </w:p>
    <w:p w14:paraId="3881D270" w14:textId="5EF5B108"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Pancreaticoduodenectomy is the gold</w:t>
      </w:r>
      <w:r w:rsidR="00E73DFA">
        <w:rPr>
          <w:rFonts w:ascii="Book Antiqua" w:eastAsia="Book Antiqua" w:hAnsi="Book Antiqua" w:cs="Book Antiqua"/>
          <w:color w:val="000000"/>
        </w:rPr>
        <w:t xml:space="preserve"> </w:t>
      </w:r>
      <w:r w:rsidRPr="0042612F">
        <w:rPr>
          <w:rFonts w:ascii="Book Antiqua" w:eastAsia="Book Antiqua" w:hAnsi="Book Antiqua" w:cs="Book Antiqua"/>
          <w:color w:val="000000"/>
        </w:rPr>
        <w:t>standard for benign or malignant tumors in the periampullary region. Despite advances in surgical techniques and perioperative care, the postoperative morbidity rate remains high (20-50%)</w:t>
      </w:r>
      <w:r w:rsidR="00E73DFA">
        <w:rPr>
          <w:rFonts w:ascii="Book Antiqua" w:eastAsia="Book Antiqua" w:hAnsi="Book Antiqua" w:cs="Book Antiqua"/>
          <w:color w:val="000000"/>
        </w:rPr>
        <w:t>,</w:t>
      </w:r>
      <w:r w:rsidRPr="0042612F">
        <w:rPr>
          <w:rFonts w:ascii="Book Antiqua" w:eastAsia="Book Antiqua" w:hAnsi="Book Antiqua" w:cs="Book Antiqua"/>
          <w:color w:val="000000"/>
        </w:rPr>
        <w:t xml:space="preserve"> even in high-volume comprehensive </w:t>
      </w:r>
      <w:proofErr w:type="gramStart"/>
      <w:r w:rsidRPr="0042612F">
        <w:rPr>
          <w:rFonts w:ascii="Book Antiqua" w:eastAsia="Book Antiqua" w:hAnsi="Book Antiqua" w:cs="Book Antiqua"/>
          <w:color w:val="000000"/>
        </w:rPr>
        <w:t>hospitals</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1-3]</w:t>
      </w:r>
      <w:r w:rsidRPr="0042612F">
        <w:rPr>
          <w:rFonts w:ascii="Book Antiqua" w:eastAsia="Book Antiqua" w:hAnsi="Book Antiqua" w:cs="Book Antiqua"/>
          <w:color w:val="000000"/>
        </w:rPr>
        <w:t xml:space="preserve">. Postoperative pancreatic fistula (POPF) is a life-threatening complication because of its interrelationship with delayed </w:t>
      </w:r>
      <w:proofErr w:type="spellStart"/>
      <w:r w:rsidRPr="0042612F">
        <w:rPr>
          <w:rFonts w:ascii="Book Antiqua" w:eastAsia="Book Antiqua" w:hAnsi="Book Antiqua" w:cs="Book Antiqua"/>
          <w:color w:val="000000"/>
        </w:rPr>
        <w:t>postpancreatectomy</w:t>
      </w:r>
      <w:proofErr w:type="spellEnd"/>
      <w:r w:rsidRPr="0042612F">
        <w:rPr>
          <w:rFonts w:ascii="Book Antiqua" w:eastAsia="Book Antiqua" w:hAnsi="Book Antiqua" w:cs="Book Antiqua"/>
          <w:color w:val="000000"/>
        </w:rPr>
        <w:t xml:space="preserve"> hemorrhage (PPH) and postoperative intraabdominal </w:t>
      </w:r>
      <w:proofErr w:type="gramStart"/>
      <w:r w:rsidRPr="0042612F">
        <w:rPr>
          <w:rFonts w:ascii="Book Antiqua" w:eastAsia="Book Antiqua" w:hAnsi="Book Antiqua" w:cs="Book Antiqua"/>
          <w:color w:val="000000"/>
        </w:rPr>
        <w:t>infection</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4]</w:t>
      </w:r>
      <w:r w:rsidRPr="0042612F">
        <w:rPr>
          <w:rFonts w:ascii="Book Antiqua" w:eastAsia="Book Antiqua" w:hAnsi="Book Antiqua" w:cs="Book Antiqua"/>
          <w:color w:val="000000"/>
        </w:rPr>
        <w:t>. POPF is responsible for erosion of the gastroduodenal artery stump (GDAS), skeletonized hepatic artery (HA)</w:t>
      </w:r>
      <w:r w:rsidR="00E73DFA">
        <w:rPr>
          <w:rFonts w:ascii="Book Antiqua" w:eastAsia="Book Antiqua" w:hAnsi="Book Antiqua" w:cs="Book Antiqua"/>
          <w:color w:val="000000"/>
        </w:rPr>
        <w:t>,</w:t>
      </w:r>
      <w:r w:rsidRPr="0042612F">
        <w:rPr>
          <w:rFonts w:ascii="Book Antiqua" w:eastAsia="Book Antiqua" w:hAnsi="Book Antiqua" w:cs="Book Antiqua"/>
          <w:color w:val="000000"/>
        </w:rPr>
        <w:t xml:space="preserve"> or other adjacent abdominal vessels due to activated pancreatic enzymes.</w:t>
      </w:r>
    </w:p>
    <w:p w14:paraId="6772E495" w14:textId="78494923" w:rsidR="00A77B3E" w:rsidRPr="0042612F" w:rsidRDefault="00D656D6" w:rsidP="00E73DFA">
      <w:pPr>
        <w:spacing w:line="360" w:lineRule="auto"/>
        <w:ind w:firstLine="270"/>
        <w:jc w:val="both"/>
        <w:rPr>
          <w:rFonts w:ascii="Book Antiqua" w:hAnsi="Book Antiqua"/>
        </w:rPr>
      </w:pPr>
      <w:r w:rsidRPr="0042612F">
        <w:rPr>
          <w:rFonts w:ascii="Book Antiqua" w:eastAsia="Book Antiqua" w:hAnsi="Book Antiqua" w:cs="Book Antiqua"/>
          <w:color w:val="000000"/>
        </w:rPr>
        <w:t xml:space="preserve">During the last quarter of the </w:t>
      </w:r>
      <w:r w:rsidR="00E73DFA">
        <w:rPr>
          <w:rFonts w:ascii="Book Antiqua" w:eastAsia="Book Antiqua" w:hAnsi="Book Antiqua" w:cs="Book Antiqua"/>
          <w:color w:val="000000"/>
        </w:rPr>
        <w:t>20</w:t>
      </w:r>
      <w:r w:rsidR="00E73DFA" w:rsidRPr="00E26648">
        <w:rPr>
          <w:rFonts w:ascii="Book Antiqua" w:eastAsia="Book Antiqua" w:hAnsi="Book Antiqua" w:cs="Book Antiqua"/>
          <w:color w:val="000000"/>
          <w:vertAlign w:val="superscript"/>
        </w:rPr>
        <w:t>th</w:t>
      </w:r>
      <w:r w:rsidR="00E73DFA"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century, multiple methods have been described in the literature to prevent POPF and subsequent complications, including the usage of somatostatin or octreotide, introduction of pancreatic duct stenting, creation of various anastomosis techniques (</w:t>
      </w:r>
      <w:r w:rsidRPr="0042612F">
        <w:rPr>
          <w:rFonts w:ascii="Book Antiqua" w:eastAsia="Book Antiqua" w:hAnsi="Book Antiqua" w:cs="Book Antiqua"/>
          <w:i/>
          <w:color w:val="000000"/>
        </w:rPr>
        <w:t>e.g.</w:t>
      </w:r>
      <w:r w:rsidRPr="0042612F">
        <w:rPr>
          <w:rFonts w:ascii="Book Antiqua" w:eastAsia="Book Antiqua" w:hAnsi="Book Antiqua" w:cs="Book Antiqua"/>
          <w:color w:val="000000"/>
        </w:rPr>
        <w:t xml:space="preserve">, duct-to-mucosa, </w:t>
      </w:r>
      <w:proofErr w:type="spellStart"/>
      <w:r w:rsidRPr="0042612F">
        <w:rPr>
          <w:rFonts w:ascii="Book Antiqua" w:eastAsia="Book Antiqua" w:hAnsi="Book Antiqua" w:cs="Book Antiqua"/>
          <w:color w:val="000000"/>
        </w:rPr>
        <w:t>pancreatogastrostomy</w:t>
      </w:r>
      <w:proofErr w:type="spellEnd"/>
      <w:r w:rsidRPr="0042612F">
        <w:rPr>
          <w:rFonts w:ascii="Book Antiqua" w:eastAsia="Book Antiqua" w:hAnsi="Book Antiqua" w:cs="Book Antiqua"/>
          <w:color w:val="000000"/>
        </w:rPr>
        <w:t xml:space="preserve">, invagination), use of polyethylene glycolic acid mesh to reinforce around the </w:t>
      </w:r>
      <w:r w:rsidR="00C12A50" w:rsidRPr="0042612F">
        <w:rPr>
          <w:rFonts w:ascii="Book Antiqua" w:eastAsia="Book Antiqua" w:hAnsi="Book Antiqua" w:cs="Book Antiqua"/>
          <w:color w:val="000000"/>
        </w:rPr>
        <w:t>pancreatojejunostomy</w:t>
      </w:r>
      <w:r w:rsidRPr="0042612F">
        <w:rPr>
          <w:rFonts w:ascii="Book Antiqua" w:eastAsia="Book Antiqua" w:hAnsi="Book Antiqua" w:cs="Book Antiqua"/>
          <w:color w:val="000000"/>
        </w:rPr>
        <w:t xml:space="preserve"> (PJ) site</w:t>
      </w:r>
      <w:r w:rsidR="00E73DFA">
        <w:rPr>
          <w:rFonts w:ascii="Book Antiqua" w:eastAsia="Book Antiqua" w:hAnsi="Book Antiqua" w:cs="Book Antiqua"/>
          <w:color w:val="000000"/>
        </w:rPr>
        <w:t>,</w:t>
      </w:r>
      <w:r w:rsidRPr="0042612F">
        <w:rPr>
          <w:rFonts w:ascii="Book Antiqua" w:eastAsia="Book Antiqua" w:hAnsi="Book Antiqua" w:cs="Book Antiqua"/>
          <w:color w:val="000000"/>
        </w:rPr>
        <w:t xml:space="preserve"> and use of fibrin glue over the PJ </w:t>
      </w:r>
      <w:proofErr w:type="gramStart"/>
      <w:r w:rsidRPr="0042612F">
        <w:rPr>
          <w:rFonts w:ascii="Book Antiqua" w:eastAsia="Book Antiqua" w:hAnsi="Book Antiqua" w:cs="Book Antiqua"/>
          <w:color w:val="000000"/>
        </w:rPr>
        <w:t>site</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5-9]</w:t>
      </w:r>
      <w:r w:rsidRPr="0042612F">
        <w:rPr>
          <w:rFonts w:ascii="Book Antiqua" w:eastAsia="Book Antiqua" w:hAnsi="Book Antiqua" w:cs="Book Antiqua"/>
          <w:color w:val="000000"/>
        </w:rPr>
        <w:t>. However, few trials have demonstrated that a certain method will reinforce the PJ site in PD with favorable clinical outcomes.</w:t>
      </w:r>
    </w:p>
    <w:p w14:paraId="4E3FA785" w14:textId="2E87BA07" w:rsidR="00E73DFA" w:rsidRDefault="00D656D6" w:rsidP="00E73DFA">
      <w:pPr>
        <w:spacing w:line="360" w:lineRule="auto"/>
        <w:ind w:firstLine="270"/>
        <w:jc w:val="both"/>
        <w:rPr>
          <w:rFonts w:ascii="Book Antiqua" w:eastAsia="Book Antiqua" w:hAnsi="Book Antiqua" w:cs="Book Antiqua"/>
          <w:color w:val="000000"/>
        </w:rPr>
      </w:pPr>
      <w:r w:rsidRPr="0042612F">
        <w:rPr>
          <w:rFonts w:ascii="Book Antiqua" w:eastAsia="Book Antiqua" w:hAnsi="Book Antiqua" w:cs="Book Antiqua"/>
          <w:color w:val="000000"/>
        </w:rPr>
        <w:t xml:space="preserve">Currently, the greater </w:t>
      </w:r>
      <w:proofErr w:type="spellStart"/>
      <w:r w:rsidRPr="0042612F">
        <w:rPr>
          <w:rFonts w:ascii="Book Antiqua" w:eastAsia="Book Antiqua" w:hAnsi="Book Antiqua" w:cs="Book Antiqua"/>
          <w:color w:val="000000"/>
        </w:rPr>
        <w:t>omentum</w:t>
      </w:r>
      <w:proofErr w:type="spellEnd"/>
      <w:r w:rsidRPr="0042612F">
        <w:rPr>
          <w:rFonts w:ascii="Book Antiqua" w:eastAsia="Book Antiqua" w:hAnsi="Book Antiqua" w:cs="Book Antiqua"/>
          <w:color w:val="000000"/>
        </w:rPr>
        <w:t xml:space="preserve"> has been widely used to reinforce anastomoses and compensate for tissue defects in the fields of thoracic, urinary</w:t>
      </w:r>
      <w:r w:rsidR="00E73DFA">
        <w:rPr>
          <w:rFonts w:ascii="Book Antiqua" w:eastAsia="Book Antiqua" w:hAnsi="Book Antiqua" w:cs="Book Antiqua"/>
          <w:color w:val="000000"/>
        </w:rPr>
        <w:t>,</w:t>
      </w:r>
      <w:r w:rsidRPr="0042612F">
        <w:rPr>
          <w:rFonts w:ascii="Book Antiqua" w:eastAsia="Book Antiqua" w:hAnsi="Book Antiqua" w:cs="Book Antiqua"/>
          <w:color w:val="000000"/>
        </w:rPr>
        <w:t xml:space="preserve"> and general </w:t>
      </w:r>
      <w:proofErr w:type="gramStart"/>
      <w:r w:rsidRPr="0042612F">
        <w:rPr>
          <w:rFonts w:ascii="Book Antiqua" w:eastAsia="Book Antiqua" w:hAnsi="Book Antiqua" w:cs="Book Antiqua"/>
          <w:color w:val="000000"/>
        </w:rPr>
        <w:t>surgery</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10-12]</w:t>
      </w:r>
      <w:r w:rsidRPr="0042612F">
        <w:rPr>
          <w:rFonts w:ascii="Book Antiqua" w:eastAsia="Book Antiqua" w:hAnsi="Book Antiqua" w:cs="Book Antiqua"/>
          <w:color w:val="000000"/>
        </w:rPr>
        <w:t>. Recently, some centers have shown that fixing the omental interposition behind the anastomotic site of the PJ to protect the GDAS and nearby HA from erosive pancreatic juices is the most promising approach to reduce the incidence of severe complications</w:t>
      </w:r>
      <w:r w:rsidR="004D0FA2" w:rsidRPr="0042612F">
        <w:rPr>
          <w:rFonts w:ascii="Book Antiqua" w:eastAsia="Book Antiqua" w:hAnsi="Book Antiqua" w:cs="Book Antiqua"/>
          <w:color w:val="000000"/>
          <w:vertAlign w:val="superscript"/>
        </w:rPr>
        <w:t>[13,</w:t>
      </w:r>
      <w:r w:rsidRPr="0042612F">
        <w:rPr>
          <w:rFonts w:ascii="Book Antiqua" w:eastAsia="Book Antiqua" w:hAnsi="Book Antiqua" w:cs="Book Antiqua"/>
          <w:color w:val="000000"/>
          <w:vertAlign w:val="superscript"/>
        </w:rPr>
        <w:t>14]</w:t>
      </w:r>
      <w:r w:rsidRPr="0042612F">
        <w:rPr>
          <w:rFonts w:ascii="Book Antiqua" w:eastAsia="Book Antiqua" w:hAnsi="Book Antiqua" w:cs="Book Antiqua"/>
          <w:color w:val="000000"/>
        </w:rPr>
        <w:t xml:space="preserve">, but they did not have control group data. </w:t>
      </w:r>
    </w:p>
    <w:p w14:paraId="3DB8166C" w14:textId="27F87131" w:rsidR="00A77B3E" w:rsidRPr="0042612F" w:rsidRDefault="00D656D6" w:rsidP="00E73DFA">
      <w:pPr>
        <w:spacing w:line="360" w:lineRule="auto"/>
        <w:ind w:firstLine="270"/>
        <w:jc w:val="both"/>
        <w:rPr>
          <w:rFonts w:ascii="Book Antiqua" w:hAnsi="Book Antiqua"/>
        </w:rPr>
      </w:pPr>
      <w:r w:rsidRPr="0042612F">
        <w:rPr>
          <w:rFonts w:ascii="Book Antiqua" w:eastAsia="Book Antiqua" w:hAnsi="Book Antiqua" w:cs="Book Antiqua"/>
          <w:color w:val="000000"/>
        </w:rPr>
        <w:t>Our study investigate</w:t>
      </w:r>
      <w:r w:rsidR="00E73DFA">
        <w:rPr>
          <w:rFonts w:ascii="Book Antiqua" w:eastAsia="Book Antiqua" w:hAnsi="Book Antiqua" w:cs="Book Antiqua"/>
          <w:color w:val="000000"/>
        </w:rPr>
        <w:t>d</w:t>
      </w:r>
      <w:r w:rsidRPr="0042612F">
        <w:rPr>
          <w:rFonts w:ascii="Book Antiqua" w:eastAsia="Book Antiqua" w:hAnsi="Book Antiqua" w:cs="Book Antiqua"/>
          <w:color w:val="000000"/>
        </w:rPr>
        <w:t xml:space="preserve"> whether the application of the omental interposition could effectively reduce the incidence of POPF and its related complications after pancreaticoduodenectomy.</w:t>
      </w:r>
    </w:p>
    <w:p w14:paraId="5A411575" w14:textId="77777777" w:rsidR="00A77B3E" w:rsidRPr="0042612F" w:rsidRDefault="00A77B3E" w:rsidP="0042612F">
      <w:pPr>
        <w:spacing w:line="360" w:lineRule="auto"/>
        <w:ind w:firstLine="480"/>
        <w:jc w:val="both"/>
        <w:rPr>
          <w:rFonts w:ascii="Book Antiqua" w:hAnsi="Book Antiqua"/>
        </w:rPr>
      </w:pPr>
    </w:p>
    <w:p w14:paraId="0DE11CBF"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aps/>
          <w:color w:val="000000"/>
          <w:u w:val="single"/>
        </w:rPr>
        <w:t>MATERIALS AND METHODS</w:t>
      </w:r>
    </w:p>
    <w:p w14:paraId="3737E5C4" w14:textId="77777777" w:rsidR="000E4A2A" w:rsidRDefault="00D656D6" w:rsidP="0042612F">
      <w:pPr>
        <w:spacing w:line="360" w:lineRule="auto"/>
        <w:jc w:val="both"/>
        <w:rPr>
          <w:rFonts w:ascii="Book Antiqua" w:hAnsi="Book Antiqua"/>
          <w:i/>
          <w:lang w:eastAsia="zh-CN"/>
        </w:rPr>
      </w:pPr>
      <w:r w:rsidRPr="000E4A2A">
        <w:rPr>
          <w:rFonts w:ascii="Book Antiqua" w:eastAsia="Book Antiqua" w:hAnsi="Book Antiqua" w:cs="Book Antiqua"/>
          <w:b/>
          <w:bCs/>
          <w:i/>
          <w:color w:val="000000"/>
        </w:rPr>
        <w:t>Patients</w:t>
      </w:r>
    </w:p>
    <w:p w14:paraId="18DE5DE8" w14:textId="76766C96" w:rsidR="00A77B3E" w:rsidRPr="000E4A2A" w:rsidRDefault="00D656D6" w:rsidP="0042612F">
      <w:pPr>
        <w:spacing w:line="360" w:lineRule="auto"/>
        <w:jc w:val="both"/>
        <w:rPr>
          <w:rFonts w:ascii="Book Antiqua" w:hAnsi="Book Antiqua"/>
          <w:i/>
        </w:rPr>
      </w:pPr>
      <w:r w:rsidRPr="0042612F">
        <w:rPr>
          <w:rFonts w:ascii="Book Antiqua" w:eastAsia="Book Antiqua" w:hAnsi="Book Antiqua" w:cs="Book Antiqua"/>
          <w:color w:val="000000"/>
        </w:rPr>
        <w:lastRenderedPageBreak/>
        <w:t xml:space="preserve">Between January 2015 and December 2019, 196 consecutive patients underwent pancreaticoduodenectomy performed by the same surgical team at our institution. The first 69 consecutive patients did not use omental interpositions, and the remaining 127 used omental interpositions. According to whether the omental interposition was applied, the patients were divided into </w:t>
      </w:r>
      <w:r w:rsidR="00E73DFA">
        <w:rPr>
          <w:rFonts w:ascii="Book Antiqua" w:eastAsia="Book Antiqua" w:hAnsi="Book Antiqua" w:cs="Book Antiqua"/>
          <w:color w:val="000000"/>
        </w:rPr>
        <w:t>two</w:t>
      </w:r>
      <w:r w:rsidRPr="0042612F">
        <w:rPr>
          <w:rFonts w:ascii="Book Antiqua" w:eastAsia="Book Antiqua" w:hAnsi="Book Antiqua" w:cs="Book Antiqua"/>
          <w:color w:val="000000"/>
        </w:rPr>
        <w:t xml:space="preserve"> groups: the omental group (79 males, 48 females; mean age: 64.8 years) and the non-omental interposition group (44 males, 25 females; mean age: 62.1 years). Propensity score matching (PSM) was used to minimize bias from the nonrandomized treatment assignments. We summarized the data on the general clinical characteristics, short-term surgical outcomes</w:t>
      </w:r>
      <w:r w:rsidR="00E73DFA">
        <w:rPr>
          <w:rFonts w:ascii="Book Antiqua" w:eastAsia="Book Antiqua" w:hAnsi="Book Antiqua" w:cs="Book Antiqua"/>
          <w:color w:val="000000"/>
        </w:rPr>
        <w:t>,</w:t>
      </w:r>
      <w:r w:rsidRPr="0042612F">
        <w:rPr>
          <w:rFonts w:ascii="Book Antiqua" w:eastAsia="Book Antiqua" w:hAnsi="Book Antiqua" w:cs="Book Antiqua"/>
          <w:color w:val="000000"/>
        </w:rPr>
        <w:t xml:space="preserve"> and recovery. Moreover, the laboratory data on the drain fluid amylase obtained on the first postoperative day (DFA1) were pooled. All data were prospectively collected in our electronic media database. This study was approved by the ethics review committee of Huadong Hospital Affiliated to Fudan University (2019K087</w:t>
      </w:r>
      <w:r w:rsidR="00E73DFA">
        <w:rPr>
          <w:rFonts w:ascii="Book Antiqua" w:eastAsia="Book Antiqua" w:hAnsi="Book Antiqua" w:cs="Book Antiqua"/>
          <w:color w:val="000000"/>
        </w:rPr>
        <w:t>; Shanghai, China</w:t>
      </w:r>
      <w:r w:rsidRPr="0042612F">
        <w:rPr>
          <w:rFonts w:ascii="Book Antiqua" w:eastAsia="Book Antiqua" w:hAnsi="Book Antiqua" w:cs="Book Antiqua"/>
          <w:color w:val="000000"/>
        </w:rPr>
        <w:t>).</w:t>
      </w:r>
    </w:p>
    <w:p w14:paraId="25C5410F" w14:textId="77777777" w:rsidR="00A77B3E" w:rsidRPr="0042612F" w:rsidRDefault="00A77B3E" w:rsidP="0042612F">
      <w:pPr>
        <w:spacing w:line="360" w:lineRule="auto"/>
        <w:jc w:val="both"/>
        <w:rPr>
          <w:rFonts w:ascii="Book Antiqua" w:hAnsi="Book Antiqua"/>
        </w:rPr>
      </w:pPr>
    </w:p>
    <w:p w14:paraId="1B5DA3A2" w14:textId="77777777" w:rsidR="00A77B3E" w:rsidRPr="000E4A2A" w:rsidRDefault="00D656D6" w:rsidP="0042612F">
      <w:pPr>
        <w:spacing w:line="360" w:lineRule="auto"/>
        <w:jc w:val="both"/>
        <w:rPr>
          <w:rFonts w:ascii="Book Antiqua" w:hAnsi="Book Antiqua"/>
          <w:b/>
          <w:i/>
        </w:rPr>
      </w:pPr>
      <w:r w:rsidRPr="000E4A2A">
        <w:rPr>
          <w:rFonts w:ascii="Book Antiqua" w:eastAsia="Book Antiqua" w:hAnsi="Book Antiqua" w:cs="Book Antiqua"/>
          <w:b/>
          <w:bCs/>
          <w:i/>
          <w:color w:val="000000"/>
        </w:rPr>
        <w:t>Surgical technique</w:t>
      </w:r>
    </w:p>
    <w:p w14:paraId="725B46C1" w14:textId="42E3A055" w:rsidR="00A77B3E" w:rsidRPr="00E26648" w:rsidRDefault="00D656D6" w:rsidP="0042612F">
      <w:pPr>
        <w:spacing w:line="360" w:lineRule="auto"/>
        <w:jc w:val="both"/>
        <w:rPr>
          <w:rFonts w:ascii="Book Antiqua" w:eastAsia="Book Antiqua" w:hAnsi="Book Antiqua" w:cs="Book Antiqua"/>
          <w:color w:val="000000"/>
        </w:rPr>
      </w:pPr>
      <w:r w:rsidRPr="0042612F">
        <w:rPr>
          <w:rFonts w:ascii="Book Antiqua" w:eastAsia="Book Antiqua" w:hAnsi="Book Antiqua" w:cs="Book Antiqua"/>
          <w:color w:val="000000"/>
        </w:rPr>
        <w:t>At our institution, PD was accomplished with a standard approach. After the head of the pancreas had been removed, intestinal reconstruction was achieved with a modified version of the method described by Child. A reconstruction PJ was performed (by duct-to-mucosa, end-to-side reconstruction) and a pancreatic drainage tube was placed</w:t>
      </w:r>
      <w:r w:rsidR="00E73DFA">
        <w:rPr>
          <w:rFonts w:ascii="Book Antiqua" w:eastAsia="Book Antiqua" w:hAnsi="Book Antiqua" w:cs="Book Antiqua"/>
          <w:color w:val="000000"/>
        </w:rPr>
        <w:t>.</w:t>
      </w:r>
      <w:r w:rsidRPr="0042612F">
        <w:rPr>
          <w:rFonts w:ascii="Book Antiqua" w:eastAsia="Book Antiqua" w:hAnsi="Book Antiqua" w:cs="Book Antiqua"/>
          <w:color w:val="000000"/>
        </w:rPr>
        <w:t xml:space="preserve"> (1) Insert the pancreatic juice drainage tube into 3-5</w:t>
      </w:r>
      <w:r w:rsidR="00E73DFA">
        <w:rPr>
          <w:rFonts w:ascii="Book Antiqua" w:eastAsia="Book Antiqua" w:hAnsi="Book Antiqua" w:cs="Book Antiqua"/>
          <w:color w:val="000000"/>
        </w:rPr>
        <w:t xml:space="preserve"> </w:t>
      </w:r>
      <w:r w:rsidRPr="0042612F">
        <w:rPr>
          <w:rFonts w:ascii="Book Antiqua" w:eastAsia="Book Antiqua" w:hAnsi="Book Antiqua" w:cs="Book Antiqua"/>
          <w:color w:val="000000"/>
        </w:rPr>
        <w:t xml:space="preserve">cm and use 4-0 </w:t>
      </w:r>
      <w:r w:rsidR="00E73DFA">
        <w:rPr>
          <w:rFonts w:ascii="Book Antiqua" w:eastAsia="Book Antiqua" w:hAnsi="Book Antiqua" w:cs="Book Antiqua"/>
          <w:color w:val="000000"/>
        </w:rPr>
        <w:t>p</w:t>
      </w:r>
      <w:r w:rsidR="00E73DFA" w:rsidRPr="00E73DFA">
        <w:rPr>
          <w:rFonts w:ascii="Book Antiqua" w:eastAsia="Book Antiqua" w:hAnsi="Book Antiqua" w:cs="Book Antiqua"/>
          <w:color w:val="000000"/>
        </w:rPr>
        <w:t xml:space="preserve">olydioxanone </w:t>
      </w:r>
      <w:r w:rsidR="00E73DFA">
        <w:rPr>
          <w:rFonts w:ascii="Book Antiqua" w:eastAsia="Book Antiqua" w:hAnsi="Book Antiqua" w:cs="Book Antiqua"/>
          <w:color w:val="000000"/>
        </w:rPr>
        <w:t xml:space="preserve">suture </w:t>
      </w:r>
      <w:r w:rsidRPr="0042612F">
        <w:rPr>
          <w:rFonts w:ascii="Book Antiqua" w:eastAsia="Book Antiqua" w:hAnsi="Book Antiqua" w:cs="Book Antiqua"/>
          <w:color w:val="000000"/>
        </w:rPr>
        <w:t>to insert the needle from the ventral side of the pancreatic duct, penetrate the anterior and posterior walls of the pancreatic juice drainage tube, and suture from the back of the pancreatic duct to fix the drainage tube</w:t>
      </w:r>
      <w:r w:rsidR="00107911">
        <w:rPr>
          <w:rFonts w:ascii="Book Antiqua" w:hAnsi="Book Antiqua" w:cs="Book Antiqua" w:hint="eastAsia"/>
          <w:color w:val="000000"/>
          <w:lang w:eastAsia="zh-CN"/>
        </w:rPr>
        <w:t>;</w:t>
      </w:r>
      <w:r w:rsidRPr="0042612F">
        <w:rPr>
          <w:rFonts w:ascii="Book Antiqua" w:eastAsia="Book Antiqua" w:hAnsi="Book Antiqua" w:cs="Book Antiqua"/>
          <w:color w:val="000000"/>
        </w:rPr>
        <w:t xml:space="preserve"> (2) Place the pancreatic juice drainage tube into the distal end of the jejunal loop, and purse suture of the jejunal incision</w:t>
      </w:r>
      <w:r w:rsidR="00107911">
        <w:rPr>
          <w:rFonts w:ascii="Book Antiqua" w:hAnsi="Book Antiqua" w:cs="Book Antiqua" w:hint="eastAsia"/>
          <w:color w:val="000000"/>
          <w:lang w:eastAsia="zh-CN"/>
        </w:rPr>
        <w:t>;</w:t>
      </w:r>
      <w:r w:rsidRPr="0042612F">
        <w:rPr>
          <w:rFonts w:ascii="Book Antiqua" w:eastAsia="Book Antiqua" w:hAnsi="Book Antiqua" w:cs="Book Antiqua"/>
          <w:color w:val="000000"/>
        </w:rPr>
        <w:t xml:space="preserve"> </w:t>
      </w:r>
      <w:r w:rsidR="00107911">
        <w:rPr>
          <w:rFonts w:ascii="Book Antiqua" w:hAnsi="Book Antiqua" w:cs="Book Antiqua" w:hint="eastAsia"/>
          <w:color w:val="000000"/>
          <w:lang w:eastAsia="zh-CN"/>
        </w:rPr>
        <w:t xml:space="preserve">and </w:t>
      </w:r>
      <w:r w:rsidRPr="0042612F">
        <w:rPr>
          <w:rFonts w:ascii="Book Antiqua" w:eastAsia="Book Antiqua" w:hAnsi="Book Antiqua" w:cs="Book Antiqua"/>
          <w:color w:val="000000"/>
        </w:rPr>
        <w:t xml:space="preserve">(3) Use 3-0 </w:t>
      </w:r>
      <w:proofErr w:type="spellStart"/>
      <w:r w:rsidRPr="0042612F">
        <w:rPr>
          <w:rFonts w:ascii="Book Antiqua" w:eastAsia="Book Antiqua" w:hAnsi="Book Antiqua" w:cs="Book Antiqua"/>
          <w:color w:val="000000"/>
        </w:rPr>
        <w:t>prolene</w:t>
      </w:r>
      <w:proofErr w:type="spellEnd"/>
      <w:r w:rsidRPr="0042612F">
        <w:rPr>
          <w:rFonts w:ascii="Book Antiqua" w:eastAsia="Book Antiqua" w:hAnsi="Book Antiqua" w:cs="Book Antiqua"/>
          <w:color w:val="000000"/>
        </w:rPr>
        <w:t xml:space="preserve"> to suture of seromuscular layer of pancreas and jejunum. Hepaticojejunostomy (HJ) was performed with continuous barbed sutures or interrupted sutures. Gastrojejunostomy (GJ) was performed with interrupted 3-0 polypropylene monofilament sutures.</w:t>
      </w:r>
    </w:p>
    <w:p w14:paraId="32B65034" w14:textId="0F424925" w:rsidR="00A77B3E" w:rsidRPr="0042612F" w:rsidRDefault="00D656D6" w:rsidP="00E26648">
      <w:pPr>
        <w:spacing w:line="360" w:lineRule="auto"/>
        <w:ind w:firstLine="270"/>
        <w:jc w:val="both"/>
        <w:rPr>
          <w:rFonts w:ascii="Book Antiqua" w:hAnsi="Book Antiqua"/>
        </w:rPr>
      </w:pPr>
      <w:r w:rsidRPr="0042612F">
        <w:rPr>
          <w:rFonts w:ascii="Book Antiqua" w:eastAsia="Book Antiqua" w:hAnsi="Book Antiqua" w:cs="Book Antiqua"/>
          <w:color w:val="000000"/>
        </w:rPr>
        <w:lastRenderedPageBreak/>
        <w:t>In the omental interposition group, following complete anastomosis, we routinely placed a pedicled omental interposition in front of the adjacent vessels (HA, PV</w:t>
      </w:r>
      <w:r w:rsidR="00E73DFA">
        <w:rPr>
          <w:rFonts w:ascii="Book Antiqua" w:eastAsia="Book Antiqua" w:hAnsi="Book Antiqua" w:cs="Book Antiqua"/>
          <w:color w:val="000000"/>
        </w:rPr>
        <w:t>,</w:t>
      </w:r>
      <w:r w:rsidRPr="0042612F">
        <w:rPr>
          <w:rFonts w:ascii="Book Antiqua" w:eastAsia="Book Antiqua" w:hAnsi="Book Antiqua" w:cs="Book Antiqua"/>
          <w:color w:val="000000"/>
        </w:rPr>
        <w:t xml:space="preserve"> and GDAS) and behind the anastomosis where the pancreas stump was fixed to the </w:t>
      </w:r>
      <w:proofErr w:type="gramStart"/>
      <w:r w:rsidRPr="0042612F">
        <w:rPr>
          <w:rFonts w:ascii="Book Antiqua" w:eastAsia="Book Antiqua" w:hAnsi="Book Antiqua" w:cs="Book Antiqua"/>
          <w:color w:val="000000"/>
        </w:rPr>
        <w:t>jejunum</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15]</w:t>
      </w:r>
      <w:r w:rsidRPr="0042612F">
        <w:rPr>
          <w:rFonts w:ascii="Book Antiqua" w:eastAsia="Book Antiqua" w:hAnsi="Book Antiqua" w:cs="Book Antiqua"/>
          <w:color w:val="000000"/>
        </w:rPr>
        <w:t xml:space="preserve">. The omental interposition was fixed to the hepatic portal and </w:t>
      </w:r>
      <w:proofErr w:type="spellStart"/>
      <w:r w:rsidRPr="0042612F">
        <w:rPr>
          <w:rFonts w:ascii="Book Antiqua" w:eastAsia="Book Antiqua" w:hAnsi="Book Antiqua" w:cs="Book Antiqua"/>
          <w:color w:val="000000"/>
        </w:rPr>
        <w:t>hepatogastric</w:t>
      </w:r>
      <w:proofErr w:type="spellEnd"/>
      <w:r w:rsidRPr="0042612F">
        <w:rPr>
          <w:rFonts w:ascii="Book Antiqua" w:eastAsia="Book Antiqua" w:hAnsi="Book Antiqua" w:cs="Book Antiqua"/>
          <w:color w:val="000000"/>
        </w:rPr>
        <w:t xml:space="preserve"> ligament with several sutures to prevent postoperative mobilization (Figure 1). Generally, the upper boundary of the omental interposition was the level of the </w:t>
      </w:r>
      <w:proofErr w:type="spellStart"/>
      <w:r w:rsidRPr="0042612F">
        <w:rPr>
          <w:rFonts w:ascii="Book Antiqua" w:eastAsia="Book Antiqua" w:hAnsi="Book Antiqua" w:cs="Book Antiqua"/>
          <w:color w:val="000000"/>
        </w:rPr>
        <w:t>hepatogastric</w:t>
      </w:r>
      <w:proofErr w:type="spellEnd"/>
      <w:r w:rsidRPr="0042612F">
        <w:rPr>
          <w:rFonts w:ascii="Book Antiqua" w:eastAsia="Book Antiqua" w:hAnsi="Book Antiqua" w:cs="Book Antiqua"/>
          <w:color w:val="000000"/>
        </w:rPr>
        <w:t xml:space="preserve"> ligament, the left boundary was the level of the pancreatic body, and the right boundary was the right margin of the inferior vena cava, so that the omental interposition could separate skeletonized vessels from a possible anastomotic leakage. Then two double catheterization cannulas (PJ tube and HJ tube) were placed at the left anterior of the PJ anastomosis site and right posterior of the HJ anastomosis site, respectively. The blood flow of the omental interposition was reconfirmed before the abdominal cavity was closed. The application of the omental interposition in PD is shown in Figure 2.</w:t>
      </w:r>
    </w:p>
    <w:p w14:paraId="17FC6C3C" w14:textId="79877AFE" w:rsidR="00A77B3E" w:rsidRPr="0042612F" w:rsidRDefault="00D656D6" w:rsidP="00E26648">
      <w:pPr>
        <w:spacing w:line="360" w:lineRule="auto"/>
        <w:ind w:firstLine="270"/>
        <w:jc w:val="both"/>
        <w:rPr>
          <w:rFonts w:ascii="Book Antiqua" w:hAnsi="Book Antiqua"/>
        </w:rPr>
      </w:pPr>
      <w:r w:rsidRPr="0042612F">
        <w:rPr>
          <w:rFonts w:ascii="Book Antiqua" w:eastAsia="Book Antiqua" w:hAnsi="Book Antiqua" w:cs="Book Antiqua"/>
          <w:color w:val="000000"/>
        </w:rPr>
        <w:t xml:space="preserve">In the non-omental interposition group, we simply placed the </w:t>
      </w:r>
      <w:r w:rsidR="0014494B">
        <w:rPr>
          <w:rFonts w:ascii="Book Antiqua" w:eastAsia="Book Antiqua" w:hAnsi="Book Antiqua" w:cs="Book Antiqua"/>
          <w:color w:val="000000"/>
        </w:rPr>
        <w:t>two</w:t>
      </w:r>
      <w:r w:rsidR="0014494B"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drainage tubes at the aforementioned positions after completing the anastomosis.</w:t>
      </w:r>
      <w:r w:rsidR="0014494B">
        <w:rPr>
          <w:rFonts w:ascii="Book Antiqua" w:eastAsia="Book Antiqua" w:hAnsi="Book Antiqua" w:cs="Book Antiqua"/>
          <w:color w:val="000000"/>
        </w:rPr>
        <w:t xml:space="preserve"> </w:t>
      </w:r>
      <w:r w:rsidRPr="0042612F">
        <w:rPr>
          <w:rFonts w:ascii="Book Antiqua" w:eastAsia="Book Antiqua" w:hAnsi="Book Antiqua" w:cs="Book Antiqua"/>
          <w:color w:val="000000"/>
        </w:rPr>
        <w:t xml:space="preserve">After the operation, the amylase concentration from the drainage fluid was measured </w:t>
      </w:r>
      <w:r w:rsidR="0014494B">
        <w:rPr>
          <w:rFonts w:ascii="Book Antiqua" w:eastAsia="Book Antiqua" w:hAnsi="Book Antiqua" w:cs="Book Antiqua"/>
          <w:color w:val="000000"/>
        </w:rPr>
        <w:t>daily</w:t>
      </w:r>
      <w:r w:rsidRPr="0042612F">
        <w:rPr>
          <w:rFonts w:ascii="Book Antiqua" w:eastAsia="Book Antiqua" w:hAnsi="Book Antiqua" w:cs="Book Antiqua"/>
          <w:color w:val="000000"/>
        </w:rPr>
        <w:t xml:space="preserve">. If the drain fluid amylase obtained on </w:t>
      </w:r>
      <w:r w:rsidR="004D0FA2" w:rsidRPr="0042612F">
        <w:rPr>
          <w:rFonts w:ascii="Book Antiqua" w:eastAsia="Book Antiqua" w:hAnsi="Book Antiqua" w:cs="Book Antiqua"/>
          <w:color w:val="000000"/>
        </w:rPr>
        <w:t>DFA1 exceeded 2000 U/L</w:t>
      </w:r>
      <w:r w:rsidRPr="0042612F">
        <w:rPr>
          <w:rFonts w:ascii="Book Antiqua" w:eastAsia="Book Antiqua" w:hAnsi="Book Antiqua" w:cs="Book Antiqua"/>
          <w:color w:val="000000"/>
        </w:rPr>
        <w:t>, abdominal irrigation was used to dilute the concentration of pancreatic juice around the anastomosis as soon as possible. Approximately 3000 mL normal saline was irrigated every day, with a flow rate of 200 mL/h. The flow of irrigation was modulated frequently according to the character of the secretion. The suction pressure was set with low-pressure suction between 20 and 30</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cm water. Once the amylase level of the dilution fluid was lower than 30 U/L, the use of abdominal irrigation was stopped. The drainage tubes were removed until the amylase concentration was less than </w:t>
      </w:r>
      <w:r w:rsidR="0014494B">
        <w:rPr>
          <w:rFonts w:ascii="Book Antiqua" w:eastAsia="Book Antiqua" w:hAnsi="Book Antiqua" w:cs="Book Antiqua"/>
          <w:color w:val="000000"/>
        </w:rPr>
        <w:t>three</w:t>
      </w:r>
      <w:r w:rsidR="0014494B"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 xml:space="preserve">times the upper limit of the normal serum level. All patients underwent routine postoperative </w:t>
      </w:r>
      <w:r w:rsidR="0014494B">
        <w:rPr>
          <w:rFonts w:ascii="Book Antiqua" w:eastAsia="Book Antiqua" w:hAnsi="Book Antiqua" w:cs="Book Antiqua"/>
          <w:color w:val="000000"/>
        </w:rPr>
        <w:t>computed tomography (</w:t>
      </w:r>
      <w:r w:rsidRPr="0042612F">
        <w:rPr>
          <w:rFonts w:ascii="Book Antiqua" w:eastAsia="Book Antiqua" w:hAnsi="Book Antiqua" w:cs="Book Antiqua"/>
          <w:color w:val="000000"/>
        </w:rPr>
        <w:t>CT</w:t>
      </w:r>
      <w:r w:rsidR="0014494B">
        <w:rPr>
          <w:rFonts w:ascii="Book Antiqua" w:eastAsia="Book Antiqua" w:hAnsi="Book Antiqua" w:cs="Book Antiqua"/>
          <w:color w:val="000000"/>
        </w:rPr>
        <w:t>)</w:t>
      </w:r>
      <w:r w:rsidRPr="0042612F">
        <w:rPr>
          <w:rFonts w:ascii="Book Antiqua" w:eastAsia="Book Antiqua" w:hAnsi="Book Antiqua" w:cs="Book Antiqua"/>
          <w:color w:val="000000"/>
        </w:rPr>
        <w:t xml:space="preserve"> examinations before the drain tubes were removed to assess the presence of potential complications and peritoneal effusion.</w:t>
      </w:r>
    </w:p>
    <w:p w14:paraId="49D0FBCF" w14:textId="77777777" w:rsidR="00A77B3E" w:rsidRPr="0042612F" w:rsidRDefault="00A77B3E" w:rsidP="0042612F">
      <w:pPr>
        <w:spacing w:line="360" w:lineRule="auto"/>
        <w:ind w:firstLine="480"/>
        <w:jc w:val="both"/>
        <w:rPr>
          <w:rFonts w:ascii="Book Antiqua" w:hAnsi="Book Antiqua"/>
        </w:rPr>
      </w:pPr>
    </w:p>
    <w:p w14:paraId="71590F02" w14:textId="77777777" w:rsidR="00A77B3E" w:rsidRPr="000E4A2A" w:rsidRDefault="00D656D6" w:rsidP="0042612F">
      <w:pPr>
        <w:spacing w:line="360" w:lineRule="auto"/>
        <w:jc w:val="both"/>
        <w:rPr>
          <w:rFonts w:ascii="Book Antiqua" w:hAnsi="Book Antiqua"/>
          <w:i/>
        </w:rPr>
      </w:pPr>
      <w:r w:rsidRPr="000E4A2A">
        <w:rPr>
          <w:rFonts w:ascii="Book Antiqua" w:eastAsia="Book Antiqua" w:hAnsi="Book Antiqua" w:cs="Book Antiqua"/>
          <w:b/>
          <w:bCs/>
          <w:i/>
          <w:color w:val="000000"/>
        </w:rPr>
        <w:lastRenderedPageBreak/>
        <w:t>Definitions</w:t>
      </w:r>
    </w:p>
    <w:p w14:paraId="00A1C5A1" w14:textId="5D866625" w:rsidR="00A77B3E" w:rsidRPr="0042612F" w:rsidRDefault="00D656D6" w:rsidP="00E26648">
      <w:pPr>
        <w:spacing w:line="360" w:lineRule="auto"/>
        <w:jc w:val="both"/>
        <w:rPr>
          <w:rFonts w:ascii="Book Antiqua" w:hAnsi="Book Antiqua"/>
        </w:rPr>
      </w:pPr>
      <w:r w:rsidRPr="0042612F">
        <w:rPr>
          <w:rFonts w:ascii="Book Antiqua" w:eastAsia="Book Antiqua" w:hAnsi="Book Antiqua" w:cs="Book Antiqua"/>
          <w:color w:val="000000"/>
        </w:rPr>
        <w:t>POPF was defined and graded according to the modified definition by the International Study Group of Pancreatic Fistula (ISGPF</w:t>
      </w:r>
      <w:proofErr w:type="gramStart"/>
      <w:r w:rsidRPr="0042612F">
        <w:rPr>
          <w:rFonts w:ascii="Book Antiqua" w:eastAsia="Book Antiqua" w:hAnsi="Book Antiqua" w:cs="Book Antiqua"/>
          <w:color w:val="000000"/>
        </w:rPr>
        <w:t>)</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16]</w:t>
      </w:r>
      <w:r w:rsidRPr="0042612F">
        <w:rPr>
          <w:rFonts w:ascii="Book Antiqua" w:eastAsia="Book Antiqua" w:hAnsi="Book Antiqua" w:cs="Book Antiqua"/>
          <w:color w:val="000000"/>
        </w:rPr>
        <w:t xml:space="preserve">. Clinically relevant POPF (CR-POPF) was considered grades B and C. Delayed gastric emptying (DGE) and PPH were defined and classified by the International Study Group for Pancreatic </w:t>
      </w:r>
      <w:proofErr w:type="gramStart"/>
      <w:r w:rsidRPr="0042612F">
        <w:rPr>
          <w:rFonts w:ascii="Book Antiqua" w:eastAsia="Book Antiqua" w:hAnsi="Book Antiqua" w:cs="Book Antiqua"/>
          <w:color w:val="000000"/>
        </w:rPr>
        <w:t>Surgery</w:t>
      </w:r>
      <w:r w:rsidR="004D0FA2" w:rsidRPr="0042612F">
        <w:rPr>
          <w:rFonts w:ascii="Book Antiqua" w:eastAsia="Book Antiqua" w:hAnsi="Book Antiqua" w:cs="Book Antiqua"/>
          <w:color w:val="000000"/>
          <w:vertAlign w:val="superscript"/>
        </w:rPr>
        <w:t>[</w:t>
      </w:r>
      <w:proofErr w:type="gramEnd"/>
      <w:r w:rsidR="004D0FA2" w:rsidRPr="0042612F">
        <w:rPr>
          <w:rFonts w:ascii="Book Antiqua" w:eastAsia="Book Antiqua" w:hAnsi="Book Antiqua" w:cs="Book Antiqua"/>
          <w:color w:val="000000"/>
          <w:vertAlign w:val="superscript"/>
        </w:rPr>
        <w:t>17,</w:t>
      </w:r>
      <w:r w:rsidRPr="0042612F">
        <w:rPr>
          <w:rFonts w:ascii="Book Antiqua" w:eastAsia="Book Antiqua" w:hAnsi="Book Antiqua" w:cs="Book Antiqua"/>
          <w:color w:val="000000"/>
          <w:vertAlign w:val="superscript"/>
        </w:rPr>
        <w:t>18]</w:t>
      </w:r>
      <w:r w:rsidRPr="0042612F">
        <w:rPr>
          <w:rFonts w:ascii="Book Antiqua" w:eastAsia="Book Antiqua" w:hAnsi="Book Antiqua" w:cs="Book Antiqua"/>
          <w:color w:val="000000"/>
        </w:rPr>
        <w:t xml:space="preserve">. Intra-abdominal infections were diagnosed according to the definition proposed by the Surgical Infection Society and the Infectious Diseases Society of </w:t>
      </w:r>
      <w:proofErr w:type="gramStart"/>
      <w:r w:rsidRPr="0042612F">
        <w:rPr>
          <w:rFonts w:ascii="Book Antiqua" w:eastAsia="Book Antiqua" w:hAnsi="Book Antiqua" w:cs="Book Antiqua"/>
          <w:color w:val="000000"/>
        </w:rPr>
        <w:t>America</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19]</w:t>
      </w:r>
      <w:r w:rsidRPr="0042612F">
        <w:rPr>
          <w:rFonts w:ascii="Book Antiqua" w:eastAsia="Book Antiqua" w:hAnsi="Book Antiqua" w:cs="Book Antiqua"/>
          <w:color w:val="000000"/>
        </w:rPr>
        <w:t>.</w:t>
      </w:r>
    </w:p>
    <w:p w14:paraId="59275561" w14:textId="77777777" w:rsidR="00A77B3E" w:rsidRPr="0042612F" w:rsidRDefault="00A77B3E" w:rsidP="0042612F">
      <w:pPr>
        <w:spacing w:line="360" w:lineRule="auto"/>
        <w:ind w:firstLine="480"/>
        <w:jc w:val="both"/>
        <w:rPr>
          <w:rFonts w:ascii="Book Antiqua" w:hAnsi="Book Antiqua"/>
        </w:rPr>
      </w:pPr>
    </w:p>
    <w:p w14:paraId="5503444D" w14:textId="3FA6FECB" w:rsidR="00A77B3E" w:rsidRPr="0042612F" w:rsidRDefault="00D656D6" w:rsidP="0042612F">
      <w:pPr>
        <w:spacing w:line="360" w:lineRule="auto"/>
        <w:jc w:val="both"/>
        <w:rPr>
          <w:rFonts w:ascii="Book Antiqua" w:hAnsi="Book Antiqua"/>
          <w:i/>
        </w:rPr>
      </w:pPr>
      <w:r w:rsidRPr="0042612F">
        <w:rPr>
          <w:rFonts w:ascii="Book Antiqua" w:eastAsia="Book Antiqua" w:hAnsi="Book Antiqua" w:cs="Book Antiqua"/>
          <w:b/>
          <w:bCs/>
          <w:i/>
          <w:color w:val="000000"/>
        </w:rPr>
        <w:t>Statistical analys</w:t>
      </w:r>
      <w:r w:rsidR="000E4A2A">
        <w:rPr>
          <w:rFonts w:ascii="Book Antiqua" w:hAnsi="Book Antiqua" w:cs="Book Antiqua" w:hint="eastAsia"/>
          <w:b/>
          <w:bCs/>
          <w:i/>
          <w:color w:val="000000"/>
          <w:lang w:eastAsia="zh-CN"/>
        </w:rPr>
        <w:t>i</w:t>
      </w:r>
      <w:r w:rsidRPr="0042612F">
        <w:rPr>
          <w:rFonts w:ascii="Book Antiqua" w:eastAsia="Book Antiqua" w:hAnsi="Book Antiqua" w:cs="Book Antiqua"/>
          <w:b/>
          <w:bCs/>
          <w:i/>
          <w:color w:val="000000"/>
        </w:rPr>
        <w:t>s</w:t>
      </w:r>
    </w:p>
    <w:p w14:paraId="79603003" w14:textId="4729225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 xml:space="preserve">All statistical analyses were conducted using SPSS 23.0. </w:t>
      </w:r>
      <w:r w:rsidR="007F395B">
        <w:rPr>
          <w:rFonts w:ascii="Book Antiqua" w:eastAsia="Book Antiqua" w:hAnsi="Book Antiqua" w:cs="Book Antiqua"/>
          <w:color w:val="000000"/>
        </w:rPr>
        <w:t xml:space="preserve">The </w:t>
      </w:r>
      <w:r w:rsidR="000E4A2A">
        <w:rPr>
          <w:rFonts w:ascii="Book Antiqua" w:hAnsi="Book Antiqua" w:cs="Book Antiqua" w:hint="eastAsia"/>
          <w:i/>
          <w:color w:val="000000"/>
          <w:lang w:eastAsia="zh-CN"/>
        </w:rPr>
        <w:t>x</w:t>
      </w:r>
      <w:r w:rsidR="007F395B" w:rsidRPr="00E26648">
        <w:rPr>
          <w:rFonts w:ascii="Book Antiqua" w:eastAsia="Book Antiqua" w:hAnsi="Book Antiqua" w:cs="Book Antiqua"/>
          <w:color w:val="000000"/>
          <w:vertAlign w:val="superscript"/>
        </w:rPr>
        <w:t>2</w:t>
      </w:r>
      <w:r w:rsidRPr="0042612F">
        <w:rPr>
          <w:rFonts w:ascii="Book Antiqua" w:eastAsia="Book Antiqua" w:hAnsi="Book Antiqua" w:cs="Book Antiqua"/>
          <w:color w:val="000000"/>
        </w:rPr>
        <w:t xml:space="preserve"> test or Fisher’s exact test </w:t>
      </w:r>
      <w:r w:rsidR="007F395B">
        <w:rPr>
          <w:rFonts w:ascii="Book Antiqua" w:eastAsia="Book Antiqua" w:hAnsi="Book Antiqua" w:cs="Book Antiqua"/>
          <w:color w:val="000000"/>
        </w:rPr>
        <w:t>was</w:t>
      </w:r>
      <w:r w:rsidR="007F395B"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 xml:space="preserve">used for categorical variables, whereas </w:t>
      </w:r>
      <w:r w:rsidR="007F395B">
        <w:rPr>
          <w:rFonts w:ascii="Book Antiqua" w:eastAsia="Book Antiqua" w:hAnsi="Book Antiqua" w:cs="Book Antiqua"/>
          <w:color w:val="000000"/>
        </w:rPr>
        <w:t xml:space="preserve">the </w:t>
      </w:r>
      <w:proofErr w:type="gramStart"/>
      <w:r w:rsidRPr="0042612F">
        <w:rPr>
          <w:rFonts w:ascii="Book Antiqua" w:eastAsia="Book Antiqua" w:hAnsi="Book Antiqua" w:cs="Book Antiqua"/>
          <w:color w:val="000000"/>
        </w:rPr>
        <w:t>Student’s</w:t>
      </w:r>
      <w:proofErr w:type="gramEnd"/>
      <w:r w:rsidRPr="0042612F">
        <w:rPr>
          <w:rFonts w:ascii="Book Antiqua" w:eastAsia="Book Antiqua" w:hAnsi="Book Antiqua" w:cs="Book Antiqua"/>
          <w:color w:val="000000"/>
        </w:rPr>
        <w:t xml:space="preserve"> </w:t>
      </w:r>
      <w:r w:rsidRPr="0042612F">
        <w:rPr>
          <w:rFonts w:ascii="Book Antiqua" w:eastAsia="Book Antiqua" w:hAnsi="Book Antiqua" w:cs="Book Antiqua"/>
          <w:i/>
          <w:color w:val="000000"/>
        </w:rPr>
        <w:t>t</w:t>
      </w:r>
      <w:r w:rsidRPr="0042612F">
        <w:rPr>
          <w:rFonts w:ascii="Book Antiqua" w:eastAsia="Book Antiqua" w:hAnsi="Book Antiqua" w:cs="Book Antiqua"/>
          <w:color w:val="000000"/>
        </w:rPr>
        <w:t>-test or Wilcoxon rank</w:t>
      </w:r>
      <w:r w:rsidR="007F395B">
        <w:rPr>
          <w:rFonts w:ascii="Book Antiqua" w:eastAsia="Book Antiqua" w:hAnsi="Book Antiqua" w:cs="Book Antiqua"/>
          <w:color w:val="000000"/>
        </w:rPr>
        <w:t>-</w:t>
      </w:r>
      <w:r w:rsidRPr="0042612F">
        <w:rPr>
          <w:rFonts w:ascii="Book Antiqua" w:eastAsia="Book Antiqua" w:hAnsi="Book Antiqua" w:cs="Book Antiqua"/>
          <w:color w:val="000000"/>
        </w:rPr>
        <w:t xml:space="preserve">sum test (whether the variables were normally distributed) were used for continuous variables. </w:t>
      </w:r>
      <w:r w:rsidRPr="0042612F">
        <w:rPr>
          <w:rFonts w:ascii="Book Antiqua" w:eastAsia="Book Antiqua" w:hAnsi="Book Antiqua" w:cs="Book Antiqua"/>
          <w:i/>
          <w:color w:val="000000"/>
        </w:rPr>
        <w:t>P</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&lt;</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0.05 was considered statistically significant. After matching, each patient who received an omental interposition was matched to a patient in the non-omental interposition group by using nearest-neighbor matching in a 1:1 ratio. A </w:t>
      </w:r>
      <w:r w:rsidR="00D95313">
        <w:rPr>
          <w:rFonts w:ascii="Book Antiqua" w:eastAsia="Book Antiqua" w:hAnsi="Book Antiqua" w:cs="Book Antiqua"/>
          <w:color w:val="000000"/>
        </w:rPr>
        <w:t>PSM</w:t>
      </w:r>
      <w:r w:rsidRPr="0042612F">
        <w:rPr>
          <w:rFonts w:ascii="Book Antiqua" w:eastAsia="Book Antiqua" w:hAnsi="Book Antiqua" w:cs="Book Antiqua"/>
          <w:color w:val="000000"/>
        </w:rPr>
        <w:t xml:space="preserve"> analysis was used to reduce the impact of the treatment selection bias when estimating the omental interposition values using original observational indicators.</w:t>
      </w:r>
      <w:r w:rsidR="004D0FA2" w:rsidRPr="0042612F">
        <w:rPr>
          <w:rFonts w:ascii="Book Antiqua" w:hAnsi="Book Antiqua" w:cs="Book Antiqua"/>
          <w:color w:val="000000"/>
          <w:lang w:eastAsia="zh-CN"/>
        </w:rPr>
        <w:t xml:space="preserve"> </w:t>
      </w:r>
      <w:r w:rsidR="00D95313">
        <w:rPr>
          <w:rFonts w:ascii="Book Antiqua" w:eastAsia="Book Antiqua" w:hAnsi="Book Antiqua" w:cs="Book Antiqua"/>
          <w:color w:val="000000"/>
        </w:rPr>
        <w:t>M</w:t>
      </w:r>
      <w:r w:rsidRPr="0042612F">
        <w:rPr>
          <w:rFonts w:ascii="Book Antiqua" w:eastAsia="Book Antiqua" w:hAnsi="Book Antiqua" w:cs="Book Antiqua"/>
          <w:color w:val="000000"/>
        </w:rPr>
        <w:t>ultivariable logistic regression was performed with adjustments for the propensity scores using the associated covariates.</w:t>
      </w:r>
    </w:p>
    <w:p w14:paraId="7A1ECE75" w14:textId="77777777" w:rsidR="00A77B3E" w:rsidRPr="0042612F" w:rsidRDefault="00A77B3E" w:rsidP="0042612F">
      <w:pPr>
        <w:spacing w:line="360" w:lineRule="auto"/>
        <w:jc w:val="both"/>
        <w:rPr>
          <w:rFonts w:ascii="Book Antiqua" w:hAnsi="Book Antiqua"/>
        </w:rPr>
      </w:pPr>
    </w:p>
    <w:p w14:paraId="0AE369F3"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aps/>
          <w:color w:val="000000"/>
          <w:u w:val="single"/>
        </w:rPr>
        <w:t>RESULTS</w:t>
      </w:r>
    </w:p>
    <w:p w14:paraId="5164441A" w14:textId="4101FB32" w:rsidR="00A77B3E" w:rsidRPr="0042612F" w:rsidRDefault="00D656D6" w:rsidP="0042612F">
      <w:pPr>
        <w:spacing w:line="360" w:lineRule="auto"/>
        <w:jc w:val="both"/>
        <w:rPr>
          <w:rFonts w:ascii="Book Antiqua" w:hAnsi="Book Antiqua"/>
          <w:i/>
        </w:rPr>
      </w:pPr>
      <w:r w:rsidRPr="0042612F">
        <w:rPr>
          <w:rFonts w:ascii="Book Antiqua" w:eastAsia="Book Antiqua" w:hAnsi="Book Antiqua" w:cs="Book Antiqua"/>
          <w:b/>
          <w:bCs/>
          <w:i/>
          <w:color w:val="000000"/>
        </w:rPr>
        <w:t>Analys</w:t>
      </w:r>
      <w:r w:rsidR="00D95313">
        <w:rPr>
          <w:rFonts w:ascii="Book Antiqua" w:eastAsia="Book Antiqua" w:hAnsi="Book Antiqua" w:cs="Book Antiqua"/>
          <w:b/>
          <w:bCs/>
          <w:i/>
          <w:color w:val="000000"/>
        </w:rPr>
        <w:t>e</w:t>
      </w:r>
      <w:r w:rsidRPr="0042612F">
        <w:rPr>
          <w:rFonts w:ascii="Book Antiqua" w:eastAsia="Book Antiqua" w:hAnsi="Book Antiqua" w:cs="Book Antiqua"/>
          <w:b/>
          <w:bCs/>
          <w:i/>
          <w:color w:val="000000"/>
        </w:rPr>
        <w:t>s of all unmatched patients</w:t>
      </w:r>
    </w:p>
    <w:p w14:paraId="0E957576" w14:textId="28D2DBB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The demographic and clinically related variables of all patients including age, sex, body mass index (BMI), American Society of Anesthesiologists score, serum albumin content, main pancreatic duct size and pathology were similar between the two groups (</w:t>
      </w:r>
      <w:r w:rsidRPr="0042612F">
        <w:rPr>
          <w:rFonts w:ascii="Book Antiqua" w:eastAsia="Book Antiqua" w:hAnsi="Book Antiqua" w:cs="Book Antiqua"/>
          <w:i/>
          <w:caps/>
          <w:color w:val="000000"/>
        </w:rPr>
        <w:t>p</w:t>
      </w:r>
      <w:r w:rsidR="004D0FA2" w:rsidRPr="0042612F">
        <w:rPr>
          <w:rFonts w:ascii="Book Antiqua" w:hAnsi="Book Antiqua" w:cs="Book Antiqua"/>
          <w:i/>
          <w:caps/>
          <w:color w:val="000000"/>
          <w:lang w:eastAsia="zh-CN"/>
        </w:rPr>
        <w:t xml:space="preserve"> </w:t>
      </w:r>
      <w:r w:rsidRPr="0042612F">
        <w:rPr>
          <w:rFonts w:ascii="Book Antiqua" w:eastAsia="Book Antiqua" w:hAnsi="Book Antiqua" w:cs="Book Antiqua"/>
          <w:color w:val="000000"/>
        </w:rPr>
        <w:t>&gt;</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0.05). However, patients in the omental interposition group had a higher median serum bilirubin than </w:t>
      </w:r>
      <w:r w:rsidR="00D95313">
        <w:rPr>
          <w:rFonts w:ascii="Book Antiqua" w:eastAsia="Book Antiqua" w:hAnsi="Book Antiqua" w:cs="Book Antiqua"/>
          <w:color w:val="000000"/>
        </w:rPr>
        <w:t>those</w:t>
      </w:r>
      <w:r w:rsidRPr="0042612F">
        <w:rPr>
          <w:rFonts w:ascii="Book Antiqua" w:eastAsia="Book Antiqua" w:hAnsi="Book Antiqua" w:cs="Book Antiqua"/>
          <w:color w:val="000000"/>
        </w:rPr>
        <w:t xml:space="preserve"> in the non-omental interposition group </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96.5 </w:t>
      </w:r>
      <w:r w:rsidR="00D95313">
        <w:rPr>
          <w:rFonts w:ascii="Book Antiqua" w:eastAsia="Book Antiqua" w:hAnsi="Book Antiqua" w:cs="Book Antiqua"/>
          <w:color w:val="000000"/>
        </w:rPr>
        <w:t>[</w:t>
      </w:r>
      <w:r w:rsidRPr="0042612F">
        <w:rPr>
          <w:rFonts w:ascii="Book Antiqua" w:eastAsia="Book Antiqua" w:hAnsi="Book Antiqua" w:cs="Book Antiqua"/>
          <w:color w:val="000000"/>
        </w:rPr>
        <w:t>17.9-107.0</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20.5 </w:t>
      </w:r>
      <w:r w:rsidR="00D95313">
        <w:rPr>
          <w:rFonts w:ascii="Book Antiqua" w:eastAsia="Book Antiqua" w:hAnsi="Book Antiqua" w:cs="Book Antiqua"/>
          <w:color w:val="000000"/>
        </w:rPr>
        <w:t>[</w:t>
      </w:r>
      <w:r w:rsidRPr="0042612F">
        <w:rPr>
          <w:rFonts w:ascii="Book Antiqua" w:eastAsia="Book Antiqua" w:hAnsi="Book Antiqua" w:cs="Book Antiqua"/>
          <w:color w:val="000000"/>
        </w:rPr>
        <w:t>9.6-148.5</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0.015</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Laparoscopic pancreaticoduodenectomy (LPD) was more </w:t>
      </w:r>
      <w:r w:rsidRPr="0042612F">
        <w:rPr>
          <w:rFonts w:ascii="Book Antiqua" w:eastAsia="Book Antiqua" w:hAnsi="Book Antiqua" w:cs="Book Antiqua"/>
          <w:color w:val="000000"/>
        </w:rPr>
        <w:lastRenderedPageBreak/>
        <w:t xml:space="preserve">frequently performed in the omental interposition group than in the non-omental interposition group (69, 54.3%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19, 27.5%</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caps/>
          <w:color w:val="000000"/>
        </w:rPr>
        <w:t>p</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&lt;</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0.001). The details are shown in Table 1.</w:t>
      </w:r>
    </w:p>
    <w:p w14:paraId="16C7E572" w14:textId="3F286C89" w:rsidR="00A77B3E" w:rsidRPr="0042612F" w:rsidRDefault="00D656D6" w:rsidP="00E26648">
      <w:pPr>
        <w:spacing w:line="360" w:lineRule="auto"/>
        <w:ind w:firstLine="270"/>
        <w:jc w:val="both"/>
        <w:rPr>
          <w:rFonts w:ascii="Book Antiqua" w:hAnsi="Book Antiqua"/>
        </w:rPr>
      </w:pPr>
      <w:r w:rsidRPr="0042612F">
        <w:rPr>
          <w:rFonts w:ascii="Book Antiqua" w:eastAsia="Book Antiqua" w:hAnsi="Book Antiqua" w:cs="Book Antiqua"/>
          <w:color w:val="000000"/>
        </w:rPr>
        <w:t xml:space="preserve">Regarding postoperative complications, a comparison revealed that the rates of CR-POPF (13, 10.2%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17, 24.6%</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0.028), biliary fistula (BF, 2,1.6%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5, 7.2%</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0.041), delayed PPH associated with POPF (1, 0.8%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8, 11.6%</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0.002), and postoperative transfusion (18,14.2%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20, 29.0%</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0.012) were significantly lower in the omental interposition group than in the non-omental interposition group. The rates of other surgery-related complications</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including DGE, intra-abdominal abscess</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and reoperation, did not significantly differ between the two groups. Regarding mortality, there was no significant difference between the </w:t>
      </w:r>
      <w:r w:rsidR="00D95313">
        <w:rPr>
          <w:rFonts w:ascii="Book Antiqua" w:eastAsia="Book Antiqua" w:hAnsi="Book Antiqua" w:cs="Book Antiqua"/>
          <w:color w:val="000000"/>
        </w:rPr>
        <w:t>two</w:t>
      </w:r>
      <w:r w:rsidR="00D95313"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 xml:space="preserve">groups (2, 1.6%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5, 7.2%</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0.101). However, the CR-POPF-related mortality in the omental interposition group was significantly lower than the mortality in the non-omental interposition group (1, 0.8%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5, 7.2%</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0.021). The details on the deaths that occurred are shown in Table 2 and Figure 3. Fewer complications in the omental group may be related to passing the laparoscopic learning curve. However, among the 108 cases of OPD, 58 cases applied the omental interposition technique, and the omental interposition group had lower incidence of complications (6, 10.3%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9, 18%</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0.008) and lower mortality rate (0, 0%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4, 8%</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0.007).</w:t>
      </w:r>
    </w:p>
    <w:p w14:paraId="0DB9F506" w14:textId="6C1EAB4E" w:rsidR="00A77B3E" w:rsidRPr="0042612F" w:rsidRDefault="00D656D6" w:rsidP="00E26648">
      <w:pPr>
        <w:spacing w:line="360" w:lineRule="auto"/>
        <w:ind w:firstLine="270"/>
        <w:jc w:val="both"/>
        <w:rPr>
          <w:rFonts w:ascii="Book Antiqua" w:hAnsi="Book Antiqua"/>
        </w:rPr>
      </w:pPr>
      <w:r w:rsidRPr="0042612F">
        <w:rPr>
          <w:rFonts w:ascii="Book Antiqua" w:eastAsia="Book Antiqua" w:hAnsi="Book Antiqua" w:cs="Book Antiqua"/>
          <w:color w:val="000000"/>
        </w:rPr>
        <w:t xml:space="preserve">When comparing relevant data on the enhanced recovery after surgery between the </w:t>
      </w:r>
      <w:r w:rsidR="00D95313">
        <w:rPr>
          <w:rFonts w:ascii="Book Antiqua" w:eastAsia="Book Antiqua" w:hAnsi="Book Antiqua" w:cs="Book Antiqua"/>
          <w:color w:val="000000"/>
        </w:rPr>
        <w:t>two</w:t>
      </w:r>
      <w:r w:rsidR="00D95313"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 xml:space="preserve">groups, the HJ and PJ drainage tubes were removed earlier in the omental interposition group than in the non-omental interposition group (both </w:t>
      </w:r>
      <w:r w:rsidRPr="0042612F">
        <w:rPr>
          <w:rFonts w:ascii="Book Antiqua" w:eastAsia="Book Antiqua" w:hAnsi="Book Antiqua" w:cs="Book Antiqua"/>
          <w:i/>
          <w:caps/>
          <w:color w:val="000000"/>
        </w:rPr>
        <w:t>p</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&lt;</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0.05). The omental interposition group </w:t>
      </w:r>
      <w:r w:rsidR="00D95313">
        <w:rPr>
          <w:rFonts w:ascii="Book Antiqua" w:eastAsia="Book Antiqua" w:hAnsi="Book Antiqua" w:cs="Book Antiqua"/>
          <w:color w:val="000000"/>
        </w:rPr>
        <w:t xml:space="preserve">of </w:t>
      </w:r>
      <w:r w:rsidRPr="0042612F">
        <w:rPr>
          <w:rFonts w:ascii="Book Antiqua" w:eastAsia="Book Antiqua" w:hAnsi="Book Antiqua" w:cs="Book Antiqua"/>
          <w:color w:val="000000"/>
        </w:rPr>
        <w:t xml:space="preserve">patients had significantly shorter postoperative durations of restarting their diet and shorter length of hospital stay than the non-omental interposition group patients (both </w:t>
      </w:r>
      <w:r w:rsidRPr="0042612F">
        <w:rPr>
          <w:rFonts w:ascii="Book Antiqua" w:eastAsia="Book Antiqua" w:hAnsi="Book Antiqua" w:cs="Book Antiqua"/>
          <w:i/>
          <w:caps/>
          <w:color w:val="000000"/>
        </w:rPr>
        <w:t>p</w:t>
      </w:r>
      <w:r w:rsidRPr="0042612F">
        <w:rPr>
          <w:rFonts w:ascii="Book Antiqua" w:eastAsia="Book Antiqua" w:hAnsi="Book Antiqua" w:cs="Book Antiqua"/>
          <w:color w:val="000000"/>
        </w:rPr>
        <w:t xml:space="preserve"> &lt;</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0.01). Based on the laboratory test results, the DFA1 around the HJ in the omental interposition group was dramatically lower than that in the non-omental interposition group </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300.0 </w:t>
      </w:r>
      <w:r w:rsidR="00D95313">
        <w:rPr>
          <w:rFonts w:ascii="Book Antiqua" w:eastAsia="Book Antiqua" w:hAnsi="Book Antiqua" w:cs="Book Antiqua"/>
          <w:color w:val="000000"/>
        </w:rPr>
        <w:t>[</w:t>
      </w:r>
      <w:r w:rsidRPr="0042612F">
        <w:rPr>
          <w:rFonts w:ascii="Book Antiqua" w:eastAsia="Book Antiqua" w:hAnsi="Book Antiqua" w:cs="Book Antiqua"/>
          <w:color w:val="000000"/>
        </w:rPr>
        <w:t>74.3-893.0</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599.8 </w:t>
      </w:r>
      <w:r w:rsidR="00D95313">
        <w:rPr>
          <w:rFonts w:ascii="Book Antiqua" w:eastAsia="Book Antiqua" w:hAnsi="Book Antiqua" w:cs="Book Antiqua"/>
          <w:color w:val="000000"/>
        </w:rPr>
        <w:t>[</w:t>
      </w:r>
      <w:r w:rsidRPr="0042612F">
        <w:rPr>
          <w:rFonts w:ascii="Book Antiqua" w:eastAsia="Book Antiqua" w:hAnsi="Book Antiqua" w:cs="Book Antiqua"/>
          <w:color w:val="000000"/>
        </w:rPr>
        <w:t>171.1-2064.7</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0.002</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In the omental interposition group, the drain amylase values from the tube around the HJ were lower than those around the PJ </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300.0 </w:t>
      </w:r>
      <w:r w:rsidR="00D95313">
        <w:rPr>
          <w:rFonts w:ascii="Book Antiqua" w:eastAsia="Book Antiqua" w:hAnsi="Book Antiqua" w:cs="Book Antiqua"/>
          <w:color w:val="000000"/>
        </w:rPr>
        <w:t>[</w:t>
      </w:r>
      <w:r w:rsidRPr="0042612F">
        <w:rPr>
          <w:rFonts w:ascii="Book Antiqua" w:eastAsia="Book Antiqua" w:hAnsi="Book Antiqua" w:cs="Book Antiqua"/>
          <w:color w:val="000000"/>
        </w:rPr>
        <w:t>74.3-893.0</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lastRenderedPageBreak/>
        <w:t xml:space="preserve">546.8 </w:t>
      </w:r>
      <w:r w:rsidR="00D95313">
        <w:rPr>
          <w:rFonts w:ascii="Book Antiqua" w:eastAsia="Book Antiqua" w:hAnsi="Book Antiqua" w:cs="Book Antiqua"/>
          <w:color w:val="000000"/>
        </w:rPr>
        <w:t>[</w:t>
      </w:r>
      <w:r w:rsidRPr="0042612F">
        <w:rPr>
          <w:rFonts w:ascii="Book Antiqua" w:eastAsia="Book Antiqua" w:hAnsi="Book Antiqua" w:cs="Book Antiqua"/>
          <w:color w:val="000000"/>
        </w:rPr>
        <w:t>76.4-3094.0</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caps/>
          <w:color w:val="000000"/>
        </w:rPr>
        <w:t>p</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&lt;</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0.001</w:t>
      </w:r>
      <w:r w:rsidR="00D95313">
        <w:rPr>
          <w:rFonts w:ascii="Book Antiqua" w:eastAsia="Book Antiqua" w:hAnsi="Book Antiqua" w:cs="Book Antiqua"/>
          <w:color w:val="000000"/>
        </w:rPr>
        <w:t>)</w:t>
      </w:r>
      <w:r w:rsidRPr="0042612F">
        <w:rPr>
          <w:rFonts w:ascii="Book Antiqua" w:eastAsia="Book Antiqua" w:hAnsi="Book Antiqua" w:cs="Book Antiqua"/>
          <w:color w:val="000000"/>
        </w:rPr>
        <w:t>. However, the difference disappeared in the non-omental interposition group. The details are shown in Table 2 and Figure 4</w:t>
      </w:r>
      <w:r w:rsidRPr="0042612F">
        <w:rPr>
          <w:rFonts w:ascii="Book Antiqua" w:hAnsi="Book Antiqua" w:cs="Book Antiqua"/>
          <w:color w:val="000000"/>
          <w:lang w:eastAsia="zh-CN"/>
        </w:rPr>
        <w:t>A</w:t>
      </w:r>
      <w:r w:rsidRPr="0042612F">
        <w:rPr>
          <w:rFonts w:ascii="Book Antiqua" w:eastAsia="Book Antiqua" w:hAnsi="Book Antiqua" w:cs="Book Antiqua"/>
          <w:color w:val="000000"/>
        </w:rPr>
        <w:t>.</w:t>
      </w:r>
    </w:p>
    <w:p w14:paraId="31F999E8" w14:textId="77777777" w:rsidR="00A77B3E" w:rsidRPr="0042612F" w:rsidRDefault="00A77B3E" w:rsidP="0042612F">
      <w:pPr>
        <w:spacing w:line="360" w:lineRule="auto"/>
        <w:ind w:firstLine="480"/>
        <w:jc w:val="both"/>
        <w:rPr>
          <w:rFonts w:ascii="Book Antiqua" w:hAnsi="Book Antiqua"/>
        </w:rPr>
      </w:pPr>
    </w:p>
    <w:p w14:paraId="4F9231FF" w14:textId="6F9ECD70" w:rsidR="00A77B3E" w:rsidRPr="0042612F" w:rsidRDefault="00D656D6" w:rsidP="0042612F">
      <w:pPr>
        <w:spacing w:line="360" w:lineRule="auto"/>
        <w:jc w:val="both"/>
        <w:rPr>
          <w:rFonts w:ascii="Book Antiqua" w:hAnsi="Book Antiqua"/>
          <w:i/>
        </w:rPr>
      </w:pPr>
      <w:r w:rsidRPr="0042612F">
        <w:rPr>
          <w:rFonts w:ascii="Book Antiqua" w:eastAsia="Book Antiqua" w:hAnsi="Book Antiqua" w:cs="Book Antiqua"/>
          <w:b/>
          <w:bCs/>
          <w:i/>
          <w:color w:val="000000"/>
        </w:rPr>
        <w:t>Analys</w:t>
      </w:r>
      <w:r w:rsidR="00D95313">
        <w:rPr>
          <w:rFonts w:ascii="Book Antiqua" w:eastAsia="Book Antiqua" w:hAnsi="Book Antiqua" w:cs="Book Antiqua"/>
          <w:b/>
          <w:bCs/>
          <w:i/>
          <w:color w:val="000000"/>
        </w:rPr>
        <w:t>e</w:t>
      </w:r>
      <w:r w:rsidRPr="0042612F">
        <w:rPr>
          <w:rFonts w:ascii="Book Antiqua" w:eastAsia="Book Antiqua" w:hAnsi="Book Antiqua" w:cs="Book Antiqua"/>
          <w:b/>
          <w:bCs/>
          <w:i/>
          <w:color w:val="000000"/>
        </w:rPr>
        <w:t>s of all matched patients</w:t>
      </w:r>
    </w:p>
    <w:p w14:paraId="3694DFE0" w14:textId="23F2DF80"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 xml:space="preserve">To reduce the impact of selection bias and the role of the procedure (LPD and OPD), </w:t>
      </w:r>
      <w:r w:rsidR="00D95313">
        <w:rPr>
          <w:rFonts w:ascii="Book Antiqua" w:eastAsia="Book Antiqua" w:hAnsi="Book Antiqua" w:cs="Book Antiqua"/>
          <w:color w:val="000000"/>
        </w:rPr>
        <w:t>PSM</w:t>
      </w:r>
      <w:r w:rsidRPr="0042612F">
        <w:rPr>
          <w:rFonts w:ascii="Book Antiqua" w:eastAsia="Book Antiqua" w:hAnsi="Book Antiqua" w:cs="Book Antiqua"/>
          <w:color w:val="000000"/>
        </w:rPr>
        <w:t xml:space="preserve"> was performed using </w:t>
      </w:r>
      <w:r w:rsidR="00D95313">
        <w:rPr>
          <w:rFonts w:ascii="Book Antiqua" w:eastAsia="Book Antiqua" w:hAnsi="Book Antiqua" w:cs="Book Antiqua"/>
          <w:color w:val="000000"/>
        </w:rPr>
        <w:t>nine</w:t>
      </w:r>
      <w:r w:rsidR="00D95313"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selected baseline characteristics. After PSM, the patient demographic and clinically related characteristics, including preoperative serum bilirubin and operation methods, were similar between the two groups. The rates of CR-POPF (7,</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10.1%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17, 24.6%</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0.025), delayed PPH associated with POPF (1,</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1.4%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8,</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11.6%</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0.016) and postoperative transfusion (9,</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 xml:space="preserve">13.0%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20, 29.0%</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0.022) remained significantly lower in the omental interposition group than in the non-omental interposition group after PSM. The operation time in the omental interposition group was slightly longer both before </w:t>
      </w:r>
      <w:r w:rsidR="004D0FA2" w:rsidRPr="0042612F">
        <w:rPr>
          <w:rFonts w:ascii="Book Antiqua" w:hAnsi="Book Antiqua" w:cs="Book Antiqua"/>
          <w:color w:val="000000"/>
          <w:lang w:eastAsia="zh-CN"/>
        </w:rPr>
        <w:t>(</w:t>
      </w:r>
      <w:r w:rsidRPr="0042612F">
        <w:rPr>
          <w:rFonts w:ascii="Book Antiqua" w:eastAsia="Book Antiqua" w:hAnsi="Book Antiqua" w:cs="Book Antiqua"/>
          <w:color w:val="000000"/>
        </w:rPr>
        <w:t>388.3</w:t>
      </w:r>
      <w:r w:rsidR="0070004A" w:rsidRPr="0042612F">
        <w:rPr>
          <w:rFonts w:ascii="Book Antiqua" w:eastAsia="Book Antiqua" w:hAnsi="Book Antiqua" w:cs="Book Antiqua"/>
          <w:color w:val="000000"/>
        </w:rPr>
        <w:t xml:space="preserve"> ± </w:t>
      </w:r>
      <w:r w:rsidRPr="0042612F">
        <w:rPr>
          <w:rFonts w:ascii="Book Antiqua" w:eastAsia="Book Antiqua" w:hAnsi="Book Antiqua" w:cs="Book Antiqua"/>
          <w:color w:val="000000"/>
        </w:rPr>
        <w:t xml:space="preserve">68.8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365.2</w:t>
      </w:r>
      <w:r w:rsidR="0070004A" w:rsidRPr="0042612F">
        <w:rPr>
          <w:rFonts w:ascii="Book Antiqua" w:eastAsia="Book Antiqua" w:hAnsi="Book Antiqua" w:cs="Book Antiqua"/>
          <w:color w:val="000000"/>
        </w:rPr>
        <w:t xml:space="preserve"> ± </w:t>
      </w:r>
      <w:r w:rsidRPr="0042612F">
        <w:rPr>
          <w:rFonts w:ascii="Book Antiqua" w:eastAsia="Book Antiqua" w:hAnsi="Book Antiqua" w:cs="Book Antiqua"/>
          <w:color w:val="000000"/>
        </w:rPr>
        <w:t>75.0</w:t>
      </w:r>
      <w:r w:rsidR="004D0FA2"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and after </w:t>
      </w:r>
      <w:r w:rsidR="004D0FA2" w:rsidRPr="0042612F">
        <w:rPr>
          <w:rFonts w:ascii="Book Antiqua" w:hAnsi="Book Antiqua" w:cs="Book Antiqua"/>
          <w:color w:val="000000"/>
          <w:lang w:eastAsia="zh-CN"/>
        </w:rPr>
        <w:t>(</w:t>
      </w:r>
      <w:r w:rsidRPr="0042612F">
        <w:rPr>
          <w:rFonts w:ascii="Book Antiqua" w:eastAsia="Book Antiqua" w:hAnsi="Book Antiqua" w:cs="Book Antiqua"/>
          <w:color w:val="000000"/>
        </w:rPr>
        <w:t>392.6</w:t>
      </w:r>
      <w:r w:rsidR="0070004A" w:rsidRPr="0042612F">
        <w:rPr>
          <w:rFonts w:ascii="Book Antiqua" w:eastAsia="Book Antiqua" w:hAnsi="Book Antiqua" w:cs="Book Antiqua"/>
          <w:color w:val="000000"/>
        </w:rPr>
        <w:t xml:space="preserve"> ± </w:t>
      </w:r>
      <w:r w:rsidRPr="0042612F">
        <w:rPr>
          <w:rFonts w:ascii="Book Antiqua" w:eastAsia="Book Antiqua" w:hAnsi="Book Antiqua" w:cs="Book Antiqua"/>
          <w:color w:val="000000"/>
        </w:rPr>
        <w:t xml:space="preserve">74.1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365.2</w:t>
      </w:r>
      <w:r w:rsidR="0070004A" w:rsidRPr="0042612F">
        <w:rPr>
          <w:rFonts w:ascii="Book Antiqua" w:eastAsia="Book Antiqua" w:hAnsi="Book Antiqua" w:cs="Book Antiqua"/>
          <w:color w:val="000000"/>
        </w:rPr>
        <w:t xml:space="preserve"> ± </w:t>
      </w:r>
      <w:r w:rsidRPr="0042612F">
        <w:rPr>
          <w:rFonts w:ascii="Book Antiqua" w:eastAsia="Book Antiqua" w:hAnsi="Book Antiqua" w:cs="Book Antiqua"/>
          <w:color w:val="000000"/>
        </w:rPr>
        <w:t>75.0</w:t>
      </w:r>
      <w:r w:rsidR="004D0FA2"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the match, which may be related to the selection, cutting</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and fixing of the omental interposition. Moreover, the omental interposition group</w:t>
      </w:r>
      <w:r w:rsidR="00D95313">
        <w:rPr>
          <w:rFonts w:ascii="Book Antiqua" w:eastAsia="Book Antiqua" w:hAnsi="Book Antiqua" w:cs="Book Antiqua"/>
          <w:color w:val="000000"/>
        </w:rPr>
        <w:t xml:space="preserve"> of</w:t>
      </w:r>
      <w:r w:rsidRPr="0042612F">
        <w:rPr>
          <w:rFonts w:ascii="Book Antiqua" w:eastAsia="Book Antiqua" w:hAnsi="Book Antiqua" w:cs="Book Antiqua"/>
          <w:color w:val="000000"/>
        </w:rPr>
        <w:t xml:space="preserve"> patients had a significantly shorter postoperative duration to restart their diet </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7 </w:t>
      </w:r>
      <w:r w:rsidR="00D95313">
        <w:rPr>
          <w:rFonts w:ascii="Book Antiqua" w:eastAsia="Book Antiqua" w:hAnsi="Book Antiqua" w:cs="Book Antiqua"/>
          <w:color w:val="000000"/>
        </w:rPr>
        <w:t>[</w:t>
      </w:r>
      <w:r w:rsidRPr="0042612F">
        <w:rPr>
          <w:rFonts w:ascii="Book Antiqua" w:eastAsia="Book Antiqua" w:hAnsi="Book Antiqua" w:cs="Book Antiqua"/>
          <w:color w:val="000000"/>
        </w:rPr>
        <w:t>5-8</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8 </w:t>
      </w:r>
      <w:r w:rsidR="00D95313">
        <w:rPr>
          <w:rFonts w:ascii="Book Antiqua" w:eastAsia="Book Antiqua" w:hAnsi="Book Antiqua" w:cs="Book Antiqua"/>
          <w:color w:val="000000"/>
        </w:rPr>
        <w:t>[</w:t>
      </w:r>
      <w:r w:rsidRPr="0042612F">
        <w:rPr>
          <w:rFonts w:ascii="Book Antiqua" w:eastAsia="Book Antiqua" w:hAnsi="Book Antiqua" w:cs="Book Antiqua"/>
          <w:color w:val="000000"/>
        </w:rPr>
        <w:t>6-15</w:t>
      </w:r>
      <w:r w:rsidR="00D95313">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0.048</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and shorter hospital stays </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16 </w:t>
      </w:r>
      <w:r w:rsidR="003A5E09">
        <w:rPr>
          <w:rFonts w:ascii="Book Antiqua" w:eastAsia="Book Antiqua" w:hAnsi="Book Antiqua" w:cs="Book Antiqua"/>
          <w:color w:val="000000"/>
        </w:rPr>
        <w:t>[</w:t>
      </w:r>
      <w:r w:rsidRPr="0042612F">
        <w:rPr>
          <w:rFonts w:ascii="Book Antiqua" w:eastAsia="Book Antiqua" w:hAnsi="Book Antiqua" w:cs="Book Antiqua"/>
          <w:color w:val="000000"/>
        </w:rPr>
        <w:t>12-24</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21 </w:t>
      </w:r>
      <w:r w:rsidR="003A5E09">
        <w:rPr>
          <w:rFonts w:ascii="Book Antiqua" w:eastAsia="Book Antiqua" w:hAnsi="Book Antiqua" w:cs="Book Antiqua"/>
          <w:color w:val="000000"/>
        </w:rPr>
        <w:t>[</w:t>
      </w:r>
      <w:r w:rsidRPr="0042612F">
        <w:rPr>
          <w:rFonts w:ascii="Book Antiqua" w:eastAsia="Book Antiqua" w:hAnsi="Book Antiqua" w:cs="Book Antiqua"/>
          <w:color w:val="000000"/>
        </w:rPr>
        <w:t>13-32</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0.031] than the non-omental interposition group </w:t>
      </w:r>
      <w:r w:rsidR="003A5E09">
        <w:rPr>
          <w:rFonts w:ascii="Book Antiqua" w:eastAsia="Book Antiqua" w:hAnsi="Book Antiqua" w:cs="Book Antiqua"/>
          <w:color w:val="000000"/>
        </w:rPr>
        <w:t xml:space="preserve">of </w:t>
      </w:r>
      <w:r w:rsidRPr="0042612F">
        <w:rPr>
          <w:rFonts w:ascii="Book Antiqua" w:eastAsia="Book Antiqua" w:hAnsi="Book Antiqua" w:cs="Book Antiqua"/>
          <w:color w:val="000000"/>
        </w:rPr>
        <w:t xml:space="preserve">patients. The non-omental interposition group had greater mortality related to POPF than the omental interposition group </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5 </w:t>
      </w:r>
      <w:r w:rsidR="003A5E09">
        <w:rPr>
          <w:rFonts w:ascii="Book Antiqua" w:eastAsia="Book Antiqua" w:hAnsi="Book Antiqua" w:cs="Book Antiqua"/>
          <w:color w:val="000000"/>
        </w:rPr>
        <w:t>[</w:t>
      </w:r>
      <w:r w:rsidRPr="0042612F">
        <w:rPr>
          <w:rFonts w:ascii="Book Antiqua" w:eastAsia="Book Antiqua" w:hAnsi="Book Antiqua" w:cs="Book Antiqua"/>
          <w:color w:val="000000"/>
        </w:rPr>
        <w:t>7.2%</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 </w:t>
      </w:r>
      <w:r w:rsidR="003A5E09">
        <w:rPr>
          <w:rFonts w:ascii="Book Antiqua" w:eastAsia="Book Antiqua" w:hAnsi="Book Antiqua" w:cs="Book Antiqua"/>
          <w:color w:val="000000"/>
        </w:rPr>
        <w:t>[</w:t>
      </w:r>
      <w:r w:rsidRPr="0042612F">
        <w:rPr>
          <w:rFonts w:ascii="Book Antiqua" w:eastAsia="Book Antiqua" w:hAnsi="Book Antiqua" w:cs="Book Antiqua"/>
          <w:color w:val="000000"/>
        </w:rPr>
        <w:t>1.4%</w:t>
      </w:r>
      <w:r w:rsidR="003A5E09">
        <w:rPr>
          <w:rFonts w:ascii="Book Antiqua" w:eastAsia="Book Antiqua" w:hAnsi="Book Antiqua" w:cs="Book Antiqua"/>
          <w:color w:val="000000"/>
        </w:rPr>
        <w:t>])</w:t>
      </w:r>
      <w:r w:rsidRPr="0042612F">
        <w:rPr>
          <w:rFonts w:ascii="Book Antiqua" w:eastAsia="Book Antiqua" w:hAnsi="Book Antiqua" w:cs="Book Antiqua"/>
          <w:color w:val="000000"/>
        </w:rPr>
        <w:t>, but there was no significant difference, which may be related to the small number of cases. The details are shown in Table 2.</w:t>
      </w:r>
    </w:p>
    <w:p w14:paraId="085D5EDC" w14:textId="03245507" w:rsidR="00A77B3E" w:rsidRPr="0042612F" w:rsidRDefault="00D656D6" w:rsidP="00E26648">
      <w:pPr>
        <w:spacing w:line="360" w:lineRule="auto"/>
        <w:ind w:firstLine="270"/>
        <w:jc w:val="both"/>
        <w:rPr>
          <w:rFonts w:ascii="Book Antiqua" w:hAnsi="Book Antiqua"/>
        </w:rPr>
      </w:pPr>
      <w:r w:rsidRPr="0042612F">
        <w:rPr>
          <w:rFonts w:ascii="Book Antiqua" w:eastAsia="Book Antiqua" w:hAnsi="Book Antiqua" w:cs="Book Antiqua"/>
          <w:color w:val="000000"/>
        </w:rPr>
        <w:t xml:space="preserve">Following </w:t>
      </w:r>
      <w:r w:rsidR="003A5E09">
        <w:rPr>
          <w:rFonts w:ascii="Book Antiqua" w:eastAsia="Book Antiqua" w:hAnsi="Book Antiqua" w:cs="Book Antiqua"/>
          <w:color w:val="000000"/>
        </w:rPr>
        <w:t>PSM</w:t>
      </w:r>
      <w:r w:rsidRPr="0042612F">
        <w:rPr>
          <w:rFonts w:ascii="Book Antiqua" w:eastAsia="Book Antiqua" w:hAnsi="Book Antiqua" w:cs="Book Antiqua"/>
          <w:color w:val="000000"/>
        </w:rPr>
        <w:t xml:space="preserve">, the omental interposition group had dramatically lower DFA1 around the HJ than the non-omental interposition group </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200.0 </w:t>
      </w:r>
      <w:r w:rsidR="003A5E09">
        <w:rPr>
          <w:rFonts w:ascii="Book Antiqua" w:eastAsia="Book Antiqua" w:hAnsi="Book Antiqua" w:cs="Book Antiqua"/>
          <w:color w:val="000000"/>
        </w:rPr>
        <w:t>[</w:t>
      </w:r>
      <w:r w:rsidRPr="0042612F">
        <w:rPr>
          <w:rFonts w:ascii="Book Antiqua" w:eastAsia="Book Antiqua" w:hAnsi="Book Antiqua" w:cs="Book Antiqua"/>
          <w:color w:val="000000"/>
        </w:rPr>
        <w:t>58-610.6</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599.8 </w:t>
      </w:r>
      <w:r w:rsidR="003A5E09">
        <w:rPr>
          <w:rFonts w:ascii="Book Antiqua" w:eastAsia="Book Antiqua" w:hAnsi="Book Antiqua" w:cs="Book Antiqua"/>
          <w:color w:val="000000"/>
        </w:rPr>
        <w:t>[</w:t>
      </w:r>
      <w:r w:rsidRPr="0042612F">
        <w:rPr>
          <w:rFonts w:ascii="Book Antiqua" w:eastAsia="Book Antiqua" w:hAnsi="Book Antiqua" w:cs="Book Antiqua"/>
          <w:color w:val="000000"/>
        </w:rPr>
        <w:t>171.1-2064.7</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0.003</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In the omental interposition group, the DFA1 around the HJ was lower than the DFA1 around the PJ </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200.0 </w:t>
      </w:r>
      <w:r w:rsidR="003A5E09">
        <w:rPr>
          <w:rFonts w:ascii="Book Antiqua" w:eastAsia="Book Antiqua" w:hAnsi="Book Antiqua" w:cs="Book Antiqua"/>
          <w:color w:val="000000"/>
        </w:rPr>
        <w:t>[</w:t>
      </w:r>
      <w:r w:rsidRPr="0042612F">
        <w:rPr>
          <w:rFonts w:ascii="Book Antiqua" w:eastAsia="Book Antiqua" w:hAnsi="Book Antiqua" w:cs="Book Antiqua"/>
          <w:color w:val="000000"/>
        </w:rPr>
        <w:t>58-610.6</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325.0 </w:t>
      </w:r>
      <w:r w:rsidR="003A5E09">
        <w:rPr>
          <w:rFonts w:ascii="Book Antiqua" w:eastAsia="Book Antiqua" w:hAnsi="Book Antiqua" w:cs="Book Antiqua"/>
          <w:color w:val="000000"/>
        </w:rPr>
        <w:t>[</w:t>
      </w:r>
      <w:r w:rsidRPr="0042612F">
        <w:rPr>
          <w:rFonts w:ascii="Book Antiqua" w:eastAsia="Book Antiqua" w:hAnsi="Book Antiqua" w:cs="Book Antiqua"/>
          <w:color w:val="000000"/>
        </w:rPr>
        <w:t>75.3-2869</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caps/>
          <w:color w:val="000000"/>
        </w:rPr>
        <w:t>p</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&lt;</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0.001</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The details on DFA1 are shown in Table 2 and Figure </w:t>
      </w:r>
      <w:r w:rsidRPr="0042612F">
        <w:rPr>
          <w:rFonts w:ascii="Book Antiqua" w:hAnsi="Book Antiqua" w:cs="Book Antiqua"/>
          <w:color w:val="000000"/>
          <w:lang w:eastAsia="zh-CN"/>
        </w:rPr>
        <w:t>4B</w:t>
      </w:r>
      <w:r w:rsidRPr="0042612F">
        <w:rPr>
          <w:rFonts w:ascii="Book Antiqua" w:eastAsia="Book Antiqua" w:hAnsi="Book Antiqua" w:cs="Book Antiqua"/>
          <w:color w:val="000000"/>
        </w:rPr>
        <w:t>.</w:t>
      </w:r>
    </w:p>
    <w:p w14:paraId="010CC02B" w14:textId="77777777" w:rsidR="00A77B3E" w:rsidRPr="0042612F" w:rsidRDefault="00A77B3E" w:rsidP="0042612F">
      <w:pPr>
        <w:spacing w:line="360" w:lineRule="auto"/>
        <w:ind w:firstLine="480"/>
        <w:jc w:val="both"/>
        <w:rPr>
          <w:rFonts w:ascii="Book Antiqua" w:hAnsi="Book Antiqua"/>
        </w:rPr>
      </w:pPr>
    </w:p>
    <w:p w14:paraId="6134E578" w14:textId="77777777" w:rsidR="00A77B3E" w:rsidRPr="0042612F" w:rsidRDefault="00D656D6" w:rsidP="0042612F">
      <w:pPr>
        <w:spacing w:line="360" w:lineRule="auto"/>
        <w:jc w:val="both"/>
        <w:rPr>
          <w:rFonts w:ascii="Book Antiqua" w:hAnsi="Book Antiqua"/>
          <w:i/>
        </w:rPr>
      </w:pPr>
      <w:r w:rsidRPr="0042612F">
        <w:rPr>
          <w:rFonts w:ascii="Book Antiqua" w:eastAsia="Book Antiqua" w:hAnsi="Book Antiqua" w:cs="Book Antiqua"/>
          <w:b/>
          <w:bCs/>
          <w:i/>
          <w:color w:val="000000"/>
        </w:rPr>
        <w:t>Factors associated with CR-POPF after PD</w:t>
      </w:r>
    </w:p>
    <w:p w14:paraId="4554211C" w14:textId="227EC52E" w:rsidR="00A77B3E" w:rsidRPr="0042612F" w:rsidRDefault="00D656D6" w:rsidP="0042612F">
      <w:pPr>
        <w:spacing w:line="360" w:lineRule="auto"/>
        <w:jc w:val="both"/>
        <w:rPr>
          <w:rFonts w:ascii="Book Antiqua" w:hAnsi="Book Antiqua"/>
        </w:rPr>
      </w:pPr>
      <w:r w:rsidRPr="000E4A2A">
        <w:rPr>
          <w:rFonts w:ascii="Book Antiqua" w:eastAsia="Book Antiqua" w:hAnsi="Book Antiqua" w:cs="Book Antiqua"/>
          <w:color w:val="000000"/>
        </w:rPr>
        <w:lastRenderedPageBreak/>
        <w:t>Table 3</w:t>
      </w:r>
      <w:r w:rsidRPr="0042612F">
        <w:rPr>
          <w:rFonts w:ascii="Book Antiqua" w:eastAsia="Book Antiqua" w:hAnsi="Book Antiqua" w:cs="Book Antiqua"/>
          <w:color w:val="000000"/>
        </w:rPr>
        <w:t xml:space="preserve"> shows the univariate and multivariate analyses of the </w:t>
      </w:r>
      <w:r w:rsidR="003A5E09">
        <w:rPr>
          <w:rFonts w:ascii="Book Antiqua" w:eastAsia="Book Antiqua" w:hAnsi="Book Antiqua" w:cs="Book Antiqua"/>
          <w:color w:val="000000"/>
        </w:rPr>
        <w:t>PSM</w:t>
      </w:r>
      <w:r w:rsidRPr="0042612F">
        <w:rPr>
          <w:rFonts w:ascii="Book Antiqua" w:eastAsia="Book Antiqua" w:hAnsi="Book Antiqua" w:cs="Book Antiqua"/>
          <w:color w:val="000000"/>
        </w:rPr>
        <w:t xml:space="preserve"> data to evaluate the risk factors associated with CR-POPF after PD. Male sex, BMI ≥ 23 kg/m</w:t>
      </w:r>
      <w:r w:rsidRPr="0042612F">
        <w:rPr>
          <w:rFonts w:ascii="Book Antiqua" w:eastAsia="Book Antiqua" w:hAnsi="Book Antiqua" w:cs="Book Antiqua"/>
          <w:color w:val="000000"/>
          <w:vertAlign w:val="superscript"/>
        </w:rPr>
        <w:t>2</w:t>
      </w:r>
      <w:r w:rsidRPr="0042612F">
        <w:rPr>
          <w:rFonts w:ascii="Book Antiqua" w:eastAsia="Book Antiqua" w:hAnsi="Book Antiqua" w:cs="Book Antiqua"/>
          <w:color w:val="000000"/>
        </w:rPr>
        <w:t>, nonapplication of omental interposition, DFA1 around HJ ≥ 1000 U/L</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and main pancreatic duct size</w:t>
      </w:r>
      <w:r w:rsidR="004D0FA2" w:rsidRPr="0042612F">
        <w:rPr>
          <w:rFonts w:ascii="Book Antiqua" w:hAnsi="Book Antiqua" w:cs="Book Antiqua"/>
          <w:color w:val="000000"/>
          <w:lang w:eastAsia="zh-CN"/>
        </w:rPr>
        <w:t xml:space="preserve"> &lt; </w:t>
      </w:r>
      <w:r w:rsidRPr="0042612F">
        <w:rPr>
          <w:rFonts w:ascii="Book Antiqua" w:eastAsia="Book Antiqua" w:hAnsi="Book Antiqua" w:cs="Book Antiqua"/>
          <w:color w:val="000000"/>
        </w:rPr>
        <w:t xml:space="preserve">3 mm were significantly associated with the development of CR-POPF after PD. </w:t>
      </w:r>
      <w:r w:rsidR="003A5E09">
        <w:rPr>
          <w:rFonts w:ascii="Book Antiqua" w:eastAsia="Book Antiqua" w:hAnsi="Book Antiqua" w:cs="Book Antiqua"/>
          <w:color w:val="000000"/>
        </w:rPr>
        <w:t>M</w:t>
      </w:r>
      <w:r w:rsidRPr="0042612F">
        <w:rPr>
          <w:rFonts w:ascii="Book Antiqua" w:eastAsia="Book Antiqua" w:hAnsi="Book Antiqua" w:cs="Book Antiqua"/>
          <w:color w:val="000000"/>
        </w:rPr>
        <w:t>ultivariate logistic regression analys</w:t>
      </w:r>
      <w:r w:rsidR="003A5E09">
        <w:rPr>
          <w:rFonts w:ascii="Book Antiqua" w:eastAsia="Book Antiqua" w:hAnsi="Book Antiqua" w:cs="Book Antiqua"/>
          <w:color w:val="000000"/>
        </w:rPr>
        <w:t>e</w:t>
      </w:r>
      <w:r w:rsidRPr="0042612F">
        <w:rPr>
          <w:rFonts w:ascii="Book Antiqua" w:eastAsia="Book Antiqua" w:hAnsi="Book Antiqua" w:cs="Book Antiqua"/>
          <w:color w:val="000000"/>
        </w:rPr>
        <w:t>s show</w:t>
      </w:r>
      <w:r w:rsidR="003A5E09">
        <w:rPr>
          <w:rFonts w:ascii="Book Antiqua" w:eastAsia="Book Antiqua" w:hAnsi="Book Antiqua" w:cs="Book Antiqua"/>
          <w:color w:val="000000"/>
        </w:rPr>
        <w:t>ed</w:t>
      </w:r>
      <w:r w:rsidRPr="0042612F">
        <w:rPr>
          <w:rFonts w:ascii="Book Antiqua" w:eastAsia="Book Antiqua" w:hAnsi="Book Antiqua" w:cs="Book Antiqua"/>
          <w:color w:val="000000"/>
        </w:rPr>
        <w:t xml:space="preserve"> that a high BMI (</w:t>
      </w:r>
      <w:r w:rsidR="003A5E09">
        <w:rPr>
          <w:rFonts w:ascii="Book Antiqua" w:eastAsia="Book Antiqua" w:hAnsi="Book Antiqua" w:cs="Book Antiqua"/>
          <w:color w:val="000000"/>
        </w:rPr>
        <w:t>odds ratio [</w:t>
      </w:r>
      <w:r w:rsidRPr="0042612F">
        <w:rPr>
          <w:rFonts w:ascii="Book Antiqua" w:eastAsia="Book Antiqua" w:hAnsi="Book Antiqua" w:cs="Book Antiqua"/>
          <w:color w:val="000000"/>
        </w:rPr>
        <w:t>OR</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6.094, 95%</w:t>
      </w:r>
      <w:r w:rsidR="003A5E09">
        <w:rPr>
          <w:rFonts w:ascii="Book Antiqua" w:eastAsia="Book Antiqua" w:hAnsi="Book Antiqua" w:cs="Book Antiqua"/>
          <w:color w:val="000000"/>
        </w:rPr>
        <w:t xml:space="preserve"> confidence interval [</w:t>
      </w:r>
      <w:r w:rsidRPr="0042612F">
        <w:rPr>
          <w:rFonts w:ascii="Book Antiqua" w:eastAsia="Book Antiqua" w:hAnsi="Book Antiqua" w:cs="Book Antiqua"/>
          <w:color w:val="000000"/>
        </w:rPr>
        <w:t>CI</w:t>
      </w:r>
      <w:r w:rsidR="003A5E09">
        <w:rPr>
          <w:rFonts w:ascii="Book Antiqua" w:eastAsia="Book Antiqua" w:hAnsi="Book Antiqua" w:cs="Book Antiqua"/>
          <w:color w:val="000000"/>
        </w:rPr>
        <w:t>]</w:t>
      </w:r>
      <w:r w:rsidR="004D0FA2"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2.021-18.374</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0.001), nonapplication of omental interposition (OR </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3.145, 95%CI</w:t>
      </w:r>
      <w:r w:rsidR="004D0FA2"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1.040-9.509</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0.042)</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and main pancreatic duct diameter &lt; 3 mm (OR </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5.663, 95%CI</w:t>
      </w:r>
      <w:r w:rsidR="004D0FA2" w:rsidRPr="0042612F">
        <w:rPr>
          <w:rFonts w:ascii="Book Antiqua" w:hAnsi="Book Antiqua" w:cs="Book Antiqua"/>
          <w:color w:val="000000"/>
          <w:lang w:eastAsia="zh-CN"/>
        </w:rPr>
        <w:t>:</w:t>
      </w:r>
      <w:r w:rsidRPr="0042612F">
        <w:rPr>
          <w:rFonts w:ascii="Book Antiqua" w:eastAsia="Book Antiqua" w:hAnsi="Book Antiqua" w:cs="Book Antiqua"/>
          <w:color w:val="000000"/>
        </w:rPr>
        <w:t xml:space="preserve"> 1.456-22.033</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0.012) were independent factors that were significantly associated with the development of CR-POPF after PD.</w:t>
      </w:r>
    </w:p>
    <w:p w14:paraId="4786FF6C" w14:textId="77777777" w:rsidR="00A77B3E" w:rsidRPr="0042612F" w:rsidRDefault="00A77B3E" w:rsidP="0042612F">
      <w:pPr>
        <w:spacing w:line="360" w:lineRule="auto"/>
        <w:jc w:val="both"/>
        <w:rPr>
          <w:rFonts w:ascii="Book Antiqua" w:hAnsi="Book Antiqua"/>
        </w:rPr>
      </w:pPr>
    </w:p>
    <w:p w14:paraId="21019A51"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aps/>
          <w:color w:val="000000"/>
          <w:u w:val="single"/>
        </w:rPr>
        <w:t>DISCUSSION</w:t>
      </w:r>
    </w:p>
    <w:p w14:paraId="5589E539" w14:textId="0217E3FA"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 xml:space="preserve">To date, POPF remains the most fatal complication after PD. Pancreatic fistula, especially clinically related postoperative fistula, is the most common cause of delayed PPH and intra-abdominal infections after </w:t>
      </w:r>
      <w:proofErr w:type="gramStart"/>
      <w:r w:rsidRPr="0042612F">
        <w:rPr>
          <w:rFonts w:ascii="Book Antiqua" w:eastAsia="Book Antiqua" w:hAnsi="Book Antiqua" w:cs="Book Antiqua"/>
          <w:color w:val="000000"/>
        </w:rPr>
        <w:t>PD</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1-4]</w:t>
      </w:r>
      <w:r w:rsidRPr="0042612F">
        <w:rPr>
          <w:rFonts w:ascii="Book Antiqua" w:eastAsia="Book Antiqua" w:hAnsi="Book Antiqua" w:cs="Book Antiqua"/>
          <w:color w:val="000000"/>
        </w:rPr>
        <w:t xml:space="preserve">. Leaked activated pancreatic juice is highly corrosive. Once the drainage tubes fail to effectively work, pancreatic juice accumulates in the potential cavity gap around the anastomosis. This condition may erode the vulnerable anastomosis and adjacent vascular wall. Various </w:t>
      </w:r>
      <w:proofErr w:type="gramStart"/>
      <w:r w:rsidRPr="0042612F">
        <w:rPr>
          <w:rFonts w:ascii="Book Antiqua" w:eastAsia="Book Antiqua" w:hAnsi="Book Antiqua" w:cs="Book Antiqua"/>
          <w:color w:val="000000"/>
        </w:rPr>
        <w:t>efforts</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5-8]</w:t>
      </w:r>
      <w:r w:rsidRPr="0042612F">
        <w:rPr>
          <w:rFonts w:ascii="Book Antiqua" w:eastAsia="Book Antiqua" w:hAnsi="Book Antiqua" w:cs="Book Antiqua"/>
          <w:color w:val="000000"/>
        </w:rPr>
        <w:t xml:space="preserve"> have been tested for their ability to reduce the incidence of CR-POPF after PD, such as improved anastomosis and the use of somatostatin. However, few randomized control trials have significantly prevented CR-POPF.</w:t>
      </w:r>
    </w:p>
    <w:p w14:paraId="262BA6B5" w14:textId="10564FC6" w:rsidR="00A77B3E" w:rsidRPr="0042612F" w:rsidRDefault="00D656D6" w:rsidP="003A5E09">
      <w:pPr>
        <w:spacing w:line="360" w:lineRule="auto"/>
        <w:ind w:firstLine="270"/>
        <w:jc w:val="both"/>
        <w:rPr>
          <w:rFonts w:ascii="Book Antiqua" w:hAnsi="Book Antiqua"/>
        </w:rPr>
      </w:pPr>
      <w:r w:rsidRPr="0042612F">
        <w:rPr>
          <w:rFonts w:ascii="Book Antiqua" w:eastAsia="Book Antiqua" w:hAnsi="Book Antiqua" w:cs="Book Antiqua"/>
          <w:color w:val="000000"/>
        </w:rPr>
        <w:t xml:space="preserve">Since pancreatic fistulas are almost inevitable after PD, it is necessary to improve the surgical techniques and accelerate the healing process of fistulas to strive for </w:t>
      </w:r>
      <w:r w:rsidR="003A5E09">
        <w:rPr>
          <w:rFonts w:ascii="Book Antiqua" w:eastAsia="Book Antiqua" w:hAnsi="Book Antiqua" w:cs="Book Antiqua"/>
          <w:color w:val="000000"/>
        </w:rPr>
        <w:t>“</w:t>
      </w:r>
      <w:r w:rsidRPr="0042612F">
        <w:rPr>
          <w:rFonts w:ascii="Book Antiqua" w:eastAsia="Book Antiqua" w:hAnsi="Book Antiqua" w:cs="Book Antiqua"/>
          <w:color w:val="000000"/>
        </w:rPr>
        <w:t>harmless</w:t>
      </w:r>
      <w:r w:rsidR="003A5E09">
        <w:rPr>
          <w:rFonts w:ascii="Book Antiqua" w:eastAsia="Book Antiqua" w:hAnsi="Book Antiqua" w:cs="Book Antiqua"/>
          <w:color w:val="000000"/>
        </w:rPr>
        <w:t>”</w:t>
      </w:r>
      <w:r w:rsidRPr="0042612F">
        <w:rPr>
          <w:rFonts w:ascii="Book Antiqua" w:eastAsia="Book Antiqua" w:hAnsi="Book Antiqua" w:cs="Book Antiqua"/>
          <w:color w:val="000000"/>
        </w:rPr>
        <w:t xml:space="preserve"> pancreatic fistulas. Experimental results have shown that the greater </w:t>
      </w:r>
      <w:proofErr w:type="spellStart"/>
      <w:r w:rsidRPr="0042612F">
        <w:rPr>
          <w:rFonts w:ascii="Book Antiqua" w:eastAsia="Book Antiqua" w:hAnsi="Book Antiqua" w:cs="Book Antiqua"/>
          <w:color w:val="000000"/>
        </w:rPr>
        <w:t>omentum</w:t>
      </w:r>
      <w:proofErr w:type="spellEnd"/>
      <w:r w:rsidRPr="0042612F">
        <w:rPr>
          <w:rFonts w:ascii="Book Antiqua" w:eastAsia="Book Antiqua" w:hAnsi="Book Antiqua" w:cs="Book Antiqua"/>
          <w:color w:val="000000"/>
        </w:rPr>
        <w:t xml:space="preserve"> can resist corrosion, provide anti-infection properties, absorb the peritoneal effusion, regenerate blood vessels and repair tissue defects. Thus, we hypothesized that the omental interposition could seal the posterior wall of the PJ anastomosis, fill the potential cavity to avoid effusion at the surgical site, cover the skeletonized vessels to avoid erosion and accelerate the regeneration of blood vessels to improve the blood </w:t>
      </w:r>
      <w:r w:rsidRPr="0042612F">
        <w:rPr>
          <w:rFonts w:ascii="Book Antiqua" w:eastAsia="Book Antiqua" w:hAnsi="Book Antiqua" w:cs="Book Antiqua"/>
          <w:color w:val="000000"/>
        </w:rPr>
        <w:lastRenderedPageBreak/>
        <w:t xml:space="preserve">supply of the anastomosis. The study shows that the incidence of CR-POPF and delayed PPH were lower in the omental interposition group than in the non-omental interposition group. As a result of the reduced complications, the average duration to restart diet and the length of hospital stay were shorter in the omental interposition group. Previous studies on OPD have reached similar conclusions. </w:t>
      </w:r>
      <w:proofErr w:type="gramStart"/>
      <w:r w:rsidRPr="0042612F">
        <w:rPr>
          <w:rFonts w:ascii="Book Antiqua" w:eastAsia="Book Antiqua" w:hAnsi="Book Antiqua" w:cs="Book Antiqua"/>
          <w:color w:val="000000"/>
        </w:rPr>
        <w:t>Maeda</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14]</w:t>
      </w:r>
      <w:r w:rsidRPr="0042612F">
        <w:rPr>
          <w:rFonts w:ascii="Book Antiqua" w:eastAsia="Book Antiqua" w:hAnsi="Book Antiqua" w:cs="Book Antiqua"/>
          <w:color w:val="000000"/>
        </w:rPr>
        <w:t xml:space="preserve"> covered the major splanchnic arteries and the PV with an omental flap in 100 patients. Although the author concluded that the incidence of POPF (20%) was not significantly different from that in other articles, he did not rule out biochemical fistulas based on the modified definition by the ISGPF. Matsuda</w:t>
      </w:r>
      <w:r w:rsidR="004D0FA2" w:rsidRPr="0042612F">
        <w:rPr>
          <w:rFonts w:ascii="Book Antiqua" w:hAnsi="Book Antiqua" w:cs="Book Antiqua"/>
          <w:color w:val="000000"/>
          <w:lang w:eastAsia="zh-CN"/>
        </w:rPr>
        <w:t xml:space="preserve"> </w:t>
      </w:r>
      <w:r w:rsidR="004D0FA2" w:rsidRPr="0042612F">
        <w:rPr>
          <w:rFonts w:ascii="Book Antiqua" w:hAnsi="Book Antiqua" w:cs="Book Antiqua"/>
          <w:i/>
          <w:color w:val="000000"/>
          <w:lang w:eastAsia="zh-CN"/>
        </w:rPr>
        <w:t xml:space="preserve">et </w:t>
      </w:r>
      <w:proofErr w:type="gramStart"/>
      <w:r w:rsidR="004D0FA2" w:rsidRPr="0042612F">
        <w:rPr>
          <w:rFonts w:ascii="Book Antiqua" w:hAnsi="Book Antiqua" w:cs="Book Antiqua"/>
          <w:i/>
          <w:color w:val="000000"/>
          <w:lang w:eastAsia="zh-CN"/>
        </w:rPr>
        <w:t>al</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20]</w:t>
      </w:r>
      <w:r w:rsidRPr="0042612F">
        <w:rPr>
          <w:rFonts w:ascii="Book Antiqua" w:eastAsia="Book Antiqua" w:hAnsi="Book Antiqua" w:cs="Book Antiqua"/>
          <w:color w:val="000000"/>
        </w:rPr>
        <w:t xml:space="preserve"> emphasized the preventive effect of omental flaps in PD against postoperative pseudoaneurysm formation. Shah</w:t>
      </w:r>
      <w:r w:rsidR="004D0FA2" w:rsidRPr="0042612F">
        <w:rPr>
          <w:rFonts w:ascii="Book Antiqua" w:hAnsi="Book Antiqua" w:cs="Book Antiqua"/>
          <w:color w:val="000000"/>
          <w:lang w:eastAsia="zh-CN"/>
        </w:rPr>
        <w:t xml:space="preserve"> </w:t>
      </w:r>
      <w:r w:rsidR="004D0FA2" w:rsidRPr="0042612F">
        <w:rPr>
          <w:rFonts w:ascii="Book Antiqua" w:hAnsi="Book Antiqua" w:cs="Book Antiqua"/>
          <w:i/>
          <w:color w:val="000000"/>
          <w:lang w:eastAsia="zh-CN"/>
        </w:rPr>
        <w:t xml:space="preserve">et </w:t>
      </w:r>
      <w:proofErr w:type="gramStart"/>
      <w:r w:rsidR="004D0FA2" w:rsidRPr="0042612F">
        <w:rPr>
          <w:rFonts w:ascii="Book Antiqua" w:hAnsi="Book Antiqua" w:cs="Book Antiqua"/>
          <w:i/>
          <w:color w:val="000000"/>
          <w:lang w:eastAsia="zh-CN"/>
        </w:rPr>
        <w:t>al</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21]</w:t>
      </w:r>
      <w:r w:rsidRPr="0042612F">
        <w:rPr>
          <w:rFonts w:ascii="Book Antiqua" w:eastAsia="Book Antiqua" w:hAnsi="Book Antiqua" w:cs="Book Antiqua"/>
          <w:color w:val="000000"/>
        </w:rPr>
        <w:t xml:space="preserve"> wrapped the omental flap around the PJ site in 101 patients and showed that it could reduce the incidence of POPF (4.0%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17.4%), PPH (0%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6.5%), BF (1.0%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13.0%), and DGE (4.0%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17.4%) compared to those in the non-omental interposition group.</w:t>
      </w:r>
    </w:p>
    <w:p w14:paraId="73A72FEA" w14:textId="77777777" w:rsidR="00A77B3E" w:rsidRPr="0042612F" w:rsidRDefault="00D656D6" w:rsidP="003A5E09">
      <w:pPr>
        <w:spacing w:line="360" w:lineRule="auto"/>
        <w:ind w:firstLine="270"/>
        <w:jc w:val="both"/>
        <w:rPr>
          <w:rFonts w:ascii="Book Antiqua" w:hAnsi="Book Antiqua"/>
        </w:rPr>
      </w:pPr>
      <w:r w:rsidRPr="0042612F">
        <w:rPr>
          <w:rFonts w:ascii="Book Antiqua" w:eastAsia="Book Antiqua" w:hAnsi="Book Antiqua" w:cs="Book Antiqua"/>
          <w:color w:val="000000"/>
        </w:rPr>
        <w:t>In addition to the physiological function of the omental interposition, our method could elevate the height of the anastomosis and fill the potential cavity due to the physical characteristics. Because the omental interposition can elevate the position of the HJ anastomosis (F</w:t>
      </w:r>
      <w:r w:rsidR="004D0FA2" w:rsidRPr="0042612F">
        <w:rPr>
          <w:rFonts w:ascii="Book Antiqua" w:eastAsia="Book Antiqua" w:hAnsi="Book Antiqua" w:cs="Book Antiqua"/>
          <w:color w:val="000000"/>
        </w:rPr>
        <w:t>ig</w:t>
      </w:r>
      <w:r w:rsidR="004D0FA2" w:rsidRPr="0042612F">
        <w:rPr>
          <w:rFonts w:ascii="Book Antiqua" w:hAnsi="Book Antiqua" w:cs="Book Antiqua"/>
          <w:color w:val="000000"/>
          <w:lang w:eastAsia="zh-CN"/>
        </w:rPr>
        <w:t>ure</w:t>
      </w:r>
      <w:r w:rsidR="004D0FA2" w:rsidRPr="0042612F">
        <w:rPr>
          <w:rFonts w:ascii="Book Antiqua" w:eastAsia="Book Antiqua" w:hAnsi="Book Antiqua" w:cs="Book Antiqua"/>
          <w:color w:val="000000"/>
        </w:rPr>
        <w:t xml:space="preserve"> 2</w:t>
      </w:r>
      <w:r w:rsidRPr="0042612F">
        <w:rPr>
          <w:rFonts w:ascii="Book Antiqua" w:eastAsia="Book Antiqua" w:hAnsi="Book Antiqua" w:cs="Book Antiqua"/>
          <w:color w:val="000000"/>
        </w:rPr>
        <w:t>D), the erosive pancreatic fluid will flow to the left instead of remaining around the skeletonized vessels in the right upper quadrant of the abdomen. The difference in DFA1 between HJ and PJ sites confirm these physical characteristics in the omental interposition group. This finding also confirms that the application of the omental interposition, by preventing leakage from the anastomosis, reduces the incidence of delayed PPH. Because of the effective control of serious complications, the omental interposition group had their drainage tubes removed earlier, required fewer postoperative transfusions, restarted their diet earlier and had a shorter hospital stay than the non-omental interposition group. These findings are highly consistent with the aforementioned studies showing the efficacy of the omental interposition in PD.</w:t>
      </w:r>
    </w:p>
    <w:p w14:paraId="6FE60CC1" w14:textId="4127CC27" w:rsidR="00A77B3E" w:rsidRPr="0042612F" w:rsidRDefault="00D656D6" w:rsidP="008E134C">
      <w:pPr>
        <w:spacing w:line="360" w:lineRule="auto"/>
        <w:ind w:firstLine="270"/>
        <w:jc w:val="both"/>
        <w:rPr>
          <w:rFonts w:ascii="Book Antiqua" w:hAnsi="Book Antiqua"/>
        </w:rPr>
      </w:pPr>
      <w:r w:rsidRPr="0042612F">
        <w:rPr>
          <w:rFonts w:ascii="Book Antiqua" w:eastAsia="Book Antiqua" w:hAnsi="Book Antiqua" w:cs="Book Antiqua"/>
          <w:color w:val="000000"/>
        </w:rPr>
        <w:t xml:space="preserve">PSM of </w:t>
      </w:r>
      <w:r w:rsidR="008E134C">
        <w:rPr>
          <w:rFonts w:ascii="Book Antiqua" w:eastAsia="Book Antiqua" w:hAnsi="Book Antiqua" w:cs="Book Antiqua"/>
          <w:color w:val="000000"/>
        </w:rPr>
        <w:t>nine</w:t>
      </w:r>
      <w:r w:rsidR="008E134C"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 xml:space="preserve">baseline characteristics was performed to reduce selection bias and potential confounding factors between the </w:t>
      </w:r>
      <w:r w:rsidR="008E134C">
        <w:rPr>
          <w:rFonts w:ascii="Book Antiqua" w:eastAsia="Book Antiqua" w:hAnsi="Book Antiqua" w:cs="Book Antiqua"/>
          <w:color w:val="000000"/>
        </w:rPr>
        <w:t>two</w:t>
      </w:r>
      <w:r w:rsidR="008E134C" w:rsidRPr="0042612F">
        <w:rPr>
          <w:rFonts w:ascii="Book Antiqua" w:eastAsia="Book Antiqua" w:hAnsi="Book Antiqua" w:cs="Book Antiqua"/>
          <w:color w:val="000000"/>
        </w:rPr>
        <w:t xml:space="preserve"> </w:t>
      </w:r>
      <w:r w:rsidRPr="0042612F">
        <w:rPr>
          <w:rFonts w:ascii="Book Antiqua" w:eastAsia="Book Antiqua" w:hAnsi="Book Antiqua" w:cs="Book Antiqua"/>
          <w:color w:val="000000"/>
        </w:rPr>
        <w:t xml:space="preserve">groups. After matching, the incidences </w:t>
      </w:r>
      <w:r w:rsidRPr="0042612F">
        <w:rPr>
          <w:rFonts w:ascii="Book Antiqua" w:eastAsia="Book Antiqua" w:hAnsi="Book Antiqua" w:cs="Book Antiqua"/>
          <w:color w:val="000000"/>
        </w:rPr>
        <w:lastRenderedPageBreak/>
        <w:t>of CR-POPF and delayed PPH remain significantly lower in the omental interposition group. Similarly, the difference in median DFA1 values between HJ and PJ sites in the omental interposition group remained observable. However, in the non-omental interposition group, the DFA1 around the PJ site was significantly higher than the DFA1 around the HJ site. Due to the physical characteristics of the omental interposition, the corrosive pancreatic juice would flow to the left upper quadrant of the abdomen because of gravity. Obviously, these details matter tremendously.</w:t>
      </w:r>
    </w:p>
    <w:p w14:paraId="678445EA" w14:textId="195059A8" w:rsidR="00A77B3E" w:rsidRPr="0042612F" w:rsidRDefault="00D656D6" w:rsidP="008E134C">
      <w:pPr>
        <w:spacing w:line="360" w:lineRule="auto"/>
        <w:ind w:firstLine="270"/>
        <w:jc w:val="both"/>
        <w:rPr>
          <w:rFonts w:ascii="Book Antiqua" w:hAnsi="Book Antiqua"/>
        </w:rPr>
      </w:pPr>
      <w:r w:rsidRPr="0042612F">
        <w:rPr>
          <w:rFonts w:ascii="Book Antiqua" w:eastAsia="Book Antiqua" w:hAnsi="Book Antiqua" w:cs="Book Antiqua"/>
          <w:color w:val="000000"/>
        </w:rPr>
        <w:t xml:space="preserve">Previous </w:t>
      </w:r>
      <w:proofErr w:type="gramStart"/>
      <w:r w:rsidRPr="0042612F">
        <w:rPr>
          <w:rFonts w:ascii="Book Antiqua" w:eastAsia="Book Antiqua" w:hAnsi="Book Antiqua" w:cs="Book Antiqua"/>
          <w:color w:val="000000"/>
        </w:rPr>
        <w:t>studies</w:t>
      </w:r>
      <w:r w:rsidRPr="0042612F">
        <w:rPr>
          <w:rFonts w:ascii="Book Antiqua" w:eastAsia="Book Antiqua" w:hAnsi="Book Antiqua" w:cs="Book Antiqua"/>
          <w:color w:val="000000"/>
          <w:vertAlign w:val="superscript"/>
        </w:rPr>
        <w:t>[</w:t>
      </w:r>
      <w:proofErr w:type="gramEnd"/>
      <w:r w:rsidRPr="0042612F">
        <w:rPr>
          <w:rFonts w:ascii="Book Antiqua" w:eastAsia="Book Antiqua" w:hAnsi="Book Antiqua" w:cs="Book Antiqua"/>
          <w:color w:val="000000"/>
          <w:vertAlign w:val="superscript"/>
        </w:rPr>
        <w:t>22-24]</w:t>
      </w:r>
      <w:r w:rsidRPr="0042612F">
        <w:rPr>
          <w:rFonts w:ascii="Book Antiqua" w:eastAsia="Book Antiqua" w:hAnsi="Book Antiqua" w:cs="Book Antiqua"/>
          <w:color w:val="000000"/>
        </w:rPr>
        <w:t xml:space="preserve"> </w:t>
      </w:r>
      <w:r w:rsidR="008E134C">
        <w:rPr>
          <w:rFonts w:ascii="Book Antiqua" w:eastAsia="Book Antiqua" w:hAnsi="Book Antiqua" w:cs="Book Antiqua"/>
          <w:color w:val="000000"/>
        </w:rPr>
        <w:t xml:space="preserve">have </w:t>
      </w:r>
      <w:r w:rsidRPr="0042612F">
        <w:rPr>
          <w:rFonts w:ascii="Book Antiqua" w:eastAsia="Book Antiqua" w:hAnsi="Book Antiqua" w:cs="Book Antiqua"/>
          <w:color w:val="000000"/>
        </w:rPr>
        <w:t>reported that the risk factors for POPF include a high BMI, soft pancreatic texture</w:t>
      </w:r>
      <w:r w:rsidR="008E134C">
        <w:rPr>
          <w:rFonts w:ascii="Book Antiqua" w:eastAsia="Book Antiqua" w:hAnsi="Book Antiqua" w:cs="Book Antiqua"/>
          <w:color w:val="000000"/>
        </w:rPr>
        <w:t>,</w:t>
      </w:r>
      <w:r w:rsidRPr="0042612F">
        <w:rPr>
          <w:rFonts w:ascii="Book Antiqua" w:eastAsia="Book Antiqua" w:hAnsi="Book Antiqua" w:cs="Book Antiqua"/>
          <w:color w:val="000000"/>
        </w:rPr>
        <w:t xml:space="preserve"> and small pancreatic duct size. In our study, univariate and multivariate analyses revealed that a high BMI, nonapplication of omental interposition</w:t>
      </w:r>
      <w:r w:rsidR="008E134C">
        <w:rPr>
          <w:rFonts w:ascii="Book Antiqua" w:eastAsia="Book Antiqua" w:hAnsi="Book Antiqua" w:cs="Book Antiqua"/>
          <w:color w:val="000000"/>
        </w:rPr>
        <w:t>,</w:t>
      </w:r>
      <w:r w:rsidRPr="0042612F">
        <w:rPr>
          <w:rFonts w:ascii="Book Antiqua" w:eastAsia="Book Antiqua" w:hAnsi="Book Antiqua" w:cs="Book Antiqua"/>
          <w:color w:val="000000"/>
        </w:rPr>
        <w:t xml:space="preserve"> and main pancreatic duct diameter</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&lt;</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3 mm were independent factors significantly associated with the development of CR-POPF after PD. The developed statistical model ha</w:t>
      </w:r>
      <w:r w:rsidR="008E134C">
        <w:rPr>
          <w:rFonts w:ascii="Book Antiqua" w:eastAsia="Book Antiqua" w:hAnsi="Book Antiqua" w:cs="Book Antiqua"/>
          <w:color w:val="000000"/>
        </w:rPr>
        <w:t>d</w:t>
      </w:r>
      <w:r w:rsidRPr="0042612F">
        <w:rPr>
          <w:rFonts w:ascii="Book Antiqua" w:eastAsia="Book Antiqua" w:hAnsi="Book Antiqua" w:cs="Book Antiqua"/>
          <w:color w:val="000000"/>
        </w:rPr>
        <w:t xml:space="preserve"> a c-index of 0.848. These findings </w:t>
      </w:r>
      <w:r w:rsidR="008E134C">
        <w:rPr>
          <w:rFonts w:ascii="Book Antiqua" w:eastAsia="Book Antiqua" w:hAnsi="Book Antiqua" w:cs="Book Antiqua"/>
          <w:color w:val="000000"/>
        </w:rPr>
        <w:t>were</w:t>
      </w:r>
      <w:r w:rsidRPr="0042612F">
        <w:rPr>
          <w:rFonts w:ascii="Book Antiqua" w:eastAsia="Book Antiqua" w:hAnsi="Book Antiqua" w:cs="Book Antiqua"/>
          <w:color w:val="000000"/>
        </w:rPr>
        <w:t xml:space="preserve"> partially consistent with previous POPF risk scores.</w:t>
      </w:r>
    </w:p>
    <w:p w14:paraId="6AFB3A3D" w14:textId="3A8C4F6F" w:rsidR="008E134C" w:rsidRPr="0042612F" w:rsidRDefault="00D656D6" w:rsidP="00E26648">
      <w:pPr>
        <w:spacing w:line="360" w:lineRule="auto"/>
        <w:ind w:firstLine="270"/>
        <w:jc w:val="both"/>
        <w:rPr>
          <w:rFonts w:ascii="Book Antiqua" w:hAnsi="Book Antiqua"/>
        </w:rPr>
      </w:pPr>
      <w:r w:rsidRPr="0042612F">
        <w:rPr>
          <w:rFonts w:ascii="Book Antiqua" w:eastAsia="Book Antiqua" w:hAnsi="Book Antiqua" w:cs="Book Antiqua"/>
          <w:color w:val="000000"/>
        </w:rPr>
        <w:t>Only one patient in the omental group died of delayed PPH caused by ischemic infection due to poor blood supply of the omental interposition, which result</w:t>
      </w:r>
      <w:r w:rsidR="00E97D7A" w:rsidRPr="0042612F">
        <w:rPr>
          <w:rFonts w:ascii="Book Antiqua" w:hAnsi="Book Antiqua" w:cs="Book Antiqua"/>
          <w:color w:val="000000"/>
          <w:lang w:eastAsia="zh-CN"/>
        </w:rPr>
        <w:t>ed</w:t>
      </w:r>
      <w:r w:rsidRPr="0042612F">
        <w:rPr>
          <w:rFonts w:ascii="Book Antiqua" w:eastAsia="Book Antiqua" w:hAnsi="Book Antiqua" w:cs="Book Antiqua"/>
          <w:color w:val="000000"/>
        </w:rPr>
        <w:t xml:space="preserve"> in delayed hemorrhage. This was the eighth case in which we applied the omental interposition with insufficient emphasis on ensuring good blood supply to the omental interposition. Since then, we detached the gastrocolic ligament along the gastric wall to ensure good blood supply to the omental interposition.</w:t>
      </w:r>
    </w:p>
    <w:p w14:paraId="06B9C4D8" w14:textId="33D02127" w:rsidR="00A77B3E" w:rsidRPr="0042612F" w:rsidRDefault="00D656D6" w:rsidP="00E26648">
      <w:pPr>
        <w:spacing w:line="360" w:lineRule="auto"/>
        <w:ind w:firstLine="270"/>
        <w:jc w:val="both"/>
        <w:rPr>
          <w:rFonts w:ascii="Book Antiqua" w:hAnsi="Book Antiqua"/>
        </w:rPr>
      </w:pPr>
      <w:r w:rsidRPr="0042612F">
        <w:rPr>
          <w:rFonts w:ascii="Book Antiqua" w:eastAsia="Book Antiqua" w:hAnsi="Book Antiqua" w:cs="Book Antiqua"/>
          <w:color w:val="000000"/>
        </w:rPr>
        <w:t>This study had several limitations, including its design as a single-center, retrospective observational study. However, all clinically related data were prospectively collected, and all operations were performed by the same surgical group with the same surgical technology</w:t>
      </w:r>
      <w:r w:rsidR="008E134C">
        <w:rPr>
          <w:rFonts w:ascii="Book Antiqua" w:eastAsia="Book Antiqua" w:hAnsi="Book Antiqua" w:cs="Book Antiqua"/>
          <w:color w:val="000000"/>
        </w:rPr>
        <w:t>. T</w:t>
      </w:r>
      <w:r w:rsidRPr="0042612F">
        <w:rPr>
          <w:rFonts w:ascii="Book Antiqua" w:eastAsia="Book Antiqua" w:hAnsi="Book Antiqua" w:cs="Book Antiqua"/>
          <w:color w:val="000000"/>
        </w:rPr>
        <w:t>hus, the majority of the potential confounding factors were controlled.</w:t>
      </w:r>
    </w:p>
    <w:p w14:paraId="1FC15096" w14:textId="77777777" w:rsidR="00A77B3E" w:rsidRPr="0042612F" w:rsidRDefault="00A77B3E" w:rsidP="0042612F">
      <w:pPr>
        <w:spacing w:line="360" w:lineRule="auto"/>
        <w:jc w:val="both"/>
        <w:rPr>
          <w:rFonts w:ascii="Book Antiqua" w:hAnsi="Book Antiqua"/>
        </w:rPr>
      </w:pPr>
    </w:p>
    <w:p w14:paraId="563D5438"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aps/>
          <w:color w:val="000000"/>
          <w:u w:val="single"/>
        </w:rPr>
        <w:t>CONCLUSION</w:t>
      </w:r>
    </w:p>
    <w:p w14:paraId="09D4DE5C"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In conclusion, we believe that the application of the omental interposition is technically simple and may help prevent CR-POPF and the associated complications following PD.</w:t>
      </w:r>
    </w:p>
    <w:p w14:paraId="4663261F" w14:textId="77777777" w:rsidR="00A77B3E" w:rsidRPr="0042612F" w:rsidRDefault="00A77B3E" w:rsidP="0042612F">
      <w:pPr>
        <w:spacing w:line="360" w:lineRule="auto"/>
        <w:jc w:val="both"/>
        <w:rPr>
          <w:rFonts w:ascii="Book Antiqua" w:hAnsi="Book Antiqua"/>
        </w:rPr>
      </w:pPr>
    </w:p>
    <w:p w14:paraId="64BA3DAA"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aps/>
          <w:color w:val="000000"/>
          <w:u w:val="single"/>
        </w:rPr>
        <w:t>ARTICLE HIGHLIGHTS</w:t>
      </w:r>
    </w:p>
    <w:p w14:paraId="57DC8AC2"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i/>
          <w:color w:val="000000"/>
        </w:rPr>
        <w:t>Research background</w:t>
      </w:r>
    </w:p>
    <w:p w14:paraId="42C412D0" w14:textId="77777777" w:rsidR="00A77B3E" w:rsidRPr="0042612F" w:rsidRDefault="004D0FA2" w:rsidP="0042612F">
      <w:pPr>
        <w:spacing w:line="360" w:lineRule="auto"/>
        <w:jc w:val="both"/>
        <w:rPr>
          <w:rFonts w:ascii="Book Antiqua" w:hAnsi="Book Antiqua"/>
        </w:rPr>
      </w:pPr>
      <w:r w:rsidRPr="0042612F">
        <w:rPr>
          <w:rFonts w:ascii="Book Antiqua" w:eastAsia="Book Antiqua" w:hAnsi="Book Antiqua" w:cs="Book Antiqua"/>
          <w:caps/>
          <w:color w:val="000000"/>
        </w:rPr>
        <w:t>p</w:t>
      </w:r>
      <w:r w:rsidRPr="0042612F">
        <w:rPr>
          <w:rFonts w:ascii="Book Antiqua" w:eastAsia="Book Antiqua" w:hAnsi="Book Antiqua" w:cs="Book Antiqua"/>
          <w:color w:val="000000"/>
        </w:rPr>
        <w:t>ostoperative p</w:t>
      </w:r>
      <w:r w:rsidR="00D656D6" w:rsidRPr="0042612F">
        <w:rPr>
          <w:rFonts w:ascii="Book Antiqua" w:eastAsia="Book Antiqua" w:hAnsi="Book Antiqua" w:cs="Book Antiqua"/>
          <w:color w:val="000000"/>
        </w:rPr>
        <w:t>ancreatic fistula (POPF) is a life-threatening complication after pancreaticoduodenectomy</w:t>
      </w:r>
      <w:r w:rsidRPr="0042612F">
        <w:rPr>
          <w:rFonts w:ascii="Book Antiqua" w:hAnsi="Book Antiqua" w:cs="Book Antiqua"/>
          <w:color w:val="000000"/>
          <w:lang w:eastAsia="zh-CN"/>
        </w:rPr>
        <w:t xml:space="preserve"> </w:t>
      </w:r>
      <w:r w:rsidR="00D656D6" w:rsidRPr="0042612F">
        <w:rPr>
          <w:rFonts w:ascii="Book Antiqua" w:eastAsia="Book Antiqua" w:hAnsi="Book Antiqua" w:cs="Book Antiqua"/>
          <w:color w:val="000000"/>
        </w:rPr>
        <w:t>(PD).</w:t>
      </w:r>
    </w:p>
    <w:p w14:paraId="77128356" w14:textId="77777777" w:rsidR="00A77B3E" w:rsidRPr="0042612F" w:rsidRDefault="00A77B3E" w:rsidP="0042612F">
      <w:pPr>
        <w:spacing w:line="360" w:lineRule="auto"/>
        <w:jc w:val="both"/>
        <w:rPr>
          <w:rFonts w:ascii="Book Antiqua" w:hAnsi="Book Antiqua"/>
        </w:rPr>
      </w:pPr>
    </w:p>
    <w:p w14:paraId="1C4568EA"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i/>
          <w:color w:val="000000"/>
        </w:rPr>
        <w:t>Research motivation</w:t>
      </w:r>
    </w:p>
    <w:p w14:paraId="2DD6976D"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 xml:space="preserve">Several methods have attempted to reduce the </w:t>
      </w:r>
      <w:r w:rsidR="004D0FA2" w:rsidRPr="0042612F">
        <w:rPr>
          <w:rFonts w:ascii="Book Antiqua" w:eastAsia="Book Antiqua" w:hAnsi="Book Antiqua" w:cs="Book Antiqua"/>
          <w:color w:val="000000"/>
        </w:rPr>
        <w:t>POPF</w:t>
      </w:r>
      <w:r w:rsidRPr="0042612F">
        <w:rPr>
          <w:rFonts w:ascii="Book Antiqua" w:eastAsia="Book Antiqua" w:hAnsi="Book Antiqua" w:cs="Book Antiqua"/>
          <w:color w:val="000000"/>
        </w:rPr>
        <w:t> after PD, few have been considered effective. The safety and short-term clinical benefits of omental interposition remain controversial.</w:t>
      </w:r>
    </w:p>
    <w:p w14:paraId="1C7BEFD7" w14:textId="77777777" w:rsidR="00A77B3E" w:rsidRPr="0042612F" w:rsidRDefault="00A77B3E" w:rsidP="0042612F">
      <w:pPr>
        <w:spacing w:line="360" w:lineRule="auto"/>
        <w:jc w:val="both"/>
        <w:rPr>
          <w:rFonts w:ascii="Book Antiqua" w:hAnsi="Book Antiqua"/>
        </w:rPr>
      </w:pPr>
    </w:p>
    <w:p w14:paraId="59ACCA45"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i/>
          <w:color w:val="000000"/>
        </w:rPr>
        <w:t>Research objectives</w:t>
      </w:r>
    </w:p>
    <w:p w14:paraId="54D897A0" w14:textId="77777777" w:rsidR="00A77B3E" w:rsidRPr="0042612F" w:rsidRDefault="00D656D6" w:rsidP="0042612F">
      <w:pPr>
        <w:spacing w:line="360" w:lineRule="auto"/>
        <w:jc w:val="both"/>
        <w:rPr>
          <w:rFonts w:ascii="Book Antiqua" w:hAnsi="Book Antiqua"/>
          <w:lang w:eastAsia="zh-CN"/>
        </w:rPr>
      </w:pPr>
      <w:r w:rsidRPr="0042612F">
        <w:rPr>
          <w:rFonts w:ascii="Book Antiqua" w:eastAsia="Book Antiqua" w:hAnsi="Book Antiqua" w:cs="Book Antiqua"/>
          <w:color w:val="000000"/>
        </w:rPr>
        <w:t xml:space="preserve">To investigate the safety and feasibility of omental interposition to reduce the </w:t>
      </w:r>
      <w:r w:rsidR="004D0FA2" w:rsidRPr="0042612F">
        <w:rPr>
          <w:rFonts w:ascii="Book Antiqua" w:eastAsia="Book Antiqua" w:hAnsi="Book Antiqua" w:cs="Book Antiqua"/>
          <w:color w:val="000000"/>
        </w:rPr>
        <w:t>POPF</w:t>
      </w:r>
      <w:r w:rsidRPr="0042612F">
        <w:rPr>
          <w:rFonts w:ascii="Book Antiqua" w:eastAsia="Book Antiqua" w:hAnsi="Book Antiqua" w:cs="Book Antiqua"/>
          <w:color w:val="000000"/>
        </w:rPr>
        <w:t xml:space="preserve"> rate and related complications in </w:t>
      </w:r>
      <w:r w:rsidR="004D0FA2" w:rsidRPr="0042612F">
        <w:rPr>
          <w:rFonts w:ascii="Book Antiqua" w:eastAsia="Book Antiqua" w:hAnsi="Book Antiqua" w:cs="Book Antiqua"/>
          <w:color w:val="000000"/>
        </w:rPr>
        <w:t>PD</w:t>
      </w:r>
      <w:r w:rsidR="004D0FA2" w:rsidRPr="0042612F">
        <w:rPr>
          <w:rFonts w:ascii="Book Antiqua" w:hAnsi="Book Antiqua" w:cs="Book Antiqua"/>
          <w:color w:val="000000"/>
          <w:lang w:eastAsia="zh-CN"/>
        </w:rPr>
        <w:t>.</w:t>
      </w:r>
    </w:p>
    <w:p w14:paraId="143DB7CF" w14:textId="77777777" w:rsidR="00A77B3E" w:rsidRPr="0042612F" w:rsidRDefault="00A77B3E" w:rsidP="0042612F">
      <w:pPr>
        <w:spacing w:line="360" w:lineRule="auto"/>
        <w:jc w:val="both"/>
        <w:rPr>
          <w:rFonts w:ascii="Book Antiqua" w:hAnsi="Book Antiqua"/>
        </w:rPr>
      </w:pPr>
    </w:p>
    <w:p w14:paraId="1EC13C25"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i/>
          <w:color w:val="000000"/>
        </w:rPr>
        <w:t>Research methods</w:t>
      </w:r>
    </w:p>
    <w:p w14:paraId="762D16E7" w14:textId="2C023D4C" w:rsidR="00A77B3E" w:rsidRPr="0042612F" w:rsidRDefault="00D656D6" w:rsidP="0042612F">
      <w:pPr>
        <w:spacing w:line="360" w:lineRule="auto"/>
        <w:jc w:val="both"/>
        <w:rPr>
          <w:rFonts w:ascii="Book Antiqua" w:hAnsi="Book Antiqua"/>
          <w:lang w:eastAsia="zh-CN"/>
        </w:rPr>
      </w:pPr>
      <w:r w:rsidRPr="0042612F">
        <w:rPr>
          <w:rFonts w:ascii="Book Antiqua" w:eastAsia="Book Antiqua" w:hAnsi="Book Antiqua" w:cs="Book Antiqua"/>
          <w:color w:val="000000"/>
        </w:rPr>
        <w:t>In total, 196 consecutive patients underwent PD performed by the same surgical team, the patients were divided into two groups</w:t>
      </w:r>
      <w:r w:rsidR="008E134C">
        <w:rPr>
          <w:rFonts w:ascii="Book Antiqua" w:eastAsia="Book Antiqua" w:hAnsi="Book Antiqua" w:cs="Book Antiqua"/>
          <w:color w:val="000000"/>
        </w:rPr>
        <w:t>:</w:t>
      </w:r>
      <w:r w:rsidRPr="0042612F">
        <w:rPr>
          <w:rFonts w:ascii="Book Antiqua" w:eastAsia="Book Antiqua" w:hAnsi="Book Antiqua" w:cs="Book Antiqua"/>
          <w:color w:val="000000"/>
        </w:rPr>
        <w:t xml:space="preserve"> an omental interposition group (127, 64.8%) and a non-omental interposition group (69, 35.2%). Propensity score-matched</w:t>
      </w:r>
      <w:r w:rsidR="004D0FA2" w:rsidRPr="0042612F">
        <w:rPr>
          <w:rFonts w:ascii="Book Antiqua" w:hAnsi="Book Antiqua" w:cs="Book Antiqua"/>
          <w:color w:val="000000"/>
          <w:lang w:eastAsia="zh-CN"/>
        </w:rPr>
        <w:t xml:space="preserve"> </w:t>
      </w:r>
      <w:r w:rsidRPr="0042612F">
        <w:rPr>
          <w:rFonts w:ascii="Book Antiqua" w:eastAsia="Book Antiqua" w:hAnsi="Book Antiqua" w:cs="Book Antiqua"/>
          <w:color w:val="000000"/>
        </w:rPr>
        <w:t>analyses were performed to compare the severe complication rates and mortality between the two groups</w:t>
      </w:r>
      <w:r w:rsidR="004D0FA2" w:rsidRPr="0042612F">
        <w:rPr>
          <w:rFonts w:ascii="Book Antiqua" w:hAnsi="Book Antiqua" w:cs="Book Antiqua"/>
          <w:color w:val="000000"/>
          <w:lang w:eastAsia="zh-CN"/>
        </w:rPr>
        <w:t>.</w:t>
      </w:r>
    </w:p>
    <w:p w14:paraId="3AD4965A" w14:textId="77777777" w:rsidR="00A77B3E" w:rsidRPr="0042612F" w:rsidRDefault="00A77B3E" w:rsidP="0042612F">
      <w:pPr>
        <w:spacing w:line="360" w:lineRule="auto"/>
        <w:jc w:val="both"/>
        <w:rPr>
          <w:rFonts w:ascii="Book Antiqua" w:hAnsi="Book Antiqua"/>
        </w:rPr>
      </w:pPr>
    </w:p>
    <w:p w14:paraId="0898CD0C"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i/>
          <w:color w:val="000000"/>
        </w:rPr>
        <w:t>Research results</w:t>
      </w:r>
    </w:p>
    <w:p w14:paraId="68FEEA5F" w14:textId="72236676"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aps/>
          <w:color w:val="000000"/>
        </w:rPr>
        <w:t>t</w:t>
      </w:r>
      <w:r w:rsidRPr="0042612F">
        <w:rPr>
          <w:rFonts w:ascii="Book Antiqua" w:eastAsia="Book Antiqua" w:hAnsi="Book Antiqua" w:cs="Book Antiqua"/>
          <w:color w:val="000000"/>
        </w:rPr>
        <w:t xml:space="preserve">he clinically relevant POPF (CR-POPF; 10.1%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24.6%</w:t>
      </w:r>
      <w:r w:rsidR="008E134C">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0.025) and delayed </w:t>
      </w:r>
      <w:proofErr w:type="spellStart"/>
      <w:r w:rsidRPr="0042612F">
        <w:rPr>
          <w:rFonts w:ascii="Book Antiqua" w:eastAsia="Book Antiqua" w:hAnsi="Book Antiqua" w:cs="Book Antiqua"/>
          <w:color w:val="000000"/>
        </w:rPr>
        <w:t>postpancreatectomy</w:t>
      </w:r>
      <w:proofErr w:type="spellEnd"/>
      <w:r w:rsidRPr="0042612F">
        <w:rPr>
          <w:rFonts w:ascii="Book Antiqua" w:eastAsia="Book Antiqua" w:hAnsi="Book Antiqua" w:cs="Book Antiqua"/>
          <w:color w:val="000000"/>
        </w:rPr>
        <w:t xml:space="preserve"> hemorrhage (1.4%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11.6%</w:t>
      </w:r>
      <w:r w:rsidR="008E134C">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0.016) rates were significantly lower in the omental interposition group. The omental interposition technique was associated with a shorter time to resume food intake (7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8 d</w:t>
      </w:r>
      <w:r w:rsidR="008E134C">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0.048) and a shorter hospitalization period (16 </w:t>
      </w:r>
      <w:r w:rsidR="00C74394" w:rsidRPr="0042612F">
        <w:rPr>
          <w:rFonts w:ascii="Book Antiqua" w:eastAsia="Book Antiqua" w:hAnsi="Book Antiqua" w:cs="Book Antiqua"/>
          <w:i/>
          <w:color w:val="000000"/>
        </w:rPr>
        <w:t>vs</w:t>
      </w:r>
      <w:r w:rsidRPr="0042612F">
        <w:rPr>
          <w:rFonts w:ascii="Book Antiqua" w:eastAsia="Book Antiqua" w:hAnsi="Book Antiqua" w:cs="Book Antiqua"/>
          <w:color w:val="000000"/>
        </w:rPr>
        <w:t xml:space="preserve"> 21 d</w:t>
      </w:r>
      <w:r w:rsidR="008E134C">
        <w:rPr>
          <w:rFonts w:ascii="Book Antiqua" w:eastAsia="Book Antiqua" w:hAnsi="Book Antiqua" w:cs="Book Antiqua"/>
          <w:color w:val="000000"/>
        </w:rPr>
        <w:t>;</w:t>
      </w:r>
      <w:r w:rsidRPr="0042612F">
        <w:rPr>
          <w:rFonts w:ascii="Book Antiqua" w:eastAsia="Book Antiqua" w:hAnsi="Book Antiqua" w:cs="Book Antiqua"/>
          <w:color w:val="000000"/>
        </w:rPr>
        <w:t xml:space="preserve"> </w:t>
      </w:r>
      <w:r w:rsidRPr="0042612F">
        <w:rPr>
          <w:rFonts w:ascii="Book Antiqua" w:eastAsia="Book Antiqua" w:hAnsi="Book Antiqua" w:cs="Book Antiqua"/>
          <w:i/>
          <w:iCs/>
          <w:color w:val="000000"/>
        </w:rPr>
        <w:t>P</w:t>
      </w:r>
      <w:r w:rsidRPr="0042612F">
        <w:rPr>
          <w:rFonts w:ascii="Book Antiqua" w:eastAsia="Book Antiqua" w:hAnsi="Book Antiqua" w:cs="Book Antiqua"/>
          <w:color w:val="000000"/>
        </w:rPr>
        <w:t xml:space="preserve"> = 0.031).</w:t>
      </w:r>
    </w:p>
    <w:p w14:paraId="16723460" w14:textId="77777777" w:rsidR="00A77B3E" w:rsidRPr="0042612F" w:rsidRDefault="00A77B3E" w:rsidP="0042612F">
      <w:pPr>
        <w:spacing w:line="360" w:lineRule="auto"/>
        <w:jc w:val="both"/>
        <w:rPr>
          <w:rFonts w:ascii="Book Antiqua" w:hAnsi="Book Antiqua"/>
        </w:rPr>
      </w:pPr>
    </w:p>
    <w:p w14:paraId="36501600"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i/>
          <w:color w:val="000000"/>
        </w:rPr>
        <w:lastRenderedPageBreak/>
        <w:t>Research conclusions</w:t>
      </w:r>
    </w:p>
    <w:p w14:paraId="3968D0A6" w14:textId="77777777" w:rsidR="00A77B3E" w:rsidRPr="0042612F" w:rsidRDefault="00D656D6" w:rsidP="0042612F">
      <w:pPr>
        <w:spacing w:line="360" w:lineRule="auto"/>
        <w:jc w:val="both"/>
        <w:rPr>
          <w:rFonts w:ascii="Book Antiqua" w:hAnsi="Book Antiqua"/>
          <w:lang w:eastAsia="zh-CN"/>
        </w:rPr>
      </w:pPr>
      <w:r w:rsidRPr="0042612F">
        <w:rPr>
          <w:rFonts w:ascii="Book Antiqua" w:eastAsia="Book Antiqua" w:hAnsi="Book Antiqua" w:cs="Book Antiqua"/>
          <w:color w:val="000000"/>
        </w:rPr>
        <w:t>The application of the omental interposition is an effective and safe approach to reduce the CR-POPF rate and related complications after PD</w:t>
      </w:r>
      <w:r w:rsidR="004D0FA2" w:rsidRPr="0042612F">
        <w:rPr>
          <w:rFonts w:ascii="Book Antiqua" w:hAnsi="Book Antiqua" w:cs="Book Antiqua"/>
          <w:color w:val="000000"/>
          <w:lang w:eastAsia="zh-CN"/>
        </w:rPr>
        <w:t>.</w:t>
      </w:r>
    </w:p>
    <w:p w14:paraId="05193132" w14:textId="77777777" w:rsidR="00A77B3E" w:rsidRPr="0042612F" w:rsidRDefault="00A77B3E" w:rsidP="0042612F">
      <w:pPr>
        <w:spacing w:line="360" w:lineRule="auto"/>
        <w:jc w:val="both"/>
        <w:rPr>
          <w:rFonts w:ascii="Book Antiqua" w:hAnsi="Book Antiqua"/>
        </w:rPr>
      </w:pPr>
    </w:p>
    <w:p w14:paraId="32810A2E"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i/>
          <w:color w:val="000000"/>
        </w:rPr>
        <w:t>Research perspectives</w:t>
      </w:r>
    </w:p>
    <w:p w14:paraId="1B705756" w14:textId="77777777" w:rsidR="00A77B3E" w:rsidRPr="0042612F" w:rsidRDefault="00D656D6" w:rsidP="0042612F">
      <w:pPr>
        <w:spacing w:line="360" w:lineRule="auto"/>
        <w:jc w:val="both"/>
        <w:rPr>
          <w:rFonts w:ascii="Book Antiqua" w:hAnsi="Book Antiqua"/>
          <w:lang w:eastAsia="zh-CN"/>
        </w:rPr>
      </w:pPr>
      <w:r w:rsidRPr="0042612F">
        <w:rPr>
          <w:rFonts w:ascii="Book Antiqua" w:eastAsia="Book Antiqua" w:hAnsi="Book Antiqua" w:cs="Book Antiqua"/>
          <w:color w:val="000000"/>
        </w:rPr>
        <w:t>Prospective studies are needed on the role of omental interposition in reducing CR-POPF</w:t>
      </w:r>
      <w:r w:rsidR="004D0FA2" w:rsidRPr="0042612F">
        <w:rPr>
          <w:rFonts w:ascii="Book Antiqua" w:hAnsi="Book Antiqua" w:cs="Book Antiqua"/>
          <w:color w:val="000000"/>
          <w:lang w:eastAsia="zh-CN"/>
        </w:rPr>
        <w:t>.</w:t>
      </w:r>
    </w:p>
    <w:p w14:paraId="3FD342CD" w14:textId="77777777" w:rsidR="00A77B3E" w:rsidRPr="0042612F" w:rsidRDefault="00A77B3E" w:rsidP="0042612F">
      <w:pPr>
        <w:spacing w:line="360" w:lineRule="auto"/>
        <w:jc w:val="both"/>
        <w:rPr>
          <w:rFonts w:ascii="Book Antiqua" w:hAnsi="Book Antiqua"/>
        </w:rPr>
      </w:pPr>
    </w:p>
    <w:p w14:paraId="26B69408" w14:textId="77777777" w:rsidR="00A77B3E" w:rsidRPr="0042612F" w:rsidRDefault="00D656D6" w:rsidP="0042612F">
      <w:pPr>
        <w:spacing w:line="360" w:lineRule="auto"/>
        <w:jc w:val="both"/>
        <w:rPr>
          <w:rFonts w:ascii="Book Antiqua" w:hAnsi="Book Antiqua" w:cs="Book Antiqua"/>
          <w:b/>
          <w:color w:val="000000"/>
          <w:lang w:eastAsia="zh-CN"/>
        </w:rPr>
      </w:pPr>
      <w:r w:rsidRPr="0042612F">
        <w:rPr>
          <w:rFonts w:ascii="Book Antiqua" w:eastAsia="Book Antiqua" w:hAnsi="Book Antiqua" w:cs="Book Antiqua"/>
          <w:b/>
          <w:color w:val="000000"/>
        </w:rPr>
        <w:t>REFERENCES</w:t>
      </w:r>
    </w:p>
    <w:p w14:paraId="4559BD6A"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 </w:t>
      </w:r>
      <w:r w:rsidRPr="0042612F">
        <w:rPr>
          <w:rFonts w:ascii="Book Antiqua" w:hAnsi="Book Antiqua"/>
          <w:b/>
          <w:bCs/>
        </w:rPr>
        <w:t>Ellis RJ</w:t>
      </w:r>
      <w:r w:rsidRPr="0042612F">
        <w:rPr>
          <w:rFonts w:ascii="Book Antiqua" w:hAnsi="Book Antiqua"/>
        </w:rPr>
        <w:t xml:space="preserve">, Brock Hewitt D, Liu JB, Cohen ME, </w:t>
      </w:r>
      <w:proofErr w:type="spellStart"/>
      <w:r w:rsidRPr="0042612F">
        <w:rPr>
          <w:rFonts w:ascii="Book Antiqua" w:hAnsi="Book Antiqua"/>
        </w:rPr>
        <w:t>Merkow</w:t>
      </w:r>
      <w:proofErr w:type="spellEnd"/>
      <w:r w:rsidRPr="0042612F">
        <w:rPr>
          <w:rFonts w:ascii="Book Antiqua" w:hAnsi="Book Antiqua"/>
        </w:rPr>
        <w:t xml:space="preserve"> RP, </w:t>
      </w:r>
      <w:proofErr w:type="spellStart"/>
      <w:r w:rsidRPr="0042612F">
        <w:rPr>
          <w:rFonts w:ascii="Book Antiqua" w:hAnsi="Book Antiqua"/>
        </w:rPr>
        <w:t>Bentrem</w:t>
      </w:r>
      <w:proofErr w:type="spellEnd"/>
      <w:r w:rsidRPr="0042612F">
        <w:rPr>
          <w:rFonts w:ascii="Book Antiqua" w:hAnsi="Book Antiqua"/>
        </w:rPr>
        <w:t xml:space="preserve"> DJ, Bilimoria KY, Yang AD. Preoperative risk evaluation for pancreatic fistula after pancreaticoduodenectomy. </w:t>
      </w:r>
      <w:r w:rsidRPr="0042612F">
        <w:rPr>
          <w:rFonts w:ascii="Book Antiqua" w:hAnsi="Book Antiqua"/>
          <w:i/>
          <w:iCs/>
        </w:rPr>
        <w:t>J Surg Oncol</w:t>
      </w:r>
      <w:r w:rsidRPr="0042612F">
        <w:rPr>
          <w:rFonts w:ascii="Book Antiqua" w:hAnsi="Book Antiqua"/>
        </w:rPr>
        <w:t xml:space="preserve"> 2019; </w:t>
      </w:r>
      <w:r w:rsidRPr="0042612F">
        <w:rPr>
          <w:rFonts w:ascii="Book Antiqua" w:hAnsi="Book Antiqua"/>
          <w:b/>
          <w:bCs/>
        </w:rPr>
        <w:t>119</w:t>
      </w:r>
      <w:r w:rsidRPr="0042612F">
        <w:rPr>
          <w:rFonts w:ascii="Book Antiqua" w:hAnsi="Book Antiqua"/>
        </w:rPr>
        <w:t>: 1128-1134 [PMID: 30951614 DOI: 10.1002/jso.25464]</w:t>
      </w:r>
    </w:p>
    <w:p w14:paraId="1EC4626D"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2 </w:t>
      </w:r>
      <w:proofErr w:type="spellStart"/>
      <w:r w:rsidRPr="0042612F">
        <w:rPr>
          <w:rFonts w:ascii="Book Antiqua" w:hAnsi="Book Antiqua"/>
          <w:b/>
          <w:bCs/>
        </w:rPr>
        <w:t>Satoi</w:t>
      </w:r>
      <w:proofErr w:type="spellEnd"/>
      <w:r w:rsidRPr="0042612F">
        <w:rPr>
          <w:rFonts w:ascii="Book Antiqua" w:hAnsi="Book Antiqua"/>
          <w:b/>
          <w:bCs/>
        </w:rPr>
        <w:t xml:space="preserve"> S</w:t>
      </w:r>
      <w:r w:rsidRPr="0042612F">
        <w:rPr>
          <w:rFonts w:ascii="Book Antiqua" w:hAnsi="Book Antiqua"/>
        </w:rPr>
        <w:t xml:space="preserve">, Toyokawa H, </w:t>
      </w:r>
      <w:proofErr w:type="spellStart"/>
      <w:r w:rsidRPr="0042612F">
        <w:rPr>
          <w:rFonts w:ascii="Book Antiqua" w:hAnsi="Book Antiqua"/>
        </w:rPr>
        <w:t>Yanagimoto</w:t>
      </w:r>
      <w:proofErr w:type="spellEnd"/>
      <w:r w:rsidRPr="0042612F">
        <w:rPr>
          <w:rFonts w:ascii="Book Antiqua" w:hAnsi="Book Antiqua"/>
        </w:rPr>
        <w:t xml:space="preserve"> H, Yamamoto T, </w:t>
      </w:r>
      <w:proofErr w:type="spellStart"/>
      <w:r w:rsidRPr="0042612F">
        <w:rPr>
          <w:rFonts w:ascii="Book Antiqua" w:hAnsi="Book Antiqua"/>
        </w:rPr>
        <w:t>Yamao</w:t>
      </w:r>
      <w:proofErr w:type="spellEnd"/>
      <w:r w:rsidRPr="0042612F">
        <w:rPr>
          <w:rFonts w:ascii="Book Antiqua" w:hAnsi="Book Antiqua"/>
        </w:rPr>
        <w:t xml:space="preserve"> J, Kim S, Matsui Y, </w:t>
      </w:r>
      <w:proofErr w:type="spellStart"/>
      <w:r w:rsidRPr="0042612F">
        <w:rPr>
          <w:rFonts w:ascii="Book Antiqua" w:hAnsi="Book Antiqua"/>
        </w:rPr>
        <w:t>Takai</w:t>
      </w:r>
      <w:proofErr w:type="spellEnd"/>
      <w:r w:rsidRPr="0042612F">
        <w:rPr>
          <w:rFonts w:ascii="Book Antiqua" w:hAnsi="Book Antiqua"/>
        </w:rPr>
        <w:t xml:space="preserve"> S, </w:t>
      </w:r>
      <w:proofErr w:type="spellStart"/>
      <w:r w:rsidRPr="0042612F">
        <w:rPr>
          <w:rFonts w:ascii="Book Antiqua" w:hAnsi="Book Antiqua"/>
        </w:rPr>
        <w:t>Mergental</w:t>
      </w:r>
      <w:proofErr w:type="spellEnd"/>
      <w:r w:rsidRPr="0042612F">
        <w:rPr>
          <w:rFonts w:ascii="Book Antiqua" w:hAnsi="Book Antiqua"/>
        </w:rPr>
        <w:t xml:space="preserve"> H, </w:t>
      </w:r>
      <w:proofErr w:type="spellStart"/>
      <w:r w:rsidRPr="0042612F">
        <w:rPr>
          <w:rFonts w:ascii="Book Antiqua" w:hAnsi="Book Antiqua"/>
        </w:rPr>
        <w:t>Kamiyama</w:t>
      </w:r>
      <w:proofErr w:type="spellEnd"/>
      <w:r w:rsidRPr="0042612F">
        <w:rPr>
          <w:rFonts w:ascii="Book Antiqua" w:hAnsi="Book Antiqua"/>
        </w:rPr>
        <w:t xml:space="preserve"> Y; Department of Surgery, Kansai Medical University, Osaka, Japan. A new guideline to reduce postoperative morbidity after pancreaticoduodenectomy. </w:t>
      </w:r>
      <w:r w:rsidRPr="0042612F">
        <w:rPr>
          <w:rFonts w:ascii="Book Antiqua" w:hAnsi="Book Antiqua"/>
          <w:i/>
          <w:iCs/>
        </w:rPr>
        <w:t>Pancreas</w:t>
      </w:r>
      <w:r w:rsidRPr="0042612F">
        <w:rPr>
          <w:rFonts w:ascii="Book Antiqua" w:hAnsi="Book Antiqua"/>
        </w:rPr>
        <w:t xml:space="preserve"> 2008; </w:t>
      </w:r>
      <w:r w:rsidRPr="0042612F">
        <w:rPr>
          <w:rFonts w:ascii="Book Antiqua" w:hAnsi="Book Antiqua"/>
          <w:b/>
          <w:bCs/>
        </w:rPr>
        <w:t>37</w:t>
      </w:r>
      <w:r w:rsidRPr="0042612F">
        <w:rPr>
          <w:rFonts w:ascii="Book Antiqua" w:hAnsi="Book Antiqua"/>
        </w:rPr>
        <w:t>: 128-133 [PMID: 18665071 DOI: 10.1097/MPA.0b013e318162cb53]</w:t>
      </w:r>
    </w:p>
    <w:p w14:paraId="6F00BE0C"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3 </w:t>
      </w:r>
      <w:r w:rsidRPr="0042612F">
        <w:rPr>
          <w:rFonts w:ascii="Book Antiqua" w:hAnsi="Book Antiqua"/>
          <w:b/>
          <w:bCs/>
        </w:rPr>
        <w:t>Roberts KJ</w:t>
      </w:r>
      <w:r w:rsidRPr="0042612F">
        <w:rPr>
          <w:rFonts w:ascii="Book Antiqua" w:hAnsi="Book Antiqua"/>
        </w:rPr>
        <w:t xml:space="preserve">, Sutcliffe RP, </w:t>
      </w:r>
      <w:proofErr w:type="spellStart"/>
      <w:r w:rsidRPr="0042612F">
        <w:rPr>
          <w:rFonts w:ascii="Book Antiqua" w:hAnsi="Book Antiqua"/>
        </w:rPr>
        <w:t>Marudanayagam</w:t>
      </w:r>
      <w:proofErr w:type="spellEnd"/>
      <w:r w:rsidRPr="0042612F">
        <w:rPr>
          <w:rFonts w:ascii="Book Antiqua" w:hAnsi="Book Antiqua"/>
        </w:rPr>
        <w:t xml:space="preserve"> R, Hodson J, Isaac J, </w:t>
      </w:r>
      <w:proofErr w:type="spellStart"/>
      <w:r w:rsidRPr="0042612F">
        <w:rPr>
          <w:rFonts w:ascii="Book Antiqua" w:hAnsi="Book Antiqua"/>
        </w:rPr>
        <w:t>Muiesan</w:t>
      </w:r>
      <w:proofErr w:type="spellEnd"/>
      <w:r w:rsidRPr="0042612F">
        <w:rPr>
          <w:rFonts w:ascii="Book Antiqua" w:hAnsi="Book Antiqua"/>
        </w:rPr>
        <w:t xml:space="preserve"> P, Navarro A, Patel K, Jah A, </w:t>
      </w:r>
      <w:proofErr w:type="spellStart"/>
      <w:r w:rsidRPr="0042612F">
        <w:rPr>
          <w:rFonts w:ascii="Book Antiqua" w:hAnsi="Book Antiqua"/>
        </w:rPr>
        <w:t>Napetti</w:t>
      </w:r>
      <w:proofErr w:type="spellEnd"/>
      <w:r w:rsidRPr="0042612F">
        <w:rPr>
          <w:rFonts w:ascii="Book Antiqua" w:hAnsi="Book Antiqua"/>
        </w:rPr>
        <w:t xml:space="preserve"> S, Adair A, Lazaridis S, </w:t>
      </w:r>
      <w:proofErr w:type="spellStart"/>
      <w:r w:rsidRPr="0042612F">
        <w:rPr>
          <w:rFonts w:ascii="Book Antiqua" w:hAnsi="Book Antiqua"/>
        </w:rPr>
        <w:t>Prachalias</w:t>
      </w:r>
      <w:proofErr w:type="spellEnd"/>
      <w:r w:rsidRPr="0042612F">
        <w:rPr>
          <w:rFonts w:ascii="Book Antiqua" w:hAnsi="Book Antiqua"/>
        </w:rPr>
        <w:t xml:space="preserve"> A, </w:t>
      </w:r>
      <w:proofErr w:type="spellStart"/>
      <w:r w:rsidRPr="0042612F">
        <w:rPr>
          <w:rFonts w:ascii="Book Antiqua" w:hAnsi="Book Antiqua"/>
        </w:rPr>
        <w:t>Shingler</w:t>
      </w:r>
      <w:proofErr w:type="spellEnd"/>
      <w:r w:rsidRPr="0042612F">
        <w:rPr>
          <w:rFonts w:ascii="Book Antiqua" w:hAnsi="Book Antiqua"/>
        </w:rPr>
        <w:t xml:space="preserve"> G, Al-</w:t>
      </w:r>
      <w:proofErr w:type="spellStart"/>
      <w:r w:rsidRPr="0042612F">
        <w:rPr>
          <w:rFonts w:ascii="Book Antiqua" w:hAnsi="Book Antiqua"/>
        </w:rPr>
        <w:t>Sarireh</w:t>
      </w:r>
      <w:proofErr w:type="spellEnd"/>
      <w:r w:rsidRPr="0042612F">
        <w:rPr>
          <w:rFonts w:ascii="Book Antiqua" w:hAnsi="Book Antiqua"/>
        </w:rPr>
        <w:t xml:space="preserve"> B, </w:t>
      </w:r>
      <w:proofErr w:type="spellStart"/>
      <w:r w:rsidRPr="0042612F">
        <w:rPr>
          <w:rFonts w:ascii="Book Antiqua" w:hAnsi="Book Antiqua"/>
        </w:rPr>
        <w:t>Storey</w:t>
      </w:r>
      <w:proofErr w:type="spellEnd"/>
      <w:r w:rsidRPr="0042612F">
        <w:rPr>
          <w:rFonts w:ascii="Book Antiqua" w:hAnsi="Book Antiqua"/>
        </w:rPr>
        <w:t xml:space="preserve"> R, Smith AM, Shah N, </w:t>
      </w:r>
      <w:proofErr w:type="spellStart"/>
      <w:r w:rsidRPr="0042612F">
        <w:rPr>
          <w:rFonts w:ascii="Book Antiqua" w:hAnsi="Book Antiqua"/>
        </w:rPr>
        <w:t>Fusai</w:t>
      </w:r>
      <w:proofErr w:type="spellEnd"/>
      <w:r w:rsidRPr="0042612F">
        <w:rPr>
          <w:rFonts w:ascii="Book Antiqua" w:hAnsi="Book Antiqua"/>
        </w:rPr>
        <w:t xml:space="preserve"> G, Ahmed J, Abu </w:t>
      </w:r>
      <w:proofErr w:type="spellStart"/>
      <w:r w:rsidRPr="0042612F">
        <w:rPr>
          <w:rFonts w:ascii="Book Antiqua" w:hAnsi="Book Antiqua"/>
        </w:rPr>
        <w:t>Hilal</w:t>
      </w:r>
      <w:proofErr w:type="spellEnd"/>
      <w:r w:rsidRPr="0042612F">
        <w:rPr>
          <w:rFonts w:ascii="Book Antiqua" w:hAnsi="Book Antiqua"/>
        </w:rPr>
        <w:t xml:space="preserve"> M, Mirza DF. Scoring System to Predict Pancreatic Fistula After Pancreaticoduodenectomy: A UK Multicenter Study. </w:t>
      </w:r>
      <w:r w:rsidRPr="0042612F">
        <w:rPr>
          <w:rFonts w:ascii="Book Antiqua" w:hAnsi="Book Antiqua"/>
          <w:i/>
          <w:iCs/>
        </w:rPr>
        <w:t>Ann Surg</w:t>
      </w:r>
      <w:r w:rsidRPr="0042612F">
        <w:rPr>
          <w:rFonts w:ascii="Book Antiqua" w:hAnsi="Book Antiqua"/>
        </w:rPr>
        <w:t xml:space="preserve"> 2015; </w:t>
      </w:r>
      <w:r w:rsidRPr="0042612F">
        <w:rPr>
          <w:rFonts w:ascii="Book Antiqua" w:hAnsi="Book Antiqua"/>
          <w:b/>
          <w:bCs/>
        </w:rPr>
        <w:t>261</w:t>
      </w:r>
      <w:r w:rsidRPr="0042612F">
        <w:rPr>
          <w:rFonts w:ascii="Book Antiqua" w:hAnsi="Book Antiqua"/>
        </w:rPr>
        <w:t>: 1191-1197 [PMID: 25371115 DOI: 10.1097/SLA.0000000000000997]</w:t>
      </w:r>
    </w:p>
    <w:p w14:paraId="0A87B305"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4 </w:t>
      </w:r>
      <w:r w:rsidRPr="0042612F">
        <w:rPr>
          <w:rFonts w:ascii="Book Antiqua" w:hAnsi="Book Antiqua"/>
          <w:b/>
          <w:bCs/>
        </w:rPr>
        <w:t>Chen JF</w:t>
      </w:r>
      <w:r w:rsidRPr="0042612F">
        <w:rPr>
          <w:rFonts w:ascii="Book Antiqua" w:hAnsi="Book Antiqua"/>
        </w:rPr>
        <w:t xml:space="preserve">, Xu SF, Zhao W, Tian YH, Gong L, Yuan WS, Dong JH. Diagnostic and therapeutic strategies to manage post-pancreaticoduodenectomy hemorrhage. </w:t>
      </w:r>
      <w:r w:rsidRPr="0042612F">
        <w:rPr>
          <w:rFonts w:ascii="Book Antiqua" w:hAnsi="Book Antiqua"/>
          <w:i/>
          <w:iCs/>
        </w:rPr>
        <w:t>World J Surg</w:t>
      </w:r>
      <w:r w:rsidRPr="0042612F">
        <w:rPr>
          <w:rFonts w:ascii="Book Antiqua" w:hAnsi="Book Antiqua"/>
        </w:rPr>
        <w:t xml:space="preserve"> 2015; </w:t>
      </w:r>
      <w:r w:rsidRPr="0042612F">
        <w:rPr>
          <w:rFonts w:ascii="Book Antiqua" w:hAnsi="Book Antiqua"/>
          <w:b/>
          <w:bCs/>
        </w:rPr>
        <w:t>39</w:t>
      </w:r>
      <w:r w:rsidRPr="0042612F">
        <w:rPr>
          <w:rFonts w:ascii="Book Antiqua" w:hAnsi="Book Antiqua"/>
        </w:rPr>
        <w:t>: 509-515 [PMID: 25287917 DOI: 10.1007/s00268-014-2809-3]</w:t>
      </w:r>
    </w:p>
    <w:p w14:paraId="12EB8695"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5 </w:t>
      </w:r>
      <w:r w:rsidRPr="0042612F">
        <w:rPr>
          <w:rFonts w:ascii="Book Antiqua" w:hAnsi="Book Antiqua"/>
          <w:b/>
          <w:bCs/>
        </w:rPr>
        <w:t>Kang JS</w:t>
      </w:r>
      <w:r w:rsidRPr="0042612F">
        <w:rPr>
          <w:rFonts w:ascii="Book Antiqua" w:hAnsi="Book Antiqua"/>
        </w:rPr>
        <w:t xml:space="preserve">, Han Y, Kim H, Kwon W, Kim SW, Jang JY. Prevention of pancreatic fistula using polyethylene glycolic acid mesh reinforcement around pancreatojejunostomy: the </w:t>
      </w:r>
      <w:r w:rsidRPr="0042612F">
        <w:rPr>
          <w:rFonts w:ascii="Book Antiqua" w:hAnsi="Book Antiqua"/>
        </w:rPr>
        <w:lastRenderedPageBreak/>
        <w:t xml:space="preserve">propensity score-matched analysis. </w:t>
      </w:r>
      <w:r w:rsidRPr="0042612F">
        <w:rPr>
          <w:rFonts w:ascii="Book Antiqua" w:hAnsi="Book Antiqua"/>
          <w:i/>
          <w:iCs/>
        </w:rPr>
        <w:t xml:space="preserve">J Hepatobiliary </w:t>
      </w:r>
      <w:proofErr w:type="spellStart"/>
      <w:r w:rsidRPr="0042612F">
        <w:rPr>
          <w:rFonts w:ascii="Book Antiqua" w:hAnsi="Book Antiqua"/>
          <w:i/>
          <w:iCs/>
        </w:rPr>
        <w:t>Pancreat</w:t>
      </w:r>
      <w:proofErr w:type="spellEnd"/>
      <w:r w:rsidRPr="0042612F">
        <w:rPr>
          <w:rFonts w:ascii="Book Antiqua" w:hAnsi="Book Antiqua"/>
          <w:i/>
          <w:iCs/>
        </w:rPr>
        <w:t xml:space="preserve"> Sci</w:t>
      </w:r>
      <w:r w:rsidRPr="0042612F">
        <w:rPr>
          <w:rFonts w:ascii="Book Antiqua" w:hAnsi="Book Antiqua"/>
        </w:rPr>
        <w:t xml:space="preserve"> 2017; </w:t>
      </w:r>
      <w:r w:rsidRPr="0042612F">
        <w:rPr>
          <w:rFonts w:ascii="Book Antiqua" w:hAnsi="Book Antiqua"/>
          <w:b/>
          <w:bCs/>
        </w:rPr>
        <w:t>24</w:t>
      </w:r>
      <w:r w:rsidRPr="0042612F">
        <w:rPr>
          <w:rFonts w:ascii="Book Antiqua" w:hAnsi="Book Antiqua"/>
        </w:rPr>
        <w:t>: 169-175 [PMID: 28054751 DOI: 10.1002/jhbp.428]</w:t>
      </w:r>
    </w:p>
    <w:p w14:paraId="7096CBB5"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6 </w:t>
      </w:r>
      <w:r w:rsidRPr="0042612F">
        <w:rPr>
          <w:rFonts w:ascii="Book Antiqua" w:hAnsi="Book Antiqua"/>
          <w:b/>
          <w:bCs/>
        </w:rPr>
        <w:t>Hong S</w:t>
      </w:r>
      <w:r w:rsidRPr="0042612F">
        <w:rPr>
          <w:rFonts w:ascii="Book Antiqua" w:hAnsi="Book Antiqua"/>
        </w:rPr>
        <w:t xml:space="preserve">, Wang H, Yang S, Yang K. External stent versus no stent for </w:t>
      </w:r>
      <w:proofErr w:type="spellStart"/>
      <w:r w:rsidRPr="0042612F">
        <w:rPr>
          <w:rFonts w:ascii="Book Antiqua" w:hAnsi="Book Antiqua"/>
        </w:rPr>
        <w:t>pancreaticojejunostomy</w:t>
      </w:r>
      <w:proofErr w:type="spellEnd"/>
      <w:r w:rsidRPr="0042612F">
        <w:rPr>
          <w:rFonts w:ascii="Book Antiqua" w:hAnsi="Book Antiqua"/>
        </w:rPr>
        <w:t xml:space="preserve">: a meta-analysis of randomized controlled trials. </w:t>
      </w:r>
      <w:r w:rsidRPr="0042612F">
        <w:rPr>
          <w:rFonts w:ascii="Book Antiqua" w:hAnsi="Book Antiqua"/>
          <w:i/>
          <w:iCs/>
        </w:rPr>
        <w:t xml:space="preserve">J </w:t>
      </w:r>
      <w:proofErr w:type="spellStart"/>
      <w:r w:rsidRPr="0042612F">
        <w:rPr>
          <w:rFonts w:ascii="Book Antiqua" w:hAnsi="Book Antiqua"/>
          <w:i/>
          <w:iCs/>
        </w:rPr>
        <w:t>Gastrointest</w:t>
      </w:r>
      <w:proofErr w:type="spellEnd"/>
      <w:r w:rsidRPr="0042612F">
        <w:rPr>
          <w:rFonts w:ascii="Book Antiqua" w:hAnsi="Book Antiqua"/>
          <w:i/>
          <w:iCs/>
        </w:rPr>
        <w:t xml:space="preserve"> Surg</w:t>
      </w:r>
      <w:r w:rsidRPr="0042612F">
        <w:rPr>
          <w:rFonts w:ascii="Book Antiqua" w:hAnsi="Book Antiqua"/>
        </w:rPr>
        <w:t xml:space="preserve"> 2013; </w:t>
      </w:r>
      <w:r w:rsidRPr="0042612F">
        <w:rPr>
          <w:rFonts w:ascii="Book Antiqua" w:hAnsi="Book Antiqua"/>
          <w:b/>
          <w:bCs/>
        </w:rPr>
        <w:t>17</w:t>
      </w:r>
      <w:r w:rsidRPr="0042612F">
        <w:rPr>
          <w:rFonts w:ascii="Book Antiqua" w:hAnsi="Book Antiqua"/>
        </w:rPr>
        <w:t>: 1516-1525 [PMID: 23568149 DOI: 10.1007/s11605-013-2187-4]</w:t>
      </w:r>
    </w:p>
    <w:p w14:paraId="6411C6D4"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7 </w:t>
      </w:r>
      <w:r w:rsidRPr="0042612F">
        <w:rPr>
          <w:rFonts w:ascii="Book Antiqua" w:hAnsi="Book Antiqua"/>
          <w:b/>
          <w:bCs/>
        </w:rPr>
        <w:t>Martin I</w:t>
      </w:r>
      <w:r w:rsidRPr="0042612F">
        <w:rPr>
          <w:rFonts w:ascii="Book Antiqua" w:hAnsi="Book Antiqua"/>
        </w:rPr>
        <w:t xml:space="preserve">, Au K. Does fibrin glue sealant decrease the rate of anastomotic leak after a pancreaticoduodenectomy? Results of a prospective randomized trial. </w:t>
      </w:r>
      <w:r w:rsidRPr="0042612F">
        <w:rPr>
          <w:rFonts w:ascii="Book Antiqua" w:hAnsi="Book Antiqua"/>
          <w:i/>
          <w:iCs/>
        </w:rPr>
        <w:t>HPB (Oxford)</w:t>
      </w:r>
      <w:r w:rsidRPr="0042612F">
        <w:rPr>
          <w:rFonts w:ascii="Book Antiqua" w:hAnsi="Book Antiqua"/>
        </w:rPr>
        <w:t xml:space="preserve"> 2013; </w:t>
      </w:r>
      <w:r w:rsidRPr="0042612F">
        <w:rPr>
          <w:rFonts w:ascii="Book Antiqua" w:hAnsi="Book Antiqua"/>
          <w:b/>
          <w:bCs/>
        </w:rPr>
        <w:t>15</w:t>
      </w:r>
      <w:r w:rsidRPr="0042612F">
        <w:rPr>
          <w:rFonts w:ascii="Book Antiqua" w:hAnsi="Book Antiqua"/>
        </w:rPr>
        <w:t>: 561-566 [PMID: 23458447 DOI: 10.1111/hpb.12018]</w:t>
      </w:r>
    </w:p>
    <w:p w14:paraId="19059865"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8 </w:t>
      </w:r>
      <w:proofErr w:type="spellStart"/>
      <w:r w:rsidRPr="0042612F">
        <w:rPr>
          <w:rFonts w:ascii="Book Antiqua" w:hAnsi="Book Antiqua"/>
          <w:b/>
          <w:bCs/>
        </w:rPr>
        <w:t>Kurumboor</w:t>
      </w:r>
      <w:proofErr w:type="spellEnd"/>
      <w:r w:rsidRPr="0042612F">
        <w:rPr>
          <w:rFonts w:ascii="Book Antiqua" w:hAnsi="Book Antiqua"/>
          <w:b/>
          <w:bCs/>
        </w:rPr>
        <w:t xml:space="preserve"> P</w:t>
      </w:r>
      <w:r w:rsidRPr="0042612F">
        <w:rPr>
          <w:rFonts w:ascii="Book Antiqua" w:hAnsi="Book Antiqua"/>
        </w:rPr>
        <w:t xml:space="preserve">, </w:t>
      </w:r>
      <w:proofErr w:type="spellStart"/>
      <w:r w:rsidRPr="0042612F">
        <w:rPr>
          <w:rFonts w:ascii="Book Antiqua" w:hAnsi="Book Antiqua"/>
        </w:rPr>
        <w:t>Palaniswami</w:t>
      </w:r>
      <w:proofErr w:type="spellEnd"/>
      <w:r w:rsidRPr="0042612F">
        <w:rPr>
          <w:rFonts w:ascii="Book Antiqua" w:hAnsi="Book Antiqua"/>
        </w:rPr>
        <w:t xml:space="preserve"> KN, </w:t>
      </w:r>
      <w:proofErr w:type="spellStart"/>
      <w:r w:rsidRPr="0042612F">
        <w:rPr>
          <w:rFonts w:ascii="Book Antiqua" w:hAnsi="Book Antiqua"/>
        </w:rPr>
        <w:t>Pramil</w:t>
      </w:r>
      <w:proofErr w:type="spellEnd"/>
      <w:r w:rsidRPr="0042612F">
        <w:rPr>
          <w:rFonts w:ascii="Book Antiqua" w:hAnsi="Book Antiqua"/>
        </w:rPr>
        <w:t xml:space="preserve"> K, George D, </w:t>
      </w:r>
      <w:proofErr w:type="spellStart"/>
      <w:r w:rsidRPr="0042612F">
        <w:rPr>
          <w:rFonts w:ascii="Book Antiqua" w:hAnsi="Book Antiqua"/>
        </w:rPr>
        <w:t>Ponnambathayil</w:t>
      </w:r>
      <w:proofErr w:type="spellEnd"/>
      <w:r w:rsidRPr="0042612F">
        <w:rPr>
          <w:rFonts w:ascii="Book Antiqua" w:hAnsi="Book Antiqua"/>
        </w:rPr>
        <w:t xml:space="preserve"> S, Varma D, </w:t>
      </w:r>
      <w:proofErr w:type="spellStart"/>
      <w:r w:rsidRPr="0042612F">
        <w:rPr>
          <w:rFonts w:ascii="Book Antiqua" w:hAnsi="Book Antiqua"/>
        </w:rPr>
        <w:t>Aikot</w:t>
      </w:r>
      <w:proofErr w:type="spellEnd"/>
      <w:r w:rsidRPr="0042612F">
        <w:rPr>
          <w:rFonts w:ascii="Book Antiqua" w:hAnsi="Book Antiqua"/>
        </w:rPr>
        <w:t xml:space="preserve"> S. Octreotide Does Not Prevent Pancreatic Fistula Following Pancreatoduodenectomy in Patients with Soft Pancreas and Non-dilated Duct: A Prospective Randomized Controlled Trial. </w:t>
      </w:r>
      <w:r w:rsidRPr="0042612F">
        <w:rPr>
          <w:rFonts w:ascii="Book Antiqua" w:hAnsi="Book Antiqua"/>
          <w:i/>
          <w:iCs/>
        </w:rPr>
        <w:t xml:space="preserve">J </w:t>
      </w:r>
      <w:proofErr w:type="spellStart"/>
      <w:r w:rsidRPr="0042612F">
        <w:rPr>
          <w:rFonts w:ascii="Book Antiqua" w:hAnsi="Book Antiqua"/>
          <w:i/>
          <w:iCs/>
        </w:rPr>
        <w:t>Gastrointest</w:t>
      </w:r>
      <w:proofErr w:type="spellEnd"/>
      <w:r w:rsidRPr="0042612F">
        <w:rPr>
          <w:rFonts w:ascii="Book Antiqua" w:hAnsi="Book Antiqua"/>
          <w:i/>
          <w:iCs/>
        </w:rPr>
        <w:t xml:space="preserve"> Surg</w:t>
      </w:r>
      <w:r w:rsidRPr="0042612F">
        <w:rPr>
          <w:rFonts w:ascii="Book Antiqua" w:hAnsi="Book Antiqua"/>
        </w:rPr>
        <w:t xml:space="preserve"> 2015; </w:t>
      </w:r>
      <w:r w:rsidRPr="0042612F">
        <w:rPr>
          <w:rFonts w:ascii="Book Antiqua" w:hAnsi="Book Antiqua"/>
          <w:b/>
          <w:bCs/>
        </w:rPr>
        <w:t>19</w:t>
      </w:r>
      <w:r w:rsidRPr="0042612F">
        <w:rPr>
          <w:rFonts w:ascii="Book Antiqua" w:hAnsi="Book Antiqua"/>
        </w:rPr>
        <w:t>: 2038-2044 [PMID: 26302879 DOI: 10.1007/s11605-015-2925-x]</w:t>
      </w:r>
    </w:p>
    <w:p w14:paraId="06B42B51"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9 </w:t>
      </w:r>
      <w:proofErr w:type="spellStart"/>
      <w:r w:rsidRPr="0042612F">
        <w:rPr>
          <w:rFonts w:ascii="Book Antiqua" w:hAnsi="Book Antiqua"/>
          <w:b/>
          <w:bCs/>
        </w:rPr>
        <w:t>Montorsi</w:t>
      </w:r>
      <w:proofErr w:type="spellEnd"/>
      <w:r w:rsidRPr="0042612F">
        <w:rPr>
          <w:rFonts w:ascii="Book Antiqua" w:hAnsi="Book Antiqua"/>
          <w:b/>
          <w:bCs/>
        </w:rPr>
        <w:t xml:space="preserve"> M</w:t>
      </w:r>
      <w:r w:rsidRPr="0042612F">
        <w:rPr>
          <w:rFonts w:ascii="Book Antiqua" w:hAnsi="Book Antiqua"/>
        </w:rPr>
        <w:t xml:space="preserve">, </w:t>
      </w:r>
      <w:proofErr w:type="spellStart"/>
      <w:r w:rsidRPr="0042612F">
        <w:rPr>
          <w:rFonts w:ascii="Book Antiqua" w:hAnsi="Book Antiqua"/>
        </w:rPr>
        <w:t>Zerbi</w:t>
      </w:r>
      <w:proofErr w:type="spellEnd"/>
      <w:r w:rsidRPr="0042612F">
        <w:rPr>
          <w:rFonts w:ascii="Book Antiqua" w:hAnsi="Book Antiqua"/>
        </w:rPr>
        <w:t xml:space="preserve"> A, </w:t>
      </w:r>
      <w:proofErr w:type="spellStart"/>
      <w:r w:rsidRPr="0042612F">
        <w:rPr>
          <w:rFonts w:ascii="Book Antiqua" w:hAnsi="Book Antiqua"/>
        </w:rPr>
        <w:t>Bassi</w:t>
      </w:r>
      <w:proofErr w:type="spellEnd"/>
      <w:r w:rsidRPr="0042612F">
        <w:rPr>
          <w:rFonts w:ascii="Book Antiqua" w:hAnsi="Book Antiqua"/>
        </w:rPr>
        <w:t xml:space="preserve"> C, </w:t>
      </w:r>
      <w:proofErr w:type="spellStart"/>
      <w:r w:rsidRPr="0042612F">
        <w:rPr>
          <w:rFonts w:ascii="Book Antiqua" w:hAnsi="Book Antiqua"/>
        </w:rPr>
        <w:t>Capussotti</w:t>
      </w:r>
      <w:proofErr w:type="spellEnd"/>
      <w:r w:rsidRPr="0042612F">
        <w:rPr>
          <w:rFonts w:ascii="Book Antiqua" w:hAnsi="Book Antiqua"/>
        </w:rPr>
        <w:t xml:space="preserve"> L, Coppola R, </w:t>
      </w:r>
      <w:proofErr w:type="spellStart"/>
      <w:r w:rsidRPr="0042612F">
        <w:rPr>
          <w:rFonts w:ascii="Book Antiqua" w:hAnsi="Book Antiqua"/>
        </w:rPr>
        <w:t>Sacchi</w:t>
      </w:r>
      <w:proofErr w:type="spellEnd"/>
      <w:r w:rsidRPr="0042612F">
        <w:rPr>
          <w:rFonts w:ascii="Book Antiqua" w:hAnsi="Book Antiqua"/>
        </w:rPr>
        <w:t xml:space="preserve"> M; Italian </w:t>
      </w:r>
      <w:proofErr w:type="spellStart"/>
      <w:r w:rsidRPr="0042612F">
        <w:rPr>
          <w:rFonts w:ascii="Book Antiqua" w:hAnsi="Book Antiqua"/>
        </w:rPr>
        <w:t>Tachosil</w:t>
      </w:r>
      <w:proofErr w:type="spellEnd"/>
      <w:r w:rsidRPr="0042612F">
        <w:rPr>
          <w:rFonts w:ascii="Book Antiqua" w:hAnsi="Book Antiqua"/>
        </w:rPr>
        <w:t xml:space="preserve"> Study Group. Efficacy of an absorbable fibrin sealant patch (</w:t>
      </w:r>
      <w:proofErr w:type="spellStart"/>
      <w:r w:rsidRPr="0042612F">
        <w:rPr>
          <w:rFonts w:ascii="Book Antiqua" w:hAnsi="Book Antiqua"/>
        </w:rPr>
        <w:t>TachoSil</w:t>
      </w:r>
      <w:proofErr w:type="spellEnd"/>
      <w:r w:rsidRPr="0042612F">
        <w:rPr>
          <w:rFonts w:ascii="Book Antiqua" w:hAnsi="Book Antiqua"/>
        </w:rPr>
        <w:t xml:space="preserve">) after distal pancreatectomy: a multicenter, randomized, controlled trial. </w:t>
      </w:r>
      <w:r w:rsidRPr="0042612F">
        <w:rPr>
          <w:rFonts w:ascii="Book Antiqua" w:hAnsi="Book Antiqua"/>
          <w:i/>
          <w:iCs/>
        </w:rPr>
        <w:t>Ann Surg</w:t>
      </w:r>
      <w:r w:rsidRPr="0042612F">
        <w:rPr>
          <w:rFonts w:ascii="Book Antiqua" w:hAnsi="Book Antiqua"/>
        </w:rPr>
        <w:t xml:space="preserve"> 2012; </w:t>
      </w:r>
      <w:r w:rsidRPr="0042612F">
        <w:rPr>
          <w:rFonts w:ascii="Book Antiqua" w:hAnsi="Book Antiqua"/>
          <w:b/>
          <w:bCs/>
        </w:rPr>
        <w:t>256</w:t>
      </w:r>
      <w:r w:rsidRPr="0042612F">
        <w:rPr>
          <w:rFonts w:ascii="Book Antiqua" w:hAnsi="Book Antiqua"/>
        </w:rPr>
        <w:t>: 853-9; discussion 859-60 [PMID: 23095631 DOI: 10.1097/SLA.0b013e318272dec0]</w:t>
      </w:r>
    </w:p>
    <w:p w14:paraId="48EE86FC"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10 </w:t>
      </w:r>
      <w:r w:rsidRPr="0042612F">
        <w:rPr>
          <w:rFonts w:ascii="Book Antiqua" w:hAnsi="Book Antiqua"/>
          <w:b/>
          <w:bCs/>
        </w:rPr>
        <w:t>Ye P</w:t>
      </w:r>
      <w:r w:rsidRPr="0042612F">
        <w:rPr>
          <w:rFonts w:ascii="Book Antiqua" w:hAnsi="Book Antiqua"/>
        </w:rPr>
        <w:t xml:space="preserve">, Cao JL, Li QY, Wang ZT, Yang YH, </w:t>
      </w:r>
      <w:proofErr w:type="spellStart"/>
      <w:r w:rsidRPr="0042612F">
        <w:rPr>
          <w:rFonts w:ascii="Book Antiqua" w:hAnsi="Book Antiqua"/>
        </w:rPr>
        <w:t>Lv</w:t>
      </w:r>
      <w:proofErr w:type="spellEnd"/>
      <w:r w:rsidRPr="0042612F">
        <w:rPr>
          <w:rFonts w:ascii="Book Antiqua" w:hAnsi="Book Antiqua"/>
        </w:rPr>
        <w:t xml:space="preserve"> W, Hu J. Mediastinal transposition of the </w:t>
      </w:r>
      <w:proofErr w:type="spellStart"/>
      <w:r w:rsidRPr="0042612F">
        <w:rPr>
          <w:rFonts w:ascii="Book Antiqua" w:hAnsi="Book Antiqua"/>
        </w:rPr>
        <w:t>omentum</w:t>
      </w:r>
      <w:proofErr w:type="spellEnd"/>
      <w:r w:rsidRPr="0042612F">
        <w:rPr>
          <w:rFonts w:ascii="Book Antiqua" w:hAnsi="Book Antiqua"/>
        </w:rPr>
        <w:t xml:space="preserve"> reduces infection severity and pharmacy cost for patients undergoing esophagectomy. </w:t>
      </w:r>
      <w:r w:rsidRPr="0042612F">
        <w:rPr>
          <w:rFonts w:ascii="Book Antiqua" w:hAnsi="Book Antiqua"/>
          <w:i/>
          <w:iCs/>
        </w:rPr>
        <w:t xml:space="preserve">J </w:t>
      </w:r>
      <w:proofErr w:type="spellStart"/>
      <w:r w:rsidRPr="0042612F">
        <w:rPr>
          <w:rFonts w:ascii="Book Antiqua" w:hAnsi="Book Antiqua"/>
          <w:i/>
          <w:iCs/>
        </w:rPr>
        <w:t>Thorac</w:t>
      </w:r>
      <w:proofErr w:type="spellEnd"/>
      <w:r w:rsidRPr="0042612F">
        <w:rPr>
          <w:rFonts w:ascii="Book Antiqua" w:hAnsi="Book Antiqua"/>
          <w:i/>
          <w:iCs/>
        </w:rPr>
        <w:t xml:space="preserve"> Dis</w:t>
      </w:r>
      <w:r w:rsidRPr="0042612F">
        <w:rPr>
          <w:rFonts w:ascii="Book Antiqua" w:hAnsi="Book Antiqua"/>
        </w:rPr>
        <w:t xml:space="preserve"> 2016; </w:t>
      </w:r>
      <w:r w:rsidRPr="0042612F">
        <w:rPr>
          <w:rFonts w:ascii="Book Antiqua" w:hAnsi="Book Antiqua"/>
          <w:b/>
          <w:bCs/>
        </w:rPr>
        <w:t>8</w:t>
      </w:r>
      <w:r w:rsidRPr="0042612F">
        <w:rPr>
          <w:rFonts w:ascii="Book Antiqua" w:hAnsi="Book Antiqua"/>
        </w:rPr>
        <w:t>: 1653-1660 [PMID: 27499954 DOI: 10.21037/jtd.2016.05.92]</w:t>
      </w:r>
    </w:p>
    <w:p w14:paraId="01BD531C"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11 </w:t>
      </w:r>
      <w:r w:rsidRPr="0042612F">
        <w:rPr>
          <w:rFonts w:ascii="Book Antiqua" w:hAnsi="Book Antiqua"/>
          <w:b/>
          <w:bCs/>
        </w:rPr>
        <w:t>Ye J</w:t>
      </w:r>
      <w:r w:rsidRPr="0042612F">
        <w:rPr>
          <w:rFonts w:ascii="Book Antiqua" w:hAnsi="Book Antiqua"/>
        </w:rPr>
        <w:t xml:space="preserve">, Li Q, Liu R, Zhang K, </w:t>
      </w:r>
      <w:proofErr w:type="spellStart"/>
      <w:r w:rsidRPr="0042612F">
        <w:rPr>
          <w:rFonts w:ascii="Book Antiqua" w:hAnsi="Book Antiqua"/>
        </w:rPr>
        <w:t>Nie</w:t>
      </w:r>
      <w:proofErr w:type="spellEnd"/>
      <w:r w:rsidRPr="0042612F">
        <w:rPr>
          <w:rFonts w:ascii="Book Antiqua" w:hAnsi="Book Antiqua"/>
        </w:rPr>
        <w:t xml:space="preserve"> Z, Chen J, </w:t>
      </w:r>
      <w:proofErr w:type="spellStart"/>
      <w:r w:rsidRPr="0042612F">
        <w:rPr>
          <w:rFonts w:ascii="Book Antiqua" w:hAnsi="Book Antiqua"/>
        </w:rPr>
        <w:t>Jin</w:t>
      </w:r>
      <w:proofErr w:type="spellEnd"/>
      <w:r w:rsidRPr="0042612F">
        <w:rPr>
          <w:rFonts w:ascii="Book Antiqua" w:hAnsi="Book Antiqua"/>
        </w:rPr>
        <w:t xml:space="preserve"> F, </w:t>
      </w:r>
      <w:proofErr w:type="spellStart"/>
      <w:r w:rsidRPr="0042612F">
        <w:rPr>
          <w:rFonts w:ascii="Book Antiqua" w:hAnsi="Book Antiqua"/>
        </w:rPr>
        <w:t>Huo</w:t>
      </w:r>
      <w:proofErr w:type="spellEnd"/>
      <w:r w:rsidRPr="0042612F">
        <w:rPr>
          <w:rFonts w:ascii="Book Antiqua" w:hAnsi="Book Antiqua"/>
        </w:rPr>
        <w:t xml:space="preserve"> W. Pedicled greater </w:t>
      </w:r>
      <w:proofErr w:type="spellStart"/>
      <w:r w:rsidRPr="0042612F">
        <w:rPr>
          <w:rFonts w:ascii="Book Antiqua" w:hAnsi="Book Antiqua"/>
        </w:rPr>
        <w:t>omentum</w:t>
      </w:r>
      <w:proofErr w:type="spellEnd"/>
      <w:r w:rsidRPr="0042612F">
        <w:rPr>
          <w:rFonts w:ascii="Book Antiqua" w:hAnsi="Book Antiqua"/>
        </w:rPr>
        <w:t xml:space="preserve"> graft: a new technique to repair recurrent urinary fistulae after kidney transplantation. </w:t>
      </w:r>
      <w:r w:rsidRPr="0042612F">
        <w:rPr>
          <w:rFonts w:ascii="Book Antiqua" w:hAnsi="Book Antiqua"/>
          <w:i/>
          <w:iCs/>
        </w:rPr>
        <w:t xml:space="preserve">Cell </w:t>
      </w:r>
      <w:proofErr w:type="spellStart"/>
      <w:r w:rsidRPr="0042612F">
        <w:rPr>
          <w:rFonts w:ascii="Book Antiqua" w:hAnsi="Book Antiqua"/>
          <w:i/>
          <w:iCs/>
        </w:rPr>
        <w:t>Biochem</w:t>
      </w:r>
      <w:proofErr w:type="spellEnd"/>
      <w:r w:rsidRPr="0042612F">
        <w:rPr>
          <w:rFonts w:ascii="Book Antiqua" w:hAnsi="Book Antiqua"/>
          <w:i/>
          <w:iCs/>
        </w:rPr>
        <w:t xml:space="preserve"> </w:t>
      </w:r>
      <w:proofErr w:type="spellStart"/>
      <w:r w:rsidRPr="0042612F">
        <w:rPr>
          <w:rFonts w:ascii="Book Antiqua" w:hAnsi="Book Antiqua"/>
          <w:i/>
          <w:iCs/>
        </w:rPr>
        <w:t>Biophys</w:t>
      </w:r>
      <w:proofErr w:type="spellEnd"/>
      <w:r w:rsidRPr="0042612F">
        <w:rPr>
          <w:rFonts w:ascii="Book Antiqua" w:hAnsi="Book Antiqua"/>
        </w:rPr>
        <w:t xml:space="preserve"> 2012; </w:t>
      </w:r>
      <w:r w:rsidRPr="0042612F">
        <w:rPr>
          <w:rFonts w:ascii="Book Antiqua" w:hAnsi="Book Antiqua"/>
          <w:b/>
          <w:bCs/>
        </w:rPr>
        <w:t>62</w:t>
      </w:r>
      <w:r w:rsidRPr="0042612F">
        <w:rPr>
          <w:rFonts w:ascii="Book Antiqua" w:hAnsi="Book Antiqua"/>
        </w:rPr>
        <w:t>: 69-72 [PMID: 21833672 DOI: 10.1007/s12013-011-9260-y]</w:t>
      </w:r>
    </w:p>
    <w:p w14:paraId="5729F951"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12 </w:t>
      </w:r>
      <w:proofErr w:type="spellStart"/>
      <w:r w:rsidRPr="0042612F">
        <w:rPr>
          <w:rFonts w:ascii="Book Antiqua" w:hAnsi="Book Antiqua"/>
          <w:b/>
          <w:bCs/>
        </w:rPr>
        <w:t>Karabulut</w:t>
      </w:r>
      <w:proofErr w:type="spellEnd"/>
      <w:r w:rsidRPr="0042612F">
        <w:rPr>
          <w:rFonts w:ascii="Book Antiqua" w:hAnsi="Book Antiqua"/>
          <w:b/>
          <w:bCs/>
        </w:rPr>
        <w:t xml:space="preserve"> B</w:t>
      </w:r>
      <w:r w:rsidRPr="0042612F">
        <w:rPr>
          <w:rFonts w:ascii="Book Antiqua" w:hAnsi="Book Antiqua"/>
        </w:rPr>
        <w:t xml:space="preserve">, Sönmez K, </w:t>
      </w:r>
      <w:proofErr w:type="spellStart"/>
      <w:r w:rsidRPr="0042612F">
        <w:rPr>
          <w:rFonts w:ascii="Book Antiqua" w:hAnsi="Book Antiqua"/>
        </w:rPr>
        <w:t>Türkyilmaz</w:t>
      </w:r>
      <w:proofErr w:type="spellEnd"/>
      <w:r w:rsidRPr="0042612F">
        <w:rPr>
          <w:rFonts w:ascii="Book Antiqua" w:hAnsi="Book Antiqua"/>
        </w:rPr>
        <w:t xml:space="preserve"> Z, </w:t>
      </w:r>
      <w:proofErr w:type="spellStart"/>
      <w:r w:rsidRPr="0042612F">
        <w:rPr>
          <w:rFonts w:ascii="Book Antiqua" w:hAnsi="Book Antiqua"/>
        </w:rPr>
        <w:t>Demiro</w:t>
      </w:r>
      <w:r w:rsidRPr="0042612F">
        <w:rPr>
          <w:rFonts w:ascii="Book Antiqua" w:eastAsia="MS Gothic" w:hAnsi="Book Antiqua" w:cs="MS Gothic"/>
        </w:rPr>
        <w:t>ğ</w:t>
      </w:r>
      <w:r w:rsidRPr="0042612F">
        <w:rPr>
          <w:rFonts w:ascii="Book Antiqua" w:hAnsi="Book Antiqua"/>
        </w:rPr>
        <w:t>ullari</w:t>
      </w:r>
      <w:proofErr w:type="spellEnd"/>
      <w:r w:rsidRPr="0042612F">
        <w:rPr>
          <w:rFonts w:ascii="Book Antiqua" w:hAnsi="Book Antiqua"/>
        </w:rPr>
        <w:t xml:space="preserve"> B, </w:t>
      </w:r>
      <w:proofErr w:type="spellStart"/>
      <w:r w:rsidRPr="0042612F">
        <w:rPr>
          <w:rFonts w:ascii="Book Antiqua" w:hAnsi="Book Antiqua"/>
        </w:rPr>
        <w:t>Karabulut</w:t>
      </w:r>
      <w:proofErr w:type="spellEnd"/>
      <w:r w:rsidRPr="0042612F">
        <w:rPr>
          <w:rFonts w:ascii="Book Antiqua" w:hAnsi="Book Antiqua"/>
        </w:rPr>
        <w:t xml:space="preserve"> R, </w:t>
      </w:r>
      <w:proofErr w:type="spellStart"/>
      <w:r w:rsidRPr="0042612F">
        <w:rPr>
          <w:rFonts w:ascii="Book Antiqua" w:hAnsi="Book Antiqua"/>
        </w:rPr>
        <w:t>Sezer</w:t>
      </w:r>
      <w:proofErr w:type="spellEnd"/>
      <w:r w:rsidRPr="0042612F">
        <w:rPr>
          <w:rFonts w:ascii="Book Antiqua" w:hAnsi="Book Antiqua"/>
        </w:rPr>
        <w:t xml:space="preserve"> C, Sultan N, </w:t>
      </w:r>
      <w:proofErr w:type="spellStart"/>
      <w:r w:rsidRPr="0042612F">
        <w:rPr>
          <w:rFonts w:ascii="Book Antiqua" w:hAnsi="Book Antiqua"/>
        </w:rPr>
        <w:t>Ba</w:t>
      </w:r>
      <w:r w:rsidRPr="0042612F">
        <w:rPr>
          <w:rFonts w:ascii="Book Antiqua" w:eastAsia="MS Gothic" w:hAnsi="Book Antiqua" w:cs="MS Gothic"/>
        </w:rPr>
        <w:t>ş</w:t>
      </w:r>
      <w:r w:rsidRPr="0042612F">
        <w:rPr>
          <w:rFonts w:ascii="Book Antiqua" w:hAnsi="Book Antiqua"/>
        </w:rPr>
        <w:t>aklar</w:t>
      </w:r>
      <w:proofErr w:type="spellEnd"/>
      <w:r w:rsidRPr="0042612F">
        <w:rPr>
          <w:rFonts w:ascii="Book Antiqua" w:hAnsi="Book Antiqua"/>
        </w:rPr>
        <w:t xml:space="preserve"> AC, Kale N. </w:t>
      </w:r>
      <w:proofErr w:type="spellStart"/>
      <w:r w:rsidRPr="0042612F">
        <w:rPr>
          <w:rFonts w:ascii="Book Antiqua" w:hAnsi="Book Antiqua"/>
        </w:rPr>
        <w:t>Omentum</w:t>
      </w:r>
      <w:proofErr w:type="spellEnd"/>
      <w:r w:rsidRPr="0042612F">
        <w:rPr>
          <w:rFonts w:ascii="Book Antiqua" w:hAnsi="Book Antiqua"/>
        </w:rPr>
        <w:t xml:space="preserve"> prevents intestinal adhesions to mesh graft in abdominal infections and serosal defects. </w:t>
      </w:r>
      <w:r w:rsidRPr="0042612F">
        <w:rPr>
          <w:rFonts w:ascii="Book Antiqua" w:hAnsi="Book Antiqua"/>
          <w:i/>
          <w:iCs/>
        </w:rPr>
        <w:t xml:space="preserve">Surg </w:t>
      </w:r>
      <w:proofErr w:type="spellStart"/>
      <w:r w:rsidRPr="0042612F">
        <w:rPr>
          <w:rFonts w:ascii="Book Antiqua" w:hAnsi="Book Antiqua"/>
          <w:i/>
          <w:iCs/>
        </w:rPr>
        <w:t>Endosc</w:t>
      </w:r>
      <w:proofErr w:type="spellEnd"/>
      <w:r w:rsidRPr="0042612F">
        <w:rPr>
          <w:rFonts w:ascii="Book Antiqua" w:hAnsi="Book Antiqua"/>
        </w:rPr>
        <w:t xml:space="preserve"> 2006; </w:t>
      </w:r>
      <w:r w:rsidRPr="0042612F">
        <w:rPr>
          <w:rFonts w:ascii="Book Antiqua" w:hAnsi="Book Antiqua"/>
          <w:b/>
          <w:bCs/>
        </w:rPr>
        <w:t>20</w:t>
      </w:r>
      <w:r w:rsidRPr="0042612F">
        <w:rPr>
          <w:rFonts w:ascii="Book Antiqua" w:hAnsi="Book Antiqua"/>
        </w:rPr>
        <w:t>: 978-982 [PMID: 16738996 DOI: 10.1007/s00464-005-0473-2]</w:t>
      </w:r>
    </w:p>
    <w:p w14:paraId="004E6F59"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lastRenderedPageBreak/>
        <w:t xml:space="preserve">13 </w:t>
      </w:r>
      <w:proofErr w:type="spellStart"/>
      <w:r w:rsidRPr="0042612F">
        <w:rPr>
          <w:rFonts w:ascii="Book Antiqua" w:hAnsi="Book Antiqua"/>
          <w:b/>
          <w:bCs/>
        </w:rPr>
        <w:t>Seyama</w:t>
      </w:r>
      <w:proofErr w:type="spellEnd"/>
      <w:r w:rsidRPr="0042612F">
        <w:rPr>
          <w:rFonts w:ascii="Book Antiqua" w:hAnsi="Book Antiqua"/>
          <w:b/>
          <w:bCs/>
        </w:rPr>
        <w:t xml:space="preserve"> Y</w:t>
      </w:r>
      <w:r w:rsidRPr="0042612F">
        <w:rPr>
          <w:rFonts w:ascii="Book Antiqua" w:hAnsi="Book Antiqua"/>
        </w:rPr>
        <w:t xml:space="preserve">, Kubota K, Kobayashi T, Hirata Y, Itoh A, Makuuchi M. Two-staged pancreatoduodenectomy with external drainage of pancreatic juice and omental graft technique. </w:t>
      </w:r>
      <w:r w:rsidRPr="0042612F">
        <w:rPr>
          <w:rFonts w:ascii="Book Antiqua" w:hAnsi="Book Antiqua"/>
          <w:i/>
          <w:iCs/>
        </w:rPr>
        <w:t>J Am Coll Surg</w:t>
      </w:r>
      <w:r w:rsidRPr="0042612F">
        <w:rPr>
          <w:rFonts w:ascii="Book Antiqua" w:hAnsi="Book Antiqua"/>
        </w:rPr>
        <w:t xml:space="preserve"> 1998; </w:t>
      </w:r>
      <w:r w:rsidRPr="0042612F">
        <w:rPr>
          <w:rFonts w:ascii="Book Antiqua" w:hAnsi="Book Antiqua"/>
          <w:b/>
          <w:bCs/>
        </w:rPr>
        <w:t>187</w:t>
      </w:r>
      <w:r w:rsidRPr="0042612F">
        <w:rPr>
          <w:rFonts w:ascii="Book Antiqua" w:hAnsi="Book Antiqua"/>
        </w:rPr>
        <w:t>: 103-105 [PMID: 9660033 DOI: 10.1016/s1072-7515(98)00127-6]</w:t>
      </w:r>
    </w:p>
    <w:p w14:paraId="5C12686C"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14 </w:t>
      </w:r>
      <w:r w:rsidRPr="0042612F">
        <w:rPr>
          <w:rFonts w:ascii="Book Antiqua" w:hAnsi="Book Antiqua"/>
          <w:b/>
          <w:bCs/>
        </w:rPr>
        <w:t>Maeda A</w:t>
      </w:r>
      <w:r w:rsidRPr="0042612F">
        <w:rPr>
          <w:rFonts w:ascii="Book Antiqua" w:hAnsi="Book Antiqua"/>
        </w:rPr>
        <w:t xml:space="preserve">, Ebata T, </w:t>
      </w:r>
      <w:proofErr w:type="spellStart"/>
      <w:r w:rsidRPr="0042612F">
        <w:rPr>
          <w:rFonts w:ascii="Book Antiqua" w:hAnsi="Book Antiqua"/>
        </w:rPr>
        <w:t>Kanemoto</w:t>
      </w:r>
      <w:proofErr w:type="spellEnd"/>
      <w:r w:rsidRPr="0042612F">
        <w:rPr>
          <w:rFonts w:ascii="Book Antiqua" w:hAnsi="Book Antiqua"/>
        </w:rPr>
        <w:t xml:space="preserve"> H, Matsunaga K, Bando E, Yamaguchi S, </w:t>
      </w:r>
      <w:proofErr w:type="spellStart"/>
      <w:r w:rsidRPr="0042612F">
        <w:rPr>
          <w:rFonts w:ascii="Book Antiqua" w:hAnsi="Book Antiqua"/>
        </w:rPr>
        <w:t>Uesaka</w:t>
      </w:r>
      <w:proofErr w:type="spellEnd"/>
      <w:r w:rsidRPr="0042612F">
        <w:rPr>
          <w:rFonts w:ascii="Book Antiqua" w:hAnsi="Book Antiqua"/>
        </w:rPr>
        <w:t xml:space="preserve"> K. Omental flap in pancreaticoduodenectomy for protection of splanchnic vessels. </w:t>
      </w:r>
      <w:r w:rsidRPr="0042612F">
        <w:rPr>
          <w:rFonts w:ascii="Book Antiqua" w:hAnsi="Book Antiqua"/>
          <w:i/>
          <w:iCs/>
        </w:rPr>
        <w:t>World J Surg</w:t>
      </w:r>
      <w:r w:rsidRPr="0042612F">
        <w:rPr>
          <w:rFonts w:ascii="Book Antiqua" w:hAnsi="Book Antiqua"/>
        </w:rPr>
        <w:t xml:space="preserve"> 2005; </w:t>
      </w:r>
      <w:r w:rsidRPr="0042612F">
        <w:rPr>
          <w:rFonts w:ascii="Book Antiqua" w:hAnsi="Book Antiqua"/>
          <w:b/>
          <w:bCs/>
        </w:rPr>
        <w:t>29</w:t>
      </w:r>
      <w:r w:rsidRPr="0042612F">
        <w:rPr>
          <w:rFonts w:ascii="Book Antiqua" w:hAnsi="Book Antiqua"/>
        </w:rPr>
        <w:t>: 1122-1126 [PMID: 16132400 DOI: 10.1007/s00268-005-7900-3]</w:t>
      </w:r>
    </w:p>
    <w:p w14:paraId="493CCED4"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15 </w:t>
      </w:r>
      <w:r w:rsidRPr="0042612F">
        <w:rPr>
          <w:rFonts w:ascii="Book Antiqua" w:hAnsi="Book Antiqua"/>
          <w:b/>
          <w:bCs/>
        </w:rPr>
        <w:t>Jiang CY</w:t>
      </w:r>
      <w:r w:rsidRPr="0042612F">
        <w:rPr>
          <w:rFonts w:ascii="Book Antiqua" w:hAnsi="Book Antiqua"/>
        </w:rPr>
        <w:t xml:space="preserve">, Liang Y, Wang HW, Hu PF, Cai ZW, Wang W. Management of the uncinate process via the artery first approach in laparoscopic pancreatoduodenectomy. </w:t>
      </w:r>
      <w:r w:rsidRPr="0042612F">
        <w:rPr>
          <w:rFonts w:ascii="Book Antiqua" w:hAnsi="Book Antiqua"/>
          <w:i/>
          <w:iCs/>
        </w:rPr>
        <w:t xml:space="preserve">J Hepatobiliary </w:t>
      </w:r>
      <w:proofErr w:type="spellStart"/>
      <w:r w:rsidRPr="0042612F">
        <w:rPr>
          <w:rFonts w:ascii="Book Antiqua" w:hAnsi="Book Antiqua"/>
          <w:i/>
          <w:iCs/>
        </w:rPr>
        <w:t>Pancreat</w:t>
      </w:r>
      <w:proofErr w:type="spellEnd"/>
      <w:r w:rsidRPr="0042612F">
        <w:rPr>
          <w:rFonts w:ascii="Book Antiqua" w:hAnsi="Book Antiqua"/>
          <w:i/>
          <w:iCs/>
        </w:rPr>
        <w:t xml:space="preserve"> Sci</w:t>
      </w:r>
      <w:r w:rsidRPr="0042612F">
        <w:rPr>
          <w:rFonts w:ascii="Book Antiqua" w:hAnsi="Book Antiqua"/>
        </w:rPr>
        <w:t xml:space="preserve"> 2019; </w:t>
      </w:r>
      <w:r w:rsidRPr="0042612F">
        <w:rPr>
          <w:rFonts w:ascii="Book Antiqua" w:hAnsi="Book Antiqua"/>
          <w:b/>
          <w:bCs/>
        </w:rPr>
        <w:t>26</w:t>
      </w:r>
      <w:r w:rsidRPr="0042612F">
        <w:rPr>
          <w:rFonts w:ascii="Book Antiqua" w:hAnsi="Book Antiqua"/>
        </w:rPr>
        <w:t>: 410-415 [PMID: 31218822 DOI: 10.1002/jhbp.647]</w:t>
      </w:r>
    </w:p>
    <w:p w14:paraId="3CD769D7"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16 </w:t>
      </w:r>
      <w:proofErr w:type="spellStart"/>
      <w:r w:rsidRPr="0042612F">
        <w:rPr>
          <w:rFonts w:ascii="Book Antiqua" w:hAnsi="Book Antiqua"/>
          <w:b/>
          <w:bCs/>
        </w:rPr>
        <w:t>Bassi</w:t>
      </w:r>
      <w:proofErr w:type="spellEnd"/>
      <w:r w:rsidRPr="0042612F">
        <w:rPr>
          <w:rFonts w:ascii="Book Antiqua" w:hAnsi="Book Antiqua"/>
          <w:b/>
          <w:bCs/>
        </w:rPr>
        <w:t xml:space="preserve"> C</w:t>
      </w:r>
      <w:r w:rsidRPr="0042612F">
        <w:rPr>
          <w:rFonts w:ascii="Book Antiqua" w:hAnsi="Book Antiqua"/>
        </w:rPr>
        <w:t xml:space="preserve">, </w:t>
      </w:r>
      <w:proofErr w:type="spellStart"/>
      <w:r w:rsidRPr="0042612F">
        <w:rPr>
          <w:rFonts w:ascii="Book Antiqua" w:hAnsi="Book Antiqua"/>
        </w:rPr>
        <w:t>Marchegiani</w:t>
      </w:r>
      <w:proofErr w:type="spellEnd"/>
      <w:r w:rsidRPr="0042612F">
        <w:rPr>
          <w:rFonts w:ascii="Book Antiqua" w:hAnsi="Book Antiqua"/>
        </w:rPr>
        <w:t xml:space="preserve"> G, </w:t>
      </w:r>
      <w:proofErr w:type="spellStart"/>
      <w:r w:rsidRPr="0042612F">
        <w:rPr>
          <w:rFonts w:ascii="Book Antiqua" w:hAnsi="Book Antiqua"/>
        </w:rPr>
        <w:t>Dervenis</w:t>
      </w:r>
      <w:proofErr w:type="spellEnd"/>
      <w:r w:rsidRPr="0042612F">
        <w:rPr>
          <w:rFonts w:ascii="Book Antiqua" w:hAnsi="Book Antiqua"/>
        </w:rPr>
        <w:t xml:space="preserve"> C, </w:t>
      </w:r>
      <w:proofErr w:type="spellStart"/>
      <w:r w:rsidRPr="0042612F">
        <w:rPr>
          <w:rFonts w:ascii="Book Antiqua" w:hAnsi="Book Antiqua"/>
        </w:rPr>
        <w:t>Sarr</w:t>
      </w:r>
      <w:proofErr w:type="spellEnd"/>
      <w:r w:rsidRPr="0042612F">
        <w:rPr>
          <w:rFonts w:ascii="Book Antiqua" w:hAnsi="Book Antiqua"/>
        </w:rPr>
        <w:t xml:space="preserve"> M, Abu </w:t>
      </w:r>
      <w:proofErr w:type="spellStart"/>
      <w:r w:rsidRPr="0042612F">
        <w:rPr>
          <w:rFonts w:ascii="Book Antiqua" w:hAnsi="Book Antiqua"/>
        </w:rPr>
        <w:t>Hilal</w:t>
      </w:r>
      <w:proofErr w:type="spellEnd"/>
      <w:r w:rsidRPr="0042612F">
        <w:rPr>
          <w:rFonts w:ascii="Book Antiqua" w:hAnsi="Book Antiqua"/>
        </w:rPr>
        <w:t xml:space="preserve"> M, </w:t>
      </w:r>
      <w:proofErr w:type="spellStart"/>
      <w:r w:rsidRPr="0042612F">
        <w:rPr>
          <w:rFonts w:ascii="Book Antiqua" w:hAnsi="Book Antiqua"/>
        </w:rPr>
        <w:t>Adham</w:t>
      </w:r>
      <w:proofErr w:type="spellEnd"/>
      <w:r w:rsidRPr="0042612F">
        <w:rPr>
          <w:rFonts w:ascii="Book Antiqua" w:hAnsi="Book Antiqua"/>
        </w:rPr>
        <w:t xml:space="preserve"> M, Allen P, Andersson R, </w:t>
      </w:r>
      <w:proofErr w:type="spellStart"/>
      <w:r w:rsidRPr="0042612F">
        <w:rPr>
          <w:rFonts w:ascii="Book Antiqua" w:hAnsi="Book Antiqua"/>
        </w:rPr>
        <w:t>Asbun</w:t>
      </w:r>
      <w:proofErr w:type="spellEnd"/>
      <w:r w:rsidRPr="0042612F">
        <w:rPr>
          <w:rFonts w:ascii="Book Antiqua" w:hAnsi="Book Antiqua"/>
        </w:rPr>
        <w:t xml:space="preserve"> HJ, </w:t>
      </w:r>
      <w:proofErr w:type="spellStart"/>
      <w:r w:rsidRPr="0042612F">
        <w:rPr>
          <w:rFonts w:ascii="Book Antiqua" w:hAnsi="Book Antiqua"/>
        </w:rPr>
        <w:t>Besselink</w:t>
      </w:r>
      <w:proofErr w:type="spellEnd"/>
      <w:r w:rsidRPr="0042612F">
        <w:rPr>
          <w:rFonts w:ascii="Book Antiqua" w:hAnsi="Book Antiqua"/>
        </w:rPr>
        <w:t xml:space="preserve"> MG, Conlon K, Del </w:t>
      </w:r>
      <w:proofErr w:type="spellStart"/>
      <w:r w:rsidRPr="0042612F">
        <w:rPr>
          <w:rFonts w:ascii="Book Antiqua" w:hAnsi="Book Antiqua"/>
        </w:rPr>
        <w:t>Chiaro</w:t>
      </w:r>
      <w:proofErr w:type="spellEnd"/>
      <w:r w:rsidRPr="0042612F">
        <w:rPr>
          <w:rFonts w:ascii="Book Antiqua" w:hAnsi="Book Antiqua"/>
        </w:rPr>
        <w:t xml:space="preserve"> M, </w:t>
      </w:r>
      <w:proofErr w:type="spellStart"/>
      <w:r w:rsidRPr="0042612F">
        <w:rPr>
          <w:rFonts w:ascii="Book Antiqua" w:hAnsi="Book Antiqua"/>
        </w:rPr>
        <w:t>Falconi</w:t>
      </w:r>
      <w:proofErr w:type="spellEnd"/>
      <w:r w:rsidRPr="0042612F">
        <w:rPr>
          <w:rFonts w:ascii="Book Antiqua" w:hAnsi="Book Antiqua"/>
        </w:rPr>
        <w:t xml:space="preserve"> M, Fernandez-Cruz L, Fernandez-Del Castillo C, Fingerhut A, </w:t>
      </w:r>
      <w:proofErr w:type="spellStart"/>
      <w:r w:rsidRPr="0042612F">
        <w:rPr>
          <w:rFonts w:ascii="Book Antiqua" w:hAnsi="Book Antiqua"/>
        </w:rPr>
        <w:t>Friess</w:t>
      </w:r>
      <w:proofErr w:type="spellEnd"/>
      <w:r w:rsidRPr="0042612F">
        <w:rPr>
          <w:rFonts w:ascii="Book Antiqua" w:hAnsi="Book Antiqua"/>
        </w:rPr>
        <w:t xml:space="preserve"> H, </w:t>
      </w:r>
      <w:proofErr w:type="spellStart"/>
      <w:r w:rsidRPr="0042612F">
        <w:rPr>
          <w:rFonts w:ascii="Book Antiqua" w:hAnsi="Book Antiqua"/>
        </w:rPr>
        <w:t>Gouma</w:t>
      </w:r>
      <w:proofErr w:type="spellEnd"/>
      <w:r w:rsidRPr="0042612F">
        <w:rPr>
          <w:rFonts w:ascii="Book Antiqua" w:hAnsi="Book Antiqua"/>
        </w:rPr>
        <w:t xml:space="preserve"> DJ, </w:t>
      </w:r>
      <w:proofErr w:type="spellStart"/>
      <w:r w:rsidRPr="0042612F">
        <w:rPr>
          <w:rFonts w:ascii="Book Antiqua" w:hAnsi="Book Antiqua"/>
        </w:rPr>
        <w:t>Hackert</w:t>
      </w:r>
      <w:proofErr w:type="spellEnd"/>
      <w:r w:rsidRPr="0042612F">
        <w:rPr>
          <w:rFonts w:ascii="Book Antiqua" w:hAnsi="Book Antiqua"/>
        </w:rPr>
        <w:t xml:space="preserve"> T, </w:t>
      </w:r>
      <w:proofErr w:type="spellStart"/>
      <w:r w:rsidRPr="0042612F">
        <w:rPr>
          <w:rFonts w:ascii="Book Antiqua" w:hAnsi="Book Antiqua"/>
        </w:rPr>
        <w:t>Izbicki</w:t>
      </w:r>
      <w:proofErr w:type="spellEnd"/>
      <w:r w:rsidRPr="0042612F">
        <w:rPr>
          <w:rFonts w:ascii="Book Antiqua" w:hAnsi="Book Antiqua"/>
        </w:rPr>
        <w:t xml:space="preserve"> J, </w:t>
      </w:r>
      <w:proofErr w:type="spellStart"/>
      <w:r w:rsidRPr="0042612F">
        <w:rPr>
          <w:rFonts w:ascii="Book Antiqua" w:hAnsi="Book Antiqua"/>
        </w:rPr>
        <w:t>Lillemoe</w:t>
      </w:r>
      <w:proofErr w:type="spellEnd"/>
      <w:r w:rsidRPr="0042612F">
        <w:rPr>
          <w:rFonts w:ascii="Book Antiqua" w:hAnsi="Book Antiqua"/>
        </w:rPr>
        <w:t xml:space="preserve"> KD, </w:t>
      </w:r>
      <w:proofErr w:type="spellStart"/>
      <w:r w:rsidRPr="0042612F">
        <w:rPr>
          <w:rFonts w:ascii="Book Antiqua" w:hAnsi="Book Antiqua"/>
        </w:rPr>
        <w:t>Neoptolemos</w:t>
      </w:r>
      <w:proofErr w:type="spellEnd"/>
      <w:r w:rsidRPr="0042612F">
        <w:rPr>
          <w:rFonts w:ascii="Book Antiqua" w:hAnsi="Book Antiqua"/>
        </w:rPr>
        <w:t xml:space="preserve"> JP, </w:t>
      </w:r>
      <w:proofErr w:type="spellStart"/>
      <w:r w:rsidRPr="0042612F">
        <w:rPr>
          <w:rFonts w:ascii="Book Antiqua" w:hAnsi="Book Antiqua"/>
        </w:rPr>
        <w:t>Olah</w:t>
      </w:r>
      <w:proofErr w:type="spellEnd"/>
      <w:r w:rsidRPr="0042612F">
        <w:rPr>
          <w:rFonts w:ascii="Book Antiqua" w:hAnsi="Book Antiqua"/>
        </w:rPr>
        <w:t xml:space="preserve"> A, </w:t>
      </w:r>
      <w:proofErr w:type="spellStart"/>
      <w:r w:rsidRPr="0042612F">
        <w:rPr>
          <w:rFonts w:ascii="Book Antiqua" w:hAnsi="Book Antiqua"/>
        </w:rPr>
        <w:t>Schulick</w:t>
      </w:r>
      <w:proofErr w:type="spellEnd"/>
      <w:r w:rsidRPr="0042612F">
        <w:rPr>
          <w:rFonts w:ascii="Book Antiqua" w:hAnsi="Book Antiqua"/>
        </w:rPr>
        <w:t xml:space="preserve"> R, </w:t>
      </w:r>
      <w:proofErr w:type="spellStart"/>
      <w:r w:rsidRPr="0042612F">
        <w:rPr>
          <w:rFonts w:ascii="Book Antiqua" w:hAnsi="Book Antiqua"/>
        </w:rPr>
        <w:t>Shrikhande</w:t>
      </w:r>
      <w:proofErr w:type="spellEnd"/>
      <w:r w:rsidRPr="0042612F">
        <w:rPr>
          <w:rFonts w:ascii="Book Antiqua" w:hAnsi="Book Antiqua"/>
        </w:rPr>
        <w:t xml:space="preserve"> SV, Takada T, </w:t>
      </w:r>
      <w:proofErr w:type="spellStart"/>
      <w:r w:rsidRPr="0042612F">
        <w:rPr>
          <w:rFonts w:ascii="Book Antiqua" w:hAnsi="Book Antiqua"/>
        </w:rPr>
        <w:t>Takaori</w:t>
      </w:r>
      <w:proofErr w:type="spellEnd"/>
      <w:r w:rsidRPr="0042612F">
        <w:rPr>
          <w:rFonts w:ascii="Book Antiqua" w:hAnsi="Book Antiqua"/>
        </w:rPr>
        <w:t xml:space="preserve"> K, Traverso W, Vollmer CR, Wolfgang CL, Yeo CJ, Salvia R, </w:t>
      </w:r>
      <w:proofErr w:type="spellStart"/>
      <w:r w:rsidRPr="0042612F">
        <w:rPr>
          <w:rFonts w:ascii="Book Antiqua" w:hAnsi="Book Antiqua"/>
        </w:rPr>
        <w:t>Buchler</w:t>
      </w:r>
      <w:proofErr w:type="spellEnd"/>
      <w:r w:rsidRPr="0042612F">
        <w:rPr>
          <w:rFonts w:ascii="Book Antiqua" w:hAnsi="Book Antiqua"/>
        </w:rPr>
        <w:t xml:space="preserve"> M; International Study Group on Pancreatic Surgery (ISGPS). The 2016 update of the International Study Group (ISGPS) definition and grading of postoperative pancreatic fistula: 11 Years After. </w:t>
      </w:r>
      <w:r w:rsidRPr="0042612F">
        <w:rPr>
          <w:rFonts w:ascii="Book Antiqua" w:hAnsi="Book Antiqua"/>
          <w:i/>
          <w:iCs/>
        </w:rPr>
        <w:t>Surgery</w:t>
      </w:r>
      <w:r w:rsidRPr="0042612F">
        <w:rPr>
          <w:rFonts w:ascii="Book Antiqua" w:hAnsi="Book Antiqua"/>
        </w:rPr>
        <w:t xml:space="preserve"> 2017; </w:t>
      </w:r>
      <w:r w:rsidRPr="0042612F">
        <w:rPr>
          <w:rFonts w:ascii="Book Antiqua" w:hAnsi="Book Antiqua"/>
          <w:b/>
          <w:bCs/>
        </w:rPr>
        <w:t>161</w:t>
      </w:r>
      <w:r w:rsidRPr="0042612F">
        <w:rPr>
          <w:rFonts w:ascii="Book Antiqua" w:hAnsi="Book Antiqua"/>
        </w:rPr>
        <w:t>: 584-591 [PMID: 28040257 DOI: 10.1016/j.surg.2016.11.014]</w:t>
      </w:r>
    </w:p>
    <w:p w14:paraId="2F043A3E"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17 </w:t>
      </w:r>
      <w:proofErr w:type="spellStart"/>
      <w:r w:rsidRPr="0042612F">
        <w:rPr>
          <w:rFonts w:ascii="Book Antiqua" w:hAnsi="Book Antiqua"/>
          <w:b/>
          <w:bCs/>
        </w:rPr>
        <w:t>Wente</w:t>
      </w:r>
      <w:proofErr w:type="spellEnd"/>
      <w:r w:rsidRPr="0042612F">
        <w:rPr>
          <w:rFonts w:ascii="Book Antiqua" w:hAnsi="Book Antiqua"/>
          <w:b/>
          <w:bCs/>
        </w:rPr>
        <w:t xml:space="preserve"> MN</w:t>
      </w:r>
      <w:r w:rsidRPr="0042612F">
        <w:rPr>
          <w:rFonts w:ascii="Book Antiqua" w:hAnsi="Book Antiqua"/>
        </w:rPr>
        <w:t xml:space="preserve">, </w:t>
      </w:r>
      <w:proofErr w:type="spellStart"/>
      <w:r w:rsidRPr="0042612F">
        <w:rPr>
          <w:rFonts w:ascii="Book Antiqua" w:hAnsi="Book Antiqua"/>
        </w:rPr>
        <w:t>Bassi</w:t>
      </w:r>
      <w:proofErr w:type="spellEnd"/>
      <w:r w:rsidRPr="0042612F">
        <w:rPr>
          <w:rFonts w:ascii="Book Antiqua" w:hAnsi="Book Antiqua"/>
        </w:rPr>
        <w:t xml:space="preserve"> C, </w:t>
      </w:r>
      <w:proofErr w:type="spellStart"/>
      <w:r w:rsidRPr="0042612F">
        <w:rPr>
          <w:rFonts w:ascii="Book Antiqua" w:hAnsi="Book Antiqua"/>
        </w:rPr>
        <w:t>Dervenis</w:t>
      </w:r>
      <w:proofErr w:type="spellEnd"/>
      <w:r w:rsidRPr="0042612F">
        <w:rPr>
          <w:rFonts w:ascii="Book Antiqua" w:hAnsi="Book Antiqua"/>
        </w:rPr>
        <w:t xml:space="preserve"> C, Fingerhut A, </w:t>
      </w:r>
      <w:proofErr w:type="spellStart"/>
      <w:r w:rsidRPr="0042612F">
        <w:rPr>
          <w:rFonts w:ascii="Book Antiqua" w:hAnsi="Book Antiqua"/>
        </w:rPr>
        <w:t>Gouma</w:t>
      </w:r>
      <w:proofErr w:type="spellEnd"/>
      <w:r w:rsidRPr="0042612F">
        <w:rPr>
          <w:rFonts w:ascii="Book Antiqua" w:hAnsi="Book Antiqua"/>
        </w:rPr>
        <w:t xml:space="preserve"> DJ, </w:t>
      </w:r>
      <w:proofErr w:type="spellStart"/>
      <w:r w:rsidRPr="0042612F">
        <w:rPr>
          <w:rFonts w:ascii="Book Antiqua" w:hAnsi="Book Antiqua"/>
        </w:rPr>
        <w:t>Izbicki</w:t>
      </w:r>
      <w:proofErr w:type="spellEnd"/>
      <w:r w:rsidRPr="0042612F">
        <w:rPr>
          <w:rFonts w:ascii="Book Antiqua" w:hAnsi="Book Antiqua"/>
        </w:rPr>
        <w:t xml:space="preserve"> JR, </w:t>
      </w:r>
      <w:proofErr w:type="spellStart"/>
      <w:r w:rsidRPr="0042612F">
        <w:rPr>
          <w:rFonts w:ascii="Book Antiqua" w:hAnsi="Book Antiqua"/>
        </w:rPr>
        <w:t>Neoptolemos</w:t>
      </w:r>
      <w:proofErr w:type="spellEnd"/>
      <w:r w:rsidRPr="0042612F">
        <w:rPr>
          <w:rFonts w:ascii="Book Antiqua" w:hAnsi="Book Antiqua"/>
        </w:rPr>
        <w:t xml:space="preserve"> JP, Padbury RT, </w:t>
      </w:r>
      <w:proofErr w:type="spellStart"/>
      <w:r w:rsidRPr="0042612F">
        <w:rPr>
          <w:rFonts w:ascii="Book Antiqua" w:hAnsi="Book Antiqua"/>
        </w:rPr>
        <w:t>Sarr</w:t>
      </w:r>
      <w:proofErr w:type="spellEnd"/>
      <w:r w:rsidRPr="0042612F">
        <w:rPr>
          <w:rFonts w:ascii="Book Antiqua" w:hAnsi="Book Antiqua"/>
        </w:rPr>
        <w:t xml:space="preserve"> MG, Traverso LW, Yeo CJ, </w:t>
      </w:r>
      <w:proofErr w:type="spellStart"/>
      <w:r w:rsidRPr="0042612F">
        <w:rPr>
          <w:rFonts w:ascii="Book Antiqua" w:hAnsi="Book Antiqua"/>
        </w:rPr>
        <w:t>Büchler</w:t>
      </w:r>
      <w:proofErr w:type="spellEnd"/>
      <w:r w:rsidRPr="0042612F">
        <w:rPr>
          <w:rFonts w:ascii="Book Antiqua" w:hAnsi="Book Antiqua"/>
        </w:rPr>
        <w:t xml:space="preserve"> MW. Delayed gastric emptying (DGE) after pancreatic surgery: a suggested definition by the International Study Group of Pancreatic Surgery (ISGPS). </w:t>
      </w:r>
      <w:r w:rsidRPr="0042612F">
        <w:rPr>
          <w:rFonts w:ascii="Book Antiqua" w:hAnsi="Book Antiqua"/>
          <w:i/>
          <w:iCs/>
        </w:rPr>
        <w:t>Surgery</w:t>
      </w:r>
      <w:r w:rsidRPr="0042612F">
        <w:rPr>
          <w:rFonts w:ascii="Book Antiqua" w:hAnsi="Book Antiqua"/>
        </w:rPr>
        <w:t xml:space="preserve"> 2007; </w:t>
      </w:r>
      <w:r w:rsidRPr="0042612F">
        <w:rPr>
          <w:rFonts w:ascii="Book Antiqua" w:hAnsi="Book Antiqua"/>
          <w:b/>
          <w:bCs/>
        </w:rPr>
        <w:t>142</w:t>
      </w:r>
      <w:r w:rsidRPr="0042612F">
        <w:rPr>
          <w:rFonts w:ascii="Book Antiqua" w:hAnsi="Book Antiqua"/>
        </w:rPr>
        <w:t>: 761-768 [PMID: 17981197 DOI: 10.1016/j.surg.2007.05.005]</w:t>
      </w:r>
    </w:p>
    <w:p w14:paraId="503B2DE5"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18 </w:t>
      </w:r>
      <w:proofErr w:type="spellStart"/>
      <w:r w:rsidRPr="0042612F">
        <w:rPr>
          <w:rFonts w:ascii="Book Antiqua" w:hAnsi="Book Antiqua"/>
          <w:b/>
          <w:bCs/>
        </w:rPr>
        <w:t>Wente</w:t>
      </w:r>
      <w:proofErr w:type="spellEnd"/>
      <w:r w:rsidRPr="0042612F">
        <w:rPr>
          <w:rFonts w:ascii="Book Antiqua" w:hAnsi="Book Antiqua"/>
          <w:b/>
          <w:bCs/>
        </w:rPr>
        <w:t xml:space="preserve"> MN</w:t>
      </w:r>
      <w:r w:rsidRPr="0042612F">
        <w:rPr>
          <w:rFonts w:ascii="Book Antiqua" w:hAnsi="Book Antiqua"/>
        </w:rPr>
        <w:t xml:space="preserve">, </w:t>
      </w:r>
      <w:proofErr w:type="spellStart"/>
      <w:r w:rsidRPr="0042612F">
        <w:rPr>
          <w:rFonts w:ascii="Book Antiqua" w:hAnsi="Book Antiqua"/>
        </w:rPr>
        <w:t>Veit</w:t>
      </w:r>
      <w:proofErr w:type="spellEnd"/>
      <w:r w:rsidRPr="0042612F">
        <w:rPr>
          <w:rFonts w:ascii="Book Antiqua" w:hAnsi="Book Antiqua"/>
        </w:rPr>
        <w:t xml:space="preserve"> JA, </w:t>
      </w:r>
      <w:proofErr w:type="spellStart"/>
      <w:r w:rsidRPr="0042612F">
        <w:rPr>
          <w:rFonts w:ascii="Book Antiqua" w:hAnsi="Book Antiqua"/>
        </w:rPr>
        <w:t>Bassi</w:t>
      </w:r>
      <w:proofErr w:type="spellEnd"/>
      <w:r w:rsidRPr="0042612F">
        <w:rPr>
          <w:rFonts w:ascii="Book Antiqua" w:hAnsi="Book Antiqua"/>
        </w:rPr>
        <w:t xml:space="preserve"> C, </w:t>
      </w:r>
      <w:proofErr w:type="spellStart"/>
      <w:r w:rsidRPr="0042612F">
        <w:rPr>
          <w:rFonts w:ascii="Book Antiqua" w:hAnsi="Book Antiqua"/>
        </w:rPr>
        <w:t>Dervenis</w:t>
      </w:r>
      <w:proofErr w:type="spellEnd"/>
      <w:r w:rsidRPr="0042612F">
        <w:rPr>
          <w:rFonts w:ascii="Book Antiqua" w:hAnsi="Book Antiqua"/>
        </w:rPr>
        <w:t xml:space="preserve"> C, Fingerhut A, </w:t>
      </w:r>
      <w:proofErr w:type="spellStart"/>
      <w:r w:rsidRPr="0042612F">
        <w:rPr>
          <w:rFonts w:ascii="Book Antiqua" w:hAnsi="Book Antiqua"/>
        </w:rPr>
        <w:t>Gouma</w:t>
      </w:r>
      <w:proofErr w:type="spellEnd"/>
      <w:r w:rsidRPr="0042612F">
        <w:rPr>
          <w:rFonts w:ascii="Book Antiqua" w:hAnsi="Book Antiqua"/>
        </w:rPr>
        <w:t xml:space="preserve"> DJ, </w:t>
      </w:r>
      <w:proofErr w:type="spellStart"/>
      <w:r w:rsidRPr="0042612F">
        <w:rPr>
          <w:rFonts w:ascii="Book Antiqua" w:hAnsi="Book Antiqua"/>
        </w:rPr>
        <w:t>Izbicki</w:t>
      </w:r>
      <w:proofErr w:type="spellEnd"/>
      <w:r w:rsidRPr="0042612F">
        <w:rPr>
          <w:rFonts w:ascii="Book Antiqua" w:hAnsi="Book Antiqua"/>
        </w:rPr>
        <w:t xml:space="preserve"> JR, </w:t>
      </w:r>
      <w:proofErr w:type="spellStart"/>
      <w:r w:rsidRPr="0042612F">
        <w:rPr>
          <w:rFonts w:ascii="Book Antiqua" w:hAnsi="Book Antiqua"/>
        </w:rPr>
        <w:t>Neoptolemos</w:t>
      </w:r>
      <w:proofErr w:type="spellEnd"/>
      <w:r w:rsidRPr="0042612F">
        <w:rPr>
          <w:rFonts w:ascii="Book Antiqua" w:hAnsi="Book Antiqua"/>
        </w:rPr>
        <w:t xml:space="preserve"> JP, Padbury RT, </w:t>
      </w:r>
      <w:proofErr w:type="spellStart"/>
      <w:r w:rsidRPr="0042612F">
        <w:rPr>
          <w:rFonts w:ascii="Book Antiqua" w:hAnsi="Book Antiqua"/>
        </w:rPr>
        <w:t>Sarr</w:t>
      </w:r>
      <w:proofErr w:type="spellEnd"/>
      <w:r w:rsidRPr="0042612F">
        <w:rPr>
          <w:rFonts w:ascii="Book Antiqua" w:hAnsi="Book Antiqua"/>
        </w:rPr>
        <w:t xml:space="preserve"> MG, Yeo CJ, </w:t>
      </w:r>
      <w:proofErr w:type="spellStart"/>
      <w:r w:rsidRPr="0042612F">
        <w:rPr>
          <w:rFonts w:ascii="Book Antiqua" w:hAnsi="Book Antiqua"/>
        </w:rPr>
        <w:t>Büchler</w:t>
      </w:r>
      <w:proofErr w:type="spellEnd"/>
      <w:r w:rsidRPr="0042612F">
        <w:rPr>
          <w:rFonts w:ascii="Book Antiqua" w:hAnsi="Book Antiqua"/>
        </w:rPr>
        <w:t xml:space="preserve"> MW. </w:t>
      </w:r>
      <w:proofErr w:type="spellStart"/>
      <w:r w:rsidRPr="0042612F">
        <w:rPr>
          <w:rFonts w:ascii="Book Antiqua" w:hAnsi="Book Antiqua"/>
        </w:rPr>
        <w:t>Postpancreatectomy</w:t>
      </w:r>
      <w:proofErr w:type="spellEnd"/>
      <w:r w:rsidRPr="0042612F">
        <w:rPr>
          <w:rFonts w:ascii="Book Antiqua" w:hAnsi="Book Antiqua"/>
        </w:rPr>
        <w:t xml:space="preserve"> hemorrhage (PPH): an International Study Group of Pancreatic Surgery (ISGPS) definition. </w:t>
      </w:r>
      <w:r w:rsidRPr="0042612F">
        <w:rPr>
          <w:rFonts w:ascii="Book Antiqua" w:hAnsi="Book Antiqua"/>
          <w:i/>
          <w:iCs/>
        </w:rPr>
        <w:t>Surgery</w:t>
      </w:r>
      <w:r w:rsidRPr="0042612F">
        <w:rPr>
          <w:rFonts w:ascii="Book Antiqua" w:hAnsi="Book Antiqua"/>
        </w:rPr>
        <w:t xml:space="preserve"> 2007; </w:t>
      </w:r>
      <w:r w:rsidRPr="0042612F">
        <w:rPr>
          <w:rFonts w:ascii="Book Antiqua" w:hAnsi="Book Antiqua"/>
          <w:b/>
          <w:bCs/>
        </w:rPr>
        <w:t>142</w:t>
      </w:r>
      <w:r w:rsidRPr="0042612F">
        <w:rPr>
          <w:rFonts w:ascii="Book Antiqua" w:hAnsi="Book Antiqua"/>
        </w:rPr>
        <w:t>: 20-25 [PMID: 17629996 DOI: 10.1016/j.surg.2007.02.001]</w:t>
      </w:r>
    </w:p>
    <w:p w14:paraId="095C8E13"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19 </w:t>
      </w:r>
      <w:proofErr w:type="spellStart"/>
      <w:r w:rsidRPr="0042612F">
        <w:rPr>
          <w:rFonts w:ascii="Book Antiqua" w:hAnsi="Book Antiqua"/>
          <w:b/>
          <w:bCs/>
        </w:rPr>
        <w:t>Solomkin</w:t>
      </w:r>
      <w:proofErr w:type="spellEnd"/>
      <w:r w:rsidRPr="0042612F">
        <w:rPr>
          <w:rFonts w:ascii="Book Antiqua" w:hAnsi="Book Antiqua"/>
          <w:b/>
          <w:bCs/>
        </w:rPr>
        <w:t xml:space="preserve"> JS</w:t>
      </w:r>
      <w:r w:rsidRPr="0042612F">
        <w:rPr>
          <w:rFonts w:ascii="Book Antiqua" w:hAnsi="Book Antiqua"/>
        </w:rPr>
        <w:t xml:space="preserve">, </w:t>
      </w:r>
      <w:proofErr w:type="spellStart"/>
      <w:r w:rsidRPr="0042612F">
        <w:rPr>
          <w:rFonts w:ascii="Book Antiqua" w:hAnsi="Book Antiqua"/>
        </w:rPr>
        <w:t>Mazuski</w:t>
      </w:r>
      <w:proofErr w:type="spellEnd"/>
      <w:r w:rsidRPr="0042612F">
        <w:rPr>
          <w:rFonts w:ascii="Book Antiqua" w:hAnsi="Book Antiqua"/>
        </w:rPr>
        <w:t xml:space="preserve"> JE, Bradley JS, </w:t>
      </w:r>
      <w:proofErr w:type="spellStart"/>
      <w:r w:rsidRPr="0042612F">
        <w:rPr>
          <w:rFonts w:ascii="Book Antiqua" w:hAnsi="Book Antiqua"/>
        </w:rPr>
        <w:t>Rodvold</w:t>
      </w:r>
      <w:proofErr w:type="spellEnd"/>
      <w:r w:rsidRPr="0042612F">
        <w:rPr>
          <w:rFonts w:ascii="Book Antiqua" w:hAnsi="Book Antiqua"/>
        </w:rPr>
        <w:t xml:space="preserve"> KA, Goldstein EJ, Baron EJ, O'Neill PJ, Chow AW, Dellinger EP, </w:t>
      </w:r>
      <w:proofErr w:type="spellStart"/>
      <w:r w:rsidRPr="0042612F">
        <w:rPr>
          <w:rFonts w:ascii="Book Antiqua" w:hAnsi="Book Antiqua"/>
        </w:rPr>
        <w:t>Eachempati</w:t>
      </w:r>
      <w:proofErr w:type="spellEnd"/>
      <w:r w:rsidRPr="0042612F">
        <w:rPr>
          <w:rFonts w:ascii="Book Antiqua" w:hAnsi="Book Antiqua"/>
        </w:rPr>
        <w:t xml:space="preserve"> SR, </w:t>
      </w:r>
      <w:proofErr w:type="spellStart"/>
      <w:r w:rsidRPr="0042612F">
        <w:rPr>
          <w:rFonts w:ascii="Book Antiqua" w:hAnsi="Book Antiqua"/>
        </w:rPr>
        <w:t>Gorbach</w:t>
      </w:r>
      <w:proofErr w:type="spellEnd"/>
      <w:r w:rsidRPr="0042612F">
        <w:rPr>
          <w:rFonts w:ascii="Book Antiqua" w:hAnsi="Book Antiqua"/>
        </w:rPr>
        <w:t xml:space="preserve"> S, </w:t>
      </w:r>
      <w:proofErr w:type="spellStart"/>
      <w:r w:rsidRPr="0042612F">
        <w:rPr>
          <w:rFonts w:ascii="Book Antiqua" w:hAnsi="Book Antiqua"/>
        </w:rPr>
        <w:t>Hilfiker</w:t>
      </w:r>
      <w:proofErr w:type="spellEnd"/>
      <w:r w:rsidRPr="0042612F">
        <w:rPr>
          <w:rFonts w:ascii="Book Antiqua" w:hAnsi="Book Antiqua"/>
        </w:rPr>
        <w:t xml:space="preserve"> M, May AK, </w:t>
      </w:r>
      <w:proofErr w:type="spellStart"/>
      <w:r w:rsidRPr="0042612F">
        <w:rPr>
          <w:rFonts w:ascii="Book Antiqua" w:hAnsi="Book Antiqua"/>
        </w:rPr>
        <w:t>Nathens</w:t>
      </w:r>
      <w:proofErr w:type="spellEnd"/>
      <w:r w:rsidRPr="0042612F">
        <w:rPr>
          <w:rFonts w:ascii="Book Antiqua" w:hAnsi="Book Antiqua"/>
        </w:rPr>
        <w:t xml:space="preserve"> AB, </w:t>
      </w:r>
      <w:r w:rsidRPr="0042612F">
        <w:rPr>
          <w:rFonts w:ascii="Book Antiqua" w:hAnsi="Book Antiqua"/>
        </w:rPr>
        <w:lastRenderedPageBreak/>
        <w:t xml:space="preserve">Sawyer RG, Bartlett JG. Diagnosis and management of complicated intra-abdominal infection in adults and children: guidelines by the Surgical Infection Society and the Infectious Diseases Society of America. </w:t>
      </w:r>
      <w:r w:rsidRPr="0042612F">
        <w:rPr>
          <w:rFonts w:ascii="Book Antiqua" w:hAnsi="Book Antiqua"/>
          <w:i/>
          <w:iCs/>
        </w:rPr>
        <w:t>Surg Infect (</w:t>
      </w:r>
      <w:proofErr w:type="spellStart"/>
      <w:r w:rsidRPr="0042612F">
        <w:rPr>
          <w:rFonts w:ascii="Book Antiqua" w:hAnsi="Book Antiqua"/>
          <w:i/>
          <w:iCs/>
        </w:rPr>
        <w:t>Larchmt</w:t>
      </w:r>
      <w:proofErr w:type="spellEnd"/>
      <w:r w:rsidRPr="0042612F">
        <w:rPr>
          <w:rFonts w:ascii="Book Antiqua" w:hAnsi="Book Antiqua"/>
          <w:i/>
          <w:iCs/>
        </w:rPr>
        <w:t>)</w:t>
      </w:r>
      <w:r w:rsidRPr="0042612F">
        <w:rPr>
          <w:rFonts w:ascii="Book Antiqua" w:hAnsi="Book Antiqua"/>
        </w:rPr>
        <w:t xml:space="preserve"> 2010; </w:t>
      </w:r>
      <w:r w:rsidRPr="0042612F">
        <w:rPr>
          <w:rFonts w:ascii="Book Antiqua" w:hAnsi="Book Antiqua"/>
          <w:b/>
          <w:bCs/>
        </w:rPr>
        <w:t>11</w:t>
      </w:r>
      <w:r w:rsidRPr="0042612F">
        <w:rPr>
          <w:rFonts w:ascii="Book Antiqua" w:hAnsi="Book Antiqua"/>
        </w:rPr>
        <w:t>: 79-109 [PMID: 20163262 DOI: 10.1089/sur.2009.9930]</w:t>
      </w:r>
    </w:p>
    <w:p w14:paraId="3EC32740"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20 </w:t>
      </w:r>
      <w:r w:rsidRPr="0042612F">
        <w:rPr>
          <w:rFonts w:ascii="Book Antiqua" w:hAnsi="Book Antiqua"/>
          <w:b/>
          <w:bCs/>
        </w:rPr>
        <w:t>Matsuda H</w:t>
      </w:r>
      <w:r w:rsidRPr="0042612F">
        <w:rPr>
          <w:rFonts w:ascii="Book Antiqua" w:hAnsi="Book Antiqua"/>
        </w:rPr>
        <w:t xml:space="preserve">, </w:t>
      </w:r>
      <w:proofErr w:type="spellStart"/>
      <w:r w:rsidRPr="0042612F">
        <w:rPr>
          <w:rFonts w:ascii="Book Antiqua" w:hAnsi="Book Antiqua"/>
        </w:rPr>
        <w:t>Sadamori</w:t>
      </w:r>
      <w:proofErr w:type="spellEnd"/>
      <w:r w:rsidRPr="0042612F">
        <w:rPr>
          <w:rFonts w:ascii="Book Antiqua" w:hAnsi="Book Antiqua"/>
        </w:rPr>
        <w:t xml:space="preserve"> H, Umeda Y, </w:t>
      </w:r>
      <w:proofErr w:type="spellStart"/>
      <w:r w:rsidRPr="0042612F">
        <w:rPr>
          <w:rFonts w:ascii="Book Antiqua" w:hAnsi="Book Antiqua"/>
        </w:rPr>
        <w:t>Shinoura</w:t>
      </w:r>
      <w:proofErr w:type="spellEnd"/>
      <w:r w:rsidRPr="0042612F">
        <w:rPr>
          <w:rFonts w:ascii="Book Antiqua" w:hAnsi="Book Antiqua"/>
        </w:rPr>
        <w:t xml:space="preserve"> S, Yoshida R, Satoh D, </w:t>
      </w:r>
      <w:proofErr w:type="spellStart"/>
      <w:r w:rsidRPr="0042612F">
        <w:rPr>
          <w:rFonts w:ascii="Book Antiqua" w:hAnsi="Book Antiqua"/>
        </w:rPr>
        <w:t>Utsumi</w:t>
      </w:r>
      <w:proofErr w:type="spellEnd"/>
      <w:r w:rsidRPr="0042612F">
        <w:rPr>
          <w:rFonts w:ascii="Book Antiqua" w:hAnsi="Book Antiqua"/>
        </w:rPr>
        <w:t xml:space="preserve"> M, Yagi T, Fujiwara T. Preventive effect of omental flap in pancreaticoduodenectomy against postoperative pseudoaneurysm formation. </w:t>
      </w:r>
      <w:proofErr w:type="spellStart"/>
      <w:r w:rsidRPr="0042612F">
        <w:rPr>
          <w:rFonts w:ascii="Book Antiqua" w:hAnsi="Book Antiqua"/>
          <w:i/>
          <w:iCs/>
        </w:rPr>
        <w:t>Hepatogastroenterology</w:t>
      </w:r>
      <w:proofErr w:type="spellEnd"/>
      <w:r w:rsidRPr="0042612F">
        <w:rPr>
          <w:rFonts w:ascii="Book Antiqua" w:hAnsi="Book Antiqua"/>
        </w:rPr>
        <w:t xml:space="preserve"> 2012; </w:t>
      </w:r>
      <w:r w:rsidRPr="0042612F">
        <w:rPr>
          <w:rFonts w:ascii="Book Antiqua" w:hAnsi="Book Antiqua"/>
          <w:b/>
          <w:bCs/>
        </w:rPr>
        <w:t>59</w:t>
      </w:r>
      <w:r w:rsidRPr="0042612F">
        <w:rPr>
          <w:rFonts w:ascii="Book Antiqua" w:hAnsi="Book Antiqua"/>
        </w:rPr>
        <w:t>: 578-583 [PMID: 21940374 DOI: 10.5754/hge11452]</w:t>
      </w:r>
    </w:p>
    <w:p w14:paraId="5FC58C81"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21 </w:t>
      </w:r>
      <w:r w:rsidRPr="0042612F">
        <w:rPr>
          <w:rFonts w:ascii="Book Antiqua" w:hAnsi="Book Antiqua"/>
          <w:b/>
          <w:bCs/>
        </w:rPr>
        <w:t>Shah OJ</w:t>
      </w:r>
      <w:r w:rsidRPr="0042612F">
        <w:rPr>
          <w:rFonts w:ascii="Book Antiqua" w:hAnsi="Book Antiqua"/>
        </w:rPr>
        <w:t xml:space="preserve">, </w:t>
      </w:r>
      <w:proofErr w:type="spellStart"/>
      <w:r w:rsidRPr="0042612F">
        <w:rPr>
          <w:rFonts w:ascii="Book Antiqua" w:hAnsi="Book Antiqua"/>
        </w:rPr>
        <w:t>Bangri</w:t>
      </w:r>
      <w:proofErr w:type="spellEnd"/>
      <w:r w:rsidRPr="0042612F">
        <w:rPr>
          <w:rFonts w:ascii="Book Antiqua" w:hAnsi="Book Antiqua"/>
        </w:rPr>
        <w:t xml:space="preserve"> SA, Singh M, </w:t>
      </w:r>
      <w:proofErr w:type="spellStart"/>
      <w:r w:rsidRPr="0042612F">
        <w:rPr>
          <w:rFonts w:ascii="Book Antiqua" w:hAnsi="Book Antiqua"/>
        </w:rPr>
        <w:t>Lattoo</w:t>
      </w:r>
      <w:proofErr w:type="spellEnd"/>
      <w:r w:rsidRPr="0042612F">
        <w:rPr>
          <w:rFonts w:ascii="Book Antiqua" w:hAnsi="Book Antiqua"/>
        </w:rPr>
        <w:t xml:space="preserve"> RA, Bhat MY. Omental flaps </w:t>
      </w:r>
      <w:proofErr w:type="gramStart"/>
      <w:r w:rsidRPr="0042612F">
        <w:rPr>
          <w:rFonts w:ascii="Book Antiqua" w:hAnsi="Book Antiqua"/>
        </w:rPr>
        <w:t>reduces</w:t>
      </w:r>
      <w:proofErr w:type="gramEnd"/>
      <w:r w:rsidRPr="0042612F">
        <w:rPr>
          <w:rFonts w:ascii="Book Antiqua" w:hAnsi="Book Antiqua"/>
        </w:rPr>
        <w:t xml:space="preserve"> complications after pancreaticoduodenectomy. </w:t>
      </w:r>
      <w:r w:rsidRPr="0042612F">
        <w:rPr>
          <w:rFonts w:ascii="Book Antiqua" w:hAnsi="Book Antiqua"/>
          <w:i/>
          <w:iCs/>
        </w:rPr>
        <w:t xml:space="preserve">Hepatobiliary </w:t>
      </w:r>
      <w:proofErr w:type="spellStart"/>
      <w:r w:rsidRPr="0042612F">
        <w:rPr>
          <w:rFonts w:ascii="Book Antiqua" w:hAnsi="Book Antiqua"/>
          <w:i/>
          <w:iCs/>
        </w:rPr>
        <w:t>Pancreat</w:t>
      </w:r>
      <w:proofErr w:type="spellEnd"/>
      <w:r w:rsidRPr="0042612F">
        <w:rPr>
          <w:rFonts w:ascii="Book Antiqua" w:hAnsi="Book Antiqua"/>
          <w:i/>
          <w:iCs/>
        </w:rPr>
        <w:t xml:space="preserve"> Dis Int</w:t>
      </w:r>
      <w:r w:rsidRPr="0042612F">
        <w:rPr>
          <w:rFonts w:ascii="Book Antiqua" w:hAnsi="Book Antiqua"/>
        </w:rPr>
        <w:t xml:space="preserve"> 2015; </w:t>
      </w:r>
      <w:r w:rsidRPr="0042612F">
        <w:rPr>
          <w:rFonts w:ascii="Book Antiqua" w:hAnsi="Book Antiqua"/>
          <w:b/>
          <w:bCs/>
        </w:rPr>
        <w:t>14</w:t>
      </w:r>
      <w:r w:rsidRPr="0042612F">
        <w:rPr>
          <w:rFonts w:ascii="Book Antiqua" w:hAnsi="Book Antiqua"/>
        </w:rPr>
        <w:t>: 313-319 [PMID: 26063034 DOI: 10.1016/s1499-3872(15)60372-1]</w:t>
      </w:r>
    </w:p>
    <w:p w14:paraId="38AC0AEE"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22 </w:t>
      </w:r>
      <w:r w:rsidRPr="0042612F">
        <w:rPr>
          <w:rFonts w:ascii="Book Antiqua" w:hAnsi="Book Antiqua"/>
          <w:b/>
          <w:bCs/>
        </w:rPr>
        <w:t>Sugimoto M</w:t>
      </w:r>
      <w:r w:rsidRPr="0042612F">
        <w:rPr>
          <w:rFonts w:ascii="Book Antiqua" w:hAnsi="Book Antiqua"/>
        </w:rPr>
        <w:t xml:space="preserve">, Takahashi S, </w:t>
      </w:r>
      <w:proofErr w:type="spellStart"/>
      <w:r w:rsidRPr="0042612F">
        <w:rPr>
          <w:rFonts w:ascii="Book Antiqua" w:hAnsi="Book Antiqua"/>
        </w:rPr>
        <w:t>Gotohda</w:t>
      </w:r>
      <w:proofErr w:type="spellEnd"/>
      <w:r w:rsidRPr="0042612F">
        <w:rPr>
          <w:rFonts w:ascii="Book Antiqua" w:hAnsi="Book Antiqua"/>
        </w:rPr>
        <w:t xml:space="preserve"> N, Kato Y, Kinoshita T, </w:t>
      </w:r>
      <w:proofErr w:type="spellStart"/>
      <w:r w:rsidRPr="0042612F">
        <w:rPr>
          <w:rFonts w:ascii="Book Antiqua" w:hAnsi="Book Antiqua"/>
        </w:rPr>
        <w:t>Shibasaki</w:t>
      </w:r>
      <w:proofErr w:type="spellEnd"/>
      <w:r w:rsidRPr="0042612F">
        <w:rPr>
          <w:rFonts w:ascii="Book Antiqua" w:hAnsi="Book Antiqua"/>
        </w:rPr>
        <w:t xml:space="preserve"> H, </w:t>
      </w:r>
      <w:proofErr w:type="spellStart"/>
      <w:r w:rsidRPr="0042612F">
        <w:rPr>
          <w:rFonts w:ascii="Book Antiqua" w:hAnsi="Book Antiqua"/>
        </w:rPr>
        <w:t>Konishi</w:t>
      </w:r>
      <w:proofErr w:type="spellEnd"/>
      <w:r w:rsidRPr="0042612F">
        <w:rPr>
          <w:rFonts w:ascii="Book Antiqua" w:hAnsi="Book Antiqua"/>
        </w:rPr>
        <w:t xml:space="preserve"> M. Schematic pancreatic configuration: a risk assessment for postoperative pancreatic fistula after pancreaticoduodenectomy. </w:t>
      </w:r>
      <w:r w:rsidRPr="0042612F">
        <w:rPr>
          <w:rFonts w:ascii="Book Antiqua" w:hAnsi="Book Antiqua"/>
          <w:i/>
          <w:iCs/>
        </w:rPr>
        <w:t xml:space="preserve">J </w:t>
      </w:r>
      <w:proofErr w:type="spellStart"/>
      <w:r w:rsidRPr="0042612F">
        <w:rPr>
          <w:rFonts w:ascii="Book Antiqua" w:hAnsi="Book Antiqua"/>
          <w:i/>
          <w:iCs/>
        </w:rPr>
        <w:t>Gastrointest</w:t>
      </w:r>
      <w:proofErr w:type="spellEnd"/>
      <w:r w:rsidRPr="0042612F">
        <w:rPr>
          <w:rFonts w:ascii="Book Antiqua" w:hAnsi="Book Antiqua"/>
          <w:i/>
          <w:iCs/>
        </w:rPr>
        <w:t xml:space="preserve"> Surg</w:t>
      </w:r>
      <w:r w:rsidRPr="0042612F">
        <w:rPr>
          <w:rFonts w:ascii="Book Antiqua" w:hAnsi="Book Antiqua"/>
        </w:rPr>
        <w:t xml:space="preserve"> 2013; </w:t>
      </w:r>
      <w:r w:rsidRPr="0042612F">
        <w:rPr>
          <w:rFonts w:ascii="Book Antiqua" w:hAnsi="Book Antiqua"/>
          <w:b/>
          <w:bCs/>
        </w:rPr>
        <w:t>17</w:t>
      </w:r>
      <w:r w:rsidRPr="0042612F">
        <w:rPr>
          <w:rFonts w:ascii="Book Antiqua" w:hAnsi="Book Antiqua"/>
        </w:rPr>
        <w:t>: 1744-1751 [PMID: 23975030 DOI: 10.1007/s11605-013-2320-4]</w:t>
      </w:r>
    </w:p>
    <w:p w14:paraId="3B2C0CAD" w14:textId="77777777" w:rsidR="00984926"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23 </w:t>
      </w:r>
      <w:r w:rsidRPr="0042612F">
        <w:rPr>
          <w:rFonts w:ascii="Book Antiqua" w:hAnsi="Book Antiqua"/>
          <w:b/>
          <w:bCs/>
        </w:rPr>
        <w:t xml:space="preserve">El </w:t>
      </w:r>
      <w:proofErr w:type="spellStart"/>
      <w:r w:rsidRPr="0042612F">
        <w:rPr>
          <w:rFonts w:ascii="Book Antiqua" w:hAnsi="Book Antiqua"/>
          <w:b/>
          <w:bCs/>
        </w:rPr>
        <w:t>Nakeeb</w:t>
      </w:r>
      <w:proofErr w:type="spellEnd"/>
      <w:r w:rsidRPr="0042612F">
        <w:rPr>
          <w:rFonts w:ascii="Book Antiqua" w:hAnsi="Book Antiqua"/>
          <w:b/>
          <w:bCs/>
        </w:rPr>
        <w:t xml:space="preserve"> A</w:t>
      </w:r>
      <w:r w:rsidRPr="0042612F">
        <w:rPr>
          <w:rFonts w:ascii="Book Antiqua" w:hAnsi="Book Antiqua"/>
        </w:rPr>
        <w:t xml:space="preserve">, Salah T, Sultan A, El </w:t>
      </w:r>
      <w:proofErr w:type="spellStart"/>
      <w:r w:rsidRPr="0042612F">
        <w:rPr>
          <w:rFonts w:ascii="Book Antiqua" w:hAnsi="Book Antiqua"/>
        </w:rPr>
        <w:t>Hemaly</w:t>
      </w:r>
      <w:proofErr w:type="spellEnd"/>
      <w:r w:rsidRPr="0042612F">
        <w:rPr>
          <w:rFonts w:ascii="Book Antiqua" w:hAnsi="Book Antiqua"/>
        </w:rPr>
        <w:t xml:space="preserve"> M, </w:t>
      </w:r>
      <w:proofErr w:type="spellStart"/>
      <w:r w:rsidRPr="0042612F">
        <w:rPr>
          <w:rFonts w:ascii="Book Antiqua" w:hAnsi="Book Antiqua"/>
        </w:rPr>
        <w:t>Askr</w:t>
      </w:r>
      <w:proofErr w:type="spellEnd"/>
      <w:r w:rsidRPr="0042612F">
        <w:rPr>
          <w:rFonts w:ascii="Book Antiqua" w:hAnsi="Book Antiqua"/>
        </w:rPr>
        <w:t xml:space="preserve"> W, Ezzat H, </w:t>
      </w:r>
      <w:proofErr w:type="spellStart"/>
      <w:r w:rsidRPr="0042612F">
        <w:rPr>
          <w:rFonts w:ascii="Book Antiqua" w:hAnsi="Book Antiqua"/>
        </w:rPr>
        <w:t>Hamdy</w:t>
      </w:r>
      <w:proofErr w:type="spellEnd"/>
      <w:r w:rsidRPr="0042612F">
        <w:rPr>
          <w:rFonts w:ascii="Book Antiqua" w:hAnsi="Book Antiqua"/>
        </w:rPr>
        <w:t xml:space="preserve"> E, Atef E, El Hanafy E, El-</w:t>
      </w:r>
      <w:proofErr w:type="spellStart"/>
      <w:r w:rsidRPr="0042612F">
        <w:rPr>
          <w:rFonts w:ascii="Book Antiqua" w:hAnsi="Book Antiqua"/>
        </w:rPr>
        <w:t>Geidie</w:t>
      </w:r>
      <w:proofErr w:type="spellEnd"/>
      <w:r w:rsidRPr="0042612F">
        <w:rPr>
          <w:rFonts w:ascii="Book Antiqua" w:hAnsi="Book Antiqua"/>
        </w:rPr>
        <w:t xml:space="preserve"> A, Abdel Wahab M, Abdallah T. Pancreatic anastomotic leakage after pancreaticoduodenectomy. Risk factors, clinical predictors, and management (single center experience). </w:t>
      </w:r>
      <w:r w:rsidRPr="0042612F">
        <w:rPr>
          <w:rFonts w:ascii="Book Antiqua" w:hAnsi="Book Antiqua"/>
          <w:i/>
          <w:iCs/>
        </w:rPr>
        <w:t>World J Surg</w:t>
      </w:r>
      <w:r w:rsidRPr="0042612F">
        <w:rPr>
          <w:rFonts w:ascii="Book Antiqua" w:hAnsi="Book Antiqua"/>
        </w:rPr>
        <w:t xml:space="preserve"> 2013; </w:t>
      </w:r>
      <w:r w:rsidRPr="0042612F">
        <w:rPr>
          <w:rFonts w:ascii="Book Antiqua" w:hAnsi="Book Antiqua"/>
          <w:b/>
          <w:bCs/>
        </w:rPr>
        <w:t>37</w:t>
      </w:r>
      <w:r w:rsidRPr="0042612F">
        <w:rPr>
          <w:rFonts w:ascii="Book Antiqua" w:hAnsi="Book Antiqua"/>
        </w:rPr>
        <w:t>: 1405-1418 [PMID: 23494109 DOI: 10.1007/s00268-013-1998-5]</w:t>
      </w:r>
    </w:p>
    <w:p w14:paraId="23EF15E0" w14:textId="77777777" w:rsidR="004D0FA2" w:rsidRPr="0042612F" w:rsidRDefault="00984926" w:rsidP="0042612F">
      <w:pPr>
        <w:pStyle w:val="a7"/>
        <w:spacing w:before="0" w:beforeAutospacing="0" w:after="0" w:afterAutospacing="0" w:line="360" w:lineRule="auto"/>
        <w:jc w:val="both"/>
        <w:rPr>
          <w:rFonts w:ascii="Book Antiqua" w:hAnsi="Book Antiqua"/>
        </w:rPr>
      </w:pPr>
      <w:r w:rsidRPr="0042612F">
        <w:rPr>
          <w:rFonts w:ascii="Book Antiqua" w:hAnsi="Book Antiqua"/>
        </w:rPr>
        <w:t xml:space="preserve">24 </w:t>
      </w:r>
      <w:r w:rsidRPr="0042612F">
        <w:rPr>
          <w:rFonts w:ascii="Book Antiqua" w:hAnsi="Book Antiqua"/>
          <w:b/>
          <w:bCs/>
        </w:rPr>
        <w:t>Polanco PM</w:t>
      </w:r>
      <w:r w:rsidRPr="0042612F">
        <w:rPr>
          <w:rFonts w:ascii="Book Antiqua" w:hAnsi="Book Antiqua"/>
        </w:rPr>
        <w:t xml:space="preserve">, Zenati MS, Hogg ME, Shakir M, Boone BA, Bartlett DL, </w:t>
      </w:r>
      <w:proofErr w:type="spellStart"/>
      <w:r w:rsidRPr="0042612F">
        <w:rPr>
          <w:rFonts w:ascii="Book Antiqua" w:hAnsi="Book Antiqua"/>
        </w:rPr>
        <w:t>Zeh</w:t>
      </w:r>
      <w:proofErr w:type="spellEnd"/>
      <w:r w:rsidRPr="0042612F">
        <w:rPr>
          <w:rFonts w:ascii="Book Antiqua" w:hAnsi="Book Antiqua"/>
        </w:rPr>
        <w:t xml:space="preserve"> HJ, </w:t>
      </w:r>
      <w:proofErr w:type="spellStart"/>
      <w:r w:rsidRPr="0042612F">
        <w:rPr>
          <w:rFonts w:ascii="Book Antiqua" w:hAnsi="Book Antiqua"/>
        </w:rPr>
        <w:t>Zureikat</w:t>
      </w:r>
      <w:proofErr w:type="spellEnd"/>
      <w:r w:rsidRPr="0042612F">
        <w:rPr>
          <w:rFonts w:ascii="Book Antiqua" w:hAnsi="Book Antiqua"/>
        </w:rPr>
        <w:t xml:space="preserve"> AH. An analysis of risk factors for pancreatic fistula after robotic pancreaticoduodenectomy: outcomes from a consecutive series of standardized pancreatic reconstructions. </w:t>
      </w:r>
      <w:r w:rsidRPr="0042612F">
        <w:rPr>
          <w:rFonts w:ascii="Book Antiqua" w:hAnsi="Book Antiqua"/>
          <w:i/>
          <w:iCs/>
        </w:rPr>
        <w:t xml:space="preserve">Surg </w:t>
      </w:r>
      <w:proofErr w:type="spellStart"/>
      <w:r w:rsidRPr="0042612F">
        <w:rPr>
          <w:rFonts w:ascii="Book Antiqua" w:hAnsi="Book Antiqua"/>
          <w:i/>
          <w:iCs/>
        </w:rPr>
        <w:t>Endosc</w:t>
      </w:r>
      <w:proofErr w:type="spellEnd"/>
      <w:r w:rsidRPr="0042612F">
        <w:rPr>
          <w:rFonts w:ascii="Book Antiqua" w:hAnsi="Book Antiqua"/>
        </w:rPr>
        <w:t xml:space="preserve"> 2016; </w:t>
      </w:r>
      <w:r w:rsidRPr="0042612F">
        <w:rPr>
          <w:rFonts w:ascii="Book Antiqua" w:hAnsi="Book Antiqua"/>
          <w:b/>
          <w:bCs/>
        </w:rPr>
        <w:t>30</w:t>
      </w:r>
      <w:r w:rsidRPr="0042612F">
        <w:rPr>
          <w:rFonts w:ascii="Book Antiqua" w:hAnsi="Book Antiqua"/>
        </w:rPr>
        <w:t>: 1523-1529 [PMID: 26139506 DOI: 10.1007/s00464-015-4366-8]</w:t>
      </w:r>
    </w:p>
    <w:p w14:paraId="262701BA" w14:textId="77777777" w:rsidR="00A77B3E" w:rsidRPr="0042612F" w:rsidRDefault="00A77B3E" w:rsidP="0042612F">
      <w:pPr>
        <w:spacing w:line="360" w:lineRule="auto"/>
        <w:jc w:val="both"/>
        <w:rPr>
          <w:rFonts w:ascii="Book Antiqua" w:hAnsi="Book Antiqua"/>
        </w:rPr>
        <w:sectPr w:rsidR="00A77B3E" w:rsidRPr="0042612F">
          <w:pgSz w:w="12240" w:h="15840"/>
          <w:pgMar w:top="1440" w:right="1440" w:bottom="1440" w:left="1440" w:header="720" w:footer="720" w:gutter="0"/>
          <w:cols w:space="720"/>
          <w:docGrid w:linePitch="360"/>
        </w:sectPr>
      </w:pPr>
    </w:p>
    <w:p w14:paraId="4179FDC2"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lastRenderedPageBreak/>
        <w:t>Footnotes</w:t>
      </w:r>
    </w:p>
    <w:p w14:paraId="0008D65E"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Institutional review board statement: </w:t>
      </w:r>
      <w:r w:rsidRPr="0042612F">
        <w:rPr>
          <w:rFonts w:ascii="Book Antiqua" w:eastAsia="Book Antiqua" w:hAnsi="Book Antiqua" w:cs="Book Antiqua"/>
          <w:color w:val="000000"/>
        </w:rPr>
        <w:t>The study was reviewed and approved by the Ethics Review Committee of Huadong Hospital (Shanghai).</w:t>
      </w:r>
    </w:p>
    <w:p w14:paraId="6E149449" w14:textId="77777777" w:rsidR="00A77B3E" w:rsidRPr="0042612F" w:rsidRDefault="00A77B3E" w:rsidP="0042612F">
      <w:pPr>
        <w:spacing w:line="360" w:lineRule="auto"/>
        <w:jc w:val="both"/>
        <w:rPr>
          <w:rFonts w:ascii="Book Antiqua" w:hAnsi="Book Antiqua"/>
        </w:rPr>
      </w:pPr>
    </w:p>
    <w:p w14:paraId="2689A0F2" w14:textId="531EB13B"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Conflict-of-interest statement: </w:t>
      </w:r>
      <w:r w:rsidR="00984926" w:rsidRPr="0042612F">
        <w:rPr>
          <w:rFonts w:ascii="Book Antiqua" w:hAnsi="Book Antiqua" w:cs="TimesNewRomanPSMT"/>
          <w:lang w:val="en-GB"/>
        </w:rPr>
        <w:t>The authors have no conflict</w:t>
      </w:r>
      <w:r w:rsidR="008E134C">
        <w:rPr>
          <w:rFonts w:ascii="Book Antiqua" w:hAnsi="Book Antiqua" w:cs="TimesNewRomanPSMT"/>
          <w:lang w:val="en-GB"/>
        </w:rPr>
        <w:t>s</w:t>
      </w:r>
      <w:r w:rsidR="00984926" w:rsidRPr="0042612F">
        <w:rPr>
          <w:rFonts w:ascii="Book Antiqua" w:hAnsi="Book Antiqua" w:cs="TimesNewRomanPSMT"/>
          <w:lang w:val="en-GB"/>
        </w:rPr>
        <w:t xml:space="preserve"> of interest</w:t>
      </w:r>
      <w:r w:rsidR="008E134C">
        <w:rPr>
          <w:rFonts w:ascii="Book Antiqua" w:hAnsi="Book Antiqua" w:cs="TimesNewRomanPSMT"/>
          <w:lang w:val="en-GB"/>
        </w:rPr>
        <w:t xml:space="preserve"> to declare</w:t>
      </w:r>
      <w:r w:rsidR="00984926" w:rsidRPr="0042612F">
        <w:rPr>
          <w:rFonts w:ascii="Book Antiqua" w:hAnsi="Book Antiqua" w:cs="TimesNewRomanPSMT"/>
          <w:lang w:val="en-GB"/>
        </w:rPr>
        <w:t>.</w:t>
      </w:r>
    </w:p>
    <w:p w14:paraId="08F01EBD" w14:textId="77777777" w:rsidR="00A77B3E" w:rsidRPr="0042612F" w:rsidRDefault="00A77B3E" w:rsidP="0042612F">
      <w:pPr>
        <w:spacing w:line="360" w:lineRule="auto"/>
        <w:jc w:val="both"/>
        <w:rPr>
          <w:rFonts w:ascii="Book Antiqua" w:hAnsi="Book Antiqua"/>
        </w:rPr>
      </w:pPr>
    </w:p>
    <w:p w14:paraId="7ED7DC53"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Data sharing statement: </w:t>
      </w:r>
      <w:r w:rsidRPr="0042612F">
        <w:rPr>
          <w:rFonts w:ascii="Book Antiqua" w:eastAsia="Book Antiqua" w:hAnsi="Book Antiqua" w:cs="Book Antiqua"/>
          <w:color w:val="000000"/>
        </w:rPr>
        <w:t>No additional data are available</w:t>
      </w:r>
    </w:p>
    <w:p w14:paraId="3A2C47AD" w14:textId="77777777" w:rsidR="00A77B3E" w:rsidRPr="0042612F" w:rsidRDefault="00A77B3E" w:rsidP="0042612F">
      <w:pPr>
        <w:spacing w:line="360" w:lineRule="auto"/>
        <w:jc w:val="both"/>
        <w:rPr>
          <w:rFonts w:ascii="Book Antiqua" w:hAnsi="Book Antiqua"/>
        </w:rPr>
      </w:pPr>
    </w:p>
    <w:p w14:paraId="4FC68480" w14:textId="77777777" w:rsidR="00A77B3E" w:rsidRPr="0042612F" w:rsidRDefault="00D656D6" w:rsidP="0042612F">
      <w:pPr>
        <w:spacing w:line="360" w:lineRule="auto"/>
        <w:jc w:val="both"/>
        <w:rPr>
          <w:rFonts w:ascii="Book Antiqua" w:hAnsi="Book Antiqua"/>
          <w:lang w:eastAsia="zh-CN"/>
        </w:rPr>
      </w:pPr>
      <w:r w:rsidRPr="0042612F">
        <w:rPr>
          <w:rFonts w:ascii="Book Antiqua" w:eastAsia="Book Antiqua" w:hAnsi="Book Antiqua" w:cs="Book Antiqua"/>
          <w:b/>
          <w:bCs/>
          <w:color w:val="000000"/>
        </w:rPr>
        <w:t xml:space="preserve">STROBE statement: </w:t>
      </w:r>
      <w:r w:rsidRPr="0042612F">
        <w:rPr>
          <w:rFonts w:ascii="Book Antiqua" w:eastAsia="Book Antiqua" w:hAnsi="Book Antiqua" w:cs="Book Antiqua"/>
          <w:color w:val="000000"/>
        </w:rPr>
        <w:t>The authors have read the STROBE Statement-checklist of items, and the manuscript was prepared and revised according to the STROBE Statement-checklist of items</w:t>
      </w:r>
      <w:r w:rsidR="00984926" w:rsidRPr="0042612F">
        <w:rPr>
          <w:rFonts w:ascii="Book Antiqua" w:hAnsi="Book Antiqua" w:cs="Book Antiqua"/>
          <w:color w:val="000000"/>
          <w:lang w:eastAsia="zh-CN"/>
        </w:rPr>
        <w:t>.</w:t>
      </w:r>
    </w:p>
    <w:p w14:paraId="0DD5F560" w14:textId="77777777" w:rsidR="00A77B3E" w:rsidRPr="0042612F" w:rsidRDefault="00A77B3E" w:rsidP="0042612F">
      <w:pPr>
        <w:spacing w:line="360" w:lineRule="auto"/>
        <w:jc w:val="both"/>
        <w:rPr>
          <w:rFonts w:ascii="Book Antiqua" w:hAnsi="Book Antiqua"/>
        </w:rPr>
      </w:pPr>
    </w:p>
    <w:p w14:paraId="6433134D"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bCs/>
          <w:color w:val="000000"/>
        </w:rPr>
        <w:t xml:space="preserve">Open-Access: </w:t>
      </w:r>
      <w:r w:rsidRPr="004261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612F">
        <w:rPr>
          <w:rFonts w:ascii="Book Antiqua" w:eastAsia="Book Antiqua" w:hAnsi="Book Antiqua" w:cs="Book Antiqua"/>
          <w:color w:val="000000"/>
        </w:rPr>
        <w:t>NonCommercial</w:t>
      </w:r>
      <w:proofErr w:type="spellEnd"/>
      <w:r w:rsidRPr="004261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78705B" w14:textId="77777777" w:rsidR="00A77B3E" w:rsidRPr="0042612F" w:rsidRDefault="00A77B3E" w:rsidP="0042612F">
      <w:pPr>
        <w:spacing w:line="360" w:lineRule="auto"/>
        <w:jc w:val="both"/>
        <w:rPr>
          <w:rFonts w:ascii="Book Antiqua" w:hAnsi="Book Antiqua"/>
        </w:rPr>
      </w:pPr>
    </w:p>
    <w:p w14:paraId="257AFE72"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Provenance and peer review: </w:t>
      </w:r>
      <w:r w:rsidRPr="0042612F">
        <w:rPr>
          <w:rFonts w:ascii="Book Antiqua" w:eastAsia="Book Antiqua" w:hAnsi="Book Antiqua" w:cs="Book Antiqua"/>
          <w:color w:val="000000"/>
        </w:rPr>
        <w:t>Invited article; Externally peer reviewed.</w:t>
      </w:r>
    </w:p>
    <w:p w14:paraId="7A801568"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Peer-review model: </w:t>
      </w:r>
      <w:r w:rsidRPr="0042612F">
        <w:rPr>
          <w:rFonts w:ascii="Book Antiqua" w:eastAsia="Book Antiqua" w:hAnsi="Book Antiqua" w:cs="Book Antiqua"/>
          <w:color w:val="000000"/>
        </w:rPr>
        <w:t>Single blind</w:t>
      </w:r>
    </w:p>
    <w:p w14:paraId="1EC22740" w14:textId="77777777" w:rsidR="00A77B3E" w:rsidRPr="0042612F" w:rsidRDefault="00A77B3E" w:rsidP="0042612F">
      <w:pPr>
        <w:spacing w:line="360" w:lineRule="auto"/>
        <w:jc w:val="both"/>
        <w:rPr>
          <w:rFonts w:ascii="Book Antiqua" w:hAnsi="Book Antiqua"/>
        </w:rPr>
      </w:pPr>
    </w:p>
    <w:p w14:paraId="19688E74"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Peer-review started: </w:t>
      </w:r>
      <w:r w:rsidRPr="0042612F">
        <w:rPr>
          <w:rFonts w:ascii="Book Antiqua" w:eastAsia="Book Antiqua" w:hAnsi="Book Antiqua" w:cs="Book Antiqua"/>
          <w:color w:val="000000"/>
        </w:rPr>
        <w:t>December 16, 2021</w:t>
      </w:r>
    </w:p>
    <w:p w14:paraId="5B2DC790"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First decision: </w:t>
      </w:r>
      <w:r w:rsidRPr="0042612F">
        <w:rPr>
          <w:rFonts w:ascii="Book Antiqua" w:eastAsia="Book Antiqua" w:hAnsi="Book Antiqua" w:cs="Book Antiqua"/>
          <w:color w:val="000000"/>
        </w:rPr>
        <w:t>March 13, 2022</w:t>
      </w:r>
    </w:p>
    <w:p w14:paraId="064DCDD6" w14:textId="7C5E63A0"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Article in press:</w:t>
      </w:r>
    </w:p>
    <w:p w14:paraId="71DE3B25" w14:textId="77777777" w:rsidR="00A77B3E" w:rsidRPr="0042612F" w:rsidRDefault="00A77B3E" w:rsidP="0042612F">
      <w:pPr>
        <w:spacing w:line="360" w:lineRule="auto"/>
        <w:jc w:val="both"/>
        <w:rPr>
          <w:rFonts w:ascii="Book Antiqua" w:hAnsi="Book Antiqua"/>
        </w:rPr>
      </w:pPr>
    </w:p>
    <w:p w14:paraId="758FE151"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Specialty type: </w:t>
      </w:r>
      <w:r w:rsidRPr="0042612F">
        <w:rPr>
          <w:rFonts w:ascii="Book Antiqua" w:eastAsia="Book Antiqua" w:hAnsi="Book Antiqua" w:cs="Book Antiqua"/>
          <w:color w:val="000000"/>
        </w:rPr>
        <w:t>Surgery</w:t>
      </w:r>
    </w:p>
    <w:p w14:paraId="2BC3C967"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t xml:space="preserve">Country/Territory of origin: </w:t>
      </w:r>
      <w:r w:rsidRPr="0042612F">
        <w:rPr>
          <w:rFonts w:ascii="Book Antiqua" w:eastAsia="Book Antiqua" w:hAnsi="Book Antiqua" w:cs="Book Antiqua"/>
          <w:color w:val="000000"/>
        </w:rPr>
        <w:t>China</w:t>
      </w:r>
    </w:p>
    <w:p w14:paraId="11123A54"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b/>
          <w:color w:val="000000"/>
        </w:rPr>
        <w:lastRenderedPageBreak/>
        <w:t>Peer-review report’s scientific quality classification</w:t>
      </w:r>
    </w:p>
    <w:p w14:paraId="03546E0E"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Grade A (Excellent): 0</w:t>
      </w:r>
    </w:p>
    <w:p w14:paraId="590EB1C7"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Grade B (Very good): B, B</w:t>
      </w:r>
    </w:p>
    <w:p w14:paraId="23C6FCF5"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Grade C (Good): C</w:t>
      </w:r>
    </w:p>
    <w:p w14:paraId="23E30F6F"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Grade D (Fair): 0</w:t>
      </w:r>
    </w:p>
    <w:p w14:paraId="58D3D34A" w14:textId="77777777" w:rsidR="00A77B3E" w:rsidRPr="0042612F" w:rsidRDefault="00D656D6" w:rsidP="0042612F">
      <w:pPr>
        <w:spacing w:line="360" w:lineRule="auto"/>
        <w:jc w:val="both"/>
        <w:rPr>
          <w:rFonts w:ascii="Book Antiqua" w:hAnsi="Book Antiqua"/>
        </w:rPr>
      </w:pPr>
      <w:r w:rsidRPr="0042612F">
        <w:rPr>
          <w:rFonts w:ascii="Book Antiqua" w:eastAsia="Book Antiqua" w:hAnsi="Book Antiqua" w:cs="Book Antiqua"/>
          <w:color w:val="000000"/>
        </w:rPr>
        <w:t>Grade E (Poor): 0</w:t>
      </w:r>
    </w:p>
    <w:p w14:paraId="515DA00A" w14:textId="77777777" w:rsidR="00A77B3E" w:rsidRPr="0042612F" w:rsidRDefault="00A77B3E" w:rsidP="0042612F">
      <w:pPr>
        <w:spacing w:line="360" w:lineRule="auto"/>
        <w:jc w:val="both"/>
        <w:rPr>
          <w:rFonts w:ascii="Book Antiqua" w:hAnsi="Book Antiqua"/>
        </w:rPr>
      </w:pPr>
    </w:p>
    <w:p w14:paraId="6CFBBBCC" w14:textId="2A738640" w:rsidR="00687FAE" w:rsidRPr="00687FAE" w:rsidRDefault="00D656D6" w:rsidP="0042612F">
      <w:pPr>
        <w:spacing w:line="360" w:lineRule="auto"/>
        <w:jc w:val="both"/>
        <w:rPr>
          <w:rFonts w:ascii="Book Antiqua" w:hAnsi="Book Antiqua" w:cs="Book Antiqua"/>
          <w:b/>
          <w:color w:val="000000"/>
          <w:lang w:eastAsia="zh-CN"/>
        </w:rPr>
      </w:pPr>
      <w:r w:rsidRPr="0042612F">
        <w:rPr>
          <w:rFonts w:ascii="Book Antiqua" w:eastAsia="Book Antiqua" w:hAnsi="Book Antiqua" w:cs="Book Antiqua"/>
          <w:b/>
          <w:color w:val="000000"/>
        </w:rPr>
        <w:t xml:space="preserve">P-Reviewer: </w:t>
      </w:r>
      <w:r w:rsidRPr="0042612F">
        <w:rPr>
          <w:rFonts w:ascii="Book Antiqua" w:eastAsia="Book Antiqua" w:hAnsi="Book Antiqua" w:cs="Book Antiqua"/>
          <w:color w:val="000000"/>
        </w:rPr>
        <w:t xml:space="preserve">Kessel B, Israel; </w:t>
      </w:r>
      <w:proofErr w:type="spellStart"/>
      <w:r w:rsidRPr="0042612F">
        <w:rPr>
          <w:rFonts w:ascii="Book Antiqua" w:eastAsia="Book Antiqua" w:hAnsi="Book Antiqua" w:cs="Book Antiqua"/>
          <w:color w:val="000000"/>
        </w:rPr>
        <w:t>Suc</w:t>
      </w:r>
      <w:proofErr w:type="spellEnd"/>
      <w:r w:rsidRPr="0042612F">
        <w:rPr>
          <w:rFonts w:ascii="Book Antiqua" w:eastAsia="Book Antiqua" w:hAnsi="Book Antiqua" w:cs="Book Antiqua"/>
          <w:color w:val="000000"/>
        </w:rPr>
        <w:t xml:space="preserve"> B, France; Vasavada B, India</w:t>
      </w:r>
      <w:r w:rsidRPr="0042612F">
        <w:rPr>
          <w:rFonts w:ascii="Book Antiqua" w:eastAsia="Book Antiqua" w:hAnsi="Book Antiqua" w:cs="Book Antiqua"/>
          <w:b/>
          <w:color w:val="000000"/>
        </w:rPr>
        <w:t xml:space="preserve"> S-Editor: </w:t>
      </w:r>
      <w:r w:rsidR="00984926" w:rsidRPr="0042612F">
        <w:rPr>
          <w:rFonts w:ascii="Book Antiqua" w:hAnsi="Book Antiqua" w:cs="Book Antiqua"/>
          <w:color w:val="000000"/>
          <w:lang w:eastAsia="zh-CN"/>
        </w:rPr>
        <w:t xml:space="preserve">Ma YJ </w:t>
      </w:r>
      <w:r w:rsidRPr="0042612F">
        <w:rPr>
          <w:rFonts w:ascii="Book Antiqua" w:eastAsia="Book Antiqua" w:hAnsi="Book Antiqua" w:cs="Book Antiqua"/>
          <w:b/>
          <w:color w:val="000000"/>
        </w:rPr>
        <w:t>L-Editor:</w:t>
      </w:r>
      <w:r w:rsidR="0070004A" w:rsidRPr="0042612F">
        <w:rPr>
          <w:rFonts w:ascii="Book Antiqua" w:eastAsia="Book Antiqua" w:hAnsi="Book Antiqua" w:cs="Book Antiqua"/>
          <w:b/>
          <w:color w:val="000000"/>
        </w:rPr>
        <w:t xml:space="preserve"> </w:t>
      </w:r>
      <w:r w:rsidR="009E6D33">
        <w:rPr>
          <w:rFonts w:ascii="Book Antiqua" w:eastAsia="Book Antiqua" w:hAnsi="Book Antiqua" w:cs="Book Antiqua"/>
          <w:bCs/>
          <w:color w:val="000000"/>
        </w:rPr>
        <w:t xml:space="preserve">Filipodia </w:t>
      </w:r>
      <w:r w:rsidRPr="0042612F">
        <w:rPr>
          <w:rFonts w:ascii="Book Antiqua" w:eastAsia="Book Antiqua" w:hAnsi="Book Antiqua" w:cs="Book Antiqua"/>
          <w:b/>
          <w:color w:val="000000"/>
        </w:rPr>
        <w:t>P-Editor:</w:t>
      </w:r>
      <w:r w:rsidR="00687FAE">
        <w:rPr>
          <w:rFonts w:ascii="Book Antiqua" w:hAnsi="Book Antiqua" w:cs="Book Antiqua" w:hint="eastAsia"/>
          <w:b/>
          <w:color w:val="000000"/>
          <w:lang w:eastAsia="zh-CN"/>
        </w:rPr>
        <w:t xml:space="preserve"> </w:t>
      </w:r>
      <w:r w:rsidR="00687FAE" w:rsidRPr="0042612F">
        <w:rPr>
          <w:rFonts w:ascii="Book Antiqua" w:hAnsi="Book Antiqua" w:cs="Book Antiqua"/>
          <w:color w:val="000000"/>
          <w:lang w:eastAsia="zh-CN"/>
        </w:rPr>
        <w:t>Ma YJ</w:t>
      </w:r>
    </w:p>
    <w:p w14:paraId="0FD17787" w14:textId="1060745A" w:rsidR="00A77B3E" w:rsidRPr="0042612F" w:rsidRDefault="00D656D6" w:rsidP="0042612F">
      <w:pPr>
        <w:spacing w:line="360" w:lineRule="auto"/>
        <w:jc w:val="both"/>
        <w:rPr>
          <w:rFonts w:ascii="Book Antiqua" w:hAnsi="Book Antiqua"/>
        </w:rPr>
        <w:sectPr w:rsidR="00A77B3E" w:rsidRPr="0042612F">
          <w:pgSz w:w="12240" w:h="15840"/>
          <w:pgMar w:top="1440" w:right="1440" w:bottom="1440" w:left="1440" w:header="720" w:footer="720" w:gutter="0"/>
          <w:cols w:space="720"/>
          <w:docGrid w:linePitch="360"/>
        </w:sectPr>
      </w:pPr>
      <w:r w:rsidRPr="0042612F">
        <w:rPr>
          <w:rFonts w:ascii="Book Antiqua" w:eastAsia="Book Antiqua" w:hAnsi="Book Antiqua" w:cs="Book Antiqua"/>
          <w:b/>
          <w:color w:val="000000"/>
        </w:rPr>
        <w:t xml:space="preserve"> </w:t>
      </w:r>
    </w:p>
    <w:p w14:paraId="71E32BFD" w14:textId="77777777" w:rsidR="00A77B3E" w:rsidRPr="0042612F" w:rsidRDefault="00D656D6" w:rsidP="0042612F">
      <w:pPr>
        <w:spacing w:line="360" w:lineRule="auto"/>
        <w:jc w:val="both"/>
        <w:rPr>
          <w:rFonts w:ascii="Book Antiqua" w:hAnsi="Book Antiqua" w:cs="Book Antiqua"/>
          <w:b/>
          <w:color w:val="000000"/>
          <w:lang w:eastAsia="zh-CN"/>
        </w:rPr>
      </w:pPr>
      <w:r w:rsidRPr="0042612F">
        <w:rPr>
          <w:rFonts w:ascii="Book Antiqua" w:eastAsia="Book Antiqua" w:hAnsi="Book Antiqua" w:cs="Book Antiqua"/>
          <w:b/>
          <w:color w:val="000000"/>
        </w:rPr>
        <w:lastRenderedPageBreak/>
        <w:t>Figure Legends</w:t>
      </w:r>
    </w:p>
    <w:p w14:paraId="331B80B9" w14:textId="4856E0EA" w:rsidR="00984926" w:rsidRPr="0042612F" w:rsidRDefault="008C2D57" w:rsidP="0042612F">
      <w:pPr>
        <w:spacing w:line="360" w:lineRule="auto"/>
        <w:jc w:val="both"/>
        <w:rPr>
          <w:rFonts w:ascii="Book Antiqua" w:hAnsi="Book Antiqua"/>
          <w:lang w:eastAsia="zh-CN"/>
        </w:rPr>
      </w:pPr>
      <w:r>
        <w:rPr>
          <w:rFonts w:ascii="Book Antiqua" w:hAnsi="Book Antiqua"/>
          <w:noProof/>
          <w:lang w:eastAsia="zh-CN"/>
        </w:rPr>
        <w:drawing>
          <wp:inline distT="0" distB="0" distL="0" distR="0" wp14:anchorId="10ED1AB2" wp14:editId="4AAF7636">
            <wp:extent cx="2954020" cy="3186430"/>
            <wp:effectExtent l="0" t="0" r="0" b="0"/>
            <wp:docPr id="3" name="图片 3" descr="F:\期刊工作间\2020-English journals workshop\2021-制作PDF和XML\74171-4.21 PDF\7417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171-4.21 PDF\7417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4020" cy="3186430"/>
                    </a:xfrm>
                    <a:prstGeom prst="rect">
                      <a:avLst/>
                    </a:prstGeom>
                    <a:noFill/>
                    <a:ln>
                      <a:noFill/>
                    </a:ln>
                  </pic:spPr>
                </pic:pic>
              </a:graphicData>
            </a:graphic>
          </wp:inline>
        </w:drawing>
      </w:r>
    </w:p>
    <w:p w14:paraId="4125FDC4" w14:textId="71016D94" w:rsidR="003B2332" w:rsidRPr="0042612F" w:rsidRDefault="00984926" w:rsidP="0042612F">
      <w:pPr>
        <w:spacing w:line="360" w:lineRule="auto"/>
        <w:jc w:val="both"/>
        <w:rPr>
          <w:rFonts w:ascii="Book Antiqua" w:hAnsi="Book Antiqua"/>
          <w:lang w:eastAsia="zh-CN"/>
        </w:rPr>
      </w:pPr>
      <w:r w:rsidRPr="0042612F">
        <w:rPr>
          <w:rFonts w:ascii="Book Antiqua" w:eastAsia="Book Antiqua" w:hAnsi="Book Antiqua" w:cs="Book Antiqua"/>
          <w:b/>
          <w:bCs/>
          <w:color w:val="000000"/>
        </w:rPr>
        <w:t>Figure</w:t>
      </w:r>
      <w:r w:rsidR="00D656D6" w:rsidRPr="0042612F">
        <w:rPr>
          <w:rFonts w:ascii="Book Antiqua" w:eastAsia="Book Antiqua" w:hAnsi="Book Antiqua" w:cs="Book Antiqua"/>
          <w:b/>
          <w:bCs/>
          <w:color w:val="000000"/>
        </w:rPr>
        <w:t xml:space="preserve"> 1 Omental interposition was placed in front of the adjacent vessels and behind the anastomosis where the pancreas stump was fixed to the jejunum. </w:t>
      </w:r>
      <w:r w:rsidR="00D656D6" w:rsidRPr="0042612F">
        <w:rPr>
          <w:rFonts w:ascii="Book Antiqua" w:eastAsia="Book Antiqua" w:hAnsi="Book Antiqua" w:cs="Book Antiqua"/>
          <w:bCs/>
          <w:color w:val="000000"/>
        </w:rPr>
        <w:t>1</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D656D6" w:rsidRPr="0042612F">
        <w:rPr>
          <w:rFonts w:ascii="Book Antiqua" w:eastAsia="Book Antiqua" w:hAnsi="Book Antiqua" w:cs="Book Antiqua"/>
          <w:bCs/>
          <w:caps/>
          <w:color w:val="000000"/>
        </w:rPr>
        <w:t>l</w:t>
      </w:r>
      <w:r w:rsidR="00D656D6" w:rsidRPr="0042612F">
        <w:rPr>
          <w:rFonts w:ascii="Book Antiqua" w:eastAsia="Book Antiqua" w:hAnsi="Book Antiqua" w:cs="Book Antiqua"/>
          <w:bCs/>
          <w:color w:val="000000"/>
        </w:rPr>
        <w:t>iver; 2</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6D4265">
        <w:rPr>
          <w:rFonts w:ascii="Book Antiqua" w:eastAsia="Book Antiqua" w:hAnsi="Book Antiqua" w:cs="Book Antiqua"/>
          <w:bCs/>
          <w:color w:val="000000"/>
        </w:rPr>
        <w:t>Portal vein</w:t>
      </w:r>
      <w:r w:rsidR="00D656D6" w:rsidRPr="0042612F">
        <w:rPr>
          <w:rFonts w:ascii="Book Antiqua" w:eastAsia="Book Antiqua" w:hAnsi="Book Antiqua" w:cs="Book Antiqua"/>
          <w:bCs/>
          <w:color w:val="000000"/>
        </w:rPr>
        <w:t>; 3</w:t>
      </w:r>
      <w:r w:rsidRPr="0042612F">
        <w:rPr>
          <w:rFonts w:ascii="Book Antiqua" w:hAnsi="Book Antiqua" w:cs="Book Antiqua"/>
          <w:bCs/>
          <w:color w:val="000000"/>
          <w:lang w:eastAsia="zh-CN"/>
        </w:rPr>
        <w:t xml:space="preserve">: </w:t>
      </w:r>
      <w:r w:rsidR="00D656D6" w:rsidRPr="0042612F">
        <w:rPr>
          <w:rFonts w:ascii="Book Antiqua" w:eastAsia="Book Antiqua" w:hAnsi="Book Antiqua" w:cs="Book Antiqua"/>
          <w:bCs/>
          <w:color w:val="000000"/>
        </w:rPr>
        <w:t>H</w:t>
      </w:r>
      <w:r w:rsidR="006D4265">
        <w:rPr>
          <w:rFonts w:ascii="Book Antiqua" w:eastAsia="Book Antiqua" w:hAnsi="Book Antiqua" w:cs="Book Antiqua"/>
          <w:bCs/>
          <w:color w:val="000000"/>
        </w:rPr>
        <w:t>epatic artery</w:t>
      </w:r>
      <w:r w:rsidR="00D656D6" w:rsidRPr="0042612F">
        <w:rPr>
          <w:rFonts w:ascii="Book Antiqua" w:eastAsia="Book Antiqua" w:hAnsi="Book Antiqua" w:cs="Book Antiqua"/>
          <w:bCs/>
          <w:color w:val="000000"/>
        </w:rPr>
        <w:t>; 4</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D656D6" w:rsidRPr="0042612F">
        <w:rPr>
          <w:rFonts w:ascii="Book Antiqua" w:eastAsia="Book Antiqua" w:hAnsi="Book Antiqua" w:cs="Book Antiqua"/>
          <w:bCs/>
          <w:caps/>
          <w:color w:val="000000"/>
        </w:rPr>
        <w:t>c</w:t>
      </w:r>
      <w:r w:rsidR="00D656D6" w:rsidRPr="0042612F">
        <w:rPr>
          <w:rFonts w:ascii="Book Antiqua" w:eastAsia="Book Antiqua" w:hAnsi="Book Antiqua" w:cs="Book Antiqua"/>
          <w:bCs/>
          <w:color w:val="000000"/>
        </w:rPr>
        <w:t>ommon bile duct; 5</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6D4265" w:rsidRPr="0042612F">
        <w:rPr>
          <w:rFonts w:ascii="Book Antiqua" w:hAnsi="Book Antiqua" w:cs="Book Antiqua"/>
          <w:bCs/>
          <w:color w:val="000000"/>
          <w:lang w:eastAsia="zh-CN"/>
        </w:rPr>
        <w:t>Hepaticojejunostomy</w:t>
      </w:r>
      <w:r w:rsidR="00D656D6" w:rsidRPr="0042612F">
        <w:rPr>
          <w:rFonts w:ascii="Book Antiqua" w:eastAsia="Book Antiqua" w:hAnsi="Book Antiqua" w:cs="Book Antiqua"/>
          <w:bCs/>
          <w:color w:val="000000"/>
        </w:rPr>
        <w:t>; 6</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6D4265" w:rsidRPr="0042612F">
        <w:rPr>
          <w:rFonts w:ascii="Book Antiqua" w:eastAsia="Book Antiqua" w:hAnsi="Book Antiqua" w:cs="Book Antiqua"/>
          <w:bCs/>
          <w:color w:val="000000"/>
        </w:rPr>
        <w:t>Gastrojejunostomy</w:t>
      </w:r>
      <w:r w:rsidR="00D656D6" w:rsidRPr="0042612F">
        <w:rPr>
          <w:rFonts w:ascii="Book Antiqua" w:eastAsia="Book Antiqua" w:hAnsi="Book Antiqua" w:cs="Book Antiqua"/>
          <w:bCs/>
          <w:color w:val="000000"/>
        </w:rPr>
        <w:t>; 7</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D656D6" w:rsidRPr="0042612F">
        <w:rPr>
          <w:rFonts w:ascii="Book Antiqua" w:eastAsia="Book Antiqua" w:hAnsi="Book Antiqua" w:cs="Book Antiqua"/>
          <w:bCs/>
          <w:caps/>
          <w:color w:val="000000"/>
        </w:rPr>
        <w:t>c</w:t>
      </w:r>
      <w:r w:rsidR="00D656D6" w:rsidRPr="0042612F">
        <w:rPr>
          <w:rFonts w:ascii="Book Antiqua" w:eastAsia="Book Antiqua" w:hAnsi="Book Antiqua" w:cs="Book Antiqua"/>
          <w:bCs/>
          <w:color w:val="000000"/>
        </w:rPr>
        <w:t>eliac artery; 8</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proofErr w:type="spellStart"/>
      <w:r w:rsidR="006D4265" w:rsidRPr="0042612F">
        <w:rPr>
          <w:rFonts w:ascii="Book Antiqua" w:eastAsia="Book Antiqua" w:hAnsi="Book Antiqua" w:cs="Book Antiqua"/>
          <w:bCs/>
          <w:color w:val="000000"/>
        </w:rPr>
        <w:t>Pancreaticojejunostomy</w:t>
      </w:r>
      <w:proofErr w:type="spellEnd"/>
      <w:r w:rsidR="00D656D6" w:rsidRPr="0042612F">
        <w:rPr>
          <w:rFonts w:ascii="Book Antiqua" w:eastAsia="Book Antiqua" w:hAnsi="Book Antiqua" w:cs="Book Antiqua"/>
          <w:bCs/>
          <w:color w:val="000000"/>
        </w:rPr>
        <w:t xml:space="preserve"> site; 9</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6D4265" w:rsidRPr="0042612F">
        <w:rPr>
          <w:rFonts w:ascii="Book Antiqua" w:eastAsia="Book Antiqua" w:hAnsi="Book Antiqua" w:cs="Book Antiqua"/>
          <w:bCs/>
          <w:color w:val="000000"/>
        </w:rPr>
        <w:t>Gastrojejunostomy</w:t>
      </w:r>
      <w:r w:rsidR="006D4265"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site; 10</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6D4265">
        <w:rPr>
          <w:rFonts w:ascii="Book Antiqua" w:eastAsia="Book Antiqua" w:hAnsi="Book Antiqua" w:cs="Book Antiqua"/>
          <w:bCs/>
          <w:caps/>
          <w:color w:val="000000"/>
        </w:rPr>
        <w:t>O</w:t>
      </w:r>
      <w:r w:rsidR="00D656D6" w:rsidRPr="0042612F">
        <w:rPr>
          <w:rFonts w:ascii="Book Antiqua" w:eastAsia="Book Antiqua" w:hAnsi="Book Antiqua" w:cs="Book Antiqua"/>
          <w:bCs/>
          <w:color w:val="000000"/>
        </w:rPr>
        <w:t>mental interposition; 11</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w:t>
      </w:r>
      <w:r w:rsidR="00D656D6" w:rsidRPr="0042612F">
        <w:rPr>
          <w:rFonts w:ascii="Book Antiqua" w:eastAsia="Book Antiqua" w:hAnsi="Book Antiqua" w:cs="Book Antiqua"/>
          <w:bCs/>
          <w:caps/>
          <w:color w:val="000000"/>
        </w:rPr>
        <w:t>t</w:t>
      </w:r>
      <w:r w:rsidR="00D656D6" w:rsidRPr="0042612F">
        <w:rPr>
          <w:rFonts w:ascii="Book Antiqua" w:eastAsia="Book Antiqua" w:hAnsi="Book Antiqua" w:cs="Book Antiqua"/>
          <w:bCs/>
          <w:color w:val="000000"/>
        </w:rPr>
        <w:t>ransverse colon</w:t>
      </w:r>
      <w:r w:rsidRPr="0042612F">
        <w:rPr>
          <w:rFonts w:ascii="Book Antiqua" w:hAnsi="Book Antiqua" w:cs="Book Antiqua"/>
          <w:color w:val="000000"/>
          <w:lang w:eastAsia="zh-CN"/>
        </w:rPr>
        <w:t xml:space="preserve">. </w:t>
      </w:r>
    </w:p>
    <w:p w14:paraId="698529C2" w14:textId="77777777" w:rsidR="00A77B3E" w:rsidRPr="0042612F" w:rsidRDefault="00A77B3E" w:rsidP="0042612F">
      <w:pPr>
        <w:spacing w:line="360" w:lineRule="auto"/>
        <w:jc w:val="both"/>
        <w:rPr>
          <w:rFonts w:ascii="Book Antiqua" w:hAnsi="Book Antiqua" w:cs="Book Antiqua"/>
          <w:color w:val="000000"/>
          <w:lang w:eastAsia="zh-CN"/>
        </w:rPr>
      </w:pPr>
    </w:p>
    <w:p w14:paraId="349FE459" w14:textId="77777777" w:rsidR="00984926" w:rsidRPr="0042612F" w:rsidRDefault="003B2332" w:rsidP="0042612F">
      <w:pPr>
        <w:spacing w:line="360" w:lineRule="auto"/>
        <w:jc w:val="both"/>
        <w:rPr>
          <w:rFonts w:ascii="Book Antiqua" w:hAnsi="Book Antiqua"/>
          <w:lang w:eastAsia="zh-CN"/>
        </w:rPr>
      </w:pPr>
      <w:r w:rsidRPr="0042612F">
        <w:rPr>
          <w:rFonts w:ascii="Book Antiqua" w:hAnsi="Book Antiqua"/>
          <w:lang w:eastAsia="zh-CN"/>
        </w:rPr>
        <w:br w:type="page"/>
      </w:r>
    </w:p>
    <w:p w14:paraId="7508013F" w14:textId="5B78712F" w:rsidR="003B2332" w:rsidRPr="0042612F" w:rsidRDefault="008C2D57" w:rsidP="0042612F">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1ACD586" wp14:editId="6D5E7341">
            <wp:extent cx="4363720" cy="3796030"/>
            <wp:effectExtent l="0" t="0" r="0" b="0"/>
            <wp:docPr id="6" name="图片 6" descr="F:\期刊工作间\2020-English journals workshop\2021-制作PDF和XML\74171-4.21 PDF\7417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171-4.21 PDF\7417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3720" cy="3796030"/>
                    </a:xfrm>
                    <a:prstGeom prst="rect">
                      <a:avLst/>
                    </a:prstGeom>
                    <a:noFill/>
                    <a:ln>
                      <a:noFill/>
                    </a:ln>
                  </pic:spPr>
                </pic:pic>
              </a:graphicData>
            </a:graphic>
          </wp:inline>
        </w:drawing>
      </w:r>
    </w:p>
    <w:p w14:paraId="4F24C2B3" w14:textId="4BC84A71" w:rsidR="003B2332" w:rsidRPr="0042612F" w:rsidRDefault="00984926" w:rsidP="0042612F">
      <w:pPr>
        <w:spacing w:line="360" w:lineRule="auto"/>
        <w:jc w:val="both"/>
        <w:rPr>
          <w:rFonts w:ascii="Book Antiqua" w:hAnsi="Book Antiqua"/>
          <w:lang w:eastAsia="zh-CN"/>
        </w:rPr>
      </w:pPr>
      <w:r w:rsidRPr="0042612F">
        <w:rPr>
          <w:rFonts w:ascii="Book Antiqua" w:eastAsia="Book Antiqua" w:hAnsi="Book Antiqua" w:cs="Book Antiqua"/>
          <w:b/>
          <w:bCs/>
          <w:color w:val="000000"/>
        </w:rPr>
        <w:t>Figure</w:t>
      </w:r>
      <w:r w:rsidR="00D656D6" w:rsidRPr="0042612F">
        <w:rPr>
          <w:rFonts w:ascii="Book Antiqua" w:eastAsia="Book Antiqua" w:hAnsi="Book Antiqua" w:cs="Book Antiqua"/>
          <w:b/>
          <w:bCs/>
          <w:color w:val="000000"/>
        </w:rPr>
        <w:t xml:space="preserve"> 2 Application of the omental interposition in pancreaticoduodenectomy</w:t>
      </w:r>
      <w:r w:rsidRPr="0042612F">
        <w:rPr>
          <w:rFonts w:ascii="Book Antiqua" w:hAnsi="Book Antiqua" w:cs="Book Antiqua"/>
          <w:b/>
          <w:bCs/>
          <w:color w:val="000000"/>
          <w:lang w:eastAsia="zh-CN"/>
        </w:rPr>
        <w:t>.</w:t>
      </w:r>
      <w:r w:rsidRPr="0042612F">
        <w:rPr>
          <w:rFonts w:ascii="Book Antiqua" w:hAnsi="Book Antiqua" w:cs="Book Antiqua"/>
          <w:bCs/>
          <w:color w:val="000000"/>
          <w:lang w:eastAsia="zh-CN"/>
        </w:rPr>
        <w:t xml:space="preserve"> </w:t>
      </w:r>
      <w:r w:rsidR="00D656D6" w:rsidRPr="0042612F">
        <w:rPr>
          <w:rFonts w:ascii="Book Antiqua" w:eastAsia="Book Antiqua" w:hAnsi="Book Antiqua" w:cs="Book Antiqua"/>
          <w:bCs/>
          <w:color w:val="000000"/>
        </w:rPr>
        <w:t>A</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The pedicled omental interposition was placed in front of the adjacent vessels (</w:t>
      </w:r>
      <w:r w:rsidR="006D4265">
        <w:rPr>
          <w:rFonts w:ascii="Book Antiqua" w:hAnsi="Book Antiqua" w:cs="Book Antiqua"/>
          <w:bCs/>
          <w:color w:val="000000"/>
          <w:lang w:eastAsia="zh-CN"/>
        </w:rPr>
        <w:t>h</w:t>
      </w:r>
      <w:r w:rsidR="006D4265" w:rsidRPr="0042612F">
        <w:rPr>
          <w:rFonts w:ascii="Book Antiqua" w:hAnsi="Book Antiqua" w:cs="Book Antiqua"/>
          <w:bCs/>
          <w:color w:val="000000"/>
          <w:lang w:eastAsia="zh-CN"/>
        </w:rPr>
        <w:t>epatic artery</w:t>
      </w:r>
      <w:r w:rsidR="00D656D6" w:rsidRPr="0042612F">
        <w:rPr>
          <w:rFonts w:ascii="Book Antiqua" w:eastAsia="Book Antiqua" w:hAnsi="Book Antiqua" w:cs="Book Antiqua"/>
          <w:bCs/>
          <w:color w:val="000000"/>
        </w:rPr>
        <w:t xml:space="preserve">, </w:t>
      </w:r>
      <w:r w:rsidR="006D4265">
        <w:rPr>
          <w:rFonts w:ascii="Book Antiqua" w:eastAsia="SimSun" w:hAnsi="Book Antiqua" w:cs="SimSun"/>
          <w:bCs/>
          <w:color w:val="000000"/>
          <w:lang w:eastAsia="zh-CN"/>
        </w:rPr>
        <w:t>p</w:t>
      </w:r>
      <w:r w:rsidR="006D4265" w:rsidRPr="0042612F">
        <w:rPr>
          <w:rFonts w:ascii="Book Antiqua" w:eastAsia="SimSun" w:hAnsi="Book Antiqua" w:cs="SimSun"/>
          <w:bCs/>
          <w:color w:val="000000"/>
          <w:lang w:eastAsia="zh-CN"/>
        </w:rPr>
        <w:t>ortal vein</w:t>
      </w:r>
      <w:r w:rsidR="006D4265">
        <w:rPr>
          <w:rFonts w:ascii="Book Antiqua" w:eastAsia="SimSun" w:hAnsi="Book Antiqua" w:cs="SimSun"/>
          <w:bCs/>
          <w:color w:val="000000"/>
          <w:lang w:eastAsia="zh-CN"/>
        </w:rPr>
        <w:t>,</w:t>
      </w:r>
      <w:r w:rsidR="00D656D6" w:rsidRPr="0042612F">
        <w:rPr>
          <w:rFonts w:ascii="Book Antiqua" w:eastAsia="Book Antiqua" w:hAnsi="Book Antiqua" w:cs="Book Antiqua"/>
          <w:bCs/>
          <w:color w:val="000000"/>
        </w:rPr>
        <w:t xml:space="preserve"> and </w:t>
      </w:r>
      <w:r w:rsidR="006D4265">
        <w:rPr>
          <w:rFonts w:ascii="Book Antiqua" w:hAnsi="Book Antiqua" w:cs="Book Antiqua"/>
          <w:bCs/>
          <w:color w:val="000000"/>
          <w:lang w:eastAsia="zh-CN"/>
        </w:rPr>
        <w:t>g</w:t>
      </w:r>
      <w:r w:rsidR="006D4265" w:rsidRPr="0042612F">
        <w:rPr>
          <w:rFonts w:ascii="Book Antiqua" w:hAnsi="Book Antiqua" w:cs="Book Antiqua"/>
          <w:bCs/>
          <w:color w:val="000000"/>
          <w:lang w:eastAsia="zh-CN"/>
        </w:rPr>
        <w:t>astroduodenal artery stump</w:t>
      </w:r>
      <w:r w:rsidR="00D656D6" w:rsidRPr="0042612F">
        <w:rPr>
          <w:rFonts w:ascii="Book Antiqua" w:eastAsia="Book Antiqua" w:hAnsi="Book Antiqua" w:cs="Book Antiqua"/>
          <w:bCs/>
          <w:color w:val="000000"/>
        </w:rPr>
        <w:t xml:space="preserve">) and behind the </w:t>
      </w:r>
      <w:proofErr w:type="spellStart"/>
      <w:r w:rsidR="006D4265">
        <w:rPr>
          <w:rFonts w:ascii="Book Antiqua" w:eastAsia="Book Antiqua" w:hAnsi="Book Antiqua" w:cs="Book Antiqua"/>
          <w:bCs/>
          <w:color w:val="000000"/>
        </w:rPr>
        <w:t>p</w:t>
      </w:r>
      <w:r w:rsidR="006D4265" w:rsidRPr="0042612F">
        <w:rPr>
          <w:rFonts w:ascii="Book Antiqua" w:eastAsia="Book Antiqua" w:hAnsi="Book Antiqua" w:cs="Book Antiqua"/>
          <w:bCs/>
          <w:color w:val="000000"/>
        </w:rPr>
        <w:t>ancreaticojejunostomy</w:t>
      </w:r>
      <w:proofErr w:type="spellEnd"/>
      <w:r w:rsidR="00D656D6" w:rsidRPr="0042612F">
        <w:rPr>
          <w:rFonts w:ascii="Book Antiqua" w:eastAsia="Book Antiqua" w:hAnsi="Book Antiqua" w:cs="Book Antiqua"/>
          <w:bCs/>
          <w:color w:val="000000"/>
        </w:rPr>
        <w:t xml:space="preserve"> site; B</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The right boundary of the omental interposition was the right margin of the inferior vena cava; C</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The upper boundary of the omental interposition was the hepatogastric ligament; the omental interposition was fixed to the hepatic portal and hepatogastric ligament with several sutures to prevent postoperative mobilization</w:t>
      </w:r>
      <w:r w:rsidRPr="0042612F">
        <w:rPr>
          <w:rFonts w:ascii="Book Antiqua" w:hAnsi="Book Antiqua" w:cs="Book Antiqua"/>
          <w:bCs/>
          <w:color w:val="000000"/>
          <w:lang w:eastAsia="zh-CN"/>
        </w:rPr>
        <w:t xml:space="preserve">; </w:t>
      </w:r>
      <w:r w:rsidR="00D656D6" w:rsidRPr="0042612F">
        <w:rPr>
          <w:rFonts w:ascii="Book Antiqua" w:eastAsia="Book Antiqua" w:hAnsi="Book Antiqua" w:cs="Book Antiqua"/>
          <w:bCs/>
          <w:color w:val="000000"/>
        </w:rPr>
        <w:t>D</w:t>
      </w:r>
      <w:r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Postoperative computed tomography images. The omental interposition elevated the </w:t>
      </w:r>
      <w:r w:rsidR="006D4265">
        <w:rPr>
          <w:rFonts w:ascii="Book Antiqua" w:hAnsi="Book Antiqua" w:cs="Book Antiqua"/>
          <w:bCs/>
          <w:color w:val="000000"/>
          <w:lang w:eastAsia="zh-CN"/>
        </w:rPr>
        <w:t>h</w:t>
      </w:r>
      <w:r w:rsidR="006D4265" w:rsidRPr="0042612F">
        <w:rPr>
          <w:rFonts w:ascii="Book Antiqua" w:hAnsi="Book Antiqua" w:cs="Book Antiqua"/>
          <w:bCs/>
          <w:color w:val="000000"/>
          <w:lang w:eastAsia="zh-CN"/>
        </w:rPr>
        <w:t>epaticojejunostomy</w:t>
      </w:r>
      <w:r w:rsidR="00D656D6" w:rsidRPr="0042612F">
        <w:rPr>
          <w:rFonts w:ascii="Book Antiqua" w:eastAsia="Book Antiqua" w:hAnsi="Book Antiqua" w:cs="Book Antiqua"/>
          <w:bCs/>
          <w:color w:val="000000"/>
        </w:rPr>
        <w:t xml:space="preserve"> site and filled the potential cavity.</w:t>
      </w:r>
      <w:r w:rsidR="003B2332" w:rsidRPr="0042612F">
        <w:rPr>
          <w:rFonts w:ascii="Book Antiqua" w:hAnsi="Book Antiqua" w:cs="Book Antiqua"/>
          <w:bCs/>
          <w:color w:val="000000"/>
          <w:lang w:eastAsia="zh-CN"/>
        </w:rPr>
        <w:t xml:space="preserve"> </w:t>
      </w:r>
    </w:p>
    <w:p w14:paraId="504E2DC2" w14:textId="369AF98F" w:rsidR="00A77B3E" w:rsidRPr="0042612F" w:rsidRDefault="003B2332" w:rsidP="0042612F">
      <w:pPr>
        <w:spacing w:line="360" w:lineRule="auto"/>
        <w:jc w:val="both"/>
        <w:rPr>
          <w:rFonts w:ascii="Book Antiqua" w:hAnsi="Book Antiqua"/>
          <w:lang w:eastAsia="zh-CN"/>
        </w:rPr>
      </w:pPr>
      <w:r w:rsidRPr="0042612F">
        <w:rPr>
          <w:rFonts w:ascii="Book Antiqua" w:hAnsi="Book Antiqua"/>
          <w:lang w:eastAsia="zh-CN"/>
        </w:rPr>
        <w:br w:type="page"/>
      </w:r>
    </w:p>
    <w:p w14:paraId="7264A27C" w14:textId="4180CCA1" w:rsidR="008C2D57" w:rsidRDefault="008C2D57" w:rsidP="0042612F">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286D4FC" wp14:editId="2846DC5E">
            <wp:extent cx="4761230" cy="2875915"/>
            <wp:effectExtent l="0" t="0" r="1270" b="635"/>
            <wp:docPr id="8" name="图片 8" descr="F:\期刊工作间\2020-English journals workshop\2021-制作PDF和XML\74171-4.21 PDF\7417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4171-4.21 PDF\7417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1230" cy="2875915"/>
                    </a:xfrm>
                    <a:prstGeom prst="rect">
                      <a:avLst/>
                    </a:prstGeom>
                    <a:noFill/>
                    <a:ln>
                      <a:noFill/>
                    </a:ln>
                  </pic:spPr>
                </pic:pic>
              </a:graphicData>
            </a:graphic>
          </wp:inline>
        </w:drawing>
      </w:r>
    </w:p>
    <w:p w14:paraId="623E586C" w14:textId="77777777" w:rsidR="00A77B3E" w:rsidRPr="0042612F" w:rsidRDefault="00984926" w:rsidP="0042612F">
      <w:pPr>
        <w:spacing w:line="360" w:lineRule="auto"/>
        <w:jc w:val="both"/>
        <w:rPr>
          <w:rFonts w:ascii="Book Antiqua" w:hAnsi="Book Antiqua" w:cs="Book Antiqua"/>
          <w:b/>
          <w:bCs/>
          <w:color w:val="000000"/>
          <w:lang w:eastAsia="zh-CN"/>
        </w:rPr>
      </w:pPr>
      <w:r w:rsidRPr="0042612F">
        <w:rPr>
          <w:rFonts w:ascii="Book Antiqua" w:eastAsia="Book Antiqua" w:hAnsi="Book Antiqua" w:cs="Book Antiqua"/>
          <w:b/>
          <w:bCs/>
          <w:color w:val="000000"/>
        </w:rPr>
        <w:t>Figure</w:t>
      </w:r>
      <w:r w:rsidR="00D656D6" w:rsidRPr="0042612F">
        <w:rPr>
          <w:rFonts w:ascii="Book Antiqua" w:eastAsia="Book Antiqua" w:hAnsi="Book Antiqua" w:cs="Book Antiqua"/>
          <w:b/>
          <w:bCs/>
          <w:color w:val="000000"/>
        </w:rPr>
        <w:t xml:space="preserve"> 3 Causes of death in the two groups</w:t>
      </w:r>
      <w:r w:rsidRPr="0042612F">
        <w:rPr>
          <w:rFonts w:ascii="Book Antiqua" w:hAnsi="Book Antiqua" w:cs="Book Antiqua"/>
          <w:b/>
          <w:bCs/>
          <w:color w:val="000000"/>
          <w:lang w:eastAsia="zh-CN"/>
        </w:rPr>
        <w:t>.</w:t>
      </w:r>
    </w:p>
    <w:p w14:paraId="0CD3051F" w14:textId="77777777" w:rsidR="003B2332" w:rsidRPr="0042612F" w:rsidRDefault="003B2332" w:rsidP="0042612F">
      <w:pPr>
        <w:spacing w:line="360" w:lineRule="auto"/>
        <w:jc w:val="both"/>
        <w:rPr>
          <w:rFonts w:ascii="Book Antiqua" w:hAnsi="Book Antiqua"/>
          <w:noProof/>
          <w:lang w:eastAsia="zh-CN"/>
        </w:rPr>
      </w:pPr>
      <w:r w:rsidRPr="0042612F">
        <w:rPr>
          <w:rFonts w:ascii="Book Antiqua" w:hAnsi="Book Antiqua" w:cs="Book Antiqua"/>
          <w:b/>
          <w:bCs/>
          <w:color w:val="000000"/>
          <w:lang w:eastAsia="zh-CN"/>
        </w:rPr>
        <w:br w:type="page"/>
      </w:r>
    </w:p>
    <w:p w14:paraId="52F9F5F9" w14:textId="57B46ACF" w:rsidR="008C2D57" w:rsidRDefault="008C2D57" w:rsidP="0042612F">
      <w:pPr>
        <w:spacing w:line="360" w:lineRule="auto"/>
        <w:jc w:val="both"/>
        <w:rPr>
          <w:rFonts w:ascii="Book Antiqua" w:hAnsi="Book Antiqua" w:cs="Book Antiqua"/>
          <w:bCs/>
          <w:color w:val="000000"/>
          <w:lang w:eastAsia="zh-CN"/>
        </w:rPr>
      </w:pPr>
      <w:r>
        <w:rPr>
          <w:rFonts w:ascii="Book Antiqua" w:hAnsi="Book Antiqua" w:cs="Book Antiqua"/>
          <w:bCs/>
          <w:noProof/>
          <w:color w:val="000000"/>
          <w:lang w:eastAsia="zh-CN"/>
        </w:rPr>
        <w:lastRenderedPageBreak/>
        <w:drawing>
          <wp:inline distT="0" distB="0" distL="0" distR="0" wp14:anchorId="6557D2EC" wp14:editId="6351E469">
            <wp:extent cx="5744845" cy="2131695"/>
            <wp:effectExtent l="0" t="0" r="8255" b="1905"/>
            <wp:docPr id="9" name="图片 9" descr="F:\期刊工作间\2020-English journals workshop\2021-制作PDF和XML\74171-4.21 PDF\7417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74171-4.21 PDF\74171-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4845" cy="2131695"/>
                    </a:xfrm>
                    <a:prstGeom prst="rect">
                      <a:avLst/>
                    </a:prstGeom>
                    <a:noFill/>
                    <a:ln>
                      <a:noFill/>
                    </a:ln>
                  </pic:spPr>
                </pic:pic>
              </a:graphicData>
            </a:graphic>
          </wp:inline>
        </w:drawing>
      </w:r>
    </w:p>
    <w:p w14:paraId="67E503EB" w14:textId="3E937C09" w:rsidR="00A77B3E" w:rsidRPr="0042612F" w:rsidRDefault="00984926" w:rsidP="0042612F">
      <w:pPr>
        <w:spacing w:line="360" w:lineRule="auto"/>
        <w:jc w:val="both"/>
        <w:rPr>
          <w:rFonts w:ascii="Book Antiqua" w:hAnsi="Book Antiqua" w:cs="Book Antiqua"/>
          <w:bCs/>
          <w:color w:val="000000"/>
          <w:lang w:eastAsia="zh-CN"/>
        </w:rPr>
      </w:pPr>
      <w:r w:rsidRPr="0042612F">
        <w:rPr>
          <w:rFonts w:ascii="Book Antiqua" w:eastAsia="Book Antiqua" w:hAnsi="Book Antiqua" w:cs="Book Antiqua"/>
          <w:b/>
          <w:bCs/>
          <w:color w:val="000000"/>
        </w:rPr>
        <w:t>Figure</w:t>
      </w:r>
      <w:r w:rsidR="00D656D6" w:rsidRPr="0042612F">
        <w:rPr>
          <w:rFonts w:ascii="Book Antiqua" w:eastAsia="Book Antiqua" w:hAnsi="Book Antiqua" w:cs="Book Antiqua"/>
          <w:b/>
          <w:bCs/>
          <w:color w:val="000000"/>
        </w:rPr>
        <w:t xml:space="preserve"> 4 Differences between the two groups</w:t>
      </w:r>
      <w:r w:rsidR="00D656D6" w:rsidRPr="0042612F">
        <w:rPr>
          <w:rFonts w:ascii="Book Antiqua" w:hAnsi="Book Antiqua" w:cs="Book Antiqua"/>
          <w:b/>
          <w:bCs/>
          <w:color w:val="000000"/>
          <w:lang w:eastAsia="zh-CN"/>
        </w:rPr>
        <w:t>.</w:t>
      </w:r>
      <w:r w:rsidR="00D656D6" w:rsidRPr="0042612F">
        <w:rPr>
          <w:rFonts w:ascii="Book Antiqua" w:eastAsia="Book Antiqua" w:hAnsi="Book Antiqua" w:cs="Book Antiqua"/>
          <w:b/>
          <w:bCs/>
          <w:color w:val="000000"/>
        </w:rPr>
        <w:t xml:space="preserve"> </w:t>
      </w:r>
      <w:r w:rsidR="00D656D6" w:rsidRPr="0042612F">
        <w:rPr>
          <w:rFonts w:ascii="Book Antiqua" w:hAnsi="Book Antiqua" w:cs="Book Antiqua"/>
          <w:bCs/>
          <w:color w:val="000000"/>
          <w:lang w:eastAsia="zh-CN"/>
        </w:rPr>
        <w:t xml:space="preserve">A: </w:t>
      </w:r>
      <w:r w:rsidR="006D4265">
        <w:rPr>
          <w:rFonts w:ascii="Book Antiqua" w:eastAsia="Book Antiqua" w:hAnsi="Book Antiqua" w:cs="Book Antiqua"/>
          <w:bCs/>
          <w:caps/>
          <w:color w:val="000000"/>
        </w:rPr>
        <w:t>D</w:t>
      </w:r>
      <w:r w:rsidR="00D656D6" w:rsidRPr="0042612F">
        <w:rPr>
          <w:rFonts w:ascii="Book Antiqua" w:eastAsia="Book Antiqua" w:hAnsi="Book Antiqua" w:cs="Book Antiqua"/>
          <w:color w:val="000000"/>
        </w:rPr>
        <w:t xml:space="preserve">rain fluid amylase obtained </w:t>
      </w:r>
      <w:r w:rsidR="00F7444D" w:rsidRPr="0042612F">
        <w:rPr>
          <w:rFonts w:ascii="Book Antiqua" w:eastAsia="Book Antiqua" w:hAnsi="Book Antiqua" w:cs="Book Antiqua"/>
          <w:color w:val="000000"/>
        </w:rPr>
        <w:t>on the first postoperative day</w:t>
      </w:r>
      <w:r w:rsidR="00D656D6" w:rsidRPr="0042612F">
        <w:rPr>
          <w:rFonts w:ascii="Book Antiqua" w:hAnsi="Book Antiqua" w:cs="Book Antiqua"/>
          <w:color w:val="000000"/>
          <w:lang w:eastAsia="zh-CN"/>
        </w:rPr>
        <w:t xml:space="preserve"> (</w:t>
      </w:r>
      <w:r w:rsidR="00D656D6" w:rsidRPr="0042612F">
        <w:rPr>
          <w:rFonts w:ascii="Book Antiqua" w:eastAsia="Book Antiqua" w:hAnsi="Book Antiqua" w:cs="Book Antiqua"/>
          <w:bCs/>
          <w:color w:val="000000"/>
        </w:rPr>
        <w:t>DFA1</w:t>
      </w:r>
      <w:r w:rsidR="00D656D6" w:rsidRPr="0042612F">
        <w:rPr>
          <w:rFonts w:ascii="Book Antiqua" w:hAnsi="Book Antiqua" w:cs="Book Antiqua"/>
          <w:bCs/>
          <w:color w:val="000000"/>
          <w:lang w:eastAsia="zh-CN"/>
        </w:rPr>
        <w:t>)</w:t>
      </w:r>
      <w:r w:rsidR="00D656D6" w:rsidRPr="0042612F">
        <w:rPr>
          <w:rFonts w:ascii="Book Antiqua" w:eastAsia="Book Antiqua" w:hAnsi="Book Antiqua" w:cs="Book Antiqua"/>
          <w:bCs/>
          <w:color w:val="000000"/>
        </w:rPr>
        <w:t xml:space="preserve"> before </w:t>
      </w:r>
      <w:r w:rsidR="00D656D6" w:rsidRPr="0042612F">
        <w:rPr>
          <w:rFonts w:ascii="Book Antiqua" w:eastAsia="Book Antiqua" w:hAnsi="Book Antiqua" w:cs="Book Antiqua"/>
          <w:color w:val="000000"/>
        </w:rPr>
        <w:t>propensity score-match</w:t>
      </w:r>
      <w:r w:rsidR="006D4265">
        <w:rPr>
          <w:rFonts w:ascii="Book Antiqua" w:eastAsia="Book Antiqua" w:hAnsi="Book Antiqua" w:cs="Book Antiqua"/>
          <w:color w:val="000000"/>
        </w:rPr>
        <w:t>ing</w:t>
      </w:r>
      <w:r w:rsidR="00D656D6" w:rsidRPr="0042612F">
        <w:rPr>
          <w:rFonts w:ascii="Book Antiqua" w:eastAsia="Book Antiqua" w:hAnsi="Book Antiqua" w:cs="Book Antiqua"/>
          <w:color w:val="000000"/>
        </w:rPr>
        <w:t xml:space="preserve"> (PSM)</w:t>
      </w:r>
      <w:r w:rsidR="00D656D6" w:rsidRPr="0042612F">
        <w:rPr>
          <w:rFonts w:ascii="Book Antiqua" w:hAnsi="Book Antiqua" w:cs="Book Antiqua"/>
          <w:bCs/>
          <w:color w:val="000000"/>
          <w:lang w:eastAsia="zh-CN"/>
        </w:rPr>
        <w:t xml:space="preserve">; </w:t>
      </w:r>
      <w:r w:rsidR="00D656D6" w:rsidRPr="0042612F">
        <w:rPr>
          <w:rFonts w:ascii="Book Antiqua" w:hAnsi="Book Antiqua"/>
          <w:lang w:eastAsia="zh-CN"/>
        </w:rPr>
        <w:t xml:space="preserve">B: </w:t>
      </w:r>
      <w:r w:rsidR="00D656D6" w:rsidRPr="0042612F">
        <w:rPr>
          <w:rFonts w:ascii="Book Antiqua" w:eastAsia="Book Antiqua" w:hAnsi="Book Antiqua" w:cs="Book Antiqua"/>
          <w:bCs/>
          <w:color w:val="000000"/>
        </w:rPr>
        <w:t>DFA1 after PSM</w:t>
      </w:r>
      <w:r w:rsidR="00D656D6" w:rsidRPr="0042612F">
        <w:rPr>
          <w:rFonts w:ascii="Book Antiqua" w:hAnsi="Book Antiqua" w:cs="Book Antiqua"/>
          <w:bCs/>
          <w:color w:val="000000"/>
          <w:lang w:eastAsia="zh-CN"/>
        </w:rPr>
        <w:t>.</w:t>
      </w:r>
      <w:r w:rsidR="00F7444D" w:rsidRPr="0042612F">
        <w:rPr>
          <w:rFonts w:ascii="Book Antiqua" w:hAnsi="Book Antiqua" w:cs="Book Antiqua"/>
          <w:bCs/>
          <w:color w:val="000000"/>
          <w:lang w:eastAsia="zh-CN"/>
        </w:rPr>
        <w:t xml:space="preserve"> </w:t>
      </w:r>
    </w:p>
    <w:p w14:paraId="57D44222" w14:textId="77777777" w:rsidR="00531D56" w:rsidRPr="0042612F" w:rsidRDefault="00D656D6" w:rsidP="0042612F">
      <w:pPr>
        <w:spacing w:line="360" w:lineRule="auto"/>
        <w:jc w:val="both"/>
        <w:rPr>
          <w:rFonts w:ascii="Book Antiqua" w:hAnsi="Book Antiqua" w:cs="Book Antiqua"/>
          <w:b/>
          <w:bCs/>
          <w:color w:val="000000"/>
          <w:lang w:eastAsia="zh-CN"/>
        </w:rPr>
      </w:pPr>
      <w:r w:rsidRPr="0042612F">
        <w:rPr>
          <w:rFonts w:ascii="Book Antiqua" w:hAnsi="Book Antiqua" w:cs="Book Antiqua"/>
          <w:bCs/>
          <w:color w:val="000000"/>
          <w:lang w:eastAsia="zh-CN"/>
        </w:rPr>
        <w:br w:type="page"/>
      </w:r>
      <w:r w:rsidR="00531D56" w:rsidRPr="0042612F">
        <w:rPr>
          <w:rFonts w:ascii="Book Antiqua" w:hAnsi="Book Antiqua" w:cs="Book Antiqua"/>
          <w:b/>
          <w:bCs/>
          <w:color w:val="000000"/>
          <w:lang w:eastAsia="zh-CN"/>
        </w:rPr>
        <w:lastRenderedPageBreak/>
        <w:t>Table 1 Comparisons of patients’ characteristics between the two groups</w:t>
      </w:r>
    </w:p>
    <w:tbl>
      <w:tblPr>
        <w:tblpPr w:leftFromText="180" w:rightFromText="180" w:vertAnchor="page" w:horzAnchor="margin" w:tblpY="2111"/>
        <w:tblW w:w="5035" w:type="pct"/>
        <w:tblBorders>
          <w:top w:val="single" w:sz="4" w:space="0" w:color="auto"/>
          <w:bottom w:val="single" w:sz="4" w:space="0" w:color="auto"/>
        </w:tblBorders>
        <w:tblLayout w:type="fixed"/>
        <w:tblLook w:val="04A0" w:firstRow="1" w:lastRow="0" w:firstColumn="1" w:lastColumn="0" w:noHBand="0" w:noVBand="1"/>
      </w:tblPr>
      <w:tblGrid>
        <w:gridCol w:w="1695"/>
        <w:gridCol w:w="1614"/>
        <w:gridCol w:w="1495"/>
        <w:gridCol w:w="790"/>
        <w:gridCol w:w="1529"/>
        <w:gridCol w:w="1506"/>
        <w:gridCol w:w="797"/>
      </w:tblGrid>
      <w:tr w:rsidR="00531D56" w:rsidRPr="0042612F" w14:paraId="57D9F275" w14:textId="77777777" w:rsidTr="00531D56">
        <w:tc>
          <w:tcPr>
            <w:tcW w:w="899" w:type="pct"/>
            <w:vMerge w:val="restart"/>
          </w:tcPr>
          <w:p w14:paraId="04FA048C" w14:textId="77777777" w:rsidR="00531D56" w:rsidRPr="0042612F" w:rsidRDefault="00531D56" w:rsidP="0042612F">
            <w:pPr>
              <w:spacing w:line="360" w:lineRule="auto"/>
              <w:jc w:val="both"/>
              <w:rPr>
                <w:rFonts w:ascii="Book Antiqua" w:hAnsi="Book Antiqua" w:cs="Arial"/>
                <w:b/>
              </w:rPr>
            </w:pPr>
          </w:p>
        </w:tc>
        <w:tc>
          <w:tcPr>
            <w:tcW w:w="2068" w:type="pct"/>
            <w:gridSpan w:val="3"/>
            <w:tcBorders>
              <w:top w:val="single" w:sz="4" w:space="0" w:color="auto"/>
              <w:bottom w:val="single" w:sz="4" w:space="0" w:color="auto"/>
            </w:tcBorders>
          </w:tcPr>
          <w:p w14:paraId="068D1B72" w14:textId="77777777" w:rsidR="00531D56" w:rsidRPr="0042612F" w:rsidRDefault="00531D56" w:rsidP="0042612F">
            <w:pPr>
              <w:spacing w:line="360" w:lineRule="auto"/>
              <w:jc w:val="both"/>
              <w:rPr>
                <w:rFonts w:ascii="Book Antiqua" w:hAnsi="Book Antiqua" w:cs="Arial"/>
                <w:b/>
                <w:bCs/>
                <w:i/>
                <w:iCs/>
              </w:rPr>
            </w:pPr>
            <w:r w:rsidRPr="0042612F">
              <w:rPr>
                <w:rFonts w:ascii="Book Antiqua" w:hAnsi="Book Antiqua" w:cs="Arial"/>
                <w:b/>
                <w:bCs/>
              </w:rPr>
              <w:t>Before PSM</w:t>
            </w:r>
          </w:p>
        </w:tc>
        <w:tc>
          <w:tcPr>
            <w:tcW w:w="2033" w:type="pct"/>
            <w:gridSpan w:val="3"/>
            <w:tcBorders>
              <w:top w:val="single" w:sz="4" w:space="0" w:color="auto"/>
              <w:bottom w:val="single" w:sz="4" w:space="0" w:color="auto"/>
            </w:tcBorders>
          </w:tcPr>
          <w:p w14:paraId="6E629ACF" w14:textId="77777777" w:rsidR="00531D56" w:rsidRPr="0042612F" w:rsidRDefault="00531D56" w:rsidP="0042612F">
            <w:pPr>
              <w:spacing w:line="360" w:lineRule="auto"/>
              <w:jc w:val="both"/>
              <w:rPr>
                <w:rFonts w:ascii="Book Antiqua" w:hAnsi="Book Antiqua" w:cs="Arial"/>
                <w:b/>
                <w:bCs/>
                <w:i/>
                <w:iCs/>
              </w:rPr>
            </w:pPr>
            <w:r w:rsidRPr="0042612F">
              <w:rPr>
                <w:rFonts w:ascii="Book Antiqua" w:hAnsi="Book Antiqua" w:cs="Arial"/>
                <w:b/>
                <w:bCs/>
              </w:rPr>
              <w:t>After PSM</w:t>
            </w:r>
          </w:p>
        </w:tc>
      </w:tr>
      <w:tr w:rsidR="00531D56" w:rsidRPr="0042612F" w14:paraId="15C9B279" w14:textId="77777777" w:rsidTr="00531D56">
        <w:tc>
          <w:tcPr>
            <w:tcW w:w="899" w:type="pct"/>
            <w:vMerge/>
            <w:tcBorders>
              <w:bottom w:val="single" w:sz="4" w:space="0" w:color="auto"/>
            </w:tcBorders>
          </w:tcPr>
          <w:p w14:paraId="5F3744B3" w14:textId="77777777" w:rsidR="00531D56" w:rsidRPr="0042612F" w:rsidRDefault="00531D56" w:rsidP="0042612F">
            <w:pPr>
              <w:spacing w:line="360" w:lineRule="auto"/>
              <w:jc w:val="both"/>
              <w:rPr>
                <w:rFonts w:ascii="Book Antiqua" w:hAnsi="Book Antiqua" w:cs="Arial"/>
                <w:b/>
              </w:rPr>
            </w:pPr>
          </w:p>
        </w:tc>
        <w:tc>
          <w:tcPr>
            <w:tcW w:w="856" w:type="pct"/>
            <w:tcBorders>
              <w:top w:val="single" w:sz="4" w:space="0" w:color="auto"/>
              <w:bottom w:val="single" w:sz="4" w:space="0" w:color="auto"/>
            </w:tcBorders>
          </w:tcPr>
          <w:p w14:paraId="66536AD4" w14:textId="77777777" w:rsidR="00531D56" w:rsidRPr="0042612F" w:rsidRDefault="00531D56" w:rsidP="0042612F">
            <w:pPr>
              <w:spacing w:line="360" w:lineRule="auto"/>
              <w:jc w:val="both"/>
              <w:rPr>
                <w:rFonts w:ascii="Book Antiqua" w:hAnsi="Book Antiqua" w:cs="Arial"/>
                <w:b/>
                <w:bCs/>
              </w:rPr>
            </w:pPr>
            <w:r w:rsidRPr="0042612F">
              <w:rPr>
                <w:rFonts w:ascii="Book Antiqua" w:hAnsi="Book Antiqua" w:cs="Arial"/>
                <w:b/>
                <w:bCs/>
              </w:rPr>
              <w:t>Omental interposition group (127)</w:t>
            </w:r>
          </w:p>
        </w:tc>
        <w:tc>
          <w:tcPr>
            <w:tcW w:w="793" w:type="pct"/>
            <w:tcBorders>
              <w:top w:val="single" w:sz="4" w:space="0" w:color="auto"/>
              <w:bottom w:val="single" w:sz="4" w:space="0" w:color="auto"/>
            </w:tcBorders>
          </w:tcPr>
          <w:p w14:paraId="2936451F" w14:textId="77777777" w:rsidR="00531D56" w:rsidRPr="0042612F" w:rsidRDefault="00531D56" w:rsidP="0042612F">
            <w:pPr>
              <w:spacing w:line="360" w:lineRule="auto"/>
              <w:jc w:val="both"/>
              <w:rPr>
                <w:rFonts w:ascii="Book Antiqua" w:hAnsi="Book Antiqua" w:cs="Arial"/>
                <w:b/>
                <w:bCs/>
              </w:rPr>
            </w:pPr>
            <w:r w:rsidRPr="0042612F">
              <w:rPr>
                <w:rFonts w:ascii="Book Antiqua" w:hAnsi="Book Antiqua" w:cs="Arial"/>
                <w:b/>
                <w:bCs/>
                <w:caps/>
              </w:rPr>
              <w:t>n</w:t>
            </w:r>
            <w:r w:rsidRPr="0042612F">
              <w:rPr>
                <w:rFonts w:ascii="Book Antiqua" w:hAnsi="Book Antiqua" w:cs="Arial"/>
                <w:b/>
                <w:bCs/>
              </w:rPr>
              <w:t>on-omental interposition group (69)</w:t>
            </w:r>
          </w:p>
        </w:tc>
        <w:tc>
          <w:tcPr>
            <w:tcW w:w="419" w:type="pct"/>
            <w:tcBorders>
              <w:top w:val="single" w:sz="4" w:space="0" w:color="auto"/>
              <w:bottom w:val="single" w:sz="4" w:space="0" w:color="auto"/>
            </w:tcBorders>
          </w:tcPr>
          <w:p w14:paraId="220684A4" w14:textId="77777777" w:rsidR="00531D56" w:rsidRPr="0042612F" w:rsidRDefault="00531D56" w:rsidP="0042612F">
            <w:pPr>
              <w:spacing w:line="360" w:lineRule="auto"/>
              <w:jc w:val="both"/>
              <w:rPr>
                <w:rFonts w:ascii="Book Antiqua" w:hAnsi="Book Antiqua" w:cs="Arial"/>
                <w:b/>
                <w:bCs/>
              </w:rPr>
            </w:pPr>
            <w:r w:rsidRPr="0042612F">
              <w:rPr>
                <w:rFonts w:ascii="Book Antiqua" w:hAnsi="Book Antiqua" w:cs="Arial"/>
                <w:b/>
                <w:bCs/>
                <w:i/>
                <w:iCs/>
              </w:rPr>
              <w:t>P</w:t>
            </w:r>
            <w:r w:rsidRPr="0042612F">
              <w:rPr>
                <w:rFonts w:ascii="Book Antiqua" w:hAnsi="Book Antiqua" w:cs="Arial"/>
                <w:b/>
                <w:bCs/>
              </w:rPr>
              <w:t xml:space="preserve"> value</w:t>
            </w:r>
          </w:p>
        </w:tc>
        <w:tc>
          <w:tcPr>
            <w:tcW w:w="811" w:type="pct"/>
            <w:tcBorders>
              <w:top w:val="single" w:sz="4" w:space="0" w:color="auto"/>
              <w:bottom w:val="single" w:sz="4" w:space="0" w:color="auto"/>
            </w:tcBorders>
          </w:tcPr>
          <w:p w14:paraId="6F1B3AE7" w14:textId="77777777" w:rsidR="00531D56" w:rsidRPr="0042612F" w:rsidRDefault="00531D56" w:rsidP="0042612F">
            <w:pPr>
              <w:spacing w:line="360" w:lineRule="auto"/>
              <w:jc w:val="both"/>
              <w:rPr>
                <w:rFonts w:ascii="Book Antiqua" w:hAnsi="Book Antiqua" w:cs="Arial"/>
                <w:b/>
                <w:bCs/>
                <w:i/>
                <w:iCs/>
              </w:rPr>
            </w:pPr>
            <w:r w:rsidRPr="0042612F">
              <w:rPr>
                <w:rFonts w:ascii="Book Antiqua" w:hAnsi="Book Antiqua" w:cs="Arial"/>
                <w:b/>
                <w:bCs/>
              </w:rPr>
              <w:t>Omental interposition group (69)</w:t>
            </w:r>
          </w:p>
        </w:tc>
        <w:tc>
          <w:tcPr>
            <w:tcW w:w="799" w:type="pct"/>
            <w:tcBorders>
              <w:top w:val="single" w:sz="4" w:space="0" w:color="auto"/>
              <w:bottom w:val="single" w:sz="4" w:space="0" w:color="auto"/>
            </w:tcBorders>
          </w:tcPr>
          <w:p w14:paraId="02AF9A05" w14:textId="77777777" w:rsidR="00531D56" w:rsidRPr="0042612F" w:rsidRDefault="00531D56" w:rsidP="0042612F">
            <w:pPr>
              <w:spacing w:line="360" w:lineRule="auto"/>
              <w:jc w:val="both"/>
              <w:rPr>
                <w:rFonts w:ascii="Book Antiqua" w:hAnsi="Book Antiqua" w:cs="Arial"/>
                <w:b/>
                <w:bCs/>
                <w:i/>
                <w:iCs/>
              </w:rPr>
            </w:pPr>
            <w:r w:rsidRPr="0042612F">
              <w:rPr>
                <w:rFonts w:ascii="Book Antiqua" w:hAnsi="Book Antiqua" w:cs="Arial"/>
                <w:b/>
                <w:bCs/>
                <w:caps/>
              </w:rPr>
              <w:t>n</w:t>
            </w:r>
            <w:r w:rsidRPr="0042612F">
              <w:rPr>
                <w:rFonts w:ascii="Book Antiqua" w:hAnsi="Book Antiqua" w:cs="Arial"/>
                <w:b/>
                <w:bCs/>
              </w:rPr>
              <w:t>on-omental interposition group (69)</w:t>
            </w:r>
          </w:p>
        </w:tc>
        <w:tc>
          <w:tcPr>
            <w:tcW w:w="423" w:type="pct"/>
            <w:tcBorders>
              <w:bottom w:val="single" w:sz="4" w:space="0" w:color="auto"/>
            </w:tcBorders>
          </w:tcPr>
          <w:p w14:paraId="25B46D16" w14:textId="77777777" w:rsidR="00531D56" w:rsidRPr="0042612F" w:rsidRDefault="00531D56" w:rsidP="0042612F">
            <w:pPr>
              <w:spacing w:line="360" w:lineRule="auto"/>
              <w:jc w:val="both"/>
              <w:rPr>
                <w:rFonts w:ascii="Book Antiqua" w:hAnsi="Book Antiqua" w:cs="Arial"/>
                <w:b/>
                <w:bCs/>
                <w:i/>
                <w:iCs/>
              </w:rPr>
            </w:pPr>
            <w:r w:rsidRPr="0042612F">
              <w:rPr>
                <w:rFonts w:ascii="Book Antiqua" w:hAnsi="Book Antiqua" w:cs="Arial"/>
                <w:b/>
                <w:bCs/>
                <w:i/>
                <w:iCs/>
              </w:rPr>
              <w:t>P</w:t>
            </w:r>
            <w:r w:rsidRPr="0042612F">
              <w:rPr>
                <w:rFonts w:ascii="Book Antiqua" w:hAnsi="Book Antiqua" w:cs="Arial"/>
                <w:b/>
                <w:bCs/>
              </w:rPr>
              <w:t xml:space="preserve"> value</w:t>
            </w:r>
          </w:p>
        </w:tc>
      </w:tr>
      <w:tr w:rsidR="00531D56" w:rsidRPr="0042612F" w14:paraId="19C17E57" w14:textId="77777777" w:rsidTr="00531D56">
        <w:tc>
          <w:tcPr>
            <w:tcW w:w="899" w:type="pct"/>
            <w:tcBorders>
              <w:top w:val="single" w:sz="4" w:space="0" w:color="auto"/>
              <w:bottom w:val="nil"/>
            </w:tcBorders>
          </w:tcPr>
          <w:p w14:paraId="75D08F6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Male/female</w:t>
            </w:r>
          </w:p>
        </w:tc>
        <w:tc>
          <w:tcPr>
            <w:tcW w:w="856" w:type="pct"/>
            <w:tcBorders>
              <w:top w:val="single" w:sz="4" w:space="0" w:color="auto"/>
              <w:bottom w:val="nil"/>
            </w:tcBorders>
          </w:tcPr>
          <w:p w14:paraId="5D19DB7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79/48</w:t>
            </w:r>
          </w:p>
        </w:tc>
        <w:tc>
          <w:tcPr>
            <w:tcW w:w="793" w:type="pct"/>
            <w:tcBorders>
              <w:top w:val="single" w:sz="4" w:space="0" w:color="auto"/>
              <w:bottom w:val="nil"/>
            </w:tcBorders>
          </w:tcPr>
          <w:p w14:paraId="4404A8D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44/25</w:t>
            </w:r>
          </w:p>
        </w:tc>
        <w:tc>
          <w:tcPr>
            <w:tcW w:w="419" w:type="pct"/>
            <w:tcBorders>
              <w:top w:val="single" w:sz="4" w:space="0" w:color="auto"/>
              <w:bottom w:val="nil"/>
            </w:tcBorders>
          </w:tcPr>
          <w:p w14:paraId="01CD0BD5"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0.919</w:t>
            </w:r>
          </w:p>
        </w:tc>
        <w:tc>
          <w:tcPr>
            <w:tcW w:w="811" w:type="pct"/>
            <w:tcBorders>
              <w:top w:val="single" w:sz="4" w:space="0" w:color="auto"/>
              <w:bottom w:val="nil"/>
            </w:tcBorders>
          </w:tcPr>
          <w:p w14:paraId="324B9CC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46/23</w:t>
            </w:r>
          </w:p>
        </w:tc>
        <w:tc>
          <w:tcPr>
            <w:tcW w:w="799" w:type="pct"/>
            <w:tcBorders>
              <w:top w:val="single" w:sz="4" w:space="0" w:color="auto"/>
              <w:bottom w:val="nil"/>
            </w:tcBorders>
          </w:tcPr>
          <w:p w14:paraId="19CB6E0C"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44/25</w:t>
            </w:r>
          </w:p>
        </w:tc>
        <w:tc>
          <w:tcPr>
            <w:tcW w:w="423" w:type="pct"/>
            <w:tcBorders>
              <w:top w:val="single" w:sz="4" w:space="0" w:color="auto"/>
              <w:bottom w:val="nil"/>
            </w:tcBorders>
          </w:tcPr>
          <w:p w14:paraId="2C49795C"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0.721</w:t>
            </w:r>
          </w:p>
        </w:tc>
      </w:tr>
      <w:tr w:rsidR="00531D56" w:rsidRPr="0042612F" w14:paraId="18007884" w14:textId="77777777" w:rsidTr="00531D56">
        <w:tc>
          <w:tcPr>
            <w:tcW w:w="899" w:type="pct"/>
            <w:tcBorders>
              <w:top w:val="nil"/>
            </w:tcBorders>
          </w:tcPr>
          <w:p w14:paraId="2F1880C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Age (yr)</w:t>
            </w:r>
          </w:p>
        </w:tc>
        <w:tc>
          <w:tcPr>
            <w:tcW w:w="856" w:type="pct"/>
            <w:tcBorders>
              <w:top w:val="nil"/>
            </w:tcBorders>
          </w:tcPr>
          <w:p w14:paraId="5A10724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64.8 ± 10.5</w:t>
            </w:r>
          </w:p>
        </w:tc>
        <w:tc>
          <w:tcPr>
            <w:tcW w:w="793" w:type="pct"/>
            <w:tcBorders>
              <w:top w:val="nil"/>
            </w:tcBorders>
          </w:tcPr>
          <w:p w14:paraId="43FE26C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62.1 ± 9.9</w:t>
            </w:r>
          </w:p>
        </w:tc>
        <w:tc>
          <w:tcPr>
            <w:tcW w:w="419" w:type="pct"/>
            <w:tcBorders>
              <w:top w:val="nil"/>
            </w:tcBorders>
          </w:tcPr>
          <w:p w14:paraId="08217CBA"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0.083</w:t>
            </w:r>
          </w:p>
        </w:tc>
        <w:tc>
          <w:tcPr>
            <w:tcW w:w="811" w:type="pct"/>
            <w:tcBorders>
              <w:top w:val="nil"/>
            </w:tcBorders>
          </w:tcPr>
          <w:p w14:paraId="07BAB168"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64.2 ± 9.5</w:t>
            </w:r>
          </w:p>
        </w:tc>
        <w:tc>
          <w:tcPr>
            <w:tcW w:w="799" w:type="pct"/>
            <w:tcBorders>
              <w:top w:val="nil"/>
            </w:tcBorders>
          </w:tcPr>
          <w:p w14:paraId="2034A159"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62.1 ± 9.9</w:t>
            </w:r>
          </w:p>
        </w:tc>
        <w:tc>
          <w:tcPr>
            <w:tcW w:w="423" w:type="pct"/>
            <w:tcBorders>
              <w:top w:val="nil"/>
            </w:tcBorders>
          </w:tcPr>
          <w:p w14:paraId="1E1EA08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0.210</w:t>
            </w:r>
          </w:p>
        </w:tc>
      </w:tr>
      <w:tr w:rsidR="00531D56" w:rsidRPr="0042612F" w14:paraId="06754356" w14:textId="77777777" w:rsidTr="00531D56">
        <w:tc>
          <w:tcPr>
            <w:tcW w:w="899" w:type="pct"/>
          </w:tcPr>
          <w:p w14:paraId="651C18E6" w14:textId="77777777" w:rsidR="00531D56" w:rsidRPr="0042612F" w:rsidRDefault="00531D56" w:rsidP="0042612F">
            <w:pPr>
              <w:spacing w:line="360" w:lineRule="auto"/>
              <w:jc w:val="both"/>
              <w:rPr>
                <w:rFonts w:ascii="Book Antiqua" w:hAnsi="Book Antiqua" w:cs="Arial"/>
                <w:bCs/>
                <w:lang w:eastAsia="zh-CN"/>
              </w:rPr>
            </w:pPr>
            <w:r w:rsidRPr="0042612F">
              <w:rPr>
                <w:rFonts w:ascii="Book Antiqua" w:hAnsi="Book Antiqua" w:cs="Arial"/>
                <w:bCs/>
              </w:rPr>
              <w:t>BMI</w:t>
            </w:r>
            <w:r w:rsidRPr="0042612F">
              <w:rPr>
                <w:rFonts w:ascii="Book Antiqua" w:hAnsi="Book Antiqua" w:cs="Arial"/>
                <w:bCs/>
                <w:lang w:eastAsia="zh-CN"/>
              </w:rPr>
              <w:t xml:space="preserve"> (</w:t>
            </w:r>
            <w:r w:rsidRPr="0042612F">
              <w:rPr>
                <w:rFonts w:ascii="Book Antiqua" w:hAnsi="Book Antiqua" w:cs="Arial"/>
                <w:bCs/>
              </w:rPr>
              <w:t>mean</w:t>
            </w:r>
            <w:r w:rsidRPr="0042612F">
              <w:rPr>
                <w:rFonts w:ascii="Book Antiqua" w:hAnsi="Book Antiqua" w:cs="Arial"/>
                <w:bCs/>
                <w:lang w:eastAsia="zh-CN"/>
              </w:rPr>
              <w:t xml:space="preserve"> </w:t>
            </w:r>
            <w:r w:rsidRPr="0042612F">
              <w:rPr>
                <w:rFonts w:ascii="Book Antiqua" w:hAnsi="Book Antiqua" w:cs="Arial"/>
                <w:bCs/>
              </w:rPr>
              <w:t xml:space="preserve">± </w:t>
            </w:r>
            <w:r w:rsidRPr="0042612F">
              <w:rPr>
                <w:rFonts w:ascii="Book Antiqua" w:hAnsi="Book Antiqua" w:cs="Arial"/>
                <w:bCs/>
                <w:caps/>
              </w:rPr>
              <w:t>s</w:t>
            </w:r>
            <w:r w:rsidRPr="0042612F">
              <w:rPr>
                <w:rFonts w:ascii="Book Antiqua" w:hAnsi="Book Antiqua" w:cs="Arial"/>
                <w:bCs/>
                <w:lang w:eastAsia="zh-CN"/>
              </w:rPr>
              <w:t xml:space="preserve">D, </w:t>
            </w:r>
            <w:r w:rsidRPr="0042612F">
              <w:rPr>
                <w:rFonts w:ascii="Book Antiqua" w:hAnsi="Book Antiqua" w:cs="Arial"/>
                <w:bCs/>
              </w:rPr>
              <w:t>kg/</w:t>
            </w:r>
            <w:r w:rsidRPr="0042612F">
              <w:rPr>
                <w:rFonts w:ascii="Book Antiqua" w:hAnsi="Book Antiqua" w:cs="Arial"/>
                <w:bCs/>
                <w:lang w:eastAsia="zh-CN"/>
              </w:rPr>
              <w:t>m</w:t>
            </w:r>
            <w:r w:rsidRPr="0042612F">
              <w:rPr>
                <w:rFonts w:ascii="Book Antiqua" w:hAnsi="Book Antiqua" w:cs="Arial"/>
                <w:bCs/>
                <w:vertAlign w:val="superscript"/>
                <w:lang w:eastAsia="zh-CN"/>
              </w:rPr>
              <w:t>2</w:t>
            </w:r>
            <w:r w:rsidRPr="0042612F">
              <w:rPr>
                <w:rFonts w:ascii="Book Antiqua" w:hAnsi="Book Antiqua" w:cs="Arial"/>
                <w:bCs/>
                <w:lang w:eastAsia="zh-CN"/>
              </w:rPr>
              <w:t>)</w:t>
            </w:r>
          </w:p>
        </w:tc>
        <w:tc>
          <w:tcPr>
            <w:tcW w:w="856" w:type="pct"/>
          </w:tcPr>
          <w:p w14:paraId="01F40B32"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21.9 ± 3.0</w:t>
            </w:r>
          </w:p>
        </w:tc>
        <w:tc>
          <w:tcPr>
            <w:tcW w:w="793" w:type="pct"/>
          </w:tcPr>
          <w:p w14:paraId="0A5E364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22.0 ± 2.8</w:t>
            </w:r>
          </w:p>
        </w:tc>
        <w:tc>
          <w:tcPr>
            <w:tcW w:w="419" w:type="pct"/>
          </w:tcPr>
          <w:p w14:paraId="5B546B8D"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0.844</w:t>
            </w:r>
          </w:p>
        </w:tc>
        <w:tc>
          <w:tcPr>
            <w:tcW w:w="811" w:type="pct"/>
          </w:tcPr>
          <w:p w14:paraId="50AEEE6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21.9 ± 3.2</w:t>
            </w:r>
          </w:p>
        </w:tc>
        <w:tc>
          <w:tcPr>
            <w:tcW w:w="799" w:type="pct"/>
          </w:tcPr>
          <w:p w14:paraId="61FDEA4B"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22.0 ± 2.9</w:t>
            </w:r>
          </w:p>
        </w:tc>
        <w:tc>
          <w:tcPr>
            <w:tcW w:w="423" w:type="pct"/>
          </w:tcPr>
          <w:p w14:paraId="65123482"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0.933</w:t>
            </w:r>
          </w:p>
        </w:tc>
      </w:tr>
      <w:tr w:rsidR="00531D56" w:rsidRPr="0042612F" w14:paraId="5589FA6B" w14:textId="77777777" w:rsidTr="00531D56">
        <w:tc>
          <w:tcPr>
            <w:tcW w:w="899" w:type="pct"/>
          </w:tcPr>
          <w:p w14:paraId="5BA4E121"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ASA score</w:t>
            </w:r>
            <w:r w:rsidRPr="0042612F">
              <w:rPr>
                <w:rFonts w:ascii="Book Antiqua" w:hAnsi="Book Antiqua" w:cs="Arial"/>
                <w:bCs/>
                <w:lang w:eastAsia="zh-CN"/>
              </w:rPr>
              <w:t>,</w:t>
            </w:r>
            <w:r w:rsidRPr="0042612F">
              <w:rPr>
                <w:rFonts w:ascii="Book Antiqua" w:hAnsi="Book Antiqua" w:cs="Arial"/>
                <w:bCs/>
              </w:rPr>
              <w:t xml:space="preserve"> </w:t>
            </w:r>
            <w:r w:rsidRPr="0042612F">
              <w:rPr>
                <w:rFonts w:ascii="Book Antiqua" w:hAnsi="Book Antiqua" w:cs="Arial"/>
                <w:bCs/>
                <w:i/>
              </w:rPr>
              <w:t>n</w:t>
            </w:r>
            <w:r w:rsidRPr="0042612F">
              <w:rPr>
                <w:rFonts w:ascii="Book Antiqua" w:hAnsi="Book Antiqua" w:cs="Arial"/>
                <w:bCs/>
                <w:lang w:eastAsia="zh-CN"/>
              </w:rPr>
              <w:t xml:space="preserve"> (</w:t>
            </w:r>
            <w:r w:rsidRPr="0042612F">
              <w:rPr>
                <w:rFonts w:ascii="Book Antiqua" w:hAnsi="Book Antiqua" w:cs="Arial"/>
                <w:bCs/>
              </w:rPr>
              <w:t>%)</w:t>
            </w:r>
          </w:p>
        </w:tc>
        <w:tc>
          <w:tcPr>
            <w:tcW w:w="856" w:type="pct"/>
          </w:tcPr>
          <w:p w14:paraId="5F5D933E" w14:textId="77777777" w:rsidR="00531D56" w:rsidRPr="0042612F" w:rsidRDefault="00531D56" w:rsidP="0042612F">
            <w:pPr>
              <w:spacing w:line="360" w:lineRule="auto"/>
              <w:jc w:val="both"/>
              <w:rPr>
                <w:rFonts w:ascii="Book Antiqua" w:hAnsi="Book Antiqua" w:cs="Arial"/>
                <w:bCs/>
              </w:rPr>
            </w:pPr>
          </w:p>
        </w:tc>
        <w:tc>
          <w:tcPr>
            <w:tcW w:w="793" w:type="pct"/>
          </w:tcPr>
          <w:p w14:paraId="23E68CB7" w14:textId="77777777" w:rsidR="00531D56" w:rsidRPr="0042612F" w:rsidRDefault="00531D56" w:rsidP="0042612F">
            <w:pPr>
              <w:spacing w:line="360" w:lineRule="auto"/>
              <w:jc w:val="both"/>
              <w:rPr>
                <w:rFonts w:ascii="Book Antiqua" w:hAnsi="Book Antiqua" w:cs="Arial"/>
                <w:bCs/>
              </w:rPr>
            </w:pPr>
          </w:p>
        </w:tc>
        <w:tc>
          <w:tcPr>
            <w:tcW w:w="419" w:type="pct"/>
          </w:tcPr>
          <w:p w14:paraId="5EB0FE21"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0.126</w:t>
            </w:r>
          </w:p>
        </w:tc>
        <w:tc>
          <w:tcPr>
            <w:tcW w:w="811" w:type="pct"/>
          </w:tcPr>
          <w:p w14:paraId="471213ED" w14:textId="77777777" w:rsidR="00531D56" w:rsidRPr="0042612F" w:rsidRDefault="00531D56" w:rsidP="0042612F">
            <w:pPr>
              <w:spacing w:line="360" w:lineRule="auto"/>
              <w:jc w:val="both"/>
              <w:rPr>
                <w:rFonts w:ascii="Book Antiqua" w:hAnsi="Book Antiqua" w:cs="Arial"/>
                <w:bCs/>
              </w:rPr>
            </w:pPr>
          </w:p>
        </w:tc>
        <w:tc>
          <w:tcPr>
            <w:tcW w:w="799" w:type="pct"/>
          </w:tcPr>
          <w:p w14:paraId="1B934012" w14:textId="77777777" w:rsidR="00531D56" w:rsidRPr="0042612F" w:rsidRDefault="00531D56" w:rsidP="0042612F">
            <w:pPr>
              <w:spacing w:line="360" w:lineRule="auto"/>
              <w:jc w:val="both"/>
              <w:rPr>
                <w:rFonts w:ascii="Book Antiqua" w:hAnsi="Book Antiqua" w:cs="Arial"/>
                <w:bCs/>
              </w:rPr>
            </w:pPr>
          </w:p>
        </w:tc>
        <w:tc>
          <w:tcPr>
            <w:tcW w:w="423" w:type="pct"/>
          </w:tcPr>
          <w:p w14:paraId="7B0DA54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0.168</w:t>
            </w:r>
          </w:p>
        </w:tc>
      </w:tr>
      <w:tr w:rsidR="00531D56" w:rsidRPr="0042612F" w14:paraId="00F0C7E1" w14:textId="77777777" w:rsidTr="00531D56">
        <w:tc>
          <w:tcPr>
            <w:tcW w:w="899" w:type="pct"/>
          </w:tcPr>
          <w:p w14:paraId="2958B71C" w14:textId="77777777" w:rsidR="00531D56" w:rsidRPr="0042612F" w:rsidRDefault="00531D56" w:rsidP="0042612F">
            <w:pPr>
              <w:spacing w:line="360" w:lineRule="auto"/>
              <w:ind w:firstLineChars="100" w:firstLine="240"/>
              <w:jc w:val="both"/>
              <w:rPr>
                <w:rFonts w:ascii="Book Antiqua" w:hAnsi="Book Antiqua" w:cs="Arial"/>
                <w:bCs/>
              </w:rPr>
            </w:pPr>
            <w:r w:rsidRPr="0042612F">
              <w:rPr>
                <w:rFonts w:ascii="Book Antiqua" w:hAnsi="Book Antiqua" w:cs="Arial"/>
                <w:bCs/>
              </w:rPr>
              <w:t>I</w:t>
            </w:r>
          </w:p>
        </w:tc>
        <w:tc>
          <w:tcPr>
            <w:tcW w:w="856" w:type="pct"/>
          </w:tcPr>
          <w:p w14:paraId="4B7577A6"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65 (51.2)</w:t>
            </w:r>
          </w:p>
        </w:tc>
        <w:tc>
          <w:tcPr>
            <w:tcW w:w="793" w:type="pct"/>
          </w:tcPr>
          <w:p w14:paraId="747C0A45"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42 (60.9)</w:t>
            </w:r>
          </w:p>
        </w:tc>
        <w:tc>
          <w:tcPr>
            <w:tcW w:w="419" w:type="pct"/>
          </w:tcPr>
          <w:p w14:paraId="55A2F9A4" w14:textId="77777777" w:rsidR="00531D56" w:rsidRPr="0042612F" w:rsidRDefault="00531D56" w:rsidP="0042612F">
            <w:pPr>
              <w:spacing w:line="360" w:lineRule="auto"/>
              <w:jc w:val="both"/>
              <w:rPr>
                <w:rFonts w:ascii="Book Antiqua" w:hAnsi="Book Antiqua" w:cs="Arial"/>
                <w:bCs/>
              </w:rPr>
            </w:pPr>
          </w:p>
        </w:tc>
        <w:tc>
          <w:tcPr>
            <w:tcW w:w="811" w:type="pct"/>
          </w:tcPr>
          <w:p w14:paraId="684FFD17"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34 (49.3)</w:t>
            </w:r>
          </w:p>
        </w:tc>
        <w:tc>
          <w:tcPr>
            <w:tcW w:w="799" w:type="pct"/>
          </w:tcPr>
          <w:p w14:paraId="5FAD468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42 (60.9)</w:t>
            </w:r>
          </w:p>
        </w:tc>
        <w:tc>
          <w:tcPr>
            <w:tcW w:w="423" w:type="pct"/>
          </w:tcPr>
          <w:p w14:paraId="157692F7" w14:textId="77777777" w:rsidR="00531D56" w:rsidRPr="0042612F" w:rsidRDefault="00531D56" w:rsidP="0042612F">
            <w:pPr>
              <w:spacing w:line="360" w:lineRule="auto"/>
              <w:jc w:val="both"/>
              <w:rPr>
                <w:rFonts w:ascii="Book Antiqua" w:hAnsi="Book Antiqua" w:cs="Arial"/>
                <w:bCs/>
              </w:rPr>
            </w:pPr>
          </w:p>
        </w:tc>
      </w:tr>
      <w:tr w:rsidR="00531D56" w:rsidRPr="0042612F" w14:paraId="23D36C97" w14:textId="77777777" w:rsidTr="00531D56">
        <w:tc>
          <w:tcPr>
            <w:tcW w:w="899" w:type="pct"/>
          </w:tcPr>
          <w:p w14:paraId="3030B46B" w14:textId="77777777" w:rsidR="00531D56" w:rsidRPr="0042612F" w:rsidRDefault="00531D56" w:rsidP="0042612F">
            <w:pPr>
              <w:spacing w:line="360" w:lineRule="auto"/>
              <w:ind w:firstLineChars="100" w:firstLine="240"/>
              <w:jc w:val="both"/>
              <w:rPr>
                <w:rFonts w:ascii="Book Antiqua" w:hAnsi="Book Antiqua" w:cs="Arial"/>
                <w:bCs/>
              </w:rPr>
            </w:pPr>
            <w:r w:rsidRPr="0042612F">
              <w:rPr>
                <w:rFonts w:ascii="Book Antiqua" w:hAnsi="Book Antiqua" w:cs="Arial"/>
                <w:bCs/>
              </w:rPr>
              <w:t>II</w:t>
            </w:r>
          </w:p>
        </w:tc>
        <w:tc>
          <w:tcPr>
            <w:tcW w:w="856" w:type="pct"/>
          </w:tcPr>
          <w:p w14:paraId="578630C2"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60 (47.2)</w:t>
            </w:r>
          </w:p>
        </w:tc>
        <w:tc>
          <w:tcPr>
            <w:tcW w:w="793" w:type="pct"/>
          </w:tcPr>
          <w:p w14:paraId="5209572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24 (34.8)</w:t>
            </w:r>
          </w:p>
        </w:tc>
        <w:tc>
          <w:tcPr>
            <w:tcW w:w="419" w:type="pct"/>
          </w:tcPr>
          <w:p w14:paraId="4B6279FE" w14:textId="77777777" w:rsidR="00531D56" w:rsidRPr="0042612F" w:rsidRDefault="00531D56" w:rsidP="0042612F">
            <w:pPr>
              <w:spacing w:line="360" w:lineRule="auto"/>
              <w:jc w:val="both"/>
              <w:rPr>
                <w:rFonts w:ascii="Book Antiqua" w:hAnsi="Book Antiqua" w:cs="Arial"/>
                <w:bCs/>
              </w:rPr>
            </w:pPr>
          </w:p>
        </w:tc>
        <w:tc>
          <w:tcPr>
            <w:tcW w:w="811" w:type="pct"/>
          </w:tcPr>
          <w:p w14:paraId="1BEEEFE6"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34 (49.3)</w:t>
            </w:r>
          </w:p>
        </w:tc>
        <w:tc>
          <w:tcPr>
            <w:tcW w:w="799" w:type="pct"/>
          </w:tcPr>
          <w:p w14:paraId="3876103D"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24 (34.8)</w:t>
            </w:r>
          </w:p>
        </w:tc>
        <w:tc>
          <w:tcPr>
            <w:tcW w:w="423" w:type="pct"/>
          </w:tcPr>
          <w:p w14:paraId="2459CB27" w14:textId="77777777" w:rsidR="00531D56" w:rsidRPr="0042612F" w:rsidRDefault="00531D56" w:rsidP="0042612F">
            <w:pPr>
              <w:spacing w:line="360" w:lineRule="auto"/>
              <w:jc w:val="both"/>
              <w:rPr>
                <w:rFonts w:ascii="Book Antiqua" w:hAnsi="Book Antiqua" w:cs="Arial"/>
                <w:bCs/>
              </w:rPr>
            </w:pPr>
          </w:p>
        </w:tc>
      </w:tr>
      <w:tr w:rsidR="00531D56" w:rsidRPr="0042612F" w14:paraId="15715090" w14:textId="77777777" w:rsidTr="00531D56">
        <w:tc>
          <w:tcPr>
            <w:tcW w:w="899" w:type="pct"/>
          </w:tcPr>
          <w:p w14:paraId="00F99308" w14:textId="77777777" w:rsidR="00531D56" w:rsidRPr="0042612F" w:rsidRDefault="00531D56" w:rsidP="0042612F">
            <w:pPr>
              <w:spacing w:line="360" w:lineRule="auto"/>
              <w:ind w:firstLineChars="100" w:firstLine="240"/>
              <w:jc w:val="both"/>
              <w:rPr>
                <w:rFonts w:ascii="Book Antiqua" w:hAnsi="Book Antiqua" w:cs="Arial"/>
                <w:bCs/>
              </w:rPr>
            </w:pPr>
            <w:r w:rsidRPr="0042612F">
              <w:rPr>
                <w:rFonts w:ascii="Book Antiqua" w:hAnsi="Book Antiqua" w:cs="Arial"/>
                <w:bCs/>
              </w:rPr>
              <w:t>III</w:t>
            </w:r>
          </w:p>
        </w:tc>
        <w:tc>
          <w:tcPr>
            <w:tcW w:w="856" w:type="pct"/>
          </w:tcPr>
          <w:p w14:paraId="018A59E6"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 (1.6)</w:t>
            </w:r>
          </w:p>
        </w:tc>
        <w:tc>
          <w:tcPr>
            <w:tcW w:w="793" w:type="pct"/>
          </w:tcPr>
          <w:p w14:paraId="33A784AE"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3 (4.3)</w:t>
            </w:r>
          </w:p>
        </w:tc>
        <w:tc>
          <w:tcPr>
            <w:tcW w:w="419" w:type="pct"/>
          </w:tcPr>
          <w:p w14:paraId="3C99C80F" w14:textId="77777777" w:rsidR="00531D56" w:rsidRPr="0042612F" w:rsidRDefault="00531D56" w:rsidP="0042612F">
            <w:pPr>
              <w:spacing w:line="360" w:lineRule="auto"/>
              <w:jc w:val="both"/>
              <w:rPr>
                <w:rFonts w:ascii="Book Antiqua" w:hAnsi="Book Antiqua" w:cs="Arial"/>
                <w:bCs/>
              </w:rPr>
            </w:pPr>
          </w:p>
        </w:tc>
        <w:tc>
          <w:tcPr>
            <w:tcW w:w="811" w:type="pct"/>
          </w:tcPr>
          <w:p w14:paraId="729CC585"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 (1.4)</w:t>
            </w:r>
          </w:p>
        </w:tc>
        <w:tc>
          <w:tcPr>
            <w:tcW w:w="799" w:type="pct"/>
          </w:tcPr>
          <w:p w14:paraId="03526E37"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3 (4.3)</w:t>
            </w:r>
          </w:p>
        </w:tc>
        <w:tc>
          <w:tcPr>
            <w:tcW w:w="423" w:type="pct"/>
          </w:tcPr>
          <w:p w14:paraId="0C5AE0DE" w14:textId="77777777" w:rsidR="00531D56" w:rsidRPr="0042612F" w:rsidRDefault="00531D56" w:rsidP="0042612F">
            <w:pPr>
              <w:spacing w:line="360" w:lineRule="auto"/>
              <w:jc w:val="both"/>
              <w:rPr>
                <w:rFonts w:ascii="Book Antiqua" w:hAnsi="Book Antiqua" w:cs="Arial"/>
                <w:bCs/>
              </w:rPr>
            </w:pPr>
          </w:p>
        </w:tc>
      </w:tr>
      <w:tr w:rsidR="00531D56" w:rsidRPr="0042612F" w14:paraId="28C16750" w14:textId="77777777" w:rsidTr="00531D56">
        <w:tc>
          <w:tcPr>
            <w:tcW w:w="899" w:type="pct"/>
          </w:tcPr>
          <w:p w14:paraId="372C595A" w14:textId="2C8710A9" w:rsidR="00531D56" w:rsidRPr="0042612F" w:rsidRDefault="00531D56" w:rsidP="0088137D">
            <w:pPr>
              <w:spacing w:line="360" w:lineRule="auto"/>
              <w:jc w:val="both"/>
              <w:rPr>
                <w:rFonts w:ascii="Book Antiqua" w:hAnsi="Book Antiqua" w:cs="Arial"/>
                <w:bCs/>
                <w:lang w:eastAsia="zh-CN"/>
              </w:rPr>
            </w:pPr>
            <w:r w:rsidRPr="0042612F">
              <w:rPr>
                <w:rFonts w:ascii="Book Antiqua" w:hAnsi="Book Antiqua" w:cs="Arial"/>
                <w:bCs/>
              </w:rPr>
              <w:t xml:space="preserve">Serum ALB </w:t>
            </w:r>
            <w:r w:rsidR="0088137D">
              <w:rPr>
                <w:rFonts w:ascii="Book Antiqua" w:hAnsi="Book Antiqua" w:cs="Arial" w:hint="eastAsia"/>
                <w:bCs/>
                <w:lang w:eastAsia="zh-CN"/>
              </w:rPr>
              <w:t>[</w:t>
            </w:r>
            <w:r w:rsidRPr="0042612F">
              <w:rPr>
                <w:rFonts w:ascii="Book Antiqua" w:hAnsi="Book Antiqua" w:cs="Arial"/>
                <w:bCs/>
                <w:i/>
              </w:rPr>
              <w:t>n</w:t>
            </w:r>
            <w:r w:rsidRPr="0042612F">
              <w:rPr>
                <w:rFonts w:ascii="Book Antiqua" w:hAnsi="Book Antiqua" w:cs="Arial"/>
                <w:bCs/>
                <w:lang w:eastAsia="zh-CN"/>
              </w:rPr>
              <w:t xml:space="preserve"> (</w:t>
            </w:r>
            <w:r w:rsidRPr="0042612F">
              <w:rPr>
                <w:rFonts w:ascii="Book Antiqua" w:hAnsi="Book Antiqua" w:cs="Arial"/>
                <w:bCs/>
              </w:rPr>
              <w:t>%)</w:t>
            </w:r>
            <w:r w:rsidRPr="0042612F">
              <w:rPr>
                <w:rFonts w:ascii="Book Antiqua" w:hAnsi="Book Antiqua" w:cs="Arial"/>
                <w:bCs/>
                <w:lang w:eastAsia="zh-CN"/>
              </w:rPr>
              <w:t>,</w:t>
            </w:r>
            <w:r w:rsidRPr="0042612F">
              <w:rPr>
                <w:rFonts w:ascii="Book Antiqua" w:hAnsi="Book Antiqua" w:cs="Arial"/>
                <w:bCs/>
              </w:rPr>
              <w:t xml:space="preserve"> g/L</w:t>
            </w:r>
            <w:r w:rsidR="0088137D">
              <w:rPr>
                <w:rFonts w:ascii="Book Antiqua" w:hAnsi="Book Antiqua" w:cs="Arial" w:hint="eastAsia"/>
                <w:bCs/>
                <w:lang w:eastAsia="zh-CN"/>
              </w:rPr>
              <w:t>]</w:t>
            </w:r>
          </w:p>
        </w:tc>
        <w:tc>
          <w:tcPr>
            <w:tcW w:w="856" w:type="pct"/>
          </w:tcPr>
          <w:p w14:paraId="3B6CB35D" w14:textId="77777777" w:rsidR="00531D56" w:rsidRPr="0042612F" w:rsidRDefault="00531D56" w:rsidP="0042612F">
            <w:pPr>
              <w:spacing w:line="360" w:lineRule="auto"/>
              <w:jc w:val="both"/>
              <w:rPr>
                <w:rFonts w:ascii="Book Antiqua" w:hAnsi="Book Antiqua" w:cs="Arial"/>
                <w:bCs/>
              </w:rPr>
            </w:pPr>
          </w:p>
        </w:tc>
        <w:tc>
          <w:tcPr>
            <w:tcW w:w="793" w:type="pct"/>
          </w:tcPr>
          <w:p w14:paraId="5429DAE3" w14:textId="77777777" w:rsidR="00531D56" w:rsidRPr="0042612F" w:rsidRDefault="00531D56" w:rsidP="0042612F">
            <w:pPr>
              <w:spacing w:line="360" w:lineRule="auto"/>
              <w:jc w:val="both"/>
              <w:rPr>
                <w:rFonts w:ascii="Book Antiqua" w:hAnsi="Book Antiqua" w:cs="Arial"/>
                <w:bCs/>
              </w:rPr>
            </w:pPr>
          </w:p>
        </w:tc>
        <w:tc>
          <w:tcPr>
            <w:tcW w:w="419" w:type="pct"/>
          </w:tcPr>
          <w:p w14:paraId="64BF2A1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0.152</w:t>
            </w:r>
          </w:p>
        </w:tc>
        <w:tc>
          <w:tcPr>
            <w:tcW w:w="811" w:type="pct"/>
          </w:tcPr>
          <w:p w14:paraId="14BE2586" w14:textId="77777777" w:rsidR="00531D56" w:rsidRPr="0042612F" w:rsidRDefault="00531D56" w:rsidP="0042612F">
            <w:pPr>
              <w:spacing w:line="360" w:lineRule="auto"/>
              <w:jc w:val="both"/>
              <w:rPr>
                <w:rFonts w:ascii="Book Antiqua" w:hAnsi="Book Antiqua" w:cs="Arial"/>
                <w:bCs/>
              </w:rPr>
            </w:pPr>
          </w:p>
        </w:tc>
        <w:tc>
          <w:tcPr>
            <w:tcW w:w="799" w:type="pct"/>
          </w:tcPr>
          <w:p w14:paraId="5DB23A81" w14:textId="77777777" w:rsidR="00531D56" w:rsidRPr="0042612F" w:rsidRDefault="00531D56" w:rsidP="0042612F">
            <w:pPr>
              <w:spacing w:line="360" w:lineRule="auto"/>
              <w:jc w:val="both"/>
              <w:rPr>
                <w:rFonts w:ascii="Book Antiqua" w:hAnsi="Book Antiqua" w:cs="Arial"/>
                <w:bCs/>
              </w:rPr>
            </w:pPr>
          </w:p>
        </w:tc>
        <w:tc>
          <w:tcPr>
            <w:tcW w:w="423" w:type="pct"/>
          </w:tcPr>
          <w:p w14:paraId="197B42E1"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1.00</w:t>
            </w:r>
          </w:p>
        </w:tc>
      </w:tr>
      <w:tr w:rsidR="00531D56" w:rsidRPr="0042612F" w14:paraId="4059F65B" w14:textId="77777777" w:rsidTr="00531D56">
        <w:tc>
          <w:tcPr>
            <w:tcW w:w="899" w:type="pct"/>
          </w:tcPr>
          <w:p w14:paraId="1EA53D09" w14:textId="77777777" w:rsidR="00531D56" w:rsidRPr="0042612F" w:rsidRDefault="00531D56" w:rsidP="0042612F">
            <w:pPr>
              <w:spacing w:line="360" w:lineRule="auto"/>
              <w:ind w:firstLineChars="100" w:firstLine="240"/>
              <w:jc w:val="both"/>
              <w:rPr>
                <w:rFonts w:ascii="Book Antiqua" w:hAnsi="Book Antiqua" w:cs="Arial"/>
                <w:bCs/>
              </w:rPr>
            </w:pPr>
            <w:r w:rsidRPr="0042612F">
              <w:rPr>
                <w:rFonts w:ascii="Book Antiqua" w:hAnsi="Book Antiqua" w:cs="Arial"/>
                <w:bCs/>
              </w:rPr>
              <w:t>&lt;</w:t>
            </w:r>
            <w:r w:rsidRPr="0042612F">
              <w:rPr>
                <w:rFonts w:ascii="Book Antiqua" w:hAnsi="Book Antiqua" w:cs="Arial"/>
                <w:bCs/>
                <w:lang w:eastAsia="zh-CN"/>
              </w:rPr>
              <w:t xml:space="preserve"> </w:t>
            </w:r>
            <w:r w:rsidRPr="0042612F">
              <w:rPr>
                <w:rFonts w:ascii="Book Antiqua" w:hAnsi="Book Antiqua" w:cs="Arial"/>
                <w:bCs/>
              </w:rPr>
              <w:t>35</w:t>
            </w:r>
          </w:p>
        </w:tc>
        <w:tc>
          <w:tcPr>
            <w:tcW w:w="856" w:type="pct"/>
          </w:tcPr>
          <w:p w14:paraId="442334F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13 (10.2)</w:t>
            </w:r>
          </w:p>
        </w:tc>
        <w:tc>
          <w:tcPr>
            <w:tcW w:w="793" w:type="pct"/>
          </w:tcPr>
          <w:p w14:paraId="15B4F35B"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12 (17.4)</w:t>
            </w:r>
          </w:p>
        </w:tc>
        <w:tc>
          <w:tcPr>
            <w:tcW w:w="419" w:type="pct"/>
          </w:tcPr>
          <w:p w14:paraId="59E89FEE" w14:textId="77777777" w:rsidR="00531D56" w:rsidRPr="0042612F" w:rsidRDefault="00531D56" w:rsidP="0042612F">
            <w:pPr>
              <w:spacing w:line="360" w:lineRule="auto"/>
              <w:jc w:val="both"/>
              <w:rPr>
                <w:rFonts w:ascii="Book Antiqua" w:hAnsi="Book Antiqua" w:cs="Arial"/>
                <w:bCs/>
              </w:rPr>
            </w:pPr>
          </w:p>
        </w:tc>
        <w:tc>
          <w:tcPr>
            <w:tcW w:w="811" w:type="pct"/>
          </w:tcPr>
          <w:p w14:paraId="4C4C5E4D"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12 (17.4)</w:t>
            </w:r>
          </w:p>
        </w:tc>
        <w:tc>
          <w:tcPr>
            <w:tcW w:w="799" w:type="pct"/>
          </w:tcPr>
          <w:p w14:paraId="28CA9EF1"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12 (17.4)</w:t>
            </w:r>
          </w:p>
        </w:tc>
        <w:tc>
          <w:tcPr>
            <w:tcW w:w="423" w:type="pct"/>
          </w:tcPr>
          <w:p w14:paraId="00405DC5" w14:textId="77777777" w:rsidR="00531D56" w:rsidRPr="0042612F" w:rsidRDefault="00531D56" w:rsidP="0042612F">
            <w:pPr>
              <w:spacing w:line="360" w:lineRule="auto"/>
              <w:jc w:val="both"/>
              <w:rPr>
                <w:rFonts w:ascii="Book Antiqua" w:hAnsi="Book Antiqua" w:cs="Arial"/>
                <w:bCs/>
              </w:rPr>
            </w:pPr>
          </w:p>
        </w:tc>
      </w:tr>
      <w:tr w:rsidR="00531D56" w:rsidRPr="0042612F" w14:paraId="5A266A89" w14:textId="77777777" w:rsidTr="00531D56">
        <w:tc>
          <w:tcPr>
            <w:tcW w:w="899" w:type="pct"/>
          </w:tcPr>
          <w:p w14:paraId="564CC5D8" w14:textId="77777777" w:rsidR="00531D56" w:rsidRPr="0042612F" w:rsidRDefault="00531D56" w:rsidP="0042612F">
            <w:pPr>
              <w:spacing w:line="360" w:lineRule="auto"/>
              <w:ind w:firstLineChars="100" w:firstLine="240"/>
              <w:jc w:val="both"/>
              <w:rPr>
                <w:rFonts w:ascii="Book Antiqua" w:hAnsi="Book Antiqua" w:cs="Arial"/>
                <w:bCs/>
              </w:rPr>
            </w:pPr>
            <w:r w:rsidRPr="0042612F">
              <w:rPr>
                <w:rFonts w:ascii="Book Antiqua" w:hAnsi="Book Antiqua" w:cs="Arial"/>
                <w:bCs/>
              </w:rPr>
              <w:t>≥</w:t>
            </w:r>
            <w:r w:rsidRPr="0042612F">
              <w:rPr>
                <w:rFonts w:ascii="Book Antiqua" w:hAnsi="Book Antiqua" w:cs="Arial"/>
                <w:bCs/>
                <w:lang w:eastAsia="zh-CN"/>
              </w:rPr>
              <w:t xml:space="preserve"> </w:t>
            </w:r>
            <w:r w:rsidRPr="0042612F">
              <w:rPr>
                <w:rFonts w:ascii="Book Antiqua" w:hAnsi="Book Antiqua" w:cs="Arial"/>
                <w:bCs/>
              </w:rPr>
              <w:t>35</w:t>
            </w:r>
          </w:p>
        </w:tc>
        <w:tc>
          <w:tcPr>
            <w:tcW w:w="856" w:type="pct"/>
          </w:tcPr>
          <w:p w14:paraId="5A4ECDF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114 (89.8)</w:t>
            </w:r>
          </w:p>
        </w:tc>
        <w:tc>
          <w:tcPr>
            <w:tcW w:w="793" w:type="pct"/>
          </w:tcPr>
          <w:p w14:paraId="1C3FE55B"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57 (82.6)</w:t>
            </w:r>
          </w:p>
        </w:tc>
        <w:tc>
          <w:tcPr>
            <w:tcW w:w="419" w:type="pct"/>
          </w:tcPr>
          <w:p w14:paraId="5A4E941F" w14:textId="77777777" w:rsidR="00531D56" w:rsidRPr="0042612F" w:rsidRDefault="00531D56" w:rsidP="0042612F">
            <w:pPr>
              <w:spacing w:line="360" w:lineRule="auto"/>
              <w:jc w:val="both"/>
              <w:rPr>
                <w:rFonts w:ascii="Book Antiqua" w:hAnsi="Book Antiqua" w:cs="Arial"/>
                <w:bCs/>
              </w:rPr>
            </w:pPr>
          </w:p>
        </w:tc>
        <w:tc>
          <w:tcPr>
            <w:tcW w:w="811" w:type="pct"/>
          </w:tcPr>
          <w:p w14:paraId="13954EB8"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57 (82.6)</w:t>
            </w:r>
          </w:p>
        </w:tc>
        <w:tc>
          <w:tcPr>
            <w:tcW w:w="799" w:type="pct"/>
          </w:tcPr>
          <w:p w14:paraId="61F99A12"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57 (82.6)</w:t>
            </w:r>
          </w:p>
        </w:tc>
        <w:tc>
          <w:tcPr>
            <w:tcW w:w="423" w:type="pct"/>
          </w:tcPr>
          <w:p w14:paraId="3F988B57" w14:textId="77777777" w:rsidR="00531D56" w:rsidRPr="0042612F" w:rsidRDefault="00531D56" w:rsidP="0042612F">
            <w:pPr>
              <w:spacing w:line="360" w:lineRule="auto"/>
              <w:jc w:val="both"/>
              <w:rPr>
                <w:rFonts w:ascii="Book Antiqua" w:hAnsi="Book Antiqua" w:cs="Arial"/>
                <w:bCs/>
              </w:rPr>
            </w:pPr>
          </w:p>
        </w:tc>
      </w:tr>
      <w:tr w:rsidR="00531D56" w:rsidRPr="0042612F" w14:paraId="555E207D" w14:textId="77777777" w:rsidTr="00531D56">
        <w:tc>
          <w:tcPr>
            <w:tcW w:w="899" w:type="pct"/>
          </w:tcPr>
          <w:p w14:paraId="0ED1F31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Serum bilirubin (μmol/L)</w:t>
            </w:r>
          </w:p>
        </w:tc>
        <w:tc>
          <w:tcPr>
            <w:tcW w:w="856" w:type="pct"/>
          </w:tcPr>
          <w:p w14:paraId="2768AE9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96.5 (17.9-107.0)</w:t>
            </w:r>
          </w:p>
        </w:tc>
        <w:tc>
          <w:tcPr>
            <w:tcW w:w="793" w:type="pct"/>
          </w:tcPr>
          <w:p w14:paraId="75FE0DB9"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20.5 (9.6-148.5)</w:t>
            </w:r>
          </w:p>
        </w:tc>
        <w:tc>
          <w:tcPr>
            <w:tcW w:w="419" w:type="pct"/>
          </w:tcPr>
          <w:p w14:paraId="2E61679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0.015</w:t>
            </w:r>
          </w:p>
        </w:tc>
        <w:tc>
          <w:tcPr>
            <w:tcW w:w="811" w:type="pct"/>
          </w:tcPr>
          <w:p w14:paraId="69D10A8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29.8 (12.4-153.7)</w:t>
            </w:r>
          </w:p>
        </w:tc>
        <w:tc>
          <w:tcPr>
            <w:tcW w:w="799" w:type="pct"/>
          </w:tcPr>
          <w:p w14:paraId="138D35E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20.5 (9.6-148.5)</w:t>
            </w:r>
          </w:p>
        </w:tc>
        <w:tc>
          <w:tcPr>
            <w:tcW w:w="423" w:type="pct"/>
          </w:tcPr>
          <w:p w14:paraId="2B5ACC58"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0.753</w:t>
            </w:r>
          </w:p>
        </w:tc>
      </w:tr>
      <w:tr w:rsidR="00531D56" w:rsidRPr="0042612F" w14:paraId="40CB7465" w14:textId="77777777" w:rsidTr="00531D56">
        <w:tc>
          <w:tcPr>
            <w:tcW w:w="899" w:type="pct"/>
          </w:tcPr>
          <w:p w14:paraId="1711310E" w14:textId="64B6B590" w:rsidR="00531D56" w:rsidRPr="0042612F" w:rsidRDefault="00531D56" w:rsidP="00613417">
            <w:pPr>
              <w:spacing w:line="360" w:lineRule="auto"/>
              <w:jc w:val="both"/>
              <w:rPr>
                <w:rFonts w:ascii="Book Antiqua" w:hAnsi="Book Antiqua" w:cs="Arial"/>
                <w:bCs/>
                <w:lang w:eastAsia="zh-CN"/>
              </w:rPr>
            </w:pPr>
            <w:r w:rsidRPr="0042612F">
              <w:rPr>
                <w:rFonts w:ascii="Book Antiqua" w:hAnsi="Book Antiqua" w:cs="Arial"/>
                <w:bCs/>
              </w:rPr>
              <w:t xml:space="preserve">Main pancreatic duct size </w:t>
            </w:r>
            <w:r w:rsidR="00613417">
              <w:rPr>
                <w:rFonts w:ascii="Book Antiqua" w:hAnsi="Book Antiqua" w:cs="Arial" w:hint="eastAsia"/>
                <w:bCs/>
                <w:lang w:eastAsia="zh-CN"/>
              </w:rPr>
              <w:t>[</w:t>
            </w:r>
            <w:r w:rsidRPr="0042612F">
              <w:rPr>
                <w:rFonts w:ascii="Book Antiqua" w:hAnsi="Book Antiqua" w:cs="Arial"/>
                <w:bCs/>
                <w:i/>
              </w:rPr>
              <w:t>n</w:t>
            </w:r>
            <w:r w:rsidRPr="0042612F">
              <w:rPr>
                <w:rFonts w:ascii="Book Antiqua" w:hAnsi="Book Antiqua" w:cs="Arial"/>
                <w:bCs/>
                <w:lang w:eastAsia="zh-CN"/>
              </w:rPr>
              <w:t xml:space="preserve"> (</w:t>
            </w:r>
            <w:r w:rsidRPr="0042612F">
              <w:rPr>
                <w:rFonts w:ascii="Book Antiqua" w:hAnsi="Book Antiqua" w:cs="Arial"/>
                <w:bCs/>
              </w:rPr>
              <w:t>%)</w:t>
            </w:r>
            <w:r w:rsidRPr="0042612F">
              <w:rPr>
                <w:rFonts w:ascii="Book Antiqua" w:hAnsi="Book Antiqua" w:cs="Arial"/>
                <w:bCs/>
                <w:lang w:eastAsia="zh-CN"/>
              </w:rPr>
              <w:t>,</w:t>
            </w:r>
            <w:r w:rsidRPr="0042612F">
              <w:rPr>
                <w:rFonts w:ascii="Book Antiqua" w:hAnsi="Book Antiqua" w:cs="Arial"/>
                <w:bCs/>
              </w:rPr>
              <w:t xml:space="preserve"> mm</w:t>
            </w:r>
            <w:r w:rsidR="00613417">
              <w:rPr>
                <w:rFonts w:ascii="Book Antiqua" w:hAnsi="Book Antiqua" w:cs="Arial" w:hint="eastAsia"/>
                <w:bCs/>
                <w:lang w:eastAsia="zh-CN"/>
              </w:rPr>
              <w:t>]</w:t>
            </w:r>
          </w:p>
        </w:tc>
        <w:tc>
          <w:tcPr>
            <w:tcW w:w="856" w:type="pct"/>
          </w:tcPr>
          <w:p w14:paraId="0993B12B" w14:textId="77777777" w:rsidR="00531D56" w:rsidRPr="0042612F" w:rsidRDefault="00531D56" w:rsidP="0042612F">
            <w:pPr>
              <w:spacing w:line="360" w:lineRule="auto"/>
              <w:jc w:val="both"/>
              <w:rPr>
                <w:rFonts w:ascii="Book Antiqua" w:hAnsi="Book Antiqua" w:cs="Arial"/>
                <w:bCs/>
              </w:rPr>
            </w:pPr>
          </w:p>
        </w:tc>
        <w:tc>
          <w:tcPr>
            <w:tcW w:w="793" w:type="pct"/>
          </w:tcPr>
          <w:p w14:paraId="02007240" w14:textId="77777777" w:rsidR="00531D56" w:rsidRPr="0042612F" w:rsidRDefault="00531D56" w:rsidP="0042612F">
            <w:pPr>
              <w:spacing w:line="360" w:lineRule="auto"/>
              <w:jc w:val="both"/>
              <w:rPr>
                <w:rFonts w:ascii="Book Antiqua" w:hAnsi="Book Antiqua" w:cs="Arial"/>
                <w:bCs/>
              </w:rPr>
            </w:pPr>
          </w:p>
        </w:tc>
        <w:tc>
          <w:tcPr>
            <w:tcW w:w="419" w:type="pct"/>
          </w:tcPr>
          <w:p w14:paraId="662BBA7E"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0.080</w:t>
            </w:r>
          </w:p>
        </w:tc>
        <w:tc>
          <w:tcPr>
            <w:tcW w:w="811" w:type="pct"/>
          </w:tcPr>
          <w:p w14:paraId="369E6B4A" w14:textId="77777777" w:rsidR="00531D56" w:rsidRPr="0042612F" w:rsidRDefault="00531D56" w:rsidP="0042612F">
            <w:pPr>
              <w:spacing w:line="360" w:lineRule="auto"/>
              <w:jc w:val="both"/>
              <w:rPr>
                <w:rFonts w:ascii="Book Antiqua" w:hAnsi="Book Antiqua" w:cs="Arial"/>
                <w:bCs/>
              </w:rPr>
            </w:pPr>
          </w:p>
        </w:tc>
        <w:tc>
          <w:tcPr>
            <w:tcW w:w="799" w:type="pct"/>
          </w:tcPr>
          <w:p w14:paraId="7686B57E" w14:textId="77777777" w:rsidR="00531D56" w:rsidRPr="0042612F" w:rsidRDefault="00531D56" w:rsidP="0042612F">
            <w:pPr>
              <w:spacing w:line="360" w:lineRule="auto"/>
              <w:jc w:val="both"/>
              <w:rPr>
                <w:rFonts w:ascii="Book Antiqua" w:hAnsi="Book Antiqua" w:cs="Arial"/>
                <w:bCs/>
              </w:rPr>
            </w:pPr>
          </w:p>
        </w:tc>
        <w:tc>
          <w:tcPr>
            <w:tcW w:w="423" w:type="pct"/>
          </w:tcPr>
          <w:p w14:paraId="28EDAB25"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0.173</w:t>
            </w:r>
          </w:p>
        </w:tc>
      </w:tr>
      <w:tr w:rsidR="00531D56" w:rsidRPr="0042612F" w14:paraId="6DBF6890" w14:textId="77777777" w:rsidTr="00531D56">
        <w:tc>
          <w:tcPr>
            <w:tcW w:w="899" w:type="pct"/>
          </w:tcPr>
          <w:p w14:paraId="583D2B3E" w14:textId="77777777" w:rsidR="00531D56" w:rsidRPr="0042612F" w:rsidRDefault="00531D56" w:rsidP="0042612F">
            <w:pPr>
              <w:spacing w:line="360" w:lineRule="auto"/>
              <w:ind w:firstLineChars="100" w:firstLine="240"/>
              <w:jc w:val="both"/>
              <w:rPr>
                <w:rFonts w:ascii="Book Antiqua" w:hAnsi="Book Antiqua" w:cs="Arial"/>
                <w:bCs/>
              </w:rPr>
            </w:pPr>
            <w:r w:rsidRPr="0042612F">
              <w:rPr>
                <w:rFonts w:ascii="Book Antiqua" w:hAnsi="Book Antiqua" w:cs="Arial"/>
                <w:bCs/>
              </w:rPr>
              <w:t>&lt;</w:t>
            </w:r>
            <w:r w:rsidRPr="0042612F">
              <w:rPr>
                <w:rFonts w:ascii="Book Antiqua" w:hAnsi="Book Antiqua" w:cs="Arial"/>
                <w:bCs/>
                <w:lang w:eastAsia="zh-CN"/>
              </w:rPr>
              <w:t xml:space="preserve"> </w:t>
            </w:r>
            <w:r w:rsidRPr="0042612F">
              <w:rPr>
                <w:rFonts w:ascii="Book Antiqua" w:hAnsi="Book Antiqua" w:cs="Arial"/>
                <w:bCs/>
              </w:rPr>
              <w:t>3</w:t>
            </w:r>
          </w:p>
        </w:tc>
        <w:tc>
          <w:tcPr>
            <w:tcW w:w="856" w:type="pct"/>
          </w:tcPr>
          <w:p w14:paraId="3DB0E096"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57 (44.9)</w:t>
            </w:r>
          </w:p>
        </w:tc>
        <w:tc>
          <w:tcPr>
            <w:tcW w:w="793" w:type="pct"/>
          </w:tcPr>
          <w:p w14:paraId="45A4A605"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40 (58.0)</w:t>
            </w:r>
          </w:p>
        </w:tc>
        <w:tc>
          <w:tcPr>
            <w:tcW w:w="419" w:type="pct"/>
          </w:tcPr>
          <w:p w14:paraId="5881EB40" w14:textId="77777777" w:rsidR="00531D56" w:rsidRPr="0042612F" w:rsidRDefault="00531D56" w:rsidP="0042612F">
            <w:pPr>
              <w:spacing w:line="360" w:lineRule="auto"/>
              <w:jc w:val="both"/>
              <w:rPr>
                <w:rFonts w:ascii="Book Antiqua" w:hAnsi="Book Antiqua" w:cs="Arial"/>
                <w:bCs/>
              </w:rPr>
            </w:pPr>
          </w:p>
        </w:tc>
        <w:tc>
          <w:tcPr>
            <w:tcW w:w="811" w:type="pct"/>
          </w:tcPr>
          <w:p w14:paraId="0B2AE38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32 (46.4)</w:t>
            </w:r>
          </w:p>
        </w:tc>
        <w:tc>
          <w:tcPr>
            <w:tcW w:w="799" w:type="pct"/>
          </w:tcPr>
          <w:p w14:paraId="07665289"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40 (58.0)</w:t>
            </w:r>
          </w:p>
        </w:tc>
        <w:tc>
          <w:tcPr>
            <w:tcW w:w="423" w:type="pct"/>
          </w:tcPr>
          <w:p w14:paraId="7B790B9C" w14:textId="77777777" w:rsidR="00531D56" w:rsidRPr="0042612F" w:rsidRDefault="00531D56" w:rsidP="0042612F">
            <w:pPr>
              <w:spacing w:line="360" w:lineRule="auto"/>
              <w:jc w:val="both"/>
              <w:rPr>
                <w:rFonts w:ascii="Book Antiqua" w:hAnsi="Book Antiqua" w:cs="Arial"/>
                <w:bCs/>
              </w:rPr>
            </w:pPr>
          </w:p>
        </w:tc>
      </w:tr>
      <w:tr w:rsidR="00531D56" w:rsidRPr="0042612F" w14:paraId="34B3EE21" w14:textId="77777777" w:rsidTr="00531D56">
        <w:tc>
          <w:tcPr>
            <w:tcW w:w="899" w:type="pct"/>
          </w:tcPr>
          <w:p w14:paraId="631B571E" w14:textId="77777777" w:rsidR="00531D56" w:rsidRPr="0042612F" w:rsidRDefault="00531D56" w:rsidP="0042612F">
            <w:pPr>
              <w:spacing w:line="360" w:lineRule="auto"/>
              <w:ind w:firstLineChars="100" w:firstLine="240"/>
              <w:jc w:val="both"/>
              <w:rPr>
                <w:rFonts w:ascii="Book Antiqua" w:hAnsi="Book Antiqua" w:cs="Arial"/>
                <w:bCs/>
              </w:rPr>
            </w:pPr>
            <w:r w:rsidRPr="0042612F">
              <w:rPr>
                <w:rFonts w:ascii="Book Antiqua" w:hAnsi="Book Antiqua" w:cs="Arial"/>
                <w:bCs/>
              </w:rPr>
              <w:t>≥</w:t>
            </w:r>
            <w:r w:rsidRPr="0042612F">
              <w:rPr>
                <w:rFonts w:ascii="Book Antiqua" w:hAnsi="Book Antiqua" w:cs="Arial"/>
                <w:bCs/>
                <w:lang w:eastAsia="zh-CN"/>
              </w:rPr>
              <w:t xml:space="preserve"> </w:t>
            </w:r>
            <w:r w:rsidRPr="0042612F">
              <w:rPr>
                <w:rFonts w:ascii="Book Antiqua" w:hAnsi="Book Antiqua" w:cs="Arial"/>
                <w:bCs/>
              </w:rPr>
              <w:t>3</w:t>
            </w:r>
          </w:p>
        </w:tc>
        <w:tc>
          <w:tcPr>
            <w:tcW w:w="856" w:type="pct"/>
          </w:tcPr>
          <w:p w14:paraId="2AEA0F0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70 (55.1)</w:t>
            </w:r>
          </w:p>
        </w:tc>
        <w:tc>
          <w:tcPr>
            <w:tcW w:w="793" w:type="pct"/>
          </w:tcPr>
          <w:p w14:paraId="704EBC41"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29 (42.0)</w:t>
            </w:r>
          </w:p>
        </w:tc>
        <w:tc>
          <w:tcPr>
            <w:tcW w:w="419" w:type="pct"/>
          </w:tcPr>
          <w:p w14:paraId="17990579" w14:textId="77777777" w:rsidR="00531D56" w:rsidRPr="0042612F" w:rsidRDefault="00531D56" w:rsidP="0042612F">
            <w:pPr>
              <w:spacing w:line="360" w:lineRule="auto"/>
              <w:jc w:val="both"/>
              <w:rPr>
                <w:rFonts w:ascii="Book Antiqua" w:hAnsi="Book Antiqua" w:cs="Arial"/>
                <w:bCs/>
              </w:rPr>
            </w:pPr>
          </w:p>
        </w:tc>
        <w:tc>
          <w:tcPr>
            <w:tcW w:w="811" w:type="pct"/>
          </w:tcPr>
          <w:p w14:paraId="6473B02C"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37 (53.6)</w:t>
            </w:r>
          </w:p>
        </w:tc>
        <w:tc>
          <w:tcPr>
            <w:tcW w:w="799" w:type="pct"/>
          </w:tcPr>
          <w:p w14:paraId="453A712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29 (42.0)</w:t>
            </w:r>
          </w:p>
        </w:tc>
        <w:tc>
          <w:tcPr>
            <w:tcW w:w="423" w:type="pct"/>
          </w:tcPr>
          <w:p w14:paraId="6E14F2CF" w14:textId="77777777" w:rsidR="00531D56" w:rsidRPr="0042612F" w:rsidRDefault="00531D56" w:rsidP="0042612F">
            <w:pPr>
              <w:spacing w:line="360" w:lineRule="auto"/>
              <w:jc w:val="both"/>
              <w:rPr>
                <w:rFonts w:ascii="Book Antiqua" w:hAnsi="Book Antiqua" w:cs="Arial"/>
                <w:bCs/>
              </w:rPr>
            </w:pPr>
          </w:p>
        </w:tc>
      </w:tr>
      <w:tr w:rsidR="00531D56" w:rsidRPr="0042612F" w14:paraId="10094331" w14:textId="77777777" w:rsidTr="00531D56">
        <w:tc>
          <w:tcPr>
            <w:tcW w:w="899" w:type="pct"/>
          </w:tcPr>
          <w:p w14:paraId="75C3366F" w14:textId="77777777" w:rsidR="00531D56" w:rsidRPr="0042612F" w:rsidRDefault="00531D56" w:rsidP="0042612F">
            <w:pPr>
              <w:spacing w:line="360" w:lineRule="auto"/>
              <w:jc w:val="both"/>
              <w:rPr>
                <w:rFonts w:ascii="Book Antiqua" w:hAnsi="Book Antiqua" w:cs="Arial"/>
                <w:bCs/>
                <w:lang w:eastAsia="zh-CN"/>
              </w:rPr>
            </w:pPr>
            <w:r w:rsidRPr="0042612F">
              <w:rPr>
                <w:rFonts w:ascii="Book Antiqua" w:hAnsi="Book Antiqua" w:cs="Arial"/>
                <w:bCs/>
              </w:rPr>
              <w:lastRenderedPageBreak/>
              <w:t>Operation method</w:t>
            </w:r>
            <w:r w:rsidRPr="0042612F">
              <w:rPr>
                <w:rFonts w:ascii="Book Antiqua" w:hAnsi="Book Antiqua" w:cs="Arial"/>
                <w:bCs/>
                <w:lang w:eastAsia="zh-CN"/>
              </w:rPr>
              <w:t>,</w:t>
            </w:r>
            <w:r w:rsidRPr="0042612F">
              <w:rPr>
                <w:rFonts w:ascii="Book Antiqua" w:hAnsi="Book Antiqua" w:cs="Arial"/>
                <w:bCs/>
                <w:i/>
              </w:rPr>
              <w:t xml:space="preserve"> n</w:t>
            </w:r>
            <w:r w:rsidRPr="0042612F">
              <w:rPr>
                <w:rFonts w:ascii="Book Antiqua" w:hAnsi="Book Antiqua" w:cs="Arial"/>
                <w:bCs/>
                <w:lang w:eastAsia="zh-CN"/>
              </w:rPr>
              <w:t xml:space="preserve"> (</w:t>
            </w:r>
            <w:r w:rsidRPr="0042612F">
              <w:rPr>
                <w:rFonts w:ascii="Book Antiqua" w:hAnsi="Book Antiqua" w:cs="Arial"/>
                <w:bCs/>
              </w:rPr>
              <w:t>%)</w:t>
            </w:r>
          </w:p>
        </w:tc>
        <w:tc>
          <w:tcPr>
            <w:tcW w:w="856" w:type="pct"/>
          </w:tcPr>
          <w:p w14:paraId="5D0C4758" w14:textId="77777777" w:rsidR="00531D56" w:rsidRPr="0042612F" w:rsidRDefault="00531D56" w:rsidP="0042612F">
            <w:pPr>
              <w:spacing w:line="360" w:lineRule="auto"/>
              <w:jc w:val="both"/>
              <w:rPr>
                <w:rFonts w:ascii="Book Antiqua" w:hAnsi="Book Antiqua" w:cs="Arial"/>
                <w:bCs/>
              </w:rPr>
            </w:pPr>
          </w:p>
        </w:tc>
        <w:tc>
          <w:tcPr>
            <w:tcW w:w="793" w:type="pct"/>
          </w:tcPr>
          <w:p w14:paraId="3B19E119" w14:textId="77777777" w:rsidR="00531D56" w:rsidRPr="0042612F" w:rsidRDefault="00531D56" w:rsidP="0042612F">
            <w:pPr>
              <w:spacing w:line="360" w:lineRule="auto"/>
              <w:jc w:val="both"/>
              <w:rPr>
                <w:rFonts w:ascii="Book Antiqua" w:hAnsi="Book Antiqua" w:cs="Arial"/>
                <w:bCs/>
              </w:rPr>
            </w:pPr>
          </w:p>
        </w:tc>
        <w:tc>
          <w:tcPr>
            <w:tcW w:w="419" w:type="pct"/>
          </w:tcPr>
          <w:p w14:paraId="6ADD45A9"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0.005</w:t>
            </w:r>
          </w:p>
        </w:tc>
        <w:tc>
          <w:tcPr>
            <w:tcW w:w="811" w:type="pct"/>
          </w:tcPr>
          <w:p w14:paraId="45C64C78" w14:textId="77777777" w:rsidR="00531D56" w:rsidRPr="0042612F" w:rsidRDefault="00531D56" w:rsidP="0042612F">
            <w:pPr>
              <w:spacing w:line="360" w:lineRule="auto"/>
              <w:jc w:val="both"/>
              <w:rPr>
                <w:rFonts w:ascii="Book Antiqua" w:hAnsi="Book Antiqua" w:cs="Arial"/>
                <w:bCs/>
              </w:rPr>
            </w:pPr>
          </w:p>
        </w:tc>
        <w:tc>
          <w:tcPr>
            <w:tcW w:w="799" w:type="pct"/>
          </w:tcPr>
          <w:p w14:paraId="63707CF8" w14:textId="77777777" w:rsidR="00531D56" w:rsidRPr="0042612F" w:rsidRDefault="00531D56" w:rsidP="0042612F">
            <w:pPr>
              <w:spacing w:line="360" w:lineRule="auto"/>
              <w:jc w:val="both"/>
              <w:rPr>
                <w:rFonts w:ascii="Book Antiqua" w:hAnsi="Book Antiqua" w:cs="Arial"/>
                <w:bCs/>
              </w:rPr>
            </w:pPr>
          </w:p>
        </w:tc>
        <w:tc>
          <w:tcPr>
            <w:tcW w:w="423" w:type="pct"/>
          </w:tcPr>
          <w:p w14:paraId="6D772D1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0.708</w:t>
            </w:r>
          </w:p>
        </w:tc>
      </w:tr>
      <w:tr w:rsidR="00531D56" w:rsidRPr="0042612F" w14:paraId="7449663B" w14:textId="77777777" w:rsidTr="00531D56">
        <w:tc>
          <w:tcPr>
            <w:tcW w:w="899" w:type="pct"/>
          </w:tcPr>
          <w:p w14:paraId="4E636A12" w14:textId="77777777" w:rsidR="00531D56" w:rsidRPr="0042612F" w:rsidRDefault="00531D56" w:rsidP="00560E51">
            <w:pPr>
              <w:spacing w:line="360" w:lineRule="auto"/>
              <w:ind w:firstLineChars="50" w:firstLine="120"/>
              <w:jc w:val="both"/>
              <w:rPr>
                <w:rFonts w:ascii="Book Antiqua" w:hAnsi="Book Antiqua" w:cs="Arial"/>
                <w:bCs/>
              </w:rPr>
            </w:pPr>
            <w:r w:rsidRPr="0042612F">
              <w:rPr>
                <w:rFonts w:ascii="Book Antiqua" w:hAnsi="Book Antiqua" w:cs="Arial"/>
                <w:bCs/>
              </w:rPr>
              <w:t>LPD</w:t>
            </w:r>
          </w:p>
        </w:tc>
        <w:tc>
          <w:tcPr>
            <w:tcW w:w="856" w:type="pct"/>
          </w:tcPr>
          <w:p w14:paraId="56E9020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69 (54.3)</w:t>
            </w:r>
          </w:p>
        </w:tc>
        <w:tc>
          <w:tcPr>
            <w:tcW w:w="793" w:type="pct"/>
          </w:tcPr>
          <w:p w14:paraId="43FF264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19 (27.5)</w:t>
            </w:r>
          </w:p>
        </w:tc>
        <w:tc>
          <w:tcPr>
            <w:tcW w:w="419" w:type="pct"/>
          </w:tcPr>
          <w:p w14:paraId="2E6B3413" w14:textId="77777777" w:rsidR="00531D56" w:rsidRPr="0042612F" w:rsidRDefault="00531D56" w:rsidP="0042612F">
            <w:pPr>
              <w:spacing w:line="360" w:lineRule="auto"/>
              <w:jc w:val="both"/>
              <w:rPr>
                <w:rFonts w:ascii="Book Antiqua" w:hAnsi="Book Antiqua" w:cs="Arial"/>
                <w:bCs/>
              </w:rPr>
            </w:pPr>
          </w:p>
        </w:tc>
        <w:tc>
          <w:tcPr>
            <w:tcW w:w="811" w:type="pct"/>
          </w:tcPr>
          <w:p w14:paraId="61B99A09"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21 (30.4)</w:t>
            </w:r>
          </w:p>
        </w:tc>
        <w:tc>
          <w:tcPr>
            <w:tcW w:w="799" w:type="pct"/>
          </w:tcPr>
          <w:p w14:paraId="28574302"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19 (27.5)</w:t>
            </w:r>
          </w:p>
        </w:tc>
        <w:tc>
          <w:tcPr>
            <w:tcW w:w="423" w:type="pct"/>
          </w:tcPr>
          <w:p w14:paraId="36B2613E" w14:textId="77777777" w:rsidR="00531D56" w:rsidRPr="0042612F" w:rsidRDefault="00531D56" w:rsidP="0042612F">
            <w:pPr>
              <w:spacing w:line="360" w:lineRule="auto"/>
              <w:jc w:val="both"/>
              <w:rPr>
                <w:rFonts w:ascii="Book Antiqua" w:hAnsi="Book Antiqua" w:cs="Arial"/>
                <w:bCs/>
              </w:rPr>
            </w:pPr>
          </w:p>
        </w:tc>
      </w:tr>
      <w:tr w:rsidR="00531D56" w:rsidRPr="0042612F" w14:paraId="415790ED" w14:textId="77777777" w:rsidTr="00531D56">
        <w:tc>
          <w:tcPr>
            <w:tcW w:w="899" w:type="pct"/>
          </w:tcPr>
          <w:p w14:paraId="3EE3D60D" w14:textId="77777777" w:rsidR="00531D56" w:rsidRPr="0042612F" w:rsidRDefault="00531D56" w:rsidP="00560E51">
            <w:pPr>
              <w:spacing w:line="360" w:lineRule="auto"/>
              <w:ind w:firstLineChars="50" w:firstLine="120"/>
              <w:jc w:val="both"/>
              <w:rPr>
                <w:rFonts w:ascii="Book Antiqua" w:hAnsi="Book Antiqua" w:cs="Arial"/>
                <w:bCs/>
              </w:rPr>
            </w:pPr>
            <w:r w:rsidRPr="0042612F">
              <w:rPr>
                <w:rFonts w:ascii="Book Antiqua" w:hAnsi="Book Antiqua" w:cs="Arial"/>
                <w:bCs/>
              </w:rPr>
              <w:t>OPD</w:t>
            </w:r>
          </w:p>
        </w:tc>
        <w:tc>
          <w:tcPr>
            <w:tcW w:w="856" w:type="pct"/>
          </w:tcPr>
          <w:p w14:paraId="45978ADD"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58 (45.7)</w:t>
            </w:r>
          </w:p>
        </w:tc>
        <w:tc>
          <w:tcPr>
            <w:tcW w:w="793" w:type="pct"/>
          </w:tcPr>
          <w:p w14:paraId="61B70777"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50 (72.5)</w:t>
            </w:r>
          </w:p>
        </w:tc>
        <w:tc>
          <w:tcPr>
            <w:tcW w:w="419" w:type="pct"/>
          </w:tcPr>
          <w:p w14:paraId="45A64F80" w14:textId="77777777" w:rsidR="00531D56" w:rsidRPr="0042612F" w:rsidRDefault="00531D56" w:rsidP="0042612F">
            <w:pPr>
              <w:spacing w:line="360" w:lineRule="auto"/>
              <w:jc w:val="both"/>
              <w:rPr>
                <w:rFonts w:ascii="Book Antiqua" w:hAnsi="Book Antiqua" w:cs="Arial"/>
                <w:bCs/>
              </w:rPr>
            </w:pPr>
          </w:p>
        </w:tc>
        <w:tc>
          <w:tcPr>
            <w:tcW w:w="811" w:type="pct"/>
          </w:tcPr>
          <w:p w14:paraId="1844B13A"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48 (69.6)</w:t>
            </w:r>
          </w:p>
        </w:tc>
        <w:tc>
          <w:tcPr>
            <w:tcW w:w="799" w:type="pct"/>
          </w:tcPr>
          <w:p w14:paraId="1E4FBBBD"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50 (72.5)</w:t>
            </w:r>
          </w:p>
        </w:tc>
        <w:tc>
          <w:tcPr>
            <w:tcW w:w="423" w:type="pct"/>
          </w:tcPr>
          <w:p w14:paraId="73E207F1" w14:textId="77777777" w:rsidR="00531D56" w:rsidRPr="0042612F" w:rsidRDefault="00531D56" w:rsidP="0042612F">
            <w:pPr>
              <w:spacing w:line="360" w:lineRule="auto"/>
              <w:jc w:val="both"/>
              <w:rPr>
                <w:rFonts w:ascii="Book Antiqua" w:hAnsi="Book Antiqua" w:cs="Arial"/>
                <w:bCs/>
              </w:rPr>
            </w:pPr>
          </w:p>
        </w:tc>
      </w:tr>
      <w:tr w:rsidR="00531D56" w:rsidRPr="0042612F" w14:paraId="0E51F705" w14:textId="77777777" w:rsidTr="00531D56">
        <w:tc>
          <w:tcPr>
            <w:tcW w:w="899" w:type="pct"/>
          </w:tcPr>
          <w:p w14:paraId="575FAEFC" w14:textId="77777777" w:rsidR="00531D56" w:rsidRPr="0042612F" w:rsidRDefault="00531D56" w:rsidP="0042612F">
            <w:pPr>
              <w:spacing w:line="360" w:lineRule="auto"/>
              <w:jc w:val="both"/>
              <w:rPr>
                <w:rFonts w:ascii="Book Antiqua" w:hAnsi="Book Antiqua" w:cs="Arial"/>
                <w:bCs/>
                <w:lang w:eastAsia="zh-CN"/>
              </w:rPr>
            </w:pPr>
            <w:r w:rsidRPr="0042612F">
              <w:rPr>
                <w:rFonts w:ascii="Book Antiqua" w:hAnsi="Book Antiqua" w:cs="Arial"/>
                <w:bCs/>
              </w:rPr>
              <w:t>Pathology</w:t>
            </w:r>
            <w:r w:rsidRPr="0042612F">
              <w:rPr>
                <w:rFonts w:ascii="Book Antiqua" w:hAnsi="Book Antiqua" w:cs="Arial"/>
                <w:bCs/>
                <w:lang w:eastAsia="zh-CN"/>
              </w:rPr>
              <w:t>,</w:t>
            </w:r>
            <w:r w:rsidRPr="0042612F">
              <w:rPr>
                <w:rFonts w:ascii="Book Antiqua" w:hAnsi="Book Antiqua" w:cs="Arial"/>
                <w:bCs/>
                <w:i/>
              </w:rPr>
              <w:t xml:space="preserve"> n</w:t>
            </w:r>
            <w:r w:rsidRPr="0042612F">
              <w:rPr>
                <w:rFonts w:ascii="Book Antiqua" w:hAnsi="Book Antiqua" w:cs="Arial"/>
                <w:bCs/>
                <w:lang w:eastAsia="zh-CN"/>
              </w:rPr>
              <w:t xml:space="preserve"> (</w:t>
            </w:r>
            <w:r w:rsidRPr="0042612F">
              <w:rPr>
                <w:rFonts w:ascii="Book Antiqua" w:hAnsi="Book Antiqua" w:cs="Arial"/>
                <w:bCs/>
              </w:rPr>
              <w:t>%)</w:t>
            </w:r>
          </w:p>
        </w:tc>
        <w:tc>
          <w:tcPr>
            <w:tcW w:w="856" w:type="pct"/>
          </w:tcPr>
          <w:p w14:paraId="0CC8E00D" w14:textId="77777777" w:rsidR="00531D56" w:rsidRPr="0042612F" w:rsidRDefault="00531D56" w:rsidP="0042612F">
            <w:pPr>
              <w:spacing w:line="360" w:lineRule="auto"/>
              <w:jc w:val="both"/>
              <w:rPr>
                <w:rFonts w:ascii="Book Antiqua" w:hAnsi="Book Antiqua" w:cs="Arial"/>
                <w:bCs/>
              </w:rPr>
            </w:pPr>
          </w:p>
        </w:tc>
        <w:tc>
          <w:tcPr>
            <w:tcW w:w="793" w:type="pct"/>
          </w:tcPr>
          <w:p w14:paraId="114818C9" w14:textId="77777777" w:rsidR="00531D56" w:rsidRPr="0042612F" w:rsidRDefault="00531D56" w:rsidP="0042612F">
            <w:pPr>
              <w:spacing w:line="360" w:lineRule="auto"/>
              <w:jc w:val="both"/>
              <w:rPr>
                <w:rFonts w:ascii="Book Antiqua" w:hAnsi="Book Antiqua" w:cs="Arial"/>
                <w:bCs/>
              </w:rPr>
            </w:pPr>
          </w:p>
        </w:tc>
        <w:tc>
          <w:tcPr>
            <w:tcW w:w="419" w:type="pct"/>
          </w:tcPr>
          <w:p w14:paraId="15EB8421"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0.009</w:t>
            </w:r>
          </w:p>
        </w:tc>
        <w:tc>
          <w:tcPr>
            <w:tcW w:w="811" w:type="pct"/>
          </w:tcPr>
          <w:p w14:paraId="0738A6CE" w14:textId="77777777" w:rsidR="00531D56" w:rsidRPr="0042612F" w:rsidRDefault="00531D56" w:rsidP="0042612F">
            <w:pPr>
              <w:spacing w:line="360" w:lineRule="auto"/>
              <w:jc w:val="both"/>
              <w:rPr>
                <w:rFonts w:ascii="Book Antiqua" w:hAnsi="Book Antiqua" w:cs="Arial"/>
                <w:bCs/>
              </w:rPr>
            </w:pPr>
          </w:p>
        </w:tc>
        <w:tc>
          <w:tcPr>
            <w:tcW w:w="799" w:type="pct"/>
          </w:tcPr>
          <w:p w14:paraId="2363E4E2" w14:textId="77777777" w:rsidR="00531D56" w:rsidRPr="0042612F" w:rsidRDefault="00531D56" w:rsidP="0042612F">
            <w:pPr>
              <w:spacing w:line="360" w:lineRule="auto"/>
              <w:jc w:val="both"/>
              <w:rPr>
                <w:rFonts w:ascii="Book Antiqua" w:hAnsi="Book Antiqua" w:cs="Arial"/>
                <w:bCs/>
              </w:rPr>
            </w:pPr>
          </w:p>
        </w:tc>
        <w:tc>
          <w:tcPr>
            <w:tcW w:w="423" w:type="pct"/>
          </w:tcPr>
          <w:p w14:paraId="4A5086D8"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0.151</w:t>
            </w:r>
          </w:p>
        </w:tc>
      </w:tr>
      <w:tr w:rsidR="00531D56" w:rsidRPr="0042612F" w14:paraId="20B59346" w14:textId="77777777" w:rsidTr="00531D56">
        <w:tc>
          <w:tcPr>
            <w:tcW w:w="899" w:type="pct"/>
          </w:tcPr>
          <w:p w14:paraId="797E3987"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 xml:space="preserve"> PDAC</w:t>
            </w:r>
          </w:p>
        </w:tc>
        <w:tc>
          <w:tcPr>
            <w:tcW w:w="856" w:type="pct"/>
          </w:tcPr>
          <w:p w14:paraId="7A71F18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53 (41.7)</w:t>
            </w:r>
          </w:p>
        </w:tc>
        <w:tc>
          <w:tcPr>
            <w:tcW w:w="793" w:type="pct"/>
          </w:tcPr>
          <w:p w14:paraId="004B505D"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25 (36.2)</w:t>
            </w:r>
          </w:p>
        </w:tc>
        <w:tc>
          <w:tcPr>
            <w:tcW w:w="419" w:type="pct"/>
          </w:tcPr>
          <w:p w14:paraId="6456B98E" w14:textId="77777777" w:rsidR="00531D56" w:rsidRPr="0042612F" w:rsidRDefault="00531D56" w:rsidP="0042612F">
            <w:pPr>
              <w:spacing w:line="360" w:lineRule="auto"/>
              <w:jc w:val="both"/>
              <w:rPr>
                <w:rFonts w:ascii="Book Antiqua" w:hAnsi="Book Antiqua" w:cs="Arial"/>
                <w:bCs/>
              </w:rPr>
            </w:pPr>
          </w:p>
        </w:tc>
        <w:tc>
          <w:tcPr>
            <w:tcW w:w="811" w:type="pct"/>
          </w:tcPr>
          <w:p w14:paraId="6E195826"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36 (52.2)</w:t>
            </w:r>
          </w:p>
        </w:tc>
        <w:tc>
          <w:tcPr>
            <w:tcW w:w="799" w:type="pct"/>
          </w:tcPr>
          <w:p w14:paraId="5D5790AE"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25 (36.2)</w:t>
            </w:r>
          </w:p>
        </w:tc>
        <w:tc>
          <w:tcPr>
            <w:tcW w:w="423" w:type="pct"/>
          </w:tcPr>
          <w:p w14:paraId="03564C31" w14:textId="77777777" w:rsidR="00531D56" w:rsidRPr="0042612F" w:rsidRDefault="00531D56" w:rsidP="0042612F">
            <w:pPr>
              <w:spacing w:line="360" w:lineRule="auto"/>
              <w:jc w:val="both"/>
              <w:rPr>
                <w:rFonts w:ascii="Book Antiqua" w:hAnsi="Book Antiqua" w:cs="Arial"/>
                <w:bCs/>
              </w:rPr>
            </w:pPr>
          </w:p>
        </w:tc>
      </w:tr>
      <w:tr w:rsidR="00531D56" w:rsidRPr="0042612F" w14:paraId="2E04B9DF" w14:textId="77777777" w:rsidTr="00531D56">
        <w:tc>
          <w:tcPr>
            <w:tcW w:w="899" w:type="pct"/>
          </w:tcPr>
          <w:p w14:paraId="70DFA2FE"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 xml:space="preserve"> Bile duct cancer</w:t>
            </w:r>
          </w:p>
        </w:tc>
        <w:tc>
          <w:tcPr>
            <w:tcW w:w="856" w:type="pct"/>
          </w:tcPr>
          <w:p w14:paraId="4E7CDDD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10 (7.9)</w:t>
            </w:r>
          </w:p>
        </w:tc>
        <w:tc>
          <w:tcPr>
            <w:tcW w:w="793" w:type="pct"/>
          </w:tcPr>
          <w:p w14:paraId="2756520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13 (18.8)</w:t>
            </w:r>
          </w:p>
        </w:tc>
        <w:tc>
          <w:tcPr>
            <w:tcW w:w="419" w:type="pct"/>
          </w:tcPr>
          <w:p w14:paraId="359490E2" w14:textId="77777777" w:rsidR="00531D56" w:rsidRPr="0042612F" w:rsidRDefault="00531D56" w:rsidP="0042612F">
            <w:pPr>
              <w:spacing w:line="360" w:lineRule="auto"/>
              <w:jc w:val="both"/>
              <w:rPr>
                <w:rFonts w:ascii="Book Antiqua" w:hAnsi="Book Antiqua" w:cs="Arial"/>
                <w:bCs/>
              </w:rPr>
            </w:pPr>
          </w:p>
        </w:tc>
        <w:tc>
          <w:tcPr>
            <w:tcW w:w="811" w:type="pct"/>
          </w:tcPr>
          <w:p w14:paraId="1F87018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4 (5.8)</w:t>
            </w:r>
          </w:p>
        </w:tc>
        <w:tc>
          <w:tcPr>
            <w:tcW w:w="799" w:type="pct"/>
          </w:tcPr>
          <w:p w14:paraId="19514559"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13 (18.8)</w:t>
            </w:r>
          </w:p>
        </w:tc>
        <w:tc>
          <w:tcPr>
            <w:tcW w:w="423" w:type="pct"/>
          </w:tcPr>
          <w:p w14:paraId="5DDE237F" w14:textId="77777777" w:rsidR="00531D56" w:rsidRPr="0042612F" w:rsidRDefault="00531D56" w:rsidP="0042612F">
            <w:pPr>
              <w:spacing w:line="360" w:lineRule="auto"/>
              <w:jc w:val="both"/>
              <w:rPr>
                <w:rFonts w:ascii="Book Antiqua" w:hAnsi="Book Antiqua" w:cs="Arial"/>
                <w:bCs/>
              </w:rPr>
            </w:pPr>
          </w:p>
        </w:tc>
      </w:tr>
      <w:tr w:rsidR="00531D56" w:rsidRPr="0042612F" w14:paraId="5F6A85EB" w14:textId="77777777" w:rsidTr="00531D56">
        <w:tc>
          <w:tcPr>
            <w:tcW w:w="899" w:type="pct"/>
          </w:tcPr>
          <w:p w14:paraId="065B67B9" w14:textId="77777777" w:rsidR="00531D56" w:rsidRPr="0042612F" w:rsidRDefault="00531D56" w:rsidP="00560E51">
            <w:pPr>
              <w:spacing w:line="360" w:lineRule="auto"/>
              <w:ind w:firstLineChars="50" w:firstLine="120"/>
              <w:jc w:val="both"/>
              <w:rPr>
                <w:rFonts w:ascii="Book Antiqua" w:hAnsi="Book Antiqua" w:cs="Arial"/>
                <w:bCs/>
              </w:rPr>
            </w:pPr>
            <w:r w:rsidRPr="0042612F">
              <w:rPr>
                <w:rFonts w:ascii="Book Antiqua" w:hAnsi="Book Antiqua" w:cs="Arial"/>
                <w:bCs/>
              </w:rPr>
              <w:t xml:space="preserve">Ampulla of </w:t>
            </w:r>
            <w:proofErr w:type="spellStart"/>
            <w:r w:rsidRPr="0042612F">
              <w:rPr>
                <w:rFonts w:ascii="Book Antiqua" w:hAnsi="Book Antiqua" w:cs="Arial"/>
                <w:bCs/>
              </w:rPr>
              <w:t>Vater</w:t>
            </w:r>
            <w:proofErr w:type="spellEnd"/>
            <w:r w:rsidRPr="0042612F">
              <w:rPr>
                <w:rFonts w:ascii="Book Antiqua" w:hAnsi="Book Antiqua" w:cs="Arial"/>
                <w:bCs/>
              </w:rPr>
              <w:t xml:space="preserve"> cancer</w:t>
            </w:r>
          </w:p>
        </w:tc>
        <w:tc>
          <w:tcPr>
            <w:tcW w:w="856" w:type="pct"/>
          </w:tcPr>
          <w:p w14:paraId="7BA6D129"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18 (14.2)</w:t>
            </w:r>
          </w:p>
        </w:tc>
        <w:tc>
          <w:tcPr>
            <w:tcW w:w="793" w:type="pct"/>
          </w:tcPr>
          <w:p w14:paraId="49B3117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15 (21.7)</w:t>
            </w:r>
          </w:p>
        </w:tc>
        <w:tc>
          <w:tcPr>
            <w:tcW w:w="419" w:type="pct"/>
          </w:tcPr>
          <w:p w14:paraId="75B31BDC" w14:textId="77777777" w:rsidR="00531D56" w:rsidRPr="0042612F" w:rsidRDefault="00531D56" w:rsidP="0042612F">
            <w:pPr>
              <w:spacing w:line="360" w:lineRule="auto"/>
              <w:jc w:val="both"/>
              <w:rPr>
                <w:rFonts w:ascii="Book Antiqua" w:hAnsi="Book Antiqua" w:cs="Arial"/>
                <w:bCs/>
              </w:rPr>
            </w:pPr>
          </w:p>
        </w:tc>
        <w:tc>
          <w:tcPr>
            <w:tcW w:w="811" w:type="pct"/>
          </w:tcPr>
          <w:p w14:paraId="7340C83F"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10 (14.5)</w:t>
            </w:r>
          </w:p>
        </w:tc>
        <w:tc>
          <w:tcPr>
            <w:tcW w:w="799" w:type="pct"/>
          </w:tcPr>
          <w:p w14:paraId="174F0682"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15 (21.7)</w:t>
            </w:r>
          </w:p>
        </w:tc>
        <w:tc>
          <w:tcPr>
            <w:tcW w:w="423" w:type="pct"/>
          </w:tcPr>
          <w:p w14:paraId="4DB9792D" w14:textId="77777777" w:rsidR="00531D56" w:rsidRPr="0042612F" w:rsidRDefault="00531D56" w:rsidP="0042612F">
            <w:pPr>
              <w:spacing w:line="360" w:lineRule="auto"/>
              <w:jc w:val="both"/>
              <w:rPr>
                <w:rFonts w:ascii="Book Antiqua" w:hAnsi="Book Antiqua" w:cs="Arial"/>
                <w:bCs/>
              </w:rPr>
            </w:pPr>
          </w:p>
        </w:tc>
      </w:tr>
      <w:tr w:rsidR="00531D56" w:rsidRPr="0042612F" w14:paraId="01AAFD3A" w14:textId="77777777" w:rsidTr="00531D56">
        <w:tc>
          <w:tcPr>
            <w:tcW w:w="899" w:type="pct"/>
          </w:tcPr>
          <w:p w14:paraId="14A068A8"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 xml:space="preserve"> Duodenal cancer</w:t>
            </w:r>
          </w:p>
        </w:tc>
        <w:tc>
          <w:tcPr>
            <w:tcW w:w="856" w:type="pct"/>
          </w:tcPr>
          <w:p w14:paraId="68DBB82A"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11 (8.7)</w:t>
            </w:r>
          </w:p>
        </w:tc>
        <w:tc>
          <w:tcPr>
            <w:tcW w:w="793" w:type="pct"/>
          </w:tcPr>
          <w:p w14:paraId="503519DE"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 (2.9)</w:t>
            </w:r>
          </w:p>
        </w:tc>
        <w:tc>
          <w:tcPr>
            <w:tcW w:w="419" w:type="pct"/>
          </w:tcPr>
          <w:p w14:paraId="202E4818" w14:textId="77777777" w:rsidR="00531D56" w:rsidRPr="0042612F" w:rsidRDefault="00531D56" w:rsidP="0042612F">
            <w:pPr>
              <w:spacing w:line="360" w:lineRule="auto"/>
              <w:jc w:val="both"/>
              <w:rPr>
                <w:rFonts w:ascii="Book Antiqua" w:hAnsi="Book Antiqua" w:cs="Arial"/>
                <w:bCs/>
              </w:rPr>
            </w:pPr>
          </w:p>
        </w:tc>
        <w:tc>
          <w:tcPr>
            <w:tcW w:w="811" w:type="pct"/>
          </w:tcPr>
          <w:p w14:paraId="2A909085"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 (2.9)</w:t>
            </w:r>
          </w:p>
        </w:tc>
        <w:tc>
          <w:tcPr>
            <w:tcW w:w="799" w:type="pct"/>
          </w:tcPr>
          <w:p w14:paraId="070502F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 (2.9)</w:t>
            </w:r>
          </w:p>
        </w:tc>
        <w:tc>
          <w:tcPr>
            <w:tcW w:w="423" w:type="pct"/>
          </w:tcPr>
          <w:p w14:paraId="664F0CCD" w14:textId="77777777" w:rsidR="00531D56" w:rsidRPr="0042612F" w:rsidRDefault="00531D56" w:rsidP="0042612F">
            <w:pPr>
              <w:spacing w:line="360" w:lineRule="auto"/>
              <w:jc w:val="both"/>
              <w:rPr>
                <w:rFonts w:ascii="Book Antiqua" w:hAnsi="Book Antiqua" w:cs="Arial"/>
                <w:bCs/>
              </w:rPr>
            </w:pPr>
          </w:p>
        </w:tc>
      </w:tr>
      <w:tr w:rsidR="00531D56" w:rsidRPr="0042612F" w14:paraId="0D88B186" w14:textId="77777777" w:rsidTr="00531D56">
        <w:tc>
          <w:tcPr>
            <w:tcW w:w="899" w:type="pct"/>
          </w:tcPr>
          <w:p w14:paraId="17C14B0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 xml:space="preserve"> Other carcinoma</w:t>
            </w:r>
          </w:p>
        </w:tc>
        <w:tc>
          <w:tcPr>
            <w:tcW w:w="856" w:type="pct"/>
          </w:tcPr>
          <w:p w14:paraId="6D6709EE"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19 (15.0)</w:t>
            </w:r>
          </w:p>
        </w:tc>
        <w:tc>
          <w:tcPr>
            <w:tcW w:w="793" w:type="pct"/>
          </w:tcPr>
          <w:p w14:paraId="24F4D285"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 (2.9)</w:t>
            </w:r>
          </w:p>
        </w:tc>
        <w:tc>
          <w:tcPr>
            <w:tcW w:w="419" w:type="pct"/>
          </w:tcPr>
          <w:p w14:paraId="5F3CF0E3" w14:textId="77777777" w:rsidR="00531D56" w:rsidRPr="0042612F" w:rsidRDefault="00531D56" w:rsidP="0042612F">
            <w:pPr>
              <w:spacing w:line="360" w:lineRule="auto"/>
              <w:jc w:val="both"/>
              <w:rPr>
                <w:rFonts w:ascii="Book Antiqua" w:hAnsi="Book Antiqua" w:cs="Arial"/>
                <w:bCs/>
              </w:rPr>
            </w:pPr>
          </w:p>
        </w:tc>
        <w:tc>
          <w:tcPr>
            <w:tcW w:w="811" w:type="pct"/>
          </w:tcPr>
          <w:p w14:paraId="3FF213A0"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3 (4.3)</w:t>
            </w:r>
          </w:p>
        </w:tc>
        <w:tc>
          <w:tcPr>
            <w:tcW w:w="799" w:type="pct"/>
          </w:tcPr>
          <w:p w14:paraId="44E7AED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2 (2.9)</w:t>
            </w:r>
          </w:p>
        </w:tc>
        <w:tc>
          <w:tcPr>
            <w:tcW w:w="423" w:type="pct"/>
          </w:tcPr>
          <w:p w14:paraId="072ABC5B" w14:textId="77777777" w:rsidR="00531D56" w:rsidRPr="0042612F" w:rsidRDefault="00531D56" w:rsidP="0042612F">
            <w:pPr>
              <w:spacing w:line="360" w:lineRule="auto"/>
              <w:jc w:val="both"/>
              <w:rPr>
                <w:rFonts w:ascii="Book Antiqua" w:hAnsi="Book Antiqua" w:cs="Arial"/>
                <w:bCs/>
              </w:rPr>
            </w:pPr>
          </w:p>
        </w:tc>
      </w:tr>
      <w:tr w:rsidR="00531D56" w:rsidRPr="0042612F" w14:paraId="5B511C26" w14:textId="77777777" w:rsidTr="00531D56">
        <w:tc>
          <w:tcPr>
            <w:tcW w:w="899" w:type="pct"/>
          </w:tcPr>
          <w:p w14:paraId="500F1993"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 xml:space="preserve"> Benign tumor</w:t>
            </w:r>
          </w:p>
        </w:tc>
        <w:tc>
          <w:tcPr>
            <w:tcW w:w="856" w:type="pct"/>
          </w:tcPr>
          <w:p w14:paraId="6E550992"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16 (12.6)</w:t>
            </w:r>
          </w:p>
        </w:tc>
        <w:tc>
          <w:tcPr>
            <w:tcW w:w="793" w:type="pct"/>
          </w:tcPr>
          <w:p w14:paraId="4F5D18D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12 (17.4)</w:t>
            </w:r>
          </w:p>
        </w:tc>
        <w:tc>
          <w:tcPr>
            <w:tcW w:w="419" w:type="pct"/>
          </w:tcPr>
          <w:p w14:paraId="418E6158" w14:textId="77777777" w:rsidR="00531D56" w:rsidRPr="0042612F" w:rsidRDefault="00531D56" w:rsidP="0042612F">
            <w:pPr>
              <w:spacing w:line="360" w:lineRule="auto"/>
              <w:jc w:val="both"/>
              <w:rPr>
                <w:rFonts w:ascii="Book Antiqua" w:hAnsi="Book Antiqua" w:cs="Arial"/>
                <w:bCs/>
              </w:rPr>
            </w:pPr>
          </w:p>
        </w:tc>
        <w:tc>
          <w:tcPr>
            <w:tcW w:w="811" w:type="pct"/>
          </w:tcPr>
          <w:p w14:paraId="0E394F21"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14 (20.3)</w:t>
            </w:r>
          </w:p>
        </w:tc>
        <w:tc>
          <w:tcPr>
            <w:tcW w:w="799" w:type="pct"/>
          </w:tcPr>
          <w:p w14:paraId="479D5684" w14:textId="77777777" w:rsidR="00531D56" w:rsidRPr="0042612F" w:rsidRDefault="00531D56" w:rsidP="0042612F">
            <w:pPr>
              <w:spacing w:line="360" w:lineRule="auto"/>
              <w:jc w:val="both"/>
              <w:rPr>
                <w:rFonts w:ascii="Book Antiqua" w:hAnsi="Book Antiqua" w:cs="Arial"/>
                <w:bCs/>
              </w:rPr>
            </w:pPr>
            <w:r w:rsidRPr="0042612F">
              <w:rPr>
                <w:rFonts w:ascii="Book Antiqua" w:hAnsi="Book Antiqua" w:cs="Arial"/>
                <w:bCs/>
              </w:rPr>
              <w:t>12 (17.4)</w:t>
            </w:r>
          </w:p>
        </w:tc>
        <w:tc>
          <w:tcPr>
            <w:tcW w:w="423" w:type="pct"/>
          </w:tcPr>
          <w:p w14:paraId="7A0CE243" w14:textId="77777777" w:rsidR="00531D56" w:rsidRPr="0042612F" w:rsidRDefault="00531D56" w:rsidP="0042612F">
            <w:pPr>
              <w:spacing w:line="360" w:lineRule="auto"/>
              <w:jc w:val="both"/>
              <w:rPr>
                <w:rFonts w:ascii="Book Antiqua" w:hAnsi="Book Antiqua" w:cs="Arial"/>
                <w:bCs/>
              </w:rPr>
            </w:pPr>
          </w:p>
        </w:tc>
      </w:tr>
    </w:tbl>
    <w:p w14:paraId="51B1C8BA" w14:textId="07E1E0F4" w:rsidR="00D656D6" w:rsidRPr="0042612F" w:rsidRDefault="006D4265" w:rsidP="0042612F">
      <w:pPr>
        <w:spacing w:line="360" w:lineRule="auto"/>
        <w:jc w:val="both"/>
        <w:rPr>
          <w:rFonts w:ascii="Book Antiqua" w:hAnsi="Book Antiqua"/>
          <w:lang w:eastAsia="zh-CN"/>
        </w:rPr>
      </w:pPr>
      <w:r w:rsidRPr="0042612F">
        <w:rPr>
          <w:rFonts w:ascii="Book Antiqua" w:hAnsi="Book Antiqua"/>
          <w:iCs/>
        </w:rPr>
        <w:t>ALB</w:t>
      </w:r>
      <w:r w:rsidRPr="0042612F">
        <w:rPr>
          <w:rFonts w:ascii="Book Antiqua" w:hAnsi="Book Antiqua"/>
          <w:lang w:eastAsia="zh-CN"/>
        </w:rPr>
        <w:t>:</w:t>
      </w:r>
      <w:r w:rsidRPr="0042612F">
        <w:rPr>
          <w:rFonts w:ascii="Book Antiqua" w:hAnsi="Book Antiqua"/>
        </w:rPr>
        <w:t xml:space="preserve"> Albumin; </w:t>
      </w:r>
      <w:r w:rsidR="00D656D6" w:rsidRPr="0042612F">
        <w:rPr>
          <w:rFonts w:ascii="Book Antiqua" w:hAnsi="Book Antiqua"/>
          <w:iCs/>
        </w:rPr>
        <w:t>ASA</w:t>
      </w:r>
      <w:r w:rsidR="0070004A" w:rsidRPr="0042612F">
        <w:rPr>
          <w:rFonts w:ascii="Book Antiqua" w:hAnsi="Book Antiqua"/>
          <w:lang w:eastAsia="zh-CN"/>
        </w:rPr>
        <w:t>:</w:t>
      </w:r>
      <w:r w:rsidR="00D656D6" w:rsidRPr="0042612F">
        <w:rPr>
          <w:rFonts w:ascii="Book Antiqua" w:hAnsi="Book Antiqua"/>
        </w:rPr>
        <w:t xml:space="preserve"> </w:t>
      </w:r>
      <w:bookmarkStart w:id="9" w:name="OLE_LINK1"/>
      <w:r w:rsidR="00D656D6" w:rsidRPr="0042612F">
        <w:rPr>
          <w:rFonts w:ascii="Book Antiqua" w:hAnsi="Book Antiqua"/>
        </w:rPr>
        <w:t>American Society of Anesthesiologist score</w:t>
      </w:r>
      <w:bookmarkEnd w:id="9"/>
      <w:r w:rsidR="00D656D6" w:rsidRPr="0042612F">
        <w:rPr>
          <w:rFonts w:ascii="Book Antiqua" w:hAnsi="Book Antiqua"/>
        </w:rPr>
        <w:t xml:space="preserve">; </w:t>
      </w:r>
      <w:r w:rsidRPr="0042612F">
        <w:rPr>
          <w:rFonts w:ascii="Book Antiqua" w:hAnsi="Book Antiqua"/>
          <w:iCs/>
        </w:rPr>
        <w:t>BMI</w:t>
      </w:r>
      <w:r w:rsidRPr="0042612F">
        <w:rPr>
          <w:rFonts w:ascii="Book Antiqua" w:hAnsi="Book Antiqua"/>
          <w:lang w:eastAsia="zh-CN"/>
        </w:rPr>
        <w:t>:</w:t>
      </w:r>
      <w:r w:rsidRPr="0042612F">
        <w:rPr>
          <w:rFonts w:ascii="Book Antiqua" w:hAnsi="Book Antiqua"/>
        </w:rPr>
        <w:t xml:space="preserve"> Body mass index</w:t>
      </w:r>
      <w:r w:rsidRPr="0042612F" w:rsidDel="006D4265">
        <w:rPr>
          <w:rFonts w:ascii="Book Antiqua" w:hAnsi="Book Antiqua"/>
          <w:iCs/>
        </w:rPr>
        <w:t xml:space="preserve"> </w:t>
      </w:r>
      <w:r w:rsidR="00D656D6" w:rsidRPr="0042612F">
        <w:rPr>
          <w:rFonts w:ascii="Book Antiqua" w:hAnsi="Book Antiqua"/>
          <w:iCs/>
        </w:rPr>
        <w:t>LPD</w:t>
      </w:r>
      <w:r w:rsidR="0070004A" w:rsidRPr="0042612F">
        <w:rPr>
          <w:rFonts w:ascii="Book Antiqua" w:hAnsi="Book Antiqua"/>
          <w:lang w:eastAsia="zh-CN"/>
        </w:rPr>
        <w:t>:</w:t>
      </w:r>
      <w:r w:rsidR="00D656D6" w:rsidRPr="0042612F">
        <w:rPr>
          <w:rFonts w:ascii="Book Antiqua" w:hAnsi="Book Antiqua"/>
        </w:rPr>
        <w:t xml:space="preserve"> Laparoscopic </w:t>
      </w:r>
      <w:r w:rsidR="0070004A" w:rsidRPr="0042612F">
        <w:rPr>
          <w:rFonts w:ascii="Book Antiqua" w:hAnsi="Book Antiqua"/>
        </w:rPr>
        <w:t>pan</w:t>
      </w:r>
      <w:r w:rsidR="00D656D6" w:rsidRPr="0042612F">
        <w:rPr>
          <w:rFonts w:ascii="Book Antiqua" w:hAnsi="Book Antiqua"/>
        </w:rPr>
        <w:t xml:space="preserve">creaticoduodenectomy; </w:t>
      </w:r>
      <w:r w:rsidR="00D656D6" w:rsidRPr="0042612F">
        <w:rPr>
          <w:rFonts w:ascii="Book Antiqua" w:hAnsi="Book Antiqua"/>
          <w:iCs/>
        </w:rPr>
        <w:t>OPD</w:t>
      </w:r>
      <w:r w:rsidR="0070004A" w:rsidRPr="0042612F">
        <w:rPr>
          <w:rFonts w:ascii="Book Antiqua" w:hAnsi="Book Antiqua"/>
          <w:lang w:eastAsia="zh-CN"/>
        </w:rPr>
        <w:t>:</w:t>
      </w:r>
      <w:r w:rsidR="00D656D6" w:rsidRPr="0042612F">
        <w:rPr>
          <w:rFonts w:ascii="Book Antiqua" w:hAnsi="Book Antiqua"/>
        </w:rPr>
        <w:t xml:space="preserve"> Open </w:t>
      </w:r>
      <w:r w:rsidR="0070004A" w:rsidRPr="0042612F">
        <w:rPr>
          <w:rFonts w:ascii="Book Antiqua" w:hAnsi="Book Antiqua"/>
        </w:rPr>
        <w:t>pan</w:t>
      </w:r>
      <w:r w:rsidR="00D656D6" w:rsidRPr="0042612F">
        <w:rPr>
          <w:rFonts w:ascii="Book Antiqua" w:hAnsi="Book Antiqua"/>
        </w:rPr>
        <w:t>creaticoduodenectomy</w:t>
      </w:r>
      <w:r w:rsidR="0070004A" w:rsidRPr="0042612F">
        <w:rPr>
          <w:rFonts w:ascii="Book Antiqua" w:hAnsi="Book Antiqua"/>
          <w:lang w:eastAsia="zh-CN"/>
        </w:rPr>
        <w:t>.</w:t>
      </w:r>
    </w:p>
    <w:p w14:paraId="2C6E6921" w14:textId="77777777" w:rsidR="00D656D6" w:rsidRPr="0042612F" w:rsidRDefault="00D656D6" w:rsidP="0042612F">
      <w:pPr>
        <w:spacing w:line="360" w:lineRule="auto"/>
        <w:jc w:val="both"/>
        <w:rPr>
          <w:rFonts w:ascii="Book Antiqua" w:hAnsi="Book Antiqua" w:cs="Arial"/>
          <w:b/>
          <w:bCs/>
        </w:rPr>
      </w:pPr>
      <w:r w:rsidRPr="0042612F">
        <w:rPr>
          <w:rFonts w:ascii="Book Antiqua" w:hAnsi="Book Antiqua" w:cs="Arial"/>
          <w:b/>
          <w:bCs/>
          <w:lang w:eastAsia="zh-CN"/>
        </w:rPr>
        <w:br w:type="page"/>
      </w:r>
      <w:r w:rsidRPr="0042612F">
        <w:rPr>
          <w:rFonts w:ascii="Book Antiqua" w:hAnsi="Book Antiqua" w:cs="Arial"/>
          <w:b/>
          <w:bCs/>
        </w:rPr>
        <w:lastRenderedPageBreak/>
        <w:t xml:space="preserve">Table 2 Comparisons of the postoperative outcomes between </w:t>
      </w:r>
      <w:r w:rsidRPr="0042612F">
        <w:rPr>
          <w:rFonts w:ascii="Book Antiqua" w:eastAsia="SimSun" w:hAnsi="Book Antiqua" w:cs="Arial"/>
          <w:b/>
          <w:bCs/>
        </w:rPr>
        <w:t xml:space="preserve">the </w:t>
      </w:r>
      <w:r w:rsidRPr="0042612F">
        <w:rPr>
          <w:rFonts w:ascii="Book Antiqua" w:hAnsi="Book Antiqua" w:cs="Arial"/>
          <w:b/>
          <w:bCs/>
        </w:rPr>
        <w:t>two groups</w:t>
      </w:r>
    </w:p>
    <w:tbl>
      <w:tblPr>
        <w:tblW w:w="8505" w:type="dxa"/>
        <w:tblBorders>
          <w:top w:val="single" w:sz="4" w:space="0" w:color="auto"/>
          <w:bottom w:val="single" w:sz="4" w:space="0" w:color="auto"/>
        </w:tblBorders>
        <w:tblLayout w:type="fixed"/>
        <w:tblLook w:val="04A0" w:firstRow="1" w:lastRow="0" w:firstColumn="1" w:lastColumn="0" w:noHBand="0" w:noVBand="1"/>
      </w:tblPr>
      <w:tblGrid>
        <w:gridCol w:w="1472"/>
        <w:gridCol w:w="1363"/>
        <w:gridCol w:w="1418"/>
        <w:gridCol w:w="709"/>
        <w:gridCol w:w="1417"/>
        <w:gridCol w:w="1418"/>
        <w:gridCol w:w="708"/>
      </w:tblGrid>
      <w:tr w:rsidR="0070004A" w:rsidRPr="0042612F" w14:paraId="33F9BB6E" w14:textId="77777777" w:rsidTr="0070004A">
        <w:tc>
          <w:tcPr>
            <w:tcW w:w="1472" w:type="dxa"/>
            <w:vMerge w:val="restart"/>
          </w:tcPr>
          <w:p w14:paraId="22C3DD7F" w14:textId="77777777" w:rsidR="0070004A" w:rsidRPr="0042612F" w:rsidRDefault="0070004A" w:rsidP="0042612F">
            <w:pPr>
              <w:spacing w:line="360" w:lineRule="auto"/>
              <w:jc w:val="both"/>
              <w:rPr>
                <w:rFonts w:ascii="Book Antiqua" w:hAnsi="Book Antiqua" w:cs="Arial"/>
                <w:b/>
              </w:rPr>
            </w:pPr>
          </w:p>
        </w:tc>
        <w:tc>
          <w:tcPr>
            <w:tcW w:w="3490" w:type="dxa"/>
            <w:gridSpan w:val="3"/>
            <w:tcBorders>
              <w:top w:val="single" w:sz="4" w:space="0" w:color="auto"/>
              <w:bottom w:val="single" w:sz="4" w:space="0" w:color="auto"/>
            </w:tcBorders>
          </w:tcPr>
          <w:p w14:paraId="4F15280E" w14:textId="77777777" w:rsidR="0070004A" w:rsidRPr="0042612F" w:rsidRDefault="0070004A" w:rsidP="0042612F">
            <w:pPr>
              <w:spacing w:line="360" w:lineRule="auto"/>
              <w:jc w:val="both"/>
              <w:rPr>
                <w:rFonts w:ascii="Book Antiqua" w:hAnsi="Book Antiqua" w:cs="Arial"/>
                <w:b/>
                <w:bCs/>
                <w:i/>
                <w:iCs/>
              </w:rPr>
            </w:pPr>
            <w:r w:rsidRPr="0042612F">
              <w:rPr>
                <w:rFonts w:ascii="Book Antiqua" w:hAnsi="Book Antiqua" w:cs="Arial"/>
                <w:b/>
                <w:bCs/>
              </w:rPr>
              <w:t>Before PSM</w:t>
            </w:r>
          </w:p>
        </w:tc>
        <w:tc>
          <w:tcPr>
            <w:tcW w:w="3543" w:type="dxa"/>
            <w:gridSpan w:val="3"/>
            <w:tcBorders>
              <w:top w:val="single" w:sz="4" w:space="0" w:color="auto"/>
              <w:bottom w:val="single" w:sz="4" w:space="0" w:color="auto"/>
            </w:tcBorders>
          </w:tcPr>
          <w:p w14:paraId="79AE6F88" w14:textId="77777777" w:rsidR="0070004A" w:rsidRPr="0042612F" w:rsidRDefault="0070004A" w:rsidP="0042612F">
            <w:pPr>
              <w:spacing w:line="360" w:lineRule="auto"/>
              <w:jc w:val="both"/>
              <w:rPr>
                <w:rFonts w:ascii="Book Antiqua" w:hAnsi="Book Antiqua" w:cs="Arial"/>
                <w:b/>
                <w:bCs/>
                <w:i/>
                <w:iCs/>
              </w:rPr>
            </w:pPr>
            <w:r w:rsidRPr="0042612F">
              <w:rPr>
                <w:rFonts w:ascii="Book Antiqua" w:hAnsi="Book Antiqua" w:cs="Arial"/>
                <w:b/>
                <w:bCs/>
              </w:rPr>
              <w:t>After PSM</w:t>
            </w:r>
          </w:p>
        </w:tc>
      </w:tr>
      <w:tr w:rsidR="00D656D6" w:rsidRPr="0042612F" w14:paraId="427ADB5A" w14:textId="77777777" w:rsidTr="0070004A">
        <w:tc>
          <w:tcPr>
            <w:tcW w:w="1472" w:type="dxa"/>
            <w:vMerge/>
            <w:tcBorders>
              <w:bottom w:val="single" w:sz="4" w:space="0" w:color="auto"/>
            </w:tcBorders>
          </w:tcPr>
          <w:p w14:paraId="0E982ABA" w14:textId="77777777" w:rsidR="00D656D6" w:rsidRPr="0042612F" w:rsidRDefault="00D656D6" w:rsidP="0042612F">
            <w:pPr>
              <w:spacing w:line="360" w:lineRule="auto"/>
              <w:jc w:val="both"/>
              <w:rPr>
                <w:rFonts w:ascii="Book Antiqua" w:hAnsi="Book Antiqua" w:cs="Arial"/>
                <w:b/>
              </w:rPr>
            </w:pPr>
          </w:p>
        </w:tc>
        <w:tc>
          <w:tcPr>
            <w:tcW w:w="1363" w:type="dxa"/>
            <w:tcBorders>
              <w:top w:val="single" w:sz="4" w:space="0" w:color="auto"/>
              <w:bottom w:val="single" w:sz="4" w:space="0" w:color="auto"/>
            </w:tcBorders>
          </w:tcPr>
          <w:p w14:paraId="7EABEB25" w14:textId="77777777" w:rsidR="00D656D6" w:rsidRPr="0042612F" w:rsidRDefault="00D656D6" w:rsidP="0042612F">
            <w:pPr>
              <w:spacing w:line="360" w:lineRule="auto"/>
              <w:jc w:val="both"/>
              <w:rPr>
                <w:rFonts w:ascii="Book Antiqua" w:hAnsi="Book Antiqua" w:cs="Arial"/>
                <w:b/>
                <w:bCs/>
              </w:rPr>
            </w:pPr>
            <w:r w:rsidRPr="0042612F">
              <w:rPr>
                <w:rFonts w:ascii="Book Antiqua" w:hAnsi="Book Antiqua" w:cs="Arial"/>
                <w:b/>
                <w:bCs/>
              </w:rPr>
              <w:t>Omental interposition group (127)</w:t>
            </w:r>
          </w:p>
        </w:tc>
        <w:tc>
          <w:tcPr>
            <w:tcW w:w="1418" w:type="dxa"/>
            <w:tcBorders>
              <w:top w:val="single" w:sz="4" w:space="0" w:color="auto"/>
              <w:bottom w:val="single" w:sz="4" w:space="0" w:color="auto"/>
            </w:tcBorders>
          </w:tcPr>
          <w:p w14:paraId="2468F8E2" w14:textId="77777777" w:rsidR="00D656D6" w:rsidRPr="0042612F" w:rsidRDefault="00D656D6" w:rsidP="0042612F">
            <w:pPr>
              <w:spacing w:line="360" w:lineRule="auto"/>
              <w:jc w:val="both"/>
              <w:rPr>
                <w:rFonts w:ascii="Book Antiqua" w:hAnsi="Book Antiqua" w:cs="Arial"/>
                <w:b/>
                <w:bCs/>
              </w:rPr>
            </w:pPr>
            <w:r w:rsidRPr="0042612F">
              <w:rPr>
                <w:rFonts w:ascii="Book Antiqua" w:hAnsi="Book Antiqua" w:cs="Arial"/>
                <w:b/>
                <w:bCs/>
                <w:caps/>
              </w:rPr>
              <w:t>n</w:t>
            </w:r>
            <w:r w:rsidRPr="0042612F">
              <w:rPr>
                <w:rFonts w:ascii="Book Antiqua" w:hAnsi="Book Antiqua" w:cs="Arial"/>
                <w:b/>
                <w:bCs/>
              </w:rPr>
              <w:t>on-omental interposition</w:t>
            </w:r>
            <w:r w:rsidR="0070004A" w:rsidRPr="0042612F">
              <w:rPr>
                <w:rFonts w:ascii="Book Antiqua" w:hAnsi="Book Antiqua" w:cs="Arial"/>
                <w:b/>
                <w:bCs/>
              </w:rPr>
              <w:t xml:space="preserve"> </w:t>
            </w:r>
            <w:r w:rsidRPr="0042612F">
              <w:rPr>
                <w:rFonts w:ascii="Book Antiqua" w:hAnsi="Book Antiqua" w:cs="Arial"/>
                <w:b/>
                <w:bCs/>
              </w:rPr>
              <w:t>group (69)</w:t>
            </w:r>
          </w:p>
        </w:tc>
        <w:tc>
          <w:tcPr>
            <w:tcW w:w="709" w:type="dxa"/>
            <w:tcBorders>
              <w:top w:val="single" w:sz="4" w:space="0" w:color="auto"/>
              <w:bottom w:val="single" w:sz="4" w:space="0" w:color="auto"/>
            </w:tcBorders>
          </w:tcPr>
          <w:p w14:paraId="6A20B51D" w14:textId="77777777" w:rsidR="00D656D6" w:rsidRPr="0042612F" w:rsidRDefault="00D656D6" w:rsidP="0042612F">
            <w:pPr>
              <w:spacing w:line="360" w:lineRule="auto"/>
              <w:jc w:val="both"/>
              <w:rPr>
                <w:rFonts w:ascii="Book Antiqua" w:hAnsi="Book Antiqua" w:cs="Arial"/>
                <w:b/>
                <w:bCs/>
              </w:rPr>
            </w:pPr>
            <w:r w:rsidRPr="0042612F">
              <w:rPr>
                <w:rFonts w:ascii="Book Antiqua" w:hAnsi="Book Antiqua" w:cs="Arial"/>
                <w:b/>
                <w:bCs/>
                <w:i/>
                <w:iCs/>
              </w:rPr>
              <w:t>P</w:t>
            </w:r>
            <w:r w:rsidRPr="0042612F">
              <w:rPr>
                <w:rFonts w:ascii="Book Antiqua" w:hAnsi="Book Antiqua" w:cs="Arial"/>
                <w:b/>
                <w:bCs/>
              </w:rPr>
              <w:t xml:space="preserve"> value</w:t>
            </w:r>
          </w:p>
        </w:tc>
        <w:tc>
          <w:tcPr>
            <w:tcW w:w="1417" w:type="dxa"/>
            <w:tcBorders>
              <w:top w:val="single" w:sz="4" w:space="0" w:color="auto"/>
              <w:bottom w:val="single" w:sz="4" w:space="0" w:color="auto"/>
            </w:tcBorders>
          </w:tcPr>
          <w:p w14:paraId="03D11086" w14:textId="77777777" w:rsidR="00D656D6" w:rsidRPr="0042612F" w:rsidRDefault="00D656D6" w:rsidP="0042612F">
            <w:pPr>
              <w:spacing w:line="360" w:lineRule="auto"/>
              <w:jc w:val="both"/>
              <w:rPr>
                <w:rFonts w:ascii="Book Antiqua" w:hAnsi="Book Antiqua" w:cs="Arial"/>
                <w:b/>
                <w:bCs/>
                <w:i/>
                <w:iCs/>
              </w:rPr>
            </w:pPr>
            <w:r w:rsidRPr="0042612F">
              <w:rPr>
                <w:rFonts w:ascii="Book Antiqua" w:hAnsi="Book Antiqua" w:cs="Arial"/>
                <w:b/>
                <w:bCs/>
              </w:rPr>
              <w:t>Omental interposition group (69)</w:t>
            </w:r>
          </w:p>
        </w:tc>
        <w:tc>
          <w:tcPr>
            <w:tcW w:w="1418" w:type="dxa"/>
            <w:tcBorders>
              <w:top w:val="single" w:sz="4" w:space="0" w:color="auto"/>
              <w:bottom w:val="single" w:sz="4" w:space="0" w:color="auto"/>
            </w:tcBorders>
          </w:tcPr>
          <w:p w14:paraId="0673A93E" w14:textId="77777777" w:rsidR="00D656D6" w:rsidRPr="0042612F" w:rsidRDefault="00D656D6" w:rsidP="0042612F">
            <w:pPr>
              <w:spacing w:line="360" w:lineRule="auto"/>
              <w:jc w:val="both"/>
              <w:rPr>
                <w:rFonts w:ascii="Book Antiqua" w:hAnsi="Book Antiqua" w:cs="Arial"/>
                <w:b/>
                <w:bCs/>
                <w:i/>
                <w:iCs/>
              </w:rPr>
            </w:pPr>
            <w:r w:rsidRPr="0042612F">
              <w:rPr>
                <w:rFonts w:ascii="Book Antiqua" w:hAnsi="Book Antiqua" w:cs="Arial"/>
                <w:b/>
                <w:bCs/>
                <w:caps/>
              </w:rPr>
              <w:t>n</w:t>
            </w:r>
            <w:r w:rsidRPr="0042612F">
              <w:rPr>
                <w:rFonts w:ascii="Book Antiqua" w:hAnsi="Book Antiqua" w:cs="Arial"/>
                <w:b/>
                <w:bCs/>
              </w:rPr>
              <w:t>on-omental interposition</w:t>
            </w:r>
            <w:r w:rsidR="0070004A" w:rsidRPr="0042612F">
              <w:rPr>
                <w:rFonts w:ascii="Book Antiqua" w:hAnsi="Book Antiqua" w:cs="Arial"/>
                <w:b/>
                <w:bCs/>
              </w:rPr>
              <w:t xml:space="preserve"> </w:t>
            </w:r>
            <w:r w:rsidRPr="0042612F">
              <w:rPr>
                <w:rFonts w:ascii="Book Antiqua" w:hAnsi="Book Antiqua" w:cs="Arial"/>
                <w:b/>
                <w:bCs/>
              </w:rPr>
              <w:t>group (69)</w:t>
            </w:r>
          </w:p>
        </w:tc>
        <w:tc>
          <w:tcPr>
            <w:tcW w:w="708" w:type="dxa"/>
            <w:tcBorders>
              <w:top w:val="single" w:sz="4" w:space="0" w:color="auto"/>
              <w:bottom w:val="single" w:sz="4" w:space="0" w:color="auto"/>
            </w:tcBorders>
          </w:tcPr>
          <w:p w14:paraId="1E306AB8" w14:textId="77777777" w:rsidR="00D656D6" w:rsidRPr="0042612F" w:rsidRDefault="00D656D6" w:rsidP="0042612F">
            <w:pPr>
              <w:spacing w:line="360" w:lineRule="auto"/>
              <w:jc w:val="both"/>
              <w:rPr>
                <w:rFonts w:ascii="Book Antiqua" w:hAnsi="Book Antiqua" w:cs="Arial"/>
                <w:b/>
                <w:bCs/>
                <w:i/>
                <w:iCs/>
              </w:rPr>
            </w:pPr>
            <w:r w:rsidRPr="0042612F">
              <w:rPr>
                <w:rFonts w:ascii="Book Antiqua" w:hAnsi="Book Antiqua" w:cs="Arial"/>
                <w:b/>
                <w:bCs/>
                <w:i/>
                <w:iCs/>
              </w:rPr>
              <w:t>P</w:t>
            </w:r>
            <w:r w:rsidRPr="0042612F">
              <w:rPr>
                <w:rFonts w:ascii="Book Antiqua" w:hAnsi="Book Antiqua" w:cs="Arial"/>
                <w:b/>
                <w:bCs/>
              </w:rPr>
              <w:t xml:space="preserve"> value</w:t>
            </w:r>
          </w:p>
        </w:tc>
      </w:tr>
      <w:tr w:rsidR="00D656D6" w:rsidRPr="0042612F" w14:paraId="5D5C339F" w14:textId="77777777" w:rsidTr="0070004A">
        <w:tc>
          <w:tcPr>
            <w:tcW w:w="1472" w:type="dxa"/>
            <w:tcBorders>
              <w:top w:val="single" w:sz="4" w:space="0" w:color="auto"/>
              <w:bottom w:val="nil"/>
            </w:tcBorders>
          </w:tcPr>
          <w:p w14:paraId="7E3DE29C"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CR-POPF</w:t>
            </w:r>
          </w:p>
        </w:tc>
        <w:tc>
          <w:tcPr>
            <w:tcW w:w="1363" w:type="dxa"/>
            <w:tcBorders>
              <w:top w:val="single" w:sz="4" w:space="0" w:color="auto"/>
              <w:bottom w:val="nil"/>
            </w:tcBorders>
          </w:tcPr>
          <w:p w14:paraId="272B6F7D"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13 (10.2%)</w:t>
            </w:r>
          </w:p>
        </w:tc>
        <w:tc>
          <w:tcPr>
            <w:tcW w:w="1418" w:type="dxa"/>
            <w:tcBorders>
              <w:top w:val="single" w:sz="4" w:space="0" w:color="auto"/>
              <w:bottom w:val="nil"/>
            </w:tcBorders>
          </w:tcPr>
          <w:p w14:paraId="4860C8C7"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17 (24.6%)</w:t>
            </w:r>
          </w:p>
        </w:tc>
        <w:tc>
          <w:tcPr>
            <w:tcW w:w="709" w:type="dxa"/>
            <w:tcBorders>
              <w:top w:val="single" w:sz="4" w:space="0" w:color="auto"/>
              <w:bottom w:val="nil"/>
            </w:tcBorders>
          </w:tcPr>
          <w:p w14:paraId="4403673D"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0.028</w:t>
            </w:r>
          </w:p>
        </w:tc>
        <w:tc>
          <w:tcPr>
            <w:tcW w:w="1417" w:type="dxa"/>
            <w:tcBorders>
              <w:top w:val="single" w:sz="4" w:space="0" w:color="auto"/>
              <w:bottom w:val="nil"/>
            </w:tcBorders>
          </w:tcPr>
          <w:p w14:paraId="519C6D0B"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7 (10.1%)</w:t>
            </w:r>
          </w:p>
        </w:tc>
        <w:tc>
          <w:tcPr>
            <w:tcW w:w="1418" w:type="dxa"/>
            <w:tcBorders>
              <w:top w:val="single" w:sz="4" w:space="0" w:color="auto"/>
              <w:bottom w:val="nil"/>
            </w:tcBorders>
          </w:tcPr>
          <w:p w14:paraId="79102FA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17 (24.6%)</w:t>
            </w:r>
          </w:p>
        </w:tc>
        <w:tc>
          <w:tcPr>
            <w:tcW w:w="708" w:type="dxa"/>
            <w:tcBorders>
              <w:top w:val="single" w:sz="4" w:space="0" w:color="auto"/>
              <w:bottom w:val="nil"/>
            </w:tcBorders>
          </w:tcPr>
          <w:p w14:paraId="7D0253F7"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0.025</w:t>
            </w:r>
          </w:p>
        </w:tc>
      </w:tr>
      <w:tr w:rsidR="00D656D6" w:rsidRPr="0042612F" w14:paraId="1C7A3A48" w14:textId="77777777" w:rsidTr="0070004A">
        <w:tc>
          <w:tcPr>
            <w:tcW w:w="1472" w:type="dxa"/>
            <w:tcBorders>
              <w:top w:val="nil"/>
            </w:tcBorders>
          </w:tcPr>
          <w:p w14:paraId="35355592" w14:textId="77777777" w:rsidR="00D656D6" w:rsidRPr="0042612F" w:rsidRDefault="00D656D6" w:rsidP="0042612F">
            <w:pPr>
              <w:spacing w:line="360" w:lineRule="auto"/>
              <w:jc w:val="both"/>
              <w:rPr>
                <w:rFonts w:ascii="Book Antiqua" w:hAnsi="Book Antiqua" w:cs="Arial"/>
                <w:bCs/>
                <w:lang w:eastAsia="zh-CN"/>
              </w:rPr>
            </w:pPr>
            <w:r w:rsidRPr="0042612F">
              <w:rPr>
                <w:rFonts w:ascii="Book Antiqua" w:hAnsi="Book Antiqua" w:cs="Arial"/>
                <w:bCs/>
              </w:rPr>
              <w:t>Operation time</w:t>
            </w:r>
            <w:r w:rsidR="0070004A" w:rsidRPr="0042612F">
              <w:rPr>
                <w:rFonts w:ascii="Book Antiqua" w:hAnsi="Book Antiqua" w:cs="Arial"/>
                <w:bCs/>
                <w:lang w:eastAsia="zh-CN"/>
              </w:rPr>
              <w:t xml:space="preserve"> (mean </w:t>
            </w:r>
            <w:r w:rsidR="0070004A" w:rsidRPr="0042612F">
              <w:rPr>
                <w:rFonts w:ascii="Book Antiqua" w:hAnsi="Book Antiqua" w:cs="Arial"/>
                <w:bCs/>
              </w:rPr>
              <w:t xml:space="preserve">± </w:t>
            </w:r>
            <w:r w:rsidR="0070004A" w:rsidRPr="0042612F">
              <w:rPr>
                <w:rFonts w:ascii="Book Antiqua" w:hAnsi="Book Antiqua" w:cs="Arial"/>
                <w:bCs/>
                <w:lang w:eastAsia="zh-CN"/>
              </w:rPr>
              <w:t xml:space="preserve">SD, </w:t>
            </w:r>
            <w:r w:rsidRPr="0042612F">
              <w:rPr>
                <w:rFonts w:ascii="Book Antiqua" w:hAnsi="Book Antiqua" w:cs="Arial"/>
                <w:bCs/>
              </w:rPr>
              <w:t>min</w:t>
            </w:r>
            <w:r w:rsidR="0070004A" w:rsidRPr="0042612F">
              <w:rPr>
                <w:rFonts w:ascii="Book Antiqua" w:hAnsi="Book Antiqua" w:cs="Arial"/>
                <w:bCs/>
                <w:lang w:eastAsia="zh-CN"/>
              </w:rPr>
              <w:t>)</w:t>
            </w:r>
          </w:p>
        </w:tc>
        <w:tc>
          <w:tcPr>
            <w:tcW w:w="1363" w:type="dxa"/>
            <w:tcBorders>
              <w:top w:val="nil"/>
            </w:tcBorders>
          </w:tcPr>
          <w:p w14:paraId="5A2090B6"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388.3</w:t>
            </w:r>
            <w:r w:rsidR="0070004A" w:rsidRPr="0042612F">
              <w:rPr>
                <w:rFonts w:ascii="Book Antiqua" w:hAnsi="Book Antiqua" w:cs="Arial"/>
                <w:bCs/>
              </w:rPr>
              <w:t xml:space="preserve"> ± </w:t>
            </w:r>
            <w:r w:rsidRPr="0042612F">
              <w:rPr>
                <w:rFonts w:ascii="Book Antiqua" w:hAnsi="Book Antiqua" w:cs="Arial"/>
                <w:bCs/>
              </w:rPr>
              <w:t>68.8</w:t>
            </w:r>
          </w:p>
        </w:tc>
        <w:tc>
          <w:tcPr>
            <w:tcW w:w="1418" w:type="dxa"/>
            <w:tcBorders>
              <w:top w:val="nil"/>
            </w:tcBorders>
          </w:tcPr>
          <w:p w14:paraId="2E5C8BAE"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365.2</w:t>
            </w:r>
            <w:r w:rsidR="0070004A" w:rsidRPr="0042612F">
              <w:rPr>
                <w:rFonts w:ascii="Book Antiqua" w:hAnsi="Book Antiqua" w:cs="Arial"/>
                <w:bCs/>
              </w:rPr>
              <w:t xml:space="preserve"> ± </w:t>
            </w:r>
            <w:r w:rsidRPr="0042612F">
              <w:rPr>
                <w:rFonts w:ascii="Book Antiqua" w:hAnsi="Book Antiqua" w:cs="Arial"/>
                <w:bCs/>
              </w:rPr>
              <w:t>75.0</w:t>
            </w:r>
          </w:p>
        </w:tc>
        <w:tc>
          <w:tcPr>
            <w:tcW w:w="709" w:type="dxa"/>
            <w:tcBorders>
              <w:top w:val="nil"/>
            </w:tcBorders>
          </w:tcPr>
          <w:p w14:paraId="2F676BD4"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0.031</w:t>
            </w:r>
          </w:p>
        </w:tc>
        <w:tc>
          <w:tcPr>
            <w:tcW w:w="1417" w:type="dxa"/>
            <w:tcBorders>
              <w:top w:val="nil"/>
            </w:tcBorders>
          </w:tcPr>
          <w:p w14:paraId="2DA060C9" w14:textId="77777777" w:rsidR="00D656D6" w:rsidRPr="0042612F" w:rsidRDefault="00D656D6" w:rsidP="0042612F">
            <w:pPr>
              <w:spacing w:line="360" w:lineRule="auto"/>
              <w:jc w:val="both"/>
              <w:rPr>
                <w:rFonts w:ascii="Book Antiqua" w:hAnsi="Book Antiqua" w:cs="Arial"/>
                <w:bCs/>
              </w:rPr>
            </w:pPr>
            <w:bookmarkStart w:id="10" w:name="_Hlk88176090"/>
            <w:r w:rsidRPr="0042612F">
              <w:rPr>
                <w:rFonts w:ascii="Book Antiqua" w:hAnsi="Book Antiqua" w:cs="Arial"/>
                <w:bCs/>
              </w:rPr>
              <w:t>392.6</w:t>
            </w:r>
            <w:r w:rsidR="0070004A" w:rsidRPr="0042612F">
              <w:rPr>
                <w:rFonts w:ascii="Book Antiqua" w:hAnsi="Book Antiqua" w:cs="Arial"/>
                <w:bCs/>
              </w:rPr>
              <w:t xml:space="preserve"> ± </w:t>
            </w:r>
            <w:r w:rsidRPr="0042612F">
              <w:rPr>
                <w:rFonts w:ascii="Book Antiqua" w:hAnsi="Book Antiqua" w:cs="Arial"/>
                <w:bCs/>
              </w:rPr>
              <w:t>74.1</w:t>
            </w:r>
            <w:bookmarkEnd w:id="10"/>
            <w:r w:rsidRPr="0042612F">
              <w:rPr>
                <w:rFonts w:ascii="Book Antiqua" w:hAnsi="Book Antiqua" w:cs="Arial"/>
                <w:bCs/>
              </w:rPr>
              <w:tab/>
            </w:r>
          </w:p>
        </w:tc>
        <w:tc>
          <w:tcPr>
            <w:tcW w:w="1418" w:type="dxa"/>
            <w:tcBorders>
              <w:top w:val="nil"/>
            </w:tcBorders>
          </w:tcPr>
          <w:p w14:paraId="7CADBE68" w14:textId="77777777" w:rsidR="00D656D6" w:rsidRPr="0042612F" w:rsidRDefault="00D656D6" w:rsidP="0042612F">
            <w:pPr>
              <w:spacing w:line="360" w:lineRule="auto"/>
              <w:jc w:val="both"/>
              <w:rPr>
                <w:rFonts w:ascii="Book Antiqua" w:hAnsi="Book Antiqua" w:cs="Arial"/>
                <w:bCs/>
              </w:rPr>
            </w:pPr>
            <w:bookmarkStart w:id="11" w:name="_Hlk88176103"/>
            <w:r w:rsidRPr="0042612F">
              <w:rPr>
                <w:rFonts w:ascii="Book Antiqua" w:hAnsi="Book Antiqua" w:cs="Arial"/>
                <w:bCs/>
              </w:rPr>
              <w:t>365.2</w:t>
            </w:r>
            <w:r w:rsidR="0070004A" w:rsidRPr="0042612F">
              <w:rPr>
                <w:rFonts w:ascii="Book Antiqua" w:hAnsi="Book Antiqua" w:cs="Arial"/>
                <w:bCs/>
              </w:rPr>
              <w:t xml:space="preserve"> ± </w:t>
            </w:r>
            <w:r w:rsidRPr="0042612F">
              <w:rPr>
                <w:rFonts w:ascii="Book Antiqua" w:hAnsi="Book Antiqua" w:cs="Arial"/>
                <w:bCs/>
              </w:rPr>
              <w:t>75.0</w:t>
            </w:r>
            <w:bookmarkEnd w:id="11"/>
          </w:p>
        </w:tc>
        <w:tc>
          <w:tcPr>
            <w:tcW w:w="708" w:type="dxa"/>
            <w:tcBorders>
              <w:top w:val="nil"/>
            </w:tcBorders>
          </w:tcPr>
          <w:p w14:paraId="306E8F3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0.033</w:t>
            </w:r>
          </w:p>
        </w:tc>
      </w:tr>
      <w:tr w:rsidR="00D656D6" w:rsidRPr="0042612F" w14:paraId="15F93BDA" w14:textId="77777777" w:rsidTr="0070004A">
        <w:tc>
          <w:tcPr>
            <w:tcW w:w="1472" w:type="dxa"/>
          </w:tcPr>
          <w:p w14:paraId="181AA032" w14:textId="77777777" w:rsidR="00D656D6" w:rsidRPr="0042612F" w:rsidRDefault="00D656D6" w:rsidP="0042612F">
            <w:pPr>
              <w:spacing w:line="360" w:lineRule="auto"/>
              <w:jc w:val="both"/>
              <w:rPr>
                <w:rFonts w:ascii="Book Antiqua" w:hAnsi="Book Antiqua" w:cs="Arial"/>
                <w:bCs/>
                <w:lang w:eastAsia="zh-CN"/>
              </w:rPr>
            </w:pPr>
            <w:r w:rsidRPr="0042612F">
              <w:rPr>
                <w:rFonts w:ascii="Book Antiqua" w:hAnsi="Book Antiqua" w:cs="Arial"/>
                <w:bCs/>
              </w:rPr>
              <w:t>BF</w:t>
            </w:r>
            <w:r w:rsidR="0070004A" w:rsidRPr="0042612F">
              <w:rPr>
                <w:rFonts w:ascii="Book Antiqua" w:hAnsi="Book Antiqua" w:cs="Arial"/>
                <w:bCs/>
                <w:lang w:eastAsia="zh-CN"/>
              </w:rPr>
              <w:t xml:space="preserve">, </w:t>
            </w:r>
            <w:r w:rsidR="0070004A" w:rsidRPr="0042612F">
              <w:rPr>
                <w:rFonts w:ascii="Book Antiqua" w:hAnsi="Book Antiqua" w:cs="Arial"/>
                <w:bCs/>
                <w:i/>
                <w:lang w:eastAsia="zh-CN"/>
              </w:rPr>
              <w:t>n</w:t>
            </w:r>
            <w:r w:rsidR="0070004A" w:rsidRPr="0042612F">
              <w:rPr>
                <w:rFonts w:ascii="Book Antiqua" w:hAnsi="Book Antiqua" w:cs="Arial"/>
                <w:bCs/>
                <w:lang w:eastAsia="zh-CN"/>
              </w:rPr>
              <w:t xml:space="preserve"> (%)</w:t>
            </w:r>
          </w:p>
        </w:tc>
        <w:tc>
          <w:tcPr>
            <w:tcW w:w="1363" w:type="dxa"/>
          </w:tcPr>
          <w:p w14:paraId="50804EF1"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2 (1.6</w:t>
            </w:r>
            <w:r w:rsidR="00D656D6" w:rsidRPr="0042612F">
              <w:rPr>
                <w:rFonts w:ascii="Book Antiqua" w:hAnsi="Book Antiqua" w:cs="Arial"/>
                <w:bCs/>
              </w:rPr>
              <w:t>)</w:t>
            </w:r>
          </w:p>
        </w:tc>
        <w:tc>
          <w:tcPr>
            <w:tcW w:w="1418" w:type="dxa"/>
          </w:tcPr>
          <w:p w14:paraId="656156E7"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5 (7.2</w:t>
            </w:r>
            <w:r w:rsidR="00D656D6" w:rsidRPr="0042612F">
              <w:rPr>
                <w:rFonts w:ascii="Book Antiqua" w:hAnsi="Book Antiqua" w:cs="Arial"/>
                <w:bCs/>
              </w:rPr>
              <w:t>)</w:t>
            </w:r>
          </w:p>
        </w:tc>
        <w:tc>
          <w:tcPr>
            <w:tcW w:w="709" w:type="dxa"/>
          </w:tcPr>
          <w:p w14:paraId="624FD693"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0.041</w:t>
            </w:r>
          </w:p>
        </w:tc>
        <w:tc>
          <w:tcPr>
            <w:tcW w:w="1417" w:type="dxa"/>
          </w:tcPr>
          <w:p w14:paraId="2BE7AC81"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1 (1.4</w:t>
            </w:r>
            <w:r w:rsidR="00D656D6" w:rsidRPr="0042612F">
              <w:rPr>
                <w:rFonts w:ascii="Book Antiqua" w:hAnsi="Book Antiqua" w:cs="Arial"/>
                <w:bCs/>
              </w:rPr>
              <w:t>)</w:t>
            </w:r>
          </w:p>
        </w:tc>
        <w:tc>
          <w:tcPr>
            <w:tcW w:w="1418" w:type="dxa"/>
          </w:tcPr>
          <w:p w14:paraId="71D1A84D"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5 (7.2</w:t>
            </w:r>
            <w:r w:rsidR="00D656D6" w:rsidRPr="0042612F">
              <w:rPr>
                <w:rFonts w:ascii="Book Antiqua" w:hAnsi="Book Antiqua" w:cs="Arial"/>
                <w:bCs/>
              </w:rPr>
              <w:t>)</w:t>
            </w:r>
          </w:p>
        </w:tc>
        <w:tc>
          <w:tcPr>
            <w:tcW w:w="708" w:type="dxa"/>
          </w:tcPr>
          <w:p w14:paraId="13329134"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0.208</w:t>
            </w:r>
          </w:p>
        </w:tc>
      </w:tr>
      <w:tr w:rsidR="00D656D6" w:rsidRPr="0042612F" w14:paraId="48BC2F21" w14:textId="77777777" w:rsidTr="0070004A">
        <w:tc>
          <w:tcPr>
            <w:tcW w:w="1472" w:type="dxa"/>
          </w:tcPr>
          <w:p w14:paraId="1579EA5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DGE</w:t>
            </w:r>
            <w:r w:rsidR="0070004A" w:rsidRPr="0042612F">
              <w:rPr>
                <w:rFonts w:ascii="Book Antiqua" w:hAnsi="Book Antiqua" w:cs="Arial"/>
                <w:bCs/>
                <w:lang w:eastAsia="zh-CN"/>
              </w:rPr>
              <w:t xml:space="preserve">, </w:t>
            </w:r>
            <w:r w:rsidR="0070004A" w:rsidRPr="0042612F">
              <w:rPr>
                <w:rFonts w:ascii="Book Antiqua" w:hAnsi="Book Antiqua" w:cs="Arial"/>
                <w:bCs/>
                <w:i/>
                <w:lang w:eastAsia="zh-CN"/>
              </w:rPr>
              <w:t>n</w:t>
            </w:r>
            <w:r w:rsidR="0070004A" w:rsidRPr="0042612F">
              <w:rPr>
                <w:rFonts w:ascii="Book Antiqua" w:hAnsi="Book Antiqua" w:cs="Arial"/>
                <w:bCs/>
                <w:lang w:eastAsia="zh-CN"/>
              </w:rPr>
              <w:t xml:space="preserve"> (%)</w:t>
            </w:r>
          </w:p>
        </w:tc>
        <w:tc>
          <w:tcPr>
            <w:tcW w:w="1363" w:type="dxa"/>
          </w:tcPr>
          <w:p w14:paraId="0120FFA1"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4 (3.1</w:t>
            </w:r>
            <w:r w:rsidR="00D656D6" w:rsidRPr="0042612F">
              <w:rPr>
                <w:rFonts w:ascii="Book Antiqua" w:hAnsi="Book Antiqua" w:cs="Arial"/>
                <w:bCs/>
              </w:rPr>
              <w:t>)</w:t>
            </w:r>
          </w:p>
        </w:tc>
        <w:tc>
          <w:tcPr>
            <w:tcW w:w="1418" w:type="dxa"/>
          </w:tcPr>
          <w:p w14:paraId="69FB710B"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6 (8.7</w:t>
            </w:r>
            <w:r w:rsidR="00D656D6" w:rsidRPr="0042612F">
              <w:rPr>
                <w:rFonts w:ascii="Book Antiqua" w:hAnsi="Book Antiqua" w:cs="Arial"/>
                <w:bCs/>
              </w:rPr>
              <w:t>)</w:t>
            </w:r>
          </w:p>
        </w:tc>
        <w:tc>
          <w:tcPr>
            <w:tcW w:w="709" w:type="dxa"/>
          </w:tcPr>
          <w:p w14:paraId="6E2C9D9E"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0.178</w:t>
            </w:r>
          </w:p>
        </w:tc>
        <w:tc>
          <w:tcPr>
            <w:tcW w:w="1417" w:type="dxa"/>
          </w:tcPr>
          <w:p w14:paraId="40A7ADE9"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1 (1.4</w:t>
            </w:r>
            <w:r w:rsidR="00D656D6" w:rsidRPr="0042612F">
              <w:rPr>
                <w:rFonts w:ascii="Book Antiqua" w:hAnsi="Book Antiqua" w:cs="Arial"/>
                <w:bCs/>
              </w:rPr>
              <w:t>)</w:t>
            </w:r>
          </w:p>
        </w:tc>
        <w:tc>
          <w:tcPr>
            <w:tcW w:w="1418" w:type="dxa"/>
          </w:tcPr>
          <w:p w14:paraId="7BC792B1"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6 (8.7</w:t>
            </w:r>
            <w:r w:rsidR="00D656D6" w:rsidRPr="0042612F">
              <w:rPr>
                <w:rFonts w:ascii="Book Antiqua" w:hAnsi="Book Antiqua" w:cs="Arial"/>
                <w:bCs/>
              </w:rPr>
              <w:t>)</w:t>
            </w:r>
          </w:p>
        </w:tc>
        <w:tc>
          <w:tcPr>
            <w:tcW w:w="708" w:type="dxa"/>
          </w:tcPr>
          <w:p w14:paraId="32538258"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0.115</w:t>
            </w:r>
          </w:p>
        </w:tc>
      </w:tr>
      <w:tr w:rsidR="00D656D6" w:rsidRPr="0042612F" w14:paraId="2DE3540E" w14:textId="77777777" w:rsidTr="0070004A">
        <w:tc>
          <w:tcPr>
            <w:tcW w:w="1472" w:type="dxa"/>
          </w:tcPr>
          <w:p w14:paraId="7668D190"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PPH</w:t>
            </w:r>
            <w:r w:rsidR="0070004A" w:rsidRPr="0042612F">
              <w:rPr>
                <w:rFonts w:ascii="Book Antiqua" w:hAnsi="Book Antiqua" w:cs="Arial"/>
                <w:bCs/>
                <w:lang w:eastAsia="zh-CN"/>
              </w:rPr>
              <w:t xml:space="preserve">, </w:t>
            </w:r>
            <w:r w:rsidR="0070004A" w:rsidRPr="0042612F">
              <w:rPr>
                <w:rFonts w:ascii="Book Antiqua" w:hAnsi="Book Antiqua" w:cs="Arial"/>
                <w:bCs/>
                <w:i/>
                <w:lang w:eastAsia="zh-CN"/>
              </w:rPr>
              <w:t>n</w:t>
            </w:r>
            <w:r w:rsidR="0070004A" w:rsidRPr="0042612F">
              <w:rPr>
                <w:rFonts w:ascii="Book Antiqua" w:hAnsi="Book Antiqua" w:cs="Arial"/>
                <w:bCs/>
                <w:lang w:eastAsia="zh-CN"/>
              </w:rPr>
              <w:t xml:space="preserve"> (%)</w:t>
            </w:r>
          </w:p>
        </w:tc>
        <w:tc>
          <w:tcPr>
            <w:tcW w:w="1363" w:type="dxa"/>
          </w:tcPr>
          <w:p w14:paraId="2E3C7394"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1 (0.8</w:t>
            </w:r>
            <w:r w:rsidR="00D656D6" w:rsidRPr="0042612F">
              <w:rPr>
                <w:rFonts w:ascii="Book Antiqua" w:hAnsi="Book Antiqua" w:cs="Arial"/>
                <w:bCs/>
              </w:rPr>
              <w:t>)</w:t>
            </w:r>
          </w:p>
        </w:tc>
        <w:tc>
          <w:tcPr>
            <w:tcW w:w="1418" w:type="dxa"/>
          </w:tcPr>
          <w:p w14:paraId="602ACEC1"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8 (11.6</w:t>
            </w:r>
            <w:r w:rsidR="00D656D6" w:rsidRPr="0042612F">
              <w:rPr>
                <w:rFonts w:ascii="Book Antiqua" w:hAnsi="Book Antiqua" w:cs="Arial"/>
                <w:bCs/>
              </w:rPr>
              <w:t>)</w:t>
            </w:r>
          </w:p>
        </w:tc>
        <w:tc>
          <w:tcPr>
            <w:tcW w:w="709" w:type="dxa"/>
          </w:tcPr>
          <w:p w14:paraId="654AA1B8"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0.002</w:t>
            </w:r>
          </w:p>
        </w:tc>
        <w:tc>
          <w:tcPr>
            <w:tcW w:w="1417" w:type="dxa"/>
          </w:tcPr>
          <w:p w14:paraId="7B2B075A"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1 (1.4</w:t>
            </w:r>
            <w:r w:rsidR="00D656D6" w:rsidRPr="0042612F">
              <w:rPr>
                <w:rFonts w:ascii="Book Antiqua" w:hAnsi="Book Antiqua" w:cs="Arial"/>
                <w:bCs/>
              </w:rPr>
              <w:t>)</w:t>
            </w:r>
          </w:p>
        </w:tc>
        <w:tc>
          <w:tcPr>
            <w:tcW w:w="1418" w:type="dxa"/>
          </w:tcPr>
          <w:p w14:paraId="3CC5FD09"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8 (11.6</w:t>
            </w:r>
            <w:r w:rsidR="00D656D6" w:rsidRPr="0042612F">
              <w:rPr>
                <w:rFonts w:ascii="Book Antiqua" w:hAnsi="Book Antiqua" w:cs="Arial"/>
                <w:bCs/>
              </w:rPr>
              <w:t>)</w:t>
            </w:r>
          </w:p>
        </w:tc>
        <w:tc>
          <w:tcPr>
            <w:tcW w:w="708" w:type="dxa"/>
          </w:tcPr>
          <w:p w14:paraId="12890722"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0.016</w:t>
            </w:r>
          </w:p>
        </w:tc>
      </w:tr>
      <w:tr w:rsidR="00D656D6" w:rsidRPr="0042612F" w14:paraId="718E093B" w14:textId="77777777" w:rsidTr="0070004A">
        <w:tc>
          <w:tcPr>
            <w:tcW w:w="1472" w:type="dxa"/>
          </w:tcPr>
          <w:p w14:paraId="051C797A"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Intra-abdominal abscess</w:t>
            </w:r>
            <w:r w:rsidR="0070004A" w:rsidRPr="0042612F">
              <w:rPr>
                <w:rFonts w:ascii="Book Antiqua" w:hAnsi="Book Antiqua" w:cs="Arial"/>
                <w:bCs/>
                <w:lang w:eastAsia="zh-CN"/>
              </w:rPr>
              <w:t xml:space="preserve">, </w:t>
            </w:r>
            <w:r w:rsidR="0070004A" w:rsidRPr="0042612F">
              <w:rPr>
                <w:rFonts w:ascii="Book Antiqua" w:hAnsi="Book Antiqua" w:cs="Arial"/>
                <w:bCs/>
                <w:i/>
                <w:lang w:eastAsia="zh-CN"/>
              </w:rPr>
              <w:t>n</w:t>
            </w:r>
            <w:r w:rsidR="0070004A" w:rsidRPr="0042612F">
              <w:rPr>
                <w:rFonts w:ascii="Book Antiqua" w:hAnsi="Book Antiqua" w:cs="Arial"/>
                <w:bCs/>
                <w:lang w:eastAsia="zh-CN"/>
              </w:rPr>
              <w:t xml:space="preserve"> (%)</w:t>
            </w:r>
          </w:p>
        </w:tc>
        <w:tc>
          <w:tcPr>
            <w:tcW w:w="1363" w:type="dxa"/>
          </w:tcPr>
          <w:p w14:paraId="306CEF60"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15 (11.8</w:t>
            </w:r>
            <w:r w:rsidR="00D656D6" w:rsidRPr="0042612F">
              <w:rPr>
                <w:rFonts w:ascii="Book Antiqua" w:hAnsi="Book Antiqua" w:cs="Arial"/>
                <w:bCs/>
              </w:rPr>
              <w:t>)</w:t>
            </w:r>
          </w:p>
        </w:tc>
        <w:tc>
          <w:tcPr>
            <w:tcW w:w="1418" w:type="dxa"/>
          </w:tcPr>
          <w:p w14:paraId="5E27F63D"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12 (17.4</w:t>
            </w:r>
            <w:r w:rsidR="00D656D6" w:rsidRPr="0042612F">
              <w:rPr>
                <w:rFonts w:ascii="Book Antiqua" w:hAnsi="Book Antiqua" w:cs="Arial"/>
                <w:bCs/>
              </w:rPr>
              <w:t>)</w:t>
            </w:r>
          </w:p>
        </w:tc>
        <w:tc>
          <w:tcPr>
            <w:tcW w:w="709" w:type="dxa"/>
          </w:tcPr>
          <w:p w14:paraId="3E1E5D20"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0.286</w:t>
            </w:r>
          </w:p>
        </w:tc>
        <w:tc>
          <w:tcPr>
            <w:tcW w:w="1417" w:type="dxa"/>
          </w:tcPr>
          <w:p w14:paraId="2DE75BBC"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8 (11.6</w:t>
            </w:r>
            <w:r w:rsidR="00D656D6" w:rsidRPr="0042612F">
              <w:rPr>
                <w:rFonts w:ascii="Book Antiqua" w:hAnsi="Book Antiqua" w:cs="Arial"/>
                <w:bCs/>
              </w:rPr>
              <w:t>)</w:t>
            </w:r>
          </w:p>
        </w:tc>
        <w:tc>
          <w:tcPr>
            <w:tcW w:w="1418" w:type="dxa"/>
          </w:tcPr>
          <w:p w14:paraId="1FB6FD3C"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12 (17.4</w:t>
            </w:r>
            <w:r w:rsidR="00D656D6" w:rsidRPr="0042612F">
              <w:rPr>
                <w:rFonts w:ascii="Book Antiqua" w:hAnsi="Book Antiqua" w:cs="Arial"/>
                <w:bCs/>
              </w:rPr>
              <w:t>)</w:t>
            </w:r>
          </w:p>
        </w:tc>
        <w:tc>
          <w:tcPr>
            <w:tcW w:w="708" w:type="dxa"/>
          </w:tcPr>
          <w:p w14:paraId="4A1DBAA4"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0.333</w:t>
            </w:r>
          </w:p>
        </w:tc>
      </w:tr>
      <w:tr w:rsidR="00D656D6" w:rsidRPr="0042612F" w14:paraId="1258B330" w14:textId="77777777" w:rsidTr="0070004A">
        <w:tc>
          <w:tcPr>
            <w:tcW w:w="1472" w:type="dxa"/>
          </w:tcPr>
          <w:p w14:paraId="71050C99"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Reoperation</w:t>
            </w:r>
            <w:r w:rsidR="0070004A" w:rsidRPr="0042612F">
              <w:rPr>
                <w:rFonts w:ascii="Book Antiqua" w:hAnsi="Book Antiqua" w:cs="Arial"/>
                <w:bCs/>
                <w:lang w:eastAsia="zh-CN"/>
              </w:rPr>
              <w:t xml:space="preserve">, </w:t>
            </w:r>
            <w:r w:rsidR="0070004A" w:rsidRPr="0042612F">
              <w:rPr>
                <w:rFonts w:ascii="Book Antiqua" w:hAnsi="Book Antiqua" w:cs="Arial"/>
                <w:bCs/>
                <w:i/>
                <w:lang w:eastAsia="zh-CN"/>
              </w:rPr>
              <w:t>n</w:t>
            </w:r>
            <w:r w:rsidR="0070004A" w:rsidRPr="0042612F">
              <w:rPr>
                <w:rFonts w:ascii="Book Antiqua" w:hAnsi="Book Antiqua" w:cs="Arial"/>
                <w:bCs/>
                <w:lang w:eastAsia="zh-CN"/>
              </w:rPr>
              <w:t xml:space="preserve"> (%)</w:t>
            </w:r>
          </w:p>
        </w:tc>
        <w:tc>
          <w:tcPr>
            <w:tcW w:w="1363" w:type="dxa"/>
          </w:tcPr>
          <w:p w14:paraId="69C146A3"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3 (2.4</w:t>
            </w:r>
            <w:r w:rsidR="00D656D6" w:rsidRPr="0042612F">
              <w:rPr>
                <w:rFonts w:ascii="Book Antiqua" w:hAnsi="Book Antiqua" w:cs="Arial"/>
                <w:bCs/>
              </w:rPr>
              <w:t>)</w:t>
            </w:r>
          </w:p>
        </w:tc>
        <w:tc>
          <w:tcPr>
            <w:tcW w:w="1418" w:type="dxa"/>
          </w:tcPr>
          <w:p w14:paraId="36BFBB33"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6 (8.7</w:t>
            </w:r>
            <w:r w:rsidR="00D656D6" w:rsidRPr="0042612F">
              <w:rPr>
                <w:rFonts w:ascii="Book Antiqua" w:hAnsi="Book Antiqua" w:cs="Arial"/>
                <w:bCs/>
              </w:rPr>
              <w:t>)</w:t>
            </w:r>
          </w:p>
        </w:tc>
        <w:tc>
          <w:tcPr>
            <w:tcW w:w="709" w:type="dxa"/>
          </w:tcPr>
          <w:p w14:paraId="747D6126"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0.096</w:t>
            </w:r>
          </w:p>
        </w:tc>
        <w:tc>
          <w:tcPr>
            <w:tcW w:w="1417" w:type="dxa"/>
          </w:tcPr>
          <w:p w14:paraId="0904F5E7"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2 (2.9</w:t>
            </w:r>
            <w:r w:rsidR="00D656D6" w:rsidRPr="0042612F">
              <w:rPr>
                <w:rFonts w:ascii="Book Antiqua" w:hAnsi="Book Antiqua" w:cs="Arial"/>
                <w:bCs/>
              </w:rPr>
              <w:t>)</w:t>
            </w:r>
          </w:p>
        </w:tc>
        <w:tc>
          <w:tcPr>
            <w:tcW w:w="1418" w:type="dxa"/>
          </w:tcPr>
          <w:p w14:paraId="1E5A6594"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6 (8.7</w:t>
            </w:r>
            <w:r w:rsidR="00D656D6" w:rsidRPr="0042612F">
              <w:rPr>
                <w:rFonts w:ascii="Book Antiqua" w:hAnsi="Book Antiqua" w:cs="Arial"/>
                <w:bCs/>
              </w:rPr>
              <w:t>)</w:t>
            </w:r>
          </w:p>
        </w:tc>
        <w:tc>
          <w:tcPr>
            <w:tcW w:w="708" w:type="dxa"/>
          </w:tcPr>
          <w:p w14:paraId="0CF79D42"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0.274</w:t>
            </w:r>
          </w:p>
        </w:tc>
      </w:tr>
      <w:tr w:rsidR="00D656D6" w:rsidRPr="0042612F" w14:paraId="269C39D1" w14:textId="77777777" w:rsidTr="0070004A">
        <w:tc>
          <w:tcPr>
            <w:tcW w:w="1472" w:type="dxa"/>
          </w:tcPr>
          <w:p w14:paraId="6FDEF37A"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Mortality in 30 d</w:t>
            </w:r>
            <w:r w:rsidR="0070004A" w:rsidRPr="0042612F">
              <w:rPr>
                <w:rFonts w:ascii="Book Antiqua" w:hAnsi="Book Antiqua" w:cs="Arial"/>
                <w:bCs/>
                <w:lang w:eastAsia="zh-CN"/>
              </w:rPr>
              <w:t xml:space="preserve">, </w:t>
            </w:r>
            <w:r w:rsidR="0070004A" w:rsidRPr="0042612F">
              <w:rPr>
                <w:rFonts w:ascii="Book Antiqua" w:hAnsi="Book Antiqua" w:cs="Arial"/>
                <w:bCs/>
                <w:i/>
                <w:lang w:eastAsia="zh-CN"/>
              </w:rPr>
              <w:t>n</w:t>
            </w:r>
            <w:r w:rsidR="0070004A" w:rsidRPr="0042612F">
              <w:rPr>
                <w:rFonts w:ascii="Book Antiqua" w:hAnsi="Book Antiqua" w:cs="Arial"/>
                <w:bCs/>
                <w:lang w:eastAsia="zh-CN"/>
              </w:rPr>
              <w:t xml:space="preserve"> (%)</w:t>
            </w:r>
          </w:p>
        </w:tc>
        <w:tc>
          <w:tcPr>
            <w:tcW w:w="1363" w:type="dxa"/>
          </w:tcPr>
          <w:p w14:paraId="572F949E"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2 (1.6</w:t>
            </w:r>
            <w:r w:rsidR="00D656D6" w:rsidRPr="0042612F">
              <w:rPr>
                <w:rFonts w:ascii="Book Antiqua" w:hAnsi="Book Antiqua" w:cs="Arial"/>
                <w:bCs/>
              </w:rPr>
              <w:t>)</w:t>
            </w:r>
          </w:p>
        </w:tc>
        <w:tc>
          <w:tcPr>
            <w:tcW w:w="1418" w:type="dxa"/>
          </w:tcPr>
          <w:p w14:paraId="576550A2"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5 (7.2</w:t>
            </w:r>
            <w:r w:rsidR="00D656D6" w:rsidRPr="0042612F">
              <w:rPr>
                <w:rFonts w:ascii="Book Antiqua" w:hAnsi="Book Antiqua" w:cs="Arial"/>
                <w:bCs/>
              </w:rPr>
              <w:t>)</w:t>
            </w:r>
          </w:p>
        </w:tc>
        <w:tc>
          <w:tcPr>
            <w:tcW w:w="709" w:type="dxa"/>
          </w:tcPr>
          <w:p w14:paraId="64D32B85"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0.101</w:t>
            </w:r>
          </w:p>
        </w:tc>
        <w:tc>
          <w:tcPr>
            <w:tcW w:w="1417" w:type="dxa"/>
          </w:tcPr>
          <w:p w14:paraId="143970E6"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2 (2.9</w:t>
            </w:r>
            <w:r w:rsidR="00D656D6" w:rsidRPr="0042612F">
              <w:rPr>
                <w:rFonts w:ascii="Book Antiqua" w:hAnsi="Book Antiqua" w:cs="Arial"/>
                <w:bCs/>
              </w:rPr>
              <w:t>)</w:t>
            </w:r>
          </w:p>
        </w:tc>
        <w:tc>
          <w:tcPr>
            <w:tcW w:w="1418" w:type="dxa"/>
          </w:tcPr>
          <w:p w14:paraId="7AACEA63"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5 (7.2</w:t>
            </w:r>
            <w:r w:rsidR="00D656D6" w:rsidRPr="0042612F">
              <w:rPr>
                <w:rFonts w:ascii="Book Antiqua" w:hAnsi="Book Antiqua" w:cs="Arial"/>
                <w:bCs/>
              </w:rPr>
              <w:t>)</w:t>
            </w:r>
          </w:p>
        </w:tc>
        <w:tc>
          <w:tcPr>
            <w:tcW w:w="708" w:type="dxa"/>
          </w:tcPr>
          <w:p w14:paraId="56A8D911"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0.438</w:t>
            </w:r>
          </w:p>
        </w:tc>
      </w:tr>
      <w:tr w:rsidR="00D656D6" w:rsidRPr="0042612F" w14:paraId="02AFC50D" w14:textId="77777777" w:rsidTr="0070004A">
        <w:tc>
          <w:tcPr>
            <w:tcW w:w="1472" w:type="dxa"/>
          </w:tcPr>
          <w:p w14:paraId="5262DC32"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 xml:space="preserve">Mortality related to </w:t>
            </w:r>
            <w:r w:rsidRPr="0042612F">
              <w:rPr>
                <w:rFonts w:ascii="Book Antiqua" w:hAnsi="Book Antiqua" w:cs="Arial"/>
                <w:bCs/>
              </w:rPr>
              <w:lastRenderedPageBreak/>
              <w:t>POPF</w:t>
            </w:r>
            <w:r w:rsidR="0070004A" w:rsidRPr="0042612F">
              <w:rPr>
                <w:rFonts w:ascii="Book Antiqua" w:hAnsi="Book Antiqua" w:cs="Arial"/>
                <w:bCs/>
                <w:lang w:eastAsia="zh-CN"/>
              </w:rPr>
              <w:t xml:space="preserve">, </w:t>
            </w:r>
            <w:r w:rsidR="0070004A" w:rsidRPr="0042612F">
              <w:rPr>
                <w:rFonts w:ascii="Book Antiqua" w:hAnsi="Book Antiqua" w:cs="Arial"/>
                <w:bCs/>
                <w:i/>
                <w:lang w:eastAsia="zh-CN"/>
              </w:rPr>
              <w:t>n</w:t>
            </w:r>
            <w:r w:rsidR="0070004A" w:rsidRPr="0042612F">
              <w:rPr>
                <w:rFonts w:ascii="Book Antiqua" w:hAnsi="Book Antiqua" w:cs="Arial"/>
                <w:bCs/>
                <w:lang w:eastAsia="zh-CN"/>
              </w:rPr>
              <w:t xml:space="preserve"> (%)</w:t>
            </w:r>
          </w:p>
        </w:tc>
        <w:tc>
          <w:tcPr>
            <w:tcW w:w="1363" w:type="dxa"/>
          </w:tcPr>
          <w:p w14:paraId="35A638C4"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lastRenderedPageBreak/>
              <w:t>1 (0.8</w:t>
            </w:r>
            <w:r w:rsidR="00D656D6" w:rsidRPr="0042612F">
              <w:rPr>
                <w:rFonts w:ascii="Book Antiqua" w:hAnsi="Book Antiqua" w:cs="Arial"/>
                <w:bCs/>
              </w:rPr>
              <w:t>)</w:t>
            </w:r>
          </w:p>
        </w:tc>
        <w:tc>
          <w:tcPr>
            <w:tcW w:w="1418" w:type="dxa"/>
          </w:tcPr>
          <w:p w14:paraId="44DC7F6F"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5 (7.2</w:t>
            </w:r>
            <w:r w:rsidR="00D656D6" w:rsidRPr="0042612F">
              <w:rPr>
                <w:rFonts w:ascii="Book Antiqua" w:hAnsi="Book Antiqua" w:cs="Arial"/>
                <w:bCs/>
              </w:rPr>
              <w:t>)</w:t>
            </w:r>
          </w:p>
        </w:tc>
        <w:tc>
          <w:tcPr>
            <w:tcW w:w="709" w:type="dxa"/>
          </w:tcPr>
          <w:p w14:paraId="5A11A30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0.038</w:t>
            </w:r>
          </w:p>
        </w:tc>
        <w:tc>
          <w:tcPr>
            <w:tcW w:w="1417" w:type="dxa"/>
          </w:tcPr>
          <w:p w14:paraId="71A95934"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1 (1.4)</w:t>
            </w:r>
          </w:p>
        </w:tc>
        <w:tc>
          <w:tcPr>
            <w:tcW w:w="1418" w:type="dxa"/>
          </w:tcPr>
          <w:p w14:paraId="08D0092B" w14:textId="77777777" w:rsidR="00D656D6" w:rsidRPr="0042612F" w:rsidRDefault="00531D56" w:rsidP="0042612F">
            <w:pPr>
              <w:spacing w:line="360" w:lineRule="auto"/>
              <w:jc w:val="both"/>
              <w:rPr>
                <w:rFonts w:ascii="Book Antiqua" w:hAnsi="Book Antiqua" w:cs="Arial"/>
                <w:bCs/>
              </w:rPr>
            </w:pPr>
            <w:r w:rsidRPr="0042612F">
              <w:rPr>
                <w:rFonts w:ascii="Book Antiqua" w:hAnsi="Book Antiqua" w:cs="Arial"/>
                <w:bCs/>
              </w:rPr>
              <w:t>5 (7.2</w:t>
            </w:r>
            <w:r w:rsidR="00D656D6" w:rsidRPr="0042612F">
              <w:rPr>
                <w:rFonts w:ascii="Book Antiqua" w:hAnsi="Book Antiqua" w:cs="Arial"/>
                <w:bCs/>
              </w:rPr>
              <w:t>)</w:t>
            </w:r>
          </w:p>
        </w:tc>
        <w:tc>
          <w:tcPr>
            <w:tcW w:w="708" w:type="dxa"/>
          </w:tcPr>
          <w:p w14:paraId="2FFC720A"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0.210</w:t>
            </w:r>
          </w:p>
        </w:tc>
      </w:tr>
      <w:tr w:rsidR="00D656D6" w:rsidRPr="0042612F" w14:paraId="59D4E18D" w14:textId="77777777" w:rsidTr="0070004A">
        <w:tc>
          <w:tcPr>
            <w:tcW w:w="1472" w:type="dxa"/>
          </w:tcPr>
          <w:p w14:paraId="2C2727EA"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DFA1 around the HJ site (U/L)</w:t>
            </w:r>
          </w:p>
        </w:tc>
        <w:tc>
          <w:tcPr>
            <w:tcW w:w="1363" w:type="dxa"/>
          </w:tcPr>
          <w:p w14:paraId="75330B95"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300.0 (74.3-893.0)</w:t>
            </w:r>
          </w:p>
        </w:tc>
        <w:tc>
          <w:tcPr>
            <w:tcW w:w="1418" w:type="dxa"/>
          </w:tcPr>
          <w:p w14:paraId="4250403A"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599.8 (171.1-2064.7)</w:t>
            </w:r>
          </w:p>
        </w:tc>
        <w:tc>
          <w:tcPr>
            <w:tcW w:w="709" w:type="dxa"/>
          </w:tcPr>
          <w:p w14:paraId="1BBCB688"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0.002</w:t>
            </w:r>
          </w:p>
        </w:tc>
        <w:tc>
          <w:tcPr>
            <w:tcW w:w="1417" w:type="dxa"/>
          </w:tcPr>
          <w:p w14:paraId="31B3417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200.0 (57.5-659.8)</w:t>
            </w:r>
          </w:p>
        </w:tc>
        <w:tc>
          <w:tcPr>
            <w:tcW w:w="1418" w:type="dxa"/>
          </w:tcPr>
          <w:p w14:paraId="44E4608E"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599.8 (171.1-2064.7)</w:t>
            </w:r>
          </w:p>
        </w:tc>
        <w:tc>
          <w:tcPr>
            <w:tcW w:w="708" w:type="dxa"/>
          </w:tcPr>
          <w:p w14:paraId="08590301"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0.003</w:t>
            </w:r>
          </w:p>
        </w:tc>
      </w:tr>
      <w:tr w:rsidR="00D656D6" w:rsidRPr="0042612F" w14:paraId="71E392BE" w14:textId="77777777" w:rsidTr="0070004A">
        <w:tc>
          <w:tcPr>
            <w:tcW w:w="1472" w:type="dxa"/>
          </w:tcPr>
          <w:p w14:paraId="56DDD429"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DFA1 around the PJ site (U/L)</w:t>
            </w:r>
          </w:p>
        </w:tc>
        <w:tc>
          <w:tcPr>
            <w:tcW w:w="1363" w:type="dxa"/>
          </w:tcPr>
          <w:p w14:paraId="1720FEFD" w14:textId="77777777" w:rsidR="00D656D6" w:rsidRPr="0042612F" w:rsidRDefault="00D656D6" w:rsidP="0042612F">
            <w:pPr>
              <w:spacing w:line="360" w:lineRule="auto"/>
              <w:jc w:val="both"/>
              <w:rPr>
                <w:rFonts w:ascii="Book Antiqua" w:hAnsi="Book Antiqua" w:cs="Arial"/>
                <w:bCs/>
              </w:rPr>
            </w:pPr>
            <w:bookmarkStart w:id="12" w:name="OLE_LINK3"/>
            <w:r w:rsidRPr="0042612F">
              <w:rPr>
                <w:rFonts w:ascii="Book Antiqua" w:hAnsi="Book Antiqua" w:cs="Arial"/>
                <w:bCs/>
              </w:rPr>
              <w:t>546.8 (76.4-3094.0)</w:t>
            </w:r>
            <w:bookmarkEnd w:id="12"/>
          </w:p>
        </w:tc>
        <w:tc>
          <w:tcPr>
            <w:tcW w:w="1418" w:type="dxa"/>
          </w:tcPr>
          <w:p w14:paraId="67E2FE6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350.0 (50.0-2577.4)</w:t>
            </w:r>
          </w:p>
        </w:tc>
        <w:tc>
          <w:tcPr>
            <w:tcW w:w="709" w:type="dxa"/>
          </w:tcPr>
          <w:p w14:paraId="0A47CFF4"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0.255</w:t>
            </w:r>
          </w:p>
        </w:tc>
        <w:tc>
          <w:tcPr>
            <w:tcW w:w="1417" w:type="dxa"/>
          </w:tcPr>
          <w:p w14:paraId="00017F23" w14:textId="77777777" w:rsidR="00D656D6" w:rsidRPr="0042612F" w:rsidRDefault="00D656D6" w:rsidP="0042612F">
            <w:pPr>
              <w:spacing w:line="360" w:lineRule="auto"/>
              <w:jc w:val="both"/>
              <w:rPr>
                <w:rFonts w:ascii="Book Antiqua" w:hAnsi="Book Antiqua" w:cs="Arial"/>
                <w:bCs/>
              </w:rPr>
            </w:pPr>
            <w:bookmarkStart w:id="13" w:name="OLE_LINK4"/>
            <w:r w:rsidRPr="0042612F">
              <w:rPr>
                <w:rFonts w:ascii="Book Antiqua" w:hAnsi="Book Antiqua" w:cs="Arial"/>
                <w:bCs/>
              </w:rPr>
              <w:t>325.0 (69.5-2972.5)</w:t>
            </w:r>
            <w:bookmarkEnd w:id="13"/>
          </w:p>
        </w:tc>
        <w:tc>
          <w:tcPr>
            <w:tcW w:w="1418" w:type="dxa"/>
          </w:tcPr>
          <w:p w14:paraId="54771DBB"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350.0 (50.0-2577.4)</w:t>
            </w:r>
          </w:p>
        </w:tc>
        <w:tc>
          <w:tcPr>
            <w:tcW w:w="708" w:type="dxa"/>
          </w:tcPr>
          <w:p w14:paraId="78BC7BBA"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0.951</w:t>
            </w:r>
          </w:p>
        </w:tc>
      </w:tr>
      <w:tr w:rsidR="00D656D6" w:rsidRPr="0042612F" w14:paraId="4252F155" w14:textId="77777777" w:rsidTr="0070004A">
        <w:tc>
          <w:tcPr>
            <w:tcW w:w="1472" w:type="dxa"/>
          </w:tcPr>
          <w:p w14:paraId="42816CB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 xml:space="preserve">Duration until removal of the tube around the HJ site </w:t>
            </w:r>
            <w:r w:rsidR="0070004A" w:rsidRPr="0042612F">
              <w:rPr>
                <w:rFonts w:ascii="Book Antiqua" w:hAnsi="Book Antiqua" w:cs="Arial"/>
                <w:bCs/>
                <w:lang w:eastAsia="zh-CN"/>
              </w:rPr>
              <w:t>(d)</w:t>
            </w:r>
          </w:p>
        </w:tc>
        <w:tc>
          <w:tcPr>
            <w:tcW w:w="1363" w:type="dxa"/>
          </w:tcPr>
          <w:p w14:paraId="7A35C09D"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7 (5-9)</w:t>
            </w:r>
          </w:p>
        </w:tc>
        <w:tc>
          <w:tcPr>
            <w:tcW w:w="1418" w:type="dxa"/>
          </w:tcPr>
          <w:p w14:paraId="7B2B3015"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9 (7-14)</w:t>
            </w:r>
          </w:p>
        </w:tc>
        <w:tc>
          <w:tcPr>
            <w:tcW w:w="709" w:type="dxa"/>
          </w:tcPr>
          <w:p w14:paraId="42E088F2"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0.000</w:t>
            </w:r>
          </w:p>
        </w:tc>
        <w:tc>
          <w:tcPr>
            <w:tcW w:w="1417" w:type="dxa"/>
          </w:tcPr>
          <w:p w14:paraId="3AF2745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8 (6-11)</w:t>
            </w:r>
          </w:p>
        </w:tc>
        <w:tc>
          <w:tcPr>
            <w:tcW w:w="1418" w:type="dxa"/>
          </w:tcPr>
          <w:p w14:paraId="02672CCB"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9 (7-14)</w:t>
            </w:r>
          </w:p>
        </w:tc>
        <w:tc>
          <w:tcPr>
            <w:tcW w:w="708" w:type="dxa"/>
          </w:tcPr>
          <w:p w14:paraId="4B2E17C6"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0.115</w:t>
            </w:r>
          </w:p>
        </w:tc>
      </w:tr>
      <w:tr w:rsidR="00D656D6" w:rsidRPr="0042612F" w14:paraId="16C6FFB9" w14:textId="77777777" w:rsidTr="0070004A">
        <w:tc>
          <w:tcPr>
            <w:tcW w:w="1472" w:type="dxa"/>
          </w:tcPr>
          <w:p w14:paraId="030111AA"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 xml:space="preserve">Duration until removing the tube around the PJ site </w:t>
            </w:r>
            <w:r w:rsidR="0070004A" w:rsidRPr="0042612F">
              <w:rPr>
                <w:rFonts w:ascii="Book Antiqua" w:hAnsi="Book Antiqua" w:cs="Arial"/>
                <w:bCs/>
                <w:lang w:eastAsia="zh-CN"/>
              </w:rPr>
              <w:t>(d)</w:t>
            </w:r>
          </w:p>
        </w:tc>
        <w:tc>
          <w:tcPr>
            <w:tcW w:w="1363" w:type="dxa"/>
          </w:tcPr>
          <w:p w14:paraId="5B0F5AA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7 (6-11)</w:t>
            </w:r>
          </w:p>
        </w:tc>
        <w:tc>
          <w:tcPr>
            <w:tcW w:w="1418" w:type="dxa"/>
          </w:tcPr>
          <w:p w14:paraId="7716C0B1"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10 (7-15)</w:t>
            </w:r>
          </w:p>
        </w:tc>
        <w:tc>
          <w:tcPr>
            <w:tcW w:w="709" w:type="dxa"/>
          </w:tcPr>
          <w:p w14:paraId="3EEB4455"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0.004</w:t>
            </w:r>
          </w:p>
        </w:tc>
        <w:tc>
          <w:tcPr>
            <w:tcW w:w="1417" w:type="dxa"/>
          </w:tcPr>
          <w:p w14:paraId="62A9386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8 (6-12)</w:t>
            </w:r>
          </w:p>
        </w:tc>
        <w:tc>
          <w:tcPr>
            <w:tcW w:w="1418" w:type="dxa"/>
          </w:tcPr>
          <w:p w14:paraId="10E6E613" w14:textId="77777777" w:rsidR="00D656D6" w:rsidRPr="0042612F" w:rsidRDefault="00D656D6" w:rsidP="0042612F">
            <w:pPr>
              <w:spacing w:line="360" w:lineRule="auto"/>
              <w:jc w:val="both"/>
              <w:rPr>
                <w:rFonts w:ascii="Book Antiqua" w:hAnsi="Book Antiqua" w:cs="Arial"/>
                <w:bCs/>
              </w:rPr>
            </w:pPr>
            <w:bookmarkStart w:id="14" w:name="OLE_LINK2"/>
            <w:r w:rsidRPr="0042612F">
              <w:rPr>
                <w:rFonts w:ascii="Book Antiqua" w:hAnsi="Book Antiqua" w:cs="Arial"/>
                <w:bCs/>
              </w:rPr>
              <w:t>10 (7-15)</w:t>
            </w:r>
            <w:bookmarkEnd w:id="14"/>
          </w:p>
        </w:tc>
        <w:tc>
          <w:tcPr>
            <w:tcW w:w="708" w:type="dxa"/>
          </w:tcPr>
          <w:p w14:paraId="05152206"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0.100</w:t>
            </w:r>
          </w:p>
        </w:tc>
      </w:tr>
      <w:tr w:rsidR="00D656D6" w:rsidRPr="0042612F" w14:paraId="043FD6CB" w14:textId="77777777" w:rsidTr="0070004A">
        <w:tc>
          <w:tcPr>
            <w:tcW w:w="1472" w:type="dxa"/>
          </w:tcPr>
          <w:p w14:paraId="6B4D10E1"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Required blood transfusions</w:t>
            </w:r>
            <w:r w:rsidR="0070004A" w:rsidRPr="0042612F">
              <w:rPr>
                <w:rFonts w:ascii="Book Antiqua" w:hAnsi="Book Antiqua" w:cs="Arial"/>
                <w:bCs/>
                <w:lang w:eastAsia="zh-CN"/>
              </w:rPr>
              <w:t xml:space="preserve">, </w:t>
            </w:r>
            <w:r w:rsidR="0070004A" w:rsidRPr="0042612F">
              <w:rPr>
                <w:rFonts w:ascii="Book Antiqua" w:hAnsi="Book Antiqua" w:cs="Arial"/>
                <w:bCs/>
                <w:i/>
                <w:lang w:eastAsia="zh-CN"/>
              </w:rPr>
              <w:t>n</w:t>
            </w:r>
            <w:r w:rsidR="0070004A" w:rsidRPr="0042612F">
              <w:rPr>
                <w:rFonts w:ascii="Book Antiqua" w:hAnsi="Book Antiqua" w:cs="Arial"/>
                <w:bCs/>
                <w:lang w:eastAsia="zh-CN"/>
              </w:rPr>
              <w:t xml:space="preserve"> (%)</w:t>
            </w:r>
          </w:p>
        </w:tc>
        <w:tc>
          <w:tcPr>
            <w:tcW w:w="1363" w:type="dxa"/>
          </w:tcPr>
          <w:p w14:paraId="068D7C2E" w14:textId="77777777" w:rsidR="00D656D6" w:rsidRPr="0042612F" w:rsidRDefault="0070004A" w:rsidP="0042612F">
            <w:pPr>
              <w:spacing w:line="360" w:lineRule="auto"/>
              <w:jc w:val="both"/>
              <w:rPr>
                <w:rFonts w:ascii="Book Antiqua" w:hAnsi="Book Antiqua" w:cs="Arial"/>
                <w:bCs/>
              </w:rPr>
            </w:pPr>
            <w:r w:rsidRPr="0042612F">
              <w:rPr>
                <w:rFonts w:ascii="Book Antiqua" w:hAnsi="Book Antiqua" w:cs="Arial"/>
                <w:bCs/>
              </w:rPr>
              <w:t>18 (14.2</w:t>
            </w:r>
            <w:r w:rsidR="00D656D6" w:rsidRPr="0042612F">
              <w:rPr>
                <w:rFonts w:ascii="Book Antiqua" w:hAnsi="Book Antiqua" w:cs="Arial"/>
                <w:bCs/>
              </w:rPr>
              <w:t>)</w:t>
            </w:r>
          </w:p>
        </w:tc>
        <w:tc>
          <w:tcPr>
            <w:tcW w:w="1418" w:type="dxa"/>
          </w:tcPr>
          <w:p w14:paraId="7CE1AEAC" w14:textId="77777777" w:rsidR="00D656D6" w:rsidRPr="0042612F" w:rsidRDefault="0070004A" w:rsidP="0042612F">
            <w:pPr>
              <w:spacing w:line="360" w:lineRule="auto"/>
              <w:jc w:val="both"/>
              <w:rPr>
                <w:rFonts w:ascii="Book Antiqua" w:hAnsi="Book Antiqua" w:cs="Arial"/>
                <w:bCs/>
              </w:rPr>
            </w:pPr>
            <w:r w:rsidRPr="0042612F">
              <w:rPr>
                <w:rFonts w:ascii="Book Antiqua" w:hAnsi="Book Antiqua" w:cs="Arial"/>
                <w:bCs/>
              </w:rPr>
              <w:t>20 (29.0</w:t>
            </w:r>
            <w:r w:rsidR="00D656D6" w:rsidRPr="0042612F">
              <w:rPr>
                <w:rFonts w:ascii="Book Antiqua" w:hAnsi="Book Antiqua" w:cs="Arial"/>
                <w:bCs/>
              </w:rPr>
              <w:t>)</w:t>
            </w:r>
          </w:p>
        </w:tc>
        <w:tc>
          <w:tcPr>
            <w:tcW w:w="709" w:type="dxa"/>
          </w:tcPr>
          <w:p w14:paraId="78F70500"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0.012</w:t>
            </w:r>
          </w:p>
        </w:tc>
        <w:tc>
          <w:tcPr>
            <w:tcW w:w="1417" w:type="dxa"/>
          </w:tcPr>
          <w:p w14:paraId="3787CF68" w14:textId="77777777" w:rsidR="00D656D6" w:rsidRPr="0042612F" w:rsidRDefault="0070004A" w:rsidP="0042612F">
            <w:pPr>
              <w:spacing w:line="360" w:lineRule="auto"/>
              <w:jc w:val="both"/>
              <w:rPr>
                <w:rFonts w:ascii="Book Antiqua" w:hAnsi="Book Antiqua" w:cs="Arial"/>
                <w:bCs/>
              </w:rPr>
            </w:pPr>
            <w:r w:rsidRPr="0042612F">
              <w:rPr>
                <w:rFonts w:ascii="Book Antiqua" w:hAnsi="Book Antiqua" w:cs="Arial"/>
                <w:bCs/>
              </w:rPr>
              <w:t>9 (13.0</w:t>
            </w:r>
            <w:r w:rsidR="00D656D6" w:rsidRPr="0042612F">
              <w:rPr>
                <w:rFonts w:ascii="Book Antiqua" w:hAnsi="Book Antiqua" w:cs="Arial"/>
                <w:bCs/>
              </w:rPr>
              <w:t>)</w:t>
            </w:r>
          </w:p>
        </w:tc>
        <w:tc>
          <w:tcPr>
            <w:tcW w:w="1418" w:type="dxa"/>
          </w:tcPr>
          <w:p w14:paraId="702C8CBD" w14:textId="77777777" w:rsidR="00D656D6" w:rsidRPr="0042612F" w:rsidRDefault="0070004A" w:rsidP="0042612F">
            <w:pPr>
              <w:spacing w:line="360" w:lineRule="auto"/>
              <w:jc w:val="both"/>
              <w:rPr>
                <w:rFonts w:ascii="Book Antiqua" w:hAnsi="Book Antiqua" w:cs="Arial"/>
                <w:bCs/>
              </w:rPr>
            </w:pPr>
            <w:r w:rsidRPr="0042612F">
              <w:rPr>
                <w:rFonts w:ascii="Book Antiqua" w:hAnsi="Book Antiqua" w:cs="Arial"/>
                <w:bCs/>
              </w:rPr>
              <w:t>20 (29.0</w:t>
            </w:r>
            <w:r w:rsidR="00D656D6" w:rsidRPr="0042612F">
              <w:rPr>
                <w:rFonts w:ascii="Book Antiqua" w:hAnsi="Book Antiqua" w:cs="Arial"/>
                <w:bCs/>
              </w:rPr>
              <w:t>)</w:t>
            </w:r>
          </w:p>
        </w:tc>
        <w:tc>
          <w:tcPr>
            <w:tcW w:w="708" w:type="dxa"/>
          </w:tcPr>
          <w:p w14:paraId="78202532"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0.022</w:t>
            </w:r>
          </w:p>
        </w:tc>
      </w:tr>
      <w:tr w:rsidR="00D656D6" w:rsidRPr="0042612F" w14:paraId="2E730C07" w14:textId="77777777" w:rsidTr="0070004A">
        <w:tc>
          <w:tcPr>
            <w:tcW w:w="1472" w:type="dxa"/>
          </w:tcPr>
          <w:p w14:paraId="201FE551"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 xml:space="preserve">Length of hospital </w:t>
            </w:r>
            <w:r w:rsidRPr="0042612F">
              <w:rPr>
                <w:rFonts w:ascii="Book Antiqua" w:hAnsi="Book Antiqua" w:cs="Arial"/>
                <w:bCs/>
              </w:rPr>
              <w:lastRenderedPageBreak/>
              <w:t xml:space="preserve">stay </w:t>
            </w:r>
            <w:r w:rsidR="0070004A" w:rsidRPr="0042612F">
              <w:rPr>
                <w:rFonts w:ascii="Book Antiqua" w:hAnsi="Book Antiqua" w:cs="Arial"/>
                <w:bCs/>
                <w:lang w:eastAsia="zh-CN"/>
              </w:rPr>
              <w:t>(d)</w:t>
            </w:r>
          </w:p>
        </w:tc>
        <w:tc>
          <w:tcPr>
            <w:tcW w:w="1363" w:type="dxa"/>
          </w:tcPr>
          <w:p w14:paraId="02AD176A"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lastRenderedPageBreak/>
              <w:t>15 (11-22)</w:t>
            </w:r>
          </w:p>
        </w:tc>
        <w:tc>
          <w:tcPr>
            <w:tcW w:w="1418" w:type="dxa"/>
          </w:tcPr>
          <w:p w14:paraId="4567FFD2"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21 (13-32)</w:t>
            </w:r>
          </w:p>
        </w:tc>
        <w:tc>
          <w:tcPr>
            <w:tcW w:w="709" w:type="dxa"/>
          </w:tcPr>
          <w:p w14:paraId="41CDEB9D"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0.004</w:t>
            </w:r>
          </w:p>
        </w:tc>
        <w:tc>
          <w:tcPr>
            <w:tcW w:w="1417" w:type="dxa"/>
          </w:tcPr>
          <w:p w14:paraId="13D4CC17"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16 (12-24)</w:t>
            </w:r>
          </w:p>
        </w:tc>
        <w:tc>
          <w:tcPr>
            <w:tcW w:w="1418" w:type="dxa"/>
          </w:tcPr>
          <w:p w14:paraId="65A650F7"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21 (13-32)</w:t>
            </w:r>
          </w:p>
        </w:tc>
        <w:tc>
          <w:tcPr>
            <w:tcW w:w="708" w:type="dxa"/>
          </w:tcPr>
          <w:p w14:paraId="387CFFED"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0.031</w:t>
            </w:r>
          </w:p>
        </w:tc>
      </w:tr>
      <w:tr w:rsidR="00D656D6" w:rsidRPr="0042612F" w14:paraId="264DB571" w14:textId="77777777" w:rsidTr="0070004A">
        <w:tc>
          <w:tcPr>
            <w:tcW w:w="1472" w:type="dxa"/>
          </w:tcPr>
          <w:p w14:paraId="0EA135B9" w14:textId="77777777" w:rsidR="00D656D6" w:rsidRPr="0042612F" w:rsidRDefault="00D656D6" w:rsidP="0042612F">
            <w:pPr>
              <w:spacing w:line="360" w:lineRule="auto"/>
              <w:jc w:val="both"/>
              <w:rPr>
                <w:rFonts w:ascii="Book Antiqua" w:eastAsia="DengXian" w:hAnsi="Book Antiqua" w:cs="Arial"/>
                <w:bCs/>
              </w:rPr>
            </w:pPr>
            <w:r w:rsidRPr="0042612F">
              <w:rPr>
                <w:rFonts w:ascii="Book Antiqua" w:hAnsi="Book Antiqua" w:cs="Arial"/>
                <w:bCs/>
              </w:rPr>
              <w:t xml:space="preserve">Duration until restarting diet </w:t>
            </w:r>
            <w:r w:rsidR="0070004A" w:rsidRPr="0042612F">
              <w:rPr>
                <w:rFonts w:ascii="Book Antiqua" w:hAnsi="Book Antiqua" w:cs="Arial"/>
                <w:bCs/>
                <w:lang w:eastAsia="zh-CN"/>
              </w:rPr>
              <w:t>(d)</w:t>
            </w:r>
          </w:p>
        </w:tc>
        <w:tc>
          <w:tcPr>
            <w:tcW w:w="1363" w:type="dxa"/>
          </w:tcPr>
          <w:p w14:paraId="5996B121"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6 (5-8)</w:t>
            </w:r>
          </w:p>
        </w:tc>
        <w:tc>
          <w:tcPr>
            <w:tcW w:w="1418" w:type="dxa"/>
          </w:tcPr>
          <w:p w14:paraId="05161E4D"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8 (6-15)</w:t>
            </w:r>
          </w:p>
        </w:tc>
        <w:tc>
          <w:tcPr>
            <w:tcW w:w="709" w:type="dxa"/>
          </w:tcPr>
          <w:p w14:paraId="3C95253F"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0.001</w:t>
            </w:r>
          </w:p>
        </w:tc>
        <w:tc>
          <w:tcPr>
            <w:tcW w:w="1417" w:type="dxa"/>
          </w:tcPr>
          <w:p w14:paraId="40C2C158"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7 (5-8)</w:t>
            </w:r>
          </w:p>
        </w:tc>
        <w:tc>
          <w:tcPr>
            <w:tcW w:w="1418" w:type="dxa"/>
          </w:tcPr>
          <w:p w14:paraId="0A80368C"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8 (6-15)</w:t>
            </w:r>
          </w:p>
        </w:tc>
        <w:tc>
          <w:tcPr>
            <w:tcW w:w="708" w:type="dxa"/>
          </w:tcPr>
          <w:p w14:paraId="73B949B6" w14:textId="77777777" w:rsidR="00D656D6" w:rsidRPr="0042612F" w:rsidRDefault="00D656D6" w:rsidP="0042612F">
            <w:pPr>
              <w:spacing w:line="360" w:lineRule="auto"/>
              <w:jc w:val="both"/>
              <w:rPr>
                <w:rFonts w:ascii="Book Antiqua" w:hAnsi="Book Antiqua" w:cs="Arial"/>
                <w:bCs/>
              </w:rPr>
            </w:pPr>
            <w:r w:rsidRPr="0042612F">
              <w:rPr>
                <w:rFonts w:ascii="Book Antiqua" w:hAnsi="Book Antiqua" w:cs="Arial"/>
                <w:bCs/>
              </w:rPr>
              <w:t>0.048</w:t>
            </w:r>
          </w:p>
        </w:tc>
      </w:tr>
    </w:tbl>
    <w:p w14:paraId="0E36804D" w14:textId="4F098EE8" w:rsidR="00D656D6" w:rsidRPr="0042612F" w:rsidRDefault="006D4265" w:rsidP="0042612F">
      <w:pPr>
        <w:spacing w:line="360" w:lineRule="auto"/>
        <w:jc w:val="both"/>
        <w:rPr>
          <w:rFonts w:ascii="Book Antiqua" w:hAnsi="Book Antiqua"/>
          <w:lang w:eastAsia="zh-CN"/>
        </w:rPr>
      </w:pPr>
      <w:r w:rsidRPr="0042612F">
        <w:rPr>
          <w:rFonts w:ascii="Book Antiqua" w:hAnsi="Book Antiqua"/>
          <w:iCs/>
        </w:rPr>
        <w:t>BF</w:t>
      </w:r>
      <w:r w:rsidRPr="0042612F">
        <w:rPr>
          <w:rFonts w:ascii="Book Antiqua" w:hAnsi="Book Antiqua"/>
          <w:lang w:eastAsia="zh-CN"/>
        </w:rPr>
        <w:t>:</w:t>
      </w:r>
      <w:r w:rsidRPr="0042612F">
        <w:rPr>
          <w:rFonts w:ascii="Book Antiqua" w:hAnsi="Book Antiqua"/>
        </w:rPr>
        <w:t xml:space="preserve"> Biliary fistula; </w:t>
      </w:r>
      <w:r w:rsidR="00D656D6" w:rsidRPr="0042612F">
        <w:rPr>
          <w:rFonts w:ascii="Book Antiqua" w:hAnsi="Book Antiqua"/>
          <w:iCs/>
        </w:rPr>
        <w:t>CR-POPF</w:t>
      </w:r>
      <w:r w:rsidR="0070004A" w:rsidRPr="0042612F">
        <w:rPr>
          <w:rFonts w:ascii="Book Antiqua" w:hAnsi="Book Antiqua"/>
          <w:lang w:eastAsia="zh-CN"/>
        </w:rPr>
        <w:t>:</w:t>
      </w:r>
      <w:r w:rsidR="00D656D6" w:rsidRPr="0042612F">
        <w:rPr>
          <w:rFonts w:ascii="Book Antiqua" w:hAnsi="Book Antiqua"/>
        </w:rPr>
        <w:t xml:space="preserve"> </w:t>
      </w:r>
      <w:r w:rsidR="0042612F" w:rsidRPr="0042612F">
        <w:rPr>
          <w:rFonts w:ascii="Book Antiqua" w:hAnsi="Book Antiqua"/>
          <w:caps/>
        </w:rPr>
        <w:t>c</w:t>
      </w:r>
      <w:r w:rsidR="0042612F" w:rsidRPr="0042612F">
        <w:rPr>
          <w:rFonts w:ascii="Book Antiqua" w:hAnsi="Book Antiqua"/>
        </w:rPr>
        <w:t>linically relevant po</w:t>
      </w:r>
      <w:r w:rsidR="00D656D6" w:rsidRPr="0042612F">
        <w:rPr>
          <w:rFonts w:ascii="Book Antiqua" w:hAnsi="Book Antiqua"/>
        </w:rPr>
        <w:t>stoperative</w:t>
      </w:r>
      <w:r w:rsidR="0070004A" w:rsidRPr="0042612F">
        <w:rPr>
          <w:rFonts w:ascii="Book Antiqua" w:hAnsi="Book Antiqua"/>
        </w:rPr>
        <w:t xml:space="preserve"> pancreatic fis</w:t>
      </w:r>
      <w:r w:rsidR="00D656D6" w:rsidRPr="0042612F">
        <w:rPr>
          <w:rFonts w:ascii="Book Antiqua" w:hAnsi="Book Antiqua"/>
        </w:rPr>
        <w:t xml:space="preserve">tula; </w:t>
      </w:r>
      <w:r w:rsidRPr="0042612F">
        <w:rPr>
          <w:rFonts w:ascii="Book Antiqua" w:hAnsi="Book Antiqua"/>
          <w:iCs/>
        </w:rPr>
        <w:t>DFA1</w:t>
      </w:r>
      <w:r w:rsidRPr="0042612F">
        <w:rPr>
          <w:rFonts w:ascii="Book Antiqua" w:hAnsi="Book Antiqua"/>
          <w:lang w:eastAsia="zh-CN"/>
        </w:rPr>
        <w:t xml:space="preserve">: </w:t>
      </w:r>
      <w:r w:rsidRPr="0042612F">
        <w:rPr>
          <w:rFonts w:ascii="Book Antiqua" w:hAnsi="Book Antiqua"/>
        </w:rPr>
        <w:t>Drain fluid amylase obtained on the first postoperative day</w:t>
      </w:r>
      <w:r>
        <w:rPr>
          <w:rFonts w:ascii="Book Antiqua" w:hAnsi="Book Antiqua"/>
          <w:iCs/>
        </w:rPr>
        <w:t xml:space="preserve">; </w:t>
      </w:r>
      <w:r w:rsidR="00D656D6" w:rsidRPr="0042612F">
        <w:rPr>
          <w:rFonts w:ascii="Book Antiqua" w:hAnsi="Book Antiqua"/>
          <w:iCs/>
        </w:rPr>
        <w:t>DGE</w:t>
      </w:r>
      <w:r w:rsidR="0070004A" w:rsidRPr="0042612F">
        <w:rPr>
          <w:rFonts w:ascii="Book Antiqua" w:hAnsi="Book Antiqua"/>
          <w:lang w:eastAsia="zh-CN"/>
        </w:rPr>
        <w:t>:</w:t>
      </w:r>
      <w:r w:rsidR="00D656D6" w:rsidRPr="0042612F">
        <w:rPr>
          <w:rFonts w:ascii="Book Antiqua" w:hAnsi="Book Antiqua"/>
        </w:rPr>
        <w:t xml:space="preserve"> Delaye</w:t>
      </w:r>
      <w:r w:rsidR="0070004A" w:rsidRPr="0042612F">
        <w:rPr>
          <w:rFonts w:ascii="Book Antiqua" w:hAnsi="Book Antiqua"/>
        </w:rPr>
        <w:t>d gastric emptyi</w:t>
      </w:r>
      <w:r w:rsidR="00D656D6" w:rsidRPr="0042612F">
        <w:rPr>
          <w:rFonts w:ascii="Book Antiqua" w:hAnsi="Book Antiqua"/>
        </w:rPr>
        <w:t>ng;</w:t>
      </w:r>
      <w:r>
        <w:rPr>
          <w:rFonts w:ascii="Book Antiqua" w:hAnsi="Book Antiqua"/>
        </w:rPr>
        <w:t xml:space="preserve"> </w:t>
      </w:r>
      <w:r w:rsidR="00D656D6" w:rsidRPr="0042612F">
        <w:rPr>
          <w:rFonts w:ascii="Book Antiqua" w:hAnsi="Book Antiqua"/>
          <w:iCs/>
        </w:rPr>
        <w:t>HJ</w:t>
      </w:r>
      <w:r w:rsidR="0070004A" w:rsidRPr="0042612F">
        <w:rPr>
          <w:rFonts w:ascii="Book Antiqua" w:hAnsi="Book Antiqua"/>
          <w:lang w:eastAsia="zh-CN"/>
        </w:rPr>
        <w:t>:</w:t>
      </w:r>
      <w:r w:rsidR="00D656D6" w:rsidRPr="0042612F">
        <w:rPr>
          <w:rFonts w:ascii="Book Antiqua" w:hAnsi="Book Antiqua"/>
        </w:rPr>
        <w:t xml:space="preserve"> Hepaticojejunostomy; </w:t>
      </w:r>
      <w:r w:rsidR="00D656D6" w:rsidRPr="0042612F">
        <w:rPr>
          <w:rFonts w:ascii="Book Antiqua" w:hAnsi="Book Antiqua"/>
          <w:iCs/>
        </w:rPr>
        <w:t>PJ</w:t>
      </w:r>
      <w:r w:rsidR="0070004A" w:rsidRPr="0042612F">
        <w:rPr>
          <w:rFonts w:ascii="Book Antiqua" w:hAnsi="Book Antiqua"/>
          <w:lang w:eastAsia="zh-CN"/>
        </w:rPr>
        <w:t>:</w:t>
      </w:r>
      <w:r w:rsidR="00D656D6" w:rsidRPr="0042612F">
        <w:rPr>
          <w:rFonts w:ascii="Book Antiqua" w:hAnsi="Book Antiqua"/>
        </w:rPr>
        <w:t xml:space="preserve"> </w:t>
      </w:r>
      <w:proofErr w:type="spellStart"/>
      <w:r w:rsidR="00D656D6" w:rsidRPr="0042612F">
        <w:rPr>
          <w:rFonts w:ascii="Book Antiqua" w:hAnsi="Book Antiqua"/>
        </w:rPr>
        <w:t>Pancreaticojejunostomy</w:t>
      </w:r>
      <w:proofErr w:type="spellEnd"/>
      <w:r>
        <w:rPr>
          <w:rFonts w:ascii="Book Antiqua" w:hAnsi="Book Antiqua"/>
        </w:rPr>
        <w:t xml:space="preserve">; </w:t>
      </w:r>
      <w:r w:rsidRPr="0042612F">
        <w:rPr>
          <w:rFonts w:ascii="Book Antiqua" w:hAnsi="Book Antiqua"/>
          <w:iCs/>
        </w:rPr>
        <w:t>PPH</w:t>
      </w:r>
      <w:r w:rsidRPr="0042612F">
        <w:rPr>
          <w:rFonts w:ascii="Book Antiqua" w:hAnsi="Book Antiqua"/>
          <w:lang w:eastAsia="zh-CN"/>
        </w:rPr>
        <w:t>:</w:t>
      </w:r>
      <w:r w:rsidRPr="0042612F">
        <w:rPr>
          <w:rFonts w:ascii="Book Antiqua" w:hAnsi="Book Antiqua"/>
        </w:rPr>
        <w:t xml:space="preserve"> </w:t>
      </w:r>
      <w:proofErr w:type="spellStart"/>
      <w:r w:rsidRPr="0042612F">
        <w:rPr>
          <w:rFonts w:ascii="Book Antiqua" w:hAnsi="Book Antiqua"/>
        </w:rPr>
        <w:t>Postpancreatectomy</w:t>
      </w:r>
      <w:proofErr w:type="spellEnd"/>
      <w:r w:rsidRPr="0042612F">
        <w:rPr>
          <w:rFonts w:ascii="Book Antiqua" w:hAnsi="Book Antiqua"/>
        </w:rPr>
        <w:t xml:space="preserve"> hemorrhage</w:t>
      </w:r>
      <w:r w:rsidR="0070004A" w:rsidRPr="0042612F">
        <w:rPr>
          <w:rFonts w:ascii="Book Antiqua" w:hAnsi="Book Antiqua"/>
          <w:lang w:eastAsia="zh-CN"/>
        </w:rPr>
        <w:t>.</w:t>
      </w:r>
    </w:p>
    <w:p w14:paraId="5BE4D20D" w14:textId="450EDDB6" w:rsidR="00D656D6" w:rsidRPr="0042612F" w:rsidRDefault="00531D56" w:rsidP="0042612F">
      <w:pPr>
        <w:spacing w:line="360" w:lineRule="auto"/>
        <w:jc w:val="both"/>
        <w:rPr>
          <w:rFonts w:ascii="Book Antiqua" w:hAnsi="Book Antiqua" w:cs="Arial"/>
          <w:b/>
          <w:bCs/>
          <w:lang w:eastAsia="zh-CN"/>
        </w:rPr>
      </w:pPr>
      <w:r w:rsidRPr="0042612F">
        <w:rPr>
          <w:rFonts w:ascii="Book Antiqua" w:hAnsi="Book Antiqua" w:cs="Arial"/>
          <w:b/>
          <w:bCs/>
        </w:rPr>
        <w:br w:type="page"/>
      </w:r>
      <w:r w:rsidRPr="0042612F">
        <w:rPr>
          <w:rFonts w:ascii="Book Antiqua" w:hAnsi="Book Antiqua" w:cs="Arial"/>
          <w:b/>
          <w:bCs/>
          <w:lang w:eastAsia="zh-CN"/>
        </w:rPr>
        <w:lastRenderedPageBreak/>
        <w:t xml:space="preserve">Table 3 </w:t>
      </w:r>
      <w:r w:rsidR="0042612F" w:rsidRPr="0042612F">
        <w:rPr>
          <w:rFonts w:ascii="Book Antiqua" w:eastAsia="Book Antiqua" w:hAnsi="Book Antiqua" w:cs="Book Antiqua"/>
          <w:b/>
          <w:caps/>
          <w:color w:val="000000"/>
        </w:rPr>
        <w:t>t</w:t>
      </w:r>
      <w:r w:rsidR="0042612F" w:rsidRPr="0042612F">
        <w:rPr>
          <w:rFonts w:ascii="Book Antiqua" w:eastAsia="Book Antiqua" w:hAnsi="Book Antiqua" w:cs="Book Antiqua"/>
          <w:b/>
          <w:color w:val="000000"/>
        </w:rPr>
        <w:t xml:space="preserve">he univariate and multivariate analyses of the propensity score-matched data to evaluate the risk factors associated with </w:t>
      </w:r>
      <w:r w:rsidR="0042612F" w:rsidRPr="0042612F">
        <w:rPr>
          <w:rFonts w:ascii="Book Antiqua" w:hAnsi="Book Antiqua"/>
          <w:b/>
        </w:rPr>
        <w:t>clinically relevant postoperative pancreatic fistula</w:t>
      </w:r>
      <w:r w:rsidR="0042612F" w:rsidRPr="0042612F">
        <w:rPr>
          <w:rFonts w:ascii="Book Antiqua" w:eastAsia="Book Antiqua" w:hAnsi="Book Antiqua" w:cs="Book Antiqua"/>
          <w:b/>
          <w:color w:val="000000"/>
        </w:rPr>
        <w:t xml:space="preserve"> after </w:t>
      </w:r>
      <w:r w:rsidR="0042612F" w:rsidRPr="0042612F">
        <w:rPr>
          <w:rFonts w:ascii="Book Antiqua" w:hAnsi="Book Antiqua"/>
          <w:b/>
        </w:rPr>
        <w:t>pancreaticoduodenectomy</w:t>
      </w:r>
    </w:p>
    <w:tbl>
      <w:tblPr>
        <w:tblW w:w="8755" w:type="dxa"/>
        <w:tblBorders>
          <w:top w:val="single" w:sz="4" w:space="0" w:color="auto"/>
        </w:tblBorders>
        <w:tblLayout w:type="fixed"/>
        <w:tblLook w:val="04A0" w:firstRow="1" w:lastRow="0" w:firstColumn="1" w:lastColumn="0" w:noHBand="0" w:noVBand="1"/>
      </w:tblPr>
      <w:tblGrid>
        <w:gridCol w:w="2235"/>
        <w:gridCol w:w="1593"/>
        <w:gridCol w:w="1278"/>
        <w:gridCol w:w="956"/>
        <w:gridCol w:w="850"/>
        <w:gridCol w:w="993"/>
        <w:gridCol w:w="850"/>
      </w:tblGrid>
      <w:tr w:rsidR="00E544C2" w:rsidRPr="0042612F" w14:paraId="7ABE2DA1" w14:textId="77777777" w:rsidTr="0042612F">
        <w:trPr>
          <w:trHeight w:val="463"/>
        </w:trPr>
        <w:tc>
          <w:tcPr>
            <w:tcW w:w="2235" w:type="dxa"/>
            <w:vMerge w:val="restart"/>
            <w:tcBorders>
              <w:top w:val="single" w:sz="4" w:space="0" w:color="auto"/>
            </w:tcBorders>
          </w:tcPr>
          <w:p w14:paraId="7372044A" w14:textId="77777777" w:rsidR="00E544C2" w:rsidRPr="00494A13" w:rsidRDefault="00E544C2" w:rsidP="00494A13">
            <w:pPr>
              <w:spacing w:line="360" w:lineRule="auto"/>
              <w:rPr>
                <w:rFonts w:ascii="Book Antiqua" w:hAnsi="Book Antiqua" w:cs="Arial"/>
                <w:b/>
                <w:bCs/>
                <w:lang w:eastAsia="zh-CN"/>
              </w:rPr>
            </w:pPr>
          </w:p>
        </w:tc>
        <w:tc>
          <w:tcPr>
            <w:tcW w:w="1593" w:type="dxa"/>
            <w:vMerge w:val="restart"/>
            <w:tcBorders>
              <w:top w:val="single" w:sz="4" w:space="0" w:color="auto"/>
            </w:tcBorders>
          </w:tcPr>
          <w:p w14:paraId="781B8A68" w14:textId="77777777" w:rsidR="00E544C2" w:rsidRPr="0042612F" w:rsidRDefault="00E544C2" w:rsidP="0042612F">
            <w:pPr>
              <w:spacing w:line="360" w:lineRule="auto"/>
              <w:jc w:val="center"/>
              <w:rPr>
                <w:rFonts w:ascii="Book Antiqua" w:hAnsi="Book Antiqua" w:cs="Arial"/>
                <w:b/>
                <w:bCs/>
              </w:rPr>
            </w:pPr>
            <w:r w:rsidRPr="0042612F">
              <w:rPr>
                <w:rFonts w:ascii="Book Antiqua" w:hAnsi="Book Antiqua" w:cs="Arial"/>
                <w:b/>
                <w:bCs/>
              </w:rPr>
              <w:t>CR-POPF (24)</w:t>
            </w:r>
          </w:p>
        </w:tc>
        <w:tc>
          <w:tcPr>
            <w:tcW w:w="1278" w:type="dxa"/>
            <w:vMerge w:val="restart"/>
            <w:tcBorders>
              <w:top w:val="single" w:sz="4" w:space="0" w:color="auto"/>
            </w:tcBorders>
          </w:tcPr>
          <w:p w14:paraId="5399BDFA" w14:textId="77777777" w:rsidR="00E544C2" w:rsidRPr="0042612F" w:rsidRDefault="00E544C2" w:rsidP="0042612F">
            <w:pPr>
              <w:spacing w:line="360" w:lineRule="auto"/>
              <w:jc w:val="center"/>
              <w:rPr>
                <w:rFonts w:ascii="Book Antiqua" w:hAnsi="Book Antiqua" w:cs="Arial"/>
                <w:b/>
                <w:bCs/>
              </w:rPr>
            </w:pPr>
            <w:r w:rsidRPr="0042612F">
              <w:rPr>
                <w:rFonts w:ascii="Book Antiqua" w:hAnsi="Book Antiqua" w:cs="Arial"/>
                <w:b/>
                <w:bCs/>
              </w:rPr>
              <w:t>No CR-POPF (114)</w:t>
            </w:r>
          </w:p>
        </w:tc>
        <w:tc>
          <w:tcPr>
            <w:tcW w:w="956" w:type="dxa"/>
            <w:vMerge w:val="restart"/>
            <w:tcBorders>
              <w:top w:val="single" w:sz="4" w:space="0" w:color="auto"/>
            </w:tcBorders>
          </w:tcPr>
          <w:p w14:paraId="4C1A05F2" w14:textId="77777777" w:rsidR="00E544C2" w:rsidRPr="0042612F" w:rsidRDefault="00E544C2" w:rsidP="0042612F">
            <w:pPr>
              <w:spacing w:line="360" w:lineRule="auto"/>
              <w:jc w:val="center"/>
              <w:rPr>
                <w:rFonts w:ascii="Book Antiqua" w:hAnsi="Book Antiqua" w:cs="Arial"/>
                <w:b/>
                <w:bCs/>
              </w:rPr>
            </w:pPr>
            <w:r w:rsidRPr="0042612F">
              <w:rPr>
                <w:rFonts w:ascii="Book Antiqua" w:hAnsi="Book Antiqua" w:cs="Arial"/>
                <w:b/>
                <w:bCs/>
                <w:i/>
                <w:iCs/>
              </w:rPr>
              <w:t>P</w:t>
            </w:r>
            <w:r w:rsidRPr="0042612F">
              <w:rPr>
                <w:rFonts w:ascii="Book Antiqua" w:hAnsi="Book Antiqua" w:cs="Arial"/>
                <w:b/>
                <w:bCs/>
              </w:rPr>
              <w:t xml:space="preserve"> value</w:t>
            </w:r>
          </w:p>
        </w:tc>
        <w:tc>
          <w:tcPr>
            <w:tcW w:w="2693" w:type="dxa"/>
            <w:gridSpan w:val="3"/>
            <w:tcBorders>
              <w:top w:val="single" w:sz="4" w:space="0" w:color="auto"/>
              <w:bottom w:val="single" w:sz="4" w:space="0" w:color="auto"/>
            </w:tcBorders>
          </w:tcPr>
          <w:p w14:paraId="1D6304DC" w14:textId="77777777" w:rsidR="00E544C2" w:rsidRPr="0042612F" w:rsidRDefault="00E544C2" w:rsidP="0042612F">
            <w:pPr>
              <w:spacing w:line="360" w:lineRule="auto"/>
              <w:jc w:val="center"/>
              <w:rPr>
                <w:rFonts w:ascii="Book Antiqua" w:hAnsi="Book Antiqua" w:cs="Arial"/>
                <w:b/>
                <w:bCs/>
              </w:rPr>
            </w:pPr>
            <w:r w:rsidRPr="0042612F">
              <w:rPr>
                <w:rFonts w:ascii="Book Antiqua" w:hAnsi="Book Antiqua" w:cs="Arial"/>
                <w:b/>
                <w:bCs/>
              </w:rPr>
              <w:t>Multivariate analysis</w:t>
            </w:r>
          </w:p>
        </w:tc>
      </w:tr>
      <w:tr w:rsidR="00E544C2" w:rsidRPr="0042612F" w14:paraId="1A2FCDF6" w14:textId="77777777" w:rsidTr="0042612F">
        <w:trPr>
          <w:trHeight w:val="463"/>
        </w:trPr>
        <w:tc>
          <w:tcPr>
            <w:tcW w:w="2235" w:type="dxa"/>
            <w:vMerge/>
            <w:tcBorders>
              <w:bottom w:val="single" w:sz="4" w:space="0" w:color="auto"/>
            </w:tcBorders>
          </w:tcPr>
          <w:p w14:paraId="6CE98527" w14:textId="77777777" w:rsidR="00E544C2" w:rsidRPr="0042612F" w:rsidRDefault="00E544C2" w:rsidP="0042612F">
            <w:pPr>
              <w:spacing w:line="360" w:lineRule="auto"/>
              <w:jc w:val="center"/>
              <w:rPr>
                <w:rFonts w:ascii="Book Antiqua" w:hAnsi="Book Antiqua" w:cs="Arial"/>
                <w:b/>
                <w:bCs/>
              </w:rPr>
            </w:pPr>
          </w:p>
        </w:tc>
        <w:tc>
          <w:tcPr>
            <w:tcW w:w="1593" w:type="dxa"/>
            <w:vMerge/>
            <w:tcBorders>
              <w:bottom w:val="single" w:sz="4" w:space="0" w:color="auto"/>
            </w:tcBorders>
          </w:tcPr>
          <w:p w14:paraId="55A6192F" w14:textId="77777777" w:rsidR="00E544C2" w:rsidRPr="0042612F" w:rsidRDefault="00E544C2" w:rsidP="0042612F">
            <w:pPr>
              <w:spacing w:line="360" w:lineRule="auto"/>
              <w:jc w:val="center"/>
              <w:rPr>
                <w:rFonts w:ascii="Book Antiqua" w:hAnsi="Book Antiqua" w:cs="Arial"/>
                <w:b/>
                <w:bCs/>
              </w:rPr>
            </w:pPr>
          </w:p>
        </w:tc>
        <w:tc>
          <w:tcPr>
            <w:tcW w:w="1278" w:type="dxa"/>
            <w:vMerge/>
            <w:tcBorders>
              <w:bottom w:val="single" w:sz="4" w:space="0" w:color="auto"/>
            </w:tcBorders>
          </w:tcPr>
          <w:p w14:paraId="60210F31" w14:textId="77777777" w:rsidR="00E544C2" w:rsidRPr="0042612F" w:rsidRDefault="00E544C2" w:rsidP="0042612F">
            <w:pPr>
              <w:spacing w:line="360" w:lineRule="auto"/>
              <w:jc w:val="center"/>
              <w:rPr>
                <w:rFonts w:ascii="Book Antiqua" w:hAnsi="Book Antiqua" w:cs="Arial"/>
                <w:b/>
                <w:bCs/>
              </w:rPr>
            </w:pPr>
          </w:p>
        </w:tc>
        <w:tc>
          <w:tcPr>
            <w:tcW w:w="956" w:type="dxa"/>
            <w:vMerge/>
            <w:tcBorders>
              <w:bottom w:val="single" w:sz="4" w:space="0" w:color="auto"/>
            </w:tcBorders>
          </w:tcPr>
          <w:p w14:paraId="6F50B2F3" w14:textId="77777777" w:rsidR="00E544C2" w:rsidRPr="0042612F" w:rsidRDefault="00E544C2" w:rsidP="0042612F">
            <w:pPr>
              <w:spacing w:line="360" w:lineRule="auto"/>
              <w:jc w:val="center"/>
              <w:rPr>
                <w:rFonts w:ascii="Book Antiqua" w:hAnsi="Book Antiqua" w:cs="Arial"/>
                <w:b/>
                <w:bCs/>
              </w:rPr>
            </w:pPr>
          </w:p>
        </w:tc>
        <w:tc>
          <w:tcPr>
            <w:tcW w:w="850" w:type="dxa"/>
            <w:tcBorders>
              <w:top w:val="single" w:sz="4" w:space="0" w:color="auto"/>
              <w:bottom w:val="single" w:sz="4" w:space="0" w:color="auto"/>
            </w:tcBorders>
          </w:tcPr>
          <w:p w14:paraId="05EE008D" w14:textId="77777777" w:rsidR="00E544C2" w:rsidRPr="0042612F" w:rsidRDefault="00E544C2" w:rsidP="0042612F">
            <w:pPr>
              <w:spacing w:line="360" w:lineRule="auto"/>
              <w:jc w:val="center"/>
              <w:rPr>
                <w:rFonts w:ascii="Book Antiqua" w:hAnsi="Book Antiqua" w:cs="Arial"/>
                <w:b/>
                <w:bCs/>
              </w:rPr>
            </w:pPr>
            <w:r w:rsidRPr="0042612F">
              <w:rPr>
                <w:rFonts w:ascii="Book Antiqua" w:hAnsi="Book Antiqua" w:cs="Arial"/>
                <w:b/>
                <w:bCs/>
              </w:rPr>
              <w:t>OR</w:t>
            </w:r>
          </w:p>
        </w:tc>
        <w:tc>
          <w:tcPr>
            <w:tcW w:w="993" w:type="dxa"/>
            <w:tcBorders>
              <w:top w:val="single" w:sz="4" w:space="0" w:color="auto"/>
              <w:bottom w:val="single" w:sz="4" w:space="0" w:color="auto"/>
            </w:tcBorders>
          </w:tcPr>
          <w:p w14:paraId="1697E6D5" w14:textId="77777777" w:rsidR="00E544C2" w:rsidRPr="0042612F" w:rsidRDefault="00E544C2" w:rsidP="0042612F">
            <w:pPr>
              <w:spacing w:line="360" w:lineRule="auto"/>
              <w:jc w:val="center"/>
              <w:rPr>
                <w:rFonts w:ascii="Book Antiqua" w:hAnsi="Book Antiqua" w:cs="Arial"/>
                <w:b/>
                <w:bCs/>
              </w:rPr>
            </w:pPr>
            <w:r w:rsidRPr="0042612F">
              <w:rPr>
                <w:rFonts w:ascii="Book Antiqua" w:hAnsi="Book Antiqua" w:cs="Arial"/>
                <w:b/>
                <w:bCs/>
              </w:rPr>
              <w:t>95%CI</w:t>
            </w:r>
          </w:p>
        </w:tc>
        <w:tc>
          <w:tcPr>
            <w:tcW w:w="850" w:type="dxa"/>
            <w:tcBorders>
              <w:top w:val="single" w:sz="4" w:space="0" w:color="auto"/>
              <w:bottom w:val="single" w:sz="4" w:space="0" w:color="auto"/>
            </w:tcBorders>
          </w:tcPr>
          <w:p w14:paraId="5C7F4967" w14:textId="77777777" w:rsidR="00E544C2" w:rsidRPr="0042612F" w:rsidRDefault="00E544C2" w:rsidP="0042612F">
            <w:pPr>
              <w:spacing w:line="360" w:lineRule="auto"/>
              <w:jc w:val="center"/>
              <w:rPr>
                <w:rFonts w:ascii="Book Antiqua" w:hAnsi="Book Antiqua" w:cs="Arial"/>
                <w:b/>
                <w:bCs/>
              </w:rPr>
            </w:pPr>
            <w:r w:rsidRPr="0042612F">
              <w:rPr>
                <w:rFonts w:ascii="Book Antiqua" w:hAnsi="Book Antiqua" w:cs="Arial"/>
                <w:b/>
                <w:bCs/>
                <w:i/>
                <w:iCs/>
              </w:rPr>
              <w:t>P</w:t>
            </w:r>
            <w:r w:rsidRPr="0042612F">
              <w:rPr>
                <w:rFonts w:ascii="Book Antiqua" w:hAnsi="Book Antiqua" w:cs="Arial"/>
                <w:b/>
                <w:bCs/>
              </w:rPr>
              <w:t xml:space="preserve"> value</w:t>
            </w:r>
          </w:p>
        </w:tc>
      </w:tr>
      <w:tr w:rsidR="00E544C2" w:rsidRPr="0042612F" w14:paraId="0DA194BF" w14:textId="77777777" w:rsidTr="0042612F">
        <w:tc>
          <w:tcPr>
            <w:tcW w:w="2235" w:type="dxa"/>
            <w:tcBorders>
              <w:top w:val="single" w:sz="4" w:space="0" w:color="auto"/>
            </w:tcBorders>
          </w:tcPr>
          <w:p w14:paraId="36FD0C2B" w14:textId="4D121D9F" w:rsidR="00E544C2" w:rsidRPr="0042612F" w:rsidRDefault="00E544C2" w:rsidP="0042612F">
            <w:pPr>
              <w:spacing w:line="360" w:lineRule="auto"/>
              <w:rPr>
                <w:rFonts w:ascii="Book Antiqua" w:hAnsi="Book Antiqua" w:cs="Arial"/>
              </w:rPr>
            </w:pPr>
            <w:r w:rsidRPr="0042612F">
              <w:rPr>
                <w:rFonts w:ascii="Book Antiqua" w:hAnsi="Book Antiqua" w:cs="Arial"/>
              </w:rPr>
              <w:t>Age (</w:t>
            </w:r>
            <w:r w:rsidR="0042612F" w:rsidRPr="0042612F">
              <w:rPr>
                <w:rFonts w:ascii="Book Antiqua" w:hAnsi="Book Antiqua" w:cs="Arial"/>
              </w:rPr>
              <w:t xml:space="preserve">mean ± SD, </w:t>
            </w:r>
            <w:r w:rsidR="00383F5A" w:rsidRPr="0042612F">
              <w:rPr>
                <w:rFonts w:ascii="Book Antiqua" w:hAnsi="Book Antiqua" w:cs="Arial"/>
              </w:rPr>
              <w:t>yr</w:t>
            </w:r>
            <w:r w:rsidRPr="0042612F">
              <w:rPr>
                <w:rFonts w:ascii="Book Antiqua" w:hAnsi="Book Antiqua" w:cs="Arial"/>
              </w:rPr>
              <w:t>)</w:t>
            </w:r>
          </w:p>
        </w:tc>
        <w:tc>
          <w:tcPr>
            <w:tcW w:w="1593" w:type="dxa"/>
            <w:tcBorders>
              <w:top w:val="single" w:sz="4" w:space="0" w:color="auto"/>
            </w:tcBorders>
          </w:tcPr>
          <w:p w14:paraId="24C89122" w14:textId="6EB26485" w:rsidR="00E544C2" w:rsidRPr="0042612F" w:rsidRDefault="00E544C2" w:rsidP="0042612F">
            <w:pPr>
              <w:spacing w:line="360" w:lineRule="auto"/>
              <w:rPr>
                <w:rFonts w:ascii="Book Antiqua" w:hAnsi="Book Antiqua" w:cs="Arial"/>
              </w:rPr>
            </w:pPr>
            <w:r w:rsidRPr="0042612F">
              <w:rPr>
                <w:rFonts w:ascii="Book Antiqua" w:hAnsi="Book Antiqua" w:cs="Arial"/>
              </w:rPr>
              <w:t>63.5</w:t>
            </w:r>
            <w:r w:rsidR="0042612F" w:rsidRPr="0042612F">
              <w:rPr>
                <w:rFonts w:ascii="Book Antiqua" w:hAnsi="Book Antiqua" w:cs="Arial"/>
              </w:rPr>
              <w:t xml:space="preserve"> </w:t>
            </w:r>
            <w:r w:rsidRPr="0042612F">
              <w:rPr>
                <w:rFonts w:ascii="Book Antiqua" w:hAnsi="Book Antiqua" w:cs="Arial"/>
              </w:rPr>
              <w:t>±</w:t>
            </w:r>
            <w:r w:rsidR="0042612F" w:rsidRPr="0042612F">
              <w:rPr>
                <w:rFonts w:ascii="Book Antiqua" w:hAnsi="Book Antiqua" w:cs="Arial"/>
              </w:rPr>
              <w:t xml:space="preserve"> </w:t>
            </w:r>
            <w:r w:rsidRPr="0042612F">
              <w:rPr>
                <w:rFonts w:ascii="Book Antiqua" w:hAnsi="Book Antiqua" w:cs="Arial"/>
              </w:rPr>
              <w:t>7.9</w:t>
            </w:r>
          </w:p>
        </w:tc>
        <w:tc>
          <w:tcPr>
            <w:tcW w:w="1278" w:type="dxa"/>
            <w:tcBorders>
              <w:top w:val="single" w:sz="4" w:space="0" w:color="auto"/>
            </w:tcBorders>
          </w:tcPr>
          <w:p w14:paraId="3D749214" w14:textId="11D16B31" w:rsidR="00E544C2" w:rsidRPr="0042612F" w:rsidRDefault="00E544C2" w:rsidP="0042612F">
            <w:pPr>
              <w:spacing w:line="360" w:lineRule="auto"/>
              <w:rPr>
                <w:rFonts w:ascii="Book Antiqua" w:hAnsi="Book Antiqua" w:cs="Arial"/>
              </w:rPr>
            </w:pPr>
            <w:r w:rsidRPr="0042612F">
              <w:rPr>
                <w:rFonts w:ascii="Book Antiqua" w:hAnsi="Book Antiqua" w:cs="Arial"/>
              </w:rPr>
              <w:t>63.1</w:t>
            </w:r>
            <w:r w:rsidR="0042612F" w:rsidRPr="0042612F">
              <w:rPr>
                <w:rFonts w:ascii="Book Antiqua" w:hAnsi="Book Antiqua" w:cs="Arial"/>
              </w:rPr>
              <w:t xml:space="preserve"> </w:t>
            </w:r>
            <w:r w:rsidRPr="0042612F">
              <w:rPr>
                <w:rFonts w:ascii="Book Antiqua" w:hAnsi="Book Antiqua" w:cs="Arial"/>
              </w:rPr>
              <w:t>±</w:t>
            </w:r>
            <w:r w:rsidR="0042612F" w:rsidRPr="0042612F">
              <w:rPr>
                <w:rFonts w:ascii="Book Antiqua" w:hAnsi="Book Antiqua" w:cs="Arial"/>
              </w:rPr>
              <w:t xml:space="preserve"> </w:t>
            </w:r>
            <w:r w:rsidRPr="0042612F">
              <w:rPr>
                <w:rFonts w:ascii="Book Antiqua" w:hAnsi="Book Antiqua" w:cs="Arial"/>
              </w:rPr>
              <w:t>10.1</w:t>
            </w:r>
          </w:p>
        </w:tc>
        <w:tc>
          <w:tcPr>
            <w:tcW w:w="956" w:type="dxa"/>
            <w:tcBorders>
              <w:top w:val="single" w:sz="4" w:space="0" w:color="auto"/>
            </w:tcBorders>
          </w:tcPr>
          <w:p w14:paraId="3C14E31B"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0.829</w:t>
            </w:r>
          </w:p>
        </w:tc>
        <w:tc>
          <w:tcPr>
            <w:tcW w:w="850" w:type="dxa"/>
            <w:tcBorders>
              <w:top w:val="single" w:sz="4" w:space="0" w:color="auto"/>
            </w:tcBorders>
          </w:tcPr>
          <w:p w14:paraId="0859547C" w14:textId="77777777" w:rsidR="00E544C2" w:rsidRPr="0042612F" w:rsidRDefault="00E544C2" w:rsidP="0042612F">
            <w:pPr>
              <w:spacing w:line="360" w:lineRule="auto"/>
              <w:rPr>
                <w:rFonts w:ascii="Book Antiqua" w:hAnsi="Book Antiqua" w:cs="Arial"/>
              </w:rPr>
            </w:pPr>
          </w:p>
        </w:tc>
        <w:tc>
          <w:tcPr>
            <w:tcW w:w="993" w:type="dxa"/>
            <w:tcBorders>
              <w:top w:val="single" w:sz="4" w:space="0" w:color="auto"/>
            </w:tcBorders>
          </w:tcPr>
          <w:p w14:paraId="660ACC12" w14:textId="77777777" w:rsidR="00E544C2" w:rsidRPr="0042612F" w:rsidRDefault="00E544C2" w:rsidP="0042612F">
            <w:pPr>
              <w:spacing w:line="360" w:lineRule="auto"/>
              <w:rPr>
                <w:rFonts w:ascii="Book Antiqua" w:hAnsi="Book Antiqua" w:cs="Arial"/>
              </w:rPr>
            </w:pPr>
          </w:p>
        </w:tc>
        <w:tc>
          <w:tcPr>
            <w:tcW w:w="850" w:type="dxa"/>
            <w:tcBorders>
              <w:top w:val="single" w:sz="4" w:space="0" w:color="auto"/>
            </w:tcBorders>
          </w:tcPr>
          <w:p w14:paraId="4743C321" w14:textId="77777777" w:rsidR="00E544C2" w:rsidRPr="0042612F" w:rsidRDefault="00E544C2" w:rsidP="0042612F">
            <w:pPr>
              <w:spacing w:line="360" w:lineRule="auto"/>
              <w:rPr>
                <w:rFonts w:ascii="Book Antiqua" w:hAnsi="Book Antiqua" w:cs="Arial"/>
              </w:rPr>
            </w:pPr>
          </w:p>
        </w:tc>
      </w:tr>
      <w:tr w:rsidR="00E544C2" w:rsidRPr="0042612F" w14:paraId="459049C3" w14:textId="77777777" w:rsidTr="0042612F">
        <w:tc>
          <w:tcPr>
            <w:tcW w:w="2235" w:type="dxa"/>
          </w:tcPr>
          <w:p w14:paraId="0AD40901"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Sex, </w:t>
            </w:r>
            <w:r w:rsidRPr="0042612F">
              <w:rPr>
                <w:rFonts w:ascii="Book Antiqua" w:hAnsi="Book Antiqua" w:cs="Arial"/>
                <w:i/>
              </w:rPr>
              <w:t>n</w:t>
            </w:r>
            <w:r w:rsidRPr="0042612F">
              <w:rPr>
                <w:rFonts w:ascii="Book Antiqua" w:hAnsi="Book Antiqua" w:cs="Arial"/>
              </w:rPr>
              <w:t xml:space="preserve"> (%)</w:t>
            </w:r>
          </w:p>
        </w:tc>
        <w:tc>
          <w:tcPr>
            <w:tcW w:w="1593" w:type="dxa"/>
          </w:tcPr>
          <w:p w14:paraId="036A25E3" w14:textId="77777777" w:rsidR="00E544C2" w:rsidRPr="0042612F" w:rsidRDefault="00E544C2" w:rsidP="0042612F">
            <w:pPr>
              <w:spacing w:line="360" w:lineRule="auto"/>
              <w:rPr>
                <w:rFonts w:ascii="Book Antiqua" w:hAnsi="Book Antiqua" w:cs="Arial"/>
              </w:rPr>
            </w:pPr>
          </w:p>
        </w:tc>
        <w:tc>
          <w:tcPr>
            <w:tcW w:w="1278" w:type="dxa"/>
          </w:tcPr>
          <w:p w14:paraId="1A3C23A0" w14:textId="77777777" w:rsidR="00E544C2" w:rsidRPr="0042612F" w:rsidRDefault="00E544C2" w:rsidP="0042612F">
            <w:pPr>
              <w:spacing w:line="360" w:lineRule="auto"/>
              <w:rPr>
                <w:rFonts w:ascii="Book Antiqua" w:hAnsi="Book Antiqua" w:cs="Arial"/>
              </w:rPr>
            </w:pPr>
          </w:p>
        </w:tc>
        <w:tc>
          <w:tcPr>
            <w:tcW w:w="956" w:type="dxa"/>
          </w:tcPr>
          <w:p w14:paraId="102F606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0.040</w:t>
            </w:r>
          </w:p>
        </w:tc>
        <w:tc>
          <w:tcPr>
            <w:tcW w:w="850" w:type="dxa"/>
          </w:tcPr>
          <w:p w14:paraId="049240DD" w14:textId="77777777" w:rsidR="00E544C2" w:rsidRPr="0042612F" w:rsidRDefault="00E544C2" w:rsidP="0042612F">
            <w:pPr>
              <w:spacing w:line="360" w:lineRule="auto"/>
              <w:rPr>
                <w:rFonts w:ascii="Book Antiqua" w:hAnsi="Book Antiqua" w:cs="Arial"/>
              </w:rPr>
            </w:pPr>
          </w:p>
        </w:tc>
        <w:tc>
          <w:tcPr>
            <w:tcW w:w="993" w:type="dxa"/>
          </w:tcPr>
          <w:p w14:paraId="79CF11E8" w14:textId="77777777" w:rsidR="00E544C2" w:rsidRPr="0042612F" w:rsidRDefault="00E544C2" w:rsidP="0042612F">
            <w:pPr>
              <w:spacing w:line="360" w:lineRule="auto"/>
              <w:rPr>
                <w:rFonts w:ascii="Book Antiqua" w:hAnsi="Book Antiqua" w:cs="Arial"/>
              </w:rPr>
            </w:pPr>
          </w:p>
        </w:tc>
        <w:tc>
          <w:tcPr>
            <w:tcW w:w="850" w:type="dxa"/>
          </w:tcPr>
          <w:p w14:paraId="17EEF741" w14:textId="77777777" w:rsidR="00E544C2" w:rsidRPr="0042612F" w:rsidRDefault="00E544C2" w:rsidP="0042612F">
            <w:pPr>
              <w:spacing w:line="360" w:lineRule="auto"/>
              <w:rPr>
                <w:rFonts w:ascii="Book Antiqua" w:hAnsi="Book Antiqua" w:cs="Arial"/>
              </w:rPr>
            </w:pPr>
          </w:p>
        </w:tc>
      </w:tr>
      <w:tr w:rsidR="00E544C2" w:rsidRPr="0042612F" w14:paraId="1F9F3EB4" w14:textId="77777777" w:rsidTr="0042612F">
        <w:tc>
          <w:tcPr>
            <w:tcW w:w="2235" w:type="dxa"/>
          </w:tcPr>
          <w:p w14:paraId="4B6A8CD0"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Male</w:t>
            </w:r>
          </w:p>
        </w:tc>
        <w:tc>
          <w:tcPr>
            <w:tcW w:w="1593" w:type="dxa"/>
          </w:tcPr>
          <w:p w14:paraId="51A8F2A2"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20 (83.3%)</w:t>
            </w:r>
          </w:p>
        </w:tc>
        <w:tc>
          <w:tcPr>
            <w:tcW w:w="1278" w:type="dxa"/>
          </w:tcPr>
          <w:p w14:paraId="5971205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70 (61.4%)</w:t>
            </w:r>
          </w:p>
        </w:tc>
        <w:tc>
          <w:tcPr>
            <w:tcW w:w="956" w:type="dxa"/>
          </w:tcPr>
          <w:p w14:paraId="63F2B498" w14:textId="77777777" w:rsidR="00E544C2" w:rsidRPr="0042612F" w:rsidRDefault="00E544C2" w:rsidP="0042612F">
            <w:pPr>
              <w:spacing w:line="360" w:lineRule="auto"/>
              <w:rPr>
                <w:rFonts w:ascii="Book Antiqua" w:hAnsi="Book Antiqua" w:cs="Arial"/>
              </w:rPr>
            </w:pPr>
          </w:p>
        </w:tc>
        <w:tc>
          <w:tcPr>
            <w:tcW w:w="850" w:type="dxa"/>
          </w:tcPr>
          <w:p w14:paraId="7107293F"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2.436</w:t>
            </w:r>
          </w:p>
        </w:tc>
        <w:tc>
          <w:tcPr>
            <w:tcW w:w="993" w:type="dxa"/>
          </w:tcPr>
          <w:p w14:paraId="3AC643A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0.692-8.574</w:t>
            </w:r>
          </w:p>
        </w:tc>
        <w:tc>
          <w:tcPr>
            <w:tcW w:w="850" w:type="dxa"/>
          </w:tcPr>
          <w:p w14:paraId="631E61EA"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0.165</w:t>
            </w:r>
          </w:p>
        </w:tc>
      </w:tr>
      <w:tr w:rsidR="00E544C2" w:rsidRPr="0042612F" w14:paraId="42E673FA" w14:textId="77777777" w:rsidTr="0042612F">
        <w:tc>
          <w:tcPr>
            <w:tcW w:w="2235" w:type="dxa"/>
          </w:tcPr>
          <w:p w14:paraId="3B353A0F"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Female</w:t>
            </w:r>
          </w:p>
        </w:tc>
        <w:tc>
          <w:tcPr>
            <w:tcW w:w="1593" w:type="dxa"/>
          </w:tcPr>
          <w:p w14:paraId="040133E9"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4 (16.7%)</w:t>
            </w:r>
          </w:p>
        </w:tc>
        <w:tc>
          <w:tcPr>
            <w:tcW w:w="1278" w:type="dxa"/>
          </w:tcPr>
          <w:p w14:paraId="3D3118AF"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44 (38.6%)</w:t>
            </w:r>
          </w:p>
        </w:tc>
        <w:tc>
          <w:tcPr>
            <w:tcW w:w="956" w:type="dxa"/>
          </w:tcPr>
          <w:p w14:paraId="1F8CBD67" w14:textId="77777777" w:rsidR="00E544C2" w:rsidRPr="0042612F" w:rsidRDefault="00E544C2" w:rsidP="0042612F">
            <w:pPr>
              <w:spacing w:line="360" w:lineRule="auto"/>
              <w:rPr>
                <w:rFonts w:ascii="Book Antiqua" w:hAnsi="Book Antiqua" w:cs="Arial"/>
              </w:rPr>
            </w:pPr>
          </w:p>
        </w:tc>
        <w:tc>
          <w:tcPr>
            <w:tcW w:w="850" w:type="dxa"/>
          </w:tcPr>
          <w:p w14:paraId="754AEB5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Reference</w:t>
            </w:r>
          </w:p>
        </w:tc>
        <w:tc>
          <w:tcPr>
            <w:tcW w:w="993" w:type="dxa"/>
          </w:tcPr>
          <w:p w14:paraId="56342B8C" w14:textId="77777777" w:rsidR="00E544C2" w:rsidRPr="0042612F" w:rsidRDefault="00E544C2" w:rsidP="0042612F">
            <w:pPr>
              <w:spacing w:line="360" w:lineRule="auto"/>
              <w:rPr>
                <w:rFonts w:ascii="Book Antiqua" w:hAnsi="Book Antiqua" w:cs="Arial"/>
              </w:rPr>
            </w:pPr>
          </w:p>
        </w:tc>
        <w:tc>
          <w:tcPr>
            <w:tcW w:w="850" w:type="dxa"/>
          </w:tcPr>
          <w:p w14:paraId="2A776EE8" w14:textId="77777777" w:rsidR="00E544C2" w:rsidRPr="0042612F" w:rsidRDefault="00E544C2" w:rsidP="0042612F">
            <w:pPr>
              <w:spacing w:line="360" w:lineRule="auto"/>
              <w:rPr>
                <w:rFonts w:ascii="Book Antiqua" w:hAnsi="Book Antiqua" w:cs="Arial"/>
              </w:rPr>
            </w:pPr>
          </w:p>
        </w:tc>
      </w:tr>
      <w:tr w:rsidR="00E544C2" w:rsidRPr="0042612F" w14:paraId="7A21FCB9" w14:textId="77777777" w:rsidTr="0042612F">
        <w:tc>
          <w:tcPr>
            <w:tcW w:w="2235" w:type="dxa"/>
          </w:tcPr>
          <w:p w14:paraId="1DFC126B"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Operation method, </w:t>
            </w:r>
            <w:r w:rsidRPr="0042612F">
              <w:rPr>
                <w:rFonts w:ascii="Book Antiqua" w:hAnsi="Book Antiqua" w:cs="Arial"/>
                <w:i/>
              </w:rPr>
              <w:t>n</w:t>
            </w:r>
            <w:r w:rsidRPr="0042612F">
              <w:rPr>
                <w:rFonts w:ascii="Book Antiqua" w:hAnsi="Book Antiqua" w:cs="Arial"/>
              </w:rPr>
              <w:t xml:space="preserve"> (%)</w:t>
            </w:r>
          </w:p>
        </w:tc>
        <w:tc>
          <w:tcPr>
            <w:tcW w:w="1593" w:type="dxa"/>
          </w:tcPr>
          <w:p w14:paraId="6A5B491E" w14:textId="77777777" w:rsidR="00E544C2" w:rsidRPr="0042612F" w:rsidRDefault="00E544C2" w:rsidP="0042612F">
            <w:pPr>
              <w:spacing w:line="360" w:lineRule="auto"/>
              <w:rPr>
                <w:rFonts w:ascii="Book Antiqua" w:hAnsi="Book Antiqua" w:cs="Arial"/>
              </w:rPr>
            </w:pPr>
          </w:p>
        </w:tc>
        <w:tc>
          <w:tcPr>
            <w:tcW w:w="1278" w:type="dxa"/>
          </w:tcPr>
          <w:p w14:paraId="4B10F138" w14:textId="77777777" w:rsidR="00E544C2" w:rsidRPr="0042612F" w:rsidRDefault="00E544C2" w:rsidP="0042612F">
            <w:pPr>
              <w:spacing w:line="360" w:lineRule="auto"/>
              <w:rPr>
                <w:rFonts w:ascii="Book Antiqua" w:hAnsi="Book Antiqua" w:cs="Arial"/>
              </w:rPr>
            </w:pPr>
          </w:p>
        </w:tc>
        <w:tc>
          <w:tcPr>
            <w:tcW w:w="956" w:type="dxa"/>
          </w:tcPr>
          <w:p w14:paraId="6402CBB5"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0.143</w:t>
            </w:r>
          </w:p>
        </w:tc>
        <w:tc>
          <w:tcPr>
            <w:tcW w:w="850" w:type="dxa"/>
          </w:tcPr>
          <w:p w14:paraId="5A4DBAD7" w14:textId="77777777" w:rsidR="00E544C2" w:rsidRPr="0042612F" w:rsidRDefault="00E544C2" w:rsidP="0042612F">
            <w:pPr>
              <w:spacing w:line="360" w:lineRule="auto"/>
              <w:rPr>
                <w:rFonts w:ascii="Book Antiqua" w:hAnsi="Book Antiqua" w:cs="Arial"/>
              </w:rPr>
            </w:pPr>
          </w:p>
        </w:tc>
        <w:tc>
          <w:tcPr>
            <w:tcW w:w="993" w:type="dxa"/>
          </w:tcPr>
          <w:p w14:paraId="7305AD02" w14:textId="77777777" w:rsidR="00E544C2" w:rsidRPr="0042612F" w:rsidRDefault="00E544C2" w:rsidP="0042612F">
            <w:pPr>
              <w:spacing w:line="360" w:lineRule="auto"/>
              <w:rPr>
                <w:rFonts w:ascii="Book Antiqua" w:hAnsi="Book Antiqua" w:cs="Arial"/>
              </w:rPr>
            </w:pPr>
          </w:p>
        </w:tc>
        <w:tc>
          <w:tcPr>
            <w:tcW w:w="850" w:type="dxa"/>
          </w:tcPr>
          <w:p w14:paraId="3BCB1CF0" w14:textId="77777777" w:rsidR="00E544C2" w:rsidRPr="0042612F" w:rsidRDefault="00E544C2" w:rsidP="0042612F">
            <w:pPr>
              <w:spacing w:line="360" w:lineRule="auto"/>
              <w:rPr>
                <w:rFonts w:ascii="Book Antiqua" w:hAnsi="Book Antiqua" w:cs="Arial"/>
              </w:rPr>
            </w:pPr>
          </w:p>
        </w:tc>
      </w:tr>
      <w:tr w:rsidR="00E544C2" w:rsidRPr="0042612F" w14:paraId="500DB6F2" w14:textId="77777777" w:rsidTr="0042612F">
        <w:tc>
          <w:tcPr>
            <w:tcW w:w="2235" w:type="dxa"/>
          </w:tcPr>
          <w:p w14:paraId="04E947B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LPD</w:t>
            </w:r>
          </w:p>
        </w:tc>
        <w:tc>
          <w:tcPr>
            <w:tcW w:w="1593" w:type="dxa"/>
          </w:tcPr>
          <w:p w14:paraId="0471BAF6"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4 (16.7%)</w:t>
            </w:r>
          </w:p>
        </w:tc>
        <w:tc>
          <w:tcPr>
            <w:tcW w:w="1278" w:type="dxa"/>
          </w:tcPr>
          <w:p w14:paraId="1A1E23AB"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36 (31.6%)</w:t>
            </w:r>
          </w:p>
        </w:tc>
        <w:tc>
          <w:tcPr>
            <w:tcW w:w="956" w:type="dxa"/>
          </w:tcPr>
          <w:p w14:paraId="114B28B9" w14:textId="77777777" w:rsidR="00E544C2" w:rsidRPr="0042612F" w:rsidRDefault="00E544C2" w:rsidP="0042612F">
            <w:pPr>
              <w:spacing w:line="360" w:lineRule="auto"/>
              <w:rPr>
                <w:rFonts w:ascii="Book Antiqua" w:hAnsi="Book Antiqua" w:cs="Arial"/>
              </w:rPr>
            </w:pPr>
          </w:p>
        </w:tc>
        <w:tc>
          <w:tcPr>
            <w:tcW w:w="850" w:type="dxa"/>
          </w:tcPr>
          <w:p w14:paraId="0B65ED45" w14:textId="77777777" w:rsidR="00E544C2" w:rsidRPr="0042612F" w:rsidRDefault="00E544C2" w:rsidP="0042612F">
            <w:pPr>
              <w:spacing w:line="360" w:lineRule="auto"/>
              <w:rPr>
                <w:rFonts w:ascii="Book Antiqua" w:hAnsi="Book Antiqua" w:cs="Arial"/>
              </w:rPr>
            </w:pPr>
          </w:p>
        </w:tc>
        <w:tc>
          <w:tcPr>
            <w:tcW w:w="993" w:type="dxa"/>
          </w:tcPr>
          <w:p w14:paraId="604C1C0C" w14:textId="77777777" w:rsidR="00E544C2" w:rsidRPr="0042612F" w:rsidRDefault="00E544C2" w:rsidP="0042612F">
            <w:pPr>
              <w:spacing w:line="360" w:lineRule="auto"/>
              <w:rPr>
                <w:rFonts w:ascii="Book Antiqua" w:hAnsi="Book Antiqua" w:cs="Arial"/>
              </w:rPr>
            </w:pPr>
          </w:p>
        </w:tc>
        <w:tc>
          <w:tcPr>
            <w:tcW w:w="850" w:type="dxa"/>
          </w:tcPr>
          <w:p w14:paraId="62DCEA19" w14:textId="77777777" w:rsidR="00E544C2" w:rsidRPr="0042612F" w:rsidRDefault="00E544C2" w:rsidP="0042612F">
            <w:pPr>
              <w:spacing w:line="360" w:lineRule="auto"/>
              <w:rPr>
                <w:rFonts w:ascii="Book Antiqua" w:hAnsi="Book Antiqua" w:cs="Arial"/>
              </w:rPr>
            </w:pPr>
          </w:p>
        </w:tc>
      </w:tr>
      <w:tr w:rsidR="00E544C2" w:rsidRPr="0042612F" w14:paraId="4916EB1B" w14:textId="77777777" w:rsidTr="0042612F">
        <w:tc>
          <w:tcPr>
            <w:tcW w:w="2235" w:type="dxa"/>
          </w:tcPr>
          <w:p w14:paraId="3930310A"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OPD</w:t>
            </w:r>
          </w:p>
        </w:tc>
        <w:tc>
          <w:tcPr>
            <w:tcW w:w="1593" w:type="dxa"/>
          </w:tcPr>
          <w:p w14:paraId="08D61F4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20 (83.3%)</w:t>
            </w:r>
          </w:p>
        </w:tc>
        <w:tc>
          <w:tcPr>
            <w:tcW w:w="1278" w:type="dxa"/>
          </w:tcPr>
          <w:p w14:paraId="197ACE0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78 (68.4%)</w:t>
            </w:r>
          </w:p>
        </w:tc>
        <w:tc>
          <w:tcPr>
            <w:tcW w:w="956" w:type="dxa"/>
          </w:tcPr>
          <w:p w14:paraId="173F6160" w14:textId="77777777" w:rsidR="00E544C2" w:rsidRPr="0042612F" w:rsidRDefault="00E544C2" w:rsidP="0042612F">
            <w:pPr>
              <w:spacing w:line="360" w:lineRule="auto"/>
              <w:rPr>
                <w:rFonts w:ascii="Book Antiqua" w:hAnsi="Book Antiqua" w:cs="Arial"/>
              </w:rPr>
            </w:pPr>
          </w:p>
        </w:tc>
        <w:tc>
          <w:tcPr>
            <w:tcW w:w="850" w:type="dxa"/>
          </w:tcPr>
          <w:p w14:paraId="7587707F" w14:textId="77777777" w:rsidR="00E544C2" w:rsidRPr="0042612F" w:rsidRDefault="00E544C2" w:rsidP="0042612F">
            <w:pPr>
              <w:spacing w:line="360" w:lineRule="auto"/>
              <w:rPr>
                <w:rFonts w:ascii="Book Antiqua" w:hAnsi="Book Antiqua" w:cs="Arial"/>
              </w:rPr>
            </w:pPr>
          </w:p>
        </w:tc>
        <w:tc>
          <w:tcPr>
            <w:tcW w:w="993" w:type="dxa"/>
          </w:tcPr>
          <w:p w14:paraId="67F3A30F" w14:textId="77777777" w:rsidR="00E544C2" w:rsidRPr="0042612F" w:rsidRDefault="00E544C2" w:rsidP="0042612F">
            <w:pPr>
              <w:spacing w:line="360" w:lineRule="auto"/>
              <w:rPr>
                <w:rFonts w:ascii="Book Antiqua" w:hAnsi="Book Antiqua" w:cs="Arial"/>
              </w:rPr>
            </w:pPr>
          </w:p>
        </w:tc>
        <w:tc>
          <w:tcPr>
            <w:tcW w:w="850" w:type="dxa"/>
          </w:tcPr>
          <w:p w14:paraId="08C35816" w14:textId="77777777" w:rsidR="00E544C2" w:rsidRPr="0042612F" w:rsidRDefault="00E544C2" w:rsidP="0042612F">
            <w:pPr>
              <w:spacing w:line="360" w:lineRule="auto"/>
              <w:rPr>
                <w:rFonts w:ascii="Book Antiqua" w:hAnsi="Book Antiqua" w:cs="Arial"/>
              </w:rPr>
            </w:pPr>
          </w:p>
        </w:tc>
      </w:tr>
      <w:tr w:rsidR="00E544C2" w:rsidRPr="0042612F" w14:paraId="23218A41" w14:textId="77777777" w:rsidTr="0042612F">
        <w:tc>
          <w:tcPr>
            <w:tcW w:w="2235" w:type="dxa"/>
          </w:tcPr>
          <w:p w14:paraId="0F463D9C" w14:textId="6A756EF5" w:rsidR="00E544C2" w:rsidRPr="0042612F" w:rsidRDefault="00E544C2" w:rsidP="0042612F">
            <w:pPr>
              <w:spacing w:line="360" w:lineRule="auto"/>
              <w:rPr>
                <w:rFonts w:ascii="Book Antiqua" w:hAnsi="Book Antiqua" w:cs="Arial"/>
              </w:rPr>
            </w:pPr>
            <w:r w:rsidRPr="0042612F">
              <w:rPr>
                <w:rFonts w:ascii="Book Antiqua" w:hAnsi="Book Antiqua" w:cs="Arial"/>
              </w:rPr>
              <w:t>BMI (kg/</w:t>
            </w:r>
            <w:r w:rsidR="0042612F" w:rsidRPr="0042612F">
              <w:rPr>
                <w:rFonts w:ascii="Book Antiqua" w:hAnsi="Book Antiqua" w:cs="Arial"/>
              </w:rPr>
              <w:t>m</w:t>
            </w:r>
            <w:r w:rsidR="0042612F" w:rsidRPr="0042612F">
              <w:rPr>
                <w:rFonts w:ascii="Book Antiqua" w:hAnsi="Book Antiqua" w:cs="Arial"/>
                <w:vertAlign w:val="superscript"/>
              </w:rPr>
              <w:t>2</w:t>
            </w:r>
            <w:r w:rsidRPr="0042612F">
              <w:rPr>
                <w:rFonts w:ascii="Book Antiqua" w:hAnsi="Book Antiqua" w:cs="Arial"/>
              </w:rPr>
              <w:t>)</w:t>
            </w:r>
          </w:p>
        </w:tc>
        <w:tc>
          <w:tcPr>
            <w:tcW w:w="1593" w:type="dxa"/>
          </w:tcPr>
          <w:p w14:paraId="14B63223" w14:textId="77777777" w:rsidR="00E544C2" w:rsidRPr="0042612F" w:rsidRDefault="00E544C2" w:rsidP="0042612F">
            <w:pPr>
              <w:spacing w:line="360" w:lineRule="auto"/>
              <w:rPr>
                <w:rFonts w:ascii="Book Antiqua" w:hAnsi="Book Antiqua" w:cs="Arial"/>
              </w:rPr>
            </w:pPr>
          </w:p>
        </w:tc>
        <w:tc>
          <w:tcPr>
            <w:tcW w:w="1278" w:type="dxa"/>
          </w:tcPr>
          <w:p w14:paraId="2CAE1F7D" w14:textId="77777777" w:rsidR="00E544C2" w:rsidRPr="0042612F" w:rsidRDefault="00E544C2" w:rsidP="0042612F">
            <w:pPr>
              <w:spacing w:line="360" w:lineRule="auto"/>
              <w:rPr>
                <w:rFonts w:ascii="Book Antiqua" w:hAnsi="Book Antiqua" w:cs="Arial"/>
              </w:rPr>
            </w:pPr>
          </w:p>
        </w:tc>
        <w:tc>
          <w:tcPr>
            <w:tcW w:w="956" w:type="dxa"/>
          </w:tcPr>
          <w:p w14:paraId="2EFACFC9"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0.000</w:t>
            </w:r>
          </w:p>
        </w:tc>
        <w:tc>
          <w:tcPr>
            <w:tcW w:w="850" w:type="dxa"/>
          </w:tcPr>
          <w:p w14:paraId="67020F89" w14:textId="77777777" w:rsidR="00E544C2" w:rsidRPr="0042612F" w:rsidRDefault="00E544C2" w:rsidP="0042612F">
            <w:pPr>
              <w:spacing w:line="360" w:lineRule="auto"/>
              <w:rPr>
                <w:rFonts w:ascii="Book Antiqua" w:hAnsi="Book Antiqua" w:cs="Arial"/>
              </w:rPr>
            </w:pPr>
          </w:p>
        </w:tc>
        <w:tc>
          <w:tcPr>
            <w:tcW w:w="993" w:type="dxa"/>
          </w:tcPr>
          <w:p w14:paraId="551AD97A" w14:textId="77777777" w:rsidR="00E544C2" w:rsidRPr="0042612F" w:rsidRDefault="00E544C2" w:rsidP="0042612F">
            <w:pPr>
              <w:spacing w:line="360" w:lineRule="auto"/>
              <w:rPr>
                <w:rFonts w:ascii="Book Antiqua" w:hAnsi="Book Antiqua" w:cs="Arial"/>
              </w:rPr>
            </w:pPr>
          </w:p>
        </w:tc>
        <w:tc>
          <w:tcPr>
            <w:tcW w:w="850" w:type="dxa"/>
          </w:tcPr>
          <w:p w14:paraId="02160DF1" w14:textId="77777777" w:rsidR="00E544C2" w:rsidRPr="0042612F" w:rsidRDefault="00E544C2" w:rsidP="0042612F">
            <w:pPr>
              <w:spacing w:line="360" w:lineRule="auto"/>
              <w:rPr>
                <w:rFonts w:ascii="Book Antiqua" w:hAnsi="Book Antiqua" w:cs="Arial"/>
              </w:rPr>
            </w:pPr>
          </w:p>
        </w:tc>
      </w:tr>
      <w:tr w:rsidR="00E544C2" w:rsidRPr="0042612F" w14:paraId="0B009BA4" w14:textId="77777777" w:rsidTr="0042612F">
        <w:tc>
          <w:tcPr>
            <w:tcW w:w="2235" w:type="dxa"/>
          </w:tcPr>
          <w:p w14:paraId="58C19FD4" w14:textId="362E8C63"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w:t>
            </w:r>
            <w:r w:rsidR="0042612F" w:rsidRPr="0042612F">
              <w:rPr>
                <w:rFonts w:ascii="Book Antiqua" w:hAnsi="Book Antiqua" w:cs="Arial"/>
              </w:rPr>
              <w:t xml:space="preserve"> </w:t>
            </w:r>
            <w:r w:rsidRPr="0042612F">
              <w:rPr>
                <w:rFonts w:ascii="Book Antiqua" w:hAnsi="Book Antiqua" w:cs="Arial"/>
              </w:rPr>
              <w:t>23</w:t>
            </w:r>
          </w:p>
        </w:tc>
        <w:tc>
          <w:tcPr>
            <w:tcW w:w="1593" w:type="dxa"/>
          </w:tcPr>
          <w:p w14:paraId="171D6C0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18 (75.0%)</w:t>
            </w:r>
          </w:p>
        </w:tc>
        <w:tc>
          <w:tcPr>
            <w:tcW w:w="1278" w:type="dxa"/>
          </w:tcPr>
          <w:p w14:paraId="5EC6CEA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33 (28.9%)</w:t>
            </w:r>
          </w:p>
        </w:tc>
        <w:tc>
          <w:tcPr>
            <w:tcW w:w="956" w:type="dxa"/>
          </w:tcPr>
          <w:p w14:paraId="0BF251F5" w14:textId="77777777" w:rsidR="00E544C2" w:rsidRPr="0042612F" w:rsidRDefault="00E544C2" w:rsidP="0042612F">
            <w:pPr>
              <w:spacing w:line="360" w:lineRule="auto"/>
              <w:rPr>
                <w:rFonts w:ascii="Book Antiqua" w:hAnsi="Book Antiqua" w:cs="Arial"/>
              </w:rPr>
            </w:pPr>
          </w:p>
        </w:tc>
        <w:tc>
          <w:tcPr>
            <w:tcW w:w="850" w:type="dxa"/>
          </w:tcPr>
          <w:p w14:paraId="6A3ED87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6.094</w:t>
            </w:r>
          </w:p>
        </w:tc>
        <w:tc>
          <w:tcPr>
            <w:tcW w:w="993" w:type="dxa"/>
          </w:tcPr>
          <w:p w14:paraId="0802B9AE"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2.021-18.374</w:t>
            </w:r>
          </w:p>
        </w:tc>
        <w:tc>
          <w:tcPr>
            <w:tcW w:w="850" w:type="dxa"/>
          </w:tcPr>
          <w:p w14:paraId="6B99EC06"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0.001</w:t>
            </w:r>
          </w:p>
        </w:tc>
      </w:tr>
      <w:tr w:rsidR="00E544C2" w:rsidRPr="0042612F" w14:paraId="6EEC772C" w14:textId="77777777" w:rsidTr="0042612F">
        <w:tc>
          <w:tcPr>
            <w:tcW w:w="2235" w:type="dxa"/>
          </w:tcPr>
          <w:p w14:paraId="315FA6FD" w14:textId="32CC9492"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&lt;</w:t>
            </w:r>
            <w:r w:rsidR="0042612F" w:rsidRPr="0042612F">
              <w:rPr>
                <w:rFonts w:ascii="Book Antiqua" w:hAnsi="Book Antiqua" w:cs="Arial"/>
              </w:rPr>
              <w:t xml:space="preserve"> </w:t>
            </w:r>
            <w:r w:rsidRPr="0042612F">
              <w:rPr>
                <w:rFonts w:ascii="Book Antiqua" w:hAnsi="Book Antiqua" w:cs="Arial"/>
              </w:rPr>
              <w:t>23</w:t>
            </w:r>
          </w:p>
        </w:tc>
        <w:tc>
          <w:tcPr>
            <w:tcW w:w="1593" w:type="dxa"/>
          </w:tcPr>
          <w:p w14:paraId="3D960B8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6 (25.0%)</w:t>
            </w:r>
          </w:p>
        </w:tc>
        <w:tc>
          <w:tcPr>
            <w:tcW w:w="1278" w:type="dxa"/>
          </w:tcPr>
          <w:p w14:paraId="40452F2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81 (71.1%)</w:t>
            </w:r>
          </w:p>
        </w:tc>
        <w:tc>
          <w:tcPr>
            <w:tcW w:w="956" w:type="dxa"/>
          </w:tcPr>
          <w:p w14:paraId="392EE7B3" w14:textId="77777777" w:rsidR="00E544C2" w:rsidRPr="0042612F" w:rsidRDefault="00E544C2" w:rsidP="0042612F">
            <w:pPr>
              <w:spacing w:line="360" w:lineRule="auto"/>
              <w:rPr>
                <w:rFonts w:ascii="Book Antiqua" w:hAnsi="Book Antiqua" w:cs="Arial"/>
              </w:rPr>
            </w:pPr>
          </w:p>
        </w:tc>
        <w:tc>
          <w:tcPr>
            <w:tcW w:w="850" w:type="dxa"/>
          </w:tcPr>
          <w:p w14:paraId="577B9385"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Reference</w:t>
            </w:r>
          </w:p>
        </w:tc>
        <w:tc>
          <w:tcPr>
            <w:tcW w:w="993" w:type="dxa"/>
          </w:tcPr>
          <w:p w14:paraId="3AD738D2" w14:textId="77777777" w:rsidR="00E544C2" w:rsidRPr="0042612F" w:rsidRDefault="00E544C2" w:rsidP="0042612F">
            <w:pPr>
              <w:spacing w:line="360" w:lineRule="auto"/>
              <w:rPr>
                <w:rFonts w:ascii="Book Antiqua" w:hAnsi="Book Antiqua" w:cs="Arial"/>
              </w:rPr>
            </w:pPr>
          </w:p>
        </w:tc>
        <w:tc>
          <w:tcPr>
            <w:tcW w:w="850" w:type="dxa"/>
          </w:tcPr>
          <w:p w14:paraId="6DABB285" w14:textId="77777777" w:rsidR="00E544C2" w:rsidRPr="0042612F" w:rsidRDefault="00E544C2" w:rsidP="0042612F">
            <w:pPr>
              <w:spacing w:line="360" w:lineRule="auto"/>
              <w:rPr>
                <w:rFonts w:ascii="Book Antiqua" w:hAnsi="Book Antiqua" w:cs="Arial"/>
              </w:rPr>
            </w:pPr>
          </w:p>
        </w:tc>
      </w:tr>
      <w:tr w:rsidR="00E544C2" w:rsidRPr="0042612F" w14:paraId="209D457F" w14:textId="77777777" w:rsidTr="0042612F">
        <w:tc>
          <w:tcPr>
            <w:tcW w:w="2235" w:type="dxa"/>
          </w:tcPr>
          <w:p w14:paraId="00A4D1B1" w14:textId="4C2C4B53" w:rsidR="00E544C2" w:rsidRPr="0042612F" w:rsidRDefault="0042612F" w:rsidP="0042612F">
            <w:pPr>
              <w:spacing w:line="360" w:lineRule="auto"/>
              <w:rPr>
                <w:rFonts w:ascii="Book Antiqua" w:hAnsi="Book Antiqua" w:cs="Arial"/>
              </w:rPr>
            </w:pPr>
            <w:r w:rsidRPr="0042612F">
              <w:rPr>
                <w:rFonts w:ascii="Book Antiqua" w:hAnsi="Book Antiqua" w:cs="Arial"/>
              </w:rPr>
              <w:t xml:space="preserve">Serum bilirubin </w:t>
            </w:r>
            <w:r w:rsidR="00E544C2" w:rsidRPr="0042612F">
              <w:rPr>
                <w:rFonts w:ascii="Book Antiqua" w:hAnsi="Book Antiqua" w:cs="Arial"/>
              </w:rPr>
              <w:t>(</w:t>
            </w:r>
            <w:r w:rsidRPr="0042612F">
              <w:rPr>
                <w:rFonts w:ascii="Book Antiqua" w:hAnsi="Book Antiqua" w:cs="Arial"/>
              </w:rPr>
              <w:t>μ</w:t>
            </w:r>
            <w:r w:rsidR="00E544C2" w:rsidRPr="0042612F">
              <w:rPr>
                <w:rFonts w:ascii="Book Antiqua" w:hAnsi="Book Antiqua" w:cs="Arial"/>
              </w:rPr>
              <w:t>mol/L)</w:t>
            </w:r>
          </w:p>
        </w:tc>
        <w:tc>
          <w:tcPr>
            <w:tcW w:w="1593" w:type="dxa"/>
          </w:tcPr>
          <w:p w14:paraId="4E0D2CC5" w14:textId="2C585EB2" w:rsidR="00E544C2" w:rsidRPr="0042612F" w:rsidRDefault="00E544C2" w:rsidP="0042612F">
            <w:pPr>
              <w:spacing w:line="360" w:lineRule="auto"/>
              <w:rPr>
                <w:rFonts w:ascii="Book Antiqua" w:hAnsi="Book Antiqua" w:cs="Arial"/>
              </w:rPr>
            </w:pPr>
            <w:r w:rsidRPr="0042612F">
              <w:rPr>
                <w:rFonts w:ascii="Book Antiqua" w:hAnsi="Book Antiqua" w:cs="Arial"/>
              </w:rPr>
              <w:t>96.6</w:t>
            </w:r>
            <w:r w:rsidR="0042612F" w:rsidRPr="0042612F">
              <w:rPr>
                <w:rFonts w:ascii="Book Antiqua" w:hAnsi="Book Antiqua" w:cs="Arial"/>
              </w:rPr>
              <w:t xml:space="preserve"> </w:t>
            </w:r>
            <w:r w:rsidRPr="0042612F">
              <w:rPr>
                <w:rFonts w:ascii="Book Antiqua" w:hAnsi="Book Antiqua" w:cs="Arial"/>
              </w:rPr>
              <w:t>(16.1-180.4)</w:t>
            </w:r>
          </w:p>
        </w:tc>
        <w:tc>
          <w:tcPr>
            <w:tcW w:w="1278" w:type="dxa"/>
          </w:tcPr>
          <w:p w14:paraId="6A7B679E"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67 (13.8-111.2)</w:t>
            </w:r>
          </w:p>
        </w:tc>
        <w:tc>
          <w:tcPr>
            <w:tcW w:w="956" w:type="dxa"/>
          </w:tcPr>
          <w:p w14:paraId="1B430CD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0.185</w:t>
            </w:r>
          </w:p>
        </w:tc>
        <w:tc>
          <w:tcPr>
            <w:tcW w:w="850" w:type="dxa"/>
          </w:tcPr>
          <w:p w14:paraId="765051EB" w14:textId="77777777" w:rsidR="00E544C2" w:rsidRPr="0042612F" w:rsidRDefault="00E544C2" w:rsidP="0042612F">
            <w:pPr>
              <w:spacing w:line="360" w:lineRule="auto"/>
              <w:rPr>
                <w:rFonts w:ascii="Book Antiqua" w:hAnsi="Book Antiqua" w:cs="Arial"/>
              </w:rPr>
            </w:pPr>
          </w:p>
        </w:tc>
        <w:tc>
          <w:tcPr>
            <w:tcW w:w="993" w:type="dxa"/>
          </w:tcPr>
          <w:p w14:paraId="02639EF5" w14:textId="77777777" w:rsidR="00E544C2" w:rsidRPr="0042612F" w:rsidRDefault="00E544C2" w:rsidP="0042612F">
            <w:pPr>
              <w:spacing w:line="360" w:lineRule="auto"/>
              <w:rPr>
                <w:rFonts w:ascii="Book Antiqua" w:hAnsi="Book Antiqua" w:cs="Arial"/>
              </w:rPr>
            </w:pPr>
          </w:p>
        </w:tc>
        <w:tc>
          <w:tcPr>
            <w:tcW w:w="850" w:type="dxa"/>
          </w:tcPr>
          <w:p w14:paraId="42D5D6C6" w14:textId="77777777" w:rsidR="00E544C2" w:rsidRPr="0042612F" w:rsidRDefault="00E544C2" w:rsidP="0042612F">
            <w:pPr>
              <w:spacing w:line="360" w:lineRule="auto"/>
              <w:rPr>
                <w:rFonts w:ascii="Book Antiqua" w:hAnsi="Book Antiqua" w:cs="Arial"/>
              </w:rPr>
            </w:pPr>
          </w:p>
        </w:tc>
      </w:tr>
      <w:tr w:rsidR="00E544C2" w:rsidRPr="0042612F" w14:paraId="440EF044" w14:textId="77777777" w:rsidTr="0042612F">
        <w:trPr>
          <w:trHeight w:val="292"/>
        </w:trPr>
        <w:tc>
          <w:tcPr>
            <w:tcW w:w="2235" w:type="dxa"/>
          </w:tcPr>
          <w:p w14:paraId="4C7FE24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Serum ALB (g/L)</w:t>
            </w:r>
          </w:p>
        </w:tc>
        <w:tc>
          <w:tcPr>
            <w:tcW w:w="1593" w:type="dxa"/>
          </w:tcPr>
          <w:p w14:paraId="61182F55" w14:textId="77777777" w:rsidR="00E544C2" w:rsidRPr="0042612F" w:rsidRDefault="00E544C2" w:rsidP="0042612F">
            <w:pPr>
              <w:spacing w:line="360" w:lineRule="auto"/>
              <w:rPr>
                <w:rFonts w:ascii="Book Antiqua" w:hAnsi="Book Antiqua" w:cs="Arial"/>
              </w:rPr>
            </w:pPr>
          </w:p>
        </w:tc>
        <w:tc>
          <w:tcPr>
            <w:tcW w:w="1278" w:type="dxa"/>
          </w:tcPr>
          <w:p w14:paraId="77DCA78B" w14:textId="77777777" w:rsidR="00E544C2" w:rsidRPr="0042612F" w:rsidRDefault="00E544C2" w:rsidP="0042612F">
            <w:pPr>
              <w:spacing w:line="360" w:lineRule="auto"/>
              <w:rPr>
                <w:rFonts w:ascii="Book Antiqua" w:hAnsi="Book Antiqua" w:cs="Arial"/>
              </w:rPr>
            </w:pPr>
          </w:p>
        </w:tc>
        <w:tc>
          <w:tcPr>
            <w:tcW w:w="956" w:type="dxa"/>
          </w:tcPr>
          <w:p w14:paraId="67146D4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0.843</w:t>
            </w:r>
          </w:p>
        </w:tc>
        <w:tc>
          <w:tcPr>
            <w:tcW w:w="850" w:type="dxa"/>
          </w:tcPr>
          <w:p w14:paraId="15B0A797" w14:textId="77777777" w:rsidR="00E544C2" w:rsidRPr="0042612F" w:rsidRDefault="00E544C2" w:rsidP="0042612F">
            <w:pPr>
              <w:spacing w:line="360" w:lineRule="auto"/>
              <w:rPr>
                <w:rFonts w:ascii="Book Antiqua" w:hAnsi="Book Antiqua" w:cs="Arial"/>
              </w:rPr>
            </w:pPr>
          </w:p>
        </w:tc>
        <w:tc>
          <w:tcPr>
            <w:tcW w:w="993" w:type="dxa"/>
          </w:tcPr>
          <w:p w14:paraId="351A162F" w14:textId="77777777" w:rsidR="00E544C2" w:rsidRPr="0042612F" w:rsidRDefault="00E544C2" w:rsidP="0042612F">
            <w:pPr>
              <w:spacing w:line="360" w:lineRule="auto"/>
              <w:rPr>
                <w:rFonts w:ascii="Book Antiqua" w:hAnsi="Book Antiqua" w:cs="Arial"/>
              </w:rPr>
            </w:pPr>
          </w:p>
        </w:tc>
        <w:tc>
          <w:tcPr>
            <w:tcW w:w="850" w:type="dxa"/>
          </w:tcPr>
          <w:p w14:paraId="44D1EA1B" w14:textId="77777777" w:rsidR="00E544C2" w:rsidRPr="0042612F" w:rsidRDefault="00E544C2" w:rsidP="0042612F">
            <w:pPr>
              <w:spacing w:line="360" w:lineRule="auto"/>
              <w:rPr>
                <w:rFonts w:ascii="Book Antiqua" w:hAnsi="Book Antiqua" w:cs="Arial"/>
              </w:rPr>
            </w:pPr>
          </w:p>
        </w:tc>
      </w:tr>
      <w:tr w:rsidR="00E544C2" w:rsidRPr="0042612F" w14:paraId="7F1A144C" w14:textId="77777777" w:rsidTr="0042612F">
        <w:tc>
          <w:tcPr>
            <w:tcW w:w="2235" w:type="dxa"/>
          </w:tcPr>
          <w:p w14:paraId="0C242E1C" w14:textId="5A528F82" w:rsidR="00E544C2" w:rsidRPr="0042612F" w:rsidRDefault="00E544C2" w:rsidP="0042612F">
            <w:pPr>
              <w:spacing w:line="360" w:lineRule="auto"/>
              <w:ind w:firstLineChars="200" w:firstLine="480"/>
              <w:rPr>
                <w:rFonts w:ascii="Book Antiqua" w:hAnsi="Book Antiqua" w:cs="Arial"/>
              </w:rPr>
            </w:pPr>
            <w:r w:rsidRPr="0042612F">
              <w:rPr>
                <w:rFonts w:ascii="Book Antiqua" w:hAnsi="Book Antiqua" w:cs="Arial"/>
              </w:rPr>
              <w:t>≥</w:t>
            </w:r>
            <w:r w:rsidR="0042612F" w:rsidRPr="0042612F">
              <w:rPr>
                <w:rFonts w:ascii="Book Antiqua" w:hAnsi="Book Antiqua" w:cs="Arial"/>
              </w:rPr>
              <w:t xml:space="preserve"> </w:t>
            </w:r>
            <w:r w:rsidRPr="0042612F">
              <w:rPr>
                <w:rFonts w:ascii="Book Antiqua" w:hAnsi="Book Antiqua" w:cs="Arial"/>
              </w:rPr>
              <w:t>35</w:t>
            </w:r>
          </w:p>
        </w:tc>
        <w:tc>
          <w:tcPr>
            <w:tcW w:w="1593" w:type="dxa"/>
          </w:tcPr>
          <w:p w14:paraId="63098DA2"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21 (87.5%)</w:t>
            </w:r>
          </w:p>
        </w:tc>
        <w:tc>
          <w:tcPr>
            <w:tcW w:w="1278" w:type="dxa"/>
          </w:tcPr>
          <w:p w14:paraId="008B792A"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98 (86.0%)</w:t>
            </w:r>
          </w:p>
        </w:tc>
        <w:tc>
          <w:tcPr>
            <w:tcW w:w="956" w:type="dxa"/>
          </w:tcPr>
          <w:p w14:paraId="01B3F6A9" w14:textId="77777777" w:rsidR="00E544C2" w:rsidRPr="0042612F" w:rsidRDefault="00E544C2" w:rsidP="0042612F">
            <w:pPr>
              <w:spacing w:line="360" w:lineRule="auto"/>
              <w:rPr>
                <w:rFonts w:ascii="Book Antiqua" w:hAnsi="Book Antiqua" w:cs="Arial"/>
              </w:rPr>
            </w:pPr>
          </w:p>
        </w:tc>
        <w:tc>
          <w:tcPr>
            <w:tcW w:w="850" w:type="dxa"/>
          </w:tcPr>
          <w:p w14:paraId="700A5FEC" w14:textId="77777777" w:rsidR="00E544C2" w:rsidRPr="0042612F" w:rsidRDefault="00E544C2" w:rsidP="0042612F">
            <w:pPr>
              <w:spacing w:line="360" w:lineRule="auto"/>
              <w:rPr>
                <w:rFonts w:ascii="Book Antiqua" w:hAnsi="Book Antiqua" w:cs="Arial"/>
              </w:rPr>
            </w:pPr>
          </w:p>
        </w:tc>
        <w:tc>
          <w:tcPr>
            <w:tcW w:w="993" w:type="dxa"/>
          </w:tcPr>
          <w:p w14:paraId="590EE4B8" w14:textId="77777777" w:rsidR="00E544C2" w:rsidRPr="0042612F" w:rsidRDefault="00E544C2" w:rsidP="0042612F">
            <w:pPr>
              <w:spacing w:line="360" w:lineRule="auto"/>
              <w:rPr>
                <w:rFonts w:ascii="Book Antiqua" w:hAnsi="Book Antiqua" w:cs="Arial"/>
              </w:rPr>
            </w:pPr>
          </w:p>
        </w:tc>
        <w:tc>
          <w:tcPr>
            <w:tcW w:w="850" w:type="dxa"/>
          </w:tcPr>
          <w:p w14:paraId="2B693B70" w14:textId="77777777" w:rsidR="00E544C2" w:rsidRPr="0042612F" w:rsidRDefault="00E544C2" w:rsidP="0042612F">
            <w:pPr>
              <w:spacing w:line="360" w:lineRule="auto"/>
              <w:rPr>
                <w:rFonts w:ascii="Book Antiqua" w:hAnsi="Book Antiqua" w:cs="Arial"/>
              </w:rPr>
            </w:pPr>
          </w:p>
        </w:tc>
      </w:tr>
      <w:tr w:rsidR="00E544C2" w:rsidRPr="0042612F" w14:paraId="50F6F934" w14:textId="77777777" w:rsidTr="0042612F">
        <w:tc>
          <w:tcPr>
            <w:tcW w:w="2235" w:type="dxa"/>
          </w:tcPr>
          <w:p w14:paraId="268994EE" w14:textId="55359ECA" w:rsidR="00E544C2" w:rsidRPr="0042612F" w:rsidRDefault="00E544C2" w:rsidP="0042612F">
            <w:pPr>
              <w:spacing w:line="360" w:lineRule="auto"/>
              <w:ind w:firstLineChars="200" w:firstLine="480"/>
              <w:rPr>
                <w:rFonts w:ascii="Book Antiqua" w:hAnsi="Book Antiqua" w:cs="Arial"/>
              </w:rPr>
            </w:pPr>
            <w:r w:rsidRPr="0042612F">
              <w:rPr>
                <w:rFonts w:ascii="Book Antiqua" w:hAnsi="Book Antiqua" w:cs="Arial"/>
              </w:rPr>
              <w:lastRenderedPageBreak/>
              <w:t>&lt;</w:t>
            </w:r>
            <w:r w:rsidR="0042612F" w:rsidRPr="0042612F">
              <w:rPr>
                <w:rFonts w:ascii="Book Antiqua" w:hAnsi="Book Antiqua" w:cs="Arial"/>
              </w:rPr>
              <w:t xml:space="preserve"> </w:t>
            </w:r>
            <w:r w:rsidRPr="0042612F">
              <w:rPr>
                <w:rFonts w:ascii="Book Antiqua" w:hAnsi="Book Antiqua" w:cs="Arial"/>
              </w:rPr>
              <w:t>35</w:t>
            </w:r>
          </w:p>
        </w:tc>
        <w:tc>
          <w:tcPr>
            <w:tcW w:w="1593" w:type="dxa"/>
          </w:tcPr>
          <w:p w14:paraId="072348E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3 (12.5%)</w:t>
            </w:r>
          </w:p>
        </w:tc>
        <w:tc>
          <w:tcPr>
            <w:tcW w:w="1278" w:type="dxa"/>
          </w:tcPr>
          <w:p w14:paraId="6FB0829B"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16 (14.0%)</w:t>
            </w:r>
          </w:p>
        </w:tc>
        <w:tc>
          <w:tcPr>
            <w:tcW w:w="956" w:type="dxa"/>
          </w:tcPr>
          <w:p w14:paraId="618F7974" w14:textId="77777777" w:rsidR="00E544C2" w:rsidRPr="0042612F" w:rsidRDefault="00E544C2" w:rsidP="0042612F">
            <w:pPr>
              <w:spacing w:line="360" w:lineRule="auto"/>
              <w:rPr>
                <w:rFonts w:ascii="Book Antiqua" w:hAnsi="Book Antiqua" w:cs="Arial"/>
              </w:rPr>
            </w:pPr>
          </w:p>
        </w:tc>
        <w:tc>
          <w:tcPr>
            <w:tcW w:w="850" w:type="dxa"/>
          </w:tcPr>
          <w:p w14:paraId="58334ECD" w14:textId="77777777" w:rsidR="00E544C2" w:rsidRPr="0042612F" w:rsidRDefault="00E544C2" w:rsidP="0042612F">
            <w:pPr>
              <w:spacing w:line="360" w:lineRule="auto"/>
              <w:rPr>
                <w:rFonts w:ascii="Book Antiqua" w:hAnsi="Book Antiqua" w:cs="Arial"/>
              </w:rPr>
            </w:pPr>
          </w:p>
        </w:tc>
        <w:tc>
          <w:tcPr>
            <w:tcW w:w="993" w:type="dxa"/>
          </w:tcPr>
          <w:p w14:paraId="4362EB62" w14:textId="77777777" w:rsidR="00E544C2" w:rsidRPr="0042612F" w:rsidRDefault="00E544C2" w:rsidP="0042612F">
            <w:pPr>
              <w:spacing w:line="360" w:lineRule="auto"/>
              <w:rPr>
                <w:rFonts w:ascii="Book Antiqua" w:hAnsi="Book Antiqua" w:cs="Arial"/>
              </w:rPr>
            </w:pPr>
          </w:p>
        </w:tc>
        <w:tc>
          <w:tcPr>
            <w:tcW w:w="850" w:type="dxa"/>
          </w:tcPr>
          <w:p w14:paraId="44ECF16F" w14:textId="77777777" w:rsidR="00E544C2" w:rsidRPr="0042612F" w:rsidRDefault="00E544C2" w:rsidP="0042612F">
            <w:pPr>
              <w:spacing w:line="360" w:lineRule="auto"/>
              <w:rPr>
                <w:rFonts w:ascii="Book Antiqua" w:hAnsi="Book Antiqua" w:cs="Arial"/>
              </w:rPr>
            </w:pPr>
          </w:p>
        </w:tc>
      </w:tr>
      <w:tr w:rsidR="00E544C2" w:rsidRPr="0042612F" w14:paraId="4971C4E7" w14:textId="77777777" w:rsidTr="0042612F">
        <w:tc>
          <w:tcPr>
            <w:tcW w:w="2235" w:type="dxa"/>
          </w:tcPr>
          <w:p w14:paraId="2DC31D7A"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ASA score, </w:t>
            </w:r>
            <w:r w:rsidRPr="0042612F">
              <w:rPr>
                <w:rFonts w:ascii="Book Antiqua" w:hAnsi="Book Antiqua" w:cs="Arial"/>
                <w:i/>
                <w:iCs/>
              </w:rPr>
              <w:t>n</w:t>
            </w:r>
            <w:r w:rsidRPr="0042612F">
              <w:rPr>
                <w:rFonts w:ascii="Book Antiqua" w:hAnsi="Book Antiqua" w:cs="Arial"/>
              </w:rPr>
              <w:t xml:space="preserve"> (%)</w:t>
            </w:r>
          </w:p>
        </w:tc>
        <w:tc>
          <w:tcPr>
            <w:tcW w:w="1593" w:type="dxa"/>
          </w:tcPr>
          <w:p w14:paraId="314EA624" w14:textId="77777777" w:rsidR="00E544C2" w:rsidRPr="0042612F" w:rsidRDefault="00E544C2" w:rsidP="0042612F">
            <w:pPr>
              <w:spacing w:line="360" w:lineRule="auto"/>
              <w:rPr>
                <w:rFonts w:ascii="Book Antiqua" w:hAnsi="Book Antiqua" w:cs="Arial"/>
              </w:rPr>
            </w:pPr>
          </w:p>
        </w:tc>
        <w:tc>
          <w:tcPr>
            <w:tcW w:w="1278" w:type="dxa"/>
          </w:tcPr>
          <w:p w14:paraId="31487E3C" w14:textId="77777777" w:rsidR="00E544C2" w:rsidRPr="0042612F" w:rsidRDefault="00E544C2" w:rsidP="0042612F">
            <w:pPr>
              <w:spacing w:line="360" w:lineRule="auto"/>
              <w:rPr>
                <w:rFonts w:ascii="Book Antiqua" w:hAnsi="Book Antiqua" w:cs="Arial"/>
              </w:rPr>
            </w:pPr>
          </w:p>
        </w:tc>
        <w:tc>
          <w:tcPr>
            <w:tcW w:w="956" w:type="dxa"/>
          </w:tcPr>
          <w:p w14:paraId="451F7E6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0.122</w:t>
            </w:r>
          </w:p>
        </w:tc>
        <w:tc>
          <w:tcPr>
            <w:tcW w:w="850" w:type="dxa"/>
          </w:tcPr>
          <w:p w14:paraId="64409DD0" w14:textId="77777777" w:rsidR="00E544C2" w:rsidRPr="0042612F" w:rsidRDefault="00E544C2" w:rsidP="0042612F">
            <w:pPr>
              <w:spacing w:line="360" w:lineRule="auto"/>
              <w:rPr>
                <w:rFonts w:ascii="Book Antiqua" w:hAnsi="Book Antiqua" w:cs="Arial"/>
              </w:rPr>
            </w:pPr>
          </w:p>
        </w:tc>
        <w:tc>
          <w:tcPr>
            <w:tcW w:w="993" w:type="dxa"/>
          </w:tcPr>
          <w:p w14:paraId="1DF32C73" w14:textId="77777777" w:rsidR="00E544C2" w:rsidRPr="0042612F" w:rsidRDefault="00E544C2" w:rsidP="0042612F">
            <w:pPr>
              <w:spacing w:line="360" w:lineRule="auto"/>
              <w:rPr>
                <w:rFonts w:ascii="Book Antiqua" w:hAnsi="Book Antiqua" w:cs="Arial"/>
              </w:rPr>
            </w:pPr>
          </w:p>
        </w:tc>
        <w:tc>
          <w:tcPr>
            <w:tcW w:w="850" w:type="dxa"/>
          </w:tcPr>
          <w:p w14:paraId="14FD033C" w14:textId="77777777" w:rsidR="00E544C2" w:rsidRPr="0042612F" w:rsidRDefault="00E544C2" w:rsidP="0042612F">
            <w:pPr>
              <w:spacing w:line="360" w:lineRule="auto"/>
              <w:rPr>
                <w:rFonts w:ascii="Book Antiqua" w:hAnsi="Book Antiqua" w:cs="Arial"/>
              </w:rPr>
            </w:pPr>
          </w:p>
        </w:tc>
      </w:tr>
      <w:tr w:rsidR="00E544C2" w:rsidRPr="0042612F" w14:paraId="66756DFD" w14:textId="77777777" w:rsidTr="0042612F">
        <w:tc>
          <w:tcPr>
            <w:tcW w:w="2235" w:type="dxa"/>
          </w:tcPr>
          <w:p w14:paraId="2C9B9CE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Grade I</w:t>
            </w:r>
          </w:p>
        </w:tc>
        <w:tc>
          <w:tcPr>
            <w:tcW w:w="1593" w:type="dxa"/>
          </w:tcPr>
          <w:p w14:paraId="68DFDCC1"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11 (45.8%)</w:t>
            </w:r>
          </w:p>
        </w:tc>
        <w:tc>
          <w:tcPr>
            <w:tcW w:w="1278" w:type="dxa"/>
          </w:tcPr>
          <w:p w14:paraId="6F24BBD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66 (57.9%)</w:t>
            </w:r>
          </w:p>
        </w:tc>
        <w:tc>
          <w:tcPr>
            <w:tcW w:w="956" w:type="dxa"/>
          </w:tcPr>
          <w:p w14:paraId="6F471E3D" w14:textId="77777777" w:rsidR="00E544C2" w:rsidRPr="0042612F" w:rsidRDefault="00E544C2" w:rsidP="0042612F">
            <w:pPr>
              <w:spacing w:line="360" w:lineRule="auto"/>
              <w:rPr>
                <w:rFonts w:ascii="Book Antiqua" w:hAnsi="Book Antiqua" w:cs="Arial"/>
              </w:rPr>
            </w:pPr>
          </w:p>
        </w:tc>
        <w:tc>
          <w:tcPr>
            <w:tcW w:w="850" w:type="dxa"/>
          </w:tcPr>
          <w:p w14:paraId="1660032C" w14:textId="77777777" w:rsidR="00E544C2" w:rsidRPr="0042612F" w:rsidRDefault="00E544C2" w:rsidP="0042612F">
            <w:pPr>
              <w:spacing w:line="360" w:lineRule="auto"/>
              <w:rPr>
                <w:rFonts w:ascii="Book Antiqua" w:hAnsi="Book Antiqua" w:cs="Arial"/>
              </w:rPr>
            </w:pPr>
          </w:p>
        </w:tc>
        <w:tc>
          <w:tcPr>
            <w:tcW w:w="993" w:type="dxa"/>
          </w:tcPr>
          <w:p w14:paraId="7C666FF2" w14:textId="77777777" w:rsidR="00E544C2" w:rsidRPr="0042612F" w:rsidRDefault="00E544C2" w:rsidP="0042612F">
            <w:pPr>
              <w:spacing w:line="360" w:lineRule="auto"/>
              <w:rPr>
                <w:rFonts w:ascii="Book Antiqua" w:hAnsi="Book Antiqua" w:cs="Arial"/>
              </w:rPr>
            </w:pPr>
          </w:p>
        </w:tc>
        <w:tc>
          <w:tcPr>
            <w:tcW w:w="850" w:type="dxa"/>
          </w:tcPr>
          <w:p w14:paraId="00E18344" w14:textId="77777777" w:rsidR="00E544C2" w:rsidRPr="0042612F" w:rsidRDefault="00E544C2" w:rsidP="0042612F">
            <w:pPr>
              <w:spacing w:line="360" w:lineRule="auto"/>
              <w:rPr>
                <w:rFonts w:ascii="Book Antiqua" w:hAnsi="Book Antiqua" w:cs="Arial"/>
              </w:rPr>
            </w:pPr>
          </w:p>
        </w:tc>
      </w:tr>
      <w:tr w:rsidR="00E544C2" w:rsidRPr="0042612F" w14:paraId="6CA4FEB1" w14:textId="77777777" w:rsidTr="0042612F">
        <w:tc>
          <w:tcPr>
            <w:tcW w:w="2235" w:type="dxa"/>
          </w:tcPr>
          <w:p w14:paraId="42097C25"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Grade II</w:t>
            </w:r>
          </w:p>
        </w:tc>
        <w:tc>
          <w:tcPr>
            <w:tcW w:w="1593" w:type="dxa"/>
          </w:tcPr>
          <w:p w14:paraId="00EC78B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11 (45.8%)</w:t>
            </w:r>
          </w:p>
        </w:tc>
        <w:tc>
          <w:tcPr>
            <w:tcW w:w="1278" w:type="dxa"/>
          </w:tcPr>
          <w:p w14:paraId="0ADF3C0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47 (41.2%)</w:t>
            </w:r>
          </w:p>
        </w:tc>
        <w:tc>
          <w:tcPr>
            <w:tcW w:w="956" w:type="dxa"/>
          </w:tcPr>
          <w:p w14:paraId="310E9995" w14:textId="77777777" w:rsidR="00E544C2" w:rsidRPr="0042612F" w:rsidRDefault="00E544C2" w:rsidP="0042612F">
            <w:pPr>
              <w:spacing w:line="360" w:lineRule="auto"/>
              <w:rPr>
                <w:rFonts w:ascii="Book Antiqua" w:hAnsi="Book Antiqua" w:cs="Arial"/>
              </w:rPr>
            </w:pPr>
          </w:p>
        </w:tc>
        <w:tc>
          <w:tcPr>
            <w:tcW w:w="850" w:type="dxa"/>
          </w:tcPr>
          <w:p w14:paraId="1826C196" w14:textId="77777777" w:rsidR="00E544C2" w:rsidRPr="0042612F" w:rsidRDefault="00E544C2" w:rsidP="0042612F">
            <w:pPr>
              <w:spacing w:line="360" w:lineRule="auto"/>
              <w:rPr>
                <w:rFonts w:ascii="Book Antiqua" w:hAnsi="Book Antiqua" w:cs="Arial"/>
              </w:rPr>
            </w:pPr>
          </w:p>
        </w:tc>
        <w:tc>
          <w:tcPr>
            <w:tcW w:w="993" w:type="dxa"/>
          </w:tcPr>
          <w:p w14:paraId="21DD4829" w14:textId="77777777" w:rsidR="00E544C2" w:rsidRPr="0042612F" w:rsidRDefault="00E544C2" w:rsidP="0042612F">
            <w:pPr>
              <w:spacing w:line="360" w:lineRule="auto"/>
              <w:rPr>
                <w:rFonts w:ascii="Book Antiqua" w:hAnsi="Book Antiqua" w:cs="Arial"/>
              </w:rPr>
            </w:pPr>
          </w:p>
        </w:tc>
        <w:tc>
          <w:tcPr>
            <w:tcW w:w="850" w:type="dxa"/>
          </w:tcPr>
          <w:p w14:paraId="4126129E" w14:textId="77777777" w:rsidR="00E544C2" w:rsidRPr="0042612F" w:rsidRDefault="00E544C2" w:rsidP="0042612F">
            <w:pPr>
              <w:spacing w:line="360" w:lineRule="auto"/>
              <w:rPr>
                <w:rFonts w:ascii="Book Antiqua" w:hAnsi="Book Antiqua" w:cs="Arial"/>
              </w:rPr>
            </w:pPr>
          </w:p>
        </w:tc>
      </w:tr>
      <w:tr w:rsidR="00E544C2" w:rsidRPr="0042612F" w14:paraId="0384C11B" w14:textId="77777777" w:rsidTr="0042612F">
        <w:tc>
          <w:tcPr>
            <w:tcW w:w="2235" w:type="dxa"/>
          </w:tcPr>
          <w:p w14:paraId="10CBB2CE"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Grade III</w:t>
            </w:r>
          </w:p>
        </w:tc>
        <w:tc>
          <w:tcPr>
            <w:tcW w:w="1593" w:type="dxa"/>
          </w:tcPr>
          <w:p w14:paraId="71974EE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2 (8.3%)</w:t>
            </w:r>
          </w:p>
        </w:tc>
        <w:tc>
          <w:tcPr>
            <w:tcW w:w="1278" w:type="dxa"/>
          </w:tcPr>
          <w:p w14:paraId="54BA7AA9"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 (0.9%)</w:t>
            </w:r>
          </w:p>
        </w:tc>
        <w:tc>
          <w:tcPr>
            <w:tcW w:w="956" w:type="dxa"/>
          </w:tcPr>
          <w:p w14:paraId="11008CB9" w14:textId="77777777" w:rsidR="00E544C2" w:rsidRPr="0042612F" w:rsidRDefault="00E544C2" w:rsidP="0042612F">
            <w:pPr>
              <w:spacing w:line="360" w:lineRule="auto"/>
              <w:rPr>
                <w:rFonts w:ascii="Book Antiqua" w:hAnsi="Book Antiqua" w:cs="Arial"/>
              </w:rPr>
            </w:pPr>
          </w:p>
        </w:tc>
        <w:tc>
          <w:tcPr>
            <w:tcW w:w="850" w:type="dxa"/>
          </w:tcPr>
          <w:p w14:paraId="5D235B30" w14:textId="77777777" w:rsidR="00E544C2" w:rsidRPr="0042612F" w:rsidRDefault="00E544C2" w:rsidP="0042612F">
            <w:pPr>
              <w:spacing w:line="360" w:lineRule="auto"/>
              <w:rPr>
                <w:rFonts w:ascii="Book Antiqua" w:hAnsi="Book Antiqua" w:cs="Arial"/>
              </w:rPr>
            </w:pPr>
          </w:p>
        </w:tc>
        <w:tc>
          <w:tcPr>
            <w:tcW w:w="993" w:type="dxa"/>
          </w:tcPr>
          <w:p w14:paraId="306E334E" w14:textId="77777777" w:rsidR="00E544C2" w:rsidRPr="0042612F" w:rsidRDefault="00E544C2" w:rsidP="0042612F">
            <w:pPr>
              <w:spacing w:line="360" w:lineRule="auto"/>
              <w:rPr>
                <w:rFonts w:ascii="Book Antiqua" w:hAnsi="Book Antiqua" w:cs="Arial"/>
              </w:rPr>
            </w:pPr>
          </w:p>
        </w:tc>
        <w:tc>
          <w:tcPr>
            <w:tcW w:w="850" w:type="dxa"/>
          </w:tcPr>
          <w:p w14:paraId="0EB2FC46" w14:textId="77777777" w:rsidR="00E544C2" w:rsidRPr="0042612F" w:rsidRDefault="00E544C2" w:rsidP="0042612F">
            <w:pPr>
              <w:spacing w:line="360" w:lineRule="auto"/>
              <w:rPr>
                <w:rFonts w:ascii="Book Antiqua" w:hAnsi="Book Antiqua" w:cs="Arial"/>
              </w:rPr>
            </w:pPr>
          </w:p>
        </w:tc>
      </w:tr>
      <w:tr w:rsidR="00E544C2" w:rsidRPr="0042612F" w14:paraId="3CE39702" w14:textId="77777777" w:rsidTr="0042612F">
        <w:tc>
          <w:tcPr>
            <w:tcW w:w="2235" w:type="dxa"/>
          </w:tcPr>
          <w:p w14:paraId="16F0DAB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Pathology, </w:t>
            </w:r>
            <w:r w:rsidRPr="0042612F">
              <w:rPr>
                <w:rFonts w:ascii="Book Antiqua" w:hAnsi="Book Antiqua" w:cs="Arial"/>
                <w:i/>
                <w:iCs/>
              </w:rPr>
              <w:t>n</w:t>
            </w:r>
            <w:r w:rsidRPr="0042612F">
              <w:rPr>
                <w:rFonts w:ascii="Book Antiqua" w:hAnsi="Book Antiqua" w:cs="Arial"/>
              </w:rPr>
              <w:t xml:space="preserve"> (%)</w:t>
            </w:r>
          </w:p>
        </w:tc>
        <w:tc>
          <w:tcPr>
            <w:tcW w:w="1593" w:type="dxa"/>
          </w:tcPr>
          <w:p w14:paraId="310350E9" w14:textId="77777777" w:rsidR="00E544C2" w:rsidRPr="0042612F" w:rsidRDefault="00E544C2" w:rsidP="0042612F">
            <w:pPr>
              <w:spacing w:line="360" w:lineRule="auto"/>
              <w:rPr>
                <w:rFonts w:ascii="Book Antiqua" w:hAnsi="Book Antiqua" w:cs="Arial"/>
              </w:rPr>
            </w:pPr>
          </w:p>
        </w:tc>
        <w:tc>
          <w:tcPr>
            <w:tcW w:w="1278" w:type="dxa"/>
          </w:tcPr>
          <w:p w14:paraId="6743B77C" w14:textId="77777777" w:rsidR="00E544C2" w:rsidRPr="0042612F" w:rsidRDefault="00E544C2" w:rsidP="0042612F">
            <w:pPr>
              <w:spacing w:line="360" w:lineRule="auto"/>
              <w:rPr>
                <w:rFonts w:ascii="Book Antiqua" w:hAnsi="Book Antiqua" w:cs="Arial"/>
              </w:rPr>
            </w:pPr>
          </w:p>
        </w:tc>
        <w:tc>
          <w:tcPr>
            <w:tcW w:w="956" w:type="dxa"/>
          </w:tcPr>
          <w:p w14:paraId="2BE2FCC5"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0.196</w:t>
            </w:r>
          </w:p>
        </w:tc>
        <w:tc>
          <w:tcPr>
            <w:tcW w:w="850" w:type="dxa"/>
          </w:tcPr>
          <w:p w14:paraId="3E07DA8C" w14:textId="77777777" w:rsidR="00E544C2" w:rsidRPr="0042612F" w:rsidRDefault="00E544C2" w:rsidP="0042612F">
            <w:pPr>
              <w:spacing w:line="360" w:lineRule="auto"/>
              <w:rPr>
                <w:rFonts w:ascii="Book Antiqua" w:hAnsi="Book Antiqua" w:cs="Arial"/>
              </w:rPr>
            </w:pPr>
          </w:p>
        </w:tc>
        <w:tc>
          <w:tcPr>
            <w:tcW w:w="993" w:type="dxa"/>
          </w:tcPr>
          <w:p w14:paraId="4E58038D" w14:textId="77777777" w:rsidR="00E544C2" w:rsidRPr="0042612F" w:rsidRDefault="00E544C2" w:rsidP="0042612F">
            <w:pPr>
              <w:spacing w:line="360" w:lineRule="auto"/>
              <w:rPr>
                <w:rFonts w:ascii="Book Antiqua" w:hAnsi="Book Antiqua" w:cs="Arial"/>
              </w:rPr>
            </w:pPr>
          </w:p>
        </w:tc>
        <w:tc>
          <w:tcPr>
            <w:tcW w:w="850" w:type="dxa"/>
          </w:tcPr>
          <w:p w14:paraId="218D1822" w14:textId="77777777" w:rsidR="00E544C2" w:rsidRPr="0042612F" w:rsidRDefault="00E544C2" w:rsidP="0042612F">
            <w:pPr>
              <w:spacing w:line="360" w:lineRule="auto"/>
              <w:rPr>
                <w:rFonts w:ascii="Book Antiqua" w:hAnsi="Book Antiqua" w:cs="Arial"/>
              </w:rPr>
            </w:pPr>
          </w:p>
        </w:tc>
      </w:tr>
      <w:tr w:rsidR="00E87AF1" w:rsidRPr="0042612F" w14:paraId="00D79F48" w14:textId="77777777" w:rsidTr="0042612F">
        <w:tc>
          <w:tcPr>
            <w:tcW w:w="2235" w:type="dxa"/>
          </w:tcPr>
          <w:p w14:paraId="02250C96"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Malignancy</w:t>
            </w:r>
          </w:p>
        </w:tc>
        <w:tc>
          <w:tcPr>
            <w:tcW w:w="1593" w:type="dxa"/>
          </w:tcPr>
          <w:p w14:paraId="62607656"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23 (95.8%)</w:t>
            </w:r>
          </w:p>
        </w:tc>
        <w:tc>
          <w:tcPr>
            <w:tcW w:w="1278" w:type="dxa"/>
          </w:tcPr>
          <w:p w14:paraId="29A8A2A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96 (84.2%)</w:t>
            </w:r>
          </w:p>
        </w:tc>
        <w:tc>
          <w:tcPr>
            <w:tcW w:w="956" w:type="dxa"/>
          </w:tcPr>
          <w:p w14:paraId="4574B03E" w14:textId="77777777" w:rsidR="00E544C2" w:rsidRPr="0042612F" w:rsidRDefault="00E544C2" w:rsidP="0042612F">
            <w:pPr>
              <w:spacing w:line="360" w:lineRule="auto"/>
              <w:rPr>
                <w:rFonts w:ascii="Book Antiqua" w:hAnsi="Book Antiqua" w:cs="Arial"/>
              </w:rPr>
            </w:pPr>
          </w:p>
        </w:tc>
        <w:tc>
          <w:tcPr>
            <w:tcW w:w="850" w:type="dxa"/>
          </w:tcPr>
          <w:p w14:paraId="289A109E" w14:textId="77777777" w:rsidR="00E544C2" w:rsidRPr="0042612F" w:rsidRDefault="00E544C2" w:rsidP="0042612F">
            <w:pPr>
              <w:spacing w:line="360" w:lineRule="auto"/>
              <w:rPr>
                <w:rFonts w:ascii="Book Antiqua" w:hAnsi="Book Antiqua" w:cs="Arial"/>
              </w:rPr>
            </w:pPr>
          </w:p>
        </w:tc>
        <w:tc>
          <w:tcPr>
            <w:tcW w:w="993" w:type="dxa"/>
          </w:tcPr>
          <w:p w14:paraId="397C4BED" w14:textId="77777777" w:rsidR="00E544C2" w:rsidRPr="0042612F" w:rsidRDefault="00E544C2" w:rsidP="0042612F">
            <w:pPr>
              <w:spacing w:line="360" w:lineRule="auto"/>
              <w:rPr>
                <w:rFonts w:ascii="Book Antiqua" w:hAnsi="Book Antiqua" w:cs="Arial"/>
              </w:rPr>
            </w:pPr>
          </w:p>
        </w:tc>
        <w:tc>
          <w:tcPr>
            <w:tcW w:w="850" w:type="dxa"/>
          </w:tcPr>
          <w:p w14:paraId="7079845C" w14:textId="77777777" w:rsidR="00E544C2" w:rsidRPr="0042612F" w:rsidRDefault="00E544C2" w:rsidP="0042612F">
            <w:pPr>
              <w:spacing w:line="360" w:lineRule="auto"/>
              <w:rPr>
                <w:rFonts w:ascii="Book Antiqua" w:hAnsi="Book Antiqua" w:cs="Arial"/>
              </w:rPr>
            </w:pPr>
          </w:p>
        </w:tc>
      </w:tr>
      <w:tr w:rsidR="00E87AF1" w:rsidRPr="0042612F" w14:paraId="69A7CA9B" w14:textId="77777777" w:rsidTr="0042612F">
        <w:tc>
          <w:tcPr>
            <w:tcW w:w="2235" w:type="dxa"/>
          </w:tcPr>
          <w:p w14:paraId="6B064952" w14:textId="20688285"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w:t>
            </w:r>
            <w:r w:rsidR="008929C0" w:rsidRPr="0042612F">
              <w:rPr>
                <w:rFonts w:ascii="Book Antiqua" w:hAnsi="Book Antiqua" w:cs="Arial"/>
              </w:rPr>
              <w:t>Benign</w:t>
            </w:r>
          </w:p>
        </w:tc>
        <w:tc>
          <w:tcPr>
            <w:tcW w:w="1593" w:type="dxa"/>
          </w:tcPr>
          <w:p w14:paraId="6B37C985"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 (4.2%)</w:t>
            </w:r>
          </w:p>
        </w:tc>
        <w:tc>
          <w:tcPr>
            <w:tcW w:w="1278" w:type="dxa"/>
          </w:tcPr>
          <w:p w14:paraId="563AECED"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18 (15.8%)</w:t>
            </w:r>
          </w:p>
        </w:tc>
        <w:tc>
          <w:tcPr>
            <w:tcW w:w="956" w:type="dxa"/>
          </w:tcPr>
          <w:p w14:paraId="2DA01272" w14:textId="77777777" w:rsidR="00E544C2" w:rsidRPr="0042612F" w:rsidRDefault="00E544C2" w:rsidP="0042612F">
            <w:pPr>
              <w:spacing w:line="360" w:lineRule="auto"/>
              <w:rPr>
                <w:rFonts w:ascii="Book Antiqua" w:hAnsi="Book Antiqua" w:cs="Arial"/>
              </w:rPr>
            </w:pPr>
          </w:p>
        </w:tc>
        <w:tc>
          <w:tcPr>
            <w:tcW w:w="850" w:type="dxa"/>
          </w:tcPr>
          <w:p w14:paraId="70F06ACA" w14:textId="77777777" w:rsidR="00E544C2" w:rsidRPr="0042612F" w:rsidRDefault="00E544C2" w:rsidP="0042612F">
            <w:pPr>
              <w:spacing w:line="360" w:lineRule="auto"/>
              <w:rPr>
                <w:rFonts w:ascii="Book Antiqua" w:hAnsi="Book Antiqua" w:cs="Arial"/>
              </w:rPr>
            </w:pPr>
          </w:p>
        </w:tc>
        <w:tc>
          <w:tcPr>
            <w:tcW w:w="993" w:type="dxa"/>
          </w:tcPr>
          <w:p w14:paraId="523DBD3F" w14:textId="77777777" w:rsidR="00E544C2" w:rsidRPr="0042612F" w:rsidRDefault="00E544C2" w:rsidP="0042612F">
            <w:pPr>
              <w:spacing w:line="360" w:lineRule="auto"/>
              <w:rPr>
                <w:rFonts w:ascii="Book Antiqua" w:hAnsi="Book Antiqua" w:cs="Arial"/>
              </w:rPr>
            </w:pPr>
          </w:p>
        </w:tc>
        <w:tc>
          <w:tcPr>
            <w:tcW w:w="850" w:type="dxa"/>
          </w:tcPr>
          <w:p w14:paraId="2591E916" w14:textId="77777777" w:rsidR="00E544C2" w:rsidRPr="0042612F" w:rsidRDefault="00E544C2" w:rsidP="0042612F">
            <w:pPr>
              <w:spacing w:line="360" w:lineRule="auto"/>
              <w:rPr>
                <w:rFonts w:ascii="Book Antiqua" w:hAnsi="Book Antiqua" w:cs="Arial"/>
              </w:rPr>
            </w:pPr>
          </w:p>
        </w:tc>
      </w:tr>
      <w:tr w:rsidR="00E87AF1" w:rsidRPr="0042612F" w14:paraId="79B11ACD" w14:textId="77777777" w:rsidTr="0042612F">
        <w:tc>
          <w:tcPr>
            <w:tcW w:w="2235" w:type="dxa"/>
          </w:tcPr>
          <w:p w14:paraId="65147F70"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Omental interposition, </w:t>
            </w:r>
            <w:r w:rsidRPr="0042612F">
              <w:rPr>
                <w:rFonts w:ascii="Book Antiqua" w:hAnsi="Book Antiqua" w:cs="Arial"/>
                <w:i/>
              </w:rPr>
              <w:t>n</w:t>
            </w:r>
            <w:r w:rsidRPr="0042612F">
              <w:rPr>
                <w:rFonts w:ascii="Book Antiqua" w:hAnsi="Book Antiqua" w:cs="Arial"/>
              </w:rPr>
              <w:t xml:space="preserve"> (%)</w:t>
            </w:r>
          </w:p>
        </w:tc>
        <w:tc>
          <w:tcPr>
            <w:tcW w:w="1593" w:type="dxa"/>
          </w:tcPr>
          <w:p w14:paraId="5E69D170" w14:textId="77777777" w:rsidR="00E544C2" w:rsidRPr="0042612F" w:rsidRDefault="00E544C2" w:rsidP="0042612F">
            <w:pPr>
              <w:spacing w:line="360" w:lineRule="auto"/>
              <w:rPr>
                <w:rFonts w:ascii="Book Antiqua" w:hAnsi="Book Antiqua" w:cs="Arial"/>
              </w:rPr>
            </w:pPr>
          </w:p>
        </w:tc>
        <w:tc>
          <w:tcPr>
            <w:tcW w:w="1278" w:type="dxa"/>
          </w:tcPr>
          <w:p w14:paraId="1C94A928" w14:textId="77777777" w:rsidR="00E544C2" w:rsidRPr="0042612F" w:rsidRDefault="00E544C2" w:rsidP="0042612F">
            <w:pPr>
              <w:spacing w:line="360" w:lineRule="auto"/>
              <w:rPr>
                <w:rFonts w:ascii="Book Antiqua" w:hAnsi="Book Antiqua" w:cs="Arial"/>
              </w:rPr>
            </w:pPr>
          </w:p>
        </w:tc>
        <w:tc>
          <w:tcPr>
            <w:tcW w:w="956" w:type="dxa"/>
          </w:tcPr>
          <w:p w14:paraId="0E2A137D"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0.025</w:t>
            </w:r>
          </w:p>
        </w:tc>
        <w:tc>
          <w:tcPr>
            <w:tcW w:w="850" w:type="dxa"/>
          </w:tcPr>
          <w:p w14:paraId="7F3A5F79" w14:textId="77777777" w:rsidR="00E544C2" w:rsidRPr="0042612F" w:rsidRDefault="00E544C2" w:rsidP="0042612F">
            <w:pPr>
              <w:spacing w:line="360" w:lineRule="auto"/>
              <w:rPr>
                <w:rFonts w:ascii="Book Antiqua" w:hAnsi="Book Antiqua" w:cs="Arial"/>
              </w:rPr>
            </w:pPr>
          </w:p>
        </w:tc>
        <w:tc>
          <w:tcPr>
            <w:tcW w:w="993" w:type="dxa"/>
          </w:tcPr>
          <w:p w14:paraId="7D6DA694" w14:textId="77777777" w:rsidR="00E544C2" w:rsidRPr="0042612F" w:rsidRDefault="00E544C2" w:rsidP="0042612F">
            <w:pPr>
              <w:spacing w:line="360" w:lineRule="auto"/>
              <w:rPr>
                <w:rFonts w:ascii="Book Antiqua" w:hAnsi="Book Antiqua" w:cs="Arial"/>
              </w:rPr>
            </w:pPr>
          </w:p>
        </w:tc>
        <w:tc>
          <w:tcPr>
            <w:tcW w:w="850" w:type="dxa"/>
          </w:tcPr>
          <w:p w14:paraId="729C8542" w14:textId="77777777" w:rsidR="00E544C2" w:rsidRPr="0042612F" w:rsidRDefault="00E544C2" w:rsidP="0042612F">
            <w:pPr>
              <w:spacing w:line="360" w:lineRule="auto"/>
              <w:rPr>
                <w:rFonts w:ascii="Book Antiqua" w:hAnsi="Book Antiqua" w:cs="Arial"/>
              </w:rPr>
            </w:pPr>
          </w:p>
        </w:tc>
      </w:tr>
      <w:tr w:rsidR="00E87AF1" w:rsidRPr="0042612F" w14:paraId="50C55A77" w14:textId="77777777" w:rsidTr="0042612F">
        <w:tc>
          <w:tcPr>
            <w:tcW w:w="2235" w:type="dxa"/>
          </w:tcPr>
          <w:p w14:paraId="1A5E24F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Yes</w:t>
            </w:r>
          </w:p>
        </w:tc>
        <w:tc>
          <w:tcPr>
            <w:tcW w:w="1593" w:type="dxa"/>
          </w:tcPr>
          <w:p w14:paraId="28BD8A6D"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7 (29.2%)</w:t>
            </w:r>
          </w:p>
        </w:tc>
        <w:tc>
          <w:tcPr>
            <w:tcW w:w="1278" w:type="dxa"/>
          </w:tcPr>
          <w:p w14:paraId="0A7437E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62 (54.4%)</w:t>
            </w:r>
          </w:p>
        </w:tc>
        <w:tc>
          <w:tcPr>
            <w:tcW w:w="956" w:type="dxa"/>
          </w:tcPr>
          <w:p w14:paraId="2790D376" w14:textId="77777777" w:rsidR="00E544C2" w:rsidRPr="0042612F" w:rsidRDefault="00E544C2" w:rsidP="0042612F">
            <w:pPr>
              <w:spacing w:line="360" w:lineRule="auto"/>
              <w:rPr>
                <w:rFonts w:ascii="Book Antiqua" w:hAnsi="Book Antiqua" w:cs="Arial"/>
              </w:rPr>
            </w:pPr>
          </w:p>
        </w:tc>
        <w:tc>
          <w:tcPr>
            <w:tcW w:w="850" w:type="dxa"/>
          </w:tcPr>
          <w:p w14:paraId="7A0D211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Reference</w:t>
            </w:r>
          </w:p>
        </w:tc>
        <w:tc>
          <w:tcPr>
            <w:tcW w:w="993" w:type="dxa"/>
          </w:tcPr>
          <w:p w14:paraId="64BB7DA4" w14:textId="77777777" w:rsidR="00E544C2" w:rsidRPr="0042612F" w:rsidRDefault="00E544C2" w:rsidP="0042612F">
            <w:pPr>
              <w:spacing w:line="360" w:lineRule="auto"/>
              <w:rPr>
                <w:rFonts w:ascii="Book Antiqua" w:hAnsi="Book Antiqua" w:cs="Arial"/>
              </w:rPr>
            </w:pPr>
          </w:p>
        </w:tc>
        <w:tc>
          <w:tcPr>
            <w:tcW w:w="850" w:type="dxa"/>
          </w:tcPr>
          <w:p w14:paraId="07CFFA63" w14:textId="77777777" w:rsidR="00E544C2" w:rsidRPr="0042612F" w:rsidRDefault="00E544C2" w:rsidP="0042612F">
            <w:pPr>
              <w:spacing w:line="360" w:lineRule="auto"/>
              <w:rPr>
                <w:rFonts w:ascii="Book Antiqua" w:hAnsi="Book Antiqua" w:cs="Arial"/>
              </w:rPr>
            </w:pPr>
          </w:p>
        </w:tc>
      </w:tr>
      <w:tr w:rsidR="00E544C2" w:rsidRPr="0042612F" w14:paraId="7BE1F31E" w14:textId="77777777" w:rsidTr="0042612F">
        <w:tc>
          <w:tcPr>
            <w:tcW w:w="2235" w:type="dxa"/>
          </w:tcPr>
          <w:p w14:paraId="3E2C716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No</w:t>
            </w:r>
          </w:p>
        </w:tc>
        <w:tc>
          <w:tcPr>
            <w:tcW w:w="1593" w:type="dxa"/>
          </w:tcPr>
          <w:p w14:paraId="4A07650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17 (70.8%)</w:t>
            </w:r>
          </w:p>
        </w:tc>
        <w:tc>
          <w:tcPr>
            <w:tcW w:w="1278" w:type="dxa"/>
          </w:tcPr>
          <w:p w14:paraId="18BB3A2D"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52 (45.6%)</w:t>
            </w:r>
          </w:p>
        </w:tc>
        <w:tc>
          <w:tcPr>
            <w:tcW w:w="956" w:type="dxa"/>
          </w:tcPr>
          <w:p w14:paraId="61B37D27" w14:textId="77777777" w:rsidR="00E544C2" w:rsidRPr="0042612F" w:rsidRDefault="00E544C2" w:rsidP="0042612F">
            <w:pPr>
              <w:spacing w:line="360" w:lineRule="auto"/>
              <w:rPr>
                <w:rFonts w:ascii="Book Antiqua" w:hAnsi="Book Antiqua" w:cs="Arial"/>
              </w:rPr>
            </w:pPr>
          </w:p>
        </w:tc>
        <w:tc>
          <w:tcPr>
            <w:tcW w:w="850" w:type="dxa"/>
          </w:tcPr>
          <w:p w14:paraId="3DD532D6"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3.145</w:t>
            </w:r>
          </w:p>
        </w:tc>
        <w:tc>
          <w:tcPr>
            <w:tcW w:w="993" w:type="dxa"/>
          </w:tcPr>
          <w:p w14:paraId="370C0446"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1.040-9.509</w:t>
            </w:r>
          </w:p>
        </w:tc>
        <w:tc>
          <w:tcPr>
            <w:tcW w:w="850" w:type="dxa"/>
          </w:tcPr>
          <w:p w14:paraId="630CC4A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0.042</w:t>
            </w:r>
          </w:p>
        </w:tc>
      </w:tr>
      <w:tr w:rsidR="00E544C2" w:rsidRPr="0042612F" w14:paraId="584C03AF" w14:textId="77777777" w:rsidTr="0042612F">
        <w:tc>
          <w:tcPr>
            <w:tcW w:w="2235" w:type="dxa"/>
          </w:tcPr>
          <w:p w14:paraId="2638B0AC" w14:textId="22731112" w:rsidR="00E544C2" w:rsidRPr="0042612F" w:rsidRDefault="00E544C2" w:rsidP="0042612F">
            <w:pPr>
              <w:spacing w:line="360" w:lineRule="auto"/>
              <w:rPr>
                <w:rFonts w:ascii="Book Antiqua" w:hAnsi="Book Antiqua" w:cs="Arial"/>
              </w:rPr>
            </w:pPr>
            <w:r w:rsidRPr="0042612F">
              <w:rPr>
                <w:rFonts w:ascii="Book Antiqua" w:hAnsi="Book Antiqua" w:cs="Arial"/>
              </w:rPr>
              <w:t>Operating time (</w:t>
            </w:r>
            <w:r w:rsidR="008929C0" w:rsidRPr="0042612F">
              <w:rPr>
                <w:rFonts w:ascii="Book Antiqua" w:hAnsi="Book Antiqua" w:cs="Arial"/>
                <w:bCs/>
              </w:rPr>
              <w:t>mean ± SD, min</w:t>
            </w:r>
            <w:r w:rsidRPr="0042612F">
              <w:rPr>
                <w:rFonts w:ascii="Book Antiqua" w:hAnsi="Book Antiqua" w:cs="Arial"/>
              </w:rPr>
              <w:t>)</w:t>
            </w:r>
          </w:p>
        </w:tc>
        <w:tc>
          <w:tcPr>
            <w:tcW w:w="1593" w:type="dxa"/>
          </w:tcPr>
          <w:p w14:paraId="67DE8A2D"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387.1±82.5</w:t>
            </w:r>
          </w:p>
        </w:tc>
        <w:tc>
          <w:tcPr>
            <w:tcW w:w="1278" w:type="dxa"/>
          </w:tcPr>
          <w:p w14:paraId="5F67DC6D"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377.7±71.2</w:t>
            </w:r>
          </w:p>
        </w:tc>
        <w:tc>
          <w:tcPr>
            <w:tcW w:w="956" w:type="dxa"/>
          </w:tcPr>
          <w:p w14:paraId="2E803A02"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0.609</w:t>
            </w:r>
          </w:p>
        </w:tc>
        <w:tc>
          <w:tcPr>
            <w:tcW w:w="850" w:type="dxa"/>
          </w:tcPr>
          <w:p w14:paraId="083E3499" w14:textId="77777777" w:rsidR="00E544C2" w:rsidRPr="0042612F" w:rsidRDefault="00E544C2" w:rsidP="0042612F">
            <w:pPr>
              <w:spacing w:line="360" w:lineRule="auto"/>
              <w:rPr>
                <w:rFonts w:ascii="Book Antiqua" w:hAnsi="Book Antiqua" w:cs="Arial"/>
              </w:rPr>
            </w:pPr>
          </w:p>
        </w:tc>
        <w:tc>
          <w:tcPr>
            <w:tcW w:w="993" w:type="dxa"/>
          </w:tcPr>
          <w:p w14:paraId="55748B33" w14:textId="77777777" w:rsidR="00E544C2" w:rsidRPr="0042612F" w:rsidRDefault="00E544C2" w:rsidP="0042612F">
            <w:pPr>
              <w:spacing w:line="360" w:lineRule="auto"/>
              <w:rPr>
                <w:rFonts w:ascii="Book Antiqua" w:hAnsi="Book Antiqua" w:cs="Arial"/>
              </w:rPr>
            </w:pPr>
          </w:p>
        </w:tc>
        <w:tc>
          <w:tcPr>
            <w:tcW w:w="850" w:type="dxa"/>
          </w:tcPr>
          <w:p w14:paraId="730D1783" w14:textId="77777777" w:rsidR="00E544C2" w:rsidRPr="0042612F" w:rsidRDefault="00E544C2" w:rsidP="0042612F">
            <w:pPr>
              <w:spacing w:line="360" w:lineRule="auto"/>
              <w:rPr>
                <w:rFonts w:ascii="Book Antiqua" w:hAnsi="Book Antiqua" w:cs="Arial"/>
              </w:rPr>
            </w:pPr>
          </w:p>
        </w:tc>
      </w:tr>
      <w:tr w:rsidR="00E544C2" w:rsidRPr="0042612F" w14:paraId="2E92A799" w14:textId="77777777" w:rsidTr="0042612F">
        <w:tc>
          <w:tcPr>
            <w:tcW w:w="2235" w:type="dxa"/>
          </w:tcPr>
          <w:p w14:paraId="77363D9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HJ DFA1 (U/L)</w:t>
            </w:r>
          </w:p>
        </w:tc>
        <w:tc>
          <w:tcPr>
            <w:tcW w:w="1593" w:type="dxa"/>
          </w:tcPr>
          <w:p w14:paraId="76E5D512" w14:textId="77777777" w:rsidR="00E544C2" w:rsidRPr="0042612F" w:rsidRDefault="00E544C2" w:rsidP="0042612F">
            <w:pPr>
              <w:spacing w:line="360" w:lineRule="auto"/>
              <w:rPr>
                <w:rFonts w:ascii="Book Antiqua" w:hAnsi="Book Antiqua" w:cs="Arial"/>
              </w:rPr>
            </w:pPr>
          </w:p>
        </w:tc>
        <w:tc>
          <w:tcPr>
            <w:tcW w:w="1278" w:type="dxa"/>
          </w:tcPr>
          <w:p w14:paraId="6A2C0042" w14:textId="77777777" w:rsidR="00E544C2" w:rsidRPr="0042612F" w:rsidRDefault="00E544C2" w:rsidP="0042612F">
            <w:pPr>
              <w:spacing w:line="360" w:lineRule="auto"/>
              <w:rPr>
                <w:rFonts w:ascii="Book Antiqua" w:hAnsi="Book Antiqua" w:cs="Arial"/>
              </w:rPr>
            </w:pPr>
          </w:p>
        </w:tc>
        <w:tc>
          <w:tcPr>
            <w:tcW w:w="956" w:type="dxa"/>
          </w:tcPr>
          <w:p w14:paraId="3512D365"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0.010</w:t>
            </w:r>
          </w:p>
        </w:tc>
        <w:tc>
          <w:tcPr>
            <w:tcW w:w="850" w:type="dxa"/>
          </w:tcPr>
          <w:p w14:paraId="2E44A75A" w14:textId="77777777" w:rsidR="00E544C2" w:rsidRPr="0042612F" w:rsidRDefault="00E544C2" w:rsidP="0042612F">
            <w:pPr>
              <w:spacing w:line="360" w:lineRule="auto"/>
              <w:rPr>
                <w:rFonts w:ascii="Book Antiqua" w:hAnsi="Book Antiqua" w:cs="Arial"/>
              </w:rPr>
            </w:pPr>
          </w:p>
        </w:tc>
        <w:tc>
          <w:tcPr>
            <w:tcW w:w="993" w:type="dxa"/>
          </w:tcPr>
          <w:p w14:paraId="1AD5037C" w14:textId="77777777" w:rsidR="00E544C2" w:rsidRPr="0042612F" w:rsidRDefault="00E544C2" w:rsidP="0042612F">
            <w:pPr>
              <w:spacing w:line="360" w:lineRule="auto"/>
              <w:rPr>
                <w:rFonts w:ascii="Book Antiqua" w:hAnsi="Book Antiqua" w:cs="Arial"/>
              </w:rPr>
            </w:pPr>
          </w:p>
        </w:tc>
        <w:tc>
          <w:tcPr>
            <w:tcW w:w="850" w:type="dxa"/>
          </w:tcPr>
          <w:p w14:paraId="78F37313" w14:textId="77777777" w:rsidR="00E544C2" w:rsidRPr="0042612F" w:rsidRDefault="00E544C2" w:rsidP="0042612F">
            <w:pPr>
              <w:spacing w:line="360" w:lineRule="auto"/>
              <w:rPr>
                <w:rFonts w:ascii="Book Antiqua" w:hAnsi="Book Antiqua" w:cs="Arial"/>
              </w:rPr>
            </w:pPr>
          </w:p>
        </w:tc>
      </w:tr>
      <w:tr w:rsidR="00E544C2" w:rsidRPr="0042612F" w14:paraId="2D14AE1D" w14:textId="77777777" w:rsidTr="0042612F">
        <w:tc>
          <w:tcPr>
            <w:tcW w:w="2235" w:type="dxa"/>
          </w:tcPr>
          <w:p w14:paraId="4B34709F" w14:textId="53ED6EBB"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w:t>
            </w:r>
            <w:r w:rsidR="004F0D9A">
              <w:rPr>
                <w:rFonts w:ascii="Book Antiqua" w:hAnsi="Book Antiqua" w:cs="Arial"/>
              </w:rPr>
              <w:t xml:space="preserve"> </w:t>
            </w:r>
            <w:r w:rsidRPr="0042612F">
              <w:rPr>
                <w:rFonts w:ascii="Book Antiqua" w:hAnsi="Book Antiqua" w:cs="Arial"/>
              </w:rPr>
              <w:t>1000</w:t>
            </w:r>
          </w:p>
        </w:tc>
        <w:tc>
          <w:tcPr>
            <w:tcW w:w="1593" w:type="dxa"/>
          </w:tcPr>
          <w:p w14:paraId="35D16E03"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13 (54.2%)</w:t>
            </w:r>
          </w:p>
        </w:tc>
        <w:tc>
          <w:tcPr>
            <w:tcW w:w="1278" w:type="dxa"/>
          </w:tcPr>
          <w:p w14:paraId="3E76324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31 (27.2%)</w:t>
            </w:r>
          </w:p>
        </w:tc>
        <w:tc>
          <w:tcPr>
            <w:tcW w:w="956" w:type="dxa"/>
          </w:tcPr>
          <w:p w14:paraId="577452D8" w14:textId="77777777" w:rsidR="00E544C2" w:rsidRPr="0042612F" w:rsidRDefault="00E544C2" w:rsidP="0042612F">
            <w:pPr>
              <w:spacing w:line="360" w:lineRule="auto"/>
              <w:rPr>
                <w:rFonts w:ascii="Book Antiqua" w:hAnsi="Book Antiqua" w:cs="Arial"/>
              </w:rPr>
            </w:pPr>
          </w:p>
        </w:tc>
        <w:tc>
          <w:tcPr>
            <w:tcW w:w="850" w:type="dxa"/>
          </w:tcPr>
          <w:p w14:paraId="249AFC0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1.000</w:t>
            </w:r>
          </w:p>
        </w:tc>
        <w:tc>
          <w:tcPr>
            <w:tcW w:w="993" w:type="dxa"/>
          </w:tcPr>
          <w:p w14:paraId="68C2ED3B"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1.000-1.000</w:t>
            </w:r>
          </w:p>
        </w:tc>
        <w:tc>
          <w:tcPr>
            <w:tcW w:w="850" w:type="dxa"/>
          </w:tcPr>
          <w:p w14:paraId="1913F11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0.834</w:t>
            </w:r>
          </w:p>
        </w:tc>
      </w:tr>
      <w:tr w:rsidR="00E544C2" w:rsidRPr="0042612F" w14:paraId="41108EB1" w14:textId="77777777" w:rsidTr="0042612F">
        <w:tc>
          <w:tcPr>
            <w:tcW w:w="2235" w:type="dxa"/>
          </w:tcPr>
          <w:p w14:paraId="0D684F34" w14:textId="53C6796D"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&lt;</w:t>
            </w:r>
            <w:r w:rsidR="004F0D9A">
              <w:rPr>
                <w:rFonts w:ascii="Book Antiqua" w:hAnsi="Book Antiqua" w:cs="Arial"/>
              </w:rPr>
              <w:t xml:space="preserve"> </w:t>
            </w:r>
            <w:r w:rsidRPr="0042612F">
              <w:rPr>
                <w:rFonts w:ascii="Book Antiqua" w:hAnsi="Book Antiqua" w:cs="Arial"/>
              </w:rPr>
              <w:t>1000</w:t>
            </w:r>
          </w:p>
        </w:tc>
        <w:tc>
          <w:tcPr>
            <w:tcW w:w="1593" w:type="dxa"/>
          </w:tcPr>
          <w:p w14:paraId="75B327FF"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11 (45.8%)</w:t>
            </w:r>
          </w:p>
        </w:tc>
        <w:tc>
          <w:tcPr>
            <w:tcW w:w="1278" w:type="dxa"/>
          </w:tcPr>
          <w:p w14:paraId="751264F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83 (72.8%)</w:t>
            </w:r>
          </w:p>
        </w:tc>
        <w:tc>
          <w:tcPr>
            <w:tcW w:w="956" w:type="dxa"/>
          </w:tcPr>
          <w:p w14:paraId="5DB9016B" w14:textId="77777777" w:rsidR="00E544C2" w:rsidRPr="0042612F" w:rsidRDefault="00E544C2" w:rsidP="0042612F">
            <w:pPr>
              <w:spacing w:line="360" w:lineRule="auto"/>
              <w:rPr>
                <w:rFonts w:ascii="Book Antiqua" w:hAnsi="Book Antiqua" w:cs="Arial"/>
              </w:rPr>
            </w:pPr>
          </w:p>
        </w:tc>
        <w:tc>
          <w:tcPr>
            <w:tcW w:w="850" w:type="dxa"/>
          </w:tcPr>
          <w:p w14:paraId="1D78590A"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Reference</w:t>
            </w:r>
          </w:p>
        </w:tc>
        <w:tc>
          <w:tcPr>
            <w:tcW w:w="993" w:type="dxa"/>
          </w:tcPr>
          <w:p w14:paraId="2CFC8F14" w14:textId="77777777" w:rsidR="00E544C2" w:rsidRPr="0042612F" w:rsidRDefault="00E544C2" w:rsidP="0042612F">
            <w:pPr>
              <w:spacing w:line="360" w:lineRule="auto"/>
              <w:rPr>
                <w:rFonts w:ascii="Book Antiqua" w:hAnsi="Book Antiqua" w:cs="Arial"/>
              </w:rPr>
            </w:pPr>
          </w:p>
        </w:tc>
        <w:tc>
          <w:tcPr>
            <w:tcW w:w="850" w:type="dxa"/>
          </w:tcPr>
          <w:p w14:paraId="7009BFD0" w14:textId="77777777" w:rsidR="00E544C2" w:rsidRPr="0042612F" w:rsidRDefault="00E544C2" w:rsidP="0042612F">
            <w:pPr>
              <w:spacing w:line="360" w:lineRule="auto"/>
              <w:rPr>
                <w:rFonts w:ascii="Book Antiqua" w:hAnsi="Book Antiqua" w:cs="Arial"/>
              </w:rPr>
            </w:pPr>
          </w:p>
        </w:tc>
      </w:tr>
      <w:tr w:rsidR="00E544C2" w:rsidRPr="0042612F" w14:paraId="3142DA09" w14:textId="77777777" w:rsidTr="0042612F">
        <w:tc>
          <w:tcPr>
            <w:tcW w:w="2235" w:type="dxa"/>
          </w:tcPr>
          <w:p w14:paraId="333EE728"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PJ DFA1 (U/L)</w:t>
            </w:r>
          </w:p>
        </w:tc>
        <w:tc>
          <w:tcPr>
            <w:tcW w:w="1593" w:type="dxa"/>
          </w:tcPr>
          <w:p w14:paraId="0F36AE9E" w14:textId="77777777" w:rsidR="00E544C2" w:rsidRPr="0042612F" w:rsidRDefault="00E544C2" w:rsidP="0042612F">
            <w:pPr>
              <w:spacing w:line="360" w:lineRule="auto"/>
              <w:rPr>
                <w:rFonts w:ascii="Book Antiqua" w:hAnsi="Book Antiqua" w:cs="Arial"/>
              </w:rPr>
            </w:pPr>
          </w:p>
        </w:tc>
        <w:tc>
          <w:tcPr>
            <w:tcW w:w="1278" w:type="dxa"/>
          </w:tcPr>
          <w:p w14:paraId="3FD5A902" w14:textId="77777777" w:rsidR="00E544C2" w:rsidRPr="0042612F" w:rsidRDefault="00E544C2" w:rsidP="0042612F">
            <w:pPr>
              <w:spacing w:line="360" w:lineRule="auto"/>
              <w:rPr>
                <w:rFonts w:ascii="Book Antiqua" w:hAnsi="Book Antiqua" w:cs="Arial"/>
              </w:rPr>
            </w:pPr>
          </w:p>
        </w:tc>
        <w:tc>
          <w:tcPr>
            <w:tcW w:w="956" w:type="dxa"/>
          </w:tcPr>
          <w:p w14:paraId="02C181C1"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0.115</w:t>
            </w:r>
          </w:p>
        </w:tc>
        <w:tc>
          <w:tcPr>
            <w:tcW w:w="850" w:type="dxa"/>
          </w:tcPr>
          <w:p w14:paraId="549B7C4A" w14:textId="77777777" w:rsidR="00E544C2" w:rsidRPr="0042612F" w:rsidRDefault="00E544C2" w:rsidP="0042612F">
            <w:pPr>
              <w:spacing w:line="360" w:lineRule="auto"/>
              <w:rPr>
                <w:rFonts w:ascii="Book Antiqua" w:hAnsi="Book Antiqua" w:cs="Arial"/>
              </w:rPr>
            </w:pPr>
          </w:p>
        </w:tc>
        <w:tc>
          <w:tcPr>
            <w:tcW w:w="993" w:type="dxa"/>
          </w:tcPr>
          <w:p w14:paraId="6BFBFF0B" w14:textId="77777777" w:rsidR="00E544C2" w:rsidRPr="0042612F" w:rsidRDefault="00E544C2" w:rsidP="0042612F">
            <w:pPr>
              <w:spacing w:line="360" w:lineRule="auto"/>
              <w:rPr>
                <w:rFonts w:ascii="Book Antiqua" w:hAnsi="Book Antiqua" w:cs="Arial"/>
              </w:rPr>
            </w:pPr>
          </w:p>
        </w:tc>
        <w:tc>
          <w:tcPr>
            <w:tcW w:w="850" w:type="dxa"/>
          </w:tcPr>
          <w:p w14:paraId="3D7449E0" w14:textId="77777777" w:rsidR="00E544C2" w:rsidRPr="0042612F" w:rsidRDefault="00E544C2" w:rsidP="0042612F">
            <w:pPr>
              <w:spacing w:line="360" w:lineRule="auto"/>
              <w:rPr>
                <w:rFonts w:ascii="Book Antiqua" w:hAnsi="Book Antiqua" w:cs="Arial"/>
              </w:rPr>
            </w:pPr>
          </w:p>
        </w:tc>
      </w:tr>
      <w:tr w:rsidR="00E544C2" w:rsidRPr="0042612F" w14:paraId="2CEDCDC4" w14:textId="77777777" w:rsidTr="0042612F">
        <w:tc>
          <w:tcPr>
            <w:tcW w:w="2235" w:type="dxa"/>
          </w:tcPr>
          <w:p w14:paraId="6CB365EE" w14:textId="05199A35" w:rsidR="00E544C2" w:rsidRPr="0042612F" w:rsidRDefault="00E544C2" w:rsidP="0042612F">
            <w:pPr>
              <w:spacing w:line="360" w:lineRule="auto"/>
              <w:rPr>
                <w:rFonts w:ascii="Book Antiqua" w:hAnsi="Book Antiqua" w:cs="Arial"/>
              </w:rPr>
            </w:pPr>
            <w:r w:rsidRPr="0042612F">
              <w:rPr>
                <w:rFonts w:ascii="Book Antiqua" w:hAnsi="Book Antiqua" w:cs="Arial"/>
              </w:rPr>
              <w:lastRenderedPageBreak/>
              <w:t xml:space="preserve">    ≥</w:t>
            </w:r>
            <w:r w:rsidR="0042612F" w:rsidRPr="0042612F">
              <w:rPr>
                <w:rFonts w:ascii="Book Antiqua" w:hAnsi="Book Antiqua" w:cs="Arial"/>
              </w:rPr>
              <w:t xml:space="preserve"> </w:t>
            </w:r>
            <w:r w:rsidRPr="0042612F">
              <w:rPr>
                <w:rFonts w:ascii="Book Antiqua" w:hAnsi="Book Antiqua" w:cs="Arial"/>
              </w:rPr>
              <w:t>1000</w:t>
            </w:r>
          </w:p>
        </w:tc>
        <w:tc>
          <w:tcPr>
            <w:tcW w:w="1593" w:type="dxa"/>
          </w:tcPr>
          <w:p w14:paraId="395A536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13 (54.2%)</w:t>
            </w:r>
          </w:p>
        </w:tc>
        <w:tc>
          <w:tcPr>
            <w:tcW w:w="1278" w:type="dxa"/>
          </w:tcPr>
          <w:p w14:paraId="593F28BB"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42 (36.8%)</w:t>
            </w:r>
          </w:p>
        </w:tc>
        <w:tc>
          <w:tcPr>
            <w:tcW w:w="956" w:type="dxa"/>
          </w:tcPr>
          <w:p w14:paraId="670A673F" w14:textId="77777777" w:rsidR="00E544C2" w:rsidRPr="0042612F" w:rsidRDefault="00E544C2" w:rsidP="0042612F">
            <w:pPr>
              <w:spacing w:line="360" w:lineRule="auto"/>
              <w:rPr>
                <w:rFonts w:ascii="Book Antiqua" w:hAnsi="Book Antiqua" w:cs="Arial"/>
              </w:rPr>
            </w:pPr>
          </w:p>
        </w:tc>
        <w:tc>
          <w:tcPr>
            <w:tcW w:w="850" w:type="dxa"/>
          </w:tcPr>
          <w:p w14:paraId="1527C982" w14:textId="77777777" w:rsidR="00E544C2" w:rsidRPr="0042612F" w:rsidRDefault="00E544C2" w:rsidP="0042612F">
            <w:pPr>
              <w:spacing w:line="360" w:lineRule="auto"/>
              <w:rPr>
                <w:rFonts w:ascii="Book Antiqua" w:hAnsi="Book Antiqua" w:cs="Arial"/>
              </w:rPr>
            </w:pPr>
          </w:p>
        </w:tc>
        <w:tc>
          <w:tcPr>
            <w:tcW w:w="993" w:type="dxa"/>
          </w:tcPr>
          <w:p w14:paraId="326A501A" w14:textId="77777777" w:rsidR="00E544C2" w:rsidRPr="0042612F" w:rsidRDefault="00E544C2" w:rsidP="0042612F">
            <w:pPr>
              <w:spacing w:line="360" w:lineRule="auto"/>
              <w:rPr>
                <w:rFonts w:ascii="Book Antiqua" w:hAnsi="Book Antiqua" w:cs="Arial"/>
              </w:rPr>
            </w:pPr>
          </w:p>
        </w:tc>
        <w:tc>
          <w:tcPr>
            <w:tcW w:w="850" w:type="dxa"/>
          </w:tcPr>
          <w:p w14:paraId="338FC10D" w14:textId="77777777" w:rsidR="00E544C2" w:rsidRPr="0042612F" w:rsidRDefault="00E544C2" w:rsidP="0042612F">
            <w:pPr>
              <w:spacing w:line="360" w:lineRule="auto"/>
              <w:rPr>
                <w:rFonts w:ascii="Book Antiqua" w:hAnsi="Book Antiqua" w:cs="Arial"/>
              </w:rPr>
            </w:pPr>
          </w:p>
        </w:tc>
      </w:tr>
      <w:tr w:rsidR="00E544C2" w:rsidRPr="0042612F" w14:paraId="412B20FE" w14:textId="77777777" w:rsidTr="0042612F">
        <w:tc>
          <w:tcPr>
            <w:tcW w:w="2235" w:type="dxa"/>
          </w:tcPr>
          <w:p w14:paraId="39FB9AF7" w14:textId="423D892B"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&lt;</w:t>
            </w:r>
            <w:r w:rsidR="0042612F" w:rsidRPr="0042612F">
              <w:rPr>
                <w:rFonts w:ascii="Book Antiqua" w:hAnsi="Book Antiqua" w:cs="Arial"/>
              </w:rPr>
              <w:t xml:space="preserve"> </w:t>
            </w:r>
            <w:r w:rsidRPr="0042612F">
              <w:rPr>
                <w:rFonts w:ascii="Book Antiqua" w:hAnsi="Book Antiqua" w:cs="Arial"/>
              </w:rPr>
              <w:t>1000</w:t>
            </w:r>
          </w:p>
        </w:tc>
        <w:tc>
          <w:tcPr>
            <w:tcW w:w="1593" w:type="dxa"/>
          </w:tcPr>
          <w:p w14:paraId="0474C981"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11 (45.8%)</w:t>
            </w:r>
          </w:p>
        </w:tc>
        <w:tc>
          <w:tcPr>
            <w:tcW w:w="1278" w:type="dxa"/>
          </w:tcPr>
          <w:p w14:paraId="0F631031"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72 (63.2%)</w:t>
            </w:r>
          </w:p>
        </w:tc>
        <w:tc>
          <w:tcPr>
            <w:tcW w:w="956" w:type="dxa"/>
          </w:tcPr>
          <w:p w14:paraId="6670CF5C" w14:textId="77777777" w:rsidR="00E544C2" w:rsidRPr="0042612F" w:rsidRDefault="00E544C2" w:rsidP="0042612F">
            <w:pPr>
              <w:spacing w:line="360" w:lineRule="auto"/>
              <w:rPr>
                <w:rFonts w:ascii="Book Antiqua" w:hAnsi="Book Antiqua" w:cs="Arial"/>
              </w:rPr>
            </w:pPr>
          </w:p>
        </w:tc>
        <w:tc>
          <w:tcPr>
            <w:tcW w:w="850" w:type="dxa"/>
          </w:tcPr>
          <w:p w14:paraId="10CFF908" w14:textId="77777777" w:rsidR="00E544C2" w:rsidRPr="0042612F" w:rsidRDefault="00E544C2" w:rsidP="0042612F">
            <w:pPr>
              <w:spacing w:line="360" w:lineRule="auto"/>
              <w:rPr>
                <w:rFonts w:ascii="Book Antiqua" w:hAnsi="Book Antiqua" w:cs="Arial"/>
              </w:rPr>
            </w:pPr>
          </w:p>
        </w:tc>
        <w:tc>
          <w:tcPr>
            <w:tcW w:w="993" w:type="dxa"/>
          </w:tcPr>
          <w:p w14:paraId="15915E02" w14:textId="77777777" w:rsidR="00E544C2" w:rsidRPr="0042612F" w:rsidRDefault="00E544C2" w:rsidP="0042612F">
            <w:pPr>
              <w:spacing w:line="360" w:lineRule="auto"/>
              <w:rPr>
                <w:rFonts w:ascii="Book Antiqua" w:hAnsi="Book Antiqua" w:cs="Arial"/>
              </w:rPr>
            </w:pPr>
          </w:p>
        </w:tc>
        <w:tc>
          <w:tcPr>
            <w:tcW w:w="850" w:type="dxa"/>
          </w:tcPr>
          <w:p w14:paraId="04D02BC0" w14:textId="77777777" w:rsidR="00E544C2" w:rsidRPr="0042612F" w:rsidRDefault="00E544C2" w:rsidP="0042612F">
            <w:pPr>
              <w:spacing w:line="360" w:lineRule="auto"/>
              <w:rPr>
                <w:rFonts w:ascii="Book Antiqua" w:hAnsi="Book Antiqua" w:cs="Arial"/>
              </w:rPr>
            </w:pPr>
          </w:p>
        </w:tc>
      </w:tr>
      <w:tr w:rsidR="00E544C2" w:rsidRPr="0042612F" w14:paraId="690526E4" w14:textId="77777777" w:rsidTr="0042612F">
        <w:tc>
          <w:tcPr>
            <w:tcW w:w="2235" w:type="dxa"/>
          </w:tcPr>
          <w:p w14:paraId="6D01C99E" w14:textId="4DC40D03"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Main pancreatic duct size </w:t>
            </w:r>
            <w:r w:rsidR="008929C0" w:rsidRPr="0042612F">
              <w:rPr>
                <w:rFonts w:ascii="Book Antiqua" w:hAnsi="Book Antiqua" w:cs="Arial"/>
                <w:bCs/>
              </w:rPr>
              <w:t>[</w:t>
            </w:r>
            <w:r w:rsidR="008929C0" w:rsidRPr="0042612F">
              <w:rPr>
                <w:rFonts w:ascii="Book Antiqua" w:hAnsi="Book Antiqua" w:cs="Arial"/>
                <w:bCs/>
                <w:i/>
              </w:rPr>
              <w:t>n</w:t>
            </w:r>
            <w:r w:rsidR="008929C0" w:rsidRPr="0042612F">
              <w:rPr>
                <w:rFonts w:ascii="Book Antiqua" w:hAnsi="Book Antiqua" w:cs="Arial"/>
                <w:bCs/>
              </w:rPr>
              <w:t xml:space="preserve"> (%), mm]</w:t>
            </w:r>
          </w:p>
        </w:tc>
        <w:tc>
          <w:tcPr>
            <w:tcW w:w="1593" w:type="dxa"/>
          </w:tcPr>
          <w:p w14:paraId="78A0AC74" w14:textId="77777777" w:rsidR="00E544C2" w:rsidRPr="0042612F" w:rsidRDefault="00E544C2" w:rsidP="0042612F">
            <w:pPr>
              <w:spacing w:line="360" w:lineRule="auto"/>
              <w:rPr>
                <w:rFonts w:ascii="Book Antiqua" w:hAnsi="Book Antiqua" w:cs="Arial"/>
              </w:rPr>
            </w:pPr>
          </w:p>
        </w:tc>
        <w:tc>
          <w:tcPr>
            <w:tcW w:w="1278" w:type="dxa"/>
          </w:tcPr>
          <w:p w14:paraId="4704DA4C" w14:textId="77777777" w:rsidR="00E544C2" w:rsidRPr="0042612F" w:rsidRDefault="00E544C2" w:rsidP="0042612F">
            <w:pPr>
              <w:spacing w:line="360" w:lineRule="auto"/>
              <w:rPr>
                <w:rFonts w:ascii="Book Antiqua" w:hAnsi="Book Antiqua" w:cs="Arial"/>
              </w:rPr>
            </w:pPr>
          </w:p>
        </w:tc>
        <w:tc>
          <w:tcPr>
            <w:tcW w:w="956" w:type="dxa"/>
          </w:tcPr>
          <w:p w14:paraId="20376EB4"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0.000</w:t>
            </w:r>
          </w:p>
        </w:tc>
        <w:tc>
          <w:tcPr>
            <w:tcW w:w="850" w:type="dxa"/>
          </w:tcPr>
          <w:p w14:paraId="099EA1BF" w14:textId="77777777" w:rsidR="00E544C2" w:rsidRPr="0042612F" w:rsidRDefault="00E544C2" w:rsidP="0042612F">
            <w:pPr>
              <w:spacing w:line="360" w:lineRule="auto"/>
              <w:rPr>
                <w:rFonts w:ascii="Book Antiqua" w:hAnsi="Book Antiqua" w:cs="Arial"/>
              </w:rPr>
            </w:pPr>
          </w:p>
        </w:tc>
        <w:tc>
          <w:tcPr>
            <w:tcW w:w="993" w:type="dxa"/>
          </w:tcPr>
          <w:p w14:paraId="25AFD243" w14:textId="77777777" w:rsidR="00E544C2" w:rsidRPr="0042612F" w:rsidRDefault="00E544C2" w:rsidP="0042612F">
            <w:pPr>
              <w:spacing w:line="360" w:lineRule="auto"/>
              <w:rPr>
                <w:rFonts w:ascii="Book Antiqua" w:hAnsi="Book Antiqua" w:cs="Arial"/>
              </w:rPr>
            </w:pPr>
          </w:p>
        </w:tc>
        <w:tc>
          <w:tcPr>
            <w:tcW w:w="850" w:type="dxa"/>
          </w:tcPr>
          <w:p w14:paraId="65221ED1" w14:textId="77777777" w:rsidR="00E544C2" w:rsidRPr="0042612F" w:rsidRDefault="00E544C2" w:rsidP="0042612F">
            <w:pPr>
              <w:spacing w:line="360" w:lineRule="auto"/>
              <w:rPr>
                <w:rFonts w:ascii="Book Antiqua" w:hAnsi="Book Antiqua" w:cs="Arial"/>
              </w:rPr>
            </w:pPr>
          </w:p>
        </w:tc>
      </w:tr>
      <w:tr w:rsidR="00E544C2" w:rsidRPr="0042612F" w14:paraId="00B173AF" w14:textId="77777777" w:rsidTr="0042612F">
        <w:tc>
          <w:tcPr>
            <w:tcW w:w="2235" w:type="dxa"/>
          </w:tcPr>
          <w:p w14:paraId="05B1F969" w14:textId="7534167C"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w:t>
            </w:r>
            <w:r w:rsidR="0042612F" w:rsidRPr="0042612F">
              <w:rPr>
                <w:rFonts w:ascii="Book Antiqua" w:hAnsi="Book Antiqua" w:cs="Arial"/>
              </w:rPr>
              <w:t xml:space="preserve"> </w:t>
            </w:r>
            <w:r w:rsidRPr="0042612F">
              <w:rPr>
                <w:rFonts w:ascii="Book Antiqua" w:hAnsi="Book Antiqua" w:cs="Arial"/>
              </w:rPr>
              <w:t>3</w:t>
            </w:r>
          </w:p>
        </w:tc>
        <w:tc>
          <w:tcPr>
            <w:tcW w:w="1593" w:type="dxa"/>
          </w:tcPr>
          <w:p w14:paraId="17B9D8EF"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3 (12.5%)</w:t>
            </w:r>
          </w:p>
        </w:tc>
        <w:tc>
          <w:tcPr>
            <w:tcW w:w="1278" w:type="dxa"/>
          </w:tcPr>
          <w:p w14:paraId="4FC40D9C"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64 (56.1%)</w:t>
            </w:r>
          </w:p>
        </w:tc>
        <w:tc>
          <w:tcPr>
            <w:tcW w:w="956" w:type="dxa"/>
          </w:tcPr>
          <w:p w14:paraId="2F4AE9C6" w14:textId="77777777" w:rsidR="00E544C2" w:rsidRPr="0042612F" w:rsidRDefault="00E544C2" w:rsidP="0042612F">
            <w:pPr>
              <w:spacing w:line="360" w:lineRule="auto"/>
              <w:rPr>
                <w:rFonts w:ascii="Book Antiqua" w:hAnsi="Book Antiqua" w:cs="Arial"/>
              </w:rPr>
            </w:pPr>
          </w:p>
        </w:tc>
        <w:tc>
          <w:tcPr>
            <w:tcW w:w="850" w:type="dxa"/>
          </w:tcPr>
          <w:p w14:paraId="67F70B12"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Reference</w:t>
            </w:r>
          </w:p>
        </w:tc>
        <w:tc>
          <w:tcPr>
            <w:tcW w:w="993" w:type="dxa"/>
          </w:tcPr>
          <w:p w14:paraId="0B70AFF2" w14:textId="77777777" w:rsidR="00E544C2" w:rsidRPr="0042612F" w:rsidRDefault="00E544C2" w:rsidP="0042612F">
            <w:pPr>
              <w:spacing w:line="360" w:lineRule="auto"/>
              <w:rPr>
                <w:rFonts w:ascii="Book Antiqua" w:hAnsi="Book Antiqua" w:cs="Arial"/>
              </w:rPr>
            </w:pPr>
          </w:p>
        </w:tc>
        <w:tc>
          <w:tcPr>
            <w:tcW w:w="850" w:type="dxa"/>
          </w:tcPr>
          <w:p w14:paraId="7D1A9ACC" w14:textId="77777777" w:rsidR="00E544C2" w:rsidRPr="0042612F" w:rsidRDefault="00E544C2" w:rsidP="0042612F">
            <w:pPr>
              <w:spacing w:line="360" w:lineRule="auto"/>
              <w:rPr>
                <w:rFonts w:ascii="Book Antiqua" w:hAnsi="Book Antiqua" w:cs="Arial"/>
              </w:rPr>
            </w:pPr>
          </w:p>
        </w:tc>
      </w:tr>
      <w:tr w:rsidR="00E544C2" w:rsidRPr="0042612F" w14:paraId="2750B674" w14:textId="77777777" w:rsidTr="0042612F">
        <w:tc>
          <w:tcPr>
            <w:tcW w:w="2235" w:type="dxa"/>
            <w:tcBorders>
              <w:bottom w:val="single" w:sz="4" w:space="0" w:color="auto"/>
            </w:tcBorders>
          </w:tcPr>
          <w:p w14:paraId="32AF9F85" w14:textId="6A4F908D" w:rsidR="00E544C2" w:rsidRPr="0042612F" w:rsidRDefault="00E544C2" w:rsidP="0042612F">
            <w:pPr>
              <w:spacing w:line="360" w:lineRule="auto"/>
              <w:rPr>
                <w:rFonts w:ascii="Book Antiqua" w:hAnsi="Book Antiqua" w:cs="Arial"/>
              </w:rPr>
            </w:pPr>
            <w:r w:rsidRPr="0042612F">
              <w:rPr>
                <w:rFonts w:ascii="Book Antiqua" w:hAnsi="Book Antiqua" w:cs="Arial"/>
              </w:rPr>
              <w:t xml:space="preserve">    &lt;</w:t>
            </w:r>
            <w:r w:rsidR="0042612F" w:rsidRPr="0042612F">
              <w:rPr>
                <w:rFonts w:ascii="Book Antiqua" w:hAnsi="Book Antiqua" w:cs="Arial"/>
              </w:rPr>
              <w:t xml:space="preserve"> </w:t>
            </w:r>
            <w:r w:rsidRPr="0042612F">
              <w:rPr>
                <w:rFonts w:ascii="Book Antiqua" w:hAnsi="Book Antiqua" w:cs="Arial"/>
              </w:rPr>
              <w:t>3</w:t>
            </w:r>
          </w:p>
        </w:tc>
        <w:tc>
          <w:tcPr>
            <w:tcW w:w="1593" w:type="dxa"/>
            <w:tcBorders>
              <w:bottom w:val="single" w:sz="4" w:space="0" w:color="auto"/>
            </w:tcBorders>
          </w:tcPr>
          <w:p w14:paraId="16878BD5"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21 (87.5%)</w:t>
            </w:r>
          </w:p>
        </w:tc>
        <w:tc>
          <w:tcPr>
            <w:tcW w:w="1278" w:type="dxa"/>
            <w:tcBorders>
              <w:bottom w:val="single" w:sz="4" w:space="0" w:color="auto"/>
            </w:tcBorders>
          </w:tcPr>
          <w:p w14:paraId="690C398A"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50 (43.9%)</w:t>
            </w:r>
          </w:p>
        </w:tc>
        <w:tc>
          <w:tcPr>
            <w:tcW w:w="956" w:type="dxa"/>
            <w:tcBorders>
              <w:bottom w:val="single" w:sz="4" w:space="0" w:color="auto"/>
            </w:tcBorders>
          </w:tcPr>
          <w:p w14:paraId="15084C73" w14:textId="77777777" w:rsidR="00E544C2" w:rsidRPr="0042612F" w:rsidRDefault="00E544C2" w:rsidP="0042612F">
            <w:pPr>
              <w:spacing w:line="360" w:lineRule="auto"/>
              <w:rPr>
                <w:rFonts w:ascii="Book Antiqua" w:hAnsi="Book Antiqua" w:cs="Arial"/>
              </w:rPr>
            </w:pPr>
          </w:p>
        </w:tc>
        <w:tc>
          <w:tcPr>
            <w:tcW w:w="850" w:type="dxa"/>
            <w:tcBorders>
              <w:bottom w:val="single" w:sz="4" w:space="0" w:color="auto"/>
            </w:tcBorders>
          </w:tcPr>
          <w:p w14:paraId="7A698362"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5.663</w:t>
            </w:r>
          </w:p>
        </w:tc>
        <w:tc>
          <w:tcPr>
            <w:tcW w:w="993" w:type="dxa"/>
            <w:tcBorders>
              <w:bottom w:val="single" w:sz="4" w:space="0" w:color="auto"/>
            </w:tcBorders>
          </w:tcPr>
          <w:p w14:paraId="3CE23BDD"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1.456-22.033</w:t>
            </w:r>
          </w:p>
        </w:tc>
        <w:tc>
          <w:tcPr>
            <w:tcW w:w="850" w:type="dxa"/>
            <w:tcBorders>
              <w:bottom w:val="single" w:sz="4" w:space="0" w:color="auto"/>
            </w:tcBorders>
          </w:tcPr>
          <w:p w14:paraId="4E1F7177" w14:textId="77777777" w:rsidR="00E544C2" w:rsidRPr="0042612F" w:rsidRDefault="00E544C2" w:rsidP="0042612F">
            <w:pPr>
              <w:spacing w:line="360" w:lineRule="auto"/>
              <w:rPr>
                <w:rFonts w:ascii="Book Antiqua" w:hAnsi="Book Antiqua" w:cs="Arial"/>
              </w:rPr>
            </w:pPr>
            <w:r w:rsidRPr="0042612F">
              <w:rPr>
                <w:rFonts w:ascii="Book Antiqua" w:hAnsi="Book Antiqua" w:cs="Arial"/>
              </w:rPr>
              <w:t>0.012</w:t>
            </w:r>
          </w:p>
        </w:tc>
      </w:tr>
    </w:tbl>
    <w:p w14:paraId="331327F0" w14:textId="7EF9A73A" w:rsidR="00E544C2" w:rsidRPr="0042612F" w:rsidRDefault="004F0D9A" w:rsidP="0042612F">
      <w:pPr>
        <w:spacing w:line="360" w:lineRule="auto"/>
        <w:jc w:val="both"/>
        <w:rPr>
          <w:rFonts w:ascii="Book Antiqua" w:hAnsi="Book Antiqua"/>
          <w:lang w:eastAsia="zh-CN"/>
        </w:rPr>
      </w:pPr>
      <w:r w:rsidRPr="0042612F">
        <w:rPr>
          <w:rFonts w:ascii="Book Antiqua" w:hAnsi="Book Antiqua"/>
        </w:rPr>
        <w:t>ALB</w:t>
      </w:r>
      <w:r w:rsidRPr="0042612F">
        <w:rPr>
          <w:rFonts w:ascii="Book Antiqua" w:hAnsi="Book Antiqua"/>
          <w:lang w:eastAsia="zh-CN"/>
        </w:rPr>
        <w:t>:</w:t>
      </w:r>
      <w:r w:rsidRPr="0042612F">
        <w:rPr>
          <w:rFonts w:ascii="Book Antiqua" w:hAnsi="Book Antiqua"/>
        </w:rPr>
        <w:t xml:space="preserve"> Albumin; ASA</w:t>
      </w:r>
      <w:r w:rsidRPr="0042612F">
        <w:rPr>
          <w:rFonts w:ascii="Book Antiqua" w:hAnsi="Book Antiqua"/>
          <w:lang w:eastAsia="zh-CN"/>
        </w:rPr>
        <w:t>:</w:t>
      </w:r>
      <w:r w:rsidRPr="0042612F">
        <w:rPr>
          <w:rFonts w:ascii="Book Antiqua" w:hAnsi="Book Antiqua"/>
        </w:rPr>
        <w:t xml:space="preserve"> American Society of Anesthesiologist score; BMI</w:t>
      </w:r>
      <w:r w:rsidRPr="0042612F">
        <w:rPr>
          <w:rFonts w:ascii="Book Antiqua" w:hAnsi="Book Antiqua"/>
          <w:lang w:eastAsia="zh-CN"/>
        </w:rPr>
        <w:t>:</w:t>
      </w:r>
      <w:r w:rsidRPr="0042612F">
        <w:rPr>
          <w:rFonts w:ascii="Book Antiqua" w:hAnsi="Book Antiqua"/>
        </w:rPr>
        <w:t xml:space="preserve"> Body mass index; DFA1</w:t>
      </w:r>
      <w:r w:rsidRPr="0042612F">
        <w:rPr>
          <w:rFonts w:ascii="Book Antiqua" w:hAnsi="Book Antiqua"/>
          <w:lang w:eastAsia="zh-CN"/>
        </w:rPr>
        <w:t>:</w:t>
      </w:r>
      <w:r w:rsidRPr="0042612F">
        <w:rPr>
          <w:rFonts w:ascii="Book Antiqua" w:hAnsi="Book Antiqua"/>
        </w:rPr>
        <w:t xml:space="preserve"> Drain fluid amylase obtained on the first postoperative day; HJ</w:t>
      </w:r>
      <w:r w:rsidRPr="0042612F">
        <w:rPr>
          <w:rFonts w:ascii="Book Antiqua" w:hAnsi="Book Antiqua"/>
          <w:lang w:eastAsia="zh-CN"/>
        </w:rPr>
        <w:t>:</w:t>
      </w:r>
      <w:r w:rsidRPr="0042612F">
        <w:rPr>
          <w:rFonts w:ascii="Book Antiqua" w:hAnsi="Book Antiqua"/>
        </w:rPr>
        <w:t xml:space="preserve"> Hepaticojejunostomy;</w:t>
      </w:r>
      <w:r>
        <w:rPr>
          <w:rFonts w:ascii="Book Antiqua" w:hAnsi="Book Antiqua"/>
        </w:rPr>
        <w:t xml:space="preserve"> </w:t>
      </w:r>
      <w:r w:rsidR="00E544C2" w:rsidRPr="0042612F">
        <w:rPr>
          <w:rFonts w:ascii="Book Antiqua" w:hAnsi="Book Antiqua"/>
        </w:rPr>
        <w:t>LPD</w:t>
      </w:r>
      <w:r w:rsidR="0042612F" w:rsidRPr="0042612F">
        <w:rPr>
          <w:rFonts w:ascii="Book Antiqua" w:hAnsi="Book Antiqua"/>
          <w:lang w:eastAsia="zh-CN"/>
        </w:rPr>
        <w:t>:</w:t>
      </w:r>
      <w:r w:rsidR="00E544C2" w:rsidRPr="0042612F">
        <w:rPr>
          <w:rFonts w:ascii="Book Antiqua" w:hAnsi="Book Antiqua"/>
        </w:rPr>
        <w:t xml:space="preserve"> Laparoscopic</w:t>
      </w:r>
      <w:r w:rsidR="0042612F" w:rsidRPr="0042612F">
        <w:rPr>
          <w:rFonts w:ascii="Book Antiqua" w:hAnsi="Book Antiqua"/>
        </w:rPr>
        <w:t xml:space="preserve"> pancreatico</w:t>
      </w:r>
      <w:r w:rsidR="00E544C2" w:rsidRPr="0042612F">
        <w:rPr>
          <w:rFonts w:ascii="Book Antiqua" w:hAnsi="Book Antiqua"/>
        </w:rPr>
        <w:t>duodenectomy; OPD</w:t>
      </w:r>
      <w:r w:rsidR="0042612F" w:rsidRPr="0042612F">
        <w:rPr>
          <w:rFonts w:ascii="Book Antiqua" w:hAnsi="Book Antiqua"/>
          <w:lang w:eastAsia="zh-CN"/>
        </w:rPr>
        <w:t>:</w:t>
      </w:r>
      <w:r w:rsidR="00E544C2" w:rsidRPr="0042612F">
        <w:rPr>
          <w:rFonts w:ascii="Book Antiqua" w:hAnsi="Book Antiqua"/>
        </w:rPr>
        <w:t xml:space="preserve"> Open </w:t>
      </w:r>
      <w:r w:rsidR="0042612F" w:rsidRPr="0042612F">
        <w:rPr>
          <w:rFonts w:ascii="Book Antiqua" w:hAnsi="Book Antiqua"/>
        </w:rPr>
        <w:t>p</w:t>
      </w:r>
      <w:r w:rsidR="00E544C2" w:rsidRPr="0042612F">
        <w:rPr>
          <w:rFonts w:ascii="Book Antiqua" w:hAnsi="Book Antiqua"/>
        </w:rPr>
        <w:t>ancreaticoduodenectomy; PJ</w:t>
      </w:r>
      <w:r w:rsidR="0042612F" w:rsidRPr="0042612F">
        <w:rPr>
          <w:rFonts w:ascii="Book Antiqua" w:hAnsi="Book Antiqua"/>
          <w:lang w:eastAsia="zh-CN"/>
        </w:rPr>
        <w:t>:</w:t>
      </w:r>
      <w:r w:rsidR="00E544C2" w:rsidRPr="0042612F">
        <w:rPr>
          <w:rFonts w:ascii="Book Antiqua" w:hAnsi="Book Antiqua"/>
        </w:rPr>
        <w:t xml:space="preserve"> </w:t>
      </w:r>
      <w:proofErr w:type="spellStart"/>
      <w:r w:rsidR="00E544C2" w:rsidRPr="0042612F">
        <w:rPr>
          <w:rFonts w:ascii="Book Antiqua" w:hAnsi="Book Antiqua"/>
        </w:rPr>
        <w:t>Pancreaticojejunostomy</w:t>
      </w:r>
      <w:proofErr w:type="spellEnd"/>
      <w:r w:rsidR="0042612F" w:rsidRPr="0042612F">
        <w:rPr>
          <w:rFonts w:ascii="Book Antiqua" w:hAnsi="Book Antiqua"/>
          <w:lang w:eastAsia="zh-CN"/>
        </w:rPr>
        <w:t>.</w:t>
      </w:r>
    </w:p>
    <w:sectPr w:rsidR="00E544C2" w:rsidRPr="00426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5D28" w14:textId="77777777" w:rsidR="008E0824" w:rsidRDefault="008E0824" w:rsidP="00C74394">
      <w:r>
        <w:separator/>
      </w:r>
    </w:p>
  </w:endnote>
  <w:endnote w:type="continuationSeparator" w:id="0">
    <w:p w14:paraId="660C9FEE" w14:textId="77777777" w:rsidR="008E0824" w:rsidRDefault="008E0824" w:rsidP="00C7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90094"/>
      <w:docPartObj>
        <w:docPartGallery w:val="Page Numbers (Bottom of Page)"/>
        <w:docPartUnique/>
      </w:docPartObj>
    </w:sdtPr>
    <w:sdtEndPr/>
    <w:sdtContent>
      <w:sdt>
        <w:sdtPr>
          <w:id w:val="98381352"/>
          <w:docPartObj>
            <w:docPartGallery w:val="Page Numbers (Top of Page)"/>
            <w:docPartUnique/>
          </w:docPartObj>
        </w:sdtPr>
        <w:sdtEndPr/>
        <w:sdtContent>
          <w:p w14:paraId="1E325928" w14:textId="77777777" w:rsidR="00494A13" w:rsidRPr="00762C23" w:rsidRDefault="00494A13" w:rsidP="005A77F6">
            <w:pPr>
              <w:pStyle w:val="a5"/>
              <w:jc w:val="right"/>
            </w:pPr>
            <w:r w:rsidRPr="005A77F6">
              <w:rPr>
                <w:rFonts w:ascii="Book Antiqua" w:hAnsi="Book Antiqua"/>
                <w:sz w:val="24"/>
                <w:szCs w:val="24"/>
                <w:lang w:val="zh-CN" w:eastAsia="zh-CN"/>
              </w:rPr>
              <w:t xml:space="preserve"> </w:t>
            </w:r>
            <w:r w:rsidRPr="00E26648">
              <w:rPr>
                <w:rFonts w:ascii="Book Antiqua" w:hAnsi="Book Antiqua"/>
                <w:sz w:val="24"/>
                <w:szCs w:val="24"/>
              </w:rPr>
              <w:fldChar w:fldCharType="begin"/>
            </w:r>
            <w:r w:rsidRPr="00E26648">
              <w:rPr>
                <w:rFonts w:ascii="Book Antiqua" w:hAnsi="Book Antiqua"/>
                <w:sz w:val="24"/>
                <w:szCs w:val="24"/>
              </w:rPr>
              <w:instrText>PAGE</w:instrText>
            </w:r>
            <w:r w:rsidRPr="00E26648">
              <w:rPr>
                <w:rFonts w:ascii="Book Antiqua" w:hAnsi="Book Antiqua"/>
                <w:sz w:val="24"/>
                <w:szCs w:val="24"/>
              </w:rPr>
              <w:fldChar w:fldCharType="separate"/>
            </w:r>
            <w:r w:rsidR="009853DF">
              <w:rPr>
                <w:rFonts w:ascii="Book Antiqua" w:hAnsi="Book Antiqua"/>
                <w:noProof/>
                <w:sz w:val="24"/>
                <w:szCs w:val="24"/>
              </w:rPr>
              <w:t>1</w:t>
            </w:r>
            <w:r w:rsidRPr="00E26648">
              <w:rPr>
                <w:rFonts w:ascii="Book Antiqua" w:hAnsi="Book Antiqua"/>
                <w:sz w:val="24"/>
                <w:szCs w:val="24"/>
              </w:rPr>
              <w:fldChar w:fldCharType="end"/>
            </w:r>
            <w:r w:rsidRPr="00762C23">
              <w:rPr>
                <w:rFonts w:ascii="Book Antiqua" w:hAnsi="Book Antiqua"/>
                <w:sz w:val="24"/>
                <w:szCs w:val="24"/>
                <w:lang w:val="zh-CN" w:eastAsia="zh-CN"/>
              </w:rPr>
              <w:t xml:space="preserve"> / </w:t>
            </w:r>
            <w:r w:rsidRPr="00E26648">
              <w:rPr>
                <w:rFonts w:ascii="Book Antiqua" w:hAnsi="Book Antiqua"/>
                <w:sz w:val="24"/>
                <w:szCs w:val="24"/>
              </w:rPr>
              <w:fldChar w:fldCharType="begin"/>
            </w:r>
            <w:r w:rsidRPr="00E26648">
              <w:rPr>
                <w:rFonts w:ascii="Book Antiqua" w:hAnsi="Book Antiqua"/>
                <w:sz w:val="24"/>
                <w:szCs w:val="24"/>
              </w:rPr>
              <w:instrText>NUMPAGES</w:instrText>
            </w:r>
            <w:r w:rsidRPr="00E26648">
              <w:rPr>
                <w:rFonts w:ascii="Book Antiqua" w:hAnsi="Book Antiqua"/>
                <w:sz w:val="24"/>
                <w:szCs w:val="24"/>
              </w:rPr>
              <w:fldChar w:fldCharType="separate"/>
            </w:r>
            <w:r w:rsidR="009853DF">
              <w:rPr>
                <w:rFonts w:ascii="Book Antiqua" w:hAnsi="Book Antiqua"/>
                <w:noProof/>
                <w:sz w:val="24"/>
                <w:szCs w:val="24"/>
              </w:rPr>
              <w:t>32</w:t>
            </w:r>
            <w:r w:rsidRPr="00E26648">
              <w:rPr>
                <w:rFonts w:ascii="Book Antiqua" w:hAnsi="Book Antiqua"/>
                <w:sz w:val="24"/>
                <w:szCs w:val="24"/>
              </w:rPr>
              <w:fldChar w:fldCharType="end"/>
            </w:r>
          </w:p>
        </w:sdtContent>
      </w:sdt>
    </w:sdtContent>
  </w:sdt>
  <w:p w14:paraId="0C930FED" w14:textId="77777777" w:rsidR="00494A13" w:rsidRDefault="00494A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4AC3" w14:textId="77777777" w:rsidR="008E0824" w:rsidRDefault="008E0824" w:rsidP="00C74394">
      <w:r>
        <w:separator/>
      </w:r>
    </w:p>
  </w:footnote>
  <w:footnote w:type="continuationSeparator" w:id="0">
    <w:p w14:paraId="6C5CA9EE" w14:textId="77777777" w:rsidR="008E0824" w:rsidRDefault="008E0824" w:rsidP="00C743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71E"/>
    <w:rsid w:val="00075BA0"/>
    <w:rsid w:val="00096CEA"/>
    <w:rsid w:val="000D5238"/>
    <w:rsid w:val="000E4A2A"/>
    <w:rsid w:val="00107911"/>
    <w:rsid w:val="0014494B"/>
    <w:rsid w:val="00161CA5"/>
    <w:rsid w:val="0016750A"/>
    <w:rsid w:val="0021017C"/>
    <w:rsid w:val="0021466C"/>
    <w:rsid w:val="00383F5A"/>
    <w:rsid w:val="003A5E09"/>
    <w:rsid w:val="003B2332"/>
    <w:rsid w:val="003E00EE"/>
    <w:rsid w:val="0042612F"/>
    <w:rsid w:val="00464BF6"/>
    <w:rsid w:val="00494A13"/>
    <w:rsid w:val="004D0FA2"/>
    <w:rsid w:val="004F0D9A"/>
    <w:rsid w:val="0051126F"/>
    <w:rsid w:val="005123D8"/>
    <w:rsid w:val="00531D56"/>
    <w:rsid w:val="00560E51"/>
    <w:rsid w:val="00593332"/>
    <w:rsid w:val="005A77F6"/>
    <w:rsid w:val="005B1D35"/>
    <w:rsid w:val="005F0883"/>
    <w:rsid w:val="00613417"/>
    <w:rsid w:val="00637242"/>
    <w:rsid w:val="00687FAE"/>
    <w:rsid w:val="006D3D22"/>
    <w:rsid w:val="006D4265"/>
    <w:rsid w:val="006F3C7F"/>
    <w:rsid w:val="0070004A"/>
    <w:rsid w:val="00752E42"/>
    <w:rsid w:val="00762C23"/>
    <w:rsid w:val="0077669E"/>
    <w:rsid w:val="007B22F2"/>
    <w:rsid w:val="007F395B"/>
    <w:rsid w:val="0083577C"/>
    <w:rsid w:val="008414CD"/>
    <w:rsid w:val="0088137D"/>
    <w:rsid w:val="008929C0"/>
    <w:rsid w:val="008B3B56"/>
    <w:rsid w:val="008C2D57"/>
    <w:rsid w:val="008D3DA4"/>
    <w:rsid w:val="008E0824"/>
    <w:rsid w:val="008E134C"/>
    <w:rsid w:val="009845E8"/>
    <w:rsid w:val="00984926"/>
    <w:rsid w:val="009853DF"/>
    <w:rsid w:val="009B025B"/>
    <w:rsid w:val="009E6D33"/>
    <w:rsid w:val="00A77B3E"/>
    <w:rsid w:val="00AB7788"/>
    <w:rsid w:val="00AD23B1"/>
    <w:rsid w:val="00AF502C"/>
    <w:rsid w:val="00B12A33"/>
    <w:rsid w:val="00B3100A"/>
    <w:rsid w:val="00B35255"/>
    <w:rsid w:val="00C12A50"/>
    <w:rsid w:val="00C20698"/>
    <w:rsid w:val="00C74394"/>
    <w:rsid w:val="00CA2A55"/>
    <w:rsid w:val="00CC59E7"/>
    <w:rsid w:val="00D244D5"/>
    <w:rsid w:val="00D578A8"/>
    <w:rsid w:val="00D656D6"/>
    <w:rsid w:val="00D95313"/>
    <w:rsid w:val="00DE4678"/>
    <w:rsid w:val="00E26648"/>
    <w:rsid w:val="00E544C2"/>
    <w:rsid w:val="00E73DFA"/>
    <w:rsid w:val="00E87AF1"/>
    <w:rsid w:val="00E97D7A"/>
    <w:rsid w:val="00F74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2FDB5"/>
  <w15:docId w15:val="{68C7FAC3-876D-4095-97E8-17EF8A4F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43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4394"/>
    <w:rPr>
      <w:sz w:val="18"/>
      <w:szCs w:val="18"/>
    </w:rPr>
  </w:style>
  <w:style w:type="paragraph" w:styleId="a5">
    <w:name w:val="footer"/>
    <w:basedOn w:val="a"/>
    <w:link w:val="a6"/>
    <w:uiPriority w:val="99"/>
    <w:rsid w:val="00C74394"/>
    <w:pPr>
      <w:tabs>
        <w:tab w:val="center" w:pos="4153"/>
        <w:tab w:val="right" w:pos="8306"/>
      </w:tabs>
      <w:snapToGrid w:val="0"/>
    </w:pPr>
    <w:rPr>
      <w:sz w:val="18"/>
      <w:szCs w:val="18"/>
    </w:rPr>
  </w:style>
  <w:style w:type="character" w:customStyle="1" w:styleId="a6">
    <w:name w:val="页脚 字符"/>
    <w:basedOn w:val="a0"/>
    <w:link w:val="a5"/>
    <w:uiPriority w:val="99"/>
    <w:rsid w:val="00C74394"/>
    <w:rPr>
      <w:sz w:val="18"/>
      <w:szCs w:val="18"/>
    </w:rPr>
  </w:style>
  <w:style w:type="paragraph" w:styleId="a7">
    <w:name w:val="Normal (Web)"/>
    <w:basedOn w:val="a"/>
    <w:uiPriority w:val="99"/>
    <w:unhideWhenUsed/>
    <w:rsid w:val="004D0FA2"/>
    <w:pPr>
      <w:spacing w:before="100" w:beforeAutospacing="1" w:after="100" w:afterAutospacing="1"/>
    </w:pPr>
    <w:rPr>
      <w:rFonts w:ascii="SimSun" w:eastAsia="SimSun" w:hAnsi="SimSun" w:cs="SimSun"/>
      <w:lang w:eastAsia="zh-CN"/>
    </w:rPr>
  </w:style>
  <w:style w:type="paragraph" w:styleId="a8">
    <w:name w:val="Balloon Text"/>
    <w:basedOn w:val="a"/>
    <w:link w:val="a9"/>
    <w:rsid w:val="00984926"/>
    <w:rPr>
      <w:sz w:val="18"/>
      <w:szCs w:val="18"/>
    </w:rPr>
  </w:style>
  <w:style w:type="character" w:customStyle="1" w:styleId="a9">
    <w:name w:val="批注框文本 字符"/>
    <w:basedOn w:val="a0"/>
    <w:link w:val="a8"/>
    <w:rsid w:val="00984926"/>
    <w:rPr>
      <w:sz w:val="18"/>
      <w:szCs w:val="18"/>
    </w:rPr>
  </w:style>
  <w:style w:type="character" w:styleId="aa">
    <w:name w:val="annotation reference"/>
    <w:basedOn w:val="a0"/>
    <w:rsid w:val="003B2332"/>
    <w:rPr>
      <w:sz w:val="21"/>
      <w:szCs w:val="21"/>
    </w:rPr>
  </w:style>
  <w:style w:type="paragraph" w:styleId="ab">
    <w:name w:val="annotation text"/>
    <w:basedOn w:val="a"/>
    <w:link w:val="ac"/>
    <w:rsid w:val="003B2332"/>
  </w:style>
  <w:style w:type="character" w:customStyle="1" w:styleId="ac">
    <w:name w:val="批注文字 字符"/>
    <w:basedOn w:val="a0"/>
    <w:link w:val="ab"/>
    <w:rsid w:val="003B2332"/>
    <w:rPr>
      <w:sz w:val="24"/>
      <w:szCs w:val="24"/>
    </w:rPr>
  </w:style>
  <w:style w:type="paragraph" w:styleId="ad">
    <w:name w:val="annotation subject"/>
    <w:basedOn w:val="ab"/>
    <w:next w:val="ab"/>
    <w:link w:val="ae"/>
    <w:rsid w:val="003B2332"/>
    <w:rPr>
      <w:b/>
      <w:bCs/>
    </w:rPr>
  </w:style>
  <w:style w:type="character" w:customStyle="1" w:styleId="ae">
    <w:name w:val="批注主题 字符"/>
    <w:basedOn w:val="ac"/>
    <w:link w:val="ad"/>
    <w:rsid w:val="003B2332"/>
    <w:rPr>
      <w:b/>
      <w:bCs/>
      <w:sz w:val="24"/>
      <w:szCs w:val="24"/>
    </w:rPr>
  </w:style>
  <w:style w:type="table" w:styleId="af">
    <w:name w:val="Table Grid"/>
    <w:basedOn w:val="a1"/>
    <w:uiPriority w:val="39"/>
    <w:qFormat/>
    <w:rsid w:val="00D656D6"/>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383F5A"/>
    <w:rPr>
      <w:color w:val="808080"/>
    </w:rPr>
  </w:style>
  <w:style w:type="paragraph" w:styleId="af1">
    <w:name w:val="Revision"/>
    <w:hidden/>
    <w:uiPriority w:val="99"/>
    <w:semiHidden/>
    <w:rsid w:val="00511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2541">
      <w:bodyDiv w:val="1"/>
      <w:marLeft w:val="0"/>
      <w:marRight w:val="0"/>
      <w:marTop w:val="0"/>
      <w:marBottom w:val="0"/>
      <w:divBdr>
        <w:top w:val="none" w:sz="0" w:space="0" w:color="auto"/>
        <w:left w:val="none" w:sz="0" w:space="0" w:color="auto"/>
        <w:bottom w:val="none" w:sz="0" w:space="0" w:color="auto"/>
        <w:right w:val="none" w:sz="0" w:space="0" w:color="auto"/>
      </w:divBdr>
      <w:divsChild>
        <w:div w:id="2006932056">
          <w:marLeft w:val="0"/>
          <w:marRight w:val="0"/>
          <w:marTop w:val="0"/>
          <w:marBottom w:val="0"/>
          <w:divBdr>
            <w:top w:val="none" w:sz="0" w:space="0" w:color="auto"/>
            <w:left w:val="none" w:sz="0" w:space="0" w:color="auto"/>
            <w:bottom w:val="none" w:sz="0" w:space="0" w:color="auto"/>
            <w:right w:val="none" w:sz="0" w:space="0" w:color="auto"/>
          </w:divBdr>
        </w:div>
      </w:divsChild>
    </w:div>
    <w:div w:id="477965498">
      <w:bodyDiv w:val="1"/>
      <w:marLeft w:val="0"/>
      <w:marRight w:val="0"/>
      <w:marTop w:val="0"/>
      <w:marBottom w:val="0"/>
      <w:divBdr>
        <w:top w:val="none" w:sz="0" w:space="0" w:color="auto"/>
        <w:left w:val="none" w:sz="0" w:space="0" w:color="auto"/>
        <w:bottom w:val="none" w:sz="0" w:space="0" w:color="auto"/>
        <w:right w:val="none" w:sz="0" w:space="0" w:color="auto"/>
      </w:divBdr>
    </w:div>
    <w:div w:id="585892179">
      <w:bodyDiv w:val="1"/>
      <w:marLeft w:val="0"/>
      <w:marRight w:val="0"/>
      <w:marTop w:val="0"/>
      <w:marBottom w:val="0"/>
      <w:divBdr>
        <w:top w:val="none" w:sz="0" w:space="0" w:color="auto"/>
        <w:left w:val="none" w:sz="0" w:space="0" w:color="auto"/>
        <w:bottom w:val="none" w:sz="0" w:space="0" w:color="auto"/>
        <w:right w:val="none" w:sz="0" w:space="0" w:color="auto"/>
      </w:divBdr>
      <w:divsChild>
        <w:div w:id="3724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2022-04-24T06:01:00Z</dcterms:created>
  <dcterms:modified xsi:type="dcterms:W3CDTF">2022-04-24T06:01:00Z</dcterms:modified>
</cp:coreProperties>
</file>