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E5BC" w14:textId="77777777" w:rsidR="00A77B3E" w:rsidRDefault="00B956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5424DA" w14:textId="77777777" w:rsidR="00A77B3E" w:rsidRDefault="00B956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74185</w:t>
      </w:r>
    </w:p>
    <w:p w14:paraId="7D16AAF0" w14:textId="77777777" w:rsidR="00A77B3E" w:rsidRDefault="00B956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9A8C12E" w14:textId="77777777" w:rsidR="00A77B3E" w:rsidRDefault="00A77B3E">
      <w:pPr>
        <w:spacing w:line="360" w:lineRule="auto"/>
        <w:jc w:val="both"/>
      </w:pPr>
    </w:p>
    <w:p w14:paraId="0A07F5A1" w14:textId="77777777" w:rsidR="00A77B3E" w:rsidRDefault="00B9566A">
      <w:pPr>
        <w:spacing w:line="360" w:lineRule="auto"/>
        <w:jc w:val="both"/>
      </w:pPr>
      <w:r>
        <w:rPr>
          <w:rFonts w:ascii="Book Antiqua" w:eastAsia="Book Antiqua" w:hAnsi="Book Antiqua" w:cs="Book Antiqua"/>
          <w:b/>
          <w:bCs/>
          <w:color w:val="000000"/>
        </w:rPr>
        <w:t xml:space="preserve">Catheter-related infections caused by </w:t>
      </w:r>
      <w:r w:rsidRPr="004C5FF2">
        <w:rPr>
          <w:rFonts w:ascii="Book Antiqua" w:eastAsia="Book Antiqua" w:hAnsi="Book Antiqua" w:cs="Book Antiqua"/>
          <w:b/>
          <w:bCs/>
          <w:i/>
          <w:color w:val="000000"/>
        </w:rPr>
        <w:t xml:space="preserve">Mycobacterium </w:t>
      </w:r>
      <w:proofErr w:type="spellStart"/>
      <w:r w:rsidRPr="004C5FF2">
        <w:rPr>
          <w:rFonts w:ascii="Book Antiqua" w:eastAsia="Book Antiqua" w:hAnsi="Book Antiqua" w:cs="Book Antiqua"/>
          <w:b/>
          <w:bCs/>
          <w:i/>
          <w:color w:val="000000"/>
        </w:rPr>
        <w:t>abscessus</w:t>
      </w:r>
      <w:proofErr w:type="spellEnd"/>
      <w:r>
        <w:rPr>
          <w:rFonts w:ascii="Book Antiqua" w:eastAsia="Book Antiqua" w:hAnsi="Book Antiqua" w:cs="Book Antiqua"/>
          <w:b/>
          <w:bCs/>
          <w:color w:val="000000"/>
        </w:rPr>
        <w:t xml:space="preserve"> in a patient with motor </w:t>
      </w:r>
      <w:proofErr w:type="spellStart"/>
      <w:r>
        <w:rPr>
          <w:rFonts w:ascii="Book Antiqua" w:eastAsia="Book Antiqua" w:hAnsi="Book Antiqua" w:cs="Book Antiqua"/>
          <w:b/>
          <w:bCs/>
          <w:color w:val="000000"/>
        </w:rPr>
        <w:t>neurone</w:t>
      </w:r>
      <w:proofErr w:type="spellEnd"/>
      <w:r>
        <w:rPr>
          <w:rFonts w:ascii="Book Antiqua" w:eastAsia="Book Antiqua" w:hAnsi="Book Antiqua" w:cs="Book Antiqua"/>
          <w:b/>
          <w:bCs/>
          <w:color w:val="000000"/>
        </w:rPr>
        <w:t xml:space="preserve"> disease: </w:t>
      </w:r>
      <w:r w:rsidR="005239FE">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 case report</w:t>
      </w:r>
    </w:p>
    <w:p w14:paraId="6E66D4E3" w14:textId="77777777" w:rsidR="00A77B3E" w:rsidRDefault="00A77B3E">
      <w:pPr>
        <w:spacing w:line="360" w:lineRule="auto"/>
        <w:jc w:val="both"/>
      </w:pPr>
    </w:p>
    <w:p w14:paraId="7A01F987" w14:textId="77777777" w:rsidR="00A77B3E" w:rsidRDefault="006E6EF4">
      <w:pPr>
        <w:spacing w:line="360" w:lineRule="auto"/>
        <w:jc w:val="both"/>
      </w:pPr>
      <w:r>
        <w:rPr>
          <w:rFonts w:ascii="Book Antiqua" w:eastAsia="Book Antiqua" w:hAnsi="Book Antiqua" w:cs="Book Antiqua"/>
          <w:color w:val="000000"/>
        </w:rPr>
        <w:t xml:space="preserve">Pan </w:t>
      </w:r>
      <w:r>
        <w:rPr>
          <w:rFonts w:ascii="Book Antiqua" w:hAnsi="Book Antiqua" w:cs="Book Antiqua" w:hint="eastAsia"/>
          <w:color w:val="000000"/>
          <w:lang w:eastAsia="zh-CN"/>
        </w:rPr>
        <w:t xml:space="preserve">SF </w:t>
      </w:r>
      <w:r w:rsidRPr="006E6EF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566A">
        <w:rPr>
          <w:rFonts w:ascii="Book Antiqua" w:eastAsia="Book Antiqua" w:hAnsi="Book Antiqua" w:cs="Book Antiqua"/>
          <w:color w:val="000000"/>
        </w:rPr>
        <w:t xml:space="preserve">Catheter-related infections caused by </w:t>
      </w:r>
      <w:r w:rsidR="00B9566A" w:rsidRPr="004C5FF2">
        <w:rPr>
          <w:rFonts w:ascii="Book Antiqua" w:eastAsia="Book Antiqua" w:hAnsi="Book Antiqua" w:cs="Book Antiqua"/>
          <w:i/>
          <w:color w:val="000000"/>
        </w:rPr>
        <w:t xml:space="preserve">M. </w:t>
      </w:r>
      <w:proofErr w:type="spellStart"/>
      <w:r w:rsidR="00B9566A" w:rsidRPr="004C5FF2">
        <w:rPr>
          <w:rFonts w:ascii="Book Antiqua" w:eastAsia="Book Antiqua" w:hAnsi="Book Antiqua" w:cs="Book Antiqua"/>
          <w:i/>
          <w:color w:val="000000"/>
        </w:rPr>
        <w:t>abscessus</w:t>
      </w:r>
      <w:proofErr w:type="spellEnd"/>
    </w:p>
    <w:p w14:paraId="38CEB3FE" w14:textId="77777777" w:rsidR="00A77B3E" w:rsidRDefault="00A77B3E">
      <w:pPr>
        <w:spacing w:line="360" w:lineRule="auto"/>
        <w:jc w:val="both"/>
      </w:pPr>
    </w:p>
    <w:p w14:paraId="6CDBEC2A" w14:textId="77777777" w:rsidR="00A77B3E" w:rsidRDefault="00B9566A">
      <w:pPr>
        <w:spacing w:line="360" w:lineRule="auto"/>
        <w:jc w:val="both"/>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-Fei Pan, Yuan-Yuan Zhang, Xiao-Zhen Wang, Jing-Jing Sun, Shao-Ling Song, Yu-Rong Tang, Ji-Liang Wang</w:t>
      </w:r>
    </w:p>
    <w:p w14:paraId="4BFFFFBE" w14:textId="77777777" w:rsidR="00A77B3E" w:rsidRDefault="00A77B3E">
      <w:pPr>
        <w:spacing w:line="360" w:lineRule="auto"/>
        <w:jc w:val="both"/>
      </w:pPr>
    </w:p>
    <w:p w14:paraId="3702F8DC" w14:textId="77777777" w:rsidR="00A77B3E" w:rsidRDefault="00B9566A">
      <w:pPr>
        <w:spacing w:line="360" w:lineRule="auto"/>
        <w:jc w:val="both"/>
      </w:pP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-Fei Pan, Yuan-Yuan Zhang, Xiao-Zhen Wang, Jing-Jing Sun, Shao-Ling Song,</w:t>
      </w:r>
      <w:r w:rsidR="00C45F6D" w:rsidRPr="00C45F6D">
        <w:rPr>
          <w:rFonts w:ascii="Book Antiqua" w:eastAsia="Book Antiqua" w:hAnsi="Book Antiqua" w:cs="Book Antiqua"/>
          <w:b/>
          <w:bCs/>
          <w:color w:val="000000"/>
        </w:rPr>
        <w:t xml:space="preserve"> </w:t>
      </w:r>
      <w:r w:rsidR="00C45F6D">
        <w:rPr>
          <w:rFonts w:ascii="Book Antiqua" w:eastAsia="Book Antiqua" w:hAnsi="Book Antiqua" w:cs="Book Antiqua"/>
          <w:b/>
          <w:bCs/>
          <w:color w:val="000000"/>
        </w:rPr>
        <w:t>Yu-Rong Tang,</w:t>
      </w:r>
      <w:r>
        <w:rPr>
          <w:rFonts w:ascii="Book Antiqua" w:eastAsia="Book Antiqua" w:hAnsi="Book Antiqua" w:cs="Book Antiqua"/>
          <w:b/>
          <w:bCs/>
          <w:color w:val="000000"/>
        </w:rPr>
        <w:t xml:space="preserve"> Ji-Liang Wang, </w:t>
      </w:r>
      <w:r>
        <w:rPr>
          <w:rFonts w:ascii="Book Antiqua" w:eastAsia="Book Antiqua" w:hAnsi="Book Antiqua" w:cs="Book Antiqua"/>
          <w:color w:val="000000"/>
        </w:rPr>
        <w:t xml:space="preserve">Department of Laboratory Medicine,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w:t>
      </w:r>
      <w:r w:rsidR="00307320">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811EBCA" w14:textId="77777777" w:rsidR="00A77B3E" w:rsidRDefault="00A77B3E">
      <w:pPr>
        <w:spacing w:line="360" w:lineRule="auto"/>
        <w:jc w:val="both"/>
      </w:pPr>
    </w:p>
    <w:p w14:paraId="328F4C05" w14:textId="77777777" w:rsidR="00A77B3E" w:rsidRDefault="00B9566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SF, Zhang YY, and Wang JL designed the research and wrote the paper; Pan SF, Zhang YY, Wang XZ, Sun JJ, Song SL, and Tang YR collected all the data related to the case report; Wang JL supervised the report</w:t>
      </w:r>
      <w:r w:rsidR="006E34E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E34EF">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3E643907" w14:textId="77777777" w:rsidR="00A77B3E" w:rsidRDefault="00A77B3E">
      <w:pPr>
        <w:spacing w:line="360" w:lineRule="auto"/>
        <w:jc w:val="both"/>
      </w:pPr>
    </w:p>
    <w:p w14:paraId="25EC99E3" w14:textId="77777777" w:rsidR="00A77B3E" w:rsidRDefault="00B9566A">
      <w:pPr>
        <w:spacing w:line="360" w:lineRule="auto"/>
        <w:jc w:val="both"/>
      </w:pPr>
      <w:r>
        <w:rPr>
          <w:rFonts w:ascii="Book Antiqua" w:eastAsia="Book Antiqua" w:hAnsi="Book Antiqua" w:cs="Book Antiqua"/>
          <w:b/>
          <w:bCs/>
          <w:color w:val="000000"/>
        </w:rPr>
        <w:t xml:space="preserve">Corresponding author: Ji-Liang Wang, MS, Chief Doctor, </w:t>
      </w:r>
      <w:r>
        <w:rPr>
          <w:rFonts w:ascii="Book Antiqua" w:eastAsia="Book Antiqua" w:hAnsi="Book Antiqua" w:cs="Book Antiqua"/>
          <w:color w:val="000000"/>
        </w:rPr>
        <w:t xml:space="preserve">Department of Laboratory Medicine,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No.</w:t>
      </w:r>
      <w:r w:rsidR="00691733">
        <w:rPr>
          <w:rFonts w:ascii="Book Antiqua" w:hAnsi="Book Antiqua" w:cs="Book Antiqua" w:hint="eastAsia"/>
          <w:color w:val="000000"/>
          <w:lang w:eastAsia="zh-CN"/>
        </w:rPr>
        <w:t xml:space="preserve"> </w:t>
      </w:r>
      <w:r w:rsidR="00691733">
        <w:rPr>
          <w:rFonts w:ascii="Book Antiqua" w:eastAsia="Book Antiqua" w:hAnsi="Book Antiqua" w:cs="Book Antiqua"/>
          <w:color w:val="000000"/>
        </w:rPr>
        <w:t>31</w:t>
      </w:r>
      <w:r>
        <w:rPr>
          <w:rFonts w:ascii="Book Antiqua" w:eastAsia="Book Antiqua" w:hAnsi="Book Antiqua" w:cs="Book Antiqua"/>
          <w:color w:val="000000"/>
        </w:rPr>
        <w:t xml:space="preserve"> Jinan Road,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w:t>
      </w:r>
      <w:r w:rsidR="00FC7F47">
        <w:rPr>
          <w:rFonts w:ascii="Book Antiqua" w:eastAsia="Book Antiqua" w:hAnsi="Book Antiqua" w:cs="Book Antiqua"/>
          <w:color w:val="000000"/>
        </w:rPr>
        <w:t>Shandong</w:t>
      </w:r>
      <w:r w:rsidR="00FC7F47">
        <w:rPr>
          <w:rFonts w:ascii="Book Antiqua" w:hAnsi="Book Antiqua" w:cs="Book Antiqua" w:hint="eastAsia"/>
          <w:color w:val="000000"/>
          <w:lang w:eastAsia="zh-CN"/>
        </w:rPr>
        <w:t xml:space="preserve"> Province</w:t>
      </w:r>
      <w:r w:rsidR="00FC7F47">
        <w:rPr>
          <w:rFonts w:ascii="Book Antiqua" w:eastAsia="Book Antiqua" w:hAnsi="Book Antiqua" w:cs="Book Antiqua"/>
          <w:color w:val="000000"/>
        </w:rPr>
        <w:t>,</w:t>
      </w:r>
      <w:r>
        <w:rPr>
          <w:rFonts w:ascii="Book Antiqua" w:eastAsia="Book Antiqua" w:hAnsi="Book Antiqua" w:cs="Book Antiqua"/>
          <w:color w:val="000000"/>
        </w:rPr>
        <w:t xml:space="preserve"> China. zxyywjl@163.com</w:t>
      </w:r>
    </w:p>
    <w:p w14:paraId="00D852DD" w14:textId="77777777" w:rsidR="00A77B3E" w:rsidRDefault="00A77B3E">
      <w:pPr>
        <w:spacing w:line="360" w:lineRule="auto"/>
        <w:jc w:val="both"/>
      </w:pPr>
    </w:p>
    <w:p w14:paraId="05EFA102" w14:textId="77777777" w:rsidR="00A77B3E" w:rsidRDefault="00B956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2021</w:t>
      </w:r>
    </w:p>
    <w:p w14:paraId="55009076" w14:textId="77777777" w:rsidR="00A77B3E" w:rsidRDefault="00B956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2022</w:t>
      </w:r>
    </w:p>
    <w:p w14:paraId="11B2CFD3" w14:textId="3BBD837C" w:rsidR="00A77B3E" w:rsidRDefault="00B9566A">
      <w:pPr>
        <w:spacing w:line="360" w:lineRule="auto"/>
        <w:jc w:val="both"/>
      </w:pPr>
      <w:r>
        <w:rPr>
          <w:rFonts w:ascii="Book Antiqua" w:eastAsia="Book Antiqua" w:hAnsi="Book Antiqua" w:cs="Book Antiqua"/>
          <w:b/>
          <w:bCs/>
          <w:color w:val="000000"/>
        </w:rPr>
        <w:t xml:space="preserve">Accepted: </w:t>
      </w:r>
      <w:ins w:id="0" w:author="Liansheng Ma" w:date="2022-03-26T11:14:00Z">
        <w:r w:rsidR="007C5B65" w:rsidRPr="007C5B65">
          <w:rPr>
            <w:rFonts w:ascii="Book Antiqua" w:eastAsia="Book Antiqua" w:hAnsi="Book Antiqua" w:cs="Book Antiqua"/>
            <w:b/>
            <w:bCs/>
            <w:color w:val="000000"/>
          </w:rPr>
          <w:t xml:space="preserve">March 26, 2022  </w:t>
        </w:r>
      </w:ins>
    </w:p>
    <w:p w14:paraId="13DB9AC9" w14:textId="77777777" w:rsidR="00A77B3E" w:rsidRDefault="00B9566A">
      <w:pPr>
        <w:spacing w:line="360" w:lineRule="auto"/>
        <w:jc w:val="both"/>
      </w:pPr>
      <w:r>
        <w:rPr>
          <w:rFonts w:ascii="Book Antiqua" w:eastAsia="Book Antiqua" w:hAnsi="Book Antiqua" w:cs="Book Antiqua"/>
          <w:b/>
          <w:bCs/>
          <w:color w:val="000000"/>
        </w:rPr>
        <w:t xml:space="preserve">Published online: </w:t>
      </w:r>
    </w:p>
    <w:p w14:paraId="6ACDCF4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95FB2F" w14:textId="77777777" w:rsidR="00A77B3E" w:rsidRDefault="00B9566A">
      <w:pPr>
        <w:spacing w:line="360" w:lineRule="auto"/>
        <w:jc w:val="both"/>
      </w:pPr>
      <w:r>
        <w:rPr>
          <w:rFonts w:ascii="Book Antiqua" w:eastAsia="Book Antiqua" w:hAnsi="Book Antiqua" w:cs="Book Antiqua"/>
          <w:b/>
          <w:color w:val="000000"/>
        </w:rPr>
        <w:lastRenderedPageBreak/>
        <w:t>Abstract</w:t>
      </w:r>
    </w:p>
    <w:p w14:paraId="38D227FF" w14:textId="77777777" w:rsidR="00A77B3E" w:rsidRDefault="00B9566A">
      <w:pPr>
        <w:spacing w:line="360" w:lineRule="auto"/>
        <w:jc w:val="both"/>
      </w:pPr>
      <w:r>
        <w:rPr>
          <w:rFonts w:ascii="Book Antiqua" w:eastAsia="Book Antiqua" w:hAnsi="Book Antiqua" w:cs="Book Antiqua"/>
          <w:color w:val="000000"/>
        </w:rPr>
        <w:t>BACKGROUND</w:t>
      </w:r>
    </w:p>
    <w:p w14:paraId="71552718" w14:textId="77777777" w:rsidR="00A77B3E" w:rsidRDefault="00B9566A">
      <w:pPr>
        <w:spacing w:line="360" w:lineRule="auto"/>
        <w:jc w:val="both"/>
      </w:pP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is a rapidly growing mycobacterium and ubiquitous in the environment, which infrequently causes disease in humans. However, it can cause cutaneous or respiratory infections among immunocompromised hosts. Due to the resistance to most antibiotics, the pathogen is formidable and difficult-to-treat.</w:t>
      </w:r>
    </w:p>
    <w:p w14:paraId="6AC9AC2B" w14:textId="77777777" w:rsidR="00A77B3E" w:rsidRDefault="00A77B3E">
      <w:pPr>
        <w:spacing w:line="360" w:lineRule="auto"/>
        <w:jc w:val="both"/>
      </w:pPr>
    </w:p>
    <w:p w14:paraId="55DECF8D" w14:textId="77777777" w:rsidR="00A77B3E" w:rsidRDefault="00B9566A">
      <w:pPr>
        <w:spacing w:line="360" w:lineRule="auto"/>
        <w:jc w:val="both"/>
      </w:pPr>
      <w:r>
        <w:rPr>
          <w:rFonts w:ascii="Book Antiqua" w:eastAsia="Book Antiqua" w:hAnsi="Book Antiqua" w:cs="Book Antiqua"/>
          <w:color w:val="000000"/>
        </w:rPr>
        <w:t>CASE SUMMARY</w:t>
      </w:r>
    </w:p>
    <w:p w14:paraId="5FCD3DA5" w14:textId="77777777" w:rsidR="00A77B3E" w:rsidRDefault="00B9566A">
      <w:pPr>
        <w:spacing w:line="360" w:lineRule="auto"/>
        <w:jc w:val="both"/>
      </w:pPr>
      <w:r>
        <w:rPr>
          <w:rFonts w:ascii="Book Antiqua" w:eastAsia="Book Antiqua" w:hAnsi="Book Antiqua" w:cs="Book Antiqua"/>
          <w:color w:val="000000"/>
        </w:rPr>
        <w:t xml:space="preserve">Here,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Catheter and peripheral blood cultures of the patient showed positive results during Gram staining and acid-fast staining. The alarm time of catheter blood culture was 10.6 h earlier than that of peripheral blood. After removal of the peripherally inserted central catheter, secretion and catheter blood culture were positive.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identified by matrix-assisted laser desorption ionization-time of flight mass spectrometry and 16S rDNA sequencing.</w:t>
      </w:r>
    </w:p>
    <w:p w14:paraId="5FC2D295" w14:textId="77777777" w:rsidR="00A77B3E" w:rsidRDefault="00A77B3E">
      <w:pPr>
        <w:spacing w:line="360" w:lineRule="auto"/>
        <w:jc w:val="both"/>
      </w:pPr>
    </w:p>
    <w:p w14:paraId="501590B2" w14:textId="77777777" w:rsidR="00A77B3E" w:rsidRDefault="00B9566A">
      <w:pPr>
        <w:spacing w:line="360" w:lineRule="auto"/>
        <w:jc w:val="both"/>
      </w:pPr>
      <w:r>
        <w:rPr>
          <w:rFonts w:ascii="Book Antiqua" w:eastAsia="Book Antiqua" w:hAnsi="Book Antiqua" w:cs="Book Antiqua"/>
          <w:color w:val="000000"/>
        </w:rPr>
        <w:t>CONCLUSION</w:t>
      </w:r>
    </w:p>
    <w:p w14:paraId="665CCC16" w14:textId="77777777" w:rsidR="00A77B3E" w:rsidRDefault="00B9566A">
      <w:pPr>
        <w:spacing w:line="360" w:lineRule="auto"/>
        <w:jc w:val="both"/>
      </w:pPr>
      <w:r>
        <w:rPr>
          <w:rFonts w:ascii="Book Antiqua" w:eastAsia="Book Antiqua" w:hAnsi="Book Antiqua" w:cs="Book Antiqua"/>
          <w:color w:val="000000"/>
        </w:rPr>
        <w:t xml:space="preserve">For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rapid diagnosis and timely and adequate antimicrobial therapy are crucial.</w:t>
      </w:r>
    </w:p>
    <w:p w14:paraId="110E5684" w14:textId="77777777" w:rsidR="00A77B3E" w:rsidRDefault="00A77B3E">
      <w:pPr>
        <w:spacing w:line="360" w:lineRule="auto"/>
        <w:jc w:val="both"/>
      </w:pPr>
    </w:p>
    <w:p w14:paraId="6E19B65B" w14:textId="77777777" w:rsidR="00A77B3E" w:rsidRDefault="00B9566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Catheter-related infections; Diagnosis;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sidRPr="00E0102C">
        <w:rPr>
          <w:rFonts w:ascii="Book Antiqua" w:eastAsia="Book Antiqua" w:hAnsi="Book Antiqua" w:cs="Book Antiqua"/>
          <w:i/>
          <w:color w:val="000000"/>
        </w:rPr>
        <w:t xml:space="preserve">Mycobacterium </w:t>
      </w:r>
      <w:proofErr w:type="spellStart"/>
      <w:r w:rsidRPr="00E0102C">
        <w:rPr>
          <w:rFonts w:ascii="Book Antiqua" w:eastAsia="Book Antiqua" w:hAnsi="Book Antiqua" w:cs="Book Antiqua"/>
          <w:i/>
          <w:color w:val="000000"/>
        </w:rPr>
        <w:t>abscessus</w:t>
      </w:r>
      <w:proofErr w:type="spellEnd"/>
      <w:r>
        <w:rPr>
          <w:rFonts w:ascii="Book Antiqua" w:eastAsia="Book Antiqua" w:hAnsi="Book Antiqua" w:cs="Book Antiqua"/>
          <w:color w:val="000000"/>
        </w:rPr>
        <w:t>; Case report</w:t>
      </w:r>
    </w:p>
    <w:p w14:paraId="6B75A7EF" w14:textId="77777777" w:rsidR="00A77B3E" w:rsidRDefault="00A77B3E">
      <w:pPr>
        <w:spacing w:line="360" w:lineRule="auto"/>
        <w:jc w:val="both"/>
      </w:pPr>
    </w:p>
    <w:p w14:paraId="1BB864CD" w14:textId="77777777" w:rsidR="00A77B3E" w:rsidRDefault="00B9566A">
      <w:pPr>
        <w:spacing w:line="360" w:lineRule="auto"/>
        <w:jc w:val="both"/>
      </w:pPr>
      <w:r>
        <w:rPr>
          <w:rFonts w:ascii="Book Antiqua" w:eastAsia="Book Antiqua" w:hAnsi="Book Antiqua" w:cs="Book Antiqua"/>
          <w:color w:val="000000"/>
        </w:rPr>
        <w:t xml:space="preserve">Pan SF, Zhang YY, Wang XZ, Sun JJ, Song SL, Tang YR, Wang JL. Catheter-related infections caused by </w:t>
      </w:r>
      <w:r w:rsidRPr="004C4C95">
        <w:rPr>
          <w:rFonts w:ascii="Book Antiqua" w:eastAsia="Book Antiqua" w:hAnsi="Book Antiqua" w:cs="Book Antiqua"/>
          <w:i/>
          <w:iCs/>
          <w:color w:val="000000"/>
        </w:rPr>
        <w:t xml:space="preserve">Mycobacterium </w:t>
      </w:r>
      <w:proofErr w:type="spellStart"/>
      <w:r w:rsidRPr="004C4C95">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sidR="00E0102C">
        <w:rPr>
          <w:rFonts w:ascii="Book Antiqua" w:hAnsi="Book Antiqua" w:cs="Book Antiqua" w:hint="eastAsia"/>
          <w:color w:val="000000"/>
          <w:lang w:eastAsia="zh-CN"/>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BFFD262" w14:textId="77777777" w:rsidR="00A77B3E" w:rsidRDefault="00A77B3E">
      <w:pPr>
        <w:spacing w:line="360" w:lineRule="auto"/>
        <w:jc w:val="both"/>
      </w:pPr>
    </w:p>
    <w:p w14:paraId="7036BF22" w14:textId="77777777" w:rsidR="00A77B3E" w:rsidRDefault="00B9566A">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a rapidly growing mycobacterium and ubiquitous in the environment, which infrequently causes disease in humans. However, it can cause cutaneous or respiratory infections among immunocompromised hosts. Due to the resistance to most antibiotics, the pathogen is formidable and difficult-to-treat. Here,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identified by matrix-assisted laser desorption ionization-time of flight mass spectrometry and 16S rDNA sequencing. For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rapid diagnosis and timely and adequate antimicrobial therapy are crucial.</w:t>
      </w:r>
    </w:p>
    <w:p w14:paraId="7F4F6AC4" w14:textId="77777777" w:rsidR="00A77B3E" w:rsidRDefault="00A77B3E">
      <w:pPr>
        <w:spacing w:line="360" w:lineRule="auto"/>
        <w:jc w:val="both"/>
      </w:pPr>
    </w:p>
    <w:p w14:paraId="24BFE54E" w14:textId="77777777" w:rsidR="00A77B3E" w:rsidRDefault="00B9566A">
      <w:pPr>
        <w:spacing w:line="360" w:lineRule="auto"/>
        <w:jc w:val="both"/>
      </w:pPr>
      <w:r>
        <w:rPr>
          <w:rFonts w:ascii="Book Antiqua" w:eastAsia="Book Antiqua" w:hAnsi="Book Antiqua" w:cs="Book Antiqua"/>
          <w:b/>
          <w:caps/>
          <w:color w:val="000000"/>
          <w:u w:val="single"/>
        </w:rPr>
        <w:t>INTRODUCTION</w:t>
      </w:r>
    </w:p>
    <w:p w14:paraId="70CC9DCD" w14:textId="0E835B9D" w:rsidR="00A77B3E" w:rsidRDefault="00B9566A">
      <w:pPr>
        <w:spacing w:line="360" w:lineRule="auto"/>
        <w:jc w:val="both"/>
      </w:pP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sidRPr="005F6928">
        <w:rPr>
          <w:rFonts w:ascii="Book Antiqua" w:eastAsia="Book Antiqua" w:hAnsi="Book Antiqua" w:cs="Book Antiqua"/>
          <w:iCs/>
          <w:color w:val="000000"/>
        </w:rPr>
        <w:t>)</w:t>
      </w:r>
      <w:r>
        <w:rPr>
          <w:rFonts w:ascii="Book Antiqua" w:eastAsia="Book Antiqua" w:hAnsi="Book Antiqua" w:cs="Book Antiqua"/>
          <w:color w:val="000000"/>
        </w:rPr>
        <w:t xml:space="preserve"> is </w:t>
      </w:r>
      <w:r w:rsidR="00E402BC" w:rsidRPr="00E402BC">
        <w:rPr>
          <w:rFonts w:ascii="Book Antiqua" w:eastAsia="Book Antiqua" w:hAnsi="Book Antiqua" w:cs="Book Antiqua"/>
          <w:color w:val="000000"/>
        </w:rPr>
        <w:t>a rapidly growing non-tuberculous mycobacterium</w:t>
      </w:r>
      <w:r>
        <w:rPr>
          <w:rFonts w:ascii="Book Antiqua" w:eastAsia="Book Antiqua" w:hAnsi="Book Antiqua" w:cs="Book Antiqua"/>
          <w:color w:val="000000"/>
        </w:rPr>
        <w:t xml:space="preserve"> and </w:t>
      </w:r>
      <w:r w:rsidR="00E402BC">
        <w:rPr>
          <w:rFonts w:ascii="Book Antiqua" w:eastAsia="Book Antiqua" w:hAnsi="Book Antiqua" w:cs="Book Antiqua"/>
          <w:color w:val="000000"/>
        </w:rPr>
        <w:t xml:space="preserve">is </w:t>
      </w:r>
      <w:r>
        <w:rPr>
          <w:rFonts w:ascii="Book Antiqua" w:eastAsia="Book Antiqua" w:hAnsi="Book Antiqua" w:cs="Book Antiqua"/>
          <w:color w:val="000000"/>
        </w:rPr>
        <w:t xml:space="preserve">ubiquitous in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Recent gene sequence analysis has </w:t>
      </w:r>
      <w:r w:rsidR="00E402BC">
        <w:rPr>
          <w:rFonts w:ascii="Book Antiqua" w:eastAsia="Book Antiqua" w:hAnsi="Book Antiqua" w:cs="Book Antiqua"/>
          <w:color w:val="000000"/>
        </w:rPr>
        <w:t xml:space="preserve">shown </w:t>
      </w:r>
      <w:r>
        <w:rPr>
          <w:rFonts w:ascii="Book Antiqua" w:eastAsia="Book Antiqua" w:hAnsi="Book Antiqua" w:cs="Book Antiqua"/>
          <w:color w:val="000000"/>
        </w:rPr>
        <w:t xml:space="preserve">that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can be divided into three different subspecies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subsp. </w:t>
      </w:r>
      <w:proofErr w:type="spellStart"/>
      <w:r>
        <w:rPr>
          <w:rFonts w:ascii="Book Antiqua" w:eastAsia="Book Antiqua" w:hAnsi="Book Antiqua" w:cs="Book Antiqua"/>
          <w:i/>
          <w:iCs/>
          <w:color w:val="000000"/>
        </w:rPr>
        <w:t>bolletii</w:t>
      </w:r>
      <w:proofErr w:type="spellEnd"/>
      <w:r>
        <w:rPr>
          <w:rFonts w:ascii="Book Antiqua" w:eastAsia="Book Antiqua" w:hAnsi="Book Antiqua" w:cs="Book Antiqua"/>
          <w:i/>
          <w:iCs/>
          <w:color w:val="000000"/>
        </w:rPr>
        <w:t xml:space="preserve">, 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subsp.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350FCD">
        <w:rPr>
          <w:rFonts w:ascii="Book Antiqua" w:eastAsia="Book Antiqua" w:hAnsi="Book Antiqua" w:cs="Book Antiqua"/>
          <w:iCs/>
          <w:color w:val="000000"/>
        </w:rPr>
        <w:t>and</w:t>
      </w:r>
      <w:r>
        <w:rPr>
          <w:rFonts w:ascii="Book Antiqua" w:eastAsia="Book Antiqua" w:hAnsi="Book Antiqua" w:cs="Book Antiqua"/>
          <w:i/>
          <w:iCs/>
          <w:color w:val="000000"/>
        </w:rPr>
        <w:t xml:space="preserve"> 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subsp. </w:t>
      </w:r>
      <w:proofErr w:type="spellStart"/>
      <w:proofErr w:type="gramStart"/>
      <w:r>
        <w:rPr>
          <w:rFonts w:ascii="Book Antiqua" w:eastAsia="Book Antiqua" w:hAnsi="Book Antiqua" w:cs="Book Antiqua"/>
          <w:i/>
          <w:iCs/>
          <w:color w:val="000000"/>
        </w:rPr>
        <w:t>massiliense</w:t>
      </w:r>
      <w:proofErr w:type="spellEnd"/>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can cause a variety of clinical manifestations including cutaneous infections, catheter-related infections, post-surgical soft tissue infections, and respiratory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Besides, the incidence of pulmonary non-tuberculous mycobacteria infection has been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Of all the rapidly growing mycobacteria,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is the most common cause of pulmonary infections.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is also one of the mycobacteria that are most often isolated from patients with cystic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resistant to most antibiotics in vitro, and thus is a formidable and difficult-to-treat </w:t>
      </w:r>
      <w:proofErr w:type="gramStart"/>
      <w:r>
        <w:rPr>
          <w:rFonts w:ascii="Book Antiqua" w:eastAsia="Book Antiqua" w:hAnsi="Book Antiqua" w:cs="Book Antiqua"/>
          <w:color w:val="000000"/>
        </w:rPr>
        <w:t>pathogen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At present, little is known regarding the diagnosis and management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due to only </w:t>
      </w:r>
      <w:r w:rsidR="00E402BC">
        <w:rPr>
          <w:rFonts w:ascii="Book Antiqua" w:eastAsia="Book Antiqua" w:hAnsi="Book Antiqua" w:cs="Book Antiqua"/>
          <w:color w:val="000000"/>
        </w:rPr>
        <w:t xml:space="preserve">a </w:t>
      </w:r>
      <w:r>
        <w:rPr>
          <w:rFonts w:ascii="Book Antiqua" w:eastAsia="Book Antiqua" w:hAnsi="Book Antiqua" w:cs="Book Antiqua"/>
          <w:color w:val="000000"/>
        </w:rPr>
        <w:t xml:space="preserve">limited </w:t>
      </w:r>
      <w:r w:rsidR="00E402BC">
        <w:rPr>
          <w:rFonts w:ascii="Book Antiqua" w:eastAsia="Book Antiqua" w:hAnsi="Book Antiqua" w:cs="Book Antiqua"/>
          <w:color w:val="000000"/>
        </w:rPr>
        <w:t xml:space="preserve">number </w:t>
      </w:r>
      <w:r>
        <w:rPr>
          <w:rFonts w:ascii="Book Antiqua" w:eastAsia="Book Antiqua" w:hAnsi="Book Antiqua" w:cs="Book Antiqua"/>
          <w:color w:val="000000"/>
        </w:rPr>
        <w:t xml:space="preserve">of cases </w:t>
      </w:r>
      <w:r w:rsidR="00E402BC">
        <w:rPr>
          <w:rFonts w:ascii="Book Antiqua" w:eastAsia="Book Antiqua" w:hAnsi="Book Antiqua" w:cs="Book Antiqua"/>
          <w:color w:val="000000"/>
        </w:rPr>
        <w:t xml:space="preserve">that </w:t>
      </w:r>
      <w:r>
        <w:rPr>
          <w:rFonts w:ascii="Book Antiqua" w:eastAsia="Book Antiqua" w:hAnsi="Book Antiqua" w:cs="Book Antiqua"/>
          <w:color w:val="000000"/>
        </w:rPr>
        <w:t>have been reported</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Here,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w:t>
      </w:r>
    </w:p>
    <w:p w14:paraId="74CEB1B6" w14:textId="77777777" w:rsidR="00A77B3E" w:rsidRDefault="00A77B3E">
      <w:pPr>
        <w:spacing w:line="360" w:lineRule="auto"/>
        <w:jc w:val="both"/>
      </w:pPr>
    </w:p>
    <w:p w14:paraId="38849737" w14:textId="77777777" w:rsidR="00A77B3E" w:rsidRDefault="00B9566A">
      <w:pPr>
        <w:spacing w:line="360" w:lineRule="auto"/>
        <w:jc w:val="both"/>
      </w:pPr>
      <w:r>
        <w:rPr>
          <w:rFonts w:ascii="Book Antiqua" w:eastAsia="Book Antiqua" w:hAnsi="Book Antiqua" w:cs="Book Antiqua"/>
          <w:b/>
          <w:caps/>
          <w:color w:val="000000"/>
          <w:u w:val="single"/>
        </w:rPr>
        <w:t>CASE PRESENTATION</w:t>
      </w:r>
    </w:p>
    <w:p w14:paraId="51A9FBCF" w14:textId="77777777" w:rsidR="00A77B3E" w:rsidRDefault="00B9566A">
      <w:pPr>
        <w:spacing w:line="360" w:lineRule="auto"/>
        <w:jc w:val="both"/>
      </w:pPr>
      <w:r>
        <w:rPr>
          <w:rFonts w:ascii="Book Antiqua" w:eastAsia="Book Antiqua" w:hAnsi="Book Antiqua" w:cs="Book Antiqua"/>
          <w:b/>
          <w:i/>
          <w:color w:val="000000"/>
        </w:rPr>
        <w:t>Chief complaints</w:t>
      </w:r>
    </w:p>
    <w:p w14:paraId="012E2472" w14:textId="531DAAD3" w:rsidR="00A77B3E" w:rsidRDefault="00E402BC">
      <w:pPr>
        <w:spacing w:line="360" w:lineRule="auto"/>
        <w:jc w:val="both"/>
      </w:pPr>
      <w:r>
        <w:rPr>
          <w:rFonts w:ascii="Book Antiqua" w:eastAsia="Book Antiqua" w:hAnsi="Book Antiqua" w:cs="Book Antiqua"/>
          <w:color w:val="000000"/>
        </w:rPr>
        <w:lastRenderedPageBreak/>
        <w:t xml:space="preserve">On </w:t>
      </w:r>
      <w:r w:rsidR="00B9566A">
        <w:rPr>
          <w:rFonts w:ascii="Book Antiqua" w:eastAsia="Book Antiqua" w:hAnsi="Book Antiqua" w:cs="Book Antiqua"/>
          <w:color w:val="000000"/>
        </w:rPr>
        <w:t>February 6</w:t>
      </w:r>
      <w:r w:rsidR="00F274C6">
        <w:rPr>
          <w:rFonts w:ascii="Book Antiqua" w:eastAsia="Book Antiqua" w:hAnsi="Book Antiqua" w:cs="Book Antiqua"/>
          <w:color w:val="000000"/>
        </w:rPr>
        <w:t>, 2019</w:t>
      </w:r>
      <w:r w:rsidR="00B9566A">
        <w:rPr>
          <w:rFonts w:ascii="Book Antiqua" w:eastAsia="Book Antiqua" w:hAnsi="Book Antiqua" w:cs="Book Antiqua"/>
          <w:color w:val="000000"/>
        </w:rPr>
        <w:t xml:space="preserve">, a 62-year-old Chinese man presented with mild skin edema at the site of </w:t>
      </w:r>
      <w:r>
        <w:rPr>
          <w:rFonts w:ascii="Book Antiqua" w:eastAsia="Book Antiqua" w:hAnsi="Book Antiqua" w:cs="Book Antiqua"/>
          <w:color w:val="000000"/>
        </w:rPr>
        <w:t xml:space="preserve">the </w:t>
      </w:r>
      <w:r w:rsidR="00B9566A">
        <w:rPr>
          <w:rFonts w:ascii="Book Antiqua" w:eastAsia="Book Antiqua" w:hAnsi="Book Antiqua" w:cs="Book Antiqua"/>
          <w:color w:val="000000"/>
        </w:rPr>
        <w:t>peripherally inserted central venous catheter (PICC, median cubital vein) whi</w:t>
      </w:r>
      <w:r w:rsidR="00087F9C">
        <w:rPr>
          <w:rFonts w:ascii="Book Antiqua" w:eastAsia="Book Antiqua" w:hAnsi="Book Antiqua" w:cs="Book Antiqua"/>
          <w:color w:val="000000"/>
        </w:rPr>
        <w:t>ch had been inserted for 30 d</w:t>
      </w:r>
      <w:r w:rsidR="00B9566A">
        <w:rPr>
          <w:rFonts w:ascii="Book Antiqua" w:eastAsia="Book Antiqua" w:hAnsi="Book Antiqua" w:cs="Book Antiqua"/>
          <w:color w:val="000000"/>
        </w:rPr>
        <w:t>, without skin redness and inflammatory exudation.</w:t>
      </w:r>
    </w:p>
    <w:p w14:paraId="6238E0A2" w14:textId="77777777" w:rsidR="00A77B3E" w:rsidRDefault="00A77B3E">
      <w:pPr>
        <w:spacing w:line="360" w:lineRule="auto"/>
        <w:jc w:val="both"/>
      </w:pPr>
    </w:p>
    <w:p w14:paraId="3B0EA209" w14:textId="77777777" w:rsidR="00A77B3E" w:rsidRDefault="00B9566A">
      <w:pPr>
        <w:spacing w:line="360" w:lineRule="auto"/>
        <w:jc w:val="both"/>
      </w:pPr>
      <w:r>
        <w:rPr>
          <w:rFonts w:ascii="Book Antiqua" w:eastAsia="Book Antiqua" w:hAnsi="Book Antiqua" w:cs="Book Antiqua"/>
          <w:b/>
          <w:i/>
          <w:color w:val="000000"/>
        </w:rPr>
        <w:t>History of present illness</w:t>
      </w:r>
    </w:p>
    <w:p w14:paraId="3B6B09E3" w14:textId="3AF2A21F" w:rsidR="00A77B3E" w:rsidRDefault="00B9566A">
      <w:pPr>
        <w:spacing w:line="360" w:lineRule="auto"/>
        <w:jc w:val="both"/>
      </w:pPr>
      <w:r>
        <w:rPr>
          <w:rFonts w:ascii="Book Antiqua" w:eastAsia="Book Antiqua" w:hAnsi="Book Antiqua" w:cs="Book Antiqua"/>
          <w:color w:val="000000"/>
        </w:rPr>
        <w:t xml:space="preserve">He presented with a two-day history of dyspnea and was admitted to our emergency intensive care unit with a diagnosis of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 xml:space="preserve">January 7, 2019. The patient received comprehensive symptomatic treatment including invasive </w:t>
      </w:r>
      <w:r w:rsidR="00E402BC">
        <w:rPr>
          <w:rFonts w:ascii="Book Antiqua" w:eastAsia="Book Antiqua" w:hAnsi="Book Antiqua" w:cs="Book Antiqua"/>
          <w:color w:val="000000"/>
        </w:rPr>
        <w:t>ventilator-assisted</w:t>
      </w:r>
      <w:r>
        <w:rPr>
          <w:rFonts w:ascii="Book Antiqua" w:eastAsia="Book Antiqua" w:hAnsi="Book Antiqua" w:cs="Book Antiqua"/>
          <w:color w:val="000000"/>
        </w:rPr>
        <w:t xml:space="preserve"> ventilation, pulse oxygen saturation measurement, expectorant, and nutritional supplement.</w:t>
      </w:r>
    </w:p>
    <w:p w14:paraId="14672268" w14:textId="77777777" w:rsidR="00A77B3E" w:rsidRDefault="00A77B3E">
      <w:pPr>
        <w:spacing w:line="360" w:lineRule="auto"/>
        <w:jc w:val="both"/>
      </w:pPr>
    </w:p>
    <w:p w14:paraId="539FBA8F" w14:textId="77777777" w:rsidR="00A77B3E" w:rsidRDefault="00B9566A">
      <w:pPr>
        <w:spacing w:line="360" w:lineRule="auto"/>
        <w:jc w:val="both"/>
      </w:pPr>
      <w:r>
        <w:rPr>
          <w:rFonts w:ascii="Book Antiqua" w:eastAsia="Book Antiqua" w:hAnsi="Book Antiqua" w:cs="Book Antiqua"/>
          <w:b/>
          <w:i/>
          <w:color w:val="000000"/>
        </w:rPr>
        <w:t>History of past illness</w:t>
      </w:r>
    </w:p>
    <w:p w14:paraId="31C4E46E" w14:textId="77777777" w:rsidR="00A77B3E" w:rsidRDefault="00B9566A">
      <w:pPr>
        <w:spacing w:line="360" w:lineRule="auto"/>
        <w:jc w:val="both"/>
      </w:pPr>
      <w:r>
        <w:rPr>
          <w:rFonts w:ascii="Book Antiqua" w:eastAsia="Book Antiqua" w:hAnsi="Book Antiqua" w:cs="Book Antiqua"/>
          <w:color w:val="000000"/>
        </w:rPr>
        <w:t>There was no history of past illness.</w:t>
      </w:r>
    </w:p>
    <w:p w14:paraId="697C19B0" w14:textId="77777777" w:rsidR="00A77B3E" w:rsidRDefault="00A77B3E">
      <w:pPr>
        <w:spacing w:line="360" w:lineRule="auto"/>
        <w:jc w:val="both"/>
      </w:pPr>
    </w:p>
    <w:p w14:paraId="58F26AF3" w14:textId="77777777" w:rsidR="00A77B3E" w:rsidRDefault="00B9566A">
      <w:pPr>
        <w:spacing w:line="360" w:lineRule="auto"/>
        <w:jc w:val="both"/>
      </w:pPr>
      <w:r>
        <w:rPr>
          <w:rFonts w:ascii="Book Antiqua" w:eastAsia="Book Antiqua" w:hAnsi="Book Antiqua" w:cs="Book Antiqua"/>
          <w:b/>
          <w:i/>
          <w:color w:val="000000"/>
        </w:rPr>
        <w:t>Personal and family history</w:t>
      </w:r>
    </w:p>
    <w:p w14:paraId="66FDC956" w14:textId="77777777" w:rsidR="00A77B3E" w:rsidRDefault="00B9566A">
      <w:pPr>
        <w:spacing w:line="360" w:lineRule="auto"/>
        <w:jc w:val="both"/>
      </w:pPr>
      <w:r>
        <w:rPr>
          <w:rFonts w:ascii="Book Antiqua" w:eastAsia="Book Antiqua" w:hAnsi="Book Antiqua" w:cs="Book Antiqua"/>
          <w:color w:val="000000"/>
        </w:rPr>
        <w:t>There was no personal and family history.</w:t>
      </w:r>
    </w:p>
    <w:p w14:paraId="3121D903" w14:textId="77777777" w:rsidR="00A77B3E" w:rsidRDefault="00A77B3E">
      <w:pPr>
        <w:spacing w:line="360" w:lineRule="auto"/>
        <w:jc w:val="both"/>
      </w:pPr>
    </w:p>
    <w:p w14:paraId="7A8F09B9" w14:textId="77777777" w:rsidR="00A77B3E" w:rsidRDefault="00B9566A">
      <w:pPr>
        <w:spacing w:line="360" w:lineRule="auto"/>
        <w:jc w:val="both"/>
      </w:pPr>
      <w:r>
        <w:rPr>
          <w:rFonts w:ascii="Book Antiqua" w:eastAsia="Book Antiqua" w:hAnsi="Book Antiqua" w:cs="Book Antiqua"/>
          <w:b/>
          <w:i/>
          <w:color w:val="000000"/>
        </w:rPr>
        <w:t>Physical examination</w:t>
      </w:r>
    </w:p>
    <w:p w14:paraId="5C7502E7" w14:textId="77777777" w:rsidR="00A77B3E" w:rsidRDefault="00B9566A">
      <w:pPr>
        <w:spacing w:line="360" w:lineRule="auto"/>
        <w:jc w:val="both"/>
      </w:pPr>
      <w:r>
        <w:rPr>
          <w:rFonts w:ascii="Book Antiqua" w:eastAsia="Book Antiqua" w:hAnsi="Book Antiqua" w:cs="Book Antiqua"/>
          <w:color w:val="000000"/>
        </w:rPr>
        <w:t>Physical examination revealed that he was stuporous with a Glasgow coma scale of E1VTM1. His body temperature was 35.0</w:t>
      </w:r>
      <w:r w:rsidR="00376F2D">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C, heart rate 66 beats </w:t>
      </w:r>
      <w:r w:rsidRPr="00011B00">
        <w:rPr>
          <w:rFonts w:ascii="Book Antiqua" w:eastAsia="Book Antiqua" w:hAnsi="Book Antiqua" w:cs="Book Antiqua"/>
          <w:i/>
          <w:color w:val="000000"/>
        </w:rPr>
        <w:t xml:space="preserve">per </w:t>
      </w:r>
      <w:r>
        <w:rPr>
          <w:rFonts w:ascii="Book Antiqua" w:eastAsia="Book Antiqua" w:hAnsi="Book Antiqua" w:cs="Book Antiqua"/>
          <w:color w:val="000000"/>
        </w:rPr>
        <w:t>minute, blood pressure 90/54</w:t>
      </w:r>
      <w:r w:rsidR="00F92D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and respiratory rate 23 breaths </w:t>
      </w:r>
      <w:r w:rsidRPr="00011B00">
        <w:rPr>
          <w:rFonts w:ascii="Book Antiqua" w:eastAsia="Book Antiqua" w:hAnsi="Book Antiqua" w:cs="Book Antiqua"/>
          <w:i/>
          <w:color w:val="000000"/>
        </w:rPr>
        <w:t xml:space="preserve">per </w:t>
      </w:r>
      <w:r>
        <w:rPr>
          <w:rFonts w:ascii="Book Antiqua" w:eastAsia="Book Antiqua" w:hAnsi="Book Antiqua" w:cs="Book Antiqua"/>
          <w:color w:val="000000"/>
        </w:rPr>
        <w:t>minute.</w:t>
      </w:r>
    </w:p>
    <w:p w14:paraId="0FFD4C23" w14:textId="77777777" w:rsidR="00A77B3E" w:rsidRDefault="00A77B3E">
      <w:pPr>
        <w:spacing w:line="360" w:lineRule="auto"/>
        <w:jc w:val="both"/>
      </w:pPr>
    </w:p>
    <w:p w14:paraId="035E83A1" w14:textId="77777777" w:rsidR="00A77B3E" w:rsidRDefault="00B9566A">
      <w:pPr>
        <w:spacing w:line="360" w:lineRule="auto"/>
        <w:jc w:val="both"/>
      </w:pPr>
      <w:r>
        <w:rPr>
          <w:rFonts w:ascii="Book Antiqua" w:eastAsia="Book Antiqua" w:hAnsi="Book Antiqua" w:cs="Book Antiqua"/>
          <w:b/>
          <w:i/>
          <w:color w:val="000000"/>
        </w:rPr>
        <w:t>Laboratory examinations</w:t>
      </w:r>
    </w:p>
    <w:p w14:paraId="5BEC71B5" w14:textId="237E6B23" w:rsidR="00A77B3E" w:rsidRPr="00EF1B4F" w:rsidRDefault="00B9566A">
      <w:pPr>
        <w:spacing w:line="360" w:lineRule="auto"/>
        <w:jc w:val="both"/>
      </w:pPr>
      <w:r>
        <w:rPr>
          <w:rFonts w:ascii="Book Antiqua" w:eastAsia="Book Antiqua" w:hAnsi="Book Antiqua" w:cs="Book Antiqua"/>
          <w:color w:val="000000"/>
        </w:rPr>
        <w:t>Routine blood tests revealed 3.7</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cells/L white blood cells (reference range, 4.0-10.0</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cells/L) and 67.2% neutrophils (reference range, 40</w:t>
      </w:r>
      <w:r w:rsidR="000240B9">
        <w:rPr>
          <w:rFonts w:ascii="Book Antiqua" w:eastAsia="Book Antiqua" w:hAnsi="Book Antiqua" w:cs="Book Antiqua"/>
          <w:color w:val="000000"/>
        </w:rPr>
        <w:t>%</w:t>
      </w:r>
      <w:r>
        <w:rPr>
          <w:rFonts w:ascii="Book Antiqua" w:eastAsia="Book Antiqua" w:hAnsi="Book Antiqua" w:cs="Book Antiqua"/>
          <w:color w:val="000000"/>
        </w:rPr>
        <w:t xml:space="preserve">-75%). Catheter and peripheral blood cultures were performed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February 10</w:t>
      </w:r>
      <w:r w:rsidR="000240B9">
        <w:rPr>
          <w:rFonts w:ascii="Book Antiqua" w:hAnsi="Book Antiqua" w:cs="Book Antiqua" w:hint="eastAsia"/>
          <w:color w:val="000000"/>
          <w:lang w:eastAsia="zh-CN"/>
        </w:rPr>
        <w:t>, 2019</w:t>
      </w:r>
      <w:r>
        <w:rPr>
          <w:rFonts w:ascii="Book Antiqua" w:eastAsia="Book Antiqua" w:hAnsi="Book Antiqua" w:cs="Book Antiqua"/>
          <w:color w:val="000000"/>
        </w:rPr>
        <w:t xml:space="preserve">.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February 11</w:t>
      </w:r>
      <w:r w:rsidR="00A0131F">
        <w:rPr>
          <w:rFonts w:ascii="Book Antiqua" w:hAnsi="Book Antiqua" w:cs="Book Antiqua" w:hint="eastAsia"/>
          <w:color w:val="000000"/>
          <w:lang w:eastAsia="zh-CN"/>
        </w:rPr>
        <w:t>, 2019</w:t>
      </w:r>
      <w:r>
        <w:rPr>
          <w:rFonts w:ascii="Book Antiqua" w:eastAsia="Book Antiqua" w:hAnsi="Book Antiqua" w:cs="Book Antiqua"/>
          <w:color w:val="000000"/>
        </w:rPr>
        <w:t>, he presented with elevated body temperature (37.1</w:t>
      </w:r>
      <w:r w:rsidR="004D621A">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 white blood cells (10.2</w:t>
      </w:r>
      <w:r w:rsidR="004D62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D621A">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cells/L)</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neutrophils (86.7%). The serum procalcitonin and C-reactive protein levels was 0.99 ng/mL (reference range, 0-0.05 ng/mL) and 184.9 mg/L (reference range, 0-5 </w:t>
      </w:r>
      <w:r>
        <w:rPr>
          <w:rFonts w:ascii="Book Antiqua" w:eastAsia="Book Antiqua" w:hAnsi="Book Antiqua" w:cs="Book Antiqua"/>
          <w:color w:val="000000"/>
        </w:rPr>
        <w:lastRenderedPageBreak/>
        <w:t xml:space="preserve">mg/L), respectively. The patient began to receive anti-infective treatment with vancomycin.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February 19,</w:t>
      </w:r>
      <w:r w:rsidR="00311184" w:rsidRPr="00311184">
        <w:rPr>
          <w:rFonts w:ascii="Book Antiqua" w:hAnsi="Book Antiqua" w:cs="Book Antiqua" w:hint="eastAsia"/>
          <w:color w:val="000000"/>
          <w:lang w:eastAsia="zh-CN"/>
        </w:rPr>
        <w:t xml:space="preserve"> </w:t>
      </w:r>
      <w:r w:rsidR="00311184">
        <w:rPr>
          <w:rFonts w:ascii="Book Antiqua" w:hAnsi="Book Antiqua" w:cs="Book Antiqua" w:hint="eastAsia"/>
          <w:color w:val="000000"/>
          <w:lang w:eastAsia="zh-CN"/>
        </w:rPr>
        <w:t>2019,</w:t>
      </w:r>
      <w:r>
        <w:rPr>
          <w:rFonts w:ascii="Book Antiqua" w:eastAsia="Book Antiqua" w:hAnsi="Book Antiqua" w:cs="Book Antiqua"/>
          <w:color w:val="000000"/>
        </w:rPr>
        <w:t xml:space="preserve"> the blood culture showed positive results during Gram staining </w:t>
      </w:r>
      <w:r w:rsidRPr="00EF1B4F">
        <w:rPr>
          <w:rFonts w:ascii="Book Antiqua" w:eastAsia="Book Antiqua" w:hAnsi="Book Antiqua" w:cs="Book Antiqua"/>
          <w:bCs/>
          <w:color w:val="000000"/>
        </w:rPr>
        <w:t>(Figure 1A)</w:t>
      </w:r>
      <w:r w:rsidRPr="00EF1B4F">
        <w:rPr>
          <w:rFonts w:ascii="Book Antiqua" w:eastAsia="Book Antiqua" w:hAnsi="Book Antiqua" w:cs="Book Antiqua"/>
          <w:color w:val="000000"/>
        </w:rPr>
        <w:t xml:space="preserve"> and acid-fast staining </w:t>
      </w:r>
      <w:r w:rsidRPr="00EF1B4F">
        <w:rPr>
          <w:rFonts w:ascii="Book Antiqua" w:eastAsia="Book Antiqua" w:hAnsi="Book Antiqua" w:cs="Book Antiqua"/>
          <w:bCs/>
          <w:color w:val="000000"/>
        </w:rPr>
        <w:t>(Figure 1B)</w:t>
      </w:r>
      <w:r w:rsidRPr="00EF1B4F">
        <w:rPr>
          <w:rFonts w:ascii="Book Antiqua" w:eastAsia="Book Antiqua" w:hAnsi="Book Antiqua" w:cs="Book Antiqua"/>
          <w:color w:val="000000"/>
        </w:rPr>
        <w:t>.</w:t>
      </w:r>
      <w:r w:rsidR="004D621A" w:rsidRPr="00EF1B4F">
        <w:rPr>
          <w:rFonts w:ascii="Book Antiqua" w:hAnsi="Book Antiqua" w:cs="Book Antiqua" w:hint="eastAsia"/>
          <w:color w:val="000000"/>
          <w:lang w:eastAsia="zh-CN"/>
        </w:rPr>
        <w:t xml:space="preserve"> </w:t>
      </w:r>
      <w:r w:rsidRPr="00EF1B4F">
        <w:rPr>
          <w:rFonts w:ascii="Book Antiqua" w:eastAsia="Book Antiqua" w:hAnsi="Book Antiqua" w:cs="Book Antiqua"/>
          <w:color w:val="000000"/>
        </w:rPr>
        <w:t xml:space="preserve">The alarm time of catheter blood culture was 10.6 h earlier than that of peripheral blood culture. </w:t>
      </w:r>
      <w:r w:rsidR="00E402BC">
        <w:rPr>
          <w:rFonts w:ascii="Book Antiqua" w:eastAsia="Book Antiqua" w:hAnsi="Book Antiqua" w:cs="Book Antiqua"/>
          <w:color w:val="000000"/>
        </w:rPr>
        <w:t>The treatment</w:t>
      </w:r>
      <w:r w:rsidR="00E402BC" w:rsidRPr="00EF1B4F">
        <w:rPr>
          <w:rFonts w:ascii="Book Antiqua" w:eastAsia="Book Antiqua" w:hAnsi="Book Antiqua" w:cs="Book Antiqua"/>
          <w:color w:val="000000"/>
        </w:rPr>
        <w:t xml:space="preserve"> </w:t>
      </w:r>
      <w:r w:rsidRPr="00EF1B4F">
        <w:rPr>
          <w:rFonts w:ascii="Book Antiqua" w:eastAsia="Book Antiqua" w:hAnsi="Book Antiqua" w:cs="Book Antiqua"/>
          <w:color w:val="000000"/>
        </w:rPr>
        <w:t>regimen of the patient was changed to combination therapy with vancomycin and amikacin.</w:t>
      </w:r>
    </w:p>
    <w:p w14:paraId="18D30BC4" w14:textId="26E22724" w:rsidR="00A77B3E" w:rsidRPr="002601B2" w:rsidRDefault="00E402BC" w:rsidP="004D621A">
      <w:pPr>
        <w:spacing w:line="360" w:lineRule="auto"/>
        <w:ind w:firstLineChars="200" w:firstLine="480"/>
        <w:jc w:val="both"/>
      </w:pPr>
      <w:r>
        <w:rPr>
          <w:rFonts w:ascii="Book Antiqua" w:eastAsia="Book Antiqua" w:hAnsi="Book Antiqua" w:cs="Book Antiqua"/>
          <w:color w:val="000000"/>
        </w:rPr>
        <w:t xml:space="preserve">On </w:t>
      </w:r>
      <w:r w:rsidR="00B9566A">
        <w:rPr>
          <w:rFonts w:ascii="Book Antiqua" w:eastAsia="Book Antiqua" w:hAnsi="Book Antiqua" w:cs="Book Antiqua"/>
          <w:color w:val="000000"/>
        </w:rPr>
        <w:t>February 23,</w:t>
      </w:r>
      <w:r w:rsidR="004D621A">
        <w:rPr>
          <w:rFonts w:ascii="Book Antiqua" w:hAnsi="Book Antiqua" w:cs="Book Antiqua" w:hint="eastAsia"/>
          <w:color w:val="000000"/>
          <w:lang w:eastAsia="zh-CN"/>
        </w:rPr>
        <w:t xml:space="preserve"> 2019,</w:t>
      </w:r>
      <w:r w:rsidR="00B9566A">
        <w:rPr>
          <w:rFonts w:ascii="Book Antiqua" w:eastAsia="Book Antiqua" w:hAnsi="Book Antiqua" w:cs="Book Antiqua"/>
          <w:color w:val="000000"/>
        </w:rPr>
        <w:t xml:space="preserve"> repeat blood cultures showed positive acid-fast bacilli, and the treatment regimen was adjusted to amikacin plus clarithromycin. On the second day, his body temperature was 35.3</w:t>
      </w:r>
      <w:r w:rsidR="006147B1">
        <w:rPr>
          <w:rFonts w:ascii="Book Antiqua" w:hAnsi="Book Antiqua" w:cs="Book Antiqua" w:hint="eastAsia"/>
          <w:color w:val="000000"/>
          <w:lang w:eastAsia="zh-CN"/>
        </w:rPr>
        <w:t xml:space="preserve"> </w:t>
      </w:r>
      <w:r w:rsidR="00B9566A">
        <w:rPr>
          <w:rFonts w:ascii="Book Antiqua" w:eastAsia="Book Antiqua" w:hAnsi="Book Antiqua" w:cs="Book Antiqua"/>
          <w:color w:val="000000"/>
          <w:szCs w:val="20"/>
          <w:vertAlign w:val="superscript"/>
        </w:rPr>
        <w:t>°</w:t>
      </w:r>
      <w:r w:rsidR="00B9566A">
        <w:rPr>
          <w:rFonts w:ascii="Book Antiqua" w:eastAsia="Book Antiqua" w:hAnsi="Book Antiqua" w:cs="Book Antiqua"/>
          <w:color w:val="000000"/>
        </w:rPr>
        <w:t xml:space="preserve">C, </w:t>
      </w:r>
      <w:r>
        <w:rPr>
          <w:rFonts w:ascii="Book Antiqua" w:eastAsia="Book Antiqua" w:hAnsi="Book Antiqua" w:cs="Book Antiqua"/>
          <w:color w:val="000000"/>
        </w:rPr>
        <w:t xml:space="preserve">his </w:t>
      </w:r>
      <w:r w:rsidR="00B9566A">
        <w:rPr>
          <w:rFonts w:ascii="Book Antiqua" w:eastAsia="Book Antiqua" w:hAnsi="Book Antiqua" w:cs="Book Antiqua"/>
          <w:color w:val="000000"/>
        </w:rPr>
        <w:t xml:space="preserve">heart rate </w:t>
      </w:r>
      <w:r>
        <w:rPr>
          <w:rFonts w:ascii="Book Antiqua" w:eastAsia="Book Antiqua" w:hAnsi="Book Antiqua" w:cs="Book Antiqua"/>
          <w:color w:val="000000"/>
        </w:rPr>
        <w:t xml:space="preserve">was </w:t>
      </w:r>
      <w:r w:rsidR="00B9566A">
        <w:rPr>
          <w:rFonts w:ascii="Book Antiqua" w:eastAsia="Book Antiqua" w:hAnsi="Book Antiqua" w:cs="Book Antiqua"/>
          <w:color w:val="000000"/>
        </w:rPr>
        <w:t xml:space="preserve">74 beats </w:t>
      </w:r>
      <w:r w:rsidR="00B9566A" w:rsidRPr="00011B00">
        <w:rPr>
          <w:rFonts w:ascii="Book Antiqua" w:eastAsia="Book Antiqua" w:hAnsi="Book Antiqua" w:cs="Book Antiqua"/>
          <w:i/>
          <w:color w:val="000000"/>
        </w:rPr>
        <w:t xml:space="preserve">per </w:t>
      </w:r>
      <w:r w:rsidR="00B9566A">
        <w:rPr>
          <w:rFonts w:ascii="Book Antiqua" w:eastAsia="Book Antiqua" w:hAnsi="Book Antiqua" w:cs="Book Antiqua"/>
          <w:color w:val="000000"/>
        </w:rPr>
        <w:t>minute, white blood cells 7.4</w:t>
      </w:r>
      <w:r w:rsidR="006147B1">
        <w:rPr>
          <w:rFonts w:ascii="Book Antiqua" w:hAnsi="Book Antiqua" w:cs="Book Antiqua" w:hint="eastAsia"/>
          <w:color w:val="000000"/>
          <w:lang w:eastAsia="zh-CN"/>
        </w:rPr>
        <w:t xml:space="preserve"> </w:t>
      </w:r>
      <w:r w:rsidR="006147B1">
        <w:rPr>
          <w:rFonts w:ascii="Book Antiqua" w:eastAsia="Book Antiqua" w:hAnsi="Book Antiqua" w:cs="Book Antiqua"/>
          <w:color w:val="000000"/>
        </w:rPr>
        <w:t>×</w:t>
      </w:r>
      <w:r w:rsidR="006147B1">
        <w:rPr>
          <w:rFonts w:ascii="Book Antiqua" w:hAnsi="Book Antiqua" w:cs="Book Antiqua" w:hint="eastAsia"/>
          <w:color w:val="000000"/>
          <w:lang w:eastAsia="zh-CN"/>
        </w:rPr>
        <w:t xml:space="preserve"> </w:t>
      </w:r>
      <w:r w:rsidR="00B9566A">
        <w:rPr>
          <w:rFonts w:ascii="Book Antiqua" w:eastAsia="Book Antiqua" w:hAnsi="Book Antiqua" w:cs="Book Antiqua"/>
          <w:color w:val="000000"/>
        </w:rPr>
        <w:t>10</w:t>
      </w:r>
      <w:r w:rsidR="00B9566A">
        <w:rPr>
          <w:rFonts w:ascii="Book Antiqua" w:eastAsia="Book Antiqua" w:hAnsi="Book Antiqua" w:cs="Book Antiqua"/>
          <w:color w:val="000000"/>
          <w:szCs w:val="20"/>
          <w:vertAlign w:val="superscript"/>
        </w:rPr>
        <w:t>9</w:t>
      </w:r>
      <w:r w:rsidR="00B9566A">
        <w:rPr>
          <w:rFonts w:ascii="Book Antiqua" w:eastAsia="Book Antiqua" w:hAnsi="Book Antiqua" w:cs="Book Antiqua"/>
          <w:color w:val="000000"/>
        </w:rPr>
        <w:t xml:space="preserve"> cells/L, and neutrophils 77.6%. After removal of the PICC </w:t>
      </w:r>
      <w:r>
        <w:rPr>
          <w:rFonts w:ascii="Book Antiqua" w:eastAsia="Book Antiqua" w:hAnsi="Book Antiqua" w:cs="Book Antiqua"/>
          <w:color w:val="000000"/>
        </w:rPr>
        <w:t xml:space="preserve">on </w:t>
      </w:r>
      <w:r w:rsidR="00B9566A">
        <w:rPr>
          <w:rFonts w:ascii="Book Antiqua" w:eastAsia="Book Antiqua" w:hAnsi="Book Antiqua" w:cs="Book Antiqua"/>
          <w:color w:val="000000"/>
        </w:rPr>
        <w:t>March 11</w:t>
      </w:r>
      <w:r w:rsidR="006147B1">
        <w:rPr>
          <w:rFonts w:ascii="Book Antiqua" w:eastAsia="Book Antiqua" w:hAnsi="Book Antiqua" w:cs="Book Antiqua"/>
          <w:color w:val="000000"/>
        </w:rPr>
        <w:t>,</w:t>
      </w:r>
      <w:r w:rsidR="006147B1">
        <w:rPr>
          <w:rFonts w:ascii="Book Antiqua" w:hAnsi="Book Antiqua" w:cs="Book Antiqua" w:hint="eastAsia"/>
          <w:color w:val="000000"/>
          <w:lang w:eastAsia="zh-CN"/>
        </w:rPr>
        <w:t xml:space="preserve"> 2019</w:t>
      </w:r>
      <w:r w:rsidR="00B9566A">
        <w:rPr>
          <w:rFonts w:ascii="Book Antiqua" w:eastAsia="Book Antiqua" w:hAnsi="Book Antiqua" w:cs="Book Antiqua"/>
          <w:color w:val="000000"/>
        </w:rPr>
        <w:t xml:space="preserve">, secretion culture and catheter blood culture were all positive. The blood culture isolate was identified as </w:t>
      </w:r>
      <w:r w:rsidR="00B9566A">
        <w:rPr>
          <w:rFonts w:ascii="Book Antiqua" w:eastAsia="Book Antiqua" w:hAnsi="Book Antiqua" w:cs="Book Antiqua"/>
          <w:i/>
          <w:iCs/>
          <w:color w:val="000000"/>
        </w:rPr>
        <w:t xml:space="preserve">M. </w:t>
      </w:r>
      <w:proofErr w:type="spellStart"/>
      <w:r w:rsidR="00B9566A">
        <w:rPr>
          <w:rFonts w:ascii="Book Antiqua" w:eastAsia="Book Antiqua" w:hAnsi="Book Antiqua" w:cs="Book Antiqua"/>
          <w:i/>
          <w:iCs/>
          <w:color w:val="000000"/>
        </w:rPr>
        <w:t>abscessus</w:t>
      </w:r>
      <w:proofErr w:type="spellEnd"/>
      <w:r w:rsidR="00B9566A">
        <w:rPr>
          <w:rFonts w:ascii="Book Antiqua" w:eastAsia="Book Antiqua" w:hAnsi="Book Antiqua" w:cs="Book Antiqua"/>
          <w:i/>
          <w:iCs/>
          <w:color w:val="000000"/>
        </w:rPr>
        <w:t xml:space="preserve"> </w:t>
      </w:r>
      <w:r w:rsidR="00B9566A">
        <w:rPr>
          <w:rFonts w:ascii="Book Antiqua" w:eastAsia="Book Antiqua" w:hAnsi="Book Antiqua" w:cs="Book Antiqua"/>
          <w:color w:val="000000"/>
        </w:rPr>
        <w:t>by matrix-assisted laser desorption ionization-time of flight mass spectrometry (MALDI-TOF MS)</w:t>
      </w:r>
      <w:r w:rsidR="00B9566A" w:rsidRPr="002601B2">
        <w:rPr>
          <w:rFonts w:ascii="Book Antiqua" w:eastAsia="Book Antiqua" w:hAnsi="Book Antiqua" w:cs="Book Antiqua"/>
          <w:color w:val="000000"/>
        </w:rPr>
        <w:t xml:space="preserve"> </w:t>
      </w:r>
      <w:r w:rsidR="00B9566A" w:rsidRPr="002601B2">
        <w:rPr>
          <w:rFonts w:ascii="Book Antiqua" w:eastAsia="Book Antiqua" w:hAnsi="Book Antiqua" w:cs="Book Antiqua"/>
          <w:bCs/>
          <w:color w:val="000000"/>
        </w:rPr>
        <w:t xml:space="preserve">(Figure 2A) </w:t>
      </w:r>
      <w:r w:rsidR="00B9566A" w:rsidRPr="002601B2">
        <w:rPr>
          <w:rFonts w:ascii="Book Antiqua" w:eastAsia="Book Antiqua" w:hAnsi="Book Antiqua" w:cs="Book Antiqua"/>
          <w:color w:val="000000"/>
        </w:rPr>
        <w:t>and 16S rDNA sequencing</w:t>
      </w:r>
      <w:r w:rsidR="00B9566A" w:rsidRPr="002601B2">
        <w:rPr>
          <w:rFonts w:ascii="Book Antiqua" w:eastAsia="Book Antiqua" w:hAnsi="Book Antiqua" w:cs="Book Antiqua"/>
          <w:bCs/>
          <w:color w:val="000000"/>
        </w:rPr>
        <w:t xml:space="preserve"> (Figure 2B)</w:t>
      </w:r>
      <w:r w:rsidR="00B9566A" w:rsidRPr="002601B2">
        <w:rPr>
          <w:rFonts w:ascii="Book Antiqua" w:eastAsia="Book Antiqua" w:hAnsi="Book Antiqua" w:cs="Book Antiqua"/>
          <w:color w:val="000000"/>
        </w:rPr>
        <w:t xml:space="preserve">. </w:t>
      </w:r>
    </w:p>
    <w:p w14:paraId="73771DF7" w14:textId="77777777" w:rsidR="00A77B3E" w:rsidRDefault="00A77B3E">
      <w:pPr>
        <w:spacing w:line="360" w:lineRule="auto"/>
        <w:jc w:val="both"/>
      </w:pPr>
    </w:p>
    <w:p w14:paraId="3BC57CAD" w14:textId="77777777" w:rsidR="00A77B3E" w:rsidRDefault="00B9566A">
      <w:pPr>
        <w:spacing w:line="360" w:lineRule="auto"/>
        <w:jc w:val="both"/>
      </w:pPr>
      <w:r>
        <w:rPr>
          <w:rFonts w:ascii="Book Antiqua" w:eastAsia="Book Antiqua" w:hAnsi="Book Antiqua" w:cs="Book Antiqua"/>
          <w:b/>
          <w:caps/>
          <w:color w:val="000000"/>
          <w:u w:val="single"/>
        </w:rPr>
        <w:t>FINAL DIAGNOSIS</w:t>
      </w:r>
    </w:p>
    <w:p w14:paraId="224CBAB6" w14:textId="77777777" w:rsidR="00A77B3E" w:rsidRDefault="00B9566A">
      <w:pPr>
        <w:spacing w:line="360" w:lineRule="auto"/>
        <w:jc w:val="both"/>
      </w:pPr>
      <w:r>
        <w:rPr>
          <w:rFonts w:ascii="Book Antiqua" w:eastAsia="Book Antiqua" w:hAnsi="Book Antiqua" w:cs="Book Antiqua"/>
          <w:color w:val="000000"/>
        </w:rPr>
        <w:t xml:space="preserve">The patient was finally diagnosed with catheter-related infections caused by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t>
      </w:r>
    </w:p>
    <w:p w14:paraId="74A3A4FE" w14:textId="77777777" w:rsidR="00A77B3E" w:rsidRDefault="00A77B3E">
      <w:pPr>
        <w:spacing w:line="360" w:lineRule="auto"/>
        <w:jc w:val="both"/>
      </w:pPr>
    </w:p>
    <w:p w14:paraId="44FD8C0D" w14:textId="77777777" w:rsidR="00A77B3E" w:rsidRDefault="00B9566A">
      <w:pPr>
        <w:spacing w:line="360" w:lineRule="auto"/>
        <w:jc w:val="both"/>
      </w:pPr>
      <w:r>
        <w:rPr>
          <w:rFonts w:ascii="Book Antiqua" w:eastAsia="Book Antiqua" w:hAnsi="Book Antiqua" w:cs="Book Antiqua"/>
          <w:b/>
          <w:caps/>
          <w:color w:val="000000"/>
          <w:u w:val="single"/>
        </w:rPr>
        <w:t>TREATMENT</w:t>
      </w:r>
    </w:p>
    <w:p w14:paraId="4DF2983A" w14:textId="77777777" w:rsidR="00A77B3E" w:rsidRDefault="00B9566A">
      <w:pPr>
        <w:spacing w:line="360" w:lineRule="auto"/>
        <w:jc w:val="both"/>
      </w:pPr>
      <w:r>
        <w:rPr>
          <w:rFonts w:ascii="Book Antiqua" w:eastAsia="Book Antiqua" w:hAnsi="Book Antiqua" w:cs="Book Antiqua"/>
          <w:color w:val="000000"/>
        </w:rPr>
        <w:t>He continued to receive anti-infective treatment with amikacin plus clarithromycin.</w:t>
      </w:r>
    </w:p>
    <w:p w14:paraId="6EC6CA2D" w14:textId="77777777" w:rsidR="00A77B3E" w:rsidRDefault="00A77B3E">
      <w:pPr>
        <w:spacing w:line="360" w:lineRule="auto"/>
        <w:jc w:val="both"/>
      </w:pPr>
    </w:p>
    <w:p w14:paraId="5B4709C5" w14:textId="77777777" w:rsidR="00A77B3E" w:rsidRDefault="00B9566A">
      <w:pPr>
        <w:spacing w:line="360" w:lineRule="auto"/>
        <w:jc w:val="both"/>
      </w:pPr>
      <w:r>
        <w:rPr>
          <w:rFonts w:ascii="Book Antiqua" w:eastAsia="Book Antiqua" w:hAnsi="Book Antiqua" w:cs="Book Antiqua"/>
          <w:b/>
          <w:caps/>
          <w:color w:val="000000"/>
          <w:u w:val="single"/>
        </w:rPr>
        <w:t>OUTCOME AND FOLLOW-UP</w:t>
      </w:r>
    </w:p>
    <w:p w14:paraId="4F4EBA49" w14:textId="3B7D43C5" w:rsidR="00A77B3E" w:rsidRDefault="00B9566A">
      <w:pPr>
        <w:spacing w:line="360" w:lineRule="auto"/>
        <w:jc w:val="both"/>
      </w:pPr>
      <w:r>
        <w:rPr>
          <w:rFonts w:ascii="Book Antiqua" w:eastAsia="Book Antiqua" w:hAnsi="Book Antiqua" w:cs="Book Antiqua"/>
          <w:color w:val="000000"/>
        </w:rPr>
        <w:t>His body temperature was maintained at a basic level (35-36.3</w:t>
      </w:r>
      <w:r w:rsidR="00D157CD">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C). Unfortunately, the patient gave up treatment due to </w:t>
      </w:r>
      <w:r w:rsidR="00E402BC">
        <w:rPr>
          <w:rFonts w:ascii="Book Antiqua" w:eastAsia="Book Antiqua" w:hAnsi="Book Antiqua" w:cs="Book Antiqua"/>
          <w:color w:val="000000"/>
        </w:rPr>
        <w:t xml:space="preserve">an </w:t>
      </w:r>
      <w:r>
        <w:rPr>
          <w:rFonts w:ascii="Book Antiqua" w:eastAsia="Book Antiqua" w:hAnsi="Book Antiqua" w:cs="Book Antiqua"/>
          <w:color w:val="000000"/>
        </w:rPr>
        <w:t xml:space="preserve">unsatisfactory response to respiratory failure and shock and was discharged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April 13</w:t>
      </w:r>
      <w:r w:rsidR="00437D2F">
        <w:rPr>
          <w:rFonts w:ascii="Book Antiqua" w:eastAsia="Book Antiqua" w:hAnsi="Book Antiqua" w:cs="Book Antiqua"/>
          <w:color w:val="000000"/>
        </w:rPr>
        <w:t>,</w:t>
      </w:r>
      <w:r w:rsidR="00437D2F">
        <w:rPr>
          <w:rFonts w:ascii="Book Antiqua" w:hAnsi="Book Antiqua" w:cs="Book Antiqua" w:hint="eastAsia"/>
          <w:color w:val="000000"/>
          <w:lang w:eastAsia="zh-CN"/>
        </w:rPr>
        <w:t xml:space="preserve"> 2019</w:t>
      </w:r>
      <w:r>
        <w:rPr>
          <w:rFonts w:ascii="Book Antiqua" w:eastAsia="Book Antiqua" w:hAnsi="Book Antiqua" w:cs="Book Antiqua"/>
          <w:color w:val="000000"/>
        </w:rPr>
        <w:t>.</w:t>
      </w:r>
    </w:p>
    <w:p w14:paraId="1A4D55B1" w14:textId="77777777" w:rsidR="00A77B3E" w:rsidRDefault="00A77B3E">
      <w:pPr>
        <w:spacing w:line="360" w:lineRule="auto"/>
        <w:jc w:val="both"/>
      </w:pPr>
    </w:p>
    <w:p w14:paraId="23DD329B" w14:textId="77777777" w:rsidR="00A77B3E" w:rsidRDefault="00B9566A">
      <w:pPr>
        <w:spacing w:line="360" w:lineRule="auto"/>
        <w:jc w:val="both"/>
      </w:pPr>
      <w:r>
        <w:rPr>
          <w:rFonts w:ascii="Book Antiqua" w:eastAsia="Book Antiqua" w:hAnsi="Book Antiqua" w:cs="Book Antiqua"/>
          <w:b/>
          <w:caps/>
          <w:color w:val="000000"/>
          <w:u w:val="single"/>
        </w:rPr>
        <w:t>DISCUSSION</w:t>
      </w:r>
    </w:p>
    <w:p w14:paraId="77EB2CD6" w14:textId="7F689ED5" w:rsidR="00A77B3E" w:rsidRDefault="00B9566A">
      <w:pPr>
        <w:spacing w:line="360" w:lineRule="auto"/>
        <w:jc w:val="both"/>
      </w:pPr>
      <w:r>
        <w:rPr>
          <w:rFonts w:ascii="Book Antiqua" w:eastAsia="Book Antiqua" w:hAnsi="Book Antiqua" w:cs="Book Antiqua"/>
          <w:i/>
          <w:iCs/>
          <w:color w:val="000000"/>
        </w:rPr>
        <w:lastRenderedPageBreak/>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a terrible and difficult-to-treat mycobacterial pathogen, which is resistant to most antibiotics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It was ubiquitous in the environment including soil, water, and dust, and survived extreme temperatures and nutritional </w:t>
      </w:r>
      <w:proofErr w:type="gramStart"/>
      <w:r>
        <w:rPr>
          <w:rFonts w:ascii="Book Antiqua" w:eastAsia="Book Antiqua" w:hAnsi="Book Antiqua" w:cs="Book Antiqua"/>
          <w:color w:val="000000"/>
        </w:rPr>
        <w:t>deprivation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It can cause soft tissue and skin infections after surgical procedures or trauma, pulmonary infections</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disseminated diseases among immunocompromised </w:t>
      </w:r>
      <w:proofErr w:type="gramStart"/>
      <w:r>
        <w:rPr>
          <w:rFonts w:ascii="Book Antiqua" w:eastAsia="Book Antiqua" w:hAnsi="Book Antiqua" w:cs="Book Antiqua"/>
          <w:color w:val="000000"/>
        </w:rPr>
        <w:t>hosts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Infections in immunocompetent patients tend to be more localized, and usually due to contamination of wounds or abrasions with soil, water, dust, or other </w:t>
      </w:r>
      <w:proofErr w:type="gramStart"/>
      <w:r>
        <w:rPr>
          <w:rFonts w:ascii="Book Antiqua" w:eastAsia="Book Antiqua" w:hAnsi="Book Antiqua" w:cs="Book Antiqua"/>
          <w:color w:val="000000"/>
        </w:rPr>
        <w:t>materials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While, infections in immunosuppressed patients are often deeper and more diffuse, involving subcutaneous tissue, and leading to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formation of </w:t>
      </w:r>
      <w:r w:rsidR="00E402BC">
        <w:rPr>
          <w:rFonts w:ascii="Book Antiqua" w:eastAsia="Book Antiqua" w:hAnsi="Book Antiqua" w:cs="Book Antiqua"/>
          <w:color w:val="000000"/>
        </w:rPr>
        <w:t xml:space="preserve">an </w:t>
      </w:r>
      <w:r>
        <w:rPr>
          <w:rFonts w:ascii="Book Antiqua" w:eastAsia="Book Antiqua" w:hAnsi="Book Antiqua" w:cs="Book Antiqua"/>
          <w:color w:val="000000"/>
        </w:rPr>
        <w:t xml:space="preserve">abscess. Catheter-related infections often occurred in the setting of central venous access </w:t>
      </w:r>
      <w:proofErr w:type="gramStart"/>
      <w:r>
        <w:rPr>
          <w:rFonts w:ascii="Book Antiqua" w:eastAsia="Book Antiqua" w:hAnsi="Book Antiqua" w:cs="Book Antiqua"/>
          <w:color w:val="000000"/>
        </w:rPr>
        <w:t>devices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study,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w:t>
      </w:r>
    </w:p>
    <w:p w14:paraId="1424075B" w14:textId="28DEFE90" w:rsidR="00A77B3E" w:rsidRDefault="00B9566A" w:rsidP="00437D2F">
      <w:pPr>
        <w:spacing w:line="360" w:lineRule="auto"/>
        <w:ind w:firstLineChars="200" w:firstLine="480"/>
        <w:jc w:val="both"/>
      </w:pPr>
      <w:r>
        <w:rPr>
          <w:rFonts w:ascii="Book Antiqua" w:eastAsia="Book Antiqua" w:hAnsi="Book Antiqua" w:cs="Book Antiqua"/>
          <w:color w:val="000000"/>
        </w:rPr>
        <w:t xml:space="preserve">Catheter-related bloodstream infection (CRBSI) is the most common complication associated with the use of intravascular </w:t>
      </w:r>
      <w:proofErr w:type="gramStart"/>
      <w:r>
        <w:rPr>
          <w:rFonts w:ascii="Book Antiqua" w:eastAsia="Book Antiqua" w:hAnsi="Book Antiqua" w:cs="Book Antiqua"/>
          <w:color w:val="000000"/>
        </w:rPr>
        <w:t>catheters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Our patient was a 62-year-old man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He had been treated in our hospital many times due to respiratory failure, shock</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electrolyte disorder. During the hospitalization, the patient used</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rPr>
        <w:t>PICC</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blood controls, which was </w:t>
      </w:r>
      <w:r w:rsidR="00E402BC">
        <w:rPr>
          <w:rFonts w:ascii="Book Antiqua" w:eastAsia="Book Antiqua" w:hAnsi="Book Antiqua" w:cs="Book Antiqua"/>
          <w:color w:val="000000"/>
        </w:rPr>
        <w:t>high-risk</w:t>
      </w:r>
      <w:r>
        <w:rPr>
          <w:rFonts w:ascii="Book Antiqua" w:eastAsia="Book Antiqua" w:hAnsi="Book Antiqua" w:cs="Book Antiqua"/>
          <w:color w:val="000000"/>
        </w:rPr>
        <w:t xml:space="preserve"> factor for CRBSI. No other obvious source of bloodstream infection was found, except for PICC. He presented with fever and mild skin edema at the site of PICC. Routine blood tests revealed elevated white blood cells and neutrophils, procalcitonin</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C-reactive protein. Catheter and peripheral blood cultures of the patient showed positive results during Gram staining and acid-fast staining. The alarm time of catheter blood culture was 10.6 h earlier than that of peripheral blood. He was diagnosed with catheter-related infections. Gram positive cocci (such as staphylococcus epidermidis, staphylococcus aureus</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enterococcus) have been historically the leading cause of </w:t>
      </w:r>
      <w:proofErr w:type="gramStart"/>
      <w:r>
        <w:rPr>
          <w:rFonts w:ascii="Book Antiqua" w:eastAsia="Book Antiqua" w:hAnsi="Book Antiqua" w:cs="Book Antiqua"/>
          <w:color w:val="000000"/>
        </w:rPr>
        <w:t>CRBSI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is relatively rare, with limited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In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study,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identified by matrix-assisted laser desorption ionization-time of flight mass spectrometry and 16S rDNA sequencing. The patient was finally diagnosed with catheter-related infections caused by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w:t>
      </w:r>
    </w:p>
    <w:p w14:paraId="453ADA0B" w14:textId="0DD8AF5C" w:rsidR="00A77B3E" w:rsidRDefault="00B9566A" w:rsidP="00437D2F">
      <w:pPr>
        <w:spacing w:line="360" w:lineRule="auto"/>
        <w:ind w:firstLineChars="200" w:firstLine="480"/>
        <w:jc w:val="both"/>
      </w:pPr>
      <w:r>
        <w:rPr>
          <w:rFonts w:ascii="Book Antiqua" w:eastAsia="Book Antiqua" w:hAnsi="Book Antiqua" w:cs="Book Antiqua"/>
          <w:color w:val="000000"/>
        </w:rPr>
        <w:lastRenderedPageBreak/>
        <w:t xml:space="preserve">The main threat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is its antibiotic resistance.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may be the most resistant species among pathogenic rapidly growing mycobacteria, and its antimicrobial therapy is still a </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E402BC">
        <w:rPr>
          <w:rFonts w:ascii="Book Antiqua" w:eastAsia="Book Antiqua" w:hAnsi="Book Antiqua" w:cs="Book Antiqua"/>
          <w:color w:val="000000"/>
        </w:rPr>
        <w:t xml:space="preserve">A previous </w:t>
      </w:r>
      <w:r>
        <w:rPr>
          <w:rFonts w:ascii="Book Antiqua" w:eastAsia="Book Antiqua" w:hAnsi="Book Antiqua" w:cs="Book Antiqua"/>
          <w:color w:val="000000"/>
        </w:rPr>
        <w:t xml:space="preserve">study showed that the treatment strategy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was the combination of multiple antibiotics, including amikacin, ofloxacin, ciprofloxacin, clarithromycin, and </w:t>
      </w:r>
      <w:proofErr w:type="gramStart"/>
      <w:r>
        <w:rPr>
          <w:rFonts w:ascii="Book Antiqua" w:eastAsia="Book Antiqua" w:hAnsi="Book Antiqua" w:cs="Book Antiqua"/>
          <w:color w:val="000000"/>
        </w:rPr>
        <w:t>doxycycline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vitro studies showed that clarithromycin was the most effective of these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study, the patient received anti-infective treatment with amikacin plus clarithromycin. In addition, in the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removal of the catheter is necessary due to the high incidence of relapsing or uncontrolled </w:t>
      </w:r>
      <w:proofErr w:type="gramStart"/>
      <w:r>
        <w:rPr>
          <w:rFonts w:ascii="Book Antiqua" w:eastAsia="Book Antiqua" w:hAnsi="Book Antiqua" w:cs="Book Antiqua"/>
          <w:color w:val="000000"/>
        </w:rPr>
        <w:t>bacteremia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After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removal of the PICC of our patient, he continued to receive anti-infective treatment with amikacin plus clarithromycin, and his body temperature was maintained at a basic level (35-36.3</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C). Unfortunately, the patient gave up treatment due to </w:t>
      </w:r>
      <w:r w:rsidR="00E402BC">
        <w:rPr>
          <w:rFonts w:ascii="Book Antiqua" w:eastAsia="Book Antiqua" w:hAnsi="Book Antiqua" w:cs="Book Antiqua"/>
          <w:color w:val="000000"/>
        </w:rPr>
        <w:t xml:space="preserve">an </w:t>
      </w:r>
      <w:r>
        <w:rPr>
          <w:rFonts w:ascii="Book Antiqua" w:eastAsia="Book Antiqua" w:hAnsi="Book Antiqua" w:cs="Book Antiqua"/>
          <w:color w:val="000000"/>
        </w:rPr>
        <w:t>unsatisfactory response to respiratory failure and shock, so the long-term treatment results were not obtained.</w:t>
      </w:r>
    </w:p>
    <w:p w14:paraId="7DCBA35F" w14:textId="77777777" w:rsidR="00A77B3E" w:rsidRDefault="00A77B3E">
      <w:pPr>
        <w:spacing w:line="360" w:lineRule="auto"/>
        <w:jc w:val="both"/>
      </w:pPr>
    </w:p>
    <w:p w14:paraId="08476961" w14:textId="77777777" w:rsidR="00A77B3E" w:rsidRDefault="00B9566A">
      <w:pPr>
        <w:spacing w:line="360" w:lineRule="auto"/>
        <w:jc w:val="both"/>
      </w:pPr>
      <w:r>
        <w:rPr>
          <w:rFonts w:ascii="Book Antiqua" w:eastAsia="Book Antiqua" w:hAnsi="Book Antiqua" w:cs="Book Antiqua"/>
          <w:b/>
          <w:caps/>
          <w:color w:val="000000"/>
          <w:u w:val="single"/>
        </w:rPr>
        <w:t>CONCLUSION</w:t>
      </w:r>
    </w:p>
    <w:p w14:paraId="36A25713" w14:textId="77777777" w:rsidR="00A77B3E" w:rsidRDefault="00B9566A">
      <w:pPr>
        <w:spacing w:line="360" w:lineRule="auto"/>
        <w:jc w:val="both"/>
      </w:pPr>
      <w:r>
        <w:rPr>
          <w:rFonts w:ascii="Book Antiqua" w:eastAsia="Book Antiqua" w:hAnsi="Book Antiqua" w:cs="Book Antiqua"/>
          <w:color w:val="000000"/>
        </w:rPr>
        <w:t xml:space="preserve">In conclusion, we reported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For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rapid diagnosis, and timely and adequate antimicrobial therapy are crucial.</w:t>
      </w:r>
    </w:p>
    <w:p w14:paraId="0CF34D85" w14:textId="77777777" w:rsidR="00A77B3E" w:rsidRDefault="00A77B3E">
      <w:pPr>
        <w:spacing w:line="360" w:lineRule="auto"/>
        <w:jc w:val="both"/>
      </w:pPr>
    </w:p>
    <w:p w14:paraId="6CF1A415" w14:textId="77777777" w:rsidR="00A77B3E" w:rsidRDefault="00B9566A">
      <w:pPr>
        <w:spacing w:line="360" w:lineRule="auto"/>
        <w:jc w:val="both"/>
      </w:pPr>
      <w:r>
        <w:rPr>
          <w:rFonts w:ascii="Book Antiqua" w:eastAsia="Book Antiqua" w:hAnsi="Book Antiqua" w:cs="Book Antiqua"/>
          <w:b/>
          <w:color w:val="000000"/>
        </w:rPr>
        <w:t>REFERENCES</w:t>
      </w:r>
    </w:p>
    <w:p w14:paraId="0D309F63" w14:textId="77777777" w:rsidR="00A77B3E" w:rsidRDefault="00B9566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Rodríguez-García R</w:t>
      </w:r>
      <w:r>
        <w:rPr>
          <w:rFonts w:ascii="Book Antiqua" w:eastAsia="Book Antiqua" w:hAnsi="Book Antiqua" w:cs="Book Antiqua"/>
          <w:color w:val="000000"/>
        </w:rPr>
        <w:t xml:space="preserve">, Espina Angulo MJ, Escudero Augusto D. Cutaneous infection with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2292-2293 [PMID: 29974168 DOI: 10.1007/s00134-018-5284-8]</w:t>
      </w:r>
    </w:p>
    <w:p w14:paraId="1D5F3FDB" w14:textId="77777777" w:rsidR="00A77B3E" w:rsidRDefault="00B9566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Aziz DB</w:t>
      </w:r>
      <w:r>
        <w:rPr>
          <w:rFonts w:ascii="Book Antiqua" w:eastAsia="Book Antiqua" w:hAnsi="Book Antiqua" w:cs="Book Antiqua"/>
          <w:color w:val="000000"/>
        </w:rPr>
        <w:t xml:space="preserve">, Low JL, Wu ML, </w:t>
      </w:r>
      <w:proofErr w:type="spellStart"/>
      <w:r>
        <w:rPr>
          <w:rFonts w:ascii="Book Antiqua" w:eastAsia="Book Antiqua" w:hAnsi="Book Antiqua" w:cs="Book Antiqua"/>
          <w:color w:val="000000"/>
        </w:rPr>
        <w:t>Gengenbacher</w:t>
      </w:r>
      <w:proofErr w:type="spellEnd"/>
      <w:r>
        <w:rPr>
          <w:rFonts w:ascii="Book Antiqua" w:eastAsia="Book Antiqua" w:hAnsi="Book Antiqua" w:cs="Book Antiqua"/>
          <w:color w:val="000000"/>
        </w:rPr>
        <w:t xml:space="preserve"> M, Teo JWP, </w:t>
      </w:r>
      <w:proofErr w:type="spellStart"/>
      <w:r>
        <w:rPr>
          <w:rFonts w:ascii="Book Antiqua" w:eastAsia="Book Antiqua" w:hAnsi="Book Antiqua" w:cs="Book Antiqua"/>
          <w:color w:val="000000"/>
        </w:rPr>
        <w:t>Dartois</w:t>
      </w:r>
      <w:proofErr w:type="spellEnd"/>
      <w:r>
        <w:rPr>
          <w:rFonts w:ascii="Book Antiqua" w:eastAsia="Book Antiqua" w:hAnsi="Book Antiqua" w:cs="Book Antiqua"/>
          <w:color w:val="000000"/>
        </w:rPr>
        <w:t xml:space="preserve"> V, Dick T. Rifabutin Is Active against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Complex.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xml:space="preserve"> [PMID: 28396540 DOI: 10.1128/AAC.00155-17]</w:t>
      </w:r>
    </w:p>
    <w:p w14:paraId="6A217272" w14:textId="77777777" w:rsidR="00A77B3E" w:rsidRDefault="00B9566A">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Gutiérrez AV</w:t>
      </w:r>
      <w:r>
        <w:rPr>
          <w:rFonts w:ascii="Book Antiqua" w:eastAsia="Book Antiqua" w:hAnsi="Book Antiqua" w:cs="Book Antiqua"/>
          <w:color w:val="000000"/>
        </w:rPr>
        <w:t xml:space="preserve">, Viljoen A, Ghigo E, Herrmann JL, Kremer L. </w:t>
      </w:r>
      <w:proofErr w:type="spellStart"/>
      <w:r>
        <w:rPr>
          <w:rFonts w:ascii="Book Antiqua" w:eastAsia="Book Antiqua" w:hAnsi="Book Antiqua" w:cs="Book Antiqua"/>
          <w:color w:val="000000"/>
        </w:rPr>
        <w:t>Glycopeptidolipids</w:t>
      </w:r>
      <w:proofErr w:type="spellEnd"/>
      <w:r>
        <w:rPr>
          <w:rFonts w:ascii="Book Antiqua" w:eastAsia="Book Antiqua" w:hAnsi="Book Antiqua" w:cs="Book Antiqua"/>
          <w:color w:val="000000"/>
        </w:rPr>
        <w:t xml:space="preserve">, a Double-Edged Sword of the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Complex.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1145 [PMID: 29922253 DOI: 10.3389/fmicb.2018.01145]</w:t>
      </w:r>
    </w:p>
    <w:p w14:paraId="203080F8" w14:textId="77777777" w:rsidR="00A77B3E" w:rsidRDefault="00B9566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Benwill</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Wallace RJ Jr.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challenges in diagnosis and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506-510 [PMID: 25268925 DOI: 10.1097/QCO.0000000000000104]</w:t>
      </w:r>
    </w:p>
    <w:p w14:paraId="7FD05FBD" w14:textId="77777777" w:rsidR="00A77B3E" w:rsidRDefault="00B9566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Petrini B</w:t>
      </w:r>
      <w:r>
        <w:rPr>
          <w:rFonts w:ascii="Book Antiqua" w:eastAsia="Book Antiqua" w:hAnsi="Book Antiqua" w:cs="Book Antiqua"/>
          <w:color w:val="000000"/>
        </w:rPr>
        <w:t xml:space="preserve">.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an emerging rapid-growing potential pathogen.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319-328 [PMID: 16725007 DOI: 10.1111/j.1600-0463.2006.apm_390.x]</w:t>
      </w:r>
    </w:p>
    <w:p w14:paraId="77F5D7F5" w14:textId="77777777" w:rsidR="00A77B3E" w:rsidRDefault="00B9566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Koh WJ</w:t>
      </w:r>
      <w:r>
        <w:rPr>
          <w:rFonts w:ascii="Book Antiqua" w:eastAsia="Book Antiqua" w:hAnsi="Book Antiqua" w:cs="Book Antiqua"/>
          <w:color w:val="000000"/>
        </w:rPr>
        <w:t xml:space="preserve">, Jeon K, Lee NY, Kim BJ, Kook YH, Lee SH, Park YK, Kim CK, Shin SJ, Huitt GA, Daley CL, Kwon OJ. Clinical significance of differentiation of Mycobacterium </w:t>
      </w:r>
      <w:proofErr w:type="spellStart"/>
      <w:r>
        <w:rPr>
          <w:rFonts w:ascii="Book Antiqua" w:eastAsia="Book Antiqua" w:hAnsi="Book Antiqua" w:cs="Book Antiqua"/>
          <w:color w:val="000000"/>
        </w:rPr>
        <w:t>massiliense</w:t>
      </w:r>
      <w:proofErr w:type="spellEnd"/>
      <w:r>
        <w:rPr>
          <w:rFonts w:ascii="Book Antiqua" w:eastAsia="Book Antiqua" w:hAnsi="Book Antiqua" w:cs="Book Antiqua"/>
          <w:color w:val="000000"/>
        </w:rPr>
        <w:t xml:space="preserve"> from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183</w:t>
      </w:r>
      <w:r>
        <w:rPr>
          <w:rFonts w:ascii="Book Antiqua" w:eastAsia="Book Antiqua" w:hAnsi="Book Antiqua" w:cs="Book Antiqua"/>
          <w:color w:val="000000"/>
        </w:rPr>
        <w:t>: 405-410 [PMID: 20833823 DOI: 10.1164/rccm.201003-0395OC]</w:t>
      </w:r>
    </w:p>
    <w:p w14:paraId="2D6ACD6A" w14:textId="77777777" w:rsidR="00A77B3E" w:rsidRDefault="00B956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SA</w:t>
      </w:r>
      <w:r>
        <w:rPr>
          <w:rFonts w:ascii="Book Antiqua" w:eastAsia="Book Antiqua" w:hAnsi="Book Antiqua" w:cs="Book Antiqua"/>
          <w:color w:val="000000"/>
        </w:rPr>
        <w:t xml:space="preserve">, Raad II, Adachi JA, Han XY. Catheter-related bloodstream infection caused by Mycobacterium </w:t>
      </w:r>
      <w:proofErr w:type="spellStart"/>
      <w:r>
        <w:rPr>
          <w:rFonts w:ascii="Book Antiqua" w:eastAsia="Book Antiqua" w:hAnsi="Book Antiqua" w:cs="Book Antiqua"/>
          <w:color w:val="000000"/>
        </w:rPr>
        <w:t>brumae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5429-5431 [PMID: 15528764 DOI: 10.1128/JCM.42.11.5429-5431.2004]</w:t>
      </w:r>
    </w:p>
    <w:p w14:paraId="75571546" w14:textId="77777777" w:rsidR="00A77B3E" w:rsidRDefault="00B956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Laurens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Héry</w:t>
      </w:r>
      <w:proofErr w:type="spellEnd"/>
      <w:r>
        <w:rPr>
          <w:rFonts w:ascii="Book Antiqua" w:eastAsia="Book Antiqua" w:hAnsi="Book Antiqua" w:cs="Book Antiqua"/>
          <w:color w:val="000000"/>
        </w:rPr>
        <w:t xml:space="preserve">-Arnaud G, Chiron R, </w:t>
      </w:r>
      <w:proofErr w:type="spellStart"/>
      <w:r>
        <w:rPr>
          <w:rFonts w:ascii="Book Antiqua" w:eastAsia="Book Antiqua" w:hAnsi="Book Antiqua" w:cs="Book Antiqua"/>
          <w:color w:val="000000"/>
        </w:rPr>
        <w:t>Oziol</w:t>
      </w:r>
      <w:proofErr w:type="spellEnd"/>
      <w:r>
        <w:rPr>
          <w:rFonts w:ascii="Book Antiqua" w:eastAsia="Book Antiqua" w:hAnsi="Book Antiqua" w:cs="Book Antiqua"/>
          <w:color w:val="000000"/>
        </w:rPr>
        <w:t xml:space="preserve"> E, Jean-Pierre H, </w:t>
      </w:r>
      <w:proofErr w:type="spellStart"/>
      <w:r>
        <w:rPr>
          <w:rFonts w:ascii="Book Antiqua" w:eastAsia="Book Antiqua" w:hAnsi="Book Antiqua" w:cs="Book Antiqua"/>
          <w:color w:val="000000"/>
        </w:rPr>
        <w:t>Bouzinbi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Bañuls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Godreuil</w:t>
      </w:r>
      <w:proofErr w:type="spellEnd"/>
      <w:r>
        <w:rPr>
          <w:rFonts w:ascii="Book Antiqua" w:eastAsia="Book Antiqua" w:hAnsi="Book Antiqua" w:cs="Book Antiqua"/>
          <w:color w:val="000000"/>
        </w:rPr>
        <w:t xml:space="preserve"> S. Sacroiliitis secondary to catheter-related bacteremia due to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9 [PMID: 24479655 DOI: 10.1186/1476-0711-13-9]</w:t>
      </w:r>
    </w:p>
    <w:p w14:paraId="28D8205B" w14:textId="77777777" w:rsidR="00A77B3E" w:rsidRDefault="00B956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Griffith DE</w:t>
      </w:r>
      <w:r>
        <w:rPr>
          <w:rFonts w:ascii="Book Antiqua" w:eastAsia="Book Antiqua" w:hAnsi="Book Antiqua" w:cs="Book Antiqua"/>
          <w:color w:val="000000"/>
        </w:rPr>
        <w:t xml:space="preserve">, Brown-Elliott BA, </w:t>
      </w:r>
      <w:proofErr w:type="spellStart"/>
      <w:r>
        <w:rPr>
          <w:rFonts w:ascii="Book Antiqua" w:eastAsia="Book Antiqua" w:hAnsi="Book Antiqua" w:cs="Book Antiqua"/>
          <w:color w:val="000000"/>
        </w:rPr>
        <w:t>Benwill</w:t>
      </w:r>
      <w:proofErr w:type="spellEnd"/>
      <w:r>
        <w:rPr>
          <w:rFonts w:ascii="Book Antiqua" w:eastAsia="Book Antiqua" w:hAnsi="Book Antiqua" w:cs="Book Antiqua"/>
          <w:color w:val="000000"/>
        </w:rPr>
        <w:t xml:space="preserve"> JL, Wallace RJ Jr.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"Pleased to meet you, hope you guess my name...".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436-439 [PMID: 25643064 DOI: 10.1513/AnnalsATS.201501-015OI]</w:t>
      </w:r>
    </w:p>
    <w:p w14:paraId="065E1BB4" w14:textId="77777777" w:rsidR="00A77B3E" w:rsidRDefault="00B956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Mooren VHJF</w:t>
      </w:r>
      <w:r>
        <w:rPr>
          <w:rFonts w:ascii="Book Antiqua" w:eastAsia="Book Antiqua" w:hAnsi="Book Antiqua" w:cs="Book Antiqua"/>
          <w:color w:val="000000"/>
        </w:rPr>
        <w:t xml:space="preserve">, Bleeker MWP, van Ingen J, Hermans MHA, Wever PC. Disseminated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in a peritoneal dialysis patient. </w:t>
      </w:r>
      <w:proofErr w:type="spellStart"/>
      <w:r>
        <w:rPr>
          <w:rFonts w:ascii="Book Antiqua" w:eastAsia="Book Antiqua" w:hAnsi="Book Antiqua" w:cs="Book Antiqua"/>
          <w:i/>
          <w:iCs/>
          <w:color w:val="000000"/>
        </w:rPr>
        <w:t>IDCases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6-7 [PMID: 28529886 DOI: 10.1016/j.idcr.2017.05.001]</w:t>
      </w:r>
    </w:p>
    <w:p w14:paraId="6359774B" w14:textId="77777777" w:rsidR="00A77B3E" w:rsidRDefault="00B956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Bechara C</w:t>
      </w:r>
      <w:r>
        <w:rPr>
          <w:rFonts w:ascii="Book Antiqua" w:eastAsia="Book Antiqua" w:hAnsi="Book Antiqua" w:cs="Book Antiqua"/>
          <w:color w:val="000000"/>
        </w:rPr>
        <w:t xml:space="preserve">, Macheras E, Heym B, Pages A, Auffret N.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skin infection after tattooing: first case report and review of the literature.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221</w:t>
      </w:r>
      <w:r>
        <w:rPr>
          <w:rFonts w:ascii="Book Antiqua" w:eastAsia="Book Antiqua" w:hAnsi="Book Antiqua" w:cs="Book Antiqua"/>
          <w:color w:val="000000"/>
        </w:rPr>
        <w:t>: 1-4 [PMID: 20558973 DOI: 10.1159/000313974]</w:t>
      </w:r>
    </w:p>
    <w:p w14:paraId="7A426D35" w14:textId="77777777" w:rsidR="00A77B3E" w:rsidRDefault="00B9566A">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Drage LA</w:t>
      </w:r>
      <w:r>
        <w:rPr>
          <w:rFonts w:ascii="Book Antiqua" w:eastAsia="Book Antiqua" w:hAnsi="Book Antiqua" w:cs="Book Antiqua"/>
          <w:color w:val="000000"/>
        </w:rPr>
        <w:t xml:space="preserve">, Ecker PM, Orenstein R, Phillips PK, Edson RS. An outbreak of Mycobacterium </w:t>
      </w:r>
      <w:proofErr w:type="spellStart"/>
      <w:r>
        <w:rPr>
          <w:rFonts w:ascii="Book Antiqua" w:eastAsia="Book Antiqua" w:hAnsi="Book Antiqua" w:cs="Book Antiqua"/>
          <w:color w:val="000000"/>
        </w:rPr>
        <w:t>chelonae</w:t>
      </w:r>
      <w:proofErr w:type="spellEnd"/>
      <w:r>
        <w:rPr>
          <w:rFonts w:ascii="Book Antiqua" w:eastAsia="Book Antiqua" w:hAnsi="Book Antiqua" w:cs="Book Antiqua"/>
          <w:color w:val="000000"/>
        </w:rPr>
        <w:t xml:space="preserve"> infections in tattoos.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501-506 [PMID: 19733936 DOI: 10.1016/j.jaad.2009.03.034]</w:t>
      </w:r>
    </w:p>
    <w:p w14:paraId="616478D9" w14:textId="77777777" w:rsidR="00A77B3E" w:rsidRDefault="00B9566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Xie O</w:t>
      </w:r>
      <w:r>
        <w:rPr>
          <w:rFonts w:ascii="Book Antiqua" w:eastAsia="Book Antiqua" w:hAnsi="Book Antiqua" w:cs="Book Antiqua"/>
          <w:color w:val="000000"/>
        </w:rPr>
        <w:t xml:space="preserve">, Khan S, </w:t>
      </w:r>
      <w:proofErr w:type="spellStart"/>
      <w:r>
        <w:rPr>
          <w:rFonts w:ascii="Book Antiqua" w:eastAsia="Book Antiqua" w:hAnsi="Book Antiqua" w:cs="Book Antiqua"/>
          <w:color w:val="000000"/>
        </w:rPr>
        <w:t>Globan</w:t>
      </w:r>
      <w:proofErr w:type="spellEnd"/>
      <w:r>
        <w:rPr>
          <w:rFonts w:ascii="Book Antiqua" w:eastAsia="Book Antiqua" w:hAnsi="Book Antiqua" w:cs="Book Antiqua"/>
          <w:color w:val="000000"/>
        </w:rPr>
        <w:t xml:space="preserve"> M, Lea K, </w:t>
      </w:r>
      <w:proofErr w:type="spellStart"/>
      <w:r>
        <w:rPr>
          <w:rFonts w:ascii="Book Antiqua" w:eastAsia="Book Antiqua" w:hAnsi="Book Antiqua" w:cs="Book Antiqua"/>
          <w:color w:val="000000"/>
        </w:rPr>
        <w:t>Bajel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Slavin</w:t>
      </w:r>
      <w:proofErr w:type="spellEnd"/>
      <w:r>
        <w:rPr>
          <w:rFonts w:ascii="Book Antiqua" w:eastAsia="Book Antiqua" w:hAnsi="Book Antiqua" w:cs="Book Antiqua"/>
          <w:color w:val="000000"/>
        </w:rPr>
        <w:t xml:space="preserve"> M.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bloodstream infection: Unexpected catheter tunnel infection localized by PET/CT.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e13147 [PMID: 31306546 DOI: 10.1111/tid.13147]</w:t>
      </w:r>
    </w:p>
    <w:p w14:paraId="667CFA91" w14:textId="77777777" w:rsidR="00A77B3E" w:rsidRDefault="00B9566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Ruigómez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Fernández-Ruiz M, San-Juan R, López-Medrano F, Orellana MÁ, </w:t>
      </w:r>
      <w:proofErr w:type="spellStart"/>
      <w:r>
        <w:rPr>
          <w:rFonts w:ascii="Book Antiqua" w:eastAsia="Book Antiqua" w:hAnsi="Book Antiqua" w:cs="Book Antiqua"/>
          <w:color w:val="000000"/>
        </w:rPr>
        <w:t>Corbella</w:t>
      </w:r>
      <w:proofErr w:type="spellEnd"/>
      <w:r>
        <w:rPr>
          <w:rFonts w:ascii="Book Antiqua" w:eastAsia="Book Antiqua" w:hAnsi="Book Antiqua" w:cs="Book Antiqua"/>
          <w:color w:val="000000"/>
        </w:rPr>
        <w:t xml:space="preserve"> L, Rodríguez-</w:t>
      </w:r>
      <w:proofErr w:type="spellStart"/>
      <w:r>
        <w:rPr>
          <w:rFonts w:ascii="Book Antiqua" w:eastAsia="Book Antiqua" w:hAnsi="Book Antiqua" w:cs="Book Antiqua"/>
          <w:color w:val="000000"/>
        </w:rPr>
        <w:t>Goncer</w:t>
      </w:r>
      <w:proofErr w:type="spellEnd"/>
      <w:r>
        <w:rPr>
          <w:rFonts w:ascii="Book Antiqua" w:eastAsia="Book Antiqua" w:hAnsi="Book Antiqua" w:cs="Book Antiqua"/>
          <w:color w:val="000000"/>
        </w:rPr>
        <w:t xml:space="preserve"> I, Hernández Jiménez P, Aguado JM. Impact of duration of antibiotic therapy in central venous catheter-related bloodstream infection due to Gram-negative bacilli.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3049-3055 [PMID: 32591804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/dkaa244]</w:t>
      </w:r>
    </w:p>
    <w:p w14:paraId="63A56F6E" w14:textId="77777777" w:rsidR="00A77B3E" w:rsidRDefault="00B9566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Tarpatzi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Avlamis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Papaparaskevas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Daikos</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Stefanou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Katsandri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Vasilakopoulou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Chatzigeorgiou</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Petrikkos</w:t>
      </w:r>
      <w:proofErr w:type="spellEnd"/>
      <w:r>
        <w:rPr>
          <w:rFonts w:ascii="Book Antiqua" w:eastAsia="Book Antiqua" w:hAnsi="Book Antiqua" w:cs="Book Antiqua"/>
          <w:color w:val="000000"/>
        </w:rPr>
        <w:t xml:space="preserve"> GL. Incidence and risk factors for central vascular catheter-related bloodstream infections in a tertiary care hospital. </w:t>
      </w:r>
      <w:r>
        <w:rPr>
          <w:rFonts w:ascii="Book Antiqua" w:eastAsia="Book Antiqua" w:hAnsi="Book Antiqua" w:cs="Book Antiqua"/>
          <w:i/>
          <w:iCs/>
          <w:color w:val="000000"/>
        </w:rPr>
        <w:t>New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429-437 [PMID: 23109010]</w:t>
      </w:r>
    </w:p>
    <w:p w14:paraId="5CB0B83C" w14:textId="77777777" w:rsidR="00A77B3E" w:rsidRDefault="00B956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Kameyama H</w:t>
      </w:r>
      <w:r>
        <w:rPr>
          <w:rFonts w:ascii="Book Antiqua" w:eastAsia="Book Antiqua" w:hAnsi="Book Antiqua" w:cs="Book Antiqua"/>
          <w:color w:val="000000"/>
        </w:rPr>
        <w:t xml:space="preserve">, Mori Y, Kimura T, </w:t>
      </w:r>
      <w:proofErr w:type="spellStart"/>
      <w:r>
        <w:rPr>
          <w:rFonts w:ascii="Book Antiqua" w:eastAsia="Book Antiqua" w:hAnsi="Book Antiqua" w:cs="Book Antiqua"/>
          <w:color w:val="000000"/>
        </w:rPr>
        <w:t>Sugishita</w:t>
      </w:r>
      <w:proofErr w:type="spellEnd"/>
      <w:r>
        <w:rPr>
          <w:rFonts w:ascii="Book Antiqua" w:eastAsia="Book Antiqua" w:hAnsi="Book Antiqua" w:cs="Book Antiqua"/>
          <w:color w:val="000000"/>
        </w:rPr>
        <w:t xml:space="preserve"> C, Adachi T, </w:t>
      </w:r>
      <w:proofErr w:type="spellStart"/>
      <w:r>
        <w:rPr>
          <w:rFonts w:ascii="Book Antiqua" w:eastAsia="Book Antiqua" w:hAnsi="Book Antiqua" w:cs="Book Antiqua"/>
          <w:color w:val="000000"/>
        </w:rPr>
        <w:t>Sonomura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Kusaba</w:t>
      </w:r>
      <w:proofErr w:type="spellEnd"/>
      <w:r>
        <w:rPr>
          <w:rFonts w:ascii="Book Antiqua" w:eastAsia="Book Antiqua" w:hAnsi="Book Antiqua" w:cs="Book Antiqua"/>
          <w:color w:val="000000"/>
        </w:rPr>
        <w:t xml:space="preserve"> T, Tanda S,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Okigaki</w:t>
      </w:r>
      <w:proofErr w:type="spellEnd"/>
      <w:r>
        <w:rPr>
          <w:rFonts w:ascii="Book Antiqua" w:eastAsia="Book Antiqua" w:hAnsi="Book Antiqua" w:cs="Book Antiqua"/>
          <w:color w:val="000000"/>
        </w:rPr>
        <w:t xml:space="preserve"> M, Hatta T, Matsubara H. A case report of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peritonitis in a peritoneal dialysis patient.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449-451 [PMID: 18028172 DOI: 10.1111/j.1744-9987.2007.00526.x]</w:t>
      </w:r>
    </w:p>
    <w:p w14:paraId="0298B782" w14:textId="77777777" w:rsidR="00A77B3E" w:rsidRDefault="00B9566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Ellis EN</w:t>
      </w:r>
      <w:r>
        <w:rPr>
          <w:rFonts w:ascii="Book Antiqua" w:eastAsia="Book Antiqua" w:hAnsi="Book Antiqua" w:cs="Book Antiqua"/>
          <w:color w:val="000000"/>
        </w:rPr>
        <w:t xml:space="preserve">, Schutze GE, Wheeler JG. Nontuberculous mycobacterial exit-site infection and abscess in a peritoneal dialysis patient. A case report and review of the literature.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1016-1018 [PMID: 15880270 DOI: 10.1007/s00467-005-1870-4]</w:t>
      </w:r>
    </w:p>
    <w:p w14:paraId="37C4A4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E03961" w14:textId="77777777" w:rsidR="00A77B3E" w:rsidRDefault="00B9566A">
      <w:pPr>
        <w:spacing w:line="360" w:lineRule="auto"/>
        <w:jc w:val="both"/>
      </w:pPr>
      <w:r>
        <w:rPr>
          <w:rFonts w:ascii="Book Antiqua" w:eastAsia="Book Antiqua" w:hAnsi="Book Antiqua" w:cs="Book Antiqua"/>
          <w:b/>
          <w:color w:val="000000"/>
        </w:rPr>
        <w:lastRenderedPageBreak/>
        <w:t>Footnotes</w:t>
      </w:r>
    </w:p>
    <w:p w14:paraId="6E05FE13" w14:textId="77777777" w:rsidR="00A77B3E" w:rsidRDefault="00B9566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Written informed consent was obtained from the patient. </w:t>
      </w:r>
    </w:p>
    <w:p w14:paraId="76F115CF" w14:textId="77777777" w:rsidR="00A77B3E" w:rsidRDefault="00A77B3E">
      <w:pPr>
        <w:spacing w:line="360" w:lineRule="auto"/>
        <w:jc w:val="both"/>
      </w:pPr>
    </w:p>
    <w:p w14:paraId="19DEB098" w14:textId="77777777" w:rsidR="00A77B3E" w:rsidRDefault="00B9566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0F297D94" w14:textId="77777777" w:rsidR="00A77B3E" w:rsidRDefault="00A77B3E">
      <w:pPr>
        <w:spacing w:line="360" w:lineRule="auto"/>
        <w:jc w:val="both"/>
      </w:pPr>
    </w:p>
    <w:p w14:paraId="45C35FBF" w14:textId="77777777" w:rsidR="00A77B3E" w:rsidRDefault="00B9566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33CF913" w14:textId="77777777" w:rsidR="00A77B3E" w:rsidRDefault="00A77B3E">
      <w:pPr>
        <w:spacing w:line="360" w:lineRule="auto"/>
        <w:jc w:val="both"/>
      </w:pPr>
    </w:p>
    <w:p w14:paraId="052C542E" w14:textId="77777777" w:rsidR="00A77B3E" w:rsidRDefault="00B956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A60902" w14:textId="77777777" w:rsidR="00A77B3E" w:rsidRDefault="00A77B3E">
      <w:pPr>
        <w:spacing w:line="360" w:lineRule="auto"/>
        <w:jc w:val="both"/>
      </w:pPr>
    </w:p>
    <w:p w14:paraId="4CB45037" w14:textId="77777777" w:rsidR="00A77B3E" w:rsidRDefault="00B9566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C763A8D" w14:textId="77777777" w:rsidR="00EA36CD" w:rsidRPr="00EA36CD" w:rsidRDefault="00EA36CD">
      <w:pPr>
        <w:spacing w:line="360" w:lineRule="auto"/>
        <w:jc w:val="both"/>
        <w:rPr>
          <w:lang w:eastAsia="zh-CN"/>
        </w:rPr>
      </w:pPr>
    </w:p>
    <w:p w14:paraId="1EB114A2" w14:textId="77777777" w:rsidR="00A77B3E" w:rsidRDefault="00B956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71436D" w14:textId="77777777" w:rsidR="00A77B3E" w:rsidRDefault="00A77B3E">
      <w:pPr>
        <w:spacing w:line="360" w:lineRule="auto"/>
        <w:jc w:val="both"/>
      </w:pPr>
    </w:p>
    <w:p w14:paraId="36346565" w14:textId="77777777" w:rsidR="00A77B3E" w:rsidRDefault="00B956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2021</w:t>
      </w:r>
    </w:p>
    <w:p w14:paraId="1322A165" w14:textId="77777777" w:rsidR="00A77B3E" w:rsidRDefault="00B956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2022</w:t>
      </w:r>
    </w:p>
    <w:p w14:paraId="32966108" w14:textId="77777777" w:rsidR="00A77B3E" w:rsidRDefault="00B9566A">
      <w:pPr>
        <w:spacing w:line="360" w:lineRule="auto"/>
        <w:jc w:val="both"/>
      </w:pPr>
      <w:r>
        <w:rPr>
          <w:rFonts w:ascii="Book Antiqua" w:eastAsia="Book Antiqua" w:hAnsi="Book Antiqua" w:cs="Book Antiqua"/>
          <w:b/>
          <w:color w:val="000000"/>
        </w:rPr>
        <w:t xml:space="preserve">Article in press: </w:t>
      </w:r>
    </w:p>
    <w:p w14:paraId="4E15325E" w14:textId="77777777" w:rsidR="00A77B3E" w:rsidRDefault="00A77B3E">
      <w:pPr>
        <w:spacing w:line="360" w:lineRule="auto"/>
        <w:jc w:val="both"/>
      </w:pPr>
    </w:p>
    <w:p w14:paraId="1E3A1E69" w14:textId="77777777" w:rsidR="00A77B3E" w:rsidRDefault="00B9566A">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5556B2">
        <w:rPr>
          <w:rFonts w:ascii="Book Antiqua" w:eastAsia="微软雅黑" w:hAnsi="Book Antiqua" w:cs="宋体"/>
        </w:rPr>
        <w:t>Medicine, research and experimenta</w:t>
      </w:r>
      <w:bookmarkEnd w:id="1"/>
      <w:r w:rsidR="005556B2">
        <w:rPr>
          <w:rFonts w:ascii="Book Antiqua" w:eastAsia="微软雅黑" w:hAnsi="Book Antiqua" w:cs="宋体"/>
        </w:rPr>
        <w:t>l</w:t>
      </w:r>
      <w:bookmarkEnd w:id="2"/>
      <w:bookmarkEnd w:id="3"/>
      <w:bookmarkEnd w:id="4"/>
    </w:p>
    <w:p w14:paraId="36AD68F4" w14:textId="77777777" w:rsidR="00A77B3E" w:rsidRDefault="00B956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5A02512" w14:textId="77777777" w:rsidR="00A77B3E" w:rsidRDefault="00B9566A">
      <w:pPr>
        <w:spacing w:line="360" w:lineRule="auto"/>
        <w:jc w:val="both"/>
      </w:pPr>
      <w:r>
        <w:rPr>
          <w:rFonts w:ascii="Book Antiqua" w:eastAsia="Book Antiqua" w:hAnsi="Book Antiqua" w:cs="Book Antiqua"/>
          <w:b/>
          <w:color w:val="000000"/>
        </w:rPr>
        <w:t>Peer-review report’s scientific quality classification</w:t>
      </w:r>
    </w:p>
    <w:p w14:paraId="5BBAE181" w14:textId="77777777" w:rsidR="00A77B3E" w:rsidRDefault="00B9566A">
      <w:pPr>
        <w:spacing w:line="360" w:lineRule="auto"/>
        <w:jc w:val="both"/>
      </w:pPr>
      <w:r>
        <w:rPr>
          <w:rFonts w:ascii="Book Antiqua" w:eastAsia="Book Antiqua" w:hAnsi="Book Antiqua" w:cs="Book Antiqua"/>
          <w:color w:val="000000"/>
        </w:rPr>
        <w:t>Grade A (Excellent): 0</w:t>
      </w:r>
    </w:p>
    <w:p w14:paraId="2B69F405" w14:textId="77777777" w:rsidR="00A77B3E" w:rsidRDefault="00B9566A">
      <w:pPr>
        <w:spacing w:line="360" w:lineRule="auto"/>
        <w:jc w:val="both"/>
      </w:pPr>
      <w:r>
        <w:rPr>
          <w:rFonts w:ascii="Book Antiqua" w:eastAsia="Book Antiqua" w:hAnsi="Book Antiqua" w:cs="Book Antiqua"/>
          <w:color w:val="000000"/>
        </w:rPr>
        <w:t>Grade B (Very good): 0</w:t>
      </w:r>
    </w:p>
    <w:p w14:paraId="1AC33BB6" w14:textId="77777777" w:rsidR="00A77B3E" w:rsidRDefault="00B9566A">
      <w:pPr>
        <w:spacing w:line="360" w:lineRule="auto"/>
        <w:jc w:val="both"/>
      </w:pPr>
      <w:r>
        <w:rPr>
          <w:rFonts w:ascii="Book Antiqua" w:eastAsia="Book Antiqua" w:hAnsi="Book Antiqua" w:cs="Book Antiqua"/>
          <w:color w:val="000000"/>
        </w:rPr>
        <w:lastRenderedPageBreak/>
        <w:t>Grade C (Good): C, C</w:t>
      </w:r>
    </w:p>
    <w:p w14:paraId="4ED66B11" w14:textId="77777777" w:rsidR="00A77B3E" w:rsidRDefault="00B9566A">
      <w:pPr>
        <w:spacing w:line="360" w:lineRule="auto"/>
        <w:jc w:val="both"/>
      </w:pPr>
      <w:r>
        <w:rPr>
          <w:rFonts w:ascii="Book Antiqua" w:eastAsia="Book Antiqua" w:hAnsi="Book Antiqua" w:cs="Book Antiqua"/>
          <w:color w:val="000000"/>
        </w:rPr>
        <w:t>Grade D (Fair): 0</w:t>
      </w:r>
    </w:p>
    <w:p w14:paraId="12D63CA0" w14:textId="77777777" w:rsidR="00A77B3E" w:rsidRDefault="00B9566A">
      <w:pPr>
        <w:spacing w:line="360" w:lineRule="auto"/>
        <w:jc w:val="both"/>
      </w:pPr>
      <w:r>
        <w:rPr>
          <w:rFonts w:ascii="Book Antiqua" w:eastAsia="Book Antiqua" w:hAnsi="Book Antiqua" w:cs="Book Antiqua"/>
          <w:color w:val="000000"/>
        </w:rPr>
        <w:t>Grade E (Poor): 0</w:t>
      </w:r>
    </w:p>
    <w:p w14:paraId="3FE08A9C" w14:textId="77777777" w:rsidR="00A77B3E" w:rsidRDefault="00A77B3E">
      <w:pPr>
        <w:spacing w:line="360" w:lineRule="auto"/>
        <w:jc w:val="both"/>
      </w:pPr>
    </w:p>
    <w:p w14:paraId="24325D43" w14:textId="77777777" w:rsidR="0009444B" w:rsidRDefault="00B9566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Karavaş</w:t>
      </w:r>
      <w:proofErr w:type="spellEnd"/>
      <w:r>
        <w:rPr>
          <w:rFonts w:ascii="Book Antiqua" w:eastAsia="Book Antiqua" w:hAnsi="Book Antiqua" w:cs="Book Antiqua"/>
          <w:color w:val="000000"/>
        </w:rPr>
        <w:t xml:space="preserve"> E, Turkey; </w:t>
      </w:r>
      <w:proofErr w:type="spellStart"/>
      <w:r>
        <w:rPr>
          <w:rFonts w:ascii="Book Antiqua" w:eastAsia="Book Antiqua" w:hAnsi="Book Antiqua" w:cs="Book Antiqua"/>
          <w:color w:val="000000"/>
        </w:rPr>
        <w:t>Vagholkar</w:t>
      </w:r>
      <w:proofErr w:type="spellEnd"/>
      <w:r>
        <w:rPr>
          <w:rFonts w:ascii="Book Antiqua" w:eastAsia="Book Antiqua" w:hAnsi="Book Antiqua" w:cs="Book Antiqua"/>
          <w:color w:val="000000"/>
        </w:rPr>
        <w:t xml:space="preserve"> K,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CE4A9E" w:rsidRPr="00CE4A9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09444B" w:rsidRPr="0009444B">
        <w:rPr>
          <w:rFonts w:ascii="Book Antiqua" w:eastAsia="Book Antiqua" w:hAnsi="Book Antiqua" w:cs="Book Antiqua"/>
          <w:color w:val="000000"/>
        </w:rPr>
        <w:t xml:space="preserve"> </w:t>
      </w:r>
      <w:r w:rsidR="0009444B">
        <w:rPr>
          <w:rFonts w:ascii="Book Antiqua" w:eastAsia="Book Antiqua" w:hAnsi="Book Antiqua" w:cs="Book Antiqua"/>
          <w:color w:val="000000"/>
        </w:rPr>
        <w:t>Fan JR</w:t>
      </w:r>
    </w:p>
    <w:p w14:paraId="3B309DF8" w14:textId="77777777" w:rsidR="00A77B3E" w:rsidRDefault="00B9566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32909A3" w14:textId="77777777" w:rsidR="00A77B3E" w:rsidRDefault="00B956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863842F" w14:textId="6A4573B9" w:rsidR="00B245BC" w:rsidRPr="00B245BC" w:rsidRDefault="00471FD4">
      <w:pPr>
        <w:spacing w:line="360" w:lineRule="auto"/>
        <w:jc w:val="both"/>
        <w:rPr>
          <w:lang w:eastAsia="zh-CN"/>
        </w:rPr>
      </w:pPr>
      <w:r>
        <w:rPr>
          <w:noProof/>
          <w:lang w:eastAsia="zh-CN"/>
        </w:rPr>
        <w:drawing>
          <wp:inline distT="0" distB="0" distL="0" distR="0" wp14:anchorId="2ABCA619" wp14:editId="53BBE4CD">
            <wp:extent cx="5866765" cy="2372995"/>
            <wp:effectExtent l="0" t="0" r="0" b="0"/>
            <wp:docPr id="3" name="图片 3" descr="D:\樊佳茹-工作文件\第二次定稿\稿件编辑加工\稿件\已编稿件\待排版\74185\74185-PDF\74185-Figures\741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185\74185-PDF\74185-Figures\741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6765" cy="2372995"/>
                    </a:xfrm>
                    <a:prstGeom prst="rect">
                      <a:avLst/>
                    </a:prstGeom>
                    <a:noFill/>
                    <a:ln>
                      <a:noFill/>
                    </a:ln>
                  </pic:spPr>
                </pic:pic>
              </a:graphicData>
            </a:graphic>
          </wp:inline>
        </w:drawing>
      </w:r>
    </w:p>
    <w:p w14:paraId="4CD2F456" w14:textId="77777777" w:rsidR="00A77B3E" w:rsidRPr="006E74EB" w:rsidRDefault="00B9566A">
      <w:pPr>
        <w:spacing w:line="360" w:lineRule="auto"/>
        <w:jc w:val="both"/>
        <w:rPr>
          <w:b/>
          <w:lang w:eastAsia="zh-CN"/>
        </w:rPr>
      </w:pPr>
      <w:r>
        <w:rPr>
          <w:rFonts w:ascii="Book Antiqua" w:eastAsia="Book Antiqua" w:hAnsi="Book Antiqua" w:cs="Book Antiqua"/>
          <w:b/>
          <w:bCs/>
          <w:color w:val="000000"/>
        </w:rPr>
        <w:t>Figure 1</w:t>
      </w:r>
      <w:r w:rsidRPr="00B245BC">
        <w:rPr>
          <w:rFonts w:ascii="Book Antiqua" w:eastAsia="Book Antiqua" w:hAnsi="Book Antiqua" w:cs="Book Antiqua"/>
          <w:b/>
          <w:color w:val="000000"/>
        </w:rPr>
        <w:t xml:space="preserve"> Blood culture findings of the patient</w:t>
      </w:r>
      <w:r w:rsidR="00C83347" w:rsidRPr="00B245BC">
        <w:rPr>
          <w:rFonts w:ascii="Book Antiqua" w:hAnsi="Book Antiqua" w:cs="Book Antiqua" w:hint="eastAsia"/>
          <w:b/>
          <w:color w:val="000000"/>
          <w:lang w:eastAsia="zh-CN"/>
        </w:rPr>
        <w:t>.</w:t>
      </w:r>
      <w:r w:rsidR="006E74EB">
        <w:rPr>
          <w:rFonts w:hint="eastAsia"/>
          <w:b/>
          <w:lang w:eastAsia="zh-CN"/>
        </w:rPr>
        <w:t xml:space="preserve"> </w:t>
      </w:r>
      <w:r>
        <w:rPr>
          <w:rFonts w:ascii="Book Antiqua" w:eastAsia="Book Antiqua" w:hAnsi="Book Antiqua" w:cs="Book Antiqua"/>
          <w:color w:val="000000"/>
        </w:rPr>
        <w:t>A</w:t>
      </w:r>
      <w:r w:rsidR="00C83347">
        <w:rPr>
          <w:rFonts w:ascii="Book Antiqua" w:hAnsi="Book Antiqua" w:cs="Book Antiqua" w:hint="eastAsia"/>
          <w:color w:val="000000"/>
          <w:lang w:eastAsia="zh-CN"/>
        </w:rPr>
        <w:t xml:space="preserve">: </w:t>
      </w:r>
      <w:r>
        <w:rPr>
          <w:rFonts w:ascii="Book Antiqua" w:eastAsia="Book Antiqua" w:hAnsi="Book Antiqua" w:cs="Book Antiqua"/>
          <w:color w:val="000000"/>
        </w:rPr>
        <w:t>Gram staining of the strain isolated from catheter blood culture</w:t>
      </w:r>
      <w:r w:rsidR="00C83347">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sidR="00C83347">
        <w:rPr>
          <w:rFonts w:ascii="Book Antiqua" w:hAnsi="Book Antiqua" w:cs="Book Antiqua" w:hint="eastAsia"/>
          <w:color w:val="000000"/>
          <w:lang w:eastAsia="zh-CN"/>
        </w:rPr>
        <w:t>:</w:t>
      </w:r>
      <w:r>
        <w:rPr>
          <w:rFonts w:ascii="Book Antiqua" w:eastAsia="Book Antiqua" w:hAnsi="Book Antiqua" w:cs="Book Antiqua"/>
          <w:color w:val="000000"/>
        </w:rPr>
        <w:t xml:space="preserve"> Acid-fast staining of the strain isolated from catheter blood culture.</w:t>
      </w:r>
    </w:p>
    <w:p w14:paraId="53F46B58" w14:textId="37A4FBD6" w:rsidR="00C83347" w:rsidRPr="00C83347" w:rsidRDefault="00544D1E">
      <w:pPr>
        <w:spacing w:line="360" w:lineRule="auto"/>
        <w:jc w:val="both"/>
        <w:rPr>
          <w:lang w:eastAsia="zh-CN"/>
        </w:rPr>
      </w:pPr>
      <w:r>
        <w:rPr>
          <w:lang w:eastAsia="zh-CN"/>
        </w:rPr>
        <w:br w:type="page"/>
      </w:r>
      <w:r w:rsidR="00713ED4">
        <w:rPr>
          <w:noProof/>
          <w:lang w:eastAsia="zh-CN"/>
        </w:rPr>
        <w:lastRenderedPageBreak/>
        <w:drawing>
          <wp:inline distT="0" distB="0" distL="0" distR="0" wp14:anchorId="4C779AFE" wp14:editId="1B1960D8">
            <wp:extent cx="5158740" cy="2499995"/>
            <wp:effectExtent l="0" t="0" r="0" b="0"/>
            <wp:docPr id="4" name="图片 4" descr="D:\樊佳茹-工作文件\第二次定稿\稿件编辑加工\稿件\已编稿件\待排版\74185\74185-PDF\74185-Figures\741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185\74185-PDF\74185-Figures\7418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740" cy="2499995"/>
                    </a:xfrm>
                    <a:prstGeom prst="rect">
                      <a:avLst/>
                    </a:prstGeom>
                    <a:noFill/>
                    <a:ln>
                      <a:noFill/>
                    </a:ln>
                  </pic:spPr>
                </pic:pic>
              </a:graphicData>
            </a:graphic>
          </wp:inline>
        </w:drawing>
      </w:r>
    </w:p>
    <w:p w14:paraId="62C70295" w14:textId="77777777" w:rsidR="00A77B3E" w:rsidRPr="006E74EB" w:rsidRDefault="00C83347">
      <w:pPr>
        <w:spacing w:line="360" w:lineRule="auto"/>
        <w:jc w:val="both"/>
        <w:rPr>
          <w:b/>
          <w:lang w:eastAsia="zh-CN"/>
        </w:rPr>
      </w:pPr>
      <w:r>
        <w:rPr>
          <w:rFonts w:ascii="Book Antiqua" w:eastAsia="Book Antiqua" w:hAnsi="Book Antiqua" w:cs="Book Antiqua"/>
          <w:b/>
          <w:bCs/>
          <w:color w:val="000000"/>
        </w:rPr>
        <w:t>Figure 2</w:t>
      </w:r>
      <w:r w:rsidR="00B9566A" w:rsidRPr="00C83347">
        <w:rPr>
          <w:rFonts w:ascii="Book Antiqua" w:eastAsia="Book Antiqua" w:hAnsi="Book Antiqua" w:cs="Book Antiqua"/>
          <w:b/>
          <w:bCs/>
          <w:color w:val="000000"/>
        </w:rPr>
        <w:t xml:space="preserve"> </w:t>
      </w:r>
      <w:r w:rsidR="00B9566A" w:rsidRPr="00C83347">
        <w:rPr>
          <w:rFonts w:ascii="Book Antiqua" w:eastAsia="Book Antiqua" w:hAnsi="Book Antiqua" w:cs="Book Antiqua"/>
          <w:b/>
          <w:color w:val="000000"/>
        </w:rPr>
        <w:t xml:space="preserve">Identification of </w:t>
      </w:r>
      <w:r w:rsidR="00B9566A" w:rsidRPr="00C83347">
        <w:rPr>
          <w:rFonts w:ascii="Book Antiqua" w:eastAsia="Book Antiqua" w:hAnsi="Book Antiqua" w:cs="Book Antiqua"/>
          <w:b/>
          <w:i/>
          <w:iCs/>
          <w:color w:val="000000"/>
        </w:rPr>
        <w:t xml:space="preserve">Mycobacterium </w:t>
      </w:r>
      <w:proofErr w:type="spellStart"/>
      <w:r w:rsidR="00B9566A" w:rsidRPr="00C83347">
        <w:rPr>
          <w:rFonts w:ascii="Book Antiqua" w:eastAsia="Book Antiqua" w:hAnsi="Book Antiqua" w:cs="Book Antiqua"/>
          <w:b/>
          <w:i/>
          <w:iCs/>
          <w:color w:val="000000"/>
        </w:rPr>
        <w:t>abscessus</w:t>
      </w:r>
      <w:proofErr w:type="spellEnd"/>
      <w:r w:rsidRPr="00C83347">
        <w:rPr>
          <w:rFonts w:ascii="Book Antiqua" w:hAnsi="Book Antiqua" w:cs="Book Antiqua" w:hint="eastAsia"/>
          <w:b/>
          <w:iCs/>
          <w:color w:val="000000"/>
          <w:lang w:eastAsia="zh-CN"/>
        </w:rPr>
        <w:t>.</w:t>
      </w:r>
      <w:r w:rsidR="006E74EB">
        <w:rPr>
          <w:rFonts w:hint="eastAsia"/>
          <w:b/>
          <w:lang w:eastAsia="zh-CN"/>
        </w:rPr>
        <w:t xml:space="preserve"> </w:t>
      </w:r>
      <w:r w:rsidR="00B9566A">
        <w:rPr>
          <w:rFonts w:ascii="Book Antiqua" w:eastAsia="Book Antiqua" w:hAnsi="Book Antiqua" w:cs="Book Antiqua"/>
          <w:color w:val="000000"/>
        </w:rPr>
        <w:t>A</w:t>
      </w:r>
      <w:r w:rsidR="006E74EB">
        <w:rPr>
          <w:rFonts w:ascii="Book Antiqua" w:hAnsi="Book Antiqua" w:cs="Book Antiqua" w:hint="eastAsia"/>
          <w:color w:val="000000"/>
          <w:lang w:eastAsia="zh-CN"/>
        </w:rPr>
        <w:t>:</w:t>
      </w:r>
      <w:r w:rsidR="00B9566A">
        <w:rPr>
          <w:rFonts w:ascii="Book Antiqua" w:eastAsia="Book Antiqua" w:hAnsi="Book Antiqua" w:cs="Book Antiqua"/>
          <w:color w:val="000000"/>
        </w:rPr>
        <w:t xml:space="preserve"> Mass spectrometry identification results of </w:t>
      </w:r>
      <w:r w:rsidR="00BE109C">
        <w:rPr>
          <w:rFonts w:ascii="Book Antiqua" w:eastAsia="Book Antiqua" w:hAnsi="Book Antiqua" w:cs="Book Antiqua"/>
          <w:i/>
          <w:iCs/>
          <w:color w:val="000000"/>
        </w:rPr>
        <w:t xml:space="preserve">Mycobacterium </w:t>
      </w:r>
      <w:proofErr w:type="spellStart"/>
      <w:r w:rsidR="00BE109C">
        <w:rPr>
          <w:rFonts w:ascii="Book Antiqua" w:eastAsia="Book Antiqua" w:hAnsi="Book Antiqua" w:cs="Book Antiqua"/>
          <w:i/>
          <w:iCs/>
          <w:color w:val="000000"/>
        </w:rPr>
        <w:t>abscessus</w:t>
      </w:r>
      <w:proofErr w:type="spellEnd"/>
      <w:r w:rsidR="00BE109C">
        <w:rPr>
          <w:rFonts w:ascii="Book Antiqua" w:eastAsia="Book Antiqua" w:hAnsi="Book Antiqua" w:cs="Book Antiqua"/>
          <w:i/>
          <w:iCs/>
          <w:color w:val="000000"/>
        </w:rPr>
        <w:t xml:space="preserve"> </w:t>
      </w:r>
      <w:r w:rsidR="00BE109C" w:rsidRPr="000A5D2E">
        <w:rPr>
          <w:rFonts w:ascii="Book Antiqua" w:eastAsia="Book Antiqua" w:hAnsi="Book Antiqua" w:cs="Book Antiqua"/>
          <w:iCs/>
          <w:color w:val="000000"/>
        </w:rPr>
        <w:t>(</w:t>
      </w:r>
      <w:r w:rsidR="00BE109C">
        <w:rPr>
          <w:rFonts w:ascii="Book Antiqua" w:eastAsia="Book Antiqua" w:hAnsi="Book Antiqua" w:cs="Book Antiqua"/>
          <w:i/>
          <w:iCs/>
          <w:color w:val="000000"/>
        </w:rPr>
        <w:t xml:space="preserve">M. </w:t>
      </w:r>
      <w:proofErr w:type="spellStart"/>
      <w:r w:rsidR="00BE109C">
        <w:rPr>
          <w:rFonts w:ascii="Book Antiqua" w:eastAsia="Book Antiqua" w:hAnsi="Book Antiqua" w:cs="Book Antiqua"/>
          <w:i/>
          <w:iCs/>
          <w:color w:val="000000"/>
        </w:rPr>
        <w:t>abscessus</w:t>
      </w:r>
      <w:proofErr w:type="spellEnd"/>
      <w:r w:rsidR="00BE109C" w:rsidRPr="000A5D2E">
        <w:rPr>
          <w:rFonts w:ascii="Book Antiqua" w:eastAsia="Book Antiqua" w:hAnsi="Book Antiqua" w:cs="Book Antiqua"/>
          <w:iCs/>
          <w:color w:val="000000"/>
        </w:rPr>
        <w:t>)</w:t>
      </w:r>
      <w:r w:rsidR="006E74EB" w:rsidRPr="006E74EB">
        <w:rPr>
          <w:rFonts w:ascii="Book Antiqua" w:hAnsi="Book Antiqua" w:cs="Book Antiqua" w:hint="eastAsia"/>
          <w:iCs/>
          <w:color w:val="000000"/>
          <w:lang w:eastAsia="zh-CN"/>
        </w:rPr>
        <w:t xml:space="preserve">; </w:t>
      </w:r>
      <w:r w:rsidR="00B9566A">
        <w:rPr>
          <w:rFonts w:ascii="Book Antiqua" w:eastAsia="Book Antiqua" w:hAnsi="Book Antiqua" w:cs="Book Antiqua"/>
          <w:color w:val="000000"/>
        </w:rPr>
        <w:t>B</w:t>
      </w:r>
      <w:r w:rsidR="006E74EB">
        <w:rPr>
          <w:rFonts w:ascii="Book Antiqua" w:hAnsi="Book Antiqua" w:cs="Book Antiqua" w:hint="eastAsia"/>
          <w:color w:val="000000"/>
          <w:lang w:eastAsia="zh-CN"/>
        </w:rPr>
        <w:t>:</w:t>
      </w:r>
      <w:r w:rsidR="00B9566A">
        <w:rPr>
          <w:rFonts w:ascii="Book Antiqua" w:eastAsia="Book Antiqua" w:hAnsi="Book Antiqua" w:cs="Book Antiqua"/>
          <w:color w:val="000000"/>
        </w:rPr>
        <w:t xml:space="preserve"> Gel electrophoresis of the 16S rDNA. The nucleotide sequences were analyzed with the National Center for Biotechnology Information BLAST. The almost full-length 16S rDNA gene sequence of the blood culture isolate shared 100% identity with that of </w:t>
      </w:r>
      <w:r w:rsidR="00B9566A" w:rsidRPr="00BE109C">
        <w:rPr>
          <w:rFonts w:ascii="Book Antiqua" w:eastAsia="Book Antiqua" w:hAnsi="Book Antiqua" w:cs="Book Antiqua"/>
          <w:i/>
          <w:color w:val="000000"/>
        </w:rPr>
        <w:t>M</w:t>
      </w:r>
      <w:r w:rsidR="009B7B97">
        <w:rPr>
          <w:rFonts w:ascii="Book Antiqua" w:hAnsi="Book Antiqua" w:cs="Book Antiqua" w:hint="eastAsia"/>
          <w:i/>
          <w:color w:val="000000"/>
          <w:lang w:eastAsia="zh-CN"/>
        </w:rPr>
        <w:t>.</w:t>
      </w:r>
      <w:r w:rsidR="00B9566A" w:rsidRPr="00BE109C">
        <w:rPr>
          <w:rFonts w:ascii="Book Antiqua" w:eastAsia="Book Antiqua" w:hAnsi="Book Antiqua" w:cs="Book Antiqua"/>
          <w:i/>
          <w:color w:val="000000"/>
        </w:rPr>
        <w:t xml:space="preserve"> </w:t>
      </w:r>
      <w:proofErr w:type="spellStart"/>
      <w:r w:rsidR="00B9566A" w:rsidRPr="00BE109C">
        <w:rPr>
          <w:rFonts w:ascii="Book Antiqua" w:eastAsia="Book Antiqua" w:hAnsi="Book Antiqua" w:cs="Book Antiqua"/>
          <w:i/>
          <w:color w:val="000000"/>
        </w:rPr>
        <w:t>abscessus</w:t>
      </w:r>
      <w:proofErr w:type="spellEnd"/>
      <w:r w:rsidR="00B9566A">
        <w:rPr>
          <w:rFonts w:ascii="Book Antiqua" w:eastAsia="Book Antiqua" w:hAnsi="Book Antiqua" w:cs="Book Antiqua"/>
          <w:color w:val="000000"/>
        </w:rPr>
        <w:t xml:space="preserve"> subsp. </w:t>
      </w:r>
      <w:proofErr w:type="spellStart"/>
      <w:r w:rsidR="00B9566A">
        <w:rPr>
          <w:rFonts w:ascii="Book Antiqua" w:eastAsia="Book Antiqua" w:hAnsi="Book Antiqua" w:cs="Book Antiqua"/>
          <w:color w:val="000000"/>
        </w:rPr>
        <w:t>massiliense</w:t>
      </w:r>
      <w:proofErr w:type="spellEnd"/>
      <w:r w:rsidR="00B9566A">
        <w:rPr>
          <w:rFonts w:ascii="Book Antiqua" w:eastAsia="Book Antiqua" w:hAnsi="Book Antiqua" w:cs="Book Antiqua"/>
          <w:color w:val="000000"/>
        </w:rPr>
        <w:t>.</w:t>
      </w:r>
    </w:p>
    <w:sectPr w:rsidR="00A77B3E" w:rsidRPr="006E7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7E7B" w14:textId="77777777" w:rsidR="00891AA6" w:rsidRDefault="00891AA6" w:rsidP="001A12CC">
      <w:r>
        <w:separator/>
      </w:r>
    </w:p>
  </w:endnote>
  <w:endnote w:type="continuationSeparator" w:id="0">
    <w:p w14:paraId="2CE36F6C" w14:textId="77777777" w:rsidR="00891AA6" w:rsidRDefault="00891AA6" w:rsidP="001A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7092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F5CD8D" w14:textId="77777777" w:rsidR="001A12CC" w:rsidRPr="001A12CC" w:rsidRDefault="001A12CC">
            <w:pPr>
              <w:pStyle w:val="a5"/>
              <w:jc w:val="right"/>
              <w:rPr>
                <w:rFonts w:ascii="Book Antiqua" w:hAnsi="Book Antiqua"/>
                <w:sz w:val="24"/>
                <w:szCs w:val="24"/>
              </w:rPr>
            </w:pPr>
            <w:r>
              <w:rPr>
                <w:lang w:val="zh-CN" w:eastAsia="zh-CN"/>
              </w:rPr>
              <w:t xml:space="preserve"> </w:t>
            </w:r>
            <w:r w:rsidRPr="001A12CC">
              <w:rPr>
                <w:rFonts w:ascii="Book Antiqua" w:hAnsi="Book Antiqua"/>
                <w:b/>
                <w:bCs/>
                <w:sz w:val="24"/>
                <w:szCs w:val="24"/>
              </w:rPr>
              <w:fldChar w:fldCharType="begin"/>
            </w:r>
            <w:r w:rsidRPr="001A12CC">
              <w:rPr>
                <w:rFonts w:ascii="Book Antiqua" w:hAnsi="Book Antiqua"/>
                <w:b/>
                <w:bCs/>
                <w:sz w:val="24"/>
                <w:szCs w:val="24"/>
              </w:rPr>
              <w:instrText>PAGE</w:instrText>
            </w:r>
            <w:r w:rsidRPr="001A12CC">
              <w:rPr>
                <w:rFonts w:ascii="Book Antiqua" w:hAnsi="Book Antiqua"/>
                <w:b/>
                <w:bCs/>
                <w:sz w:val="24"/>
                <w:szCs w:val="24"/>
              </w:rPr>
              <w:fldChar w:fldCharType="separate"/>
            </w:r>
            <w:r w:rsidR="00732409">
              <w:rPr>
                <w:rFonts w:ascii="Book Antiqua" w:hAnsi="Book Antiqua"/>
                <w:b/>
                <w:bCs/>
                <w:noProof/>
                <w:sz w:val="24"/>
                <w:szCs w:val="24"/>
              </w:rPr>
              <w:t>13</w:t>
            </w:r>
            <w:r w:rsidRPr="001A12CC">
              <w:rPr>
                <w:rFonts w:ascii="Book Antiqua" w:hAnsi="Book Antiqua"/>
                <w:b/>
                <w:bCs/>
                <w:sz w:val="24"/>
                <w:szCs w:val="24"/>
              </w:rPr>
              <w:fldChar w:fldCharType="end"/>
            </w:r>
            <w:r w:rsidRPr="001A12CC">
              <w:rPr>
                <w:rFonts w:ascii="Book Antiqua" w:hAnsi="Book Antiqua"/>
                <w:sz w:val="24"/>
                <w:szCs w:val="24"/>
                <w:lang w:val="zh-CN" w:eastAsia="zh-CN"/>
              </w:rPr>
              <w:t xml:space="preserve"> / </w:t>
            </w:r>
            <w:r w:rsidRPr="001A12CC">
              <w:rPr>
                <w:rFonts w:ascii="Book Antiqua" w:hAnsi="Book Antiqua"/>
                <w:b/>
                <w:bCs/>
                <w:sz w:val="24"/>
                <w:szCs w:val="24"/>
              </w:rPr>
              <w:fldChar w:fldCharType="begin"/>
            </w:r>
            <w:r w:rsidRPr="001A12CC">
              <w:rPr>
                <w:rFonts w:ascii="Book Antiqua" w:hAnsi="Book Antiqua"/>
                <w:b/>
                <w:bCs/>
                <w:sz w:val="24"/>
                <w:szCs w:val="24"/>
              </w:rPr>
              <w:instrText>NUMPAGES</w:instrText>
            </w:r>
            <w:r w:rsidRPr="001A12CC">
              <w:rPr>
                <w:rFonts w:ascii="Book Antiqua" w:hAnsi="Book Antiqua"/>
                <w:b/>
                <w:bCs/>
                <w:sz w:val="24"/>
                <w:szCs w:val="24"/>
              </w:rPr>
              <w:fldChar w:fldCharType="separate"/>
            </w:r>
            <w:r w:rsidR="00732409">
              <w:rPr>
                <w:rFonts w:ascii="Book Antiqua" w:hAnsi="Book Antiqua"/>
                <w:b/>
                <w:bCs/>
                <w:noProof/>
                <w:sz w:val="24"/>
                <w:szCs w:val="24"/>
              </w:rPr>
              <w:t>13</w:t>
            </w:r>
            <w:r w:rsidRPr="001A12CC">
              <w:rPr>
                <w:rFonts w:ascii="Book Antiqua" w:hAnsi="Book Antiqua"/>
                <w:b/>
                <w:bCs/>
                <w:sz w:val="24"/>
                <w:szCs w:val="24"/>
              </w:rPr>
              <w:fldChar w:fldCharType="end"/>
            </w:r>
          </w:p>
        </w:sdtContent>
      </w:sdt>
    </w:sdtContent>
  </w:sdt>
  <w:p w14:paraId="60DB58B6" w14:textId="77777777" w:rsidR="001A12CC" w:rsidRDefault="001A1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C5FA" w14:textId="77777777" w:rsidR="00891AA6" w:rsidRDefault="00891AA6" w:rsidP="001A12CC">
      <w:r>
        <w:separator/>
      </w:r>
    </w:p>
  </w:footnote>
  <w:footnote w:type="continuationSeparator" w:id="0">
    <w:p w14:paraId="1B04FF0A" w14:textId="77777777" w:rsidR="00891AA6" w:rsidRDefault="00891AA6" w:rsidP="001A12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B00"/>
    <w:rsid w:val="000240B9"/>
    <w:rsid w:val="00087F9C"/>
    <w:rsid w:val="0009444B"/>
    <w:rsid w:val="000A5D2E"/>
    <w:rsid w:val="001A12CC"/>
    <w:rsid w:val="001B63F4"/>
    <w:rsid w:val="001E0D19"/>
    <w:rsid w:val="002601B2"/>
    <w:rsid w:val="00307320"/>
    <w:rsid w:val="00311184"/>
    <w:rsid w:val="00350FCD"/>
    <w:rsid w:val="00376F2D"/>
    <w:rsid w:val="003A017B"/>
    <w:rsid w:val="003E081D"/>
    <w:rsid w:val="00403801"/>
    <w:rsid w:val="004325D8"/>
    <w:rsid w:val="00437D2F"/>
    <w:rsid w:val="00471FD4"/>
    <w:rsid w:val="004C4C95"/>
    <w:rsid w:val="004C5FF2"/>
    <w:rsid w:val="004D621A"/>
    <w:rsid w:val="005239FE"/>
    <w:rsid w:val="00544D1E"/>
    <w:rsid w:val="005556B2"/>
    <w:rsid w:val="005F6928"/>
    <w:rsid w:val="006147B1"/>
    <w:rsid w:val="00661A41"/>
    <w:rsid w:val="00666B33"/>
    <w:rsid w:val="00691733"/>
    <w:rsid w:val="006E34EF"/>
    <w:rsid w:val="006E6EF4"/>
    <w:rsid w:val="006E74EB"/>
    <w:rsid w:val="00713ED4"/>
    <w:rsid w:val="00732409"/>
    <w:rsid w:val="007C5B65"/>
    <w:rsid w:val="00891AA6"/>
    <w:rsid w:val="008A7519"/>
    <w:rsid w:val="0090756C"/>
    <w:rsid w:val="009A629F"/>
    <w:rsid w:val="009B7B97"/>
    <w:rsid w:val="009F03AC"/>
    <w:rsid w:val="00A0131F"/>
    <w:rsid w:val="00A77B3E"/>
    <w:rsid w:val="00AB38A3"/>
    <w:rsid w:val="00B245BC"/>
    <w:rsid w:val="00B474F5"/>
    <w:rsid w:val="00B9566A"/>
    <w:rsid w:val="00BE109C"/>
    <w:rsid w:val="00C05067"/>
    <w:rsid w:val="00C45F6D"/>
    <w:rsid w:val="00C83347"/>
    <w:rsid w:val="00CA2A55"/>
    <w:rsid w:val="00CC6696"/>
    <w:rsid w:val="00CE4A9E"/>
    <w:rsid w:val="00D11874"/>
    <w:rsid w:val="00D157CD"/>
    <w:rsid w:val="00E0102C"/>
    <w:rsid w:val="00E402BC"/>
    <w:rsid w:val="00EA36CD"/>
    <w:rsid w:val="00EF1B4F"/>
    <w:rsid w:val="00F274C6"/>
    <w:rsid w:val="00F47A47"/>
    <w:rsid w:val="00F92D91"/>
    <w:rsid w:val="00FC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D6E14"/>
  <w15:docId w15:val="{CA985E44-706A-1C40-BCE8-C566683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12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12CC"/>
    <w:rPr>
      <w:sz w:val="18"/>
      <w:szCs w:val="18"/>
    </w:rPr>
  </w:style>
  <w:style w:type="paragraph" w:styleId="a5">
    <w:name w:val="footer"/>
    <w:basedOn w:val="a"/>
    <w:link w:val="a6"/>
    <w:uiPriority w:val="99"/>
    <w:rsid w:val="001A12CC"/>
    <w:pPr>
      <w:tabs>
        <w:tab w:val="center" w:pos="4153"/>
        <w:tab w:val="right" w:pos="8306"/>
      </w:tabs>
      <w:snapToGrid w:val="0"/>
    </w:pPr>
    <w:rPr>
      <w:sz w:val="18"/>
      <w:szCs w:val="18"/>
    </w:rPr>
  </w:style>
  <w:style w:type="character" w:customStyle="1" w:styleId="a6">
    <w:name w:val="页脚 字符"/>
    <w:basedOn w:val="a0"/>
    <w:link w:val="a5"/>
    <w:uiPriority w:val="99"/>
    <w:rsid w:val="001A12CC"/>
    <w:rPr>
      <w:sz w:val="18"/>
      <w:szCs w:val="18"/>
    </w:rPr>
  </w:style>
  <w:style w:type="paragraph" w:styleId="a7">
    <w:name w:val="Balloon Text"/>
    <w:basedOn w:val="a"/>
    <w:link w:val="a8"/>
    <w:rsid w:val="00544D1E"/>
    <w:rPr>
      <w:sz w:val="18"/>
      <w:szCs w:val="18"/>
    </w:rPr>
  </w:style>
  <w:style w:type="character" w:customStyle="1" w:styleId="a8">
    <w:name w:val="批注框文本 字符"/>
    <w:basedOn w:val="a0"/>
    <w:link w:val="a7"/>
    <w:rsid w:val="00544D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2022-03-26T03:15:00Z</dcterms:created>
  <dcterms:modified xsi:type="dcterms:W3CDTF">2022-03-26T03:15:00Z</dcterms:modified>
</cp:coreProperties>
</file>