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F08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6E3B699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74190</w:t>
      </w:r>
    </w:p>
    <w:p w14:paraId="784DBE4F"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598AC66C" w14:textId="77777777" w:rsidR="0054461F" w:rsidRDefault="0054461F">
      <w:pPr>
        <w:spacing w:line="360" w:lineRule="auto"/>
        <w:jc w:val="both"/>
        <w:rPr>
          <w:rFonts w:ascii="Book Antiqua" w:hAnsi="Book Antiqua"/>
          <w:color w:val="000000" w:themeColor="text1"/>
        </w:rPr>
      </w:pPr>
    </w:p>
    <w:p w14:paraId="3BEB027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Basic Study</w:t>
      </w:r>
    </w:p>
    <w:p w14:paraId="41CA51E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Involvement of nitrergic neurons in colonic motility in a rat model of ulcerative colitis</w:t>
      </w:r>
    </w:p>
    <w:p w14:paraId="09B5712D" w14:textId="77777777" w:rsidR="0054461F" w:rsidRDefault="0054461F">
      <w:pPr>
        <w:spacing w:line="360" w:lineRule="auto"/>
        <w:jc w:val="both"/>
        <w:rPr>
          <w:rFonts w:ascii="Book Antiqua" w:hAnsi="Book Antiqua"/>
          <w:color w:val="000000" w:themeColor="text1"/>
        </w:rPr>
      </w:pPr>
    </w:p>
    <w:p w14:paraId="10C385CC"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 </w:t>
      </w:r>
      <w:r>
        <w:rPr>
          <w:rFonts w:ascii="Book Antiqua" w:hAnsi="Book Antiqua" w:cs="Book Antiqua"/>
          <w:color w:val="000000" w:themeColor="text1"/>
          <w:lang w:eastAsia="zh-CN"/>
        </w:rPr>
        <w:t xml:space="preserve">YR </w:t>
      </w:r>
      <w:r>
        <w:rPr>
          <w:rFonts w:ascii="Book Antiqua" w:hAnsi="Book Antiqua" w:cs="Book Antiqua"/>
          <w:i/>
          <w:color w:val="000000" w:themeColor="text1"/>
          <w:lang w:eastAsia="zh-CN"/>
        </w:rPr>
        <w:t>et 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Nitrergic neurons and colonic motility</w:t>
      </w:r>
    </w:p>
    <w:p w14:paraId="37F08A4C" w14:textId="77777777" w:rsidR="0054461F" w:rsidRDefault="0054461F">
      <w:pPr>
        <w:spacing w:line="360" w:lineRule="auto"/>
        <w:jc w:val="both"/>
        <w:rPr>
          <w:rFonts w:ascii="Book Antiqua" w:hAnsi="Book Antiqua"/>
          <w:color w:val="000000" w:themeColor="text1"/>
        </w:rPr>
      </w:pPr>
    </w:p>
    <w:p w14:paraId="21F65F6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Yan-Rong </w:t>
      </w:r>
      <w:bookmarkStart w:id="0" w:name="OLE_LINK864"/>
      <w:bookmarkStart w:id="1" w:name="OLE_LINK863"/>
      <w:r>
        <w:rPr>
          <w:rFonts w:ascii="Book Antiqua" w:eastAsia="Book Antiqua" w:hAnsi="Book Antiqua" w:cs="Book Antiqua"/>
          <w:color w:val="000000" w:themeColor="text1"/>
        </w:rPr>
        <w:t>Li</w:t>
      </w:r>
      <w:bookmarkEnd w:id="0"/>
      <w:bookmarkEnd w:id="1"/>
      <w:r>
        <w:rPr>
          <w:rFonts w:ascii="Book Antiqua" w:eastAsia="Book Antiqua" w:hAnsi="Book Antiqua" w:cs="Book Antiqua"/>
          <w:color w:val="000000" w:themeColor="text1"/>
        </w:rPr>
        <w:t xml:space="preserve">, Yan Li, Yuan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Mang</w:t>
      </w:r>
      <w:proofErr w:type="spellEnd"/>
      <w:r>
        <w:rPr>
          <w:rFonts w:ascii="Book Antiqua" w:eastAsia="Book Antiqua" w:hAnsi="Book Antiqua" w:cs="Book Antiqua"/>
          <w:color w:val="000000" w:themeColor="text1"/>
        </w:rPr>
        <w:t xml:space="preserve"> Xu, Hong-Wei Fan, Qian Zhang, Guo-He Tan,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Chen, Yun-Qing Li</w:t>
      </w:r>
    </w:p>
    <w:p w14:paraId="03B5B095" w14:textId="77777777" w:rsidR="0054461F" w:rsidRDefault="0054461F">
      <w:pPr>
        <w:spacing w:line="360" w:lineRule="auto"/>
        <w:jc w:val="both"/>
        <w:rPr>
          <w:rFonts w:ascii="Book Antiqua" w:hAnsi="Book Antiqua"/>
          <w:color w:val="000000" w:themeColor="text1"/>
        </w:rPr>
      </w:pPr>
    </w:p>
    <w:p w14:paraId="6C43FB4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Yan-Rong Li, Yun-Qing Li, </w:t>
      </w:r>
      <w:r>
        <w:rPr>
          <w:rFonts w:ascii="Book Antiqua" w:eastAsia="Book Antiqua" w:hAnsi="Book Antiqua" w:cs="Book Antiqua"/>
          <w:color w:val="000000" w:themeColor="text1"/>
        </w:rPr>
        <w:t>Department of Human Anatomy, Basic Medical College, Guangxi Medical University, Nanning 530000, Guangxi Zhuang Autonomous Region, China</w:t>
      </w:r>
    </w:p>
    <w:p w14:paraId="070BA0A6" w14:textId="77777777" w:rsidR="0054461F" w:rsidRDefault="0054461F">
      <w:pPr>
        <w:spacing w:line="360" w:lineRule="auto"/>
        <w:jc w:val="both"/>
        <w:rPr>
          <w:rFonts w:ascii="Book Antiqua" w:hAnsi="Book Antiqua"/>
          <w:color w:val="000000" w:themeColor="text1"/>
        </w:rPr>
      </w:pPr>
    </w:p>
    <w:p w14:paraId="641EA94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Yan-Rong Li, </w:t>
      </w:r>
      <w:r>
        <w:rPr>
          <w:rFonts w:ascii="Book Antiqua" w:eastAsia="Book Antiqua" w:hAnsi="Book Antiqua" w:cs="Book Antiqua"/>
          <w:color w:val="000000" w:themeColor="text1"/>
        </w:rPr>
        <w:t>Department of Gastroenterology, The First Affiliated Hospital of Jinzhou Medical University, Jinzhou 121000, Liaoning</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07516370" w14:textId="77777777" w:rsidR="0054461F" w:rsidRDefault="0054461F">
      <w:pPr>
        <w:spacing w:line="360" w:lineRule="auto"/>
        <w:jc w:val="both"/>
        <w:rPr>
          <w:rFonts w:ascii="Book Antiqua" w:hAnsi="Book Antiqua"/>
          <w:color w:val="000000" w:themeColor="text1"/>
        </w:rPr>
      </w:pPr>
    </w:p>
    <w:p w14:paraId="5860743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 Li, Yuan </w:t>
      </w:r>
      <w:proofErr w:type="spellStart"/>
      <w:r>
        <w:rPr>
          <w:rFonts w:ascii="Book Antiqua" w:eastAsia="Book Antiqua" w:hAnsi="Book Antiqua" w:cs="Book Antiqua"/>
          <w:b/>
          <w:bCs/>
          <w:color w:val="000000" w:themeColor="text1"/>
        </w:rPr>
        <w:t>Jin</w:t>
      </w:r>
      <w:proofErr w:type="spellEnd"/>
      <w:r>
        <w:rPr>
          <w:rFonts w:ascii="Book Antiqua" w:eastAsia="Book Antiqua" w:hAnsi="Book Antiqua" w:cs="Book Antiqua"/>
          <w:b/>
          <w:bCs/>
          <w:color w:val="000000" w:themeColor="text1"/>
        </w:rPr>
        <w:t xml:space="preserve">, Qian Zhang, Yun-Qing Li, </w:t>
      </w:r>
      <w:r>
        <w:rPr>
          <w:rFonts w:ascii="Book Antiqua" w:eastAsia="Book Antiqua" w:hAnsi="Book Antiqua" w:cs="Book Antiqua"/>
          <w:color w:val="000000" w:themeColor="text1"/>
        </w:rPr>
        <w:t xml:space="preserve">Department of Human Anatomy, Basic Medical College,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Medical University, </w:t>
      </w:r>
      <w:proofErr w:type="spellStart"/>
      <w:r>
        <w:rPr>
          <w:rFonts w:ascii="Book Antiqua" w:eastAsia="Book Antiqua" w:hAnsi="Book Antiqua" w:cs="Book Antiqua"/>
          <w:color w:val="000000" w:themeColor="text1"/>
        </w:rPr>
        <w:t>Zunyi</w:t>
      </w:r>
      <w:proofErr w:type="spellEnd"/>
      <w:r>
        <w:rPr>
          <w:rFonts w:ascii="Book Antiqua" w:eastAsia="Book Antiqua" w:hAnsi="Book Antiqua" w:cs="Book Antiqua"/>
          <w:color w:val="000000" w:themeColor="text1"/>
        </w:rPr>
        <w:t xml:space="preserve"> 563006, Guizhou</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0757221F" w14:textId="77777777" w:rsidR="0054461F" w:rsidRDefault="0054461F">
      <w:pPr>
        <w:spacing w:line="360" w:lineRule="auto"/>
        <w:jc w:val="both"/>
        <w:rPr>
          <w:rFonts w:ascii="Book Antiqua" w:hAnsi="Book Antiqua"/>
          <w:color w:val="000000" w:themeColor="text1"/>
        </w:rPr>
      </w:pPr>
    </w:p>
    <w:p w14:paraId="34C4C552" w14:textId="77777777" w:rsidR="0054461F" w:rsidRDefault="00ED48DC">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Mang</w:t>
      </w:r>
      <w:proofErr w:type="spellEnd"/>
      <w:r>
        <w:rPr>
          <w:rFonts w:ascii="Book Antiqua" w:eastAsia="Book Antiqua" w:hAnsi="Book Antiqua" w:cs="Book Antiqua"/>
          <w:b/>
          <w:bCs/>
          <w:color w:val="000000" w:themeColor="text1"/>
        </w:rPr>
        <w:t xml:space="preserve"> Xu, </w:t>
      </w:r>
      <w:r>
        <w:rPr>
          <w:rFonts w:ascii="Book Antiqua" w:eastAsia="Book Antiqua" w:hAnsi="Book Antiqua" w:cs="Book Antiqua"/>
          <w:color w:val="000000" w:themeColor="text1"/>
        </w:rPr>
        <w:t>Department of Anatomy, Basic Medical College, Dali University, Dali 671000, Yunnan</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7BD2AE41" w14:textId="77777777" w:rsidR="0054461F" w:rsidRDefault="0054461F">
      <w:pPr>
        <w:spacing w:line="360" w:lineRule="auto"/>
        <w:jc w:val="both"/>
        <w:rPr>
          <w:rFonts w:ascii="Book Antiqua" w:hAnsi="Book Antiqua"/>
          <w:color w:val="000000" w:themeColor="text1"/>
        </w:rPr>
      </w:pPr>
    </w:p>
    <w:p w14:paraId="5C74012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Hong-Wei Fan, </w:t>
      </w:r>
      <w:r>
        <w:rPr>
          <w:rFonts w:ascii="Book Antiqua" w:eastAsia="Book Antiqua" w:hAnsi="Book Antiqua" w:cs="Book Antiqua"/>
          <w:color w:val="000000" w:themeColor="text1"/>
        </w:rPr>
        <w:t>Department of Anatomy, Histology and Embryology, Xuzhou Medical University, Xuzhou 221000, Jiangsu</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695D13A6" w14:textId="77777777" w:rsidR="0054461F" w:rsidRDefault="0054461F">
      <w:pPr>
        <w:spacing w:line="360" w:lineRule="auto"/>
        <w:jc w:val="both"/>
        <w:rPr>
          <w:rFonts w:ascii="Book Antiqua" w:hAnsi="Book Antiqua"/>
          <w:color w:val="000000" w:themeColor="text1"/>
        </w:rPr>
      </w:pPr>
    </w:p>
    <w:p w14:paraId="32C7C96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Guo-He Tan, </w:t>
      </w:r>
      <w:r>
        <w:rPr>
          <w:rFonts w:ascii="Book Antiqua" w:eastAsia="Book Antiqua" w:hAnsi="Book Antiqua" w:cs="Book Antiqua"/>
          <w:color w:val="000000" w:themeColor="text1"/>
        </w:rPr>
        <w:t xml:space="preserve">Key Lab of Longevity and Aging-related Diseases of Chinese Ministry of Education, Guangxi Medical University, Nanning 530000, </w:t>
      </w:r>
      <w:bookmarkStart w:id="2" w:name="OLE_LINK866"/>
      <w:bookmarkStart w:id="3" w:name="OLE_LINK865"/>
      <w:r>
        <w:rPr>
          <w:rFonts w:ascii="Book Antiqua" w:eastAsia="Book Antiqua" w:hAnsi="Book Antiqua" w:cs="Book Antiqua"/>
          <w:color w:val="000000" w:themeColor="text1"/>
        </w:rPr>
        <w:t>Guangxi Zhuang Autonomous Region</w:t>
      </w:r>
      <w:bookmarkEnd w:id="2"/>
      <w:bookmarkEnd w:id="3"/>
      <w:r>
        <w:rPr>
          <w:rFonts w:ascii="Book Antiqua" w:eastAsia="Book Antiqua" w:hAnsi="Book Antiqua" w:cs="Book Antiqua"/>
          <w:color w:val="000000" w:themeColor="text1"/>
        </w:rPr>
        <w:t>, China</w:t>
      </w:r>
    </w:p>
    <w:p w14:paraId="358574AB" w14:textId="77777777" w:rsidR="0054461F" w:rsidRDefault="0054461F">
      <w:pPr>
        <w:spacing w:line="360" w:lineRule="auto"/>
        <w:jc w:val="both"/>
        <w:rPr>
          <w:rFonts w:ascii="Book Antiqua" w:hAnsi="Book Antiqua"/>
          <w:color w:val="000000" w:themeColor="text1"/>
        </w:rPr>
      </w:pPr>
    </w:p>
    <w:p w14:paraId="5BD9833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Guo-He Tan, </w:t>
      </w:r>
      <w:r>
        <w:rPr>
          <w:rFonts w:ascii="Book Antiqua" w:eastAsia="Book Antiqua" w:hAnsi="Book Antiqua" w:cs="Book Antiqua"/>
          <w:color w:val="000000" w:themeColor="text1"/>
        </w:rPr>
        <w:t xml:space="preserve">School of Basic Medical Sciences </w:t>
      </w:r>
      <w:r>
        <w:rPr>
          <w:rFonts w:ascii="Book Antiqua" w:hAnsi="Book Antiqua" w:cs="Book Antiqua"/>
          <w:color w:val="000000" w:themeColor="text1"/>
          <w:lang w:eastAsia="zh-CN"/>
        </w:rPr>
        <w:t>and</w:t>
      </w:r>
      <w:r>
        <w:rPr>
          <w:rFonts w:ascii="Book Antiqua" w:eastAsia="Book Antiqua" w:hAnsi="Book Antiqua" w:cs="Book Antiqua"/>
          <w:color w:val="000000" w:themeColor="text1"/>
        </w:rPr>
        <w:t xml:space="preserve"> Center for Translational Medicine, Guangxi Medical University, Nanning 530000, Guangxi Zhuang Autonomous Region, China</w:t>
      </w:r>
    </w:p>
    <w:p w14:paraId="428B8635" w14:textId="77777777" w:rsidR="0054461F" w:rsidRDefault="0054461F">
      <w:pPr>
        <w:spacing w:line="360" w:lineRule="auto"/>
        <w:jc w:val="both"/>
        <w:rPr>
          <w:rFonts w:ascii="Book Antiqua" w:hAnsi="Book Antiqua"/>
          <w:color w:val="000000" w:themeColor="text1"/>
        </w:rPr>
      </w:pPr>
    </w:p>
    <w:p w14:paraId="7DA8860D" w14:textId="77777777" w:rsidR="0054461F" w:rsidRDefault="00ED48DC">
      <w:pPr>
        <w:spacing w:line="360" w:lineRule="auto"/>
        <w:jc w:val="both"/>
        <w:rPr>
          <w:rFonts w:ascii="Book Antiqua" w:hAnsi="Book Antiqua"/>
          <w:color w:val="000000" w:themeColor="text1"/>
        </w:rPr>
      </w:pPr>
      <w:proofErr w:type="spellStart"/>
      <w:r>
        <w:rPr>
          <w:rFonts w:ascii="Book Antiqua" w:eastAsia="Book Antiqua" w:hAnsi="Book Antiqua" w:cs="Book Antiqua"/>
          <w:b/>
          <w:bCs/>
          <w:color w:val="000000" w:themeColor="text1"/>
        </w:rPr>
        <w:t>Jin</w:t>
      </w:r>
      <w:proofErr w:type="spellEnd"/>
      <w:r>
        <w:rPr>
          <w:rFonts w:ascii="Book Antiqua" w:eastAsia="Book Antiqua" w:hAnsi="Book Antiqua" w:cs="Book Antiqua"/>
          <w:b/>
          <w:bCs/>
          <w:color w:val="000000" w:themeColor="text1"/>
        </w:rPr>
        <w:t xml:space="preserve"> Chen, Yun-Qing Li, </w:t>
      </w:r>
      <w:r>
        <w:rPr>
          <w:rFonts w:ascii="Book Antiqua" w:eastAsia="Book Antiqua" w:hAnsi="Book Antiqua" w:cs="Book Antiqua"/>
          <w:color w:val="000000" w:themeColor="text1"/>
        </w:rPr>
        <w:t xml:space="preserve">Department of Anatomy, Histology and Embryology </w:t>
      </w:r>
      <w:r>
        <w:rPr>
          <w:rFonts w:ascii="Book Antiqua" w:hAnsi="Book Antiqua" w:cs="Book Antiqua"/>
          <w:color w:val="000000" w:themeColor="text1"/>
          <w:lang w:eastAsia="zh-CN"/>
        </w:rPr>
        <w:t>and</w:t>
      </w:r>
      <w:r>
        <w:rPr>
          <w:rFonts w:ascii="Book Antiqua" w:eastAsia="Book Antiqua" w:hAnsi="Book Antiqua" w:cs="Book Antiqua"/>
          <w:color w:val="000000" w:themeColor="text1"/>
        </w:rPr>
        <w:t xml:space="preserve"> K. K. Leung Brain Research Centre, The Fourth Military Medical University, Xi'an 710032, Shaanxi</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452BA904" w14:textId="77777777" w:rsidR="0054461F" w:rsidRDefault="0054461F">
      <w:pPr>
        <w:spacing w:line="360" w:lineRule="auto"/>
        <w:jc w:val="both"/>
        <w:rPr>
          <w:rFonts w:ascii="Book Antiqua" w:hAnsi="Book Antiqua"/>
          <w:color w:val="000000" w:themeColor="text1"/>
        </w:rPr>
      </w:pPr>
    </w:p>
    <w:p w14:paraId="36FFE7E1"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Yun-Qing Li, </w:t>
      </w:r>
      <w:r>
        <w:rPr>
          <w:rFonts w:ascii="Book Antiqua" w:eastAsia="Book Antiqua" w:hAnsi="Book Antiqua" w:cs="Book Antiqua"/>
          <w:color w:val="000000" w:themeColor="text1"/>
        </w:rPr>
        <w:t>Department of Human Anatomy, College of Preclinical Medical Sciences, Zhengzhou University, Zhengzhou 450001, Henan</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126F6C05" w14:textId="77777777" w:rsidR="0054461F" w:rsidRDefault="0054461F">
      <w:pPr>
        <w:spacing w:line="360" w:lineRule="auto"/>
        <w:jc w:val="both"/>
        <w:rPr>
          <w:rFonts w:ascii="Book Antiqua" w:hAnsi="Book Antiqua"/>
          <w:color w:val="000000" w:themeColor="text1"/>
        </w:rPr>
      </w:pPr>
    </w:p>
    <w:p w14:paraId="578FC804"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Yun-Qing Li, </w:t>
      </w:r>
      <w:r>
        <w:rPr>
          <w:rFonts w:ascii="Book Antiqua" w:eastAsia="Book Antiqua" w:hAnsi="Book Antiqua" w:cs="Book Antiqua"/>
          <w:color w:val="000000" w:themeColor="text1"/>
        </w:rPr>
        <w:t>Key Laboratory of Brain Science Research and Transformation in Tropical Environment of Hainan Province, Hainan Medical University, Haikou 571199, Hainan</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41F9373E" w14:textId="77777777" w:rsidR="0054461F" w:rsidRDefault="0054461F">
      <w:pPr>
        <w:spacing w:line="360" w:lineRule="auto"/>
        <w:jc w:val="both"/>
        <w:rPr>
          <w:rFonts w:ascii="Book Antiqua" w:hAnsi="Book Antiqua"/>
          <w:color w:val="000000" w:themeColor="text1"/>
        </w:rPr>
      </w:pPr>
    </w:p>
    <w:p w14:paraId="10C90DAF"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Li YQ and Chen J designed the study and edited the manuscript; Li YR, Li Y, Xu M,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Y, and Fan HW conducted the experiments; Li YR and Li Y completed the data analysis; Zhang Q and Tan GH provided language modification; Li YR and Li Y wrote the manuscript; all authors read and approved the final manuscript</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 xml:space="preserve">and </w:t>
      </w:r>
      <w:r>
        <w:rPr>
          <w:rFonts w:ascii="Book Antiqua" w:eastAsia="Book Antiqua" w:hAnsi="Book Antiqua" w:cs="Book Antiqua"/>
          <w:color w:val="000000" w:themeColor="text1"/>
        </w:rPr>
        <w:t>Li YR and Li Y contributed equally in carrying out this study and writing the manuscript.</w:t>
      </w:r>
    </w:p>
    <w:p w14:paraId="0C1EA2FB" w14:textId="77777777" w:rsidR="0054461F" w:rsidRDefault="0054461F">
      <w:pPr>
        <w:spacing w:line="360" w:lineRule="auto"/>
        <w:jc w:val="both"/>
        <w:rPr>
          <w:rFonts w:ascii="Book Antiqua" w:hAnsi="Book Antiqua"/>
          <w:color w:val="000000" w:themeColor="text1"/>
        </w:rPr>
      </w:pPr>
    </w:p>
    <w:p w14:paraId="0E5F37B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 xml:space="preserve">National Natural Science Foundation of China, No. 31971112; Natural Science Foundation of Liaoning Province, No. 2021-MS-330; </w:t>
      </w:r>
      <w:r>
        <w:rPr>
          <w:rFonts w:ascii="Book Antiqua" w:hAnsi="Book Antiqua" w:cs="Book Antiqua"/>
          <w:color w:val="000000" w:themeColor="text1"/>
          <w:lang w:eastAsia="zh-CN"/>
        </w:rPr>
        <w:t xml:space="preserve">and </w:t>
      </w:r>
      <w:r>
        <w:rPr>
          <w:rFonts w:ascii="Book Antiqua" w:eastAsia="Book Antiqua" w:hAnsi="Book Antiqua" w:cs="Book Antiqua"/>
          <w:color w:val="000000" w:themeColor="text1"/>
        </w:rPr>
        <w:t>Innovation Capability Support Program of Shaanxi, No. 2021TD-57.</w:t>
      </w:r>
    </w:p>
    <w:p w14:paraId="75E89090" w14:textId="77777777" w:rsidR="0054461F" w:rsidRDefault="0054461F">
      <w:pPr>
        <w:spacing w:line="360" w:lineRule="auto"/>
        <w:jc w:val="both"/>
        <w:rPr>
          <w:rFonts w:ascii="Book Antiqua" w:hAnsi="Book Antiqua"/>
          <w:color w:val="000000" w:themeColor="text1"/>
        </w:rPr>
      </w:pPr>
    </w:p>
    <w:p w14:paraId="75FEC98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Yun-Qing Li, PhD, Professor, </w:t>
      </w:r>
      <w:r>
        <w:rPr>
          <w:rFonts w:ascii="Book Antiqua" w:eastAsia="Book Antiqua" w:hAnsi="Book Antiqua" w:cs="Book Antiqua"/>
          <w:color w:val="000000" w:themeColor="text1"/>
        </w:rPr>
        <w:t xml:space="preserve">Department of Human Anatomy, Basic Medical College, Guangxi Medical University, </w:t>
      </w:r>
      <w:r>
        <w:rPr>
          <w:rFonts w:ascii="Book Antiqua" w:hAnsi="Book Antiqua" w:cs="Book Antiqua"/>
          <w:color w:val="000000" w:themeColor="text1"/>
          <w:lang w:eastAsia="zh-CN"/>
        </w:rPr>
        <w:t xml:space="preserve">No. </w:t>
      </w:r>
      <w:r>
        <w:rPr>
          <w:rFonts w:ascii="Book Antiqua" w:eastAsia="Book Antiqua" w:hAnsi="Book Antiqua" w:cs="Book Antiqua"/>
          <w:color w:val="000000" w:themeColor="text1"/>
        </w:rPr>
        <w:t>22 Shuang-Yong Road, Nanning 530000, Guangxi Zhuang Autonomous Region, China. deptanat@fmmu.edu.cn</w:t>
      </w:r>
    </w:p>
    <w:p w14:paraId="4A869C42" w14:textId="77777777" w:rsidR="0054461F" w:rsidRDefault="0054461F">
      <w:pPr>
        <w:spacing w:line="360" w:lineRule="auto"/>
        <w:jc w:val="both"/>
        <w:rPr>
          <w:rFonts w:ascii="Book Antiqua" w:hAnsi="Book Antiqua"/>
          <w:color w:val="000000" w:themeColor="text1"/>
        </w:rPr>
      </w:pPr>
    </w:p>
    <w:p w14:paraId="292563D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December 16, 2021</w:t>
      </w:r>
    </w:p>
    <w:p w14:paraId="1A7352F2" w14:textId="77777777" w:rsidR="0054461F" w:rsidRDefault="00ED48DC">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Revised: </w:t>
      </w:r>
      <w:r>
        <w:rPr>
          <w:rFonts w:ascii="Book Antiqua" w:hAnsi="Book Antiqua" w:cs="Book Antiqua"/>
          <w:bCs/>
          <w:color w:val="000000" w:themeColor="text1"/>
          <w:lang w:eastAsia="zh-CN"/>
        </w:rPr>
        <w:t>April 27, 2022</w:t>
      </w:r>
    </w:p>
    <w:p w14:paraId="5541D7B8" w14:textId="57205A7C"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4" w:author="Liansheng" w:date="2022-07-06T02:08:00Z">
        <w:r w:rsidR="006B48F3" w:rsidRPr="006B48F3">
          <w:rPr>
            <w:rFonts w:ascii="Book Antiqua" w:eastAsia="Book Antiqua" w:hAnsi="Book Antiqua" w:cs="Book Antiqua"/>
            <w:b/>
            <w:bCs/>
            <w:color w:val="000000" w:themeColor="text1"/>
          </w:rPr>
          <w:t>July 6, 2022</w:t>
        </w:r>
      </w:ins>
    </w:p>
    <w:p w14:paraId="59FD847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6DCF7BCE" w14:textId="77777777" w:rsidR="0054461F" w:rsidRDefault="0054461F">
      <w:pPr>
        <w:spacing w:line="360" w:lineRule="auto"/>
        <w:jc w:val="both"/>
        <w:rPr>
          <w:rFonts w:ascii="Book Antiqua" w:hAnsi="Book Antiqua"/>
          <w:color w:val="000000" w:themeColor="text1"/>
        </w:rPr>
        <w:sectPr w:rsidR="0054461F">
          <w:footerReference w:type="default" r:id="rId6"/>
          <w:pgSz w:w="12240" w:h="15840"/>
          <w:pgMar w:top="1440" w:right="1440" w:bottom="1440" w:left="1440" w:header="720" w:footer="720" w:gutter="0"/>
          <w:cols w:space="720"/>
          <w:docGrid w:linePitch="360"/>
        </w:sectPr>
      </w:pPr>
    </w:p>
    <w:p w14:paraId="4BCD7EF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258D217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249107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mechanisms underlying gastrointestinal (GI) dysmotility with ulcerative colitis (UC) have not been fully elucidated. The enteric nervous system (ENS) plays an essential role in the GI motility. As a vital neurotransmitter in the ENS, the gas neurotransmitter nitric oxide (NO) may impact the colonic motility. In this study, dextran sulfate sodium (DSS)-induced UC rat model was used for investigating the effects of NO by examining the effects of rate-limiting enzyme nitric oxide synthase (NOS) changes on the colonic motility as well as the role of the ENS in the colonic motility during UC.</w:t>
      </w:r>
    </w:p>
    <w:p w14:paraId="3808ACD2" w14:textId="77777777" w:rsidR="0054461F" w:rsidRDefault="0054461F">
      <w:pPr>
        <w:spacing w:line="360" w:lineRule="auto"/>
        <w:jc w:val="both"/>
        <w:rPr>
          <w:rFonts w:ascii="Book Antiqua" w:hAnsi="Book Antiqua"/>
          <w:color w:val="000000" w:themeColor="text1"/>
        </w:rPr>
      </w:pPr>
    </w:p>
    <w:p w14:paraId="3FDAD21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48BAF2C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 reveal the relationship between the effects of NOS expression changes in NOS-containing nitrergic neurons and the colonic motility in a rat UC model. </w:t>
      </w:r>
    </w:p>
    <w:p w14:paraId="4701ADFD" w14:textId="77777777" w:rsidR="0054461F" w:rsidRDefault="0054461F">
      <w:pPr>
        <w:spacing w:line="360" w:lineRule="auto"/>
        <w:jc w:val="both"/>
        <w:rPr>
          <w:rFonts w:ascii="Book Antiqua" w:hAnsi="Book Antiqua"/>
          <w:color w:val="000000" w:themeColor="text1"/>
        </w:rPr>
      </w:pPr>
    </w:p>
    <w:p w14:paraId="267CA4F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16D2753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Male rats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8/each group) were randomly divided into a control (CG), a UC group (EG1), a UC + thrombin derived polypeptide 508 trifluoroacetic acid (TP508TFA; an NOS agonist) group (EG2), and a UC + NG-monomethyl-L-arginine monoacetate (L-NMMA; an NOS inhibitor) group (EG3). UC was induced by administering 5.5% DSS in drinking water without any other treatment (EG1), while the EG2 and EG3 were </w:t>
      </w:r>
      <w:proofErr w:type="spellStart"/>
      <w:r>
        <w:rPr>
          <w:rFonts w:ascii="Book Antiqua" w:eastAsia="Book Antiqua" w:hAnsi="Book Antiqua" w:cs="Book Antiqua"/>
          <w:color w:val="000000" w:themeColor="text1"/>
        </w:rPr>
        <w:t>gavaged</w:t>
      </w:r>
      <w:proofErr w:type="spellEnd"/>
      <w:r>
        <w:rPr>
          <w:rFonts w:ascii="Book Antiqua" w:eastAsia="Book Antiqua" w:hAnsi="Book Antiqua" w:cs="Book Antiqua"/>
          <w:color w:val="000000" w:themeColor="text1"/>
        </w:rPr>
        <w:t xml:space="preserve"> with TP508 TFA and L-NMMA, respectively. The disease activity index (DAI) and histological assessment were recorded for each group, whereas the changes in the proportion of colonic nitrergic neurons were counted using immunofluorescence histochemical staining, Western blot, and enzyme linked immunosorbent assay, respectively. In addition, the contractile tension changes in the circular and longitudinal muscles of the rat colon were investigated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using an organ bath system. </w:t>
      </w:r>
    </w:p>
    <w:p w14:paraId="22E6DF99" w14:textId="77777777" w:rsidR="0054461F" w:rsidRDefault="0054461F">
      <w:pPr>
        <w:spacing w:line="360" w:lineRule="auto"/>
        <w:jc w:val="both"/>
        <w:rPr>
          <w:rFonts w:ascii="Book Antiqua" w:hAnsi="Book Antiqua"/>
          <w:color w:val="000000" w:themeColor="text1"/>
        </w:rPr>
      </w:pPr>
    </w:p>
    <w:p w14:paraId="0E1CC1A8"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003E120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proportion of NOS-positive neurons within the colonic myenteric plexus (MP), the relative expression of NOS, and the NOS concentration in serum and colonic tissues were significantly elevated in EG1, EG2, and EG3 compared with CG rats. In UC rats, stimulation with agonists and inhibitors led to variable degrees of increase or decrease for each indicator in the EG2 and EG3. When the rats in EGs developed UC, the mean contraction tension of the colonic smooth muscle detected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was higher in the EG1, EG2, and EG3 than in the CG group. Compared with the EG1, the contraction amplitude and mean contraction tension of the circular and longitudinal muscles of the colon in the EG2 and EG3 were enhanced and attenuated, respectively. Thus, durin</w:t>
      </w:r>
      <w:r>
        <w:rPr>
          <w:rFonts w:ascii="Book Antiqua" w:eastAsia="Book Antiqua" w:hAnsi="Book Antiqua" w:cs="Book Antiqua"/>
          <w:color w:val="000000" w:themeColor="text1"/>
          <w:u w:val="single"/>
        </w:rPr>
        <w:t>g</w:t>
      </w:r>
      <w:r>
        <w:rPr>
          <w:rFonts w:ascii="Book Antiqua" w:eastAsia="Book Antiqua" w:hAnsi="Book Antiqua" w:cs="Book Antiqua"/>
          <w:color w:val="000000" w:themeColor="text1"/>
        </w:rPr>
        <w:t> UC, regulation of the expression of NOS within the MP improved the intestinal motility, thereby favoring the recovery of intestinal functions.</w:t>
      </w:r>
    </w:p>
    <w:p w14:paraId="6846D276" w14:textId="77777777" w:rsidR="0054461F" w:rsidRDefault="0054461F">
      <w:pPr>
        <w:spacing w:line="360" w:lineRule="auto"/>
        <w:jc w:val="both"/>
        <w:rPr>
          <w:rFonts w:ascii="Book Antiqua" w:hAnsi="Book Antiqua"/>
          <w:color w:val="000000" w:themeColor="text1"/>
        </w:rPr>
      </w:pPr>
    </w:p>
    <w:p w14:paraId="0004E7F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5744A515"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UC rats, an increased number of nitrergic neurons in the colonic MP leads to the attenuation of colonic motor function. To intervene NOS activity might modulate the function of nitrergic neurons in the colonic MP and prevent colonic motor dysfunction. These results might provide clues for a novel approach to alleviate diarrhea symptoms of UC patients. </w:t>
      </w:r>
    </w:p>
    <w:p w14:paraId="7F7DFE1A" w14:textId="77777777" w:rsidR="0054461F" w:rsidRDefault="0054461F">
      <w:pPr>
        <w:spacing w:line="360" w:lineRule="auto"/>
        <w:jc w:val="both"/>
        <w:rPr>
          <w:rFonts w:ascii="Book Antiqua" w:hAnsi="Book Antiqua"/>
          <w:color w:val="000000" w:themeColor="text1"/>
        </w:rPr>
      </w:pPr>
    </w:p>
    <w:p w14:paraId="1F8A3398"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Nitrergic neurons; Nitric oxide; Nitric oxide synthase; Ulcerative colitis; Colonic motility; Colonic myenteric plexus</w:t>
      </w:r>
    </w:p>
    <w:p w14:paraId="13EA0359" w14:textId="77777777" w:rsidR="0054461F" w:rsidRDefault="0054461F">
      <w:pPr>
        <w:spacing w:line="360" w:lineRule="auto"/>
        <w:jc w:val="both"/>
        <w:rPr>
          <w:rFonts w:ascii="Book Antiqua" w:hAnsi="Book Antiqua"/>
          <w:color w:val="000000" w:themeColor="text1"/>
        </w:rPr>
      </w:pPr>
    </w:p>
    <w:p w14:paraId="138F187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 YR, Li Y,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Y, Xu M, Fan HW, Zhang Q, Tan GH, Chen J, Li YQ. Involvement of nitrergic neurons in colonic motility in a rat model of ulcerative colitis. </w:t>
      </w:r>
      <w:r>
        <w:rPr>
          <w:rFonts w:ascii="Book Antiqua" w:eastAsia="Book Antiqua" w:hAnsi="Book Antiqua" w:cs="Book Antiqua"/>
          <w:i/>
          <w:iCs/>
          <w:color w:val="000000" w:themeColor="text1"/>
        </w:rPr>
        <w:t>World J Gastroenterol</w:t>
      </w:r>
      <w:r>
        <w:rPr>
          <w:rFonts w:ascii="Book Antiqua" w:eastAsia="Book Antiqua" w:hAnsi="Book Antiqua" w:cs="Book Antiqua"/>
          <w:color w:val="000000" w:themeColor="text1"/>
        </w:rPr>
        <w:t xml:space="preserve"> 2022; In press</w:t>
      </w:r>
    </w:p>
    <w:p w14:paraId="73AB6539" w14:textId="77777777" w:rsidR="0054461F" w:rsidRDefault="0054461F">
      <w:pPr>
        <w:spacing w:line="360" w:lineRule="auto"/>
        <w:jc w:val="both"/>
        <w:rPr>
          <w:rFonts w:ascii="Book Antiqua" w:hAnsi="Book Antiqua"/>
          <w:color w:val="000000" w:themeColor="text1"/>
        </w:rPr>
      </w:pPr>
    </w:p>
    <w:p w14:paraId="1157388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This study focused on the effects of nitrergic neurons in the myenteric plexus (MP) on colonic motor function in rats with ulcerative colitis</w:t>
      </w:r>
      <w:r>
        <w:rPr>
          <w:rFonts w:ascii="Book Antiqua" w:hAnsi="Book Antiqua" w:cs="Book Antiqua"/>
          <w:color w:val="000000" w:themeColor="text1"/>
          <w:lang w:eastAsia="zh-CN"/>
        </w:rPr>
        <w:t xml:space="preserve"> (UC)</w:t>
      </w:r>
      <w:r>
        <w:rPr>
          <w:rFonts w:ascii="Book Antiqua" w:eastAsia="Book Antiqua" w:hAnsi="Book Antiqua" w:cs="Book Antiqua"/>
          <w:color w:val="000000" w:themeColor="text1"/>
        </w:rPr>
        <w:t xml:space="preserve">. The results suggest that an increased number of nitrergic neurons in the colonic MP of the </w:t>
      </w:r>
      <w:r>
        <w:rPr>
          <w:rFonts w:ascii="Book Antiqua" w:hAnsi="Book Antiqua" w:cs="Book Antiqua"/>
          <w:color w:val="000000" w:themeColor="text1"/>
          <w:lang w:eastAsia="zh-CN"/>
        </w:rPr>
        <w:t xml:space="preserve">UC </w:t>
      </w:r>
      <w:r>
        <w:rPr>
          <w:rFonts w:ascii="Book Antiqua" w:eastAsia="Book Antiqua" w:hAnsi="Book Antiqua" w:cs="Book Antiqua"/>
          <w:color w:val="000000" w:themeColor="text1"/>
        </w:rPr>
        <w:t xml:space="preserve">rats leads to </w:t>
      </w:r>
      <w:r>
        <w:rPr>
          <w:rFonts w:ascii="Book Antiqua" w:eastAsia="Book Antiqua" w:hAnsi="Book Antiqua" w:cs="Book Antiqua"/>
          <w:color w:val="000000" w:themeColor="text1"/>
        </w:rPr>
        <w:lastRenderedPageBreak/>
        <w:t>reduced colon contractile function. Therefore, the regulation of the activity of nitrergic neurons in the colonic MP through interference with the activities of nitric oxide synthase might be a novel potential and prospective way to reduce the diarrhea symptoms in UC patients.</w:t>
      </w:r>
    </w:p>
    <w:p w14:paraId="5A20D149" w14:textId="77777777" w:rsidR="0054461F" w:rsidRDefault="0054461F">
      <w:pPr>
        <w:spacing w:line="360" w:lineRule="auto"/>
        <w:jc w:val="both"/>
        <w:rPr>
          <w:rFonts w:ascii="Book Antiqua" w:hAnsi="Book Antiqua"/>
          <w:color w:val="000000" w:themeColor="text1"/>
        </w:rPr>
      </w:pPr>
    </w:p>
    <w:p w14:paraId="3809BE7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Pr>
          <w:rFonts w:ascii="Book Antiqua" w:eastAsia="Book Antiqua" w:hAnsi="Book Antiqua" w:cs="Book Antiqua"/>
          <w:b/>
          <w:caps/>
          <w:color w:val="000000" w:themeColor="text1"/>
          <w:u w:val="single"/>
        </w:rPr>
        <w:lastRenderedPageBreak/>
        <w:t>INTRODUCTION</w:t>
      </w:r>
    </w:p>
    <w:p w14:paraId="68DD29C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Ulcerative colitis (UC) is a nonspecific inflammatory disorder of the intestine that primarily involves the rectum, sigmoid colon, and/or, the whole colon, in severe cases. Clinical features include recurrent episodes of abdominal pain, diarrhea, and mucopurulent </w:t>
      </w:r>
      <w:proofErr w:type="gramStart"/>
      <w:r>
        <w:rPr>
          <w:rFonts w:ascii="Book Antiqua" w:eastAsia="Book Antiqua" w:hAnsi="Book Antiqua" w:cs="Book Antiqua"/>
          <w:color w:val="000000" w:themeColor="text1"/>
        </w:rPr>
        <w:t>stools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Unfortunately, the disease course is permanent and causes great suffering to the patients. UC can occur at any age (mainly in young adults), and in recent years, its incidence has increased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The etiology of UC is complex, and its pathogenesis might be related to </w:t>
      </w:r>
      <w:proofErr w:type="gramStart"/>
      <w:r>
        <w:rPr>
          <w:rFonts w:ascii="Book Antiqua" w:eastAsia="Book Antiqua" w:hAnsi="Book Antiqua" w:cs="Book Antiqua"/>
          <w:color w:val="000000" w:themeColor="text1"/>
        </w:rPr>
        <w:t>genetics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immunological factors, psychiatric depression </w:t>
      </w:r>
      <w:r>
        <w:rPr>
          <w:rFonts w:ascii="Book Antiqua" w:hAnsi="Book Antiqua" w:cs="Book Antiqua"/>
          <w:color w:val="000000" w:themeColor="text1"/>
          <w:lang w:eastAsia="zh-CN"/>
        </w:rPr>
        <w:t>and</w:t>
      </w:r>
      <w:r>
        <w:rPr>
          <w:rFonts w:ascii="Book Antiqua" w:eastAsia="Book Antiqua" w:hAnsi="Book Antiqua" w:cs="Book Antiqua"/>
          <w:color w:val="000000" w:themeColor="text1"/>
        </w:rPr>
        <w:t xml:space="preserve"> anxiety</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environmental factors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dietary allergy, intestinal flora</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and other factors. Therefore, it leads to treatment difficulty and a prolonged treatment course, and recurs easily. Although current pharmacological treatments in the clinic might improve patient’s symptoms, they still cannot achieve satisfactory results. In recent years, the research on the aspects of gastrointestinal </w:t>
      </w:r>
      <w:r>
        <w:rPr>
          <w:rFonts w:ascii="Book Antiqua" w:hAnsi="Book Antiqua" w:cs="Book Antiqua"/>
          <w:color w:val="000000" w:themeColor="text1"/>
          <w:lang w:eastAsia="zh-CN"/>
        </w:rPr>
        <w:t xml:space="preserve">(GI) </w:t>
      </w:r>
      <w:r>
        <w:rPr>
          <w:rFonts w:ascii="Book Antiqua" w:eastAsia="Book Antiqua" w:hAnsi="Book Antiqua" w:cs="Book Antiqua"/>
          <w:color w:val="000000" w:themeColor="text1"/>
        </w:rPr>
        <w:t>motility disorders in UC patients has advanced, and the abnormal intestinal dynamics has become a focus of research on the pathogenesis of UC</w:t>
      </w:r>
      <w:r>
        <w:rPr>
          <w:rFonts w:ascii="Book Antiqua" w:eastAsia="Book Antiqua" w:hAnsi="Book Antiqua" w:cs="Book Antiqua"/>
          <w:color w:val="000000" w:themeColor="text1"/>
          <w:vertAlign w:val="superscript"/>
        </w:rPr>
        <w:t> [7-9]</w:t>
      </w:r>
      <w:r>
        <w:rPr>
          <w:rFonts w:ascii="Book Antiqua" w:eastAsia="Book Antiqua" w:hAnsi="Book Antiqua" w:cs="Book Antiqua"/>
          <w:color w:val="000000" w:themeColor="text1"/>
        </w:rPr>
        <w:t>.</w:t>
      </w:r>
    </w:p>
    <w:p w14:paraId="0799BBB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The enteric nervous system (ENS), including the submucous plexus (SP) and myenteric plexus (MP)</w:t>
      </w:r>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 as an essential component of the peripheral nervous system (PNS),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 independent of the central nervous system (CNS) and is involved in the regulation of intestinal secretion, absorption, and motility</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Neurons in the ENS, depending on their neurotransmission function, are divided into sensory neurons, motor neurons, and interneurons. Further, motor neurons are divided into excitatory and inhibitory ones, regulating the systolic and diastolic function of the intestine, respectively. Typically, the ENS plays a vital role in maintaining gut homeostasis; however, gut motility gets impaired once the relaxation and contraction functions of the gut become imbalanced. </w:t>
      </w:r>
    </w:p>
    <w:p w14:paraId="2FC373A9"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    As the primary inhibitory gas neurotransmitter within the ENS, nitric oxide (NO) regulates several GI functions, such as vascular permeability, mucosal defense, immune regulation, and GI </w:t>
      </w:r>
      <w:proofErr w:type="gramStart"/>
      <w:r>
        <w:rPr>
          <w:rFonts w:ascii="Book Antiqua" w:eastAsia="Book Antiqua" w:hAnsi="Book Antiqua" w:cs="Book Antiqua"/>
          <w:color w:val="000000" w:themeColor="text1"/>
        </w:rPr>
        <w:t>motility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Nitric oxide synthase (NOS), the rate-limiting enzyme of NO synthesis, is widely distributed in endothelial cells, macrophages, neuro-</w:t>
      </w:r>
      <w:r>
        <w:rPr>
          <w:rFonts w:ascii="Book Antiqua" w:eastAsia="Book Antiqua" w:hAnsi="Book Antiqua" w:cs="Book Antiqua"/>
          <w:color w:val="000000" w:themeColor="text1"/>
        </w:rPr>
        <w:lastRenderedPageBreak/>
        <w:t>phagocytes, and neuronal cells. NOS can be divided into neural NOS (</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endothelial NOS (</w:t>
      </w:r>
      <w:proofErr w:type="spellStart"/>
      <w:r>
        <w:rPr>
          <w:rFonts w:ascii="Book Antiqua" w:eastAsia="Book Antiqua" w:hAnsi="Book Antiqua" w:cs="Book Antiqua"/>
          <w:color w:val="000000" w:themeColor="text1"/>
        </w:rPr>
        <w:t>eNOS</w:t>
      </w:r>
      <w:proofErr w:type="spellEnd"/>
      <w:r>
        <w:rPr>
          <w:rFonts w:ascii="Book Antiqua" w:eastAsia="Book Antiqua" w:hAnsi="Book Antiqua" w:cs="Book Antiqua"/>
          <w:color w:val="000000" w:themeColor="text1"/>
        </w:rPr>
        <w:t>), and inducible NOS (</w:t>
      </w:r>
      <w:proofErr w:type="spellStart"/>
      <w:r>
        <w:rPr>
          <w:rFonts w:ascii="Book Antiqua" w:eastAsia="Book Antiqua" w:hAnsi="Book Antiqua" w:cs="Book Antiqua"/>
          <w:color w:val="000000" w:themeColor="text1"/>
        </w:rPr>
        <w:t>iNOS</w:t>
      </w:r>
      <w:proofErr w:type="spellEnd"/>
      <w:r>
        <w:rPr>
          <w:rFonts w:ascii="Book Antiqua" w:eastAsia="Book Antiqua" w:hAnsi="Book Antiqua" w:cs="Book Antiqua"/>
          <w:color w:val="000000" w:themeColor="text1"/>
        </w:rPr>
        <w:t xml:space="preserve">). Out of these, </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is located within the nervous tissue of both the CNS and PNS. NO is one of the major inhibitory neurotransmitters of non-adrenergic noncholinergic (NANC) nerves in the ENS and its release by NOS-positive neurons plays an essential role in stimulating GI secretion and relaxing GI smooth muscle. Changes in the NOS expression level cause alterations in GI motility; however, the impact of such changes in UC on colonic motility has not been clearly defined. Therefore, this study aimed to observe the changes of NOS within the colonic MP in dextran sulfate sodium (DSS)-induced UC rats, to further understand the underlying mechanisms of colonic motility in UC for delineating a new direction for the treatment of UC.</w:t>
      </w:r>
    </w:p>
    <w:p w14:paraId="7838F0DC" w14:textId="77777777" w:rsidR="0054461F" w:rsidRDefault="0054461F">
      <w:pPr>
        <w:spacing w:line="360" w:lineRule="auto"/>
        <w:jc w:val="both"/>
        <w:rPr>
          <w:rFonts w:ascii="Book Antiqua" w:hAnsi="Book Antiqua"/>
          <w:color w:val="000000" w:themeColor="text1"/>
        </w:rPr>
      </w:pPr>
    </w:p>
    <w:p w14:paraId="3B7D194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493FFEF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Reagents</w:t>
      </w:r>
    </w:p>
    <w:p w14:paraId="3725A785"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Dextran sulfate sodium (DSS; PC-99017), NG-monomethyl-L-arginine monoacetate (L-NMMA; PC-45273), and thrombin derived polypeptide 508 trifluoroacetic acid (TP508TFA; PC-50991) were purchased from </w:t>
      </w:r>
      <w:proofErr w:type="spellStart"/>
      <w:r>
        <w:rPr>
          <w:rFonts w:ascii="Book Antiqua" w:eastAsia="Book Antiqua" w:hAnsi="Book Antiqua" w:cs="Book Antiqua"/>
          <w:color w:val="000000" w:themeColor="text1"/>
        </w:rPr>
        <w:t>PlantChemMed</w:t>
      </w:r>
      <w:proofErr w:type="spellEnd"/>
      <w:r>
        <w:rPr>
          <w:rFonts w:ascii="Book Antiqua" w:eastAsia="Book Antiqua" w:hAnsi="Book Antiqua" w:cs="Book Antiqua"/>
          <w:color w:val="000000" w:themeColor="text1"/>
        </w:rPr>
        <w:t xml:space="preserve"> Co., Ltd (Shanghai, China). Rabbit Anti-</w:t>
      </w:r>
      <w:proofErr w:type="spellStart"/>
      <w:r>
        <w:rPr>
          <w:rFonts w:ascii="Book Antiqua" w:eastAsia="Book Antiqua" w:hAnsi="Book Antiqua" w:cs="Book Antiqua"/>
          <w:color w:val="000000" w:themeColor="text1"/>
        </w:rPr>
        <w:t>HuD</w:t>
      </w:r>
      <w:proofErr w:type="spellEnd"/>
      <w:r>
        <w:rPr>
          <w:rFonts w:ascii="Book Antiqua" w:eastAsia="Book Antiqua" w:hAnsi="Book Antiqua" w:cs="Book Antiqua"/>
          <w:color w:val="000000" w:themeColor="text1"/>
        </w:rPr>
        <w:t xml:space="preserve"> + </w:t>
      </w:r>
      <w:proofErr w:type="spellStart"/>
      <w:r>
        <w:rPr>
          <w:rFonts w:ascii="Book Antiqua" w:eastAsia="Book Antiqua" w:hAnsi="Book Antiqua" w:cs="Book Antiqua"/>
          <w:color w:val="000000" w:themeColor="text1"/>
        </w:rPr>
        <w:t>HuC</w:t>
      </w:r>
      <w:proofErr w:type="spellEnd"/>
      <w:r>
        <w:rPr>
          <w:rFonts w:ascii="Book Antiqua" w:eastAsia="Book Antiqua" w:hAnsi="Book Antiqua" w:cs="Book Antiqua"/>
          <w:color w:val="000000" w:themeColor="text1"/>
        </w:rPr>
        <w:t xml:space="preserve"> (ab184267) and Goat Anti-</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(ab1376) were purchased from Abcam (Cambridge, United Kingdom). Donkey Anti-Goat Alexa Fluor 488 (a11055) and Donkey Anti-Rabbit Alexa Fluor 594 (A21207) were purchased from Invitrogen Co., Ltd (Carlsbad, United States). Mouse Anti-β-Actin monoclonal antibody (A1978) and Immobilon Forte western HRP substrate (Cat. No. WBLUF0020) were purchased from Merck </w:t>
      </w:r>
      <w:proofErr w:type="spellStart"/>
      <w:r>
        <w:rPr>
          <w:rFonts w:ascii="Book Antiqua" w:eastAsia="Book Antiqua" w:hAnsi="Book Antiqua" w:cs="Book Antiqua"/>
          <w:color w:val="000000" w:themeColor="text1"/>
        </w:rPr>
        <w:t>KGaA</w:t>
      </w:r>
      <w:proofErr w:type="spellEnd"/>
      <w:r>
        <w:rPr>
          <w:rFonts w:ascii="Book Antiqua" w:eastAsia="Book Antiqua" w:hAnsi="Book Antiqua" w:cs="Book Antiqua"/>
          <w:color w:val="000000" w:themeColor="text1"/>
        </w:rPr>
        <w:t xml:space="preserve"> (Darmstadt, Germany). HRP-Labeled Goat Anti-Rabbit IgG (H + L) (ZB-2306) and HRP-Labeled Goat Anti-Mouse IgG (H + L) (ZB-2305) were purchased from </w:t>
      </w:r>
      <w:proofErr w:type="spellStart"/>
      <w:r>
        <w:rPr>
          <w:rFonts w:ascii="Book Antiqua" w:eastAsia="Book Antiqua" w:hAnsi="Book Antiqua" w:cs="Book Antiqua"/>
          <w:color w:val="000000" w:themeColor="text1"/>
        </w:rPr>
        <w:t>ZhongShan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GoldBridge</w:t>
      </w:r>
      <w:proofErr w:type="spellEnd"/>
      <w:r>
        <w:rPr>
          <w:rFonts w:ascii="Book Antiqua" w:eastAsia="Book Antiqua" w:hAnsi="Book Antiqua" w:cs="Book Antiqua"/>
          <w:color w:val="000000" w:themeColor="text1"/>
        </w:rPr>
        <w:t xml:space="preserve"> Biotechnology Co., Ltd (Beijing, China). SDS-PAGE Gel Preparation Kit (P0012A) was purchased from </w:t>
      </w:r>
      <w:proofErr w:type="spellStart"/>
      <w:r>
        <w:rPr>
          <w:rFonts w:ascii="Book Antiqua" w:eastAsia="Book Antiqua" w:hAnsi="Book Antiqua" w:cs="Book Antiqua"/>
          <w:color w:val="000000" w:themeColor="text1"/>
        </w:rPr>
        <w:t>Beyotime</w:t>
      </w:r>
      <w:proofErr w:type="spellEnd"/>
      <w:r>
        <w:rPr>
          <w:rFonts w:ascii="Book Antiqua" w:eastAsia="Book Antiqua" w:hAnsi="Book Antiqua" w:cs="Book Antiqua"/>
          <w:color w:val="000000" w:themeColor="text1"/>
        </w:rPr>
        <w:t xml:space="preserve"> Biotechnology Co., Ltd (Shanghai, China). BCA Protein Concentration Assay Kit (AR0146) was purchased from BOSTER Biological Technology Co., Ltd (Wuhan, China). NOS1/</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ELISA Kit </w:t>
      </w:r>
      <w:r>
        <w:rPr>
          <w:rFonts w:ascii="Book Antiqua" w:eastAsia="Book Antiqua" w:hAnsi="Book Antiqua" w:cs="Book Antiqua"/>
          <w:color w:val="000000" w:themeColor="text1"/>
        </w:rPr>
        <w:lastRenderedPageBreak/>
        <w:t xml:space="preserve">(E-EL-R1438C) were purchased from </w:t>
      </w:r>
      <w:proofErr w:type="spellStart"/>
      <w:r>
        <w:rPr>
          <w:rFonts w:ascii="Book Antiqua" w:eastAsia="Book Antiqua" w:hAnsi="Book Antiqua" w:cs="Book Antiqua"/>
          <w:color w:val="000000" w:themeColor="text1"/>
        </w:rPr>
        <w:t>Elabscience</w:t>
      </w:r>
      <w:proofErr w:type="spellEnd"/>
      <w:r>
        <w:rPr>
          <w:rFonts w:ascii="Book Antiqua" w:eastAsia="Book Antiqua" w:hAnsi="Book Antiqua" w:cs="Book Antiqua"/>
          <w:color w:val="000000" w:themeColor="text1"/>
        </w:rPr>
        <w:t xml:space="preserve"> Biotechnology Co., Ltd (Wuhan, China). All other reagents and chemicals used in this study are commercially available. </w:t>
      </w:r>
    </w:p>
    <w:p w14:paraId="3A9865F8" w14:textId="77777777" w:rsidR="0054461F" w:rsidRDefault="0054461F">
      <w:pPr>
        <w:spacing w:line="360" w:lineRule="auto"/>
        <w:jc w:val="both"/>
        <w:rPr>
          <w:rFonts w:ascii="Book Antiqua" w:hAnsi="Book Antiqua"/>
          <w:color w:val="000000" w:themeColor="text1"/>
          <w:lang w:eastAsia="zh-CN"/>
        </w:rPr>
      </w:pPr>
    </w:p>
    <w:p w14:paraId="038CADF8"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Animals and animal tests</w:t>
      </w:r>
    </w:p>
    <w:p w14:paraId="46FAB28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Thirty-two 8</w:t>
      </w:r>
      <w:r>
        <w:rPr>
          <w:rFonts w:ascii="Book Antiqua" w:hAnsi="Book Antiqua" w:cs="Book Antiqua"/>
          <w:color w:val="000000" w:themeColor="text1"/>
          <w:lang w:eastAsia="zh-CN"/>
        </w:rPr>
        <w:t>-</w:t>
      </w:r>
      <w:r>
        <w:rPr>
          <w:rFonts w:ascii="Book Antiqua" w:eastAsia="Book Antiqua" w:hAnsi="Book Antiqua" w:cs="Book Antiqua"/>
          <w:color w:val="000000" w:themeColor="text1"/>
        </w:rPr>
        <w:t>wk</w:t>
      </w:r>
      <w:r>
        <w:rPr>
          <w:rFonts w:ascii="Book Antiqua" w:hAnsi="Book Antiqua" w:cs="Book Antiqua"/>
          <w:color w:val="000000" w:themeColor="text1"/>
          <w:lang w:eastAsia="zh-CN"/>
        </w:rPr>
        <w:t>-</w:t>
      </w:r>
      <w:r>
        <w:rPr>
          <w:rFonts w:ascii="Book Antiqua" w:eastAsia="Book Antiqua" w:hAnsi="Book Antiqua" w:cs="Book Antiqua"/>
          <w:color w:val="000000" w:themeColor="text1"/>
        </w:rPr>
        <w:t>old male Sprague-Dawley rats weighing 200 ± 20 g were housed in a specific pathogen-free animal house. The animals were kept at a standard room temperature of 24 °C, with 40%-60% relative humidity, 12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 light-dark alternation, and a standard laboratory diet containing 23% protein and water. All animals were provided by the Animal Center of the Fourth Military Medical University and divided into four major groups. All experimental procedures were conducted in accordance with the Principles of Laboratory Animal Care and approved by the University Ethics Committee and performed as per institutional guidelines. Efforts were made to minimize the number of animals used.</w:t>
      </w:r>
    </w:p>
    <w:p w14:paraId="1A9F97B2"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rats were randomly divided into four groups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8/each group), including the control (CG), UC (EG1), UC + NOS agonist TP508TFA (EG2), and UC + NOS inhibitor L-NMMA (EG3) groups. The CG group was housed as described above, whereas the animals in the three experimental groups (EG1-3) were given tap water containing 5.5% DSS. The CG group was fed in the same way as the experimental groups except that DSS was not added in the tap water. All animals were given free access to water for 7 d, and the water was changed to tap water at day 15. Further, EG2 rats were treated with 3 mL of 0.01 mmol/L TP508 TFA </w:t>
      </w:r>
      <w:proofErr w:type="spellStart"/>
      <w:r>
        <w:rPr>
          <w:rFonts w:ascii="Book Antiqua" w:eastAsia="Book Antiqua" w:hAnsi="Book Antiqua" w:cs="Book Antiqua"/>
          <w:color w:val="000000" w:themeColor="text1"/>
        </w:rPr>
        <w:t>i.g.</w:t>
      </w:r>
      <w:proofErr w:type="spellEnd"/>
      <w:r>
        <w:rPr>
          <w:rFonts w:ascii="Book Antiqua" w:eastAsia="Book Antiqua" w:hAnsi="Book Antiqua" w:cs="Book Antiqua"/>
          <w:color w:val="000000" w:themeColor="text1"/>
        </w:rPr>
        <w:t xml:space="preserve"> daily for 15 d and EG3 rats were treated with 3 mL of 0.01 mmol/L L-NMMA </w:t>
      </w:r>
      <w:proofErr w:type="spellStart"/>
      <w:r>
        <w:rPr>
          <w:rFonts w:ascii="Book Antiqua" w:eastAsia="Book Antiqua" w:hAnsi="Book Antiqua" w:cs="Book Antiqua"/>
          <w:color w:val="000000" w:themeColor="text1"/>
        </w:rPr>
        <w:t>i.g.</w:t>
      </w:r>
      <w:proofErr w:type="spellEnd"/>
      <w:r>
        <w:rPr>
          <w:rFonts w:ascii="Book Antiqua" w:eastAsia="Book Antiqua" w:hAnsi="Book Antiqua" w:cs="Book Antiqua"/>
          <w:color w:val="000000" w:themeColor="text1"/>
        </w:rPr>
        <w:t xml:space="preserve"> daily for 15 d. Animals were regularly monitored for the general conditions, body weight, stool characteristics, occult blood, and hematochezia for the evaluation of the disease condition. The scoring criteria of the disease activity index (DAI) were as follows</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Body weight: No loss, 0 points; loss by 1</w:t>
      </w:r>
      <w:r>
        <w:rPr>
          <w:rFonts w:ascii="Book Antiqua" w:hAnsi="Book Antiqua" w:cs="Book Antiqua"/>
          <w:color w:val="000000" w:themeColor="text1"/>
          <w:lang w:eastAsia="zh-CN"/>
        </w:rPr>
        <w:t>%</w:t>
      </w:r>
      <w:r>
        <w:rPr>
          <w:rFonts w:ascii="Book Antiqua" w:eastAsia="Book Antiqua" w:hAnsi="Book Antiqua" w:cs="Book Antiqua"/>
          <w:color w:val="000000" w:themeColor="text1"/>
        </w:rPr>
        <w:t>-5%, 1 point; loss by 6</w:t>
      </w:r>
      <w:r>
        <w:rPr>
          <w:rFonts w:ascii="Book Antiqua" w:hAnsi="Book Antiqua" w:cs="Book Antiqua"/>
          <w:color w:val="000000" w:themeColor="text1"/>
          <w:lang w:eastAsia="zh-CN"/>
        </w:rPr>
        <w:t>%</w:t>
      </w:r>
      <w:r>
        <w:rPr>
          <w:rFonts w:ascii="Book Antiqua" w:eastAsia="Book Antiqua" w:hAnsi="Book Antiqua" w:cs="Book Antiqua"/>
          <w:color w:val="000000" w:themeColor="text1"/>
        </w:rPr>
        <w:t>-10%, 2 points; loss by 11</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-15%, 3 points; loss by more than 15%, 4 points; stool characteristics: Normal (well-shaped), 0 points; bondless (mushy and semi-formed stool that does not adhere to the anus), 2 points; loose (watery stool that can adhere to the anus), 4 points; fecal occult blood or macroscopic hematochezia: Normal, 0 points; </w:t>
      </w:r>
      <w:r>
        <w:rPr>
          <w:rFonts w:ascii="Book Antiqua" w:eastAsia="Book Antiqua" w:hAnsi="Book Antiqua" w:cs="Book Antiqua"/>
          <w:color w:val="000000" w:themeColor="text1"/>
        </w:rPr>
        <w:lastRenderedPageBreak/>
        <w:t xml:space="preserve">occult blood (+), 2 points; macroscopic hematochezia, 4 points. DAI score was calculated as equal to the average value of the sum of the above scores. </w:t>
      </w:r>
    </w:p>
    <w:p w14:paraId="778B5968"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Rats in each group were individually subjected to the open field test on day 14 of the experiment. The rats were randomly placed into boxes with a height of 30-40 cm and a length of 100 cm on the bottom side. The box's inner walls were darkened, and the bottom surface was divided on the average 25 squares (4 cm × 4 cm) with a digital camera set 2 m above each side. The data was acquired automatically and recorded for 15 min. This technique was used to test the spontaneous activity of the animals and their anxious behavior in an open environment.</w:t>
      </w:r>
    </w:p>
    <w:p w14:paraId="37F1F181" w14:textId="77777777" w:rsidR="0054461F" w:rsidRDefault="00ED48DC">
      <w:pPr>
        <w:spacing w:line="360" w:lineRule="auto"/>
        <w:ind w:firstLine="400"/>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On the 15</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day of the experiment, rats in each group were anesthetized with an intraperitoneal injection of 7% chloral hydrate (0.4 mL/100 g). The whole colon was removed to compare the colon length for rats in each group. </w:t>
      </w:r>
    </w:p>
    <w:p w14:paraId="57CAAC1E" w14:textId="77777777" w:rsidR="0054461F" w:rsidRDefault="0054461F">
      <w:pPr>
        <w:spacing w:line="360" w:lineRule="auto"/>
        <w:ind w:firstLine="400"/>
        <w:jc w:val="both"/>
        <w:rPr>
          <w:rFonts w:ascii="Book Antiqua" w:hAnsi="Book Antiqua"/>
          <w:color w:val="000000" w:themeColor="text1"/>
          <w:lang w:eastAsia="zh-CN"/>
        </w:rPr>
      </w:pPr>
    </w:p>
    <w:p w14:paraId="1539D4F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Histological evaluation of the colon</w:t>
      </w:r>
    </w:p>
    <w:p w14:paraId="66ABC7F1"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Eight rats in each group were used for histological evaluation of the colon. Following the whole colon removal, the intestinal lumen was flushed using 0.01 </w:t>
      </w:r>
      <w:r>
        <w:rPr>
          <w:rFonts w:ascii="Book Antiqua" w:hAnsi="Book Antiqua" w:cs="Book Antiqua"/>
          <w:color w:val="000000" w:themeColor="text1"/>
          <w:lang w:eastAsia="zh-CN"/>
        </w:rPr>
        <w:t>mmol/L</w:t>
      </w:r>
      <w:r>
        <w:rPr>
          <w:rFonts w:ascii="Book Antiqua" w:eastAsia="Book Antiqua" w:hAnsi="Book Antiqua" w:cs="Book Antiqua"/>
          <w:color w:val="000000" w:themeColor="text1"/>
        </w:rPr>
        <w:t xml:space="preserve"> PBS buffer, and transected 6-9 cm from the anus. Colons were fixed in 4% paraformaldehyde, dehydrated in graded alcohols, and then embedded in the paraffin. The block was cut into 5 </w:t>
      </w:r>
      <w:proofErr w:type="spellStart"/>
      <w:r>
        <w:rPr>
          <w:rFonts w:ascii="Book Antiqua" w:eastAsia="Book Antiqua" w:hAnsi="Book Antiqua" w:cs="Book Antiqua"/>
          <w:color w:val="000000" w:themeColor="text1"/>
        </w:rPr>
        <w:t>μm</w:t>
      </w:r>
      <w:proofErr w:type="spellEnd"/>
      <w:r>
        <w:rPr>
          <w:rFonts w:ascii="Book Antiqua" w:eastAsia="Book Antiqua" w:hAnsi="Book Antiqua" w:cs="Book Antiqua"/>
          <w:color w:val="000000" w:themeColor="text1"/>
        </w:rPr>
        <w:t xml:space="preserve"> thick sections and hematoxylin-eosin stained. Afterwards, the slides were mounted with neutral gum and dried at 37 °C overnight. A whole slide was observed under a scanning biomicroscope (SLIDEVIEW</w:t>
      </w:r>
      <w:r>
        <w:rPr>
          <w:rFonts w:ascii="Book Antiqua" w:eastAsia="Book Antiqua" w:hAnsi="Book Antiqua" w:cs="Book Antiqua"/>
          <w:color w:val="000000" w:themeColor="text1"/>
          <w:shd w:val="clear" w:color="auto" w:fill="FFFFFF"/>
        </w:rPr>
        <w:t> </w:t>
      </w:r>
      <w:r>
        <w:rPr>
          <w:rFonts w:ascii="Book Antiqua" w:eastAsia="Book Antiqua" w:hAnsi="Book Antiqua" w:cs="Book Antiqua"/>
          <w:color w:val="000000" w:themeColor="text1"/>
        </w:rPr>
        <w:t xml:space="preserve">VS200, Olympus, Tokyo, Japan). Histological changes were recorded based on the staining results, and the histological index (HI) scoring was performed, with the following </w:t>
      </w:r>
      <w:proofErr w:type="gramStart"/>
      <w:r>
        <w:rPr>
          <w:rFonts w:ascii="Book Antiqua" w:eastAsia="Book Antiqua" w:hAnsi="Book Antiqua" w:cs="Book Antiqua"/>
          <w:color w:val="000000" w:themeColor="text1"/>
        </w:rPr>
        <w:t>criteria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0 points for no damage; 1 point for disappearance of basal 1/3 crypts; 2 points for disappearance of basal 2/3 crypts; 3 points disappearance of crypts with intact epithelial cells; and 4 points for crypt and epithelial cell disappearance. </w:t>
      </w:r>
    </w:p>
    <w:p w14:paraId="67225BF0" w14:textId="77777777" w:rsidR="0054461F" w:rsidRDefault="0054461F">
      <w:pPr>
        <w:spacing w:line="360" w:lineRule="auto"/>
        <w:jc w:val="both"/>
        <w:rPr>
          <w:rFonts w:ascii="Book Antiqua" w:hAnsi="Book Antiqua"/>
          <w:color w:val="000000" w:themeColor="text1"/>
          <w:lang w:eastAsia="zh-CN"/>
        </w:rPr>
      </w:pPr>
    </w:p>
    <w:p w14:paraId="2C2DFBE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Immunofluorescence histochemical staining</w:t>
      </w:r>
    </w:p>
    <w:p w14:paraId="7B258E1A"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lastRenderedPageBreak/>
        <w:t xml:space="preserve">The distal colons of eight rats in each group were dissected separately. The intestinal lumens were flushed in 0.01 </w:t>
      </w:r>
      <w:r>
        <w:rPr>
          <w:rFonts w:ascii="Book Antiqua" w:hAnsi="Book Antiqua" w:cs="Book Antiqua"/>
          <w:color w:val="000000" w:themeColor="text1"/>
          <w:lang w:eastAsia="zh-CN"/>
        </w:rPr>
        <w:t>mol/L</w:t>
      </w:r>
      <w:r>
        <w:rPr>
          <w:rFonts w:ascii="Book Antiqua" w:eastAsia="Book Antiqua" w:hAnsi="Book Antiqua" w:cs="Book Antiqua"/>
          <w:color w:val="000000" w:themeColor="text1"/>
        </w:rPr>
        <w:t xml:space="preserve"> PBS buffer, then a colonic strip with a width of approximately 0.5-1.0 cm was cut along the travel direction of the circular muscle (CM). Afterwards, the dissected colon was fixed in 4% paraformaldehyde. The mucosal layer was fixed upward and horizontally in PBS buffer (pH = 7.4). The mucosal, submucosal, and CM layers were removed with the help of filament forceps to preserve the longitudinal muscle (LM) layer. The tissues were blocked in 10% donkey serum for 30 min and then incubated with Rabbit-Anti-</w:t>
      </w:r>
      <w:proofErr w:type="spellStart"/>
      <w:r>
        <w:rPr>
          <w:rFonts w:ascii="Book Antiqua" w:eastAsia="Book Antiqua" w:hAnsi="Book Antiqua" w:cs="Book Antiqua"/>
          <w:color w:val="000000" w:themeColor="text1"/>
        </w:rPr>
        <w:t>HuD</w:t>
      </w:r>
      <w:proofErr w:type="spellEnd"/>
      <w:r>
        <w:rPr>
          <w:rFonts w:ascii="Book Antiqua" w:eastAsia="Book Antiqua" w:hAnsi="Book Antiqua" w:cs="Book Antiqua"/>
          <w:color w:val="000000" w:themeColor="text1"/>
        </w:rPr>
        <w:t xml:space="preserve"> + </w:t>
      </w:r>
      <w:proofErr w:type="spellStart"/>
      <w:r>
        <w:rPr>
          <w:rFonts w:ascii="Book Antiqua" w:eastAsia="Book Antiqua" w:hAnsi="Book Antiqua" w:cs="Book Antiqua"/>
          <w:color w:val="000000" w:themeColor="text1"/>
        </w:rPr>
        <w:t>HuC</w:t>
      </w:r>
      <w:proofErr w:type="spellEnd"/>
      <w:r>
        <w:rPr>
          <w:rFonts w:ascii="Book Antiqua" w:eastAsia="Book Antiqua" w:hAnsi="Book Antiqua" w:cs="Book Antiqua"/>
          <w:color w:val="000000" w:themeColor="text1"/>
        </w:rPr>
        <w:t xml:space="preserve"> (1: 500) and Goat-Anti-</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(1: 300) in a shaker overnight at 4 °C. Slides were incubated with Donkey Anti-Goat Alexa Fluor 488 (1: 500) and Donkey Anti-Rabbit Alexa Fluor 594 (1: 500) for 4 h. Eight different fields (approximately 1.0 cm × 1.0 cm) of the specimens were observed using confocal microscopy (FV-1000, Olympus, Tokyo, Japan) with the appropriate laser beams and filter settings for Alexa 488 (excitation, 488</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nm; emission, 510-530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nm) and Alexa 594 (excitation, 543</w:t>
      </w:r>
      <w:r>
        <w:rPr>
          <w:rFonts w:eastAsia="Book Antiqua"/>
          <w:color w:val="000000" w:themeColor="text1"/>
        </w:rPr>
        <w:t> </w:t>
      </w:r>
      <w:r>
        <w:rPr>
          <w:rFonts w:ascii="Book Antiqua" w:eastAsia="Book Antiqua" w:hAnsi="Book Antiqua" w:cs="Book Antiqua"/>
          <w:color w:val="000000" w:themeColor="text1"/>
        </w:rPr>
        <w:t>nm; emission, 590-615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nm). Digital images were captured with an FV10-ASW 4.2 from Olympus, and these images eventually saved as TIFF files to calculate changes in the proportion of colon nitrergic neurons.</w:t>
      </w:r>
    </w:p>
    <w:p w14:paraId="6AC97CB2" w14:textId="77777777" w:rsidR="0054461F" w:rsidRDefault="0054461F">
      <w:pPr>
        <w:spacing w:line="360" w:lineRule="auto"/>
        <w:jc w:val="both"/>
        <w:rPr>
          <w:rFonts w:ascii="Book Antiqua" w:hAnsi="Book Antiqua"/>
          <w:color w:val="000000" w:themeColor="text1"/>
          <w:lang w:eastAsia="zh-CN"/>
        </w:rPr>
      </w:pPr>
    </w:p>
    <w:p w14:paraId="4EC19F3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Western blot analysis</w:t>
      </w:r>
    </w:p>
    <w:p w14:paraId="7506DA9F"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Four rats in each group were anesthetized and perfused with pre-cooled PBS buffer, and the terminal colon was transected. The mucosa and submucosa were separated with silk tweezers. The muscle layer was put into a pre-cooled EP tube. The tissue was homogenized using an ultrasonic grinder, in the lysis buffer (RIPA: protease inhibitor: phosphatase inhibitors = 100:1:1). After standing for 10 min on ice, the supernatant was centrifuged at 12000 rpm (10008 × </w:t>
      </w:r>
      <w:r>
        <w:rPr>
          <w:rFonts w:ascii="Book Antiqua" w:eastAsia="Book Antiqua" w:hAnsi="Book Antiqua" w:cs="Book Antiqua"/>
          <w:i/>
          <w:color w:val="000000" w:themeColor="text1"/>
        </w:rPr>
        <w:t>g</w:t>
      </w:r>
      <w:r>
        <w:rPr>
          <w:rFonts w:ascii="Book Antiqua" w:eastAsia="Book Antiqua" w:hAnsi="Book Antiqua" w:cs="Book Antiqua"/>
          <w:color w:val="000000" w:themeColor="text1"/>
        </w:rPr>
        <w:t xml:space="preserve">) for 10 min. The protein concentration was measured using a BCA protein concentration assay kit and FC microplate reader (1410101, </w:t>
      </w:r>
      <w:proofErr w:type="spellStart"/>
      <w:r>
        <w:rPr>
          <w:rFonts w:ascii="Book Antiqua" w:eastAsia="Book Antiqua" w:hAnsi="Book Antiqua" w:cs="Book Antiqua"/>
          <w:color w:val="000000" w:themeColor="text1"/>
        </w:rPr>
        <w:t>Thermo</w:t>
      </w:r>
      <w:proofErr w:type="spellEnd"/>
      <w:r>
        <w:rPr>
          <w:rFonts w:ascii="Book Antiqua" w:eastAsia="Book Antiqua" w:hAnsi="Book Antiqua" w:cs="Book Antiqua"/>
          <w:color w:val="000000" w:themeColor="text1"/>
        </w:rPr>
        <w:t xml:space="preserve"> Fisher Scientific, Shanghai, China). The protein samples were kept at -80 °C for further use. </w:t>
      </w:r>
    </w:p>
    <w:p w14:paraId="22FE0272" w14:textId="77777777" w:rsidR="0054461F" w:rsidRDefault="00ED48DC">
      <w:pPr>
        <w:spacing w:line="360" w:lineRule="auto"/>
        <w:ind w:firstLine="480"/>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Gels were made using the SDS-PAGE gel preparation kit, and the samples were electrophoresed at a constant voltage of 80 and 120 V. Membrane transfer was achieved </w:t>
      </w:r>
      <w:r>
        <w:rPr>
          <w:rFonts w:ascii="Book Antiqua" w:eastAsia="Book Antiqua" w:hAnsi="Book Antiqua" w:cs="Book Antiqua"/>
          <w:color w:val="000000" w:themeColor="text1"/>
        </w:rPr>
        <w:lastRenderedPageBreak/>
        <w:t xml:space="preserve">at a constant current of 300 mA. First, the PVDF membranes were blocked with Western blocking solution (P0252, </w:t>
      </w:r>
      <w:proofErr w:type="spellStart"/>
      <w:r>
        <w:rPr>
          <w:rFonts w:ascii="Book Antiqua" w:eastAsia="Book Antiqua" w:hAnsi="Book Antiqua" w:cs="Book Antiqua"/>
          <w:color w:val="000000" w:themeColor="text1"/>
        </w:rPr>
        <w:t>Beyotime</w:t>
      </w:r>
      <w:proofErr w:type="spellEnd"/>
      <w:r>
        <w:rPr>
          <w:rFonts w:ascii="Book Antiqua" w:eastAsia="Book Antiqua" w:hAnsi="Book Antiqua" w:cs="Book Antiqua"/>
          <w:color w:val="000000" w:themeColor="text1"/>
        </w:rPr>
        <w:t xml:space="preserve"> Biotechnology Co., Ltd., Shanghai, China) for 15 min and then incubated with Rabbit Anti-</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(1:1000) and Anti-β-Actin antibody (mouse monoclonal; 1:5000) on a shaker overnight at 4 °C. The PVDF membranes were then incubated with HRP-labeled Rabbit Anti-Goat IgG (H + L) (1:10000) and HRP-labeled Goat Anti-Mouse IgG (H + L) (1:10000) for 2 h. After three rinses (10 min each) in TBST, the membranes were probed by </w:t>
      </w:r>
      <w:proofErr w:type="spellStart"/>
      <w:r>
        <w:rPr>
          <w:rFonts w:ascii="Book Antiqua" w:eastAsia="Book Antiqua" w:hAnsi="Book Antiqua" w:cs="Book Antiqua"/>
          <w:color w:val="000000" w:themeColor="text1"/>
        </w:rPr>
        <w:t>Immobilon</w:t>
      </w:r>
      <w:r>
        <w:rPr>
          <w:rFonts w:ascii="Book Antiqua" w:eastAsia="Book Antiqua" w:hAnsi="Book Antiqua" w:cs="Book Antiqua"/>
          <w:color w:val="000000" w:themeColor="text1"/>
          <w:vertAlign w:val="superscript"/>
        </w:rPr>
        <w:t>TM</w:t>
      </w:r>
      <w:proofErr w:type="spellEnd"/>
      <w:r>
        <w:rPr>
          <w:rFonts w:ascii="Book Antiqua" w:eastAsia="Book Antiqua" w:hAnsi="Book Antiqua" w:cs="Book Antiqua"/>
          <w:color w:val="000000" w:themeColor="text1"/>
        </w:rPr>
        <w:t xml:space="preserve"> Western chemiluminescent HRP substrate (WBKLS0050, Merck </w:t>
      </w:r>
      <w:proofErr w:type="spellStart"/>
      <w:r>
        <w:rPr>
          <w:rFonts w:ascii="Book Antiqua" w:eastAsia="Book Antiqua" w:hAnsi="Book Antiqua" w:cs="Book Antiqua"/>
          <w:color w:val="000000" w:themeColor="text1"/>
        </w:rPr>
        <w:t>KGaA</w:t>
      </w:r>
      <w:proofErr w:type="spellEnd"/>
      <w:r>
        <w:rPr>
          <w:rFonts w:ascii="Book Antiqua" w:eastAsia="Book Antiqua" w:hAnsi="Book Antiqua" w:cs="Book Antiqua"/>
          <w:color w:val="000000" w:themeColor="text1"/>
        </w:rPr>
        <w:t xml:space="preserve">, Darmstadt, Germany) and placed into ECL for the detection. The proteins were analyzed using Image-Pro Plus software (Image-Pro Plus Version 6.0, Media Cybernetics, Maryland, United States). </w:t>
      </w:r>
    </w:p>
    <w:p w14:paraId="05B08C7C" w14:textId="77777777" w:rsidR="0054461F" w:rsidRDefault="0054461F">
      <w:pPr>
        <w:spacing w:line="360" w:lineRule="auto"/>
        <w:ind w:firstLine="480"/>
        <w:jc w:val="both"/>
        <w:rPr>
          <w:rFonts w:ascii="Book Antiqua" w:hAnsi="Book Antiqua"/>
          <w:color w:val="000000" w:themeColor="text1"/>
          <w:lang w:eastAsia="zh-CN"/>
        </w:rPr>
      </w:pPr>
    </w:p>
    <w:p w14:paraId="610A25F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ELISA</w:t>
      </w:r>
    </w:p>
    <w:p w14:paraId="5D5E97E5"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Whole blood from four rats in each group were kept for 2 h at room temperature and then centrifuged at 3800 rpm (1000 × </w:t>
      </w:r>
      <w:r>
        <w:rPr>
          <w:rFonts w:ascii="Book Antiqua" w:eastAsia="Book Antiqua" w:hAnsi="Book Antiqua" w:cs="Book Antiqua"/>
          <w:i/>
          <w:color w:val="000000" w:themeColor="text1"/>
        </w:rPr>
        <w:t>g</w:t>
      </w:r>
      <w:r>
        <w:rPr>
          <w:rFonts w:ascii="Book Antiqua" w:eastAsia="Book Antiqua" w:hAnsi="Book Antiqua" w:cs="Book Antiqua"/>
          <w:color w:val="000000" w:themeColor="text1"/>
        </w:rPr>
        <w:t xml:space="preserve">) for 20 min, followed by the removal of supernatant. Next, the terminal colon tissues were grounded and disrupted with an appropriate volume of PBS (usually at a weight to volume ratio of 1:9), homogenized using a glass homogenizer, and then centrifuged at 8460 rpm (5000 × </w:t>
      </w:r>
      <w:r>
        <w:rPr>
          <w:rFonts w:ascii="Book Antiqua" w:eastAsia="Book Antiqua" w:hAnsi="Book Antiqua" w:cs="Book Antiqua"/>
          <w:i/>
          <w:color w:val="000000" w:themeColor="text1"/>
        </w:rPr>
        <w:t>g</w:t>
      </w:r>
      <w:r>
        <w:rPr>
          <w:rFonts w:ascii="Book Antiqua" w:eastAsia="Book Antiqua" w:hAnsi="Book Antiqua" w:cs="Book Antiqua"/>
          <w:color w:val="000000" w:themeColor="text1"/>
        </w:rPr>
        <w:t>) for 5 to 10 min. Afterwards, the supernatant was collected. The NOS1/</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ELISA kit was used to determine the concentration of NOS in the colon as well as in the serum. </w:t>
      </w:r>
    </w:p>
    <w:p w14:paraId="10F60403" w14:textId="77777777" w:rsidR="0054461F" w:rsidRDefault="0054461F">
      <w:pPr>
        <w:spacing w:line="360" w:lineRule="auto"/>
        <w:jc w:val="both"/>
        <w:rPr>
          <w:rFonts w:ascii="Book Antiqua" w:hAnsi="Book Antiqua"/>
          <w:color w:val="000000" w:themeColor="text1"/>
          <w:lang w:eastAsia="zh-CN"/>
        </w:rPr>
      </w:pPr>
    </w:p>
    <w:p w14:paraId="4904961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In vitro gut colonic tension detection</w:t>
      </w:r>
    </w:p>
    <w:p w14:paraId="4FFE061B"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Four rats in each group were used to explore the changes of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gut colonic tension, including eight circular and eight longitudinal colon muscle strips. Rats were anesthetized, and the abdominal cavity was exposed. Then, the intestinal tube was carefully separated with the forceps and quickly freed. The colon was excised and placed in Krebs' fluid at 37 °C with a continuous supply of 95% O</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 and 5% CO</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 xml:space="preserve"> mixture. Then, 3 mm × 10 mm circular and LM strips were cut, where both ends were anchored to tension receptors and platinum rings at the lower end, respectively. The signals acquired by the tension receptors were recorded and processed with a multi-channel </w:t>
      </w:r>
      <w:r>
        <w:rPr>
          <w:rFonts w:ascii="Book Antiqua" w:eastAsia="Book Antiqua" w:hAnsi="Book Antiqua" w:cs="Book Antiqua"/>
          <w:color w:val="000000" w:themeColor="text1"/>
        </w:rPr>
        <w:lastRenderedPageBreak/>
        <w:t>physiological signal acquisition and processing system (RM6240E, INSTRUMENT FACTORY, Chengdu, China). The mean amplitude of spontaneous contractions was recorded in circular and LM strips obtained from control and UC rats at rest, when the muscle strips were allowed to rest in the incubation solution for 30 min. After 10 min of recording, TP508TFA (1 × 10</w:t>
      </w:r>
      <w:r>
        <w:rPr>
          <w:rFonts w:ascii="Book Antiqua" w:eastAsia="Book Antiqua" w:hAnsi="Book Antiqua" w:cs="Book Antiqua"/>
          <w:color w:val="000000" w:themeColor="text1"/>
          <w:vertAlign w:val="superscript"/>
        </w:rPr>
        <w:t xml:space="preserve">-4 </w:t>
      </w:r>
      <w:r>
        <w:rPr>
          <w:rFonts w:ascii="Book Antiqua" w:eastAsia="Book Antiqua" w:hAnsi="Book Antiqua" w:cs="Book Antiqua"/>
          <w:color w:val="000000" w:themeColor="text1"/>
        </w:rPr>
        <w:t>mol/L) was added to the bath of the UC group, and the mean amplitude changes of circular and LM strips were recorded, respectively. The liquid in the bath was replaced after 10 min, and the bath was washed. After resting for 30 min, L-NMMA (1 × 10</w:t>
      </w:r>
      <w:r>
        <w:rPr>
          <w:rFonts w:ascii="Book Antiqua" w:eastAsia="Book Antiqua" w:hAnsi="Book Antiqua" w:cs="Book Antiqua"/>
          <w:color w:val="000000" w:themeColor="text1"/>
          <w:vertAlign w:val="superscript"/>
        </w:rPr>
        <w:t xml:space="preserve">-4 </w:t>
      </w:r>
      <w:r>
        <w:rPr>
          <w:rFonts w:ascii="Book Antiqua" w:eastAsia="Book Antiqua" w:hAnsi="Book Antiqua" w:cs="Book Antiqua"/>
          <w:color w:val="000000" w:themeColor="text1"/>
        </w:rPr>
        <w:t xml:space="preserve">mol/L) was added, and the corresponding mean amplitude changes were re-recorded. </w:t>
      </w:r>
    </w:p>
    <w:p w14:paraId="5F3D2448" w14:textId="77777777" w:rsidR="0054461F" w:rsidRDefault="0054461F">
      <w:pPr>
        <w:spacing w:line="360" w:lineRule="auto"/>
        <w:jc w:val="both"/>
        <w:rPr>
          <w:rFonts w:ascii="Book Antiqua" w:hAnsi="Book Antiqua"/>
          <w:color w:val="000000" w:themeColor="text1"/>
          <w:lang w:eastAsia="zh-CN"/>
        </w:rPr>
      </w:pPr>
    </w:p>
    <w:p w14:paraId="47A5BC44"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3C345BF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SPSS version 23.0 statistical software (SPSS Inc, Chicago, United States) was used for statistical analyses. Data are expressed as the mean ± </w:t>
      </w:r>
      <w:r>
        <w:rPr>
          <w:rFonts w:ascii="Book Antiqua" w:hAnsi="Book Antiqua" w:cs="Book Antiqua"/>
          <w:color w:val="000000" w:themeColor="text1"/>
          <w:lang w:eastAsia="zh-CN"/>
        </w:rPr>
        <w:t>SD</w:t>
      </w:r>
      <w:r>
        <w:rPr>
          <w:rFonts w:ascii="Book Antiqua" w:eastAsia="Book Antiqua" w:hAnsi="Book Antiqua" w:cs="Book Antiqua"/>
          <w:color w:val="000000" w:themeColor="text1"/>
        </w:rPr>
        <w:t xml:space="preserve">, and comparisons between groups were performed by one-way ANOVA. A </w:t>
      </w:r>
      <w:r>
        <w:rPr>
          <w:rFonts w:ascii="Book Antiqua" w:eastAsia="Book Antiqua" w:hAnsi="Book Antiqua" w:cs="Book Antiqua"/>
          <w:i/>
          <w:iCs/>
          <w:caps/>
          <w:color w:val="000000" w:themeColor="text1"/>
        </w:rPr>
        <w:t>p</w:t>
      </w:r>
      <w:r>
        <w:rPr>
          <w:rFonts w:ascii="Book Antiqua" w:eastAsia="Book Antiqua" w:hAnsi="Book Antiqua" w:cs="Book Antiqua"/>
          <w:i/>
          <w:iCs/>
          <w:color w:val="000000" w:themeColor="text1"/>
        </w:rPr>
        <w:t xml:space="preserve"> </w:t>
      </w:r>
      <w:r>
        <w:rPr>
          <w:rFonts w:ascii="Book Antiqua" w:eastAsia="Book Antiqua" w:hAnsi="Book Antiqua" w:cs="Book Antiqua"/>
          <w:iCs/>
          <w:color w:val="000000" w:themeColor="text1"/>
        </w:rPr>
        <w:t>value</w:t>
      </w:r>
      <w:r>
        <w:rPr>
          <w:rFonts w:ascii="Book Antiqua" w:eastAsia="Book Antiqua" w:hAnsi="Book Antiqua" w:cs="Book Antiqua"/>
          <w:color w:val="000000" w:themeColor="text1"/>
        </w:rPr>
        <w:t xml:space="preserve"> of &lt; 0.05 was considered statistically significant. </w:t>
      </w:r>
    </w:p>
    <w:p w14:paraId="3FB7DADB" w14:textId="77777777" w:rsidR="0054461F" w:rsidRDefault="0054461F">
      <w:pPr>
        <w:spacing w:line="360" w:lineRule="auto"/>
        <w:jc w:val="both"/>
        <w:rPr>
          <w:rFonts w:ascii="Book Antiqua" w:hAnsi="Book Antiqua"/>
          <w:color w:val="000000" w:themeColor="text1"/>
        </w:rPr>
      </w:pPr>
    </w:p>
    <w:p w14:paraId="0B53E724"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2CD712E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DAI scores </w:t>
      </w:r>
    </w:p>
    <w:p w14:paraId="51FD75BF"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Sloth, anorexia, emaciation, decreased fur gloss, and higher stool frequency were found in all EG rats, with some developing mucopurulent bloody stools. From days 0 to 5, animals in all groups gained weight</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(CG group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28.90 ± 2.43 g; EG1 group: 18.10 ± 3.23 g; EG2 group: 17.00 ± 6.17 g; EG3 group: 21.80 ± 3.63 g). The body weight of rats in each group was not significantly different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&gt; 0.05); however, the body weight of rats in the EG1-3 groups began to decrease from day 6. Until day 15, the CG group (116.60 ± 2.76 g) and EG2 group (58.60 ± 7.79 g) gained weight, while the EG1 group (26.00 ± 3.69 g) and EG3 group (60.40 ± 3.99 g) lost weight. The decrease in body weight was statistically significantly different between the EG groups and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0.05); the differences in weight change between the EG2-3 groups and EG1 group were also statistically significant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0.05) (Figure 1A). As for the stool profiles of all the groups, </w:t>
      </w:r>
      <w:r>
        <w:rPr>
          <w:rFonts w:ascii="Book Antiqua" w:eastAsia="Book Antiqua" w:hAnsi="Book Antiqua" w:cs="Book Antiqua"/>
          <w:color w:val="000000" w:themeColor="text1"/>
        </w:rPr>
        <w:lastRenderedPageBreak/>
        <w:t>two rats in the CG group exhibited bondless and loose stools without hematochezia. For the EG1 group, it took 3.25 ± 0.31 d to the occurrence of loose stools, 3.37 ± 0.37 d to fecal occult blood, and 4.1 2 ± 0.39 d to macroscopic hematochezia; the corresponding values in the EG2 and EG3 groups were 3.85 ± 0.50 d, 4.00 ± 0.37 d, and 4.62 ± 0.41 d, and 2.87 ± 0.29 d, 2.62 ± 0.26 d, and 3.37 ± 0.32 d, respectively. Regarding the DAI scores, no statistically significant differences was found from day 0 to day 5 for any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&gt; 0.05). After day 5, the intergroup differences in DAI scores were significantly increased. The DAI scores were (0.12 ± 0.12), (3.15 ± 0.11), (2.67 ± 0.12), and (3.69 ± 0.15) for the CG, EG1, EG2 and EG3 groups, respectively, at day 15. Moreover, the scores were significantly different between the EG groups and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and between the EG2-3 groups and EG1 group (</w:t>
      </w:r>
      <w:r>
        <w:rPr>
          <w:rFonts w:ascii="Book Antiqua" w:eastAsia="Book Antiqua" w:hAnsi="Book Antiqua" w:cs="Book Antiqua"/>
          <w:i/>
          <w:iCs/>
          <w:color w:val="000000" w:themeColor="text1"/>
        </w:rPr>
        <w:t xml:space="preserve">P &lt; </w:t>
      </w:r>
      <w:r>
        <w:rPr>
          <w:rFonts w:ascii="Book Antiqua" w:eastAsia="Book Antiqua" w:hAnsi="Book Antiqua" w:cs="Book Antiqua"/>
          <w:color w:val="000000" w:themeColor="text1"/>
        </w:rPr>
        <w:t xml:space="preserve">0.05) (Figure 1B). </w:t>
      </w:r>
    </w:p>
    <w:p w14:paraId="039AF8F5" w14:textId="77777777" w:rsidR="0054461F" w:rsidRDefault="0054461F">
      <w:pPr>
        <w:spacing w:line="360" w:lineRule="auto"/>
        <w:jc w:val="both"/>
        <w:rPr>
          <w:rFonts w:ascii="Book Antiqua" w:hAnsi="Book Antiqua"/>
          <w:color w:val="000000" w:themeColor="text1"/>
          <w:lang w:eastAsia="zh-CN"/>
        </w:rPr>
      </w:pPr>
    </w:p>
    <w:p w14:paraId="6B4D76F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Comparison of colon length and behavior </w:t>
      </w:r>
    </w:p>
    <w:p w14:paraId="15D8CE4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colonic morphology of rats from each group was compared during the dissection (Figure 2A). Compared with the CG group, the colon length in the EG groups showed various degrees of shortening, and the differences were statistically significant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The difference was also significant between the EG2-3 groups and EG1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0.05) (Figure 2B). </w:t>
      </w:r>
    </w:p>
    <w:p w14:paraId="396E1B49" w14:textId="77777777" w:rsidR="0054461F" w:rsidRDefault="00ED48DC">
      <w:pPr>
        <w:spacing w:line="360" w:lineRule="auto"/>
        <w:ind w:firstLine="480"/>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On the 14th day of the experiment, the behavior of rats was examined using an open field test. The number of times that the rats passed through the center of an open box within 15 min period is shown as follows: 30.75 ± 1.46 for the CG, 18.38 ± 0.98 for EG1, 23.38 ± 1.40 for EG2, and 9.50 ± 0.86 for EG3 group. Differences were statistically significant between the EG groups and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Additionally, the EG2-3 groups showed statistically significant differences compared with the EG1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0.05) (Figure 2C</w:t>
      </w:r>
      <w:r>
        <w:rPr>
          <w:rFonts w:ascii="Book Antiqua" w:hAnsi="Book Antiqua" w:cs="Book Antiqua"/>
          <w:color w:val="000000" w:themeColor="text1"/>
          <w:lang w:eastAsia="zh-CN"/>
        </w:rPr>
        <w:t xml:space="preserve"> and </w:t>
      </w:r>
      <w:r>
        <w:rPr>
          <w:rFonts w:ascii="Book Antiqua" w:eastAsia="Book Antiqua" w:hAnsi="Book Antiqua" w:cs="Book Antiqua"/>
          <w:color w:val="000000" w:themeColor="text1"/>
        </w:rPr>
        <w:t xml:space="preserve">D). </w:t>
      </w:r>
    </w:p>
    <w:p w14:paraId="5019A0C7" w14:textId="77777777" w:rsidR="0054461F" w:rsidRDefault="0054461F">
      <w:pPr>
        <w:spacing w:line="360" w:lineRule="auto"/>
        <w:ind w:firstLine="480"/>
        <w:jc w:val="both"/>
        <w:rPr>
          <w:rFonts w:ascii="Book Antiqua" w:hAnsi="Book Antiqua"/>
          <w:color w:val="000000" w:themeColor="text1"/>
          <w:lang w:eastAsia="zh-CN"/>
        </w:rPr>
      </w:pPr>
    </w:p>
    <w:p w14:paraId="0239C34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Colonic histological damage assessment</w:t>
      </w:r>
    </w:p>
    <w:p w14:paraId="7D05D548"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The results of HE staining indicated that the colonic tissue structure of CG rats was normal, with the mucosal layer showing a well-arranged monolayer of columnar </w:t>
      </w:r>
      <w:r>
        <w:rPr>
          <w:rFonts w:ascii="Book Antiqua" w:eastAsia="Book Antiqua" w:hAnsi="Book Antiqua" w:cs="Book Antiqua"/>
          <w:color w:val="000000" w:themeColor="text1"/>
        </w:rPr>
        <w:lastRenderedPageBreak/>
        <w:t>epithelial cells, clear intestinal glands, morphologically normal goblet cells, and no inflammatory cell infiltration. In the colon of EG1 rats, most crypts disappeared, with some broken or disappearing epithelia, accompanied by inflammatory cell infiltration. In the colon of EG2 rats, 1/3</w:t>
      </w:r>
      <w:r>
        <w:rPr>
          <w:rFonts w:ascii="Book Antiqua" w:hAnsi="Book Antiqua" w:cs="Book Antiqua"/>
          <w:color w:val="000000" w:themeColor="text1"/>
          <w:lang w:eastAsia="zh-CN"/>
        </w:rPr>
        <w:t>-</w:t>
      </w:r>
      <w:r>
        <w:rPr>
          <w:rFonts w:ascii="Book Antiqua" w:eastAsia="Book Antiqua" w:hAnsi="Book Antiqua" w:cs="Book Antiqua"/>
          <w:color w:val="000000" w:themeColor="text1"/>
        </w:rPr>
        <w:t>2/3 of basal crypts disappeared, with the occasional destruction of epithelial cells. In the colon of EG3 rats, crypts completely disappeared, with some broken or disappearing epithelia, accompanied by massive inflammatory cell infiltration (Figure 3A). The HI scores for the colons of the rats in the CG, EG1, EG2, and EG3 groups were 0.00 ± 0.00, 3.07 ± 0.25, 2.22 ± 0.17, and 3.71 ± 0.14, respectively. The differences were statistically significant between the EG groups and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and between the EG2-3 groups and EG1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0.05) (Figure 3B). </w:t>
      </w:r>
    </w:p>
    <w:p w14:paraId="63D41E79" w14:textId="77777777" w:rsidR="0054461F" w:rsidRDefault="0054461F">
      <w:pPr>
        <w:spacing w:line="360" w:lineRule="auto"/>
        <w:jc w:val="both"/>
        <w:rPr>
          <w:rFonts w:ascii="Book Antiqua" w:hAnsi="Book Antiqua"/>
          <w:color w:val="000000" w:themeColor="text1"/>
          <w:lang w:eastAsia="zh-CN"/>
        </w:rPr>
      </w:pPr>
    </w:p>
    <w:p w14:paraId="5BA1E75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Changes in proportion of NOS-positive colonic myenteric neurons</w:t>
      </w:r>
    </w:p>
    <w:p w14:paraId="6D34D735"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The distal rat colons were double-stained by immunofluorescence histochemistry to observe the distribution and expression of NOS-positive neurons within the colonic MP. Within the colonic MP of rats, the proportion</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of these neurons in each group was counted. Enteric neurons exhibited a reticular distribution in the colonic MP (Figure 4B). NOS-positive neurons accounted for 31.38 ± 0.94% in the CG group (Figure 4</w:t>
      </w:r>
      <w:r>
        <w:rPr>
          <w:rFonts w:ascii="Book Antiqua" w:hAnsi="Book Antiqua" w:cs="Book Antiqua" w:hint="eastAsia"/>
          <w:color w:val="000000" w:themeColor="text1"/>
          <w:lang w:eastAsia="zh-CN"/>
        </w:rPr>
        <w:t>C</w:t>
      </w:r>
      <w:r>
        <w:rPr>
          <w:rFonts w:ascii="Book Antiqua" w:eastAsia="Book Antiqua" w:hAnsi="Book Antiqua" w:cs="Book Antiqua"/>
          <w:color w:val="000000" w:themeColor="text1"/>
        </w:rPr>
        <w:t>) but were more distributed within the marginal side of the ganglia (Figure 4A). They were fusiform or star-shaped, and their nuclei were round with several elongated protrusions. The protrusions of these neurons were interconnected with each other to form a dense and complex neural network. In the EG1 group, the percentage of NOS-positive neurons in colonic neurons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(Figure 4</w:t>
      </w:r>
      <w:r>
        <w:rPr>
          <w:rFonts w:ascii="Book Antiqua" w:hAnsi="Book Antiqua" w:cs="Book Antiqua" w:hint="eastAsia"/>
          <w:color w:val="000000" w:themeColor="text1"/>
          <w:lang w:eastAsia="zh-CN"/>
        </w:rPr>
        <w:t>E</w:t>
      </w:r>
      <w:r>
        <w:rPr>
          <w:rFonts w:ascii="Book Antiqua" w:eastAsia="Book Antiqua" w:hAnsi="Book Antiqua" w:cs="Book Antiqua"/>
          <w:color w:val="000000" w:themeColor="text1"/>
        </w:rPr>
        <w:t>) increased to 42.25</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 0.88% under disease conditions</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(Figure 4</w:t>
      </w:r>
      <w:r>
        <w:rPr>
          <w:rFonts w:ascii="Book Antiqua" w:hAnsi="Book Antiqua" w:cs="Book Antiqua" w:hint="eastAsia"/>
          <w:color w:val="000000" w:themeColor="text1"/>
          <w:lang w:eastAsia="zh-CN"/>
        </w:rPr>
        <w:t>F</w:t>
      </w:r>
      <w:r>
        <w:rPr>
          <w:rFonts w:ascii="Book Antiqua" w:eastAsia="Book Antiqua" w:hAnsi="Book Antiqua" w:cs="Book Antiqua"/>
          <w:color w:val="000000" w:themeColor="text1"/>
        </w:rPr>
        <w:t>). The distribution of these neurons was no longer confined to the edges of the ganglia and began to appear elsewhere within the ganglia (Figure 4D). Moreover, the proportion of NOS-positive neurons in the EG2 group increased to 51.75</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 1.22%</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(Figure 4</w:t>
      </w:r>
      <w:r>
        <w:rPr>
          <w:rFonts w:ascii="Book Antiqua" w:hAnsi="Book Antiqua" w:cs="Book Antiqua" w:hint="eastAsia"/>
          <w:color w:val="000000" w:themeColor="text1"/>
          <w:lang w:eastAsia="zh-CN"/>
        </w:rPr>
        <w:t>I</w:t>
      </w:r>
      <w:r>
        <w:rPr>
          <w:rFonts w:ascii="Book Antiqua" w:eastAsia="Book Antiqua" w:hAnsi="Book Antiqua" w:cs="Book Antiqua"/>
          <w:color w:val="000000" w:themeColor="text1"/>
        </w:rPr>
        <w:t xml:space="preserve"> and </w:t>
      </w:r>
      <w:r>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 These neurons in the ganglia were disorganized and widely distributed within the ganglia (Figure 4G). Compared with the EG1 group, the proportion of NOS-positive neurons in the EG3 group decreased to 37.25</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 1.09%</w:t>
      </w:r>
      <w:r>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(Figure 4</w:t>
      </w:r>
      <w:r>
        <w:rPr>
          <w:rFonts w:ascii="Book Antiqua" w:hAnsi="Book Antiqua" w:cs="Book Antiqua" w:hint="eastAsia"/>
          <w:color w:val="000000" w:themeColor="text1"/>
          <w:lang w:eastAsia="zh-CN"/>
        </w:rPr>
        <w:t>L</w:t>
      </w:r>
      <w:r>
        <w:rPr>
          <w:rFonts w:ascii="Book Antiqua" w:eastAsia="Book Antiqua" w:hAnsi="Book Antiqua" w:cs="Book Antiqua"/>
          <w:color w:val="000000" w:themeColor="text1"/>
        </w:rPr>
        <w:t xml:space="preserve"> and </w:t>
      </w:r>
      <w:r>
        <w:rPr>
          <w:rFonts w:ascii="Book Antiqua" w:hAnsi="Book Antiqua" w:cs="Book Antiqua" w:hint="eastAsia"/>
          <w:color w:val="000000" w:themeColor="text1"/>
          <w:lang w:eastAsia="zh-CN"/>
        </w:rPr>
        <w:t>K</w:t>
      </w:r>
      <w:r>
        <w:rPr>
          <w:rFonts w:ascii="Book Antiqua" w:eastAsia="Book Antiqua" w:hAnsi="Book Antiqua" w:cs="Book Antiqua"/>
          <w:color w:val="000000" w:themeColor="text1"/>
        </w:rPr>
        <w:t xml:space="preserve">), with their distribution within the ganglia being predominantly </w:t>
      </w:r>
      <w:r>
        <w:rPr>
          <w:rFonts w:ascii="Book Antiqua" w:eastAsia="Book Antiqua" w:hAnsi="Book Antiqua" w:cs="Book Antiqua"/>
          <w:color w:val="000000" w:themeColor="text1"/>
        </w:rPr>
        <w:lastRenderedPageBreak/>
        <w:t>marginal (Figure 4J). The changes in the proportion of NOS-positive neurons to colonic neurons in the EG groups were statistically significant in comparison to the CG group (</w:t>
      </w:r>
      <w:r>
        <w:rPr>
          <w:rFonts w:ascii="Book Antiqua" w:eastAsia="Book Antiqua" w:hAnsi="Book Antiqua" w:cs="Book Antiqua"/>
          <w:i/>
          <w:iCs/>
          <w:color w:val="000000" w:themeColor="text1"/>
        </w:rPr>
        <w:t>P</w:t>
      </w:r>
      <w:r>
        <w:rPr>
          <w:rFonts w:ascii="Book Antiqua" w:hAnsi="Book Antiqua" w:cs="Book Antiqua"/>
          <w:i/>
          <w:iCs/>
          <w:color w:val="000000" w:themeColor="text1"/>
          <w:lang w:eastAsia="zh-CN"/>
        </w:rPr>
        <w:t xml:space="preserve"> </w:t>
      </w:r>
      <w:r>
        <w:rPr>
          <w:rFonts w:ascii="Book Antiqua" w:eastAsia="Book Antiqua" w:hAnsi="Book Antiqua" w:cs="Book Antiqua"/>
          <w:i/>
          <w:iCs/>
          <w:color w:val="000000" w:themeColor="text1"/>
        </w:rPr>
        <w:t xml:space="preserve">&lt; </w:t>
      </w:r>
      <w:r>
        <w:rPr>
          <w:rFonts w:ascii="Book Antiqua" w:eastAsia="Book Antiqua" w:hAnsi="Book Antiqua" w:cs="Book Antiqua"/>
          <w:color w:val="000000" w:themeColor="text1"/>
        </w:rPr>
        <w:t>0.0001); however, the EG2 and EG3 groups were also significantly different from the EG1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0.05) (Figure 4M). </w:t>
      </w:r>
    </w:p>
    <w:p w14:paraId="1F310DF5" w14:textId="77777777" w:rsidR="0054461F" w:rsidRDefault="0054461F">
      <w:pPr>
        <w:spacing w:line="360" w:lineRule="auto"/>
        <w:jc w:val="both"/>
        <w:rPr>
          <w:rFonts w:ascii="Book Antiqua" w:hAnsi="Book Antiqua"/>
          <w:color w:val="000000" w:themeColor="text1"/>
          <w:lang w:eastAsia="zh-CN"/>
        </w:rPr>
      </w:pPr>
    </w:p>
    <w:p w14:paraId="37F133A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NOS protein expression level in colonic MP </w:t>
      </w:r>
    </w:p>
    <w:p w14:paraId="3B57DB6C"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The expression level of NOS protein in the colonic MP of EG1 rats was higher than that in the CG group. The NOS expression in the EG2 rat colon was further increased, while the expression in the EG3 rat colon was lower than that in the EG1 group. The differences were statistically significant between the EG groups and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and between the EG2-3 groups and EG1 group (</w:t>
      </w:r>
      <w:r>
        <w:rPr>
          <w:rFonts w:ascii="Book Antiqua" w:eastAsia="Book Antiqua" w:hAnsi="Book Antiqua" w:cs="Book Antiqua"/>
          <w:i/>
          <w:iCs/>
          <w:color w:val="000000" w:themeColor="text1"/>
        </w:rPr>
        <w:t xml:space="preserve">P &lt; </w:t>
      </w:r>
      <w:r>
        <w:rPr>
          <w:rFonts w:ascii="Book Antiqua" w:eastAsia="Book Antiqua" w:hAnsi="Book Antiqua" w:cs="Book Antiqua"/>
          <w:color w:val="000000" w:themeColor="text1"/>
        </w:rPr>
        <w:t>0.05) (Figure 5A</w:t>
      </w:r>
      <w:r>
        <w:rPr>
          <w:rFonts w:ascii="Book Antiqua" w:hAnsi="Book Antiqua" w:cs="Book Antiqua"/>
          <w:color w:val="000000" w:themeColor="text1"/>
          <w:lang w:eastAsia="zh-CN"/>
        </w:rPr>
        <w:t xml:space="preserve"> and </w:t>
      </w:r>
      <w:r>
        <w:rPr>
          <w:rFonts w:ascii="Book Antiqua" w:eastAsia="Book Antiqua" w:hAnsi="Book Antiqua" w:cs="Book Antiqua"/>
          <w:color w:val="000000" w:themeColor="text1"/>
        </w:rPr>
        <w:t xml:space="preserve">B). </w:t>
      </w:r>
    </w:p>
    <w:p w14:paraId="34898FD5" w14:textId="77777777" w:rsidR="0054461F" w:rsidRDefault="0054461F">
      <w:pPr>
        <w:spacing w:line="360" w:lineRule="auto"/>
        <w:jc w:val="both"/>
        <w:rPr>
          <w:rFonts w:ascii="Book Antiqua" w:hAnsi="Book Antiqua"/>
          <w:color w:val="000000" w:themeColor="text1"/>
          <w:lang w:eastAsia="zh-CN"/>
        </w:rPr>
      </w:pPr>
    </w:p>
    <w:p w14:paraId="1C5FB0CD"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Concentration of NOS in colonic myenteric tissue and serum</w:t>
      </w:r>
      <w:r>
        <w:rPr>
          <w:rFonts w:ascii="Book Antiqua" w:eastAsia="Book Antiqua" w:hAnsi="Book Antiqua" w:cs="Book Antiqua"/>
          <w:b/>
          <w:bCs/>
          <w:color w:val="000000" w:themeColor="text1"/>
        </w:rPr>
        <w:t> </w:t>
      </w:r>
    </w:p>
    <w:p w14:paraId="1E0E7AD2"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The concentration of NOS was significantly increased in the colonic myenteric tissue in the EG groups compared with the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the EG2 group had a higher NOS concentration, whereas the EG3 group had a lower concentration than the EG1 group, and the difference between the EG2-3 groups and EG1 group was also statistically significant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0.05) (Figure 6A). In addition, serum concentrations of NOS were significantly increased in the EG group compared with the CG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however, the EG2 group had a significantly higher NOS concentration, whereas the EG3 group had a significantly lower concentration than the EG1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0.05) (Figure 6B). </w:t>
      </w:r>
    </w:p>
    <w:p w14:paraId="2C8A95AB" w14:textId="77777777" w:rsidR="0054461F" w:rsidRDefault="0054461F">
      <w:pPr>
        <w:spacing w:line="360" w:lineRule="auto"/>
        <w:jc w:val="both"/>
        <w:rPr>
          <w:rFonts w:ascii="Book Antiqua" w:hAnsi="Book Antiqua"/>
          <w:color w:val="000000" w:themeColor="text1"/>
          <w:lang w:eastAsia="zh-CN"/>
        </w:rPr>
      </w:pPr>
    </w:p>
    <w:p w14:paraId="5B9C909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contraction tension of isolated rat colonic smooth muscle</w:t>
      </w:r>
    </w:p>
    <w:p w14:paraId="2064F2E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At rest, the contraction of the LM in the colon of CG rats appeared as a regular and sine wave-like curve with relatively neat amplitude (Figure 7A). In EGs rats, the contraction was significantly more frequent, with the increased amplitude (Figure 7B</w:t>
      </w:r>
      <w:r>
        <w:rPr>
          <w:rFonts w:ascii="Book Antiqua" w:hAnsi="Book Antiqua" w:cs="Book Antiqua"/>
          <w:color w:val="000000" w:themeColor="text1"/>
          <w:lang w:eastAsia="zh-CN"/>
        </w:rPr>
        <w:t>-</w:t>
      </w:r>
      <w:r>
        <w:rPr>
          <w:rFonts w:ascii="Book Antiqua" w:eastAsia="Book Antiqua" w:hAnsi="Book Antiqua" w:cs="Book Antiqua"/>
          <w:color w:val="000000" w:themeColor="text1"/>
        </w:rPr>
        <w:t>D). The contraction tension of the LM of the colon was considerably more significant in EG rats than in CG rats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0.0001). However, the contraction tensions of the colonic LM were </w:t>
      </w:r>
      <w:r>
        <w:rPr>
          <w:rFonts w:ascii="Book Antiqua" w:eastAsia="Book Antiqua" w:hAnsi="Book Antiqua" w:cs="Book Antiqua"/>
          <w:color w:val="000000" w:themeColor="text1"/>
        </w:rPr>
        <w:lastRenderedPageBreak/>
        <w:t>significantly weakened and increased in EG2 and EG3 rats, respectively, when compared with EG1 rats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0.001) (Figure 7E). </w:t>
      </w:r>
    </w:p>
    <w:p w14:paraId="5BC6C11C"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At rest, the contraction of the colonic CM in CG rats appeared as a regular and triangular wave-like curve. The amplitude was neat, with a contraction interval between the adjacent two waves (Figure 8A). In EGs rats, contraction of the CM of the colon was significantly accelerated, and its amplitude was increased (Figure 8B</w:t>
      </w:r>
      <w:r>
        <w:rPr>
          <w:rFonts w:ascii="Book Antiqua" w:hAnsi="Book Antiqua" w:cs="Book Antiqua"/>
          <w:color w:val="000000" w:themeColor="text1"/>
          <w:lang w:eastAsia="zh-CN"/>
        </w:rPr>
        <w:t>-</w:t>
      </w:r>
      <w:r>
        <w:rPr>
          <w:rFonts w:ascii="Book Antiqua" w:eastAsia="Book Antiqua" w:hAnsi="Book Antiqua" w:cs="Book Antiqua"/>
          <w:color w:val="000000" w:themeColor="text1"/>
        </w:rPr>
        <w:t>D). The contraction tension of the colonic CM was significantly larger in EG rats than in CG rats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The contraction tension of the colonic CM appeared significantly weakened and increased in EG1 rats compared with EG2 and EG3 rats, respectively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&lt; 0.0001) (Figure 8E). </w:t>
      </w:r>
    </w:p>
    <w:p w14:paraId="72EB366C" w14:textId="77777777" w:rsidR="0054461F" w:rsidRDefault="0054461F">
      <w:pPr>
        <w:spacing w:line="360" w:lineRule="auto"/>
        <w:ind w:firstLine="480"/>
        <w:jc w:val="both"/>
        <w:rPr>
          <w:rFonts w:ascii="Book Antiqua" w:hAnsi="Book Antiqua"/>
          <w:color w:val="000000" w:themeColor="text1"/>
        </w:rPr>
      </w:pPr>
    </w:p>
    <w:p w14:paraId="4493B29D"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713801B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An increase or decrease in the number of neurons and/or neuronal degeneration in the ENS can lead to various diseases. For instance, congenital dysplasia of the ENS leads to congenital megacolon (Hirschsprung disease) and primary achalasia, whereas neurodegenerative ENS alterations can lead to the disorders such as Alzheimer, Huntington, and Parkinson </w:t>
      </w:r>
      <w:proofErr w:type="gramStart"/>
      <w:r>
        <w:rPr>
          <w:rFonts w:ascii="Book Antiqua" w:eastAsia="Book Antiqua" w:hAnsi="Book Antiqua" w:cs="Book Antiqua"/>
          <w:color w:val="000000" w:themeColor="text1"/>
        </w:rPr>
        <w:t>diseases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The secondary alterations in the ENS also result in inflammatory infiltrates or immune system pathologies such as irritable bowel syndrome</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idiopathic enteric </w:t>
      </w:r>
      <w:proofErr w:type="spellStart"/>
      <w:r>
        <w:rPr>
          <w:rFonts w:ascii="Book Antiqua" w:eastAsia="Book Antiqua" w:hAnsi="Book Antiqua" w:cs="Book Antiqua"/>
          <w:color w:val="000000" w:themeColor="text1"/>
        </w:rPr>
        <w:t>gangliosidosis</w:t>
      </w:r>
      <w:proofErr w:type="spell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paraneoplastic syndrome</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slow transit constipation</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severe acute pancreatitis</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diabetes mellitus</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and UC</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w:t>
      </w:r>
    </w:p>
    <w:p w14:paraId="0CA754D4"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different types of ENS neurons have significantly different morphology and structure associated with the synthesis and secretion of neurotransmitters. However, by forming complex synaptic connections, these neurons participate in the structural basis that mainly underlies the relatively independent reflex activity of the gut and can also regulate the diverse motor and sensory activities of the digestive tract. </w:t>
      </w:r>
    </w:p>
    <w:p w14:paraId="0A6E0017"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Despite the unclear etiology of UC, numerous studies have shown that its pathogenesis might be associated with the interactions between genetic susceptibility, environmental provoking factors, and immune-mediated tissue damage. Additionally, the relationship between abnormal intestinal motility and UC has also gained attention. </w:t>
      </w:r>
      <w:r>
        <w:rPr>
          <w:rFonts w:ascii="Book Antiqua" w:eastAsia="Book Antiqua" w:hAnsi="Book Antiqua" w:cs="Book Antiqua"/>
          <w:color w:val="000000" w:themeColor="text1"/>
        </w:rPr>
        <w:lastRenderedPageBreak/>
        <w:t xml:space="preserve">Abnormal ENS is an important mechanism contributing to the abnormal colonic motility of UC, which is an important factor causing diarrhea in UC patients. </w:t>
      </w:r>
    </w:p>
    <w:p w14:paraId="3906393D"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onset of UC has a complex genetic background. Based on the gene polymorphism and heterogeneity, the impaired local barrier function of the intestinal mucosa can be the result of a combination of factors, such as altered epithelial permeability, neuroendocrine regulation, and intestinal flora </w:t>
      </w:r>
      <w:proofErr w:type="gramStart"/>
      <w:r>
        <w:rPr>
          <w:rFonts w:ascii="Book Antiqua" w:eastAsia="Book Antiqua" w:hAnsi="Book Antiqua" w:cs="Book Antiqua"/>
          <w:color w:val="000000" w:themeColor="text1"/>
        </w:rPr>
        <w:t>translocation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This, in turn, provokes the inflammatory response with symptoms such as abdominal pain, diarrhea, and colonic motor dysfunction. As the rate-limiting enzyme of NO synthesis in the body, NOS has three sub-types: </w:t>
      </w:r>
      <w:proofErr w:type="spellStart"/>
      <w:r>
        <w:rPr>
          <w:rFonts w:ascii="Book Antiqua" w:eastAsia="Book Antiqua" w:hAnsi="Book Antiqua" w:cs="Book Antiqua"/>
          <w:color w:val="000000" w:themeColor="text1"/>
        </w:rPr>
        <w:t>iNOS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eNOS</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Histological studies have identified intense focal </w:t>
      </w:r>
      <w:proofErr w:type="spellStart"/>
      <w:r>
        <w:rPr>
          <w:rFonts w:ascii="Book Antiqua" w:eastAsia="Book Antiqua" w:hAnsi="Book Antiqua" w:cs="Book Antiqua"/>
          <w:color w:val="000000" w:themeColor="text1"/>
        </w:rPr>
        <w:t>iNOS</w:t>
      </w:r>
      <w:proofErr w:type="spellEnd"/>
      <w:r>
        <w:rPr>
          <w:rFonts w:ascii="Book Antiqua" w:eastAsia="Book Antiqua" w:hAnsi="Book Antiqua" w:cs="Book Antiqua"/>
          <w:color w:val="000000" w:themeColor="text1"/>
        </w:rPr>
        <w:t xml:space="preserve"> expression by the inflamed bowel epithelium and in the mononuclear cell infiltrate in the intestinal tissues of both Crohn’s disease and UC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xml:space="preserve">. A great number of studies suggest that </w:t>
      </w:r>
      <w:proofErr w:type="spellStart"/>
      <w:r>
        <w:rPr>
          <w:rFonts w:ascii="Book Antiqua" w:eastAsia="Book Antiqua" w:hAnsi="Book Antiqua" w:cs="Book Antiqua"/>
          <w:color w:val="000000" w:themeColor="text1"/>
        </w:rPr>
        <w:t>iNOS</w:t>
      </w:r>
      <w:proofErr w:type="spellEnd"/>
      <w:r>
        <w:rPr>
          <w:rFonts w:ascii="Book Antiqua" w:eastAsia="Book Antiqua" w:hAnsi="Book Antiqua" w:cs="Book Antiqua"/>
          <w:color w:val="000000" w:themeColor="text1"/>
        </w:rPr>
        <w:t xml:space="preserve"> in the ENS may play a part in preventing activation of mast cells, reducing leukocyte adhesion to the endothelium and protecting the host from being invaded by colonic </w:t>
      </w:r>
      <w:proofErr w:type="gramStart"/>
      <w:r>
        <w:rPr>
          <w:rFonts w:ascii="Book Antiqua" w:eastAsia="Book Antiqua" w:hAnsi="Book Antiqua" w:cs="Book Antiqua"/>
          <w:color w:val="000000" w:themeColor="text1"/>
        </w:rPr>
        <w:t>bacteria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28-30]</w:t>
      </w:r>
      <w:r>
        <w:rPr>
          <w:rFonts w:ascii="Book Antiqua" w:eastAsia="Book Antiqua" w:hAnsi="Book Antiqua" w:cs="Book Antiqua"/>
          <w:color w:val="000000" w:themeColor="text1"/>
        </w:rPr>
        <w:t xml:space="preserve">. In normal and UC states, </w:t>
      </w:r>
      <w:proofErr w:type="spellStart"/>
      <w:r>
        <w:rPr>
          <w:rFonts w:ascii="Book Antiqua" w:eastAsia="Book Antiqua" w:hAnsi="Book Antiqua" w:cs="Book Antiqua"/>
          <w:color w:val="000000" w:themeColor="text1"/>
        </w:rPr>
        <w:t>eNOS</w:t>
      </w:r>
      <w:proofErr w:type="spellEnd"/>
      <w:r>
        <w:rPr>
          <w:rFonts w:ascii="Book Antiqua" w:eastAsia="Book Antiqua" w:hAnsi="Book Antiqua" w:cs="Book Antiqua"/>
          <w:color w:val="000000" w:themeColor="text1"/>
        </w:rPr>
        <w:t xml:space="preserve"> expression is limited to colonic vascular </w:t>
      </w:r>
      <w:proofErr w:type="gramStart"/>
      <w:r>
        <w:rPr>
          <w:rFonts w:ascii="Book Antiqua" w:eastAsia="Book Antiqua" w:hAnsi="Book Antiqua" w:cs="Book Antiqua"/>
          <w:color w:val="000000" w:themeColor="text1"/>
        </w:rPr>
        <w:t>endothelium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xml:space="preserve">. Baker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[32]</w:t>
      </w:r>
      <w:r>
        <w:rPr>
          <w:rFonts w:ascii="Book Antiqua" w:hAnsi="Book Antiqua" w:cs="Book Antiqua"/>
          <w:color w:val="000000" w:themeColor="text1"/>
          <w:vertAlign w:val="superscript"/>
          <w:lang w:eastAsia="zh-CN"/>
        </w:rPr>
        <w:t xml:space="preserve"> </w:t>
      </w:r>
      <w:r>
        <w:rPr>
          <w:rFonts w:ascii="Book Antiqua" w:eastAsia="Book Antiqua" w:hAnsi="Book Antiqua" w:cs="Book Antiqua"/>
          <w:color w:val="000000" w:themeColor="text1"/>
        </w:rPr>
        <w:t xml:space="preserve">confirmed that during DSS-induced UC, </w:t>
      </w:r>
      <w:proofErr w:type="spellStart"/>
      <w:r>
        <w:rPr>
          <w:rFonts w:ascii="Book Antiqua" w:eastAsia="Book Antiqua" w:hAnsi="Book Antiqua" w:cs="Book Antiqua"/>
          <w:color w:val="000000" w:themeColor="text1"/>
        </w:rPr>
        <w:t>eNOS</w:t>
      </w:r>
      <w:proofErr w:type="spellEnd"/>
      <w:r>
        <w:rPr>
          <w:rFonts w:ascii="Book Antiqua" w:eastAsia="Book Antiqua" w:hAnsi="Book Antiqua" w:cs="Book Antiqua"/>
          <w:color w:val="000000" w:themeColor="text1"/>
        </w:rPr>
        <w:t xml:space="preserve"> KO mice suffered less tissue damage and inflammation than wild-type mice, suggesting that </w:t>
      </w:r>
      <w:proofErr w:type="spellStart"/>
      <w:r>
        <w:rPr>
          <w:rFonts w:ascii="Book Antiqua" w:eastAsia="Book Antiqua" w:hAnsi="Book Antiqua" w:cs="Book Antiqua"/>
          <w:color w:val="000000" w:themeColor="text1"/>
        </w:rPr>
        <w:t>eNOS</w:t>
      </w:r>
      <w:proofErr w:type="spellEnd"/>
      <w:r>
        <w:rPr>
          <w:rFonts w:ascii="Book Antiqua" w:eastAsia="Book Antiqua" w:hAnsi="Book Antiqua" w:cs="Book Antiqua"/>
          <w:color w:val="000000" w:themeColor="text1"/>
        </w:rPr>
        <w:t xml:space="preserve"> is essential for maintaining the integrity of the GI mucosa. </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is one of the specific markers for nitrergic neurons within the ENS, the primary inhibitory neurons of the colonic </w:t>
      </w:r>
      <w:proofErr w:type="gramStart"/>
      <w:r>
        <w:rPr>
          <w:rFonts w:ascii="Book Antiqua" w:eastAsia="Book Antiqua" w:hAnsi="Book Antiqua" w:cs="Book Antiqua"/>
          <w:color w:val="000000" w:themeColor="text1"/>
        </w:rPr>
        <w:t>MP</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By releasing inhibitory neurotransmitter NO, nitrergic neurons can regulate GI motility. The changes in expression of </w:t>
      </w:r>
      <w:proofErr w:type="spellStart"/>
      <w:r>
        <w:rPr>
          <w:rFonts w:ascii="Book Antiqua" w:eastAsia="Book Antiqua" w:hAnsi="Book Antiqua" w:cs="Book Antiqua"/>
          <w:color w:val="000000" w:themeColor="text1"/>
        </w:rPr>
        <w:t>nNOS</w:t>
      </w:r>
      <w:proofErr w:type="spellEnd"/>
      <w:r>
        <w:rPr>
          <w:rFonts w:ascii="Book Antiqua" w:eastAsia="Book Antiqua" w:hAnsi="Book Antiqua" w:cs="Book Antiqua"/>
          <w:color w:val="000000" w:themeColor="text1"/>
        </w:rPr>
        <w:t xml:space="preserve"> in the colonic MP of UC rats indicate that nitrergic neurons may be involved in NO-based neurotransmission and regulate GI motility in UC state. </w:t>
      </w:r>
    </w:p>
    <w:p w14:paraId="3ECEAC8E"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Research has shown that NO is the second messenger in the smooth muscle cells (SMCs) or interstitial cells of </w:t>
      </w:r>
      <w:proofErr w:type="spellStart"/>
      <w:r>
        <w:rPr>
          <w:rFonts w:ascii="Book Antiqua" w:eastAsia="Book Antiqua" w:hAnsi="Book Antiqua" w:cs="Book Antiqua"/>
          <w:color w:val="000000" w:themeColor="text1"/>
        </w:rPr>
        <w:t>Cajal</w:t>
      </w:r>
      <w:proofErr w:type="spellEnd"/>
      <w:r>
        <w:rPr>
          <w:rFonts w:ascii="Book Antiqua" w:eastAsia="Book Antiqua" w:hAnsi="Book Antiqua" w:cs="Book Antiqua"/>
          <w:color w:val="000000" w:themeColor="text1"/>
        </w:rPr>
        <w:t xml:space="preserve"> (ICCs</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NO is highly lipid-soluble and reaches target ICCs in a freely diffusible manner after synthesis. It binds to the soluble guanylyl cyclase in the cells to increase the enzymatic activity by altering its spatial configuration, which further leads to an increase in cyclic guanosine monophosphate (cGMP) within the cells, activating the cGMP protein kinase-dependent calcium pumps, </w:t>
      </w:r>
      <w:r>
        <w:rPr>
          <w:rFonts w:ascii="Book Antiqua" w:eastAsia="Book Antiqua" w:hAnsi="Book Antiqua" w:cs="Book Antiqua"/>
          <w:color w:val="000000" w:themeColor="text1"/>
        </w:rPr>
        <w:lastRenderedPageBreak/>
        <w:t xml:space="preserve">and therefore finally participates in intercellular information </w:t>
      </w:r>
      <w:proofErr w:type="gramStart"/>
      <w:r>
        <w:rPr>
          <w:rFonts w:ascii="Book Antiqua" w:eastAsia="Book Antiqua" w:hAnsi="Book Antiqua" w:cs="Book Antiqua"/>
          <w:color w:val="000000" w:themeColor="text1"/>
        </w:rPr>
        <w:t>transmission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Therefore, it could be concluded that as a messenger of information transmission between the NOS-positive neurons and GI SMCs, increased NO can reduce the Ca</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influx and directly promotes smooth muscle relaxation. In addition, studies have confirmed that NO can inhibit muscle contraction by inhibiting the release of excitatory </w:t>
      </w:r>
      <w:proofErr w:type="gramStart"/>
      <w:r>
        <w:rPr>
          <w:rFonts w:ascii="Book Antiqua" w:eastAsia="Book Antiqua" w:hAnsi="Book Antiqua" w:cs="Book Antiqua"/>
          <w:color w:val="000000" w:themeColor="text1"/>
        </w:rPr>
        <w:t>transmitters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23,36]</w:t>
      </w:r>
      <w:r>
        <w:rPr>
          <w:rFonts w:ascii="Book Antiqua" w:eastAsia="Book Antiqua" w:hAnsi="Book Antiqua" w:cs="Book Antiqua"/>
          <w:color w:val="000000" w:themeColor="text1"/>
        </w:rPr>
        <w:t xml:space="preserve">. Therefore, NO-mediated reduced contractility of the intestinal smooth muscle might be one of the important mechanisms contributing to colonic </w:t>
      </w:r>
      <w:proofErr w:type="gramStart"/>
      <w:r>
        <w:rPr>
          <w:rFonts w:ascii="Book Antiqua" w:eastAsia="Book Antiqua" w:hAnsi="Book Antiqua" w:cs="Book Antiqua"/>
          <w:color w:val="000000" w:themeColor="text1"/>
        </w:rPr>
        <w:t>dysmotility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9,37]</w:t>
      </w:r>
      <w:r>
        <w:rPr>
          <w:rFonts w:ascii="Book Antiqua" w:eastAsia="Book Antiqua" w:hAnsi="Book Antiqua" w:cs="Book Antiqua"/>
          <w:color w:val="000000" w:themeColor="text1"/>
        </w:rPr>
        <w:t xml:space="preserve">. </w:t>
      </w:r>
    </w:p>
    <w:p w14:paraId="19BEA3CC"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In the present study, DSS was applied to induce the UC rat model successfully. For the first time, the finding of a secondary increase in NOS expression in the colonic MP of UC rats, combined with altered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colonic contraction tension, suggests that the increased NOS expression is associated with the altered colonic motility in UC rats. Increasing (or decreasing) the number of NOS-positive neurons might enhance (or attenuate) the diastolic function of the colonic smooth muscle regulated by these neurons. However, the change in the number of NOS-positive neurons is often due to changes in the concentration and release of neurotransmitters caused by changes in the amount of NOS contained in neurons under pathological conditions, rather than caused by neuronal degeneration and regeneration. The results of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studies of the colon using both agonists and inhibitors of NOS further confirmed that the altered NOS expression regulate the colonic motility in UC. A previous similar study demonstrated that the NOS expression and NO concentration within the muscular layer of the stomach and small intestine were increased in an animal model of chronic </w:t>
      </w:r>
      <w:proofErr w:type="gramStart"/>
      <w:r>
        <w:rPr>
          <w:rFonts w:ascii="Book Antiqua" w:eastAsia="Book Antiqua" w:hAnsi="Book Antiqua" w:cs="Book Antiqua"/>
          <w:color w:val="000000" w:themeColor="text1"/>
        </w:rPr>
        <w:t>pancreatitis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w:t>
      </w:r>
      <w:r>
        <w:rPr>
          <w:rFonts w:ascii="Book Antiqua" w:eastAsia="Book Antiqua" w:hAnsi="Book Antiqua" w:cs="Book Antiqua"/>
          <w:color w:val="000000" w:themeColor="text1"/>
        </w:rPr>
        <w:t xml:space="preserve">. These results suggest that the reduced contractility of the gastric CM because of NO inhibition might be an important mechanism underlying gastric motor dysfunction in chronic </w:t>
      </w:r>
      <w:proofErr w:type="gramStart"/>
      <w:r>
        <w:rPr>
          <w:rFonts w:ascii="Book Antiqua" w:eastAsia="Book Antiqua" w:hAnsi="Book Antiqua" w:cs="Book Antiqua"/>
          <w:color w:val="000000" w:themeColor="text1"/>
        </w:rPr>
        <w:t>pancreatitis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36,38]</w:t>
      </w:r>
      <w:r>
        <w:rPr>
          <w:rFonts w:ascii="Book Antiqua" w:eastAsia="Book Antiqua" w:hAnsi="Book Antiqua" w:cs="Book Antiqua"/>
          <w:color w:val="000000" w:themeColor="text1"/>
        </w:rPr>
        <w:t xml:space="preserve">. Moreover, these findings can provide an interesting insight into the role of the ENS during GI dysmotility. </w:t>
      </w:r>
    </w:p>
    <w:p w14:paraId="419E8547" w14:textId="77777777" w:rsidR="0054461F" w:rsidRDefault="00ED48DC">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The initiation of colonic dysmotility in UC may be related to the structural alterations and abnormal number of ICCs, disturbed intestinal electrophysiology, changes in colonic pressure, and abnormal expression of gut-related neurotransmitters. </w:t>
      </w:r>
      <w:r>
        <w:rPr>
          <w:rFonts w:ascii="Book Antiqua" w:eastAsia="Book Antiqua" w:hAnsi="Book Antiqua" w:cs="Book Antiqua"/>
          <w:color w:val="000000" w:themeColor="text1"/>
        </w:rPr>
        <w:lastRenderedPageBreak/>
        <w:t>Our present results have demonstrated that the increased NOS expression inhibits the contraction motility of the colonic smooth muscle. Therefore, appropriate adjustment of NOS levels can alter the expression of nitrergic neurons, control the motor movement of the intestinal smooth muscle, and improve the UC colonic motor function. Of note, this could improve the symptoms of UC patients, providing a basis for the screening of novel agents against UC.</w:t>
      </w:r>
    </w:p>
    <w:p w14:paraId="796BC929" w14:textId="77777777" w:rsidR="0054461F" w:rsidRDefault="0054461F">
      <w:pPr>
        <w:spacing w:line="360" w:lineRule="auto"/>
        <w:ind w:firstLine="480"/>
        <w:jc w:val="both"/>
        <w:rPr>
          <w:rFonts w:ascii="Book Antiqua" w:hAnsi="Book Antiqua"/>
          <w:color w:val="000000" w:themeColor="text1"/>
        </w:rPr>
      </w:pPr>
    </w:p>
    <w:p w14:paraId="371117F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25D13221"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increased number of nitrergic neurons in the colonic MP of UC rats, both </w:t>
      </w:r>
      <w:r>
        <w:rPr>
          <w:rFonts w:ascii="Book Antiqua" w:eastAsia="Book Antiqua" w:hAnsi="Book Antiqua" w:cs="Book Antiqua"/>
          <w:i/>
          <w:iCs/>
          <w:color w:val="000000" w:themeColor="text1"/>
        </w:rPr>
        <w:t xml:space="preserve">in vitro </w:t>
      </w:r>
      <w:r>
        <w:rPr>
          <w:rFonts w:ascii="Book Antiqua" w:eastAsia="Book Antiqua" w:hAnsi="Book Antiqua" w:cs="Book Antiqua"/>
          <w:color w:val="000000" w:themeColor="text1"/>
        </w:rPr>
        <w:t xml:space="preserve">and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diminishes the colonic motor function. In contrast, activation and inhibition of NOS activity could induce and diminish the colon motor function, respectively. Further, an increased number of nitrergic neurons in the colonic MP of UC rats leads to reduced colon contractile function. Therefore, the regulation of nitrergic neurons in the colonic MP through interference with the activity of NOS might be a novel potential and prospective way to reduce diarrhea symptoms in UC patients.</w:t>
      </w:r>
    </w:p>
    <w:p w14:paraId="657CD5D5" w14:textId="77777777" w:rsidR="0054461F" w:rsidRDefault="0054461F">
      <w:pPr>
        <w:spacing w:line="360" w:lineRule="auto"/>
        <w:jc w:val="both"/>
        <w:rPr>
          <w:rFonts w:ascii="Book Antiqua" w:hAnsi="Book Antiqua"/>
          <w:color w:val="000000" w:themeColor="text1"/>
        </w:rPr>
      </w:pPr>
    </w:p>
    <w:p w14:paraId="01242EE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6428750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7F1DE228"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 xml:space="preserve">lcerative colitis (UC) is a nonspecific inflammatory intestinal disorder with a complex etiology and poorly understood pathogenesis. The association between abnormal intestinal motility and UC has gained increasing attention over the past years. The enteric nervous system (ENS) regulates gut motility and based on their functions, has been divided into inhibitory and excitatory neurons, which mainly regulate the gut motility in terms of relaxation and contraction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different neurotransmitters. Nitrergic neurons are typical inhibitory neurons in the ENS and act through the neurotransmitter nitric oxide, which is synthetized by the rate-limiting enzyme nitric oxide synthase (NOS), whose expression changes might affect the motor function of the gut. </w:t>
      </w:r>
    </w:p>
    <w:p w14:paraId="387A1DAE" w14:textId="77777777" w:rsidR="0054461F" w:rsidRDefault="0054461F">
      <w:pPr>
        <w:spacing w:line="360" w:lineRule="auto"/>
        <w:jc w:val="both"/>
        <w:rPr>
          <w:rFonts w:ascii="Book Antiqua" w:hAnsi="Book Antiqua"/>
          <w:color w:val="000000" w:themeColor="text1"/>
        </w:rPr>
      </w:pPr>
    </w:p>
    <w:p w14:paraId="3FD16D8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6062F12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UC is an intestinal disease with abdominal pain and diarrhea as the main symptoms, which are associated with abnormal gastrointestinal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motility. Alterations in the amount of enteric neurotransmitters may change the number of enteric neurons. Nitrergic neurons are well-established enteric inhibitory neurons, and modification of its expression may interfere with its regulatory effect on intestinal motility and improve the symptoms of abdominal pain and diarrhea in UC.</w:t>
      </w:r>
    </w:p>
    <w:p w14:paraId="4EC9AE8B" w14:textId="77777777" w:rsidR="0054461F" w:rsidRDefault="0054461F">
      <w:pPr>
        <w:spacing w:line="360" w:lineRule="auto"/>
        <w:jc w:val="both"/>
        <w:rPr>
          <w:rFonts w:ascii="Book Antiqua" w:hAnsi="Book Antiqua"/>
          <w:color w:val="000000" w:themeColor="text1"/>
        </w:rPr>
      </w:pPr>
    </w:p>
    <w:p w14:paraId="2A39FAB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0D55024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aimed to investigate the relationship between colonic NOS expression changes and colonic motility in dextran sulfate sodium (DSS)-induced UC rats, and to explore the effects of nitrergic neurons on colonic motility in UC rats to discover the potential mechanisms for the treatment of UC.</w:t>
      </w:r>
    </w:p>
    <w:p w14:paraId="1143FFB5" w14:textId="77777777" w:rsidR="0054461F" w:rsidRDefault="0054461F">
      <w:pPr>
        <w:spacing w:line="360" w:lineRule="auto"/>
        <w:jc w:val="both"/>
        <w:rPr>
          <w:rFonts w:ascii="Book Antiqua" w:hAnsi="Book Antiqua"/>
          <w:color w:val="000000" w:themeColor="text1"/>
        </w:rPr>
      </w:pPr>
    </w:p>
    <w:p w14:paraId="78B58DE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6811DE3D"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UC was induced in adult male rats with 5.5% DSS, and part of them were administered with NOS agonists and inhibitors. The rats were divided into control (CG), UC (EG1), UC + agonist (EG2), and UC + inhibitor (EG3) groups. The changes in tissue expression, relative protein expression, and concentration of NOS in rats were detected by immunofluorescence histochemical double staining, Western blot, and ELISA techniques, respectively. The effect of nitrergic neurons on colonic motility was examined by the changes in colonic circular muscle (CM) and longitudinal muscle (LM) contraction tension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w:t>
      </w:r>
    </w:p>
    <w:p w14:paraId="1087A5CD" w14:textId="77777777" w:rsidR="0054461F" w:rsidRDefault="0054461F">
      <w:pPr>
        <w:spacing w:line="360" w:lineRule="auto"/>
        <w:jc w:val="both"/>
        <w:rPr>
          <w:rFonts w:ascii="Book Antiqua" w:hAnsi="Book Antiqua"/>
          <w:color w:val="000000" w:themeColor="text1"/>
        </w:rPr>
      </w:pPr>
    </w:p>
    <w:p w14:paraId="3EF0629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27023E4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Compared with CG rats, the proportion of NOS positive neurons within the colonic myenteric plexus (MP), the relative expression of NOS, and the concentration of NOS in both serum and colonic tissue were significantly higher in EG rats. After administration of NOS agonists and inhibitors, various degrees of increase and decrease were observed in EG2 and EG3 rats, respectively. The contraction amplitude and mean contraction </w:t>
      </w:r>
      <w:r>
        <w:rPr>
          <w:rFonts w:ascii="Book Antiqua" w:eastAsia="Book Antiqua" w:hAnsi="Book Antiqua" w:cs="Book Antiqua"/>
          <w:color w:val="000000" w:themeColor="text1"/>
        </w:rPr>
        <w:lastRenderedPageBreak/>
        <w:t>tension of the CM and LM in rat colon after administration of agonists and inhibitors were attenuated and enhanced</w:t>
      </w:r>
      <w:r>
        <w:rPr>
          <w:rFonts w:ascii="Book Antiqua" w:eastAsia="Book Antiqua" w:hAnsi="Book Antiqua" w:cs="Book Antiqua"/>
          <w:i/>
          <w:iCs/>
          <w:color w:val="000000" w:themeColor="text1"/>
        </w:rPr>
        <w:t> in vitro</w:t>
      </w:r>
      <w:r>
        <w:rPr>
          <w:rFonts w:ascii="Book Antiqua" w:eastAsia="Book Antiqua" w:hAnsi="Book Antiqua" w:cs="Book Antiqua"/>
          <w:color w:val="000000" w:themeColor="text1"/>
        </w:rPr>
        <w:t>, respectively. For UC, regulating the expression of NOS within the MP may improve intestinal motility, thereby favoring the recovery of intestinal function.</w:t>
      </w:r>
    </w:p>
    <w:p w14:paraId="1C1AF478" w14:textId="77777777" w:rsidR="0054461F" w:rsidRDefault="0054461F">
      <w:pPr>
        <w:spacing w:line="360" w:lineRule="auto"/>
        <w:jc w:val="both"/>
        <w:rPr>
          <w:rFonts w:ascii="Book Antiqua" w:hAnsi="Book Antiqua"/>
          <w:color w:val="000000" w:themeColor="text1"/>
        </w:rPr>
      </w:pPr>
    </w:p>
    <w:p w14:paraId="5121638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08F50EC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Nitrergic neurons within the rat colonic MP are involved in the regulation of colonic motility. Increased NOS in the colonic MP of UC rats causes nitrergic neurons amplification, leading to decreased colonic contraction function. Modulation of NOS levels within colonic MP can alter nitrergic neuron expression and adjust the motor activity of the intestinal smooth muscle, which can further improve colonic motor function, moderate UC symptoms, and provide evidence for the development of new drugs against UC.</w:t>
      </w:r>
    </w:p>
    <w:p w14:paraId="3C440FF4" w14:textId="77777777" w:rsidR="0054461F" w:rsidRDefault="0054461F">
      <w:pPr>
        <w:spacing w:line="360" w:lineRule="auto"/>
        <w:jc w:val="both"/>
        <w:rPr>
          <w:rFonts w:ascii="Book Antiqua" w:hAnsi="Book Antiqua"/>
          <w:color w:val="000000" w:themeColor="text1"/>
        </w:rPr>
      </w:pPr>
    </w:p>
    <w:p w14:paraId="1A24D79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126E7393"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demonstrated increased NOS expression in the colonic MP of UC rats, with a possible corresponding increase in nitrergic neuron expression and a decrease in colonic contraction function in UC rats. Thus, by regulating the expression of NOS in the colonic MP, colonic motor function and interruption in the pathogenesis of UC can be achieved, thus providing a novel insight into the treatment of UC.</w:t>
      </w:r>
    </w:p>
    <w:p w14:paraId="32549416" w14:textId="77777777" w:rsidR="0054461F" w:rsidRDefault="0054461F">
      <w:pPr>
        <w:spacing w:line="360" w:lineRule="auto"/>
        <w:jc w:val="both"/>
        <w:rPr>
          <w:rFonts w:ascii="Book Antiqua" w:hAnsi="Book Antiqua"/>
          <w:color w:val="000000" w:themeColor="text1"/>
        </w:rPr>
      </w:pPr>
    </w:p>
    <w:p w14:paraId="71C1E6FB" w14:textId="77777777" w:rsidR="0054461F" w:rsidRDefault="00ED48DC">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REFERENCES</w:t>
      </w:r>
    </w:p>
    <w:p w14:paraId="36C726F7"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 </w:t>
      </w:r>
      <w:r>
        <w:rPr>
          <w:rFonts w:ascii="Book Antiqua" w:hAnsi="Book Antiqua"/>
          <w:b/>
          <w:bCs/>
          <w:color w:val="000000" w:themeColor="text1"/>
        </w:rPr>
        <w:t>Kuehn F</w:t>
      </w:r>
      <w:r>
        <w:rPr>
          <w:rFonts w:ascii="Book Antiqua" w:hAnsi="Book Antiqua"/>
          <w:color w:val="000000" w:themeColor="text1"/>
        </w:rPr>
        <w:t xml:space="preserve">, </w:t>
      </w:r>
      <w:proofErr w:type="spellStart"/>
      <w:r>
        <w:rPr>
          <w:rFonts w:ascii="Book Antiqua" w:hAnsi="Book Antiqua"/>
          <w:color w:val="000000" w:themeColor="text1"/>
        </w:rPr>
        <w:t>Hodin</w:t>
      </w:r>
      <w:proofErr w:type="spellEnd"/>
      <w:r>
        <w:rPr>
          <w:rFonts w:ascii="Book Antiqua" w:hAnsi="Book Antiqua"/>
          <w:color w:val="000000" w:themeColor="text1"/>
        </w:rPr>
        <w:t xml:space="preserve"> RA. Impact of Modern Drug Therapy on Surgery: Ulcerative Colitis. </w:t>
      </w:r>
      <w:proofErr w:type="spellStart"/>
      <w:r>
        <w:rPr>
          <w:rFonts w:ascii="Book Antiqua" w:hAnsi="Book Antiqua"/>
          <w:i/>
          <w:iCs/>
          <w:color w:val="000000" w:themeColor="text1"/>
        </w:rPr>
        <w:t>Visc</w:t>
      </w:r>
      <w:proofErr w:type="spellEnd"/>
      <w:r>
        <w:rPr>
          <w:rFonts w:ascii="Book Antiqua" w:hAnsi="Book Antiqua"/>
          <w:i/>
          <w:iCs/>
          <w:color w:val="000000" w:themeColor="text1"/>
        </w:rPr>
        <w:t xml:space="preserve"> Med</w:t>
      </w:r>
      <w:r>
        <w:rPr>
          <w:rFonts w:ascii="Book Antiqua" w:hAnsi="Book Antiqua"/>
          <w:color w:val="000000" w:themeColor="text1"/>
        </w:rPr>
        <w:t xml:space="preserve"> 2018; </w:t>
      </w:r>
      <w:r>
        <w:rPr>
          <w:rFonts w:ascii="Book Antiqua" w:hAnsi="Book Antiqua"/>
          <w:b/>
          <w:bCs/>
          <w:color w:val="000000" w:themeColor="text1"/>
        </w:rPr>
        <w:t>34</w:t>
      </w:r>
      <w:r>
        <w:rPr>
          <w:rFonts w:ascii="Book Antiqua" w:hAnsi="Book Antiqua"/>
          <w:color w:val="000000" w:themeColor="text1"/>
        </w:rPr>
        <w:t>: 426-431 [PMID: 30675487 DOI: 10.1159/000493492]</w:t>
      </w:r>
    </w:p>
    <w:p w14:paraId="112EAE45"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Hoffmann P</w:t>
      </w:r>
      <w:r>
        <w:rPr>
          <w:rFonts w:ascii="Book Antiqua" w:hAnsi="Book Antiqua"/>
          <w:color w:val="000000" w:themeColor="text1"/>
        </w:rPr>
        <w:t xml:space="preserve">, </w:t>
      </w:r>
      <w:proofErr w:type="spellStart"/>
      <w:r>
        <w:rPr>
          <w:rFonts w:ascii="Book Antiqua" w:hAnsi="Book Antiqua"/>
          <w:color w:val="000000" w:themeColor="text1"/>
        </w:rPr>
        <w:t>Krisam</w:t>
      </w:r>
      <w:proofErr w:type="spellEnd"/>
      <w:r>
        <w:rPr>
          <w:rFonts w:ascii="Book Antiqua" w:hAnsi="Book Antiqua"/>
          <w:color w:val="000000" w:themeColor="text1"/>
        </w:rPr>
        <w:t xml:space="preserve"> J, </w:t>
      </w:r>
      <w:proofErr w:type="spellStart"/>
      <w:r>
        <w:rPr>
          <w:rFonts w:ascii="Book Antiqua" w:hAnsi="Book Antiqua"/>
          <w:color w:val="000000" w:themeColor="text1"/>
        </w:rPr>
        <w:t>Stremmel</w:t>
      </w:r>
      <w:proofErr w:type="spellEnd"/>
      <w:r>
        <w:rPr>
          <w:rFonts w:ascii="Book Antiqua" w:hAnsi="Book Antiqua"/>
          <w:color w:val="000000" w:themeColor="text1"/>
        </w:rPr>
        <w:t xml:space="preserve"> W, Gauss A. Real-World Outcomes of Vedolizumab Therapy in Ulcerative Colitis and Crohn's Disease at a Tertiary Referral Center. </w:t>
      </w:r>
      <w:r>
        <w:rPr>
          <w:rFonts w:ascii="Book Antiqua" w:hAnsi="Book Antiqua"/>
          <w:i/>
          <w:iCs/>
          <w:color w:val="000000" w:themeColor="text1"/>
        </w:rPr>
        <w:t>Dig Dis</w:t>
      </w:r>
      <w:r>
        <w:rPr>
          <w:rFonts w:ascii="Book Antiqua" w:hAnsi="Book Antiqua"/>
          <w:color w:val="000000" w:themeColor="text1"/>
        </w:rPr>
        <w:t xml:space="preserve"> 2019; </w:t>
      </w:r>
      <w:r>
        <w:rPr>
          <w:rFonts w:ascii="Book Antiqua" w:hAnsi="Book Antiqua"/>
          <w:b/>
          <w:bCs/>
          <w:color w:val="000000" w:themeColor="text1"/>
        </w:rPr>
        <w:t>37</w:t>
      </w:r>
      <w:r>
        <w:rPr>
          <w:rFonts w:ascii="Book Antiqua" w:hAnsi="Book Antiqua"/>
          <w:color w:val="000000" w:themeColor="text1"/>
        </w:rPr>
        <w:t>: 33-44 [PMID: 30134234 DOI: 10.1159/000492322]</w:t>
      </w:r>
    </w:p>
    <w:p w14:paraId="46E04D0E"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3 </w:t>
      </w:r>
      <w:r>
        <w:rPr>
          <w:rFonts w:ascii="Book Antiqua" w:hAnsi="Book Antiqua"/>
          <w:b/>
          <w:bCs/>
          <w:color w:val="000000" w:themeColor="text1"/>
        </w:rPr>
        <w:t>Ponder A</w:t>
      </w:r>
      <w:r>
        <w:rPr>
          <w:rFonts w:ascii="Book Antiqua" w:hAnsi="Book Antiqua"/>
          <w:color w:val="000000" w:themeColor="text1"/>
        </w:rPr>
        <w:t xml:space="preserve">, Long MD. A clinical review of recent findings in the epidemiology of inflammatory bowel disease. </w:t>
      </w:r>
      <w:r>
        <w:rPr>
          <w:rFonts w:ascii="Book Antiqua" w:hAnsi="Book Antiqua"/>
          <w:i/>
          <w:iCs/>
          <w:color w:val="000000" w:themeColor="text1"/>
        </w:rPr>
        <w:t>Clin Epidemiol</w:t>
      </w:r>
      <w:r>
        <w:rPr>
          <w:rFonts w:ascii="Book Antiqua" w:hAnsi="Book Antiqua"/>
          <w:color w:val="000000" w:themeColor="text1"/>
        </w:rPr>
        <w:t xml:space="preserve"> 2013; </w:t>
      </w:r>
      <w:r>
        <w:rPr>
          <w:rFonts w:ascii="Book Antiqua" w:hAnsi="Book Antiqua"/>
          <w:b/>
          <w:bCs/>
          <w:color w:val="000000" w:themeColor="text1"/>
        </w:rPr>
        <w:t>5</w:t>
      </w:r>
      <w:r>
        <w:rPr>
          <w:rFonts w:ascii="Book Antiqua" w:hAnsi="Book Antiqua"/>
          <w:color w:val="000000" w:themeColor="text1"/>
        </w:rPr>
        <w:t>: 237-247 [PMID: 23922506 DOI: 10.2147/CLEP.S33961]</w:t>
      </w:r>
    </w:p>
    <w:p w14:paraId="25F8F093"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Higuchi LM</w:t>
      </w:r>
      <w:r>
        <w:rPr>
          <w:rFonts w:ascii="Book Antiqua" w:hAnsi="Book Antiqua"/>
          <w:color w:val="000000" w:themeColor="text1"/>
        </w:rPr>
        <w:t xml:space="preserve">, Khalili H, Chan AT, Richter JM, </w:t>
      </w:r>
      <w:proofErr w:type="spellStart"/>
      <w:r>
        <w:rPr>
          <w:rFonts w:ascii="Book Antiqua" w:hAnsi="Book Antiqua"/>
          <w:color w:val="000000" w:themeColor="text1"/>
        </w:rPr>
        <w:t>Bousvaros</w:t>
      </w:r>
      <w:proofErr w:type="spellEnd"/>
      <w:r>
        <w:rPr>
          <w:rFonts w:ascii="Book Antiqua" w:hAnsi="Book Antiqua"/>
          <w:color w:val="000000" w:themeColor="text1"/>
        </w:rPr>
        <w:t xml:space="preserve"> A, Fuchs CS. A prospective study of cigarette smoking and the risk of inflammatory bowel disease in women. </w:t>
      </w:r>
      <w:r>
        <w:rPr>
          <w:rFonts w:ascii="Book Antiqua" w:hAnsi="Book Antiqua"/>
          <w:i/>
          <w:iCs/>
          <w:color w:val="000000" w:themeColor="text1"/>
        </w:rPr>
        <w:t>Am J Gastroenterol</w:t>
      </w:r>
      <w:r>
        <w:rPr>
          <w:rFonts w:ascii="Book Antiqua" w:hAnsi="Book Antiqua"/>
          <w:color w:val="000000" w:themeColor="text1"/>
        </w:rPr>
        <w:t xml:space="preserve"> 2012; </w:t>
      </w:r>
      <w:r>
        <w:rPr>
          <w:rFonts w:ascii="Book Antiqua" w:hAnsi="Book Antiqua"/>
          <w:b/>
          <w:bCs/>
          <w:color w:val="000000" w:themeColor="text1"/>
        </w:rPr>
        <w:t>107</w:t>
      </w:r>
      <w:r>
        <w:rPr>
          <w:rFonts w:ascii="Book Antiqua" w:hAnsi="Book Antiqua"/>
          <w:color w:val="000000" w:themeColor="text1"/>
        </w:rPr>
        <w:t>: 1399-1406 [PMID: 22777340 DOI: 10.1038/ajg.2012.196]</w:t>
      </w:r>
    </w:p>
    <w:p w14:paraId="5A31ECC0"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Santana PT</w:t>
      </w:r>
      <w:r>
        <w:rPr>
          <w:rFonts w:ascii="Book Antiqua" w:hAnsi="Book Antiqua"/>
          <w:color w:val="000000" w:themeColor="text1"/>
        </w:rPr>
        <w:t xml:space="preserve">, Rosas SLB, Ribeiro BE, </w:t>
      </w:r>
      <w:proofErr w:type="spellStart"/>
      <w:r>
        <w:rPr>
          <w:rFonts w:ascii="Book Antiqua" w:hAnsi="Book Antiqua"/>
          <w:color w:val="000000" w:themeColor="text1"/>
        </w:rPr>
        <w:t>Marinho</w:t>
      </w:r>
      <w:proofErr w:type="spellEnd"/>
      <w:r>
        <w:rPr>
          <w:rFonts w:ascii="Book Antiqua" w:hAnsi="Book Antiqua"/>
          <w:color w:val="000000" w:themeColor="text1"/>
        </w:rPr>
        <w:t xml:space="preserve"> Y, de Souza HSP. Dysbiosis in Inflammatory Bowel Disease: Pathogenic Role and Potential Therapeutic Targets. </w:t>
      </w:r>
      <w:r>
        <w:rPr>
          <w:rFonts w:ascii="Book Antiqua" w:hAnsi="Book Antiqua"/>
          <w:i/>
          <w:iCs/>
          <w:color w:val="000000" w:themeColor="text1"/>
        </w:rPr>
        <w:t>Int J Mol Sci</w:t>
      </w:r>
      <w:r>
        <w:rPr>
          <w:rFonts w:ascii="Book Antiqua" w:hAnsi="Book Antiqua"/>
          <w:color w:val="000000" w:themeColor="text1"/>
        </w:rPr>
        <w:t xml:space="preserve"> 2022; </w:t>
      </w:r>
      <w:r>
        <w:rPr>
          <w:rFonts w:ascii="Book Antiqua" w:hAnsi="Book Antiqua"/>
          <w:b/>
          <w:bCs/>
          <w:color w:val="000000" w:themeColor="text1"/>
        </w:rPr>
        <w:t>23</w:t>
      </w:r>
      <w:r>
        <w:rPr>
          <w:rFonts w:ascii="Book Antiqua" w:hAnsi="Book Antiqua"/>
          <w:color w:val="000000" w:themeColor="text1"/>
        </w:rPr>
        <w:t xml:space="preserve"> [PMID: 35408838 DOI: 10.3390/ijms23073464]</w:t>
      </w:r>
    </w:p>
    <w:p w14:paraId="4854682D"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6 </w:t>
      </w:r>
      <w:proofErr w:type="spellStart"/>
      <w:r>
        <w:rPr>
          <w:rFonts w:ascii="Book Antiqua" w:hAnsi="Book Antiqua"/>
          <w:b/>
          <w:bCs/>
          <w:color w:val="000000" w:themeColor="text1"/>
        </w:rPr>
        <w:t>Sundin</w:t>
      </w:r>
      <w:proofErr w:type="spellEnd"/>
      <w:r>
        <w:rPr>
          <w:rFonts w:ascii="Book Antiqua" w:hAnsi="Book Antiqua"/>
          <w:b/>
          <w:bCs/>
          <w:color w:val="000000" w:themeColor="text1"/>
        </w:rPr>
        <w:t xml:space="preserve"> J</w:t>
      </w:r>
      <w:r>
        <w:rPr>
          <w:rFonts w:ascii="Book Antiqua" w:hAnsi="Book Antiqua"/>
          <w:color w:val="000000" w:themeColor="text1"/>
        </w:rPr>
        <w:t xml:space="preserve">, Aziz I, </w:t>
      </w:r>
      <w:proofErr w:type="spellStart"/>
      <w:r>
        <w:rPr>
          <w:rFonts w:ascii="Book Antiqua" w:hAnsi="Book Antiqua"/>
          <w:color w:val="000000" w:themeColor="text1"/>
        </w:rPr>
        <w:t>Nordlander</w:t>
      </w:r>
      <w:proofErr w:type="spellEnd"/>
      <w:r>
        <w:rPr>
          <w:rFonts w:ascii="Book Antiqua" w:hAnsi="Book Antiqua"/>
          <w:color w:val="000000" w:themeColor="text1"/>
        </w:rPr>
        <w:t xml:space="preserve"> S, </w:t>
      </w:r>
      <w:proofErr w:type="spellStart"/>
      <w:r>
        <w:rPr>
          <w:rFonts w:ascii="Book Antiqua" w:hAnsi="Book Antiqua"/>
          <w:color w:val="000000" w:themeColor="text1"/>
        </w:rPr>
        <w:t>Polster</w:t>
      </w:r>
      <w:proofErr w:type="spellEnd"/>
      <w:r>
        <w:rPr>
          <w:rFonts w:ascii="Book Antiqua" w:hAnsi="Book Antiqua"/>
          <w:color w:val="000000" w:themeColor="text1"/>
        </w:rPr>
        <w:t xml:space="preserve"> A, Hu YOO, </w:t>
      </w:r>
      <w:proofErr w:type="spellStart"/>
      <w:r>
        <w:rPr>
          <w:rFonts w:ascii="Book Antiqua" w:hAnsi="Book Antiqua"/>
          <w:color w:val="000000" w:themeColor="text1"/>
        </w:rPr>
        <w:t>Hugerth</w:t>
      </w:r>
      <w:proofErr w:type="spellEnd"/>
      <w:r>
        <w:rPr>
          <w:rFonts w:ascii="Book Antiqua" w:hAnsi="Book Antiqua"/>
          <w:color w:val="000000" w:themeColor="text1"/>
        </w:rPr>
        <w:t xml:space="preserve"> LW, </w:t>
      </w:r>
      <w:proofErr w:type="spellStart"/>
      <w:r>
        <w:rPr>
          <w:rFonts w:ascii="Book Antiqua" w:hAnsi="Book Antiqua"/>
          <w:color w:val="000000" w:themeColor="text1"/>
        </w:rPr>
        <w:t>Pennhag</w:t>
      </w:r>
      <w:proofErr w:type="spellEnd"/>
      <w:r>
        <w:rPr>
          <w:rFonts w:ascii="Book Antiqua" w:hAnsi="Book Antiqua"/>
          <w:color w:val="000000" w:themeColor="text1"/>
        </w:rPr>
        <w:t xml:space="preserve"> AAL, </w:t>
      </w:r>
      <w:proofErr w:type="spellStart"/>
      <w:r>
        <w:rPr>
          <w:rFonts w:ascii="Book Antiqua" w:hAnsi="Book Antiqua"/>
          <w:color w:val="000000" w:themeColor="text1"/>
        </w:rPr>
        <w:t>Engstrand</w:t>
      </w:r>
      <w:proofErr w:type="spellEnd"/>
      <w:r>
        <w:rPr>
          <w:rFonts w:ascii="Book Antiqua" w:hAnsi="Book Antiqua"/>
          <w:color w:val="000000" w:themeColor="text1"/>
        </w:rPr>
        <w:t xml:space="preserve"> L, </w:t>
      </w:r>
      <w:proofErr w:type="spellStart"/>
      <w:r>
        <w:rPr>
          <w:rFonts w:ascii="Book Antiqua" w:hAnsi="Book Antiqua"/>
          <w:color w:val="000000" w:themeColor="text1"/>
        </w:rPr>
        <w:t>Törnblom</w:t>
      </w:r>
      <w:proofErr w:type="spellEnd"/>
      <w:r>
        <w:rPr>
          <w:rFonts w:ascii="Book Antiqua" w:hAnsi="Book Antiqua"/>
          <w:color w:val="000000" w:themeColor="text1"/>
        </w:rPr>
        <w:t xml:space="preserve"> H, </w:t>
      </w:r>
      <w:proofErr w:type="spellStart"/>
      <w:r>
        <w:rPr>
          <w:rFonts w:ascii="Book Antiqua" w:hAnsi="Book Antiqua"/>
          <w:color w:val="000000" w:themeColor="text1"/>
        </w:rPr>
        <w:t>Simrén</w:t>
      </w:r>
      <w:proofErr w:type="spellEnd"/>
      <w:r>
        <w:rPr>
          <w:rFonts w:ascii="Book Antiqua" w:hAnsi="Book Antiqua"/>
          <w:color w:val="000000" w:themeColor="text1"/>
        </w:rPr>
        <w:t xml:space="preserve"> M, </w:t>
      </w:r>
      <w:proofErr w:type="spellStart"/>
      <w:r>
        <w:rPr>
          <w:rFonts w:ascii="Book Antiqua" w:hAnsi="Book Antiqua"/>
          <w:color w:val="000000" w:themeColor="text1"/>
        </w:rPr>
        <w:t>Öhman</w:t>
      </w:r>
      <w:proofErr w:type="spellEnd"/>
      <w:r>
        <w:rPr>
          <w:rFonts w:ascii="Book Antiqua" w:hAnsi="Book Antiqua"/>
          <w:color w:val="000000" w:themeColor="text1"/>
        </w:rPr>
        <w:t xml:space="preserve"> L. Evidence of altered mucosa-associated and fecal microbiota composition in patients with Irritable Bowel Syndrome. </w:t>
      </w:r>
      <w:r>
        <w:rPr>
          <w:rFonts w:ascii="Book Antiqua" w:hAnsi="Book Antiqua"/>
          <w:i/>
          <w:iCs/>
          <w:color w:val="000000" w:themeColor="text1"/>
        </w:rPr>
        <w:t>Sci Rep</w:t>
      </w:r>
      <w:r>
        <w:rPr>
          <w:rFonts w:ascii="Book Antiqua" w:hAnsi="Book Antiqua"/>
          <w:color w:val="000000" w:themeColor="text1"/>
        </w:rPr>
        <w:t xml:space="preserve"> 2020; </w:t>
      </w:r>
      <w:r>
        <w:rPr>
          <w:rFonts w:ascii="Book Antiqua" w:hAnsi="Book Antiqua"/>
          <w:b/>
          <w:bCs/>
          <w:color w:val="000000" w:themeColor="text1"/>
        </w:rPr>
        <w:t>10</w:t>
      </w:r>
      <w:r>
        <w:rPr>
          <w:rFonts w:ascii="Book Antiqua" w:hAnsi="Book Antiqua"/>
          <w:color w:val="000000" w:themeColor="text1"/>
        </w:rPr>
        <w:t>: 593 [PMID: 31953505 DOI: 10.1038/s41598-020-57468-y]</w:t>
      </w:r>
    </w:p>
    <w:p w14:paraId="692D6BCC"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7 </w:t>
      </w:r>
      <w:proofErr w:type="spellStart"/>
      <w:r>
        <w:rPr>
          <w:rFonts w:ascii="Book Antiqua" w:hAnsi="Book Antiqua"/>
          <w:b/>
          <w:bCs/>
          <w:color w:val="000000" w:themeColor="text1"/>
        </w:rPr>
        <w:t>Bassotti</w:t>
      </w:r>
      <w:proofErr w:type="spellEnd"/>
      <w:r>
        <w:rPr>
          <w:rFonts w:ascii="Book Antiqua" w:hAnsi="Book Antiqua"/>
          <w:b/>
          <w:bCs/>
          <w:color w:val="000000" w:themeColor="text1"/>
        </w:rPr>
        <w:t xml:space="preserve"> G</w:t>
      </w:r>
      <w:r>
        <w:rPr>
          <w:rFonts w:ascii="Book Antiqua" w:hAnsi="Book Antiqua"/>
          <w:color w:val="000000" w:themeColor="text1"/>
        </w:rPr>
        <w:t xml:space="preserve">, Antonelli E, </w:t>
      </w:r>
      <w:proofErr w:type="spellStart"/>
      <w:r>
        <w:rPr>
          <w:rFonts w:ascii="Book Antiqua" w:hAnsi="Book Antiqua"/>
          <w:color w:val="000000" w:themeColor="text1"/>
        </w:rPr>
        <w:t>Villanacci</w:t>
      </w:r>
      <w:proofErr w:type="spellEnd"/>
      <w:r>
        <w:rPr>
          <w:rFonts w:ascii="Book Antiqua" w:hAnsi="Book Antiqua"/>
          <w:color w:val="000000" w:themeColor="text1"/>
        </w:rPr>
        <w:t xml:space="preserve"> V, </w:t>
      </w:r>
      <w:proofErr w:type="spellStart"/>
      <w:r>
        <w:rPr>
          <w:rFonts w:ascii="Book Antiqua" w:hAnsi="Book Antiqua"/>
          <w:color w:val="000000" w:themeColor="text1"/>
        </w:rPr>
        <w:t>Nascimbeni</w:t>
      </w:r>
      <w:proofErr w:type="spellEnd"/>
      <w:r>
        <w:rPr>
          <w:rFonts w:ascii="Book Antiqua" w:hAnsi="Book Antiqua"/>
          <w:color w:val="000000" w:themeColor="text1"/>
        </w:rPr>
        <w:t xml:space="preserve"> R, Dore MP, Pes GM, </w:t>
      </w:r>
      <w:proofErr w:type="spellStart"/>
      <w:r>
        <w:rPr>
          <w:rFonts w:ascii="Book Antiqua" w:hAnsi="Book Antiqua"/>
          <w:color w:val="000000" w:themeColor="text1"/>
        </w:rPr>
        <w:t>Maconi</w:t>
      </w:r>
      <w:proofErr w:type="spellEnd"/>
      <w:r>
        <w:rPr>
          <w:rFonts w:ascii="Book Antiqua" w:hAnsi="Book Antiqua"/>
          <w:color w:val="000000" w:themeColor="text1"/>
        </w:rPr>
        <w:t xml:space="preserve"> G. Abnormal gut motility in inflammatory bowel disease: an update. </w:t>
      </w:r>
      <w:r>
        <w:rPr>
          <w:rFonts w:ascii="Book Antiqua" w:hAnsi="Book Antiqua"/>
          <w:i/>
          <w:iCs/>
          <w:color w:val="000000" w:themeColor="text1"/>
        </w:rPr>
        <w:t xml:space="preserve">Tech </w:t>
      </w:r>
      <w:proofErr w:type="spellStart"/>
      <w:r>
        <w:rPr>
          <w:rFonts w:ascii="Book Antiqua" w:hAnsi="Book Antiqua"/>
          <w:i/>
          <w:iCs/>
          <w:color w:val="000000" w:themeColor="text1"/>
        </w:rPr>
        <w:t>Coloproctol</w:t>
      </w:r>
      <w:proofErr w:type="spellEnd"/>
      <w:r>
        <w:rPr>
          <w:rFonts w:ascii="Book Antiqua" w:hAnsi="Book Antiqua"/>
          <w:color w:val="000000" w:themeColor="text1"/>
        </w:rPr>
        <w:t xml:space="preserve"> 2020; </w:t>
      </w:r>
      <w:r>
        <w:rPr>
          <w:rFonts w:ascii="Book Antiqua" w:hAnsi="Book Antiqua"/>
          <w:b/>
          <w:bCs/>
          <w:color w:val="000000" w:themeColor="text1"/>
        </w:rPr>
        <w:t>24</w:t>
      </w:r>
      <w:r>
        <w:rPr>
          <w:rFonts w:ascii="Book Antiqua" w:hAnsi="Book Antiqua"/>
          <w:color w:val="000000" w:themeColor="text1"/>
        </w:rPr>
        <w:t>: 275-282 [PMID: 32062797 DOI: 10.1007/s10151-020-02168-y]</w:t>
      </w:r>
    </w:p>
    <w:p w14:paraId="0E8D6F11"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Li H</w:t>
      </w:r>
      <w:r>
        <w:rPr>
          <w:rFonts w:ascii="Book Antiqua" w:hAnsi="Book Antiqua"/>
          <w:color w:val="000000" w:themeColor="text1"/>
        </w:rPr>
        <w:t xml:space="preserve">, Fan C, Lu H, Feng C, He P, Yang X, Xiang C, </w:t>
      </w:r>
      <w:proofErr w:type="spellStart"/>
      <w:r>
        <w:rPr>
          <w:rFonts w:ascii="Book Antiqua" w:hAnsi="Book Antiqua"/>
          <w:color w:val="000000" w:themeColor="text1"/>
        </w:rPr>
        <w:t>Zuo</w:t>
      </w:r>
      <w:proofErr w:type="spellEnd"/>
      <w:r>
        <w:rPr>
          <w:rFonts w:ascii="Book Antiqua" w:hAnsi="Book Antiqua"/>
          <w:color w:val="000000" w:themeColor="text1"/>
        </w:rPr>
        <w:t xml:space="preserve"> J, Tang W. Protective role of berberine on ulcerative colitis through modulating enteric glial cells-intestinal epithelial cells-immune cells interactions. </w:t>
      </w:r>
      <w:r>
        <w:rPr>
          <w:rFonts w:ascii="Book Antiqua" w:hAnsi="Book Antiqua"/>
          <w:i/>
          <w:iCs/>
          <w:color w:val="000000" w:themeColor="text1"/>
        </w:rPr>
        <w:t>Acta Pharm Sin B</w:t>
      </w:r>
      <w:r>
        <w:rPr>
          <w:rFonts w:ascii="Book Antiqua" w:hAnsi="Book Antiqua"/>
          <w:color w:val="000000" w:themeColor="text1"/>
        </w:rPr>
        <w:t xml:space="preserve"> 2020; </w:t>
      </w:r>
      <w:r>
        <w:rPr>
          <w:rFonts w:ascii="Book Antiqua" w:hAnsi="Book Antiqua"/>
          <w:b/>
          <w:bCs/>
          <w:color w:val="000000" w:themeColor="text1"/>
        </w:rPr>
        <w:t>10</w:t>
      </w:r>
      <w:r>
        <w:rPr>
          <w:rFonts w:ascii="Book Antiqua" w:hAnsi="Book Antiqua"/>
          <w:color w:val="000000" w:themeColor="text1"/>
        </w:rPr>
        <w:t>: 447-461 [PMID: 32140391 DOI: 10.1016/j.apsb.2019.08.006]</w:t>
      </w:r>
    </w:p>
    <w:p w14:paraId="62EA9F9D"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9 </w:t>
      </w:r>
      <w:proofErr w:type="spellStart"/>
      <w:r>
        <w:rPr>
          <w:rFonts w:ascii="Book Antiqua" w:hAnsi="Book Antiqua"/>
          <w:b/>
          <w:bCs/>
          <w:color w:val="000000" w:themeColor="text1"/>
        </w:rPr>
        <w:t>G</w:t>
      </w:r>
      <w:r>
        <w:rPr>
          <w:rFonts w:ascii="Book Antiqua" w:eastAsia="MS Gothic" w:hAnsi="Book Antiqua" w:cs="MS Gothic"/>
          <w:b/>
          <w:bCs/>
          <w:color w:val="000000" w:themeColor="text1"/>
        </w:rPr>
        <w:t>łą</w:t>
      </w:r>
      <w:r>
        <w:rPr>
          <w:rFonts w:ascii="Book Antiqua" w:hAnsi="Book Antiqua"/>
          <w:b/>
          <w:bCs/>
          <w:color w:val="000000" w:themeColor="text1"/>
        </w:rPr>
        <w:t>bska</w:t>
      </w:r>
      <w:proofErr w:type="spellEnd"/>
      <w:r>
        <w:rPr>
          <w:rFonts w:ascii="Book Antiqua" w:hAnsi="Book Antiqua"/>
          <w:b/>
          <w:bCs/>
          <w:color w:val="000000" w:themeColor="text1"/>
        </w:rPr>
        <w:t xml:space="preserve"> D</w:t>
      </w:r>
      <w:r>
        <w:rPr>
          <w:rFonts w:ascii="Book Antiqua" w:hAnsi="Book Antiqua"/>
          <w:color w:val="000000" w:themeColor="text1"/>
        </w:rPr>
        <w:t xml:space="preserve">, </w:t>
      </w:r>
      <w:proofErr w:type="spellStart"/>
      <w:r>
        <w:rPr>
          <w:rFonts w:ascii="Book Antiqua" w:hAnsi="Book Antiqua"/>
          <w:color w:val="000000" w:themeColor="text1"/>
        </w:rPr>
        <w:t>Guzek</w:t>
      </w:r>
      <w:proofErr w:type="spellEnd"/>
      <w:r>
        <w:rPr>
          <w:rFonts w:ascii="Book Antiqua" w:hAnsi="Book Antiqua"/>
          <w:color w:val="000000" w:themeColor="text1"/>
        </w:rPr>
        <w:t xml:space="preserve"> D, </w:t>
      </w:r>
      <w:proofErr w:type="spellStart"/>
      <w:r>
        <w:rPr>
          <w:rFonts w:ascii="Book Antiqua" w:hAnsi="Book Antiqua"/>
          <w:color w:val="000000" w:themeColor="text1"/>
        </w:rPr>
        <w:t>Grudzińska</w:t>
      </w:r>
      <w:proofErr w:type="spellEnd"/>
      <w:r>
        <w:rPr>
          <w:rFonts w:ascii="Book Antiqua" w:hAnsi="Book Antiqua"/>
          <w:color w:val="000000" w:themeColor="text1"/>
        </w:rPr>
        <w:t xml:space="preserve"> D, Lech G. Influence of dietary isoflavone intake on gastrointestinal symptoms in ulcerative colitis individuals in remission. </w:t>
      </w:r>
      <w:r>
        <w:rPr>
          <w:rFonts w:ascii="Book Antiqua" w:hAnsi="Book Antiqua"/>
          <w:i/>
          <w:iCs/>
          <w:color w:val="000000" w:themeColor="text1"/>
        </w:rPr>
        <w:t>World J Gastroenterol</w:t>
      </w:r>
      <w:r>
        <w:rPr>
          <w:rFonts w:ascii="Book Antiqua" w:hAnsi="Book Antiqua"/>
          <w:color w:val="000000" w:themeColor="text1"/>
        </w:rPr>
        <w:t xml:space="preserve"> 2017; </w:t>
      </w:r>
      <w:r>
        <w:rPr>
          <w:rFonts w:ascii="Book Antiqua" w:hAnsi="Book Antiqua"/>
          <w:b/>
          <w:bCs/>
          <w:color w:val="000000" w:themeColor="text1"/>
        </w:rPr>
        <w:t>23</w:t>
      </w:r>
      <w:r>
        <w:rPr>
          <w:rFonts w:ascii="Book Antiqua" w:hAnsi="Book Antiqua"/>
          <w:color w:val="000000" w:themeColor="text1"/>
        </w:rPr>
        <w:t>: 5356-5363 [PMID: 28839435 DOI: 10.3748/wjg.v23.i29.5356]</w:t>
      </w:r>
    </w:p>
    <w:p w14:paraId="5DFA2BF7"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Costa M</w:t>
      </w:r>
      <w:r>
        <w:rPr>
          <w:rFonts w:ascii="Book Antiqua" w:hAnsi="Book Antiqua"/>
          <w:color w:val="000000" w:themeColor="text1"/>
        </w:rPr>
        <w:t xml:space="preserve">, Spencer NJ, Brookes SJH. The role of enteric inhibitory neurons in intestinal motility. </w:t>
      </w:r>
      <w:proofErr w:type="spellStart"/>
      <w:r>
        <w:rPr>
          <w:rFonts w:ascii="Book Antiqua" w:hAnsi="Book Antiqua"/>
          <w:i/>
          <w:iCs/>
          <w:color w:val="000000" w:themeColor="text1"/>
        </w:rPr>
        <w:t>Auton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Neurosci</w:t>
      </w:r>
      <w:proofErr w:type="spellEnd"/>
      <w:r>
        <w:rPr>
          <w:rFonts w:ascii="Book Antiqua" w:hAnsi="Book Antiqua"/>
          <w:color w:val="000000" w:themeColor="text1"/>
        </w:rPr>
        <w:t xml:space="preserve"> 2021; </w:t>
      </w:r>
      <w:r>
        <w:rPr>
          <w:rFonts w:ascii="Book Antiqua" w:hAnsi="Book Antiqua"/>
          <w:b/>
          <w:bCs/>
          <w:color w:val="000000" w:themeColor="text1"/>
        </w:rPr>
        <w:t>235</w:t>
      </w:r>
      <w:r>
        <w:rPr>
          <w:rFonts w:ascii="Book Antiqua" w:hAnsi="Book Antiqua"/>
          <w:color w:val="000000" w:themeColor="text1"/>
        </w:rPr>
        <w:t>: 102854 [PMID: 34329834 DOI: 10.1016/j.autneu.2021.102854]</w:t>
      </w:r>
    </w:p>
    <w:p w14:paraId="61758C14"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11 </w:t>
      </w:r>
      <w:proofErr w:type="spellStart"/>
      <w:r>
        <w:rPr>
          <w:rFonts w:ascii="Book Antiqua" w:hAnsi="Book Antiqua"/>
          <w:b/>
          <w:bCs/>
          <w:color w:val="000000" w:themeColor="text1"/>
        </w:rPr>
        <w:t>Schemann</w:t>
      </w:r>
      <w:proofErr w:type="spellEnd"/>
      <w:r>
        <w:rPr>
          <w:rFonts w:ascii="Book Antiqua" w:hAnsi="Book Antiqua"/>
          <w:b/>
          <w:bCs/>
          <w:color w:val="000000" w:themeColor="text1"/>
        </w:rPr>
        <w:t xml:space="preserve"> M</w:t>
      </w:r>
      <w:r>
        <w:rPr>
          <w:rFonts w:ascii="Book Antiqua" w:hAnsi="Book Antiqua"/>
          <w:color w:val="000000" w:themeColor="text1"/>
        </w:rPr>
        <w:t xml:space="preserve">. Control of gastrointestinal motility by the "gut brain"--the enteric nervous system. </w:t>
      </w:r>
      <w:r>
        <w:rPr>
          <w:rFonts w:ascii="Book Antiqua" w:hAnsi="Book Antiqua"/>
          <w:i/>
          <w:iCs/>
          <w:color w:val="000000" w:themeColor="text1"/>
        </w:rPr>
        <w:t xml:space="preserve">J </w:t>
      </w:r>
      <w:proofErr w:type="spellStart"/>
      <w:r>
        <w:rPr>
          <w:rFonts w:ascii="Book Antiqua" w:hAnsi="Book Antiqua"/>
          <w:i/>
          <w:iCs/>
          <w:color w:val="000000" w:themeColor="text1"/>
        </w:rPr>
        <w:t>Pediatr</w:t>
      </w:r>
      <w:proofErr w:type="spellEnd"/>
      <w:r>
        <w:rPr>
          <w:rFonts w:ascii="Book Antiqua" w:hAnsi="Book Antiqua"/>
          <w:i/>
          <w:iCs/>
          <w:color w:val="000000" w:themeColor="text1"/>
        </w:rPr>
        <w:t xml:space="preserve"> Gastroenterol </w:t>
      </w:r>
      <w:proofErr w:type="spellStart"/>
      <w:r>
        <w:rPr>
          <w:rFonts w:ascii="Book Antiqua" w:hAnsi="Book Antiqua"/>
          <w:i/>
          <w:iCs/>
          <w:color w:val="000000" w:themeColor="text1"/>
        </w:rPr>
        <w:t>Nutr</w:t>
      </w:r>
      <w:proofErr w:type="spellEnd"/>
      <w:r>
        <w:rPr>
          <w:rFonts w:ascii="Book Antiqua" w:hAnsi="Book Antiqua"/>
          <w:color w:val="000000" w:themeColor="text1"/>
        </w:rPr>
        <w:t xml:space="preserve"> 2005; </w:t>
      </w:r>
      <w:r>
        <w:rPr>
          <w:rFonts w:ascii="Book Antiqua" w:hAnsi="Book Antiqua"/>
          <w:b/>
          <w:bCs/>
          <w:color w:val="000000" w:themeColor="text1"/>
        </w:rPr>
        <w:t>41 Suppl 1</w:t>
      </w:r>
      <w:r>
        <w:rPr>
          <w:rFonts w:ascii="Book Antiqua" w:hAnsi="Book Antiqua"/>
          <w:color w:val="000000" w:themeColor="text1"/>
        </w:rPr>
        <w:t>: S4-S6 [PMID: 16131964 DOI: 10.1097/01.scs.0000180285.51365.55]</w:t>
      </w:r>
    </w:p>
    <w:p w14:paraId="758BC3F0"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12 </w:t>
      </w:r>
      <w:r>
        <w:rPr>
          <w:rFonts w:ascii="Book Antiqua" w:hAnsi="Book Antiqua"/>
          <w:b/>
          <w:bCs/>
          <w:color w:val="000000" w:themeColor="text1"/>
        </w:rPr>
        <w:t>Saldana-Morales FB</w:t>
      </w:r>
      <w:r>
        <w:rPr>
          <w:rFonts w:ascii="Book Antiqua" w:hAnsi="Book Antiqua"/>
          <w:color w:val="000000" w:themeColor="text1"/>
        </w:rPr>
        <w:t xml:space="preserve">, Kim DV, Tsai MT, Diehl GE. Healthy Intestinal Function Relies on Coordinated Enteric Nervous System, Immune System, and Epithelium Responses. </w:t>
      </w:r>
      <w:r>
        <w:rPr>
          <w:rFonts w:ascii="Book Antiqua" w:hAnsi="Book Antiqua"/>
          <w:i/>
          <w:iCs/>
          <w:color w:val="000000" w:themeColor="text1"/>
        </w:rPr>
        <w:t>Gut Microbes</w:t>
      </w:r>
      <w:r>
        <w:rPr>
          <w:rFonts w:ascii="Book Antiqua" w:hAnsi="Book Antiqua"/>
          <w:color w:val="000000" w:themeColor="text1"/>
        </w:rPr>
        <w:t xml:space="preserve"> 2021; </w:t>
      </w:r>
      <w:r>
        <w:rPr>
          <w:rFonts w:ascii="Book Antiqua" w:hAnsi="Book Antiqua"/>
          <w:b/>
          <w:bCs/>
          <w:color w:val="000000" w:themeColor="text1"/>
        </w:rPr>
        <w:t>13</w:t>
      </w:r>
      <w:r>
        <w:rPr>
          <w:rFonts w:ascii="Book Antiqua" w:hAnsi="Book Antiqua"/>
          <w:color w:val="000000" w:themeColor="text1"/>
        </w:rPr>
        <w:t>: 1-14 [PMID: 33929291 DOI: 10.1080/19490976.2021.1916376]</w:t>
      </w:r>
    </w:p>
    <w:p w14:paraId="0DE8C4E1"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13 </w:t>
      </w:r>
      <w:proofErr w:type="spellStart"/>
      <w:r>
        <w:rPr>
          <w:rFonts w:ascii="Book Antiqua" w:hAnsi="Book Antiqua"/>
          <w:b/>
          <w:bCs/>
          <w:color w:val="000000" w:themeColor="text1"/>
        </w:rPr>
        <w:t>Tse</w:t>
      </w:r>
      <w:proofErr w:type="spellEnd"/>
      <w:r>
        <w:rPr>
          <w:rFonts w:ascii="Book Antiqua" w:hAnsi="Book Antiqua"/>
          <w:b/>
          <w:bCs/>
          <w:color w:val="000000" w:themeColor="text1"/>
        </w:rPr>
        <w:t xml:space="preserve"> JKY</w:t>
      </w:r>
      <w:r>
        <w:rPr>
          <w:rFonts w:ascii="Book Antiqua" w:hAnsi="Book Antiqua"/>
          <w:color w:val="000000" w:themeColor="text1"/>
        </w:rPr>
        <w:t xml:space="preserve">. Gut Microbiota, Nitric Oxide, and Microglia as Prerequisites for Neurodegenerative Disorders. </w:t>
      </w:r>
      <w:r>
        <w:rPr>
          <w:rFonts w:ascii="Book Antiqua" w:hAnsi="Book Antiqua"/>
          <w:i/>
          <w:iCs/>
          <w:color w:val="000000" w:themeColor="text1"/>
        </w:rPr>
        <w:t xml:space="preserve">ACS Chem </w:t>
      </w:r>
      <w:proofErr w:type="spellStart"/>
      <w:r>
        <w:rPr>
          <w:rFonts w:ascii="Book Antiqua" w:hAnsi="Book Antiqua"/>
          <w:i/>
          <w:iCs/>
          <w:color w:val="000000" w:themeColor="text1"/>
        </w:rPr>
        <w:t>Neurosci</w:t>
      </w:r>
      <w:proofErr w:type="spellEnd"/>
      <w:r>
        <w:rPr>
          <w:rFonts w:ascii="Book Antiqua" w:hAnsi="Book Antiqua"/>
          <w:color w:val="000000" w:themeColor="text1"/>
        </w:rPr>
        <w:t xml:space="preserve"> 2017; </w:t>
      </w:r>
      <w:r>
        <w:rPr>
          <w:rFonts w:ascii="Book Antiqua" w:hAnsi="Book Antiqua"/>
          <w:b/>
          <w:bCs/>
          <w:color w:val="000000" w:themeColor="text1"/>
        </w:rPr>
        <w:t>8</w:t>
      </w:r>
      <w:r>
        <w:rPr>
          <w:rFonts w:ascii="Book Antiqua" w:hAnsi="Book Antiqua"/>
          <w:color w:val="000000" w:themeColor="text1"/>
        </w:rPr>
        <w:t>: 1438-1447 [PMID: 28640632 DOI: 10.1021/acschemneuro.7b00176]</w:t>
      </w:r>
    </w:p>
    <w:p w14:paraId="35D5946D"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Sánchez-</w:t>
      </w:r>
      <w:proofErr w:type="spellStart"/>
      <w:r>
        <w:rPr>
          <w:rFonts w:ascii="Book Antiqua" w:hAnsi="Book Antiqua"/>
          <w:b/>
          <w:bCs/>
          <w:color w:val="000000" w:themeColor="text1"/>
        </w:rPr>
        <w:t>Fidalgo</w:t>
      </w:r>
      <w:proofErr w:type="spellEnd"/>
      <w:r>
        <w:rPr>
          <w:rFonts w:ascii="Book Antiqua" w:hAnsi="Book Antiqua"/>
          <w:b/>
          <w:bCs/>
          <w:color w:val="000000" w:themeColor="text1"/>
        </w:rPr>
        <w:t xml:space="preserve"> S</w:t>
      </w:r>
      <w:r>
        <w:rPr>
          <w:rFonts w:ascii="Book Antiqua" w:hAnsi="Book Antiqua"/>
          <w:color w:val="000000" w:themeColor="text1"/>
        </w:rPr>
        <w:t xml:space="preserve">, </w:t>
      </w:r>
      <w:proofErr w:type="spellStart"/>
      <w:r>
        <w:rPr>
          <w:rFonts w:ascii="Book Antiqua" w:hAnsi="Book Antiqua"/>
          <w:color w:val="000000" w:themeColor="text1"/>
        </w:rPr>
        <w:t>Cárdeno</w:t>
      </w:r>
      <w:proofErr w:type="spellEnd"/>
      <w:r>
        <w:rPr>
          <w:rFonts w:ascii="Book Antiqua" w:hAnsi="Book Antiqua"/>
          <w:color w:val="000000" w:themeColor="text1"/>
        </w:rPr>
        <w:t xml:space="preserve"> A, Sánchez-Hidalgo M, Aparicio-Soto M, de la </w:t>
      </w:r>
      <w:proofErr w:type="spellStart"/>
      <w:r>
        <w:rPr>
          <w:rFonts w:ascii="Book Antiqua" w:hAnsi="Book Antiqua"/>
          <w:color w:val="000000" w:themeColor="text1"/>
        </w:rPr>
        <w:t>Lastra</w:t>
      </w:r>
      <w:proofErr w:type="spellEnd"/>
      <w:r>
        <w:rPr>
          <w:rFonts w:ascii="Book Antiqua" w:hAnsi="Book Antiqua"/>
          <w:color w:val="000000" w:themeColor="text1"/>
        </w:rPr>
        <w:t xml:space="preserve"> CA. Dietary extra virgin olive oil polyphenols supplementation modulates DSS-induced chronic colitis in mice. </w:t>
      </w:r>
      <w:r>
        <w:rPr>
          <w:rFonts w:ascii="Book Antiqua" w:hAnsi="Book Antiqua"/>
          <w:i/>
          <w:iCs/>
          <w:color w:val="000000" w:themeColor="text1"/>
        </w:rPr>
        <w:t xml:space="preserve">J </w:t>
      </w:r>
      <w:proofErr w:type="spellStart"/>
      <w:r>
        <w:rPr>
          <w:rFonts w:ascii="Book Antiqua" w:hAnsi="Book Antiqua"/>
          <w:i/>
          <w:iCs/>
          <w:color w:val="000000" w:themeColor="text1"/>
        </w:rPr>
        <w:t>Nutr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Biochem</w:t>
      </w:r>
      <w:proofErr w:type="spellEnd"/>
      <w:r>
        <w:rPr>
          <w:rFonts w:ascii="Book Antiqua" w:hAnsi="Book Antiqua"/>
          <w:color w:val="000000" w:themeColor="text1"/>
        </w:rPr>
        <w:t xml:space="preserve"> 2013; </w:t>
      </w:r>
      <w:r>
        <w:rPr>
          <w:rFonts w:ascii="Book Antiqua" w:hAnsi="Book Antiqua"/>
          <w:b/>
          <w:bCs/>
          <w:color w:val="000000" w:themeColor="text1"/>
        </w:rPr>
        <w:t>24</w:t>
      </w:r>
      <w:r>
        <w:rPr>
          <w:rFonts w:ascii="Book Antiqua" w:hAnsi="Book Antiqua"/>
          <w:color w:val="000000" w:themeColor="text1"/>
        </w:rPr>
        <w:t>: 1401-1413 [PMID: 23337347 DOI: 10.1016/j.jnutbio.2012.11.008]</w:t>
      </w:r>
    </w:p>
    <w:p w14:paraId="5DABE546"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Murano M</w:t>
      </w:r>
      <w:r>
        <w:rPr>
          <w:rFonts w:ascii="Book Antiqua" w:hAnsi="Book Antiqua"/>
          <w:color w:val="000000" w:themeColor="text1"/>
        </w:rPr>
        <w:t xml:space="preserve">, </w:t>
      </w:r>
      <w:proofErr w:type="spellStart"/>
      <w:r>
        <w:rPr>
          <w:rFonts w:ascii="Book Antiqua" w:hAnsi="Book Antiqua"/>
          <w:color w:val="000000" w:themeColor="text1"/>
        </w:rPr>
        <w:t>Maemura</w:t>
      </w:r>
      <w:proofErr w:type="spellEnd"/>
      <w:r>
        <w:rPr>
          <w:rFonts w:ascii="Book Antiqua" w:hAnsi="Book Antiqua"/>
          <w:color w:val="000000" w:themeColor="text1"/>
        </w:rPr>
        <w:t xml:space="preserve"> K, Hirata I, Toshina K, Nishikawa T, </w:t>
      </w:r>
      <w:proofErr w:type="spellStart"/>
      <w:r>
        <w:rPr>
          <w:rFonts w:ascii="Book Antiqua" w:hAnsi="Book Antiqua"/>
          <w:color w:val="000000" w:themeColor="text1"/>
        </w:rPr>
        <w:t>Hamamoto</w:t>
      </w:r>
      <w:proofErr w:type="spellEnd"/>
      <w:r>
        <w:rPr>
          <w:rFonts w:ascii="Book Antiqua" w:hAnsi="Book Antiqua"/>
          <w:color w:val="000000" w:themeColor="text1"/>
        </w:rPr>
        <w:t xml:space="preserve"> N, Sasaki S, </w:t>
      </w:r>
      <w:proofErr w:type="spellStart"/>
      <w:r>
        <w:rPr>
          <w:rFonts w:ascii="Book Antiqua" w:hAnsi="Book Antiqua"/>
          <w:color w:val="000000" w:themeColor="text1"/>
        </w:rPr>
        <w:t>Saitoh</w:t>
      </w:r>
      <w:proofErr w:type="spellEnd"/>
      <w:r>
        <w:rPr>
          <w:rFonts w:ascii="Book Antiqua" w:hAnsi="Book Antiqua"/>
          <w:color w:val="000000" w:themeColor="text1"/>
        </w:rPr>
        <w:t xml:space="preserve"> O, Katsu K. Therapeutic effect of </w:t>
      </w:r>
      <w:proofErr w:type="spellStart"/>
      <w:r>
        <w:rPr>
          <w:rFonts w:ascii="Book Antiqua" w:hAnsi="Book Antiqua"/>
          <w:color w:val="000000" w:themeColor="text1"/>
        </w:rPr>
        <w:t>intracolonically</w:t>
      </w:r>
      <w:proofErr w:type="spellEnd"/>
      <w:r>
        <w:rPr>
          <w:rFonts w:ascii="Book Antiqua" w:hAnsi="Book Antiqua"/>
          <w:color w:val="000000" w:themeColor="text1"/>
        </w:rPr>
        <w:t xml:space="preserve"> administered nuclear factor kappa B (p65) antisense oligonucleotide on mouse dextran sulphate sodium (DSS)-induced colitis. </w:t>
      </w:r>
      <w:r>
        <w:rPr>
          <w:rFonts w:ascii="Book Antiqua" w:hAnsi="Book Antiqua"/>
          <w:i/>
          <w:iCs/>
          <w:color w:val="000000" w:themeColor="text1"/>
        </w:rPr>
        <w:t>Clin Exp Immunol</w:t>
      </w:r>
      <w:r>
        <w:rPr>
          <w:rFonts w:ascii="Book Antiqua" w:hAnsi="Book Antiqua"/>
          <w:color w:val="000000" w:themeColor="text1"/>
        </w:rPr>
        <w:t xml:space="preserve"> 2000; </w:t>
      </w:r>
      <w:r>
        <w:rPr>
          <w:rFonts w:ascii="Book Antiqua" w:hAnsi="Book Antiqua"/>
          <w:b/>
          <w:bCs/>
          <w:color w:val="000000" w:themeColor="text1"/>
        </w:rPr>
        <w:t>120</w:t>
      </w:r>
      <w:r>
        <w:rPr>
          <w:rFonts w:ascii="Book Antiqua" w:hAnsi="Book Antiqua"/>
          <w:color w:val="000000" w:themeColor="text1"/>
        </w:rPr>
        <w:t>: 51-58 [PMID: 10759763 DOI: 10.1046/j.1365-2249.2000.01183.x]</w:t>
      </w:r>
    </w:p>
    <w:p w14:paraId="268799CE"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16 </w:t>
      </w:r>
      <w:proofErr w:type="spellStart"/>
      <w:r>
        <w:rPr>
          <w:rFonts w:ascii="Book Antiqua" w:hAnsi="Book Antiqua"/>
          <w:b/>
          <w:bCs/>
          <w:color w:val="000000" w:themeColor="text1"/>
        </w:rPr>
        <w:t>Drossman</w:t>
      </w:r>
      <w:proofErr w:type="spellEnd"/>
      <w:r>
        <w:rPr>
          <w:rFonts w:ascii="Book Antiqua" w:hAnsi="Book Antiqua"/>
          <w:b/>
          <w:bCs/>
          <w:color w:val="000000" w:themeColor="text1"/>
        </w:rPr>
        <w:t xml:space="preserve"> DA</w:t>
      </w:r>
      <w:r>
        <w:rPr>
          <w:rFonts w:ascii="Book Antiqua" w:hAnsi="Book Antiqua"/>
          <w:color w:val="000000" w:themeColor="text1"/>
        </w:rPr>
        <w:t xml:space="preserve">, Tack J, Ford AC, </w:t>
      </w:r>
      <w:proofErr w:type="spellStart"/>
      <w:r>
        <w:rPr>
          <w:rFonts w:ascii="Book Antiqua" w:hAnsi="Book Antiqua"/>
          <w:color w:val="000000" w:themeColor="text1"/>
        </w:rPr>
        <w:t>Szigethy</w:t>
      </w:r>
      <w:proofErr w:type="spellEnd"/>
      <w:r>
        <w:rPr>
          <w:rFonts w:ascii="Book Antiqua" w:hAnsi="Book Antiqua"/>
          <w:color w:val="000000" w:themeColor="text1"/>
        </w:rPr>
        <w:t xml:space="preserve"> E, </w:t>
      </w:r>
      <w:proofErr w:type="spellStart"/>
      <w:r>
        <w:rPr>
          <w:rFonts w:ascii="Book Antiqua" w:hAnsi="Book Antiqua"/>
          <w:color w:val="000000" w:themeColor="text1"/>
        </w:rPr>
        <w:t>Törnblom</w:t>
      </w:r>
      <w:proofErr w:type="spellEnd"/>
      <w:r>
        <w:rPr>
          <w:rFonts w:ascii="Book Antiqua" w:hAnsi="Book Antiqua"/>
          <w:color w:val="000000" w:themeColor="text1"/>
        </w:rPr>
        <w:t xml:space="preserve"> H, Van </w:t>
      </w:r>
      <w:proofErr w:type="spellStart"/>
      <w:r>
        <w:rPr>
          <w:rFonts w:ascii="Book Antiqua" w:hAnsi="Book Antiqua"/>
          <w:color w:val="000000" w:themeColor="text1"/>
        </w:rPr>
        <w:t>Oudenhove</w:t>
      </w:r>
      <w:proofErr w:type="spellEnd"/>
      <w:r>
        <w:rPr>
          <w:rFonts w:ascii="Book Antiqua" w:hAnsi="Book Antiqua"/>
          <w:color w:val="000000" w:themeColor="text1"/>
        </w:rPr>
        <w:t xml:space="preserve"> L. Neuromodulators for Functional Gastrointestinal Disorders (Disorders of Gut-Brain Interaction): A Rome Foundation Working Team Report. </w:t>
      </w:r>
      <w:r>
        <w:rPr>
          <w:rFonts w:ascii="Book Antiqua" w:hAnsi="Book Antiqua"/>
          <w:i/>
          <w:iCs/>
          <w:color w:val="000000" w:themeColor="text1"/>
        </w:rPr>
        <w:t>Gastroenterology</w:t>
      </w:r>
      <w:r>
        <w:rPr>
          <w:rFonts w:ascii="Book Antiqua" w:hAnsi="Book Antiqua"/>
          <w:color w:val="000000" w:themeColor="text1"/>
        </w:rPr>
        <w:t xml:space="preserve"> 2018; </w:t>
      </w:r>
      <w:r>
        <w:rPr>
          <w:rFonts w:ascii="Book Antiqua" w:hAnsi="Book Antiqua"/>
          <w:b/>
          <w:bCs/>
          <w:color w:val="000000" w:themeColor="text1"/>
        </w:rPr>
        <w:t>154</w:t>
      </w:r>
      <w:r>
        <w:rPr>
          <w:rFonts w:ascii="Book Antiqua" w:hAnsi="Book Antiqua"/>
          <w:color w:val="000000" w:themeColor="text1"/>
        </w:rPr>
        <w:t>: 1140-1171.e1 [PMID: 29274869 DOI: 10.1053/j.gastro.2017.11.279]</w:t>
      </w:r>
    </w:p>
    <w:p w14:paraId="3B24327A"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17 </w:t>
      </w:r>
      <w:proofErr w:type="spellStart"/>
      <w:r>
        <w:rPr>
          <w:rFonts w:ascii="Book Antiqua" w:hAnsi="Book Antiqua"/>
          <w:b/>
          <w:bCs/>
          <w:color w:val="000000" w:themeColor="text1"/>
        </w:rPr>
        <w:t>Filpa</w:t>
      </w:r>
      <w:proofErr w:type="spellEnd"/>
      <w:r>
        <w:rPr>
          <w:rFonts w:ascii="Book Antiqua" w:hAnsi="Book Antiqua"/>
          <w:b/>
          <w:bCs/>
          <w:color w:val="000000" w:themeColor="text1"/>
        </w:rPr>
        <w:t xml:space="preserve"> V</w:t>
      </w:r>
      <w:r>
        <w:rPr>
          <w:rFonts w:ascii="Book Antiqua" w:hAnsi="Book Antiqua"/>
          <w:color w:val="000000" w:themeColor="text1"/>
        </w:rPr>
        <w:t xml:space="preserve">, Moro E, </w:t>
      </w:r>
      <w:proofErr w:type="spellStart"/>
      <w:r>
        <w:rPr>
          <w:rFonts w:ascii="Book Antiqua" w:hAnsi="Book Antiqua"/>
          <w:color w:val="000000" w:themeColor="text1"/>
        </w:rPr>
        <w:t>Protasoni</w:t>
      </w:r>
      <w:proofErr w:type="spellEnd"/>
      <w:r>
        <w:rPr>
          <w:rFonts w:ascii="Book Antiqua" w:hAnsi="Book Antiqua"/>
          <w:color w:val="000000" w:themeColor="text1"/>
        </w:rPr>
        <w:t xml:space="preserve"> M, Crema F, </w:t>
      </w:r>
      <w:proofErr w:type="spellStart"/>
      <w:r>
        <w:rPr>
          <w:rFonts w:ascii="Book Antiqua" w:hAnsi="Book Antiqua"/>
          <w:color w:val="000000" w:themeColor="text1"/>
        </w:rPr>
        <w:t>Frigo</w:t>
      </w:r>
      <w:proofErr w:type="spellEnd"/>
      <w:r>
        <w:rPr>
          <w:rFonts w:ascii="Book Antiqua" w:hAnsi="Book Antiqua"/>
          <w:color w:val="000000" w:themeColor="text1"/>
        </w:rPr>
        <w:t xml:space="preserve"> G, </w:t>
      </w:r>
      <w:proofErr w:type="spellStart"/>
      <w:r>
        <w:rPr>
          <w:rFonts w:ascii="Book Antiqua" w:hAnsi="Book Antiqua"/>
          <w:color w:val="000000" w:themeColor="text1"/>
        </w:rPr>
        <w:t>Giaroni</w:t>
      </w:r>
      <w:proofErr w:type="spellEnd"/>
      <w:r>
        <w:rPr>
          <w:rFonts w:ascii="Book Antiqua" w:hAnsi="Book Antiqua"/>
          <w:color w:val="000000" w:themeColor="text1"/>
        </w:rPr>
        <w:t xml:space="preserve"> C. Role of glutamatergic neurotransmission in the enteric nervous system and brain-gut axis in health and disease. </w:t>
      </w:r>
      <w:r>
        <w:rPr>
          <w:rFonts w:ascii="Book Antiqua" w:hAnsi="Book Antiqua"/>
          <w:i/>
          <w:iCs/>
          <w:color w:val="000000" w:themeColor="text1"/>
        </w:rPr>
        <w:t>Neuropharmacology</w:t>
      </w:r>
      <w:r>
        <w:rPr>
          <w:rFonts w:ascii="Book Antiqua" w:hAnsi="Book Antiqua"/>
          <w:color w:val="000000" w:themeColor="text1"/>
        </w:rPr>
        <w:t xml:space="preserve"> 2016; </w:t>
      </w:r>
      <w:r>
        <w:rPr>
          <w:rFonts w:ascii="Book Antiqua" w:hAnsi="Book Antiqua"/>
          <w:b/>
          <w:bCs/>
          <w:color w:val="000000" w:themeColor="text1"/>
        </w:rPr>
        <w:t>111</w:t>
      </w:r>
      <w:r>
        <w:rPr>
          <w:rFonts w:ascii="Book Antiqua" w:hAnsi="Book Antiqua"/>
          <w:color w:val="000000" w:themeColor="text1"/>
        </w:rPr>
        <w:t>: 14-33 [PMID: 27561972 DOI: 10.1016/j.neuropharm.2016.08.024]</w:t>
      </w:r>
    </w:p>
    <w:p w14:paraId="76B14676"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18 </w:t>
      </w:r>
      <w:proofErr w:type="spellStart"/>
      <w:r>
        <w:rPr>
          <w:rFonts w:ascii="Book Antiqua" w:hAnsi="Book Antiqua"/>
          <w:b/>
          <w:bCs/>
          <w:color w:val="000000" w:themeColor="text1"/>
        </w:rPr>
        <w:t>Niesler</w:t>
      </w:r>
      <w:proofErr w:type="spellEnd"/>
      <w:r>
        <w:rPr>
          <w:rFonts w:ascii="Book Antiqua" w:hAnsi="Book Antiqua"/>
          <w:b/>
          <w:bCs/>
          <w:color w:val="000000" w:themeColor="text1"/>
        </w:rPr>
        <w:t xml:space="preserve"> B</w:t>
      </w:r>
      <w:r>
        <w:rPr>
          <w:rFonts w:ascii="Book Antiqua" w:hAnsi="Book Antiqua"/>
          <w:color w:val="000000" w:themeColor="text1"/>
        </w:rPr>
        <w:t xml:space="preserve">, Kuerten S, Demir IE, Schäfer KH. Disorders of the enteric nervous system - a holistic view. </w:t>
      </w:r>
      <w:r>
        <w:rPr>
          <w:rFonts w:ascii="Book Antiqua" w:hAnsi="Book Antiqua"/>
          <w:i/>
          <w:iCs/>
          <w:color w:val="000000" w:themeColor="text1"/>
        </w:rPr>
        <w:t>Nat Rev Gastroenterol Hepatol</w:t>
      </w:r>
      <w:r>
        <w:rPr>
          <w:rFonts w:ascii="Book Antiqua" w:hAnsi="Book Antiqua"/>
          <w:color w:val="000000" w:themeColor="text1"/>
        </w:rPr>
        <w:t xml:space="preserve"> 2021; </w:t>
      </w:r>
      <w:r>
        <w:rPr>
          <w:rFonts w:ascii="Book Antiqua" w:hAnsi="Book Antiqua"/>
          <w:b/>
          <w:bCs/>
          <w:color w:val="000000" w:themeColor="text1"/>
        </w:rPr>
        <w:t>18</w:t>
      </w:r>
      <w:r>
        <w:rPr>
          <w:rFonts w:ascii="Book Antiqua" w:hAnsi="Book Antiqua"/>
          <w:color w:val="000000" w:themeColor="text1"/>
        </w:rPr>
        <w:t>: 393-410 [PMID: 33514916 DOI: 10.1038/s41575-020-00385-2]</w:t>
      </w:r>
    </w:p>
    <w:p w14:paraId="09E91C66"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19 </w:t>
      </w:r>
      <w:proofErr w:type="spellStart"/>
      <w:r>
        <w:rPr>
          <w:rFonts w:ascii="Book Antiqua" w:hAnsi="Book Antiqua"/>
          <w:b/>
          <w:bCs/>
          <w:color w:val="000000" w:themeColor="text1"/>
        </w:rPr>
        <w:t>Fornai</w:t>
      </w:r>
      <w:proofErr w:type="spellEnd"/>
      <w:r>
        <w:rPr>
          <w:rFonts w:ascii="Book Antiqua" w:hAnsi="Book Antiqua"/>
          <w:b/>
          <w:bCs/>
          <w:color w:val="000000" w:themeColor="text1"/>
        </w:rPr>
        <w:t xml:space="preserve"> M</w:t>
      </w:r>
      <w:r>
        <w:rPr>
          <w:rFonts w:ascii="Book Antiqua" w:hAnsi="Book Antiqua"/>
          <w:color w:val="000000" w:themeColor="text1"/>
        </w:rPr>
        <w:t xml:space="preserve">, Pellegrini C, </w:t>
      </w:r>
      <w:proofErr w:type="spellStart"/>
      <w:r>
        <w:rPr>
          <w:rFonts w:ascii="Book Antiqua" w:hAnsi="Book Antiqua"/>
          <w:color w:val="000000" w:themeColor="text1"/>
        </w:rPr>
        <w:t>Antonioli</w:t>
      </w:r>
      <w:proofErr w:type="spellEnd"/>
      <w:r>
        <w:rPr>
          <w:rFonts w:ascii="Book Antiqua" w:hAnsi="Book Antiqua"/>
          <w:color w:val="000000" w:themeColor="text1"/>
        </w:rPr>
        <w:t xml:space="preserve"> L, </w:t>
      </w:r>
      <w:proofErr w:type="spellStart"/>
      <w:r>
        <w:rPr>
          <w:rFonts w:ascii="Book Antiqua" w:hAnsi="Book Antiqua"/>
          <w:color w:val="000000" w:themeColor="text1"/>
        </w:rPr>
        <w:t>Segnani</w:t>
      </w:r>
      <w:proofErr w:type="spellEnd"/>
      <w:r>
        <w:rPr>
          <w:rFonts w:ascii="Book Antiqua" w:hAnsi="Book Antiqua"/>
          <w:color w:val="000000" w:themeColor="text1"/>
        </w:rPr>
        <w:t xml:space="preserve"> C, Ippolito C, </w:t>
      </w:r>
      <w:proofErr w:type="spellStart"/>
      <w:r>
        <w:rPr>
          <w:rFonts w:ascii="Book Antiqua" w:hAnsi="Book Antiqua"/>
          <w:color w:val="000000" w:themeColor="text1"/>
        </w:rPr>
        <w:t>Barocelli</w:t>
      </w:r>
      <w:proofErr w:type="spellEnd"/>
      <w:r>
        <w:rPr>
          <w:rFonts w:ascii="Book Antiqua" w:hAnsi="Book Antiqua"/>
          <w:color w:val="000000" w:themeColor="text1"/>
        </w:rPr>
        <w:t xml:space="preserve"> E, </w:t>
      </w:r>
      <w:proofErr w:type="spellStart"/>
      <w:r>
        <w:rPr>
          <w:rFonts w:ascii="Book Antiqua" w:hAnsi="Book Antiqua"/>
          <w:color w:val="000000" w:themeColor="text1"/>
        </w:rPr>
        <w:t>Ballabeni</w:t>
      </w:r>
      <w:proofErr w:type="spellEnd"/>
      <w:r>
        <w:rPr>
          <w:rFonts w:ascii="Book Antiqua" w:hAnsi="Book Antiqua"/>
          <w:color w:val="000000" w:themeColor="text1"/>
        </w:rPr>
        <w:t xml:space="preserve"> V, </w:t>
      </w:r>
      <w:proofErr w:type="spellStart"/>
      <w:r>
        <w:rPr>
          <w:rFonts w:ascii="Book Antiqua" w:hAnsi="Book Antiqua"/>
          <w:color w:val="000000" w:themeColor="text1"/>
        </w:rPr>
        <w:t>Vegezzi</w:t>
      </w:r>
      <w:proofErr w:type="spellEnd"/>
      <w:r>
        <w:rPr>
          <w:rFonts w:ascii="Book Antiqua" w:hAnsi="Book Antiqua"/>
          <w:color w:val="000000" w:themeColor="text1"/>
        </w:rPr>
        <w:t xml:space="preserve"> G, Al </w:t>
      </w:r>
      <w:proofErr w:type="spellStart"/>
      <w:r>
        <w:rPr>
          <w:rFonts w:ascii="Book Antiqua" w:hAnsi="Book Antiqua"/>
          <w:color w:val="000000" w:themeColor="text1"/>
        </w:rPr>
        <w:t>Harraq</w:t>
      </w:r>
      <w:proofErr w:type="spellEnd"/>
      <w:r>
        <w:rPr>
          <w:rFonts w:ascii="Book Antiqua" w:hAnsi="Book Antiqua"/>
          <w:color w:val="000000" w:themeColor="text1"/>
        </w:rPr>
        <w:t xml:space="preserve"> Z, </w:t>
      </w:r>
      <w:proofErr w:type="spellStart"/>
      <w:r>
        <w:rPr>
          <w:rFonts w:ascii="Book Antiqua" w:hAnsi="Book Antiqua"/>
          <w:color w:val="000000" w:themeColor="text1"/>
        </w:rPr>
        <w:t>Blandini</w:t>
      </w:r>
      <w:proofErr w:type="spellEnd"/>
      <w:r>
        <w:rPr>
          <w:rFonts w:ascii="Book Antiqua" w:hAnsi="Book Antiqua"/>
          <w:color w:val="000000" w:themeColor="text1"/>
        </w:rPr>
        <w:t xml:space="preserve"> F, </w:t>
      </w:r>
      <w:proofErr w:type="spellStart"/>
      <w:r>
        <w:rPr>
          <w:rFonts w:ascii="Book Antiqua" w:hAnsi="Book Antiqua"/>
          <w:color w:val="000000" w:themeColor="text1"/>
        </w:rPr>
        <w:t>Levandis</w:t>
      </w:r>
      <w:proofErr w:type="spellEnd"/>
      <w:r>
        <w:rPr>
          <w:rFonts w:ascii="Book Antiqua" w:hAnsi="Book Antiqua"/>
          <w:color w:val="000000" w:themeColor="text1"/>
        </w:rPr>
        <w:t xml:space="preserve"> G, </w:t>
      </w:r>
      <w:proofErr w:type="spellStart"/>
      <w:r>
        <w:rPr>
          <w:rFonts w:ascii="Book Antiqua" w:hAnsi="Book Antiqua"/>
          <w:color w:val="000000" w:themeColor="text1"/>
        </w:rPr>
        <w:t>Cerri</w:t>
      </w:r>
      <w:proofErr w:type="spellEnd"/>
      <w:r>
        <w:rPr>
          <w:rFonts w:ascii="Book Antiqua" w:hAnsi="Book Antiqua"/>
          <w:color w:val="000000" w:themeColor="text1"/>
        </w:rPr>
        <w:t xml:space="preserve"> S, </w:t>
      </w:r>
      <w:proofErr w:type="spellStart"/>
      <w:r>
        <w:rPr>
          <w:rFonts w:ascii="Book Antiqua" w:hAnsi="Book Antiqua"/>
          <w:color w:val="000000" w:themeColor="text1"/>
        </w:rPr>
        <w:t>Blandizzi</w:t>
      </w:r>
      <w:proofErr w:type="spellEnd"/>
      <w:r>
        <w:rPr>
          <w:rFonts w:ascii="Book Antiqua" w:hAnsi="Book Antiqua"/>
          <w:color w:val="000000" w:themeColor="text1"/>
        </w:rPr>
        <w:t xml:space="preserve"> C, </w:t>
      </w:r>
      <w:proofErr w:type="spellStart"/>
      <w:r>
        <w:rPr>
          <w:rFonts w:ascii="Book Antiqua" w:hAnsi="Book Antiqua"/>
          <w:color w:val="000000" w:themeColor="text1"/>
        </w:rPr>
        <w:t>Bernardini</w:t>
      </w:r>
      <w:proofErr w:type="spellEnd"/>
      <w:r>
        <w:rPr>
          <w:rFonts w:ascii="Book Antiqua" w:hAnsi="Book Antiqua"/>
          <w:color w:val="000000" w:themeColor="text1"/>
        </w:rPr>
        <w:t xml:space="preserve"> N, Colucci R. Enteric Dysfunctions in Experimental Parkinson's Disease: Alterations of </w:t>
      </w:r>
      <w:r>
        <w:rPr>
          <w:rFonts w:ascii="Book Antiqua" w:hAnsi="Book Antiqua"/>
          <w:color w:val="000000" w:themeColor="text1"/>
        </w:rPr>
        <w:lastRenderedPageBreak/>
        <w:t xml:space="preserve">Excitatory Cholinergic Neurotransmission Regulating Colonic Motility in Rats. </w:t>
      </w:r>
      <w:r>
        <w:rPr>
          <w:rFonts w:ascii="Book Antiqua" w:hAnsi="Book Antiqua"/>
          <w:i/>
          <w:iCs/>
          <w:color w:val="000000" w:themeColor="text1"/>
        </w:rPr>
        <w:t xml:space="preserve">J </w:t>
      </w:r>
      <w:proofErr w:type="spellStart"/>
      <w:r>
        <w:rPr>
          <w:rFonts w:ascii="Book Antiqua" w:hAnsi="Book Antiqua"/>
          <w:i/>
          <w:iCs/>
          <w:color w:val="000000" w:themeColor="text1"/>
        </w:rPr>
        <w:t>Pharmacol</w:t>
      </w:r>
      <w:proofErr w:type="spellEnd"/>
      <w:r>
        <w:rPr>
          <w:rFonts w:ascii="Book Antiqua" w:hAnsi="Book Antiqua"/>
          <w:i/>
          <w:iCs/>
          <w:color w:val="000000" w:themeColor="text1"/>
        </w:rPr>
        <w:t xml:space="preserve"> Exp </w:t>
      </w:r>
      <w:proofErr w:type="spellStart"/>
      <w:r>
        <w:rPr>
          <w:rFonts w:ascii="Book Antiqua" w:hAnsi="Book Antiqua"/>
          <w:i/>
          <w:iCs/>
          <w:color w:val="000000" w:themeColor="text1"/>
        </w:rPr>
        <w:t>Ther</w:t>
      </w:r>
      <w:proofErr w:type="spellEnd"/>
      <w:r>
        <w:rPr>
          <w:rFonts w:ascii="Book Antiqua" w:hAnsi="Book Antiqua"/>
          <w:color w:val="000000" w:themeColor="text1"/>
        </w:rPr>
        <w:t xml:space="preserve"> 2016; </w:t>
      </w:r>
      <w:r>
        <w:rPr>
          <w:rFonts w:ascii="Book Antiqua" w:hAnsi="Book Antiqua"/>
          <w:b/>
          <w:bCs/>
          <w:color w:val="000000" w:themeColor="text1"/>
        </w:rPr>
        <w:t>356</w:t>
      </w:r>
      <w:r>
        <w:rPr>
          <w:rFonts w:ascii="Book Antiqua" w:hAnsi="Book Antiqua"/>
          <w:color w:val="000000" w:themeColor="text1"/>
        </w:rPr>
        <w:t>: 434-444 [PMID: 26582732 DOI: 10.1124/jpet.115.228510]</w:t>
      </w:r>
    </w:p>
    <w:p w14:paraId="4EF32E86"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Li S</w:t>
      </w:r>
      <w:r>
        <w:rPr>
          <w:rFonts w:ascii="Book Antiqua" w:hAnsi="Book Antiqua"/>
          <w:color w:val="000000" w:themeColor="text1"/>
        </w:rPr>
        <w:t xml:space="preserve">, Fei G, Fang X, Yang X, Sun X, Qian J, Wood JD, </w:t>
      </w:r>
      <w:proofErr w:type="spellStart"/>
      <w:r>
        <w:rPr>
          <w:rFonts w:ascii="Book Antiqua" w:hAnsi="Book Antiqua"/>
          <w:color w:val="000000" w:themeColor="text1"/>
        </w:rPr>
        <w:t>Ke</w:t>
      </w:r>
      <w:proofErr w:type="spellEnd"/>
      <w:r>
        <w:rPr>
          <w:rFonts w:ascii="Book Antiqua" w:hAnsi="Book Antiqua"/>
          <w:color w:val="000000" w:themeColor="text1"/>
        </w:rPr>
        <w:t xml:space="preserve"> M. Changes in Enteric Neurons of Small Intestine in a Rat Model of Irritable Bowel Syndrome with Diarrhea. </w:t>
      </w:r>
      <w:r>
        <w:rPr>
          <w:rFonts w:ascii="Book Antiqua" w:hAnsi="Book Antiqua"/>
          <w:i/>
          <w:iCs/>
          <w:color w:val="000000" w:themeColor="text1"/>
        </w:rPr>
        <w:t xml:space="preserve">J </w:t>
      </w:r>
      <w:proofErr w:type="spellStart"/>
      <w:r>
        <w:rPr>
          <w:rFonts w:ascii="Book Antiqua" w:hAnsi="Book Antiqua"/>
          <w:i/>
          <w:iCs/>
          <w:color w:val="000000" w:themeColor="text1"/>
        </w:rPr>
        <w:t>Neurogastroenterol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Motil</w:t>
      </w:r>
      <w:proofErr w:type="spellEnd"/>
      <w:r>
        <w:rPr>
          <w:rFonts w:ascii="Book Antiqua" w:hAnsi="Book Antiqua"/>
          <w:color w:val="000000" w:themeColor="text1"/>
        </w:rPr>
        <w:t xml:space="preserve"> 2016; </w:t>
      </w:r>
      <w:r>
        <w:rPr>
          <w:rFonts w:ascii="Book Antiqua" w:hAnsi="Book Antiqua"/>
          <w:b/>
          <w:bCs/>
          <w:color w:val="000000" w:themeColor="text1"/>
        </w:rPr>
        <w:t>22</w:t>
      </w:r>
      <w:r>
        <w:rPr>
          <w:rFonts w:ascii="Book Antiqua" w:hAnsi="Book Antiqua"/>
          <w:color w:val="000000" w:themeColor="text1"/>
        </w:rPr>
        <w:t>: 310-320 [PMID: 26645247 DOI: 10.5056/jnm15082]</w:t>
      </w:r>
    </w:p>
    <w:p w14:paraId="624CB0BB"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De Giorgio R</w:t>
      </w:r>
      <w:r>
        <w:rPr>
          <w:rFonts w:ascii="Book Antiqua" w:hAnsi="Book Antiqua"/>
          <w:color w:val="000000" w:themeColor="text1"/>
        </w:rPr>
        <w:t xml:space="preserve">, Barbara G, </w:t>
      </w:r>
      <w:proofErr w:type="spellStart"/>
      <w:r>
        <w:rPr>
          <w:rFonts w:ascii="Book Antiqua" w:hAnsi="Book Antiqua"/>
          <w:color w:val="000000" w:themeColor="text1"/>
        </w:rPr>
        <w:t>Stanghellini</w:t>
      </w:r>
      <w:proofErr w:type="spellEnd"/>
      <w:r>
        <w:rPr>
          <w:rFonts w:ascii="Book Antiqua" w:hAnsi="Book Antiqua"/>
          <w:color w:val="000000" w:themeColor="text1"/>
        </w:rPr>
        <w:t xml:space="preserve"> V, De Ponti F, </w:t>
      </w:r>
      <w:proofErr w:type="spellStart"/>
      <w:r>
        <w:rPr>
          <w:rFonts w:ascii="Book Antiqua" w:hAnsi="Book Antiqua"/>
          <w:color w:val="000000" w:themeColor="text1"/>
        </w:rPr>
        <w:t>Salvioli</w:t>
      </w:r>
      <w:proofErr w:type="spellEnd"/>
      <w:r>
        <w:rPr>
          <w:rFonts w:ascii="Book Antiqua" w:hAnsi="Book Antiqua"/>
          <w:color w:val="000000" w:themeColor="text1"/>
        </w:rPr>
        <w:t xml:space="preserve"> B, </w:t>
      </w:r>
      <w:proofErr w:type="spellStart"/>
      <w:r>
        <w:rPr>
          <w:rFonts w:ascii="Book Antiqua" w:hAnsi="Book Antiqua"/>
          <w:color w:val="000000" w:themeColor="text1"/>
        </w:rPr>
        <w:t>Tonini</w:t>
      </w:r>
      <w:proofErr w:type="spellEnd"/>
      <w:r>
        <w:rPr>
          <w:rFonts w:ascii="Book Antiqua" w:hAnsi="Book Antiqua"/>
          <w:color w:val="000000" w:themeColor="text1"/>
        </w:rPr>
        <w:t xml:space="preserve"> M, </w:t>
      </w:r>
      <w:proofErr w:type="spellStart"/>
      <w:r>
        <w:rPr>
          <w:rFonts w:ascii="Book Antiqua" w:hAnsi="Book Antiqua"/>
          <w:color w:val="000000" w:themeColor="text1"/>
        </w:rPr>
        <w:t>Velio</w:t>
      </w:r>
      <w:proofErr w:type="spellEnd"/>
      <w:r>
        <w:rPr>
          <w:rFonts w:ascii="Book Antiqua" w:hAnsi="Book Antiqua"/>
          <w:color w:val="000000" w:themeColor="text1"/>
        </w:rPr>
        <w:t xml:space="preserve"> P, </w:t>
      </w:r>
      <w:proofErr w:type="spellStart"/>
      <w:r>
        <w:rPr>
          <w:rFonts w:ascii="Book Antiqua" w:hAnsi="Book Antiqua"/>
          <w:color w:val="000000" w:themeColor="text1"/>
        </w:rPr>
        <w:t>Bassotti</w:t>
      </w:r>
      <w:proofErr w:type="spellEnd"/>
      <w:r>
        <w:rPr>
          <w:rFonts w:ascii="Book Antiqua" w:hAnsi="Book Antiqua"/>
          <w:color w:val="000000" w:themeColor="text1"/>
        </w:rPr>
        <w:t xml:space="preserve"> G, </w:t>
      </w:r>
      <w:proofErr w:type="spellStart"/>
      <w:r>
        <w:rPr>
          <w:rFonts w:ascii="Book Antiqua" w:hAnsi="Book Antiqua"/>
          <w:color w:val="000000" w:themeColor="text1"/>
        </w:rPr>
        <w:t>Corinaldesi</w:t>
      </w:r>
      <w:proofErr w:type="spellEnd"/>
      <w:r>
        <w:rPr>
          <w:rFonts w:ascii="Book Antiqua" w:hAnsi="Book Antiqua"/>
          <w:color w:val="000000" w:themeColor="text1"/>
        </w:rPr>
        <w:t xml:space="preserve"> R. Clinical and </w:t>
      </w:r>
      <w:proofErr w:type="spellStart"/>
      <w:r>
        <w:rPr>
          <w:rFonts w:ascii="Book Antiqua" w:hAnsi="Book Antiqua"/>
          <w:color w:val="000000" w:themeColor="text1"/>
        </w:rPr>
        <w:t>morphofunctional</w:t>
      </w:r>
      <w:proofErr w:type="spellEnd"/>
      <w:r>
        <w:rPr>
          <w:rFonts w:ascii="Book Antiqua" w:hAnsi="Book Antiqua"/>
          <w:color w:val="000000" w:themeColor="text1"/>
        </w:rPr>
        <w:t xml:space="preserve"> features of idiopathic myenteric ganglionitis underlying severe intestinal motor dysfunction: a study of three cases. </w:t>
      </w:r>
      <w:r>
        <w:rPr>
          <w:rFonts w:ascii="Book Antiqua" w:hAnsi="Book Antiqua"/>
          <w:i/>
          <w:iCs/>
          <w:color w:val="000000" w:themeColor="text1"/>
        </w:rPr>
        <w:t>Am J Gastroenterol</w:t>
      </w:r>
      <w:r>
        <w:rPr>
          <w:rFonts w:ascii="Book Antiqua" w:hAnsi="Book Antiqua"/>
          <w:color w:val="000000" w:themeColor="text1"/>
        </w:rPr>
        <w:t xml:space="preserve"> 2002; </w:t>
      </w:r>
      <w:r>
        <w:rPr>
          <w:rFonts w:ascii="Book Antiqua" w:hAnsi="Book Antiqua"/>
          <w:b/>
          <w:bCs/>
          <w:color w:val="000000" w:themeColor="text1"/>
        </w:rPr>
        <w:t>97</w:t>
      </w:r>
      <w:r>
        <w:rPr>
          <w:rFonts w:ascii="Book Antiqua" w:hAnsi="Book Antiqua"/>
          <w:color w:val="000000" w:themeColor="text1"/>
        </w:rPr>
        <w:t>: 2454-2459 [PMID: 12358272 DOI: 10.1111/j.1572-0241.2002.06002.x]</w:t>
      </w:r>
    </w:p>
    <w:p w14:paraId="3324DEE9"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Lin Z</w:t>
      </w:r>
      <w:r>
        <w:rPr>
          <w:rFonts w:ascii="Book Antiqua" w:hAnsi="Book Antiqua"/>
          <w:color w:val="000000" w:themeColor="text1"/>
        </w:rPr>
        <w:t xml:space="preserve">, Liu Y, Zheng Q, Hu Q. Increased proportion of nitric oxide synthase immunoreactive neurons in rat ileal myenteric ganglia after severe acute pancreatitis. </w:t>
      </w:r>
      <w:r>
        <w:rPr>
          <w:rFonts w:ascii="Book Antiqua" w:hAnsi="Book Antiqua"/>
          <w:i/>
          <w:iCs/>
          <w:color w:val="000000" w:themeColor="text1"/>
        </w:rPr>
        <w:t>BMC Gastroenterol</w:t>
      </w:r>
      <w:r>
        <w:rPr>
          <w:rFonts w:ascii="Book Antiqua" w:hAnsi="Book Antiqua"/>
          <w:color w:val="000000" w:themeColor="text1"/>
        </w:rPr>
        <w:t xml:space="preserve"> 2011; </w:t>
      </w:r>
      <w:r>
        <w:rPr>
          <w:rFonts w:ascii="Book Antiqua" w:hAnsi="Book Antiqua"/>
          <w:b/>
          <w:bCs/>
          <w:color w:val="000000" w:themeColor="text1"/>
        </w:rPr>
        <w:t>11</w:t>
      </w:r>
      <w:r>
        <w:rPr>
          <w:rFonts w:ascii="Book Antiqua" w:hAnsi="Book Antiqua"/>
          <w:color w:val="000000" w:themeColor="text1"/>
        </w:rPr>
        <w:t>: 127 [PMID: 22111589 DOI: 10.1186/1471-230X-11-127]</w:t>
      </w:r>
    </w:p>
    <w:p w14:paraId="2888567B"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Dai Y</w:t>
      </w:r>
      <w:r>
        <w:rPr>
          <w:rFonts w:ascii="Book Antiqua" w:hAnsi="Book Antiqua"/>
          <w:color w:val="000000" w:themeColor="text1"/>
        </w:rPr>
        <w:t xml:space="preserve">, Haque MM, </w:t>
      </w:r>
      <w:proofErr w:type="spellStart"/>
      <w:r>
        <w:rPr>
          <w:rFonts w:ascii="Book Antiqua" w:hAnsi="Book Antiqua"/>
          <w:color w:val="000000" w:themeColor="text1"/>
        </w:rPr>
        <w:t>Stuehr</w:t>
      </w:r>
      <w:proofErr w:type="spellEnd"/>
      <w:r>
        <w:rPr>
          <w:rFonts w:ascii="Book Antiqua" w:hAnsi="Book Antiqua"/>
          <w:color w:val="000000" w:themeColor="text1"/>
        </w:rPr>
        <w:t xml:space="preserve"> DJ. Restricting the conformational freedom of the neuronal nitric-oxide synthase flavoprotein domain reveals impact on electron transfer and catalysis. </w:t>
      </w:r>
      <w:r>
        <w:rPr>
          <w:rFonts w:ascii="Book Antiqua" w:hAnsi="Book Antiqua"/>
          <w:i/>
          <w:iCs/>
          <w:color w:val="000000" w:themeColor="text1"/>
        </w:rPr>
        <w:t>J Biol Chem</w:t>
      </w:r>
      <w:r>
        <w:rPr>
          <w:rFonts w:ascii="Book Antiqua" w:hAnsi="Book Antiqua"/>
          <w:color w:val="000000" w:themeColor="text1"/>
        </w:rPr>
        <w:t xml:space="preserve"> 2017; </w:t>
      </w:r>
      <w:r>
        <w:rPr>
          <w:rFonts w:ascii="Book Antiqua" w:hAnsi="Book Antiqua"/>
          <w:b/>
          <w:bCs/>
          <w:color w:val="000000" w:themeColor="text1"/>
        </w:rPr>
        <w:t>292</w:t>
      </w:r>
      <w:r>
        <w:rPr>
          <w:rFonts w:ascii="Book Antiqua" w:hAnsi="Book Antiqua"/>
          <w:color w:val="000000" w:themeColor="text1"/>
        </w:rPr>
        <w:t>: 6753-6764 [PMID: 28232486 DOI: 10.1074/jbc.M117.777219]</w:t>
      </w:r>
    </w:p>
    <w:p w14:paraId="116A6B40"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24 </w:t>
      </w:r>
      <w:proofErr w:type="spellStart"/>
      <w:r>
        <w:rPr>
          <w:rFonts w:ascii="Book Antiqua" w:hAnsi="Book Antiqua"/>
          <w:b/>
          <w:bCs/>
          <w:color w:val="000000" w:themeColor="text1"/>
        </w:rPr>
        <w:t>Anitha</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Gondha</w:t>
      </w:r>
      <w:proofErr w:type="spellEnd"/>
      <w:r>
        <w:rPr>
          <w:rFonts w:ascii="Book Antiqua" w:hAnsi="Book Antiqua"/>
          <w:color w:val="000000" w:themeColor="text1"/>
        </w:rPr>
        <w:t xml:space="preserve"> C, </w:t>
      </w:r>
      <w:proofErr w:type="spellStart"/>
      <w:r>
        <w:rPr>
          <w:rFonts w:ascii="Book Antiqua" w:hAnsi="Book Antiqua"/>
          <w:color w:val="000000" w:themeColor="text1"/>
        </w:rPr>
        <w:t>Sutliff</w:t>
      </w:r>
      <w:proofErr w:type="spellEnd"/>
      <w:r>
        <w:rPr>
          <w:rFonts w:ascii="Book Antiqua" w:hAnsi="Book Antiqua"/>
          <w:color w:val="000000" w:themeColor="text1"/>
        </w:rPr>
        <w:t xml:space="preserve"> R, </w:t>
      </w:r>
      <w:proofErr w:type="spellStart"/>
      <w:r>
        <w:rPr>
          <w:rFonts w:ascii="Book Antiqua" w:hAnsi="Book Antiqua"/>
          <w:color w:val="000000" w:themeColor="text1"/>
        </w:rPr>
        <w:t>Parsadanian</w:t>
      </w:r>
      <w:proofErr w:type="spellEnd"/>
      <w:r>
        <w:rPr>
          <w:rFonts w:ascii="Book Antiqua" w:hAnsi="Book Antiqua"/>
          <w:color w:val="000000" w:themeColor="text1"/>
        </w:rPr>
        <w:t xml:space="preserve"> A, Mwangi S, </w:t>
      </w:r>
      <w:proofErr w:type="spellStart"/>
      <w:r>
        <w:rPr>
          <w:rFonts w:ascii="Book Antiqua" w:hAnsi="Book Antiqua"/>
          <w:color w:val="000000" w:themeColor="text1"/>
        </w:rPr>
        <w:t>Sitaraman</w:t>
      </w:r>
      <w:proofErr w:type="spellEnd"/>
      <w:r>
        <w:rPr>
          <w:rFonts w:ascii="Book Antiqua" w:hAnsi="Book Antiqua"/>
          <w:color w:val="000000" w:themeColor="text1"/>
        </w:rPr>
        <w:t xml:space="preserve"> SV, Srinivasan S. GDNF rescues hyperglycemia-induced diabetic enteric neuropathy through activation of the PI3K/Akt pathway. </w:t>
      </w:r>
      <w:r>
        <w:rPr>
          <w:rFonts w:ascii="Book Antiqua" w:hAnsi="Book Antiqua"/>
          <w:i/>
          <w:iCs/>
          <w:color w:val="000000" w:themeColor="text1"/>
        </w:rPr>
        <w:t>J Clin Invest</w:t>
      </w:r>
      <w:r>
        <w:rPr>
          <w:rFonts w:ascii="Book Antiqua" w:hAnsi="Book Antiqua"/>
          <w:color w:val="000000" w:themeColor="text1"/>
        </w:rPr>
        <w:t xml:space="preserve"> 2006; </w:t>
      </w:r>
      <w:r>
        <w:rPr>
          <w:rFonts w:ascii="Book Antiqua" w:hAnsi="Book Antiqua"/>
          <w:b/>
          <w:bCs/>
          <w:color w:val="000000" w:themeColor="text1"/>
        </w:rPr>
        <w:t>116</w:t>
      </w:r>
      <w:r>
        <w:rPr>
          <w:rFonts w:ascii="Book Antiqua" w:hAnsi="Book Antiqua"/>
          <w:color w:val="000000" w:themeColor="text1"/>
        </w:rPr>
        <w:t>: 344-356 [PMID: 16453021 DOI: 10.1172/JCI26295]</w:t>
      </w:r>
    </w:p>
    <w:p w14:paraId="3AA1436D"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Gracie DJ</w:t>
      </w:r>
      <w:r>
        <w:rPr>
          <w:rFonts w:ascii="Book Antiqua" w:hAnsi="Book Antiqua"/>
          <w:color w:val="000000" w:themeColor="text1"/>
        </w:rPr>
        <w:t xml:space="preserve">, Guthrie EA, Hamlin PJ, Ford AC. Bi-directionality of Brain-Gut Interactions in Patients With Inflammatory Bowel Disease. </w:t>
      </w:r>
      <w:r>
        <w:rPr>
          <w:rFonts w:ascii="Book Antiqua" w:hAnsi="Book Antiqua"/>
          <w:i/>
          <w:iCs/>
          <w:color w:val="000000" w:themeColor="text1"/>
        </w:rPr>
        <w:t>Gastroenterology</w:t>
      </w:r>
      <w:r>
        <w:rPr>
          <w:rFonts w:ascii="Book Antiqua" w:hAnsi="Book Antiqua"/>
          <w:color w:val="000000" w:themeColor="text1"/>
        </w:rPr>
        <w:t xml:space="preserve"> 2018; </w:t>
      </w:r>
      <w:r>
        <w:rPr>
          <w:rFonts w:ascii="Book Antiqua" w:hAnsi="Book Antiqua"/>
          <w:b/>
          <w:bCs/>
          <w:color w:val="000000" w:themeColor="text1"/>
        </w:rPr>
        <w:t>154</w:t>
      </w:r>
      <w:r>
        <w:rPr>
          <w:rFonts w:ascii="Book Antiqua" w:hAnsi="Book Antiqua"/>
          <w:color w:val="000000" w:themeColor="text1"/>
        </w:rPr>
        <w:t>: 1635-1646.e3 [PMID: 29366841 DOI: 10.1053/j.gastro.2018.01.027]</w:t>
      </w:r>
    </w:p>
    <w:p w14:paraId="57A489E2"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Leonardi I</w:t>
      </w:r>
      <w:r>
        <w:rPr>
          <w:rFonts w:ascii="Book Antiqua" w:hAnsi="Book Antiqua"/>
          <w:color w:val="000000" w:themeColor="text1"/>
        </w:rPr>
        <w:t xml:space="preserve">, </w:t>
      </w:r>
      <w:proofErr w:type="spellStart"/>
      <w:r>
        <w:rPr>
          <w:rFonts w:ascii="Book Antiqua" w:hAnsi="Book Antiqua"/>
          <w:color w:val="000000" w:themeColor="text1"/>
        </w:rPr>
        <w:t>Paramsothy</w:t>
      </w:r>
      <w:proofErr w:type="spellEnd"/>
      <w:r>
        <w:rPr>
          <w:rFonts w:ascii="Book Antiqua" w:hAnsi="Book Antiqua"/>
          <w:color w:val="000000" w:themeColor="text1"/>
        </w:rPr>
        <w:t xml:space="preserve"> S, Doron I, </w:t>
      </w:r>
      <w:proofErr w:type="spellStart"/>
      <w:r>
        <w:rPr>
          <w:rFonts w:ascii="Book Antiqua" w:hAnsi="Book Antiqua"/>
          <w:color w:val="000000" w:themeColor="text1"/>
        </w:rPr>
        <w:t>Semon</w:t>
      </w:r>
      <w:proofErr w:type="spellEnd"/>
      <w:r>
        <w:rPr>
          <w:rFonts w:ascii="Book Antiqua" w:hAnsi="Book Antiqua"/>
          <w:color w:val="000000" w:themeColor="text1"/>
        </w:rPr>
        <w:t xml:space="preserve"> A, </w:t>
      </w:r>
      <w:proofErr w:type="spellStart"/>
      <w:r>
        <w:rPr>
          <w:rFonts w:ascii="Book Antiqua" w:hAnsi="Book Antiqua"/>
          <w:color w:val="000000" w:themeColor="text1"/>
        </w:rPr>
        <w:t>Kaakoush</w:t>
      </w:r>
      <w:proofErr w:type="spellEnd"/>
      <w:r>
        <w:rPr>
          <w:rFonts w:ascii="Book Antiqua" w:hAnsi="Book Antiqua"/>
          <w:color w:val="000000" w:themeColor="text1"/>
        </w:rPr>
        <w:t xml:space="preserve"> NO, Clemente JC, Faith JJ, </w:t>
      </w:r>
      <w:proofErr w:type="spellStart"/>
      <w:r>
        <w:rPr>
          <w:rFonts w:ascii="Book Antiqua" w:hAnsi="Book Antiqua"/>
          <w:color w:val="000000" w:themeColor="text1"/>
        </w:rPr>
        <w:t>Borody</w:t>
      </w:r>
      <w:proofErr w:type="spellEnd"/>
      <w:r>
        <w:rPr>
          <w:rFonts w:ascii="Book Antiqua" w:hAnsi="Book Antiqua"/>
          <w:color w:val="000000" w:themeColor="text1"/>
        </w:rPr>
        <w:t xml:space="preserve"> TJ, Mitchell HM, </w:t>
      </w:r>
      <w:proofErr w:type="spellStart"/>
      <w:r>
        <w:rPr>
          <w:rFonts w:ascii="Book Antiqua" w:hAnsi="Book Antiqua"/>
          <w:color w:val="000000" w:themeColor="text1"/>
        </w:rPr>
        <w:t>Colombel</w:t>
      </w:r>
      <w:proofErr w:type="spellEnd"/>
      <w:r>
        <w:rPr>
          <w:rFonts w:ascii="Book Antiqua" w:hAnsi="Book Antiqua"/>
          <w:color w:val="000000" w:themeColor="text1"/>
        </w:rPr>
        <w:t xml:space="preserve"> JF, </w:t>
      </w:r>
      <w:proofErr w:type="spellStart"/>
      <w:r>
        <w:rPr>
          <w:rFonts w:ascii="Book Antiqua" w:hAnsi="Book Antiqua"/>
          <w:color w:val="000000" w:themeColor="text1"/>
        </w:rPr>
        <w:t>Kamm</w:t>
      </w:r>
      <w:proofErr w:type="spellEnd"/>
      <w:r>
        <w:rPr>
          <w:rFonts w:ascii="Book Antiqua" w:hAnsi="Book Antiqua"/>
          <w:color w:val="000000" w:themeColor="text1"/>
        </w:rPr>
        <w:t xml:space="preserve"> MA, </w:t>
      </w:r>
      <w:proofErr w:type="spellStart"/>
      <w:r>
        <w:rPr>
          <w:rFonts w:ascii="Book Antiqua" w:hAnsi="Book Antiqua"/>
          <w:color w:val="000000" w:themeColor="text1"/>
        </w:rPr>
        <w:t>Iliev</w:t>
      </w:r>
      <w:proofErr w:type="spellEnd"/>
      <w:r>
        <w:rPr>
          <w:rFonts w:ascii="Book Antiqua" w:hAnsi="Book Antiqua"/>
          <w:color w:val="000000" w:themeColor="text1"/>
        </w:rPr>
        <w:t xml:space="preserve"> ID. Fungal Trans-kingdom Dynamics Linked to Responsiveness to Fecal Microbiota Transplantation (FMT) Therapy in Ulcerative Colitis. </w:t>
      </w:r>
      <w:r>
        <w:rPr>
          <w:rFonts w:ascii="Book Antiqua" w:hAnsi="Book Antiqua"/>
          <w:i/>
          <w:iCs/>
          <w:color w:val="000000" w:themeColor="text1"/>
        </w:rPr>
        <w:t>Cell Host Microbe</w:t>
      </w:r>
      <w:r>
        <w:rPr>
          <w:rFonts w:ascii="Book Antiqua" w:hAnsi="Book Antiqua"/>
          <w:color w:val="000000" w:themeColor="text1"/>
        </w:rPr>
        <w:t xml:space="preserve"> 2020; </w:t>
      </w:r>
      <w:r>
        <w:rPr>
          <w:rFonts w:ascii="Book Antiqua" w:hAnsi="Book Antiqua"/>
          <w:b/>
          <w:bCs/>
          <w:color w:val="000000" w:themeColor="text1"/>
        </w:rPr>
        <w:t>27</w:t>
      </w:r>
      <w:r>
        <w:rPr>
          <w:rFonts w:ascii="Book Antiqua" w:hAnsi="Book Antiqua"/>
          <w:color w:val="000000" w:themeColor="text1"/>
        </w:rPr>
        <w:t>: 823-829.e3 [PMID: 32298656 DOI: 10.1016/j.chom.2020.03.006]</w:t>
      </w:r>
    </w:p>
    <w:p w14:paraId="5E4A8269"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lastRenderedPageBreak/>
        <w:t xml:space="preserve">27 </w:t>
      </w:r>
      <w:r>
        <w:rPr>
          <w:rFonts w:ascii="Book Antiqua" w:hAnsi="Book Antiqua"/>
          <w:b/>
          <w:bCs/>
          <w:color w:val="000000" w:themeColor="text1"/>
        </w:rPr>
        <w:t>Singer II</w:t>
      </w:r>
      <w:r>
        <w:rPr>
          <w:rFonts w:ascii="Book Antiqua" w:hAnsi="Book Antiqua"/>
          <w:color w:val="000000" w:themeColor="text1"/>
        </w:rPr>
        <w:t xml:space="preserve">, </w:t>
      </w:r>
      <w:proofErr w:type="spellStart"/>
      <w:r>
        <w:rPr>
          <w:rFonts w:ascii="Book Antiqua" w:hAnsi="Book Antiqua"/>
          <w:color w:val="000000" w:themeColor="text1"/>
        </w:rPr>
        <w:t>Kawka</w:t>
      </w:r>
      <w:proofErr w:type="spellEnd"/>
      <w:r>
        <w:rPr>
          <w:rFonts w:ascii="Book Antiqua" w:hAnsi="Book Antiqua"/>
          <w:color w:val="000000" w:themeColor="text1"/>
        </w:rPr>
        <w:t xml:space="preserve"> DW, Scott S, Weidner JR, Mumford RA, Riehl TE, Stenson WF. Expression of inducible nitric oxide synthase and </w:t>
      </w:r>
      <w:proofErr w:type="spellStart"/>
      <w:r>
        <w:rPr>
          <w:rFonts w:ascii="Book Antiqua" w:hAnsi="Book Antiqua"/>
          <w:color w:val="000000" w:themeColor="text1"/>
        </w:rPr>
        <w:t>nitrotyrosine</w:t>
      </w:r>
      <w:proofErr w:type="spellEnd"/>
      <w:r>
        <w:rPr>
          <w:rFonts w:ascii="Book Antiqua" w:hAnsi="Book Antiqua"/>
          <w:color w:val="000000" w:themeColor="text1"/>
        </w:rPr>
        <w:t xml:space="preserve"> in colonic epithelium in inflammatory bowel disease. </w:t>
      </w:r>
      <w:r>
        <w:rPr>
          <w:rFonts w:ascii="Book Antiqua" w:hAnsi="Book Antiqua"/>
          <w:i/>
          <w:iCs/>
          <w:color w:val="000000" w:themeColor="text1"/>
        </w:rPr>
        <w:t>Gastroenterology</w:t>
      </w:r>
      <w:r>
        <w:rPr>
          <w:rFonts w:ascii="Book Antiqua" w:hAnsi="Book Antiqua"/>
          <w:color w:val="000000" w:themeColor="text1"/>
        </w:rPr>
        <w:t xml:space="preserve"> 1996; </w:t>
      </w:r>
      <w:r>
        <w:rPr>
          <w:rFonts w:ascii="Book Antiqua" w:hAnsi="Book Antiqua"/>
          <w:b/>
          <w:bCs/>
          <w:color w:val="000000" w:themeColor="text1"/>
        </w:rPr>
        <w:t>111</w:t>
      </w:r>
      <w:r>
        <w:rPr>
          <w:rFonts w:ascii="Book Antiqua" w:hAnsi="Book Antiqua"/>
          <w:color w:val="000000" w:themeColor="text1"/>
        </w:rPr>
        <w:t>: 871-885 [PMID: 8831582 DOI: 10.1016/s0016-5085(96)70055-0]</w:t>
      </w:r>
    </w:p>
    <w:p w14:paraId="6B79D1C8"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28 </w:t>
      </w:r>
      <w:proofErr w:type="spellStart"/>
      <w:r>
        <w:rPr>
          <w:rFonts w:ascii="Book Antiqua" w:hAnsi="Book Antiqua"/>
          <w:b/>
          <w:bCs/>
          <w:color w:val="000000" w:themeColor="text1"/>
        </w:rPr>
        <w:t>Kolios</w:t>
      </w:r>
      <w:proofErr w:type="spellEnd"/>
      <w:r>
        <w:rPr>
          <w:rFonts w:ascii="Book Antiqua" w:hAnsi="Book Antiqua"/>
          <w:b/>
          <w:bCs/>
          <w:color w:val="000000" w:themeColor="text1"/>
        </w:rPr>
        <w:t xml:space="preserve"> G</w:t>
      </w:r>
      <w:r>
        <w:rPr>
          <w:rFonts w:ascii="Book Antiqua" w:hAnsi="Book Antiqua"/>
          <w:color w:val="000000" w:themeColor="text1"/>
        </w:rPr>
        <w:t xml:space="preserve">, Rooney N, Murphy CT, Robertson DA, </w:t>
      </w:r>
      <w:proofErr w:type="spellStart"/>
      <w:r>
        <w:rPr>
          <w:rFonts w:ascii="Book Antiqua" w:hAnsi="Book Antiqua"/>
          <w:color w:val="000000" w:themeColor="text1"/>
        </w:rPr>
        <w:t>Westwick</w:t>
      </w:r>
      <w:proofErr w:type="spellEnd"/>
      <w:r>
        <w:rPr>
          <w:rFonts w:ascii="Book Antiqua" w:hAnsi="Book Antiqua"/>
          <w:color w:val="000000" w:themeColor="text1"/>
        </w:rPr>
        <w:t xml:space="preserve"> J. Expression of inducible nitric oxide synthase activity in human colon epithelial cells: modulation by T lymphocyte derived cytokines. </w:t>
      </w:r>
      <w:r>
        <w:rPr>
          <w:rFonts w:ascii="Book Antiqua" w:hAnsi="Book Antiqua"/>
          <w:i/>
          <w:iCs/>
          <w:color w:val="000000" w:themeColor="text1"/>
        </w:rPr>
        <w:t>Gut</w:t>
      </w:r>
      <w:r>
        <w:rPr>
          <w:rFonts w:ascii="Book Antiqua" w:hAnsi="Book Antiqua"/>
          <w:color w:val="000000" w:themeColor="text1"/>
        </w:rPr>
        <w:t xml:space="preserve"> 1998; </w:t>
      </w:r>
      <w:r>
        <w:rPr>
          <w:rFonts w:ascii="Book Antiqua" w:hAnsi="Book Antiqua"/>
          <w:b/>
          <w:bCs/>
          <w:color w:val="000000" w:themeColor="text1"/>
        </w:rPr>
        <w:t>43</w:t>
      </w:r>
      <w:r>
        <w:rPr>
          <w:rFonts w:ascii="Book Antiqua" w:hAnsi="Book Antiqua"/>
          <w:color w:val="000000" w:themeColor="text1"/>
        </w:rPr>
        <w:t>: 56-63 [PMID: 9771406 DOI: 10.1136/gut.43.1.56]</w:t>
      </w:r>
    </w:p>
    <w:p w14:paraId="3B71C51E"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29 </w:t>
      </w:r>
      <w:proofErr w:type="spellStart"/>
      <w:r>
        <w:rPr>
          <w:rFonts w:ascii="Book Antiqua" w:hAnsi="Book Antiqua"/>
          <w:b/>
          <w:bCs/>
          <w:color w:val="000000" w:themeColor="text1"/>
        </w:rPr>
        <w:t>Kubes</w:t>
      </w:r>
      <w:proofErr w:type="spellEnd"/>
      <w:r>
        <w:rPr>
          <w:rFonts w:ascii="Book Antiqua" w:hAnsi="Book Antiqua"/>
          <w:b/>
          <w:bCs/>
          <w:color w:val="000000" w:themeColor="text1"/>
        </w:rPr>
        <w:t xml:space="preserve"> P</w:t>
      </w:r>
      <w:r>
        <w:rPr>
          <w:rFonts w:ascii="Book Antiqua" w:hAnsi="Book Antiqua"/>
          <w:color w:val="000000" w:themeColor="text1"/>
        </w:rPr>
        <w:t xml:space="preserve">. Inducible nitric oxide synthase: a little bit of good in all of us. </w:t>
      </w:r>
      <w:r>
        <w:rPr>
          <w:rFonts w:ascii="Book Antiqua" w:hAnsi="Book Antiqua"/>
          <w:i/>
          <w:iCs/>
          <w:color w:val="000000" w:themeColor="text1"/>
        </w:rPr>
        <w:t>Gut</w:t>
      </w:r>
      <w:r>
        <w:rPr>
          <w:rFonts w:ascii="Book Antiqua" w:hAnsi="Book Antiqua"/>
          <w:color w:val="000000" w:themeColor="text1"/>
        </w:rPr>
        <w:t xml:space="preserve"> 2000; </w:t>
      </w:r>
      <w:r>
        <w:rPr>
          <w:rFonts w:ascii="Book Antiqua" w:hAnsi="Book Antiqua"/>
          <w:b/>
          <w:bCs/>
          <w:color w:val="000000" w:themeColor="text1"/>
        </w:rPr>
        <w:t>47</w:t>
      </w:r>
      <w:r>
        <w:rPr>
          <w:rFonts w:ascii="Book Antiqua" w:hAnsi="Book Antiqua"/>
          <w:color w:val="000000" w:themeColor="text1"/>
        </w:rPr>
        <w:t>: 6-9 [PMID: 10861252 DOI: 10.1136/gut.47.1.6]</w:t>
      </w:r>
    </w:p>
    <w:p w14:paraId="16A3D343"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30 </w:t>
      </w:r>
      <w:r>
        <w:rPr>
          <w:rFonts w:ascii="Book Antiqua" w:hAnsi="Book Antiqua"/>
          <w:b/>
          <w:bCs/>
          <w:color w:val="000000" w:themeColor="text1"/>
        </w:rPr>
        <w:t>Vallance BA</w:t>
      </w:r>
      <w:r>
        <w:rPr>
          <w:rFonts w:ascii="Book Antiqua" w:hAnsi="Book Antiqua"/>
          <w:color w:val="000000" w:themeColor="text1"/>
        </w:rPr>
        <w:t xml:space="preserve">, Deng W, De Grado M, Chan C, Jacobson K, Finlay BB. Modulation of inducible nitric oxide synthase expression by the attaching and effacing bacterial pathogen </w:t>
      </w:r>
      <w:proofErr w:type="spellStart"/>
      <w:r>
        <w:rPr>
          <w:rFonts w:ascii="Book Antiqua" w:hAnsi="Book Antiqua"/>
          <w:color w:val="000000" w:themeColor="text1"/>
        </w:rPr>
        <w:t>citrobacter</w:t>
      </w:r>
      <w:proofErr w:type="spellEnd"/>
      <w:r>
        <w:rPr>
          <w:rFonts w:ascii="Book Antiqua" w:hAnsi="Book Antiqua"/>
          <w:color w:val="000000" w:themeColor="text1"/>
        </w:rPr>
        <w:t xml:space="preserve"> </w:t>
      </w:r>
      <w:proofErr w:type="spellStart"/>
      <w:r>
        <w:rPr>
          <w:rFonts w:ascii="Book Antiqua" w:hAnsi="Book Antiqua"/>
          <w:color w:val="000000" w:themeColor="text1"/>
        </w:rPr>
        <w:t>rodentium</w:t>
      </w:r>
      <w:proofErr w:type="spellEnd"/>
      <w:r>
        <w:rPr>
          <w:rFonts w:ascii="Book Antiqua" w:hAnsi="Book Antiqua"/>
          <w:color w:val="000000" w:themeColor="text1"/>
        </w:rPr>
        <w:t xml:space="preserve"> in infected mice. </w:t>
      </w:r>
      <w:r>
        <w:rPr>
          <w:rFonts w:ascii="Book Antiqua" w:hAnsi="Book Antiqua"/>
          <w:i/>
          <w:iCs/>
          <w:color w:val="000000" w:themeColor="text1"/>
        </w:rPr>
        <w:t xml:space="preserve">Infect </w:t>
      </w:r>
      <w:proofErr w:type="spellStart"/>
      <w:r>
        <w:rPr>
          <w:rFonts w:ascii="Book Antiqua" w:hAnsi="Book Antiqua"/>
          <w:i/>
          <w:iCs/>
          <w:color w:val="000000" w:themeColor="text1"/>
        </w:rPr>
        <w:t>Immun</w:t>
      </w:r>
      <w:proofErr w:type="spellEnd"/>
      <w:r>
        <w:rPr>
          <w:rFonts w:ascii="Book Antiqua" w:hAnsi="Book Antiqua"/>
          <w:color w:val="000000" w:themeColor="text1"/>
        </w:rPr>
        <w:t xml:space="preserve"> 2002; </w:t>
      </w:r>
      <w:r>
        <w:rPr>
          <w:rFonts w:ascii="Book Antiqua" w:hAnsi="Book Antiqua"/>
          <w:b/>
          <w:bCs/>
          <w:color w:val="000000" w:themeColor="text1"/>
        </w:rPr>
        <w:t>70</w:t>
      </w:r>
      <w:r>
        <w:rPr>
          <w:rFonts w:ascii="Book Antiqua" w:hAnsi="Book Antiqua"/>
          <w:color w:val="000000" w:themeColor="text1"/>
        </w:rPr>
        <w:t>: 6424-6435 [PMID: 12379723 DOI: 10.1128/IAI.70.11.6424-6435.2002]</w:t>
      </w:r>
    </w:p>
    <w:p w14:paraId="25EC7022"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Vallance BA</w:t>
      </w:r>
      <w:r>
        <w:rPr>
          <w:rFonts w:ascii="Book Antiqua" w:hAnsi="Book Antiqua"/>
          <w:color w:val="000000" w:themeColor="text1"/>
        </w:rPr>
        <w:t xml:space="preserve">, Dijkstra G, </w:t>
      </w:r>
      <w:proofErr w:type="spellStart"/>
      <w:r>
        <w:rPr>
          <w:rFonts w:ascii="Book Antiqua" w:hAnsi="Book Antiqua"/>
          <w:color w:val="000000" w:themeColor="text1"/>
        </w:rPr>
        <w:t>Qiu</w:t>
      </w:r>
      <w:proofErr w:type="spellEnd"/>
      <w:r>
        <w:rPr>
          <w:rFonts w:ascii="Book Antiqua" w:hAnsi="Book Antiqua"/>
          <w:color w:val="000000" w:themeColor="text1"/>
        </w:rPr>
        <w:t xml:space="preserve"> B, van der </w:t>
      </w:r>
      <w:proofErr w:type="spellStart"/>
      <w:r>
        <w:rPr>
          <w:rFonts w:ascii="Book Antiqua" w:hAnsi="Book Antiqua"/>
          <w:color w:val="000000" w:themeColor="text1"/>
        </w:rPr>
        <w:t>Waaij</w:t>
      </w:r>
      <w:proofErr w:type="spellEnd"/>
      <w:r>
        <w:rPr>
          <w:rFonts w:ascii="Book Antiqua" w:hAnsi="Book Antiqua"/>
          <w:color w:val="000000" w:themeColor="text1"/>
        </w:rPr>
        <w:t xml:space="preserve"> LA, van </w:t>
      </w:r>
      <w:proofErr w:type="spellStart"/>
      <w:r>
        <w:rPr>
          <w:rFonts w:ascii="Book Antiqua" w:hAnsi="Book Antiqua"/>
          <w:color w:val="000000" w:themeColor="text1"/>
        </w:rPr>
        <w:t>Goor</w:t>
      </w:r>
      <w:proofErr w:type="spellEnd"/>
      <w:r>
        <w:rPr>
          <w:rFonts w:ascii="Book Antiqua" w:hAnsi="Book Antiqua"/>
          <w:color w:val="000000" w:themeColor="text1"/>
        </w:rPr>
        <w:t xml:space="preserve"> H, Jansen PL, </w:t>
      </w:r>
      <w:proofErr w:type="spellStart"/>
      <w:r>
        <w:rPr>
          <w:rFonts w:ascii="Book Antiqua" w:hAnsi="Book Antiqua"/>
          <w:color w:val="000000" w:themeColor="text1"/>
        </w:rPr>
        <w:t>Mashimo</w:t>
      </w:r>
      <w:proofErr w:type="spellEnd"/>
      <w:r>
        <w:rPr>
          <w:rFonts w:ascii="Book Antiqua" w:hAnsi="Book Antiqua"/>
          <w:color w:val="000000" w:themeColor="text1"/>
        </w:rPr>
        <w:t xml:space="preserve"> H, Collins SM. Relative contributions of NOS isoforms during experimental colitis: endothelial-derived NOS maintains mucosal integrity. </w:t>
      </w:r>
      <w:r>
        <w:rPr>
          <w:rFonts w:ascii="Book Antiqua" w:hAnsi="Book Antiqua"/>
          <w:i/>
          <w:iCs/>
          <w:color w:val="000000" w:themeColor="text1"/>
        </w:rPr>
        <w:t xml:space="preserve">Am J </w:t>
      </w:r>
      <w:proofErr w:type="spellStart"/>
      <w:r>
        <w:rPr>
          <w:rFonts w:ascii="Book Antiqua" w:hAnsi="Book Antiqua"/>
          <w:i/>
          <w:iCs/>
          <w:color w:val="000000" w:themeColor="text1"/>
        </w:rPr>
        <w:t>Physiol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Liver </w:t>
      </w:r>
      <w:proofErr w:type="spellStart"/>
      <w:r>
        <w:rPr>
          <w:rFonts w:ascii="Book Antiqua" w:hAnsi="Book Antiqua"/>
          <w:i/>
          <w:iCs/>
          <w:color w:val="000000" w:themeColor="text1"/>
        </w:rPr>
        <w:t>Physiol</w:t>
      </w:r>
      <w:proofErr w:type="spellEnd"/>
      <w:r>
        <w:rPr>
          <w:rFonts w:ascii="Book Antiqua" w:hAnsi="Book Antiqua"/>
          <w:color w:val="000000" w:themeColor="text1"/>
        </w:rPr>
        <w:t xml:space="preserve"> 2004; </w:t>
      </w:r>
      <w:r>
        <w:rPr>
          <w:rFonts w:ascii="Book Antiqua" w:hAnsi="Book Antiqua"/>
          <w:b/>
          <w:bCs/>
          <w:color w:val="000000" w:themeColor="text1"/>
        </w:rPr>
        <w:t>287</w:t>
      </w:r>
      <w:r>
        <w:rPr>
          <w:rFonts w:ascii="Book Antiqua" w:hAnsi="Book Antiqua"/>
          <w:color w:val="000000" w:themeColor="text1"/>
        </w:rPr>
        <w:t>: G865-G874 [PMID: 15217783 DOI: 10.1152/ajpgi.00187.2004]</w:t>
      </w:r>
    </w:p>
    <w:p w14:paraId="7A968411"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Beck PL</w:t>
      </w:r>
      <w:r>
        <w:rPr>
          <w:rFonts w:ascii="Book Antiqua" w:hAnsi="Book Antiqua"/>
          <w:color w:val="000000" w:themeColor="text1"/>
        </w:rPr>
        <w:t xml:space="preserve">, Xavier R, Wong J, </w:t>
      </w:r>
      <w:proofErr w:type="spellStart"/>
      <w:r>
        <w:rPr>
          <w:rFonts w:ascii="Book Antiqua" w:hAnsi="Book Antiqua"/>
          <w:color w:val="000000" w:themeColor="text1"/>
        </w:rPr>
        <w:t>Ezedi</w:t>
      </w:r>
      <w:proofErr w:type="spellEnd"/>
      <w:r>
        <w:rPr>
          <w:rFonts w:ascii="Book Antiqua" w:hAnsi="Book Antiqua"/>
          <w:color w:val="000000" w:themeColor="text1"/>
        </w:rPr>
        <w:t xml:space="preserve"> I, </w:t>
      </w:r>
      <w:proofErr w:type="spellStart"/>
      <w:r>
        <w:rPr>
          <w:rFonts w:ascii="Book Antiqua" w:hAnsi="Book Antiqua"/>
          <w:color w:val="000000" w:themeColor="text1"/>
        </w:rPr>
        <w:t>Mashimo</w:t>
      </w:r>
      <w:proofErr w:type="spellEnd"/>
      <w:r>
        <w:rPr>
          <w:rFonts w:ascii="Book Antiqua" w:hAnsi="Book Antiqua"/>
          <w:color w:val="000000" w:themeColor="text1"/>
        </w:rPr>
        <w:t xml:space="preserve"> H, Mizoguchi A, Mizoguchi E, </w:t>
      </w:r>
      <w:proofErr w:type="spellStart"/>
      <w:r>
        <w:rPr>
          <w:rFonts w:ascii="Book Antiqua" w:hAnsi="Book Antiqua"/>
          <w:color w:val="000000" w:themeColor="text1"/>
        </w:rPr>
        <w:t>Bhan</w:t>
      </w:r>
      <w:proofErr w:type="spellEnd"/>
      <w:r>
        <w:rPr>
          <w:rFonts w:ascii="Book Antiqua" w:hAnsi="Book Antiqua"/>
          <w:color w:val="000000" w:themeColor="text1"/>
        </w:rPr>
        <w:t xml:space="preserve"> AK, </w:t>
      </w:r>
      <w:proofErr w:type="spellStart"/>
      <w:r>
        <w:rPr>
          <w:rFonts w:ascii="Book Antiqua" w:hAnsi="Book Antiqua"/>
          <w:color w:val="000000" w:themeColor="text1"/>
        </w:rPr>
        <w:t>Podolsky</w:t>
      </w:r>
      <w:proofErr w:type="spellEnd"/>
      <w:r>
        <w:rPr>
          <w:rFonts w:ascii="Book Antiqua" w:hAnsi="Book Antiqua"/>
          <w:color w:val="000000" w:themeColor="text1"/>
        </w:rPr>
        <w:t xml:space="preserve"> DK. Paradoxical roles of different nitric oxide synthase isoforms in colonic injury. </w:t>
      </w:r>
      <w:r>
        <w:rPr>
          <w:rFonts w:ascii="Book Antiqua" w:hAnsi="Book Antiqua"/>
          <w:i/>
          <w:iCs/>
          <w:color w:val="000000" w:themeColor="text1"/>
        </w:rPr>
        <w:t xml:space="preserve">Am J </w:t>
      </w:r>
      <w:proofErr w:type="spellStart"/>
      <w:r>
        <w:rPr>
          <w:rFonts w:ascii="Book Antiqua" w:hAnsi="Book Antiqua"/>
          <w:i/>
          <w:iCs/>
          <w:color w:val="000000" w:themeColor="text1"/>
        </w:rPr>
        <w:t>Physiol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Liver </w:t>
      </w:r>
      <w:proofErr w:type="spellStart"/>
      <w:r>
        <w:rPr>
          <w:rFonts w:ascii="Book Antiqua" w:hAnsi="Book Antiqua"/>
          <w:i/>
          <w:iCs/>
          <w:color w:val="000000" w:themeColor="text1"/>
        </w:rPr>
        <w:t>Physiol</w:t>
      </w:r>
      <w:proofErr w:type="spellEnd"/>
      <w:r>
        <w:rPr>
          <w:rFonts w:ascii="Book Antiqua" w:hAnsi="Book Antiqua"/>
          <w:color w:val="000000" w:themeColor="text1"/>
        </w:rPr>
        <w:t xml:space="preserve"> 2004; </w:t>
      </w:r>
      <w:r>
        <w:rPr>
          <w:rFonts w:ascii="Book Antiqua" w:hAnsi="Book Antiqua"/>
          <w:b/>
          <w:bCs/>
          <w:color w:val="000000" w:themeColor="text1"/>
        </w:rPr>
        <w:t>286</w:t>
      </w:r>
      <w:r>
        <w:rPr>
          <w:rFonts w:ascii="Book Antiqua" w:hAnsi="Book Antiqua"/>
          <w:color w:val="000000" w:themeColor="text1"/>
        </w:rPr>
        <w:t>: G137-G147 [PMID: 14665440 DOI: 10.1152/ajpgi.00309.2003]</w:t>
      </w:r>
    </w:p>
    <w:p w14:paraId="7B557775"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33 </w:t>
      </w:r>
      <w:r>
        <w:rPr>
          <w:rFonts w:ascii="Book Antiqua" w:hAnsi="Book Antiqua"/>
          <w:b/>
          <w:bCs/>
          <w:color w:val="000000" w:themeColor="text1"/>
        </w:rPr>
        <w:t>Luo CX</w:t>
      </w:r>
      <w:r>
        <w:rPr>
          <w:rFonts w:ascii="Book Antiqua" w:hAnsi="Book Antiqua"/>
          <w:color w:val="000000" w:themeColor="text1"/>
        </w:rPr>
        <w:t xml:space="preserve">, Zhu DY. Research progress on neurobiology of neuronal nitric oxide synthase. </w:t>
      </w:r>
      <w:proofErr w:type="spellStart"/>
      <w:r>
        <w:rPr>
          <w:rFonts w:ascii="Book Antiqua" w:hAnsi="Book Antiqua"/>
          <w:i/>
          <w:iCs/>
          <w:color w:val="000000" w:themeColor="text1"/>
        </w:rPr>
        <w:t>Neurosci</w:t>
      </w:r>
      <w:proofErr w:type="spellEnd"/>
      <w:r>
        <w:rPr>
          <w:rFonts w:ascii="Book Antiqua" w:hAnsi="Book Antiqua"/>
          <w:i/>
          <w:iCs/>
          <w:color w:val="000000" w:themeColor="text1"/>
        </w:rPr>
        <w:t xml:space="preserve"> Bull</w:t>
      </w:r>
      <w:r>
        <w:rPr>
          <w:rFonts w:ascii="Book Antiqua" w:hAnsi="Book Antiqua"/>
          <w:color w:val="000000" w:themeColor="text1"/>
        </w:rPr>
        <w:t xml:space="preserve"> 2011; </w:t>
      </w:r>
      <w:r>
        <w:rPr>
          <w:rFonts w:ascii="Book Antiqua" w:hAnsi="Book Antiqua"/>
          <w:b/>
          <w:bCs/>
          <w:color w:val="000000" w:themeColor="text1"/>
        </w:rPr>
        <w:t>27</w:t>
      </w:r>
      <w:r>
        <w:rPr>
          <w:rFonts w:ascii="Book Antiqua" w:hAnsi="Book Antiqua"/>
          <w:color w:val="000000" w:themeColor="text1"/>
        </w:rPr>
        <w:t>: 23-35 [PMID: 21270901 DOI: 10.1007/s12264-011-1038-0]</w:t>
      </w:r>
    </w:p>
    <w:p w14:paraId="18D4CA4D"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34 </w:t>
      </w:r>
      <w:proofErr w:type="spellStart"/>
      <w:r>
        <w:rPr>
          <w:rFonts w:ascii="Book Antiqua" w:hAnsi="Book Antiqua"/>
          <w:b/>
          <w:bCs/>
          <w:color w:val="000000" w:themeColor="text1"/>
        </w:rPr>
        <w:t>Bulc</w:t>
      </w:r>
      <w:proofErr w:type="spellEnd"/>
      <w:r>
        <w:rPr>
          <w:rFonts w:ascii="Book Antiqua" w:hAnsi="Book Antiqua"/>
          <w:b/>
          <w:bCs/>
          <w:color w:val="000000" w:themeColor="text1"/>
        </w:rPr>
        <w:t xml:space="preserve"> M</w:t>
      </w:r>
      <w:r>
        <w:rPr>
          <w:rFonts w:ascii="Book Antiqua" w:hAnsi="Book Antiqua"/>
          <w:color w:val="000000" w:themeColor="text1"/>
        </w:rPr>
        <w:t xml:space="preserve">, </w:t>
      </w:r>
      <w:proofErr w:type="spellStart"/>
      <w:r>
        <w:rPr>
          <w:rFonts w:ascii="Book Antiqua" w:hAnsi="Book Antiqua"/>
          <w:color w:val="000000" w:themeColor="text1"/>
        </w:rPr>
        <w:t>Palus</w:t>
      </w:r>
      <w:proofErr w:type="spellEnd"/>
      <w:r>
        <w:rPr>
          <w:rFonts w:ascii="Book Antiqua" w:hAnsi="Book Antiqua"/>
          <w:color w:val="000000" w:themeColor="text1"/>
        </w:rPr>
        <w:t xml:space="preserve"> K, </w:t>
      </w:r>
      <w:proofErr w:type="spellStart"/>
      <w:r>
        <w:rPr>
          <w:rFonts w:ascii="Book Antiqua" w:hAnsi="Book Antiqua"/>
          <w:color w:val="000000" w:themeColor="text1"/>
        </w:rPr>
        <w:t>D</w:t>
      </w:r>
      <w:r>
        <w:rPr>
          <w:rFonts w:ascii="Book Antiqua" w:eastAsia="MS Gothic" w:hAnsi="Book Antiqua" w:cs="MS Gothic"/>
          <w:color w:val="000000" w:themeColor="text1"/>
        </w:rPr>
        <w:t>ą</w:t>
      </w:r>
      <w:r>
        <w:rPr>
          <w:rFonts w:ascii="Book Antiqua" w:hAnsi="Book Antiqua"/>
          <w:color w:val="000000" w:themeColor="text1"/>
        </w:rPr>
        <w:t>browski</w:t>
      </w:r>
      <w:proofErr w:type="spellEnd"/>
      <w:r>
        <w:rPr>
          <w:rFonts w:ascii="Book Antiqua" w:hAnsi="Book Antiqua"/>
          <w:color w:val="000000" w:themeColor="text1"/>
        </w:rPr>
        <w:t xml:space="preserve"> M, </w:t>
      </w:r>
      <w:proofErr w:type="spellStart"/>
      <w:r>
        <w:rPr>
          <w:rFonts w:ascii="Book Antiqua" w:hAnsi="Book Antiqua"/>
          <w:color w:val="000000" w:themeColor="text1"/>
        </w:rPr>
        <w:t>Ca</w:t>
      </w:r>
      <w:r>
        <w:rPr>
          <w:rFonts w:ascii="Book Antiqua" w:eastAsia="MS Gothic" w:hAnsi="Book Antiqua" w:cs="MS Gothic"/>
          <w:color w:val="000000" w:themeColor="text1"/>
        </w:rPr>
        <w:t>ł</w:t>
      </w:r>
      <w:r>
        <w:rPr>
          <w:rFonts w:ascii="Book Antiqua" w:hAnsi="Book Antiqua"/>
          <w:color w:val="000000" w:themeColor="text1"/>
        </w:rPr>
        <w:t>ka</w:t>
      </w:r>
      <w:proofErr w:type="spellEnd"/>
      <w:r>
        <w:rPr>
          <w:rFonts w:ascii="Book Antiqua" w:hAnsi="Book Antiqua"/>
          <w:color w:val="000000" w:themeColor="text1"/>
        </w:rPr>
        <w:t xml:space="preserve"> J. </w:t>
      </w:r>
      <w:proofErr w:type="spellStart"/>
      <w:r>
        <w:rPr>
          <w:rFonts w:ascii="Book Antiqua" w:hAnsi="Book Antiqua"/>
          <w:color w:val="000000" w:themeColor="text1"/>
        </w:rPr>
        <w:t>Hyperglycaemia</w:t>
      </w:r>
      <w:proofErr w:type="spellEnd"/>
      <w:r>
        <w:rPr>
          <w:rFonts w:ascii="Book Antiqua" w:hAnsi="Book Antiqua"/>
          <w:color w:val="000000" w:themeColor="text1"/>
        </w:rPr>
        <w:t xml:space="preserve">-Induced Downregulation in Expression of </w:t>
      </w:r>
      <w:proofErr w:type="spellStart"/>
      <w:r>
        <w:rPr>
          <w:rFonts w:ascii="Book Antiqua" w:hAnsi="Book Antiqua"/>
          <w:color w:val="000000" w:themeColor="text1"/>
        </w:rPr>
        <w:t>nNOS</w:t>
      </w:r>
      <w:proofErr w:type="spellEnd"/>
      <w:r>
        <w:rPr>
          <w:rFonts w:ascii="Book Antiqua" w:hAnsi="Book Antiqua"/>
          <w:color w:val="000000" w:themeColor="text1"/>
        </w:rPr>
        <w:t xml:space="preserve"> Intramural Neurons of the Small Intestine in the Pig. </w:t>
      </w:r>
      <w:r>
        <w:rPr>
          <w:rFonts w:ascii="Book Antiqua" w:hAnsi="Book Antiqua"/>
          <w:i/>
          <w:iCs/>
          <w:color w:val="000000" w:themeColor="text1"/>
        </w:rPr>
        <w:t>Int J Mol Sci</w:t>
      </w:r>
      <w:r>
        <w:rPr>
          <w:rFonts w:ascii="Book Antiqua" w:hAnsi="Book Antiqua"/>
          <w:color w:val="000000" w:themeColor="text1"/>
        </w:rPr>
        <w:t xml:space="preserve"> 2019; </w:t>
      </w:r>
      <w:r>
        <w:rPr>
          <w:rFonts w:ascii="Book Antiqua" w:hAnsi="Book Antiqua"/>
          <w:b/>
          <w:bCs/>
          <w:color w:val="000000" w:themeColor="text1"/>
        </w:rPr>
        <w:t>20</w:t>
      </w:r>
      <w:r>
        <w:rPr>
          <w:rFonts w:ascii="Book Antiqua" w:hAnsi="Book Antiqua"/>
          <w:color w:val="000000" w:themeColor="text1"/>
        </w:rPr>
        <w:t xml:space="preserve"> [PMID: 30987291 DOI: 10.3390/ijms20071681]</w:t>
      </w:r>
    </w:p>
    <w:p w14:paraId="3661BD1F"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35 </w:t>
      </w:r>
      <w:proofErr w:type="spellStart"/>
      <w:r>
        <w:rPr>
          <w:rFonts w:ascii="Book Antiqua" w:hAnsi="Book Antiqua"/>
          <w:b/>
          <w:bCs/>
          <w:color w:val="000000" w:themeColor="text1"/>
        </w:rPr>
        <w:t>Lalatta-Costerbosa</w:t>
      </w:r>
      <w:proofErr w:type="spellEnd"/>
      <w:r>
        <w:rPr>
          <w:rFonts w:ascii="Book Antiqua" w:hAnsi="Book Antiqua"/>
          <w:b/>
          <w:bCs/>
          <w:color w:val="000000" w:themeColor="text1"/>
        </w:rPr>
        <w:t xml:space="preserve"> G</w:t>
      </w:r>
      <w:r>
        <w:rPr>
          <w:rFonts w:ascii="Book Antiqua" w:hAnsi="Book Antiqua"/>
          <w:color w:val="000000" w:themeColor="text1"/>
        </w:rPr>
        <w:t xml:space="preserve">, </w:t>
      </w:r>
      <w:proofErr w:type="spellStart"/>
      <w:r>
        <w:rPr>
          <w:rFonts w:ascii="Book Antiqua" w:hAnsi="Book Antiqua"/>
          <w:color w:val="000000" w:themeColor="text1"/>
        </w:rPr>
        <w:t>Clavenzani</w:t>
      </w:r>
      <w:proofErr w:type="spellEnd"/>
      <w:r>
        <w:rPr>
          <w:rFonts w:ascii="Book Antiqua" w:hAnsi="Book Antiqua"/>
          <w:color w:val="000000" w:themeColor="text1"/>
        </w:rPr>
        <w:t xml:space="preserve"> P, </w:t>
      </w:r>
      <w:proofErr w:type="spellStart"/>
      <w:r>
        <w:rPr>
          <w:rFonts w:ascii="Book Antiqua" w:hAnsi="Book Antiqua"/>
          <w:color w:val="000000" w:themeColor="text1"/>
        </w:rPr>
        <w:t>Petrosino</w:t>
      </w:r>
      <w:proofErr w:type="spellEnd"/>
      <w:r>
        <w:rPr>
          <w:rFonts w:ascii="Book Antiqua" w:hAnsi="Book Antiqua"/>
          <w:color w:val="000000" w:themeColor="text1"/>
        </w:rPr>
        <w:t xml:space="preserve"> G, </w:t>
      </w:r>
      <w:proofErr w:type="spellStart"/>
      <w:r>
        <w:rPr>
          <w:rFonts w:ascii="Book Antiqua" w:hAnsi="Book Antiqua"/>
          <w:color w:val="000000" w:themeColor="text1"/>
        </w:rPr>
        <w:t>Mazzoni</w:t>
      </w:r>
      <w:proofErr w:type="spellEnd"/>
      <w:r>
        <w:rPr>
          <w:rFonts w:ascii="Book Antiqua" w:hAnsi="Book Antiqua"/>
          <w:color w:val="000000" w:themeColor="text1"/>
        </w:rPr>
        <w:t xml:space="preserve"> M. An immunohistochemical study of the distribution of nitric oxide synthase-</w:t>
      </w:r>
      <w:r>
        <w:rPr>
          <w:rFonts w:ascii="Book Antiqua" w:hAnsi="Book Antiqua"/>
          <w:color w:val="000000" w:themeColor="text1"/>
        </w:rPr>
        <w:lastRenderedPageBreak/>
        <w:t xml:space="preserve">immunoreactive neurons and fibers in the reticular groove of suckling lambs. </w:t>
      </w:r>
      <w:r>
        <w:rPr>
          <w:rFonts w:ascii="Book Antiqua" w:hAnsi="Book Antiqua"/>
          <w:i/>
          <w:iCs/>
          <w:color w:val="000000" w:themeColor="text1"/>
        </w:rPr>
        <w:t xml:space="preserve">J </w:t>
      </w:r>
      <w:proofErr w:type="spellStart"/>
      <w:r>
        <w:rPr>
          <w:rFonts w:ascii="Book Antiqua" w:hAnsi="Book Antiqua"/>
          <w:i/>
          <w:iCs/>
          <w:color w:val="000000" w:themeColor="text1"/>
        </w:rPr>
        <w:t>Anat</w:t>
      </w:r>
      <w:proofErr w:type="spellEnd"/>
      <w:r>
        <w:rPr>
          <w:rFonts w:ascii="Book Antiqua" w:hAnsi="Book Antiqua"/>
          <w:color w:val="000000" w:themeColor="text1"/>
        </w:rPr>
        <w:t xml:space="preserve"> 2011; </w:t>
      </w:r>
      <w:r>
        <w:rPr>
          <w:rFonts w:ascii="Book Antiqua" w:hAnsi="Book Antiqua"/>
          <w:b/>
          <w:bCs/>
          <w:color w:val="000000" w:themeColor="text1"/>
        </w:rPr>
        <w:t>218</w:t>
      </w:r>
      <w:r>
        <w:rPr>
          <w:rFonts w:ascii="Book Antiqua" w:hAnsi="Book Antiqua"/>
          <w:color w:val="000000" w:themeColor="text1"/>
        </w:rPr>
        <w:t>: 439-448 [PMID: 21323665 DOI: 10.1111/j.1469-7580.2011.01345.x]</w:t>
      </w:r>
    </w:p>
    <w:p w14:paraId="5EA11D3C"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36 </w:t>
      </w:r>
      <w:proofErr w:type="spellStart"/>
      <w:r>
        <w:rPr>
          <w:rFonts w:ascii="Book Antiqua" w:hAnsi="Book Antiqua"/>
          <w:b/>
          <w:bCs/>
          <w:color w:val="000000" w:themeColor="text1"/>
        </w:rPr>
        <w:t>Tomuschat</w:t>
      </w:r>
      <w:proofErr w:type="spellEnd"/>
      <w:r>
        <w:rPr>
          <w:rFonts w:ascii="Book Antiqua" w:hAnsi="Book Antiqua"/>
          <w:b/>
          <w:bCs/>
          <w:color w:val="000000" w:themeColor="text1"/>
        </w:rPr>
        <w:t xml:space="preserve"> C</w:t>
      </w:r>
      <w:r>
        <w:rPr>
          <w:rFonts w:ascii="Book Antiqua" w:hAnsi="Book Antiqua"/>
          <w:color w:val="000000" w:themeColor="text1"/>
        </w:rPr>
        <w:t xml:space="preserve">, O'Donnell AM, Coyle D, Dreher N, Kelly D, Puri P. NOS-interacting protein (NOSIP) is increased in the colon of patients with </w:t>
      </w:r>
      <w:proofErr w:type="spellStart"/>
      <w:r>
        <w:rPr>
          <w:rFonts w:ascii="Book Antiqua" w:hAnsi="Book Antiqua"/>
          <w:color w:val="000000" w:themeColor="text1"/>
        </w:rPr>
        <w:t>Hirschsprungs's</w:t>
      </w:r>
      <w:proofErr w:type="spellEnd"/>
      <w:r>
        <w:rPr>
          <w:rFonts w:ascii="Book Antiqua" w:hAnsi="Book Antiqua"/>
          <w:color w:val="000000" w:themeColor="text1"/>
        </w:rPr>
        <w:t xml:space="preserve"> disease. </w:t>
      </w:r>
      <w:r>
        <w:rPr>
          <w:rFonts w:ascii="Book Antiqua" w:hAnsi="Book Antiqua"/>
          <w:i/>
          <w:iCs/>
          <w:color w:val="000000" w:themeColor="text1"/>
        </w:rPr>
        <w:t xml:space="preserve">J </w:t>
      </w:r>
      <w:proofErr w:type="spellStart"/>
      <w:r>
        <w:rPr>
          <w:rFonts w:ascii="Book Antiqua" w:hAnsi="Book Antiqua"/>
          <w:i/>
          <w:iCs/>
          <w:color w:val="000000" w:themeColor="text1"/>
        </w:rPr>
        <w:t>Pediatr</w:t>
      </w:r>
      <w:proofErr w:type="spellEnd"/>
      <w:r>
        <w:rPr>
          <w:rFonts w:ascii="Book Antiqua" w:hAnsi="Book Antiqua"/>
          <w:i/>
          <w:iCs/>
          <w:color w:val="000000" w:themeColor="text1"/>
        </w:rPr>
        <w:t xml:space="preserve"> Surg</w:t>
      </w:r>
      <w:r>
        <w:rPr>
          <w:rFonts w:ascii="Book Antiqua" w:hAnsi="Book Antiqua"/>
          <w:color w:val="000000" w:themeColor="text1"/>
        </w:rPr>
        <w:t xml:space="preserve"> 2017; </w:t>
      </w:r>
      <w:r>
        <w:rPr>
          <w:rFonts w:ascii="Book Antiqua" w:hAnsi="Book Antiqua"/>
          <w:b/>
          <w:bCs/>
          <w:color w:val="000000" w:themeColor="text1"/>
        </w:rPr>
        <w:t>52</w:t>
      </w:r>
      <w:r>
        <w:rPr>
          <w:rFonts w:ascii="Book Antiqua" w:hAnsi="Book Antiqua"/>
          <w:color w:val="000000" w:themeColor="text1"/>
        </w:rPr>
        <w:t>: 772-777 [PMID: 28196663 DOI: 10.1016/j.jpedsurg.2017.01.046]</w:t>
      </w:r>
    </w:p>
    <w:p w14:paraId="65EB71DE"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Huber A</w:t>
      </w:r>
      <w:r>
        <w:rPr>
          <w:rFonts w:ascii="Book Antiqua" w:hAnsi="Book Antiqua"/>
          <w:color w:val="000000" w:themeColor="text1"/>
        </w:rPr>
        <w:t xml:space="preserve">, Saur D, </w:t>
      </w:r>
      <w:proofErr w:type="spellStart"/>
      <w:r>
        <w:rPr>
          <w:rFonts w:ascii="Book Antiqua" w:hAnsi="Book Antiqua"/>
          <w:color w:val="000000" w:themeColor="text1"/>
        </w:rPr>
        <w:t>Kurjak</w:t>
      </w:r>
      <w:proofErr w:type="spellEnd"/>
      <w:r>
        <w:rPr>
          <w:rFonts w:ascii="Book Antiqua" w:hAnsi="Book Antiqua"/>
          <w:color w:val="000000" w:themeColor="text1"/>
        </w:rPr>
        <w:t xml:space="preserve"> M, </w:t>
      </w:r>
      <w:proofErr w:type="spellStart"/>
      <w:r>
        <w:rPr>
          <w:rFonts w:ascii="Book Antiqua" w:hAnsi="Book Antiqua"/>
          <w:color w:val="000000" w:themeColor="text1"/>
        </w:rPr>
        <w:t>Schusdziarra</w:t>
      </w:r>
      <w:proofErr w:type="spellEnd"/>
      <w:r>
        <w:rPr>
          <w:rFonts w:ascii="Book Antiqua" w:hAnsi="Book Antiqua"/>
          <w:color w:val="000000" w:themeColor="text1"/>
        </w:rPr>
        <w:t xml:space="preserve"> V, </w:t>
      </w:r>
      <w:proofErr w:type="spellStart"/>
      <w:r>
        <w:rPr>
          <w:rFonts w:ascii="Book Antiqua" w:hAnsi="Book Antiqua"/>
          <w:color w:val="000000" w:themeColor="text1"/>
        </w:rPr>
        <w:t>Allescher</w:t>
      </w:r>
      <w:proofErr w:type="spellEnd"/>
      <w:r>
        <w:rPr>
          <w:rFonts w:ascii="Book Antiqua" w:hAnsi="Book Antiqua"/>
          <w:color w:val="000000" w:themeColor="text1"/>
        </w:rPr>
        <w:t xml:space="preserve"> HD. Characterization and splice variants of neuronal nitric oxide synthase in rat small intestine. </w:t>
      </w:r>
      <w:r>
        <w:rPr>
          <w:rFonts w:ascii="Book Antiqua" w:hAnsi="Book Antiqua"/>
          <w:i/>
          <w:iCs/>
          <w:color w:val="000000" w:themeColor="text1"/>
        </w:rPr>
        <w:t xml:space="preserve">Am J </w:t>
      </w:r>
      <w:proofErr w:type="spellStart"/>
      <w:r>
        <w:rPr>
          <w:rFonts w:ascii="Book Antiqua" w:hAnsi="Book Antiqua"/>
          <w:i/>
          <w:iCs/>
          <w:color w:val="000000" w:themeColor="text1"/>
        </w:rPr>
        <w:t>Physiol</w:t>
      </w:r>
      <w:proofErr w:type="spellEnd"/>
      <w:r>
        <w:rPr>
          <w:rFonts w:ascii="Book Antiqua" w:hAnsi="Book Antiqua"/>
          <w:color w:val="000000" w:themeColor="text1"/>
        </w:rPr>
        <w:t xml:space="preserve"> 1998; </w:t>
      </w:r>
      <w:r>
        <w:rPr>
          <w:rFonts w:ascii="Book Antiqua" w:hAnsi="Book Antiqua"/>
          <w:b/>
          <w:bCs/>
          <w:color w:val="000000" w:themeColor="text1"/>
        </w:rPr>
        <w:t>275</w:t>
      </w:r>
      <w:r>
        <w:rPr>
          <w:rFonts w:ascii="Book Antiqua" w:hAnsi="Book Antiqua"/>
          <w:color w:val="000000" w:themeColor="text1"/>
        </w:rPr>
        <w:t>: G1146-G1156 [PMID: 9815045 DOI: 10.1152/ajpgi.1998.275.5.G1146]</w:t>
      </w:r>
    </w:p>
    <w:p w14:paraId="147C4125" w14:textId="77777777" w:rsidR="0054461F" w:rsidRDefault="00ED48DC">
      <w:pPr>
        <w:pStyle w:val="ab"/>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 xml:space="preserve">38 </w:t>
      </w:r>
      <w:r>
        <w:rPr>
          <w:rFonts w:ascii="Book Antiqua" w:hAnsi="Book Antiqua"/>
          <w:b/>
          <w:bCs/>
          <w:color w:val="000000" w:themeColor="text1"/>
        </w:rPr>
        <w:t>Chen L</w:t>
      </w:r>
      <w:r>
        <w:rPr>
          <w:rFonts w:ascii="Book Antiqua" w:hAnsi="Book Antiqua"/>
          <w:color w:val="000000" w:themeColor="text1"/>
        </w:rPr>
        <w:t xml:space="preserve">, Yu B, Luo D, Lin M. Enteric motor dysfunctions in experimental chronic pancreatitis: Alterations of myenteric neurons regulating colonic motility in rats. </w:t>
      </w:r>
      <w:proofErr w:type="spellStart"/>
      <w:r>
        <w:rPr>
          <w:rFonts w:ascii="Book Antiqua" w:hAnsi="Book Antiqua"/>
          <w:i/>
          <w:iCs/>
          <w:color w:val="000000" w:themeColor="text1"/>
        </w:rPr>
        <w:t>Neurogastroenterol</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Motil</w:t>
      </w:r>
      <w:proofErr w:type="spellEnd"/>
      <w:r>
        <w:rPr>
          <w:rFonts w:ascii="Book Antiqua" w:hAnsi="Book Antiqua"/>
          <w:color w:val="000000" w:themeColor="text1"/>
        </w:rPr>
        <w:t xml:space="preserve"> 2018; </w:t>
      </w:r>
      <w:r>
        <w:rPr>
          <w:rFonts w:ascii="Book Antiqua" w:hAnsi="Book Antiqua"/>
          <w:b/>
          <w:bCs/>
          <w:color w:val="000000" w:themeColor="text1"/>
        </w:rPr>
        <w:t>30</w:t>
      </w:r>
      <w:r>
        <w:rPr>
          <w:rFonts w:ascii="Book Antiqua" w:hAnsi="Book Antiqua"/>
          <w:color w:val="000000" w:themeColor="text1"/>
        </w:rPr>
        <w:t>: e13301 [PMID: 29520975 DOI: 10.1111/nmo.13301]</w:t>
      </w:r>
    </w:p>
    <w:p w14:paraId="7DDBE6B4" w14:textId="77777777" w:rsidR="0054461F" w:rsidRDefault="0054461F">
      <w:pPr>
        <w:spacing w:line="360" w:lineRule="auto"/>
        <w:jc w:val="both"/>
        <w:rPr>
          <w:rFonts w:ascii="Book Antiqua" w:hAnsi="Book Antiqua"/>
          <w:color w:val="000000" w:themeColor="text1"/>
          <w:lang w:eastAsia="zh-CN"/>
        </w:rPr>
      </w:pPr>
    </w:p>
    <w:p w14:paraId="782E856B" w14:textId="77777777" w:rsidR="0054461F" w:rsidRDefault="0054461F">
      <w:pPr>
        <w:spacing w:line="360" w:lineRule="auto"/>
        <w:jc w:val="both"/>
        <w:rPr>
          <w:rFonts w:ascii="Book Antiqua" w:hAnsi="Book Antiqua"/>
          <w:color w:val="000000" w:themeColor="text1"/>
        </w:rPr>
        <w:sectPr w:rsidR="0054461F">
          <w:pgSz w:w="12240" w:h="15840"/>
          <w:pgMar w:top="1440" w:right="1440" w:bottom="1440" w:left="1440" w:header="720" w:footer="720" w:gutter="0"/>
          <w:cols w:space="720"/>
          <w:docGrid w:linePitch="360"/>
        </w:sectPr>
      </w:pPr>
      <w:bookmarkStart w:id="5" w:name="OLE_LINK862"/>
      <w:bookmarkStart w:id="6" w:name="OLE_LINK861"/>
    </w:p>
    <w:bookmarkEnd w:id="5"/>
    <w:bookmarkEnd w:id="6"/>
    <w:p w14:paraId="2BC147C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30EBFC35"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animal care and use committee statement: </w:t>
      </w:r>
      <w:r>
        <w:rPr>
          <w:rFonts w:ascii="Book Antiqua" w:eastAsia="Book Antiqua" w:hAnsi="Book Antiqua" w:cs="Book Antiqua"/>
          <w:color w:val="000000" w:themeColor="text1"/>
        </w:rPr>
        <w:t>All animal experiments conformed to the internationally accepted principles for the care and use of laboratory animals (</w:t>
      </w:r>
      <w:proofErr w:type="spellStart"/>
      <w:r>
        <w:rPr>
          <w:rFonts w:ascii="Book Antiqua" w:eastAsia="Book Antiqua" w:hAnsi="Book Antiqua" w:cs="Book Antiqua"/>
          <w:color w:val="000000" w:themeColor="text1"/>
        </w:rPr>
        <w:t>licence</w:t>
      </w:r>
      <w:proofErr w:type="spellEnd"/>
      <w:r>
        <w:rPr>
          <w:rFonts w:ascii="Book Antiqua" w:eastAsia="Book Antiqua" w:hAnsi="Book Antiqua" w:cs="Book Antiqua"/>
          <w:color w:val="000000" w:themeColor="text1"/>
        </w:rPr>
        <w:t> No. SCXK (Shan) 2019-001, Animal Experiment Center, The Fourth Military Medical University, China; protocol No. IACUC-20211101, The Laboratory Animal Welfare and Ethics Committee at The Fourth Military Medical University, China).</w:t>
      </w:r>
    </w:p>
    <w:p w14:paraId="68373F57" w14:textId="77777777" w:rsidR="0054461F" w:rsidRDefault="0054461F">
      <w:pPr>
        <w:spacing w:line="360" w:lineRule="auto"/>
        <w:jc w:val="both"/>
        <w:rPr>
          <w:rFonts w:ascii="Book Antiqua" w:hAnsi="Book Antiqua"/>
          <w:color w:val="000000" w:themeColor="text1"/>
        </w:rPr>
      </w:pPr>
    </w:p>
    <w:p w14:paraId="2A85CE63" w14:textId="77777777" w:rsidR="0054461F" w:rsidRDefault="00ED48DC">
      <w:pPr>
        <w:autoSpaceDE w:val="0"/>
        <w:autoSpaceDN w:val="0"/>
        <w:adjustRightInd w:val="0"/>
        <w:spacing w:line="360" w:lineRule="auto"/>
        <w:rPr>
          <w:rFonts w:ascii="Book Antiqua" w:hAnsi="Book Antiqua" w:cs="TimesNewRomanPSMT"/>
          <w:color w:val="000000" w:themeColor="text1"/>
          <w:lang w:val="en-GB"/>
        </w:rPr>
      </w:pPr>
      <w:r>
        <w:rPr>
          <w:rFonts w:ascii="Book Antiqua" w:eastAsia="Book Antiqua" w:hAnsi="Book Antiqua" w:cs="Book Antiqua"/>
          <w:b/>
          <w:bCs/>
          <w:color w:val="000000" w:themeColor="text1"/>
        </w:rPr>
        <w:t xml:space="preserve">Conflict-of-interest statement: </w:t>
      </w:r>
      <w:bookmarkStart w:id="7" w:name="OLE_LINK126"/>
      <w:bookmarkStart w:id="8" w:name="OLE_LINK125"/>
      <w:r>
        <w:rPr>
          <w:rFonts w:ascii="Book Antiqua" w:hAnsi="Book Antiqua" w:cs="TimesNewRomanPSMT" w:hint="eastAsia"/>
          <w:color w:val="000000" w:themeColor="text1"/>
          <w:lang w:val="en-GB"/>
        </w:rPr>
        <w:t>All</w:t>
      </w:r>
      <w:r>
        <w:rPr>
          <w:rFonts w:ascii="Book Antiqua" w:hAnsi="Book Antiqua" w:cs="TimesNewRomanPSMT"/>
          <w:color w:val="000000" w:themeColor="text1"/>
          <w:lang w:val="en-GB"/>
        </w:rPr>
        <w:t xml:space="preserve"> authors </w:t>
      </w:r>
      <w:r>
        <w:rPr>
          <w:rFonts w:ascii="Book Antiqua" w:hAnsi="Book Antiqua" w:cs="TimesNewRomanPSMT" w:hint="eastAsia"/>
          <w:color w:val="000000" w:themeColor="text1"/>
          <w:lang w:val="en-GB"/>
        </w:rPr>
        <w:t>report no relevant</w:t>
      </w:r>
      <w:r>
        <w:rPr>
          <w:rFonts w:ascii="Book Antiqua" w:hAnsi="Book Antiqua" w:cs="TimesNewRomanPSMT"/>
          <w:color w:val="000000" w:themeColor="text1"/>
          <w:lang w:val="en-GB"/>
        </w:rPr>
        <w:t xml:space="preserve"> conflict</w:t>
      </w:r>
      <w:r>
        <w:rPr>
          <w:rFonts w:ascii="Book Antiqua" w:hAnsi="Book Antiqua" w:cs="TimesNewRomanPSMT" w:hint="eastAsia"/>
          <w:color w:val="000000" w:themeColor="text1"/>
          <w:lang w:val="en-GB"/>
        </w:rPr>
        <w:t>s</w:t>
      </w:r>
      <w:r>
        <w:rPr>
          <w:rFonts w:ascii="Book Antiqua" w:hAnsi="Book Antiqua" w:cs="TimesNewRomanPSMT"/>
          <w:color w:val="000000" w:themeColor="text1"/>
          <w:lang w:val="en-GB"/>
        </w:rPr>
        <w:t xml:space="preserve"> of interest</w:t>
      </w:r>
      <w:r>
        <w:rPr>
          <w:rFonts w:ascii="Book Antiqua" w:hAnsi="Book Antiqua" w:cs="TimesNewRomanPSMT" w:hint="eastAsia"/>
          <w:color w:val="000000" w:themeColor="text1"/>
          <w:lang w:val="en-GB"/>
        </w:rPr>
        <w:t xml:space="preserve"> for this article</w:t>
      </w:r>
      <w:r>
        <w:rPr>
          <w:rFonts w:ascii="Book Antiqua" w:hAnsi="Book Antiqua" w:cs="TimesNewRomanPSMT"/>
          <w:color w:val="000000" w:themeColor="text1"/>
          <w:lang w:val="en-GB"/>
        </w:rPr>
        <w:t>.</w:t>
      </w:r>
    </w:p>
    <w:bookmarkEnd w:id="7"/>
    <w:bookmarkEnd w:id="8"/>
    <w:p w14:paraId="6A4B8760" w14:textId="77777777" w:rsidR="0054461F" w:rsidRDefault="0054461F">
      <w:pPr>
        <w:spacing w:line="360" w:lineRule="auto"/>
        <w:jc w:val="both"/>
        <w:rPr>
          <w:rFonts w:ascii="Book Antiqua" w:hAnsi="Book Antiqua"/>
          <w:color w:val="000000" w:themeColor="text1"/>
          <w:lang w:val="en-GB"/>
        </w:rPr>
      </w:pPr>
    </w:p>
    <w:p w14:paraId="6E955ECA"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rPr>
        <w:t>No additional data are available.</w:t>
      </w:r>
    </w:p>
    <w:p w14:paraId="73626151" w14:textId="77777777" w:rsidR="0054461F" w:rsidRDefault="0054461F">
      <w:pPr>
        <w:spacing w:line="360" w:lineRule="auto"/>
        <w:jc w:val="both"/>
        <w:rPr>
          <w:rFonts w:ascii="Book Antiqua" w:hAnsi="Book Antiqua"/>
          <w:color w:val="000000" w:themeColor="text1"/>
        </w:rPr>
      </w:pPr>
    </w:p>
    <w:p w14:paraId="203C5D09"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ARRIVE guidelines statement: </w:t>
      </w:r>
      <w:r>
        <w:rPr>
          <w:rFonts w:ascii="Book Antiqua" w:eastAsia="Book Antiqua" w:hAnsi="Book Antiqua" w:cs="Book Antiqua"/>
          <w:color w:val="000000" w:themeColor="text1"/>
        </w:rPr>
        <w:t>The authors have read the ARRIVE guidelines, and the manuscript was prepared and revised according to the ARRIVE guidelines.</w:t>
      </w:r>
    </w:p>
    <w:p w14:paraId="46C9D871" w14:textId="77777777" w:rsidR="0054461F" w:rsidRDefault="0054461F">
      <w:pPr>
        <w:spacing w:line="360" w:lineRule="auto"/>
        <w:jc w:val="both"/>
        <w:rPr>
          <w:rFonts w:ascii="Book Antiqua" w:hAnsi="Book Antiqua"/>
          <w:color w:val="000000" w:themeColor="text1"/>
        </w:rPr>
      </w:pPr>
    </w:p>
    <w:p w14:paraId="48814D67"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bookmarkStart w:id="9" w:name="OLE_LINK410"/>
      <w:bookmarkStart w:id="10" w:name="OLE_LINK411"/>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9"/>
    <w:bookmarkEnd w:id="10"/>
    <w:p w14:paraId="238346E8" w14:textId="77777777" w:rsidR="0054461F" w:rsidRDefault="0054461F">
      <w:pPr>
        <w:spacing w:line="360" w:lineRule="auto"/>
        <w:jc w:val="both"/>
        <w:rPr>
          <w:rFonts w:ascii="Book Antiqua" w:hAnsi="Book Antiqua"/>
          <w:color w:val="000000" w:themeColor="text1"/>
        </w:rPr>
      </w:pPr>
    </w:p>
    <w:p w14:paraId="7E43E7A0"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0E19F1E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1462838A" w14:textId="77777777" w:rsidR="0054461F" w:rsidRDefault="0054461F">
      <w:pPr>
        <w:spacing w:line="360" w:lineRule="auto"/>
        <w:jc w:val="both"/>
        <w:rPr>
          <w:rFonts w:ascii="Book Antiqua" w:hAnsi="Book Antiqua"/>
          <w:color w:val="000000" w:themeColor="text1"/>
        </w:rPr>
      </w:pPr>
    </w:p>
    <w:p w14:paraId="225CFD55"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December 16, 2021</w:t>
      </w:r>
    </w:p>
    <w:p w14:paraId="646F623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April 16, 2022</w:t>
      </w:r>
    </w:p>
    <w:p w14:paraId="2016FA79"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Article in press: </w:t>
      </w:r>
    </w:p>
    <w:p w14:paraId="2C93B36C" w14:textId="77777777" w:rsidR="0054461F" w:rsidRDefault="0054461F">
      <w:pPr>
        <w:spacing w:line="360" w:lineRule="auto"/>
        <w:jc w:val="both"/>
        <w:rPr>
          <w:rFonts w:ascii="Book Antiqua" w:hAnsi="Book Antiqua"/>
          <w:color w:val="000000" w:themeColor="text1"/>
        </w:rPr>
      </w:pPr>
    </w:p>
    <w:p w14:paraId="39570A4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14:paraId="5B332488"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540D5936"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1F24445C"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4D5F4BCC"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5BEBAACC"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7B043E34"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6CD358E2"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0305CA05" w14:textId="77777777" w:rsidR="0054461F" w:rsidRDefault="0054461F">
      <w:pPr>
        <w:spacing w:line="360" w:lineRule="auto"/>
        <w:jc w:val="both"/>
        <w:rPr>
          <w:rFonts w:ascii="Book Antiqua" w:hAnsi="Book Antiqua"/>
          <w:color w:val="000000" w:themeColor="text1"/>
        </w:rPr>
      </w:pPr>
    </w:p>
    <w:p w14:paraId="1023D54C" w14:textId="77777777" w:rsidR="0054461F" w:rsidRDefault="00ED48DC">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Bernstein HG, Germany; </w:t>
      </w:r>
      <w:proofErr w:type="spellStart"/>
      <w:r>
        <w:rPr>
          <w:rFonts w:ascii="Book Antiqua" w:eastAsia="Book Antiqua" w:hAnsi="Book Antiqua" w:cs="Book Antiqua"/>
          <w:color w:val="000000" w:themeColor="text1"/>
        </w:rPr>
        <w:t>Sahin</w:t>
      </w:r>
      <w:proofErr w:type="spellEnd"/>
      <w:r>
        <w:rPr>
          <w:rFonts w:ascii="Book Antiqua" w:eastAsia="Book Antiqua" w:hAnsi="Book Antiqua" w:cs="Book Antiqua"/>
          <w:color w:val="000000" w:themeColor="text1"/>
        </w:rPr>
        <w:t xml:space="preserve"> Y, Turkey</w:t>
      </w:r>
      <w:r>
        <w:rPr>
          <w:rFonts w:ascii="Book Antiqua" w:eastAsia="Book Antiqua" w:hAnsi="Book Antiqua" w:cs="Book Antiqua"/>
          <w:b/>
          <w:color w:val="000000" w:themeColor="text1"/>
        </w:rPr>
        <w:t xml:space="preserve"> S-Editor: </w:t>
      </w:r>
      <w:r>
        <w:rPr>
          <w:rFonts w:ascii="Book Antiqua" w:hAnsi="Book Antiqua" w:cs="Book Antiqua" w:hint="eastAsia"/>
          <w:color w:val="000000" w:themeColor="text1"/>
          <w:lang w:eastAsia="zh-CN"/>
        </w:rPr>
        <w:t>Ma YJ</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P-Editor: </w:t>
      </w:r>
    </w:p>
    <w:p w14:paraId="49BA6FEC" w14:textId="77777777" w:rsidR="00F33837" w:rsidRPr="00F33837" w:rsidRDefault="00F33837">
      <w:pPr>
        <w:spacing w:line="360" w:lineRule="auto"/>
        <w:jc w:val="both"/>
        <w:rPr>
          <w:rFonts w:ascii="Book Antiqua" w:hAnsi="Book Antiqua"/>
          <w:color w:val="000000" w:themeColor="text1"/>
          <w:lang w:eastAsia="zh-CN"/>
        </w:rPr>
        <w:sectPr w:rsidR="00F33837" w:rsidRPr="00F33837">
          <w:pgSz w:w="12240" w:h="15840"/>
          <w:pgMar w:top="1440" w:right="1440" w:bottom="1440" w:left="1440" w:header="720" w:footer="720" w:gutter="0"/>
          <w:cols w:space="720"/>
          <w:docGrid w:linePitch="360"/>
        </w:sectPr>
      </w:pPr>
    </w:p>
    <w:p w14:paraId="10647AC4" w14:textId="77777777" w:rsidR="0054461F" w:rsidRDefault="00ED48DC">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lastRenderedPageBreak/>
        <w:t>Figure Legends</w:t>
      </w:r>
    </w:p>
    <w:p w14:paraId="79C6765C" w14:textId="77777777" w:rsidR="0054461F" w:rsidRDefault="00ED48DC">
      <w:pPr>
        <w:spacing w:line="360" w:lineRule="auto"/>
        <w:jc w:val="both"/>
        <w:rPr>
          <w:rFonts w:ascii="Book Antiqua" w:hAnsi="Book Antiqua"/>
          <w:color w:val="000000" w:themeColor="text1"/>
          <w:lang w:eastAsia="zh-CN"/>
        </w:rPr>
      </w:pPr>
      <w:r>
        <w:rPr>
          <w:noProof/>
          <w:color w:val="000000" w:themeColor="text1"/>
          <w:lang w:eastAsia="zh-CN"/>
        </w:rPr>
        <w:drawing>
          <wp:inline distT="0" distB="0" distL="0" distR="0" wp14:anchorId="103473FD" wp14:editId="4752783E">
            <wp:extent cx="4673600" cy="1739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673840" cy="1739989"/>
                    </a:xfrm>
                    <a:prstGeom prst="rect">
                      <a:avLst/>
                    </a:prstGeom>
                  </pic:spPr>
                </pic:pic>
              </a:graphicData>
            </a:graphic>
          </wp:inline>
        </w:drawing>
      </w:r>
    </w:p>
    <w:p w14:paraId="4DB79A5D" w14:textId="77777777" w:rsidR="0054461F" w:rsidRDefault="00ED48DC">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Figure 1 Disease activity of animals in each group.</w:t>
      </w:r>
      <w:r>
        <w:rPr>
          <w:rFonts w:ascii="Book Antiqua" w:eastAsia="Book Antiqua" w:hAnsi="Book Antiqua" w:cs="Book Antiqua"/>
          <w:color w:val="000000" w:themeColor="text1"/>
        </w:rPr>
        <w:t xml:space="preserve"> A: Body weight changes of rats. The differences in body weight were statistically significant between EG groups and </w:t>
      </w:r>
      <w:r>
        <w:rPr>
          <w:rFonts w:ascii="Book Antiqua" w:hAnsi="Book Antiqua" w:cs="Book Antiqua" w:hint="eastAsia"/>
          <w:color w:val="000000" w:themeColor="text1"/>
          <w:lang w:eastAsia="zh-CN"/>
        </w:rPr>
        <w:t>CG</w:t>
      </w:r>
      <w:r>
        <w:rPr>
          <w:rFonts w:ascii="Book Antiqua" w:eastAsia="Book Antiqua" w:hAnsi="Book Antiqua" w:cs="Book Antiqua"/>
          <w:color w:val="000000" w:themeColor="text1"/>
        </w:rPr>
        <w:t xml:space="preserve"> group</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proofErr w:type="spellStart"/>
      <w:r>
        <w:rPr>
          <w:rFonts w:ascii="Book Antiqua" w:eastAsia="Book Antiqua" w:hAnsi="Book Antiqua" w:cs="Book Antiqua"/>
          <w:color w:val="000000" w:themeColor="text1"/>
          <w:vertAlign w:val="superscript"/>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0.05), and between EG2-3</w:t>
      </w:r>
      <w:r>
        <w:rPr>
          <w:rFonts w:ascii="Book Antiqua" w:hAnsi="Book Antiqua" w:cs="Book Antiqua"/>
          <w:color w:val="000000" w:themeColor="text1"/>
          <w:lang w:eastAsia="zh-CN"/>
        </w:rPr>
        <w:t xml:space="preserve"> groups and</w:t>
      </w:r>
      <w:r>
        <w:rPr>
          <w:rFonts w:ascii="Book Antiqua" w:eastAsia="Book Antiqua" w:hAnsi="Book Antiqua" w:cs="Book Antiqua"/>
          <w:color w:val="000000" w:themeColor="text1"/>
        </w:rPr>
        <w:t xml:space="preserve"> EG1</w:t>
      </w:r>
      <w:r>
        <w:rPr>
          <w:rFonts w:ascii="Book Antiqua" w:hAnsi="Book Antiqua" w:cs="Book Antiqua"/>
          <w:color w:val="000000" w:themeColor="text1"/>
          <w:lang w:eastAsia="zh-CN"/>
        </w:rPr>
        <w:t xml:space="preserve"> group</w:t>
      </w:r>
      <w:r>
        <w:rPr>
          <w:rFonts w:ascii="Book Antiqua" w:eastAsia="Book Antiqua" w:hAnsi="Book Antiqua" w:cs="Book Antiqua"/>
          <w:color w:val="000000" w:themeColor="text1"/>
        </w:rPr>
        <w:t xml:space="preserve"> (</w:t>
      </w:r>
      <w:proofErr w:type="spellStart"/>
      <w:r>
        <w:rPr>
          <w:rFonts w:ascii="Book Antiqua" w:hAnsi="Book Antiqua" w:cs="Book Antiqua" w:hint="eastAsia"/>
          <w:color w:val="000000" w:themeColor="text1"/>
          <w:vertAlign w:val="superscript"/>
          <w:lang w:eastAsia="zh-CN"/>
        </w:rPr>
        <w:t>c</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0.05); B: Disease activity index scores. The differences were significant between EG groups and CG group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 groups and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DAI: </w:t>
      </w:r>
      <w:r>
        <w:rPr>
          <w:rFonts w:ascii="Book Antiqua" w:hAnsi="Book Antiqua" w:cs="Book Antiqua" w:hint="eastAsia"/>
          <w:color w:val="000000" w:themeColor="text1"/>
          <w:lang w:eastAsia="zh-CN"/>
        </w:rPr>
        <w:t>D</w:t>
      </w:r>
      <w:r>
        <w:rPr>
          <w:rFonts w:ascii="Book Antiqua" w:eastAsia="Book Antiqua" w:hAnsi="Book Antiqua" w:cs="Book Antiqua"/>
          <w:color w:val="000000" w:themeColor="text1"/>
        </w:rPr>
        <w:t>isease activity index</w:t>
      </w:r>
      <w:r>
        <w:rPr>
          <w:rFonts w:ascii="Book Antiqua" w:hAnsi="Book Antiqua" w:cs="Book Antiqua" w:hint="eastAsia"/>
          <w:color w:val="000000" w:themeColor="text1"/>
          <w:lang w:eastAsia="zh-CN"/>
        </w:rPr>
        <w:t>.</w:t>
      </w:r>
    </w:p>
    <w:p w14:paraId="17A9ADD7" w14:textId="77777777" w:rsidR="0054461F" w:rsidRDefault="00ED48DC">
      <w:pPr>
        <w:spacing w:line="360" w:lineRule="auto"/>
        <w:jc w:val="both"/>
        <w:rPr>
          <w:rFonts w:ascii="Book Antiqua" w:hAnsi="Book Antiqua"/>
          <w:color w:val="000000" w:themeColor="text1"/>
        </w:rPr>
      </w:pPr>
      <w:r>
        <w:rPr>
          <w:rFonts w:ascii="Book Antiqua" w:hAnsi="Book Antiqua"/>
          <w:color w:val="000000" w:themeColor="text1"/>
        </w:rPr>
        <w:br w:type="page"/>
      </w:r>
      <w:r>
        <w:rPr>
          <w:noProof/>
          <w:color w:val="000000" w:themeColor="text1"/>
          <w:lang w:eastAsia="zh-CN"/>
        </w:rPr>
        <w:lastRenderedPageBreak/>
        <w:drawing>
          <wp:inline distT="0" distB="0" distL="0" distR="0" wp14:anchorId="41DBB95E" wp14:editId="256312A2">
            <wp:extent cx="4146550" cy="31813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146763" cy="3181514"/>
                    </a:xfrm>
                    <a:prstGeom prst="rect">
                      <a:avLst/>
                    </a:prstGeom>
                  </pic:spPr>
                </pic:pic>
              </a:graphicData>
            </a:graphic>
          </wp:inline>
        </w:drawing>
      </w:r>
    </w:p>
    <w:p w14:paraId="637ED297"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2 Colon length in each group and results of the open field test.</w:t>
      </w:r>
      <w:r>
        <w:rPr>
          <w:rFonts w:ascii="Book Antiqua" w:eastAsia="Book Antiqua" w:hAnsi="Book Antiqua" w:cs="Book Antiqua"/>
          <w:color w:val="000000" w:themeColor="text1"/>
        </w:rPr>
        <w:t> A: Colon length of rats in the four groups; B: Comparison of colon length in CG (19.71 ± 0.11 cm), EG1 (16.59 ± 0.35 cm), EG2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(17.80 ± 0.19 cm), and EG3</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(15.11 ± 0.44 cm) groups. There were statistically significant differences between EG groups and CG </w:t>
      </w:r>
      <w:proofErr w:type="gramStart"/>
      <w:r>
        <w:rPr>
          <w:rFonts w:ascii="Book Antiqua" w:eastAsia="Book Antiqua" w:hAnsi="Book Antiqua" w:cs="Book Antiqua"/>
          <w:color w:val="000000" w:themeColor="text1"/>
        </w:rPr>
        <w:t>group</w:t>
      </w:r>
      <w:proofErr w:type="gramEnd"/>
      <w:r>
        <w:rPr>
          <w:rFonts w:ascii="Book Antiqua" w:eastAsia="Book Antiqua" w:hAnsi="Book Antiqua" w:cs="Book Antiqua"/>
          <w:color w:val="000000" w:themeColor="text1"/>
        </w:rPr>
        <w:t xml:space="preserve">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 groups and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 Movement trajectories of rats. a: CG; b: EG1; c: EG2; d: EG3; D: Results of the open field test. There were statistically significant differences between EG groups </w:t>
      </w:r>
      <w:r>
        <w:rPr>
          <w:rFonts w:ascii="Book Antiqua" w:hAnsi="Book Antiqua" w:cs="Book Antiqua" w:hint="eastAsia"/>
          <w:color w:val="000000" w:themeColor="text1"/>
          <w:lang w:eastAsia="zh-CN"/>
        </w:rPr>
        <w:t>and</w:t>
      </w:r>
      <w:r>
        <w:rPr>
          <w:rFonts w:ascii="Book Antiqua" w:eastAsia="Book Antiqua" w:hAnsi="Book Antiqua" w:cs="Book Antiqua"/>
          <w:color w:val="000000" w:themeColor="text1"/>
        </w:rPr>
        <w:t xml:space="preserve"> CG </w:t>
      </w:r>
      <w:proofErr w:type="gramStart"/>
      <w:r>
        <w:rPr>
          <w:rFonts w:ascii="Book Antiqua" w:eastAsia="Book Antiqua" w:hAnsi="Book Antiqua" w:cs="Book Antiqua"/>
          <w:color w:val="000000" w:themeColor="text1"/>
        </w:rPr>
        <w:t>group</w:t>
      </w:r>
      <w:proofErr w:type="gramEnd"/>
      <w:r>
        <w:rPr>
          <w:rFonts w:ascii="Book Antiqua" w:eastAsia="Book Antiqua" w:hAnsi="Book Antiqua" w:cs="Book Antiqua"/>
          <w:color w:val="000000" w:themeColor="text1"/>
        </w:rPr>
        <w:t xml:space="preserve">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0.0001), and between EG2-3 groups </w:t>
      </w:r>
      <w:r>
        <w:rPr>
          <w:rFonts w:ascii="Book Antiqua" w:hAnsi="Book Antiqua" w:cs="Book Antiqua" w:hint="eastAsia"/>
          <w:color w:val="000000" w:themeColor="text1"/>
          <w:lang w:eastAsia="zh-CN"/>
        </w:rPr>
        <w:t>and</w:t>
      </w:r>
      <w:r>
        <w:rPr>
          <w:rFonts w:ascii="Book Antiqua" w:eastAsia="Book Antiqua" w:hAnsi="Book Antiqua" w:cs="Book Antiqua"/>
          <w:color w:val="000000" w:themeColor="text1"/>
        </w:rPr>
        <w:t xml:space="preserve">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 xml:space="preserve">; 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p>
    <w:p w14:paraId="1361E19F" w14:textId="77777777" w:rsidR="0054461F" w:rsidRDefault="00ED48DC">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noProof/>
          <w:color w:val="000000" w:themeColor="text1"/>
          <w:lang w:eastAsia="zh-CN"/>
        </w:rPr>
        <w:lastRenderedPageBreak/>
        <w:drawing>
          <wp:inline distT="0" distB="0" distL="0" distR="0" wp14:anchorId="64CE8F44" wp14:editId="635B094E">
            <wp:extent cx="5467350" cy="2578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67631" cy="2578233"/>
                    </a:xfrm>
                    <a:prstGeom prst="rect">
                      <a:avLst/>
                    </a:prstGeom>
                  </pic:spPr>
                </pic:pic>
              </a:graphicData>
            </a:graphic>
          </wp:inline>
        </w:drawing>
      </w:r>
    </w:p>
    <w:p w14:paraId="2D19406B"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 xml:space="preserve">Figure 3 Histological evaluation. </w:t>
      </w:r>
      <w:r>
        <w:rPr>
          <w:rFonts w:ascii="Book Antiqua" w:eastAsia="Book Antiqua" w:hAnsi="Book Antiqua" w:cs="Book Antiqua"/>
          <w:color w:val="000000" w:themeColor="text1"/>
        </w:rPr>
        <w:t>A: HE stained rat colon tissues. a: CG; b: EG1</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c: EG2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 EG3</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Scale bar</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100</w:t>
      </w:r>
      <w:r>
        <w:rPr>
          <w:rFonts w:ascii="Book Antiqua" w:hAnsi="Book Antiqua" w:cs="Book Antiqua" w:hint="eastAsia"/>
          <w:color w:val="000000" w:themeColor="text1"/>
          <w:lang w:eastAsia="zh-CN"/>
        </w:rPr>
        <w:t xml:space="preserve"> </w:t>
      </w:r>
      <w:proofErr w:type="spellStart"/>
      <w:r>
        <w:rPr>
          <w:rFonts w:ascii="Book Antiqua" w:eastAsia="Book Antiqua" w:hAnsi="Book Antiqua" w:cs="Book Antiqua"/>
          <w:color w:val="000000" w:themeColor="text1"/>
        </w:rPr>
        <w:t>μm</w:t>
      </w:r>
      <w:proofErr w:type="spellEnd"/>
      <w:r>
        <w:rPr>
          <w:rFonts w:ascii="Book Antiqua" w:eastAsia="Book Antiqua" w:hAnsi="Book Antiqua" w:cs="Book Antiqua"/>
          <w:color w:val="000000" w:themeColor="text1"/>
        </w:rPr>
        <w:t>; B: Comparison of colonic histological index scores showing statistically significant differences between EG groups and CG group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 groups and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HI: </w:t>
      </w:r>
      <w:r>
        <w:rPr>
          <w:rFonts w:ascii="Book Antiqua" w:eastAsia="Book Antiqua" w:hAnsi="Book Antiqua" w:cs="Book Antiqua"/>
          <w:caps/>
          <w:color w:val="000000" w:themeColor="text1"/>
        </w:rPr>
        <w:t>h</w:t>
      </w:r>
      <w:r>
        <w:rPr>
          <w:rFonts w:ascii="Book Antiqua" w:eastAsia="Book Antiqua" w:hAnsi="Book Antiqua" w:cs="Book Antiqua"/>
          <w:color w:val="000000" w:themeColor="text1"/>
        </w:rPr>
        <w:t>istological index.</w:t>
      </w:r>
    </w:p>
    <w:p w14:paraId="3CC9106E" w14:textId="77777777" w:rsidR="0054461F" w:rsidRDefault="00ED48DC">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noProof/>
          <w:color w:val="000000" w:themeColor="text1"/>
          <w:lang w:eastAsia="zh-CN"/>
        </w:rPr>
        <w:lastRenderedPageBreak/>
        <w:drawing>
          <wp:inline distT="0" distB="0" distL="0" distR="0" wp14:anchorId="3680DADD" wp14:editId="08592ED9">
            <wp:extent cx="4864100" cy="3352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864350" cy="3352972"/>
                    </a:xfrm>
                    <a:prstGeom prst="rect">
                      <a:avLst/>
                    </a:prstGeom>
                  </pic:spPr>
                </pic:pic>
              </a:graphicData>
            </a:graphic>
          </wp:inline>
        </w:drawing>
      </w:r>
    </w:p>
    <w:p w14:paraId="08881159" w14:textId="77777777" w:rsidR="0054461F" w:rsidRDefault="00ED48DC">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4 Changes in the number of nitric oxide synthase</w:t>
      </w:r>
      <w:r>
        <w:rPr>
          <w:rFonts w:ascii="Book Antiqua" w:eastAsia="Book Antiqua" w:hAnsi="Book Antiqua" w:cs="Book Antiqua"/>
          <w:b/>
          <w:color w:val="000000" w:themeColor="text1"/>
        </w:rPr>
        <w:t>-positive neurons</w:t>
      </w:r>
      <w:r>
        <w:rPr>
          <w:rFonts w:ascii="Book Antiqua" w:eastAsia="Book Antiqua" w:hAnsi="Book Antiqua" w:cs="Book Antiqua"/>
          <w:b/>
          <w:bCs/>
          <w:color w:val="000000" w:themeColor="text1"/>
        </w:rPr>
        <w:t xml:space="preserve"> in the colonic </w:t>
      </w:r>
      <w:r>
        <w:rPr>
          <w:rFonts w:ascii="Book Antiqua" w:eastAsia="Book Antiqua" w:hAnsi="Book Antiqua" w:cs="Book Antiqua"/>
          <w:b/>
          <w:color w:val="000000" w:themeColor="text1"/>
        </w:rPr>
        <w:t>myenteric plexus</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A-L</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Immunofluorescent histochemical double-staining of the rat colonic myenteric plexus (MP) for nitric oxide synthase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NOS; green</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HuC</w:t>
      </w:r>
      <w:proofErr w:type="spellEnd"/>
      <w:r>
        <w:rPr>
          <w:rFonts w:ascii="Book Antiqua" w:eastAsia="Book Antiqua" w:hAnsi="Book Antiqua" w:cs="Book Antiqua"/>
          <w:color w:val="000000" w:themeColor="text1"/>
        </w:rPr>
        <w:t>/D (red) in CG (A-C</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EG1 (D-F</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EG2 (G-I</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and EG3 (J-L</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rats. Scale bar = 30 </w:t>
      </w:r>
      <w:proofErr w:type="spellStart"/>
      <w:r>
        <w:rPr>
          <w:rFonts w:ascii="Book Antiqua" w:eastAsia="Book Antiqua" w:hAnsi="Book Antiqua" w:cs="Book Antiqua"/>
          <w:color w:val="000000" w:themeColor="text1"/>
        </w:rPr>
        <w:t>μm</w:t>
      </w:r>
      <w:proofErr w:type="spellEnd"/>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M: Comparison of the proportion of NOS-positive neurons in the colonic MP showing statistically significant differences between EG groups </w:t>
      </w:r>
      <w:r>
        <w:rPr>
          <w:rFonts w:ascii="Book Antiqua" w:hAnsi="Book Antiqua" w:cs="Book Antiqua" w:hint="eastAsia"/>
          <w:color w:val="000000" w:themeColor="text1"/>
          <w:lang w:eastAsia="zh-CN"/>
        </w:rPr>
        <w:t>and</w:t>
      </w:r>
      <w:r>
        <w:rPr>
          <w:rFonts w:ascii="Book Antiqua" w:eastAsia="Book Antiqua" w:hAnsi="Book Antiqua" w:cs="Book Antiqua"/>
          <w:color w:val="000000" w:themeColor="text1"/>
        </w:rPr>
        <w:t xml:space="preserve"> CG group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0.0001), and between EG2-3 groups </w:t>
      </w:r>
      <w:r>
        <w:rPr>
          <w:rFonts w:ascii="Book Antiqua" w:hAnsi="Book Antiqua" w:cs="Book Antiqua" w:hint="eastAsia"/>
          <w:color w:val="000000" w:themeColor="text1"/>
          <w:lang w:eastAsia="zh-CN"/>
        </w:rPr>
        <w:t>and</w:t>
      </w:r>
      <w:r>
        <w:rPr>
          <w:rFonts w:ascii="Book Antiqua" w:eastAsia="Book Antiqua" w:hAnsi="Book Antiqua" w:cs="Book Antiqua"/>
          <w:color w:val="000000" w:themeColor="text1"/>
        </w:rPr>
        <w:t xml:space="preserve">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MP: myenteric plexus.</w:t>
      </w:r>
    </w:p>
    <w:p w14:paraId="670E3E73" w14:textId="77777777" w:rsidR="0054461F" w:rsidRDefault="00ED48DC">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noProof/>
          <w:color w:val="000000" w:themeColor="text1"/>
          <w:lang w:eastAsia="zh-CN"/>
        </w:rPr>
        <w:lastRenderedPageBreak/>
        <w:drawing>
          <wp:inline distT="0" distB="0" distL="0" distR="0" wp14:anchorId="6066F726" wp14:editId="69244F1C">
            <wp:extent cx="4521200" cy="17462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521432" cy="1746340"/>
                    </a:xfrm>
                    <a:prstGeom prst="rect">
                      <a:avLst/>
                    </a:prstGeom>
                  </pic:spPr>
                </pic:pic>
              </a:graphicData>
            </a:graphic>
          </wp:inline>
        </w:drawing>
      </w:r>
    </w:p>
    <w:p w14:paraId="287EA7AE"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5 Relative nitric oxide synthase protein expression in the colonic </w:t>
      </w:r>
      <w:r>
        <w:rPr>
          <w:rFonts w:ascii="Book Antiqua" w:eastAsia="Book Antiqua" w:hAnsi="Book Antiqua" w:cs="Book Antiqua"/>
          <w:b/>
          <w:color w:val="000000" w:themeColor="text1"/>
        </w:rPr>
        <w:t>myenteric plexus</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A: Western blot analysis of expression of nitric oxide synthase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NOS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in the colonic myenteric plexus (MP) of rats in the four groups; B: Comparison of the relative expression of NOS protein in the colonic MP of rats in the four groups showing statistically significant differences between EG groups and CG group</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w:t>
      </w:r>
      <w:r>
        <w:rPr>
          <w:rFonts w:ascii="Book Antiqua" w:hAnsi="Book Antiqua" w:cs="Book Antiqua"/>
          <w:color w:val="000000" w:themeColor="text1"/>
          <w:lang w:eastAsia="zh-CN"/>
        </w:rPr>
        <w:t xml:space="preserve"> groups</w:t>
      </w:r>
      <w:r>
        <w:rPr>
          <w:rFonts w:ascii="Book Antiqua" w:eastAsia="Book Antiqua" w:hAnsi="Book Antiqua" w:cs="Book Antiqua"/>
          <w:color w:val="000000" w:themeColor="text1"/>
        </w:rPr>
        <w:t xml:space="preserve"> and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MP: </w:t>
      </w:r>
      <w:r>
        <w:rPr>
          <w:rFonts w:ascii="Book Antiqua" w:eastAsia="Book Antiqua" w:hAnsi="Book Antiqua" w:cs="Book Antiqua"/>
          <w:caps/>
          <w:color w:val="000000" w:themeColor="text1"/>
        </w:rPr>
        <w:t>m</w:t>
      </w:r>
      <w:r>
        <w:rPr>
          <w:rFonts w:ascii="Book Antiqua" w:eastAsia="Book Antiqua" w:hAnsi="Book Antiqua" w:cs="Book Antiqua"/>
          <w:color w:val="000000" w:themeColor="text1"/>
        </w:rPr>
        <w:t>yenteric plexus.</w:t>
      </w:r>
    </w:p>
    <w:p w14:paraId="1DF39940" w14:textId="77777777" w:rsidR="0054461F" w:rsidRDefault="00ED48DC">
      <w:pPr>
        <w:spacing w:line="360" w:lineRule="auto"/>
        <w:jc w:val="both"/>
        <w:rPr>
          <w:rFonts w:ascii="Book Antiqua" w:hAnsi="Book Antiqua"/>
          <w:color w:val="000000" w:themeColor="text1"/>
        </w:rPr>
      </w:pPr>
      <w:r>
        <w:rPr>
          <w:rFonts w:ascii="Book Antiqua" w:hAnsi="Book Antiqua"/>
          <w:color w:val="000000" w:themeColor="text1"/>
        </w:rPr>
        <w:br w:type="page"/>
      </w:r>
      <w:r>
        <w:rPr>
          <w:noProof/>
          <w:color w:val="000000" w:themeColor="text1"/>
          <w:lang w:eastAsia="zh-CN"/>
        </w:rPr>
        <w:lastRenderedPageBreak/>
        <w:drawing>
          <wp:inline distT="0" distB="0" distL="0" distR="0" wp14:anchorId="30FBCB00" wp14:editId="46A79312">
            <wp:extent cx="4622800" cy="17399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4623038" cy="1739989"/>
                    </a:xfrm>
                    <a:prstGeom prst="rect">
                      <a:avLst/>
                    </a:prstGeom>
                  </pic:spPr>
                </pic:pic>
              </a:graphicData>
            </a:graphic>
          </wp:inline>
        </w:drawing>
      </w:r>
    </w:p>
    <w:p w14:paraId="254AFA54"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Figure 6 Changes in nitric oxide synthase concentration in colonic myenteric tissue and serum.</w:t>
      </w:r>
      <w:r>
        <w:rPr>
          <w:rFonts w:ascii="Book Antiqua" w:eastAsia="Book Antiqua" w:hAnsi="Book Antiqua" w:cs="Book Antiqua"/>
          <w:color w:val="000000" w:themeColor="text1"/>
        </w:rPr>
        <w:t xml:space="preserve"> A: Comparison of nitric oxide synthase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NOS</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concentration in colonic myenteric tissue of rats in the four groups showing statistically significant differences between EG groups and CG</w:t>
      </w:r>
      <w:r>
        <w:rPr>
          <w:rFonts w:ascii="Book Antiqua" w:hAnsi="Book Antiqua" w:cs="Book Antiqua"/>
          <w:color w:val="000000" w:themeColor="text1"/>
          <w:lang w:eastAsia="zh-CN"/>
        </w:rPr>
        <w:t xml:space="preserve"> group</w:t>
      </w:r>
      <w:r>
        <w:rPr>
          <w:rFonts w:ascii="Book Antiqua" w:eastAsia="Book Antiqua" w:hAnsi="Book Antiqua" w:cs="Book Antiqua"/>
          <w:color w:val="000000" w:themeColor="text1"/>
        </w:rPr>
        <w:t xml:space="preserve">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w:t>
      </w:r>
      <w:r>
        <w:rPr>
          <w:rFonts w:ascii="Book Antiqua" w:hAnsi="Book Antiqua" w:cs="Book Antiqua"/>
          <w:color w:val="000000" w:themeColor="text1"/>
          <w:lang w:eastAsia="zh-CN"/>
        </w:rPr>
        <w:t xml:space="preserve"> groups</w:t>
      </w:r>
      <w:r>
        <w:rPr>
          <w:rFonts w:ascii="Book Antiqua" w:eastAsia="Book Antiqua" w:hAnsi="Book Antiqua" w:cs="Book Antiqua"/>
          <w:color w:val="000000" w:themeColor="text1"/>
        </w:rPr>
        <w:t xml:space="preserve"> and EG1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0.05); B: Comparison of NOS concentrations in the serum of rats in the four groups showing statistically significant differences between EG groups and CG group (</w:t>
      </w:r>
      <w:proofErr w:type="spellStart"/>
      <w:r>
        <w:rPr>
          <w:rFonts w:ascii="Book Antiqua" w:hAnsi="Book Antiqua" w:cs="Book Antiqua" w:hint="eastAsia"/>
          <w:color w:val="000000" w:themeColor="text1"/>
          <w:vertAlign w:val="superscript"/>
          <w:lang w:eastAsia="zh-CN"/>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 groups and CG group (</w:t>
      </w:r>
      <w:proofErr w:type="spellStart"/>
      <w:r>
        <w:rPr>
          <w:rFonts w:ascii="Book Antiqua" w:hAnsi="Book Antiqua" w:cs="Book Antiqua" w:hint="eastAsia"/>
          <w:color w:val="000000" w:themeColor="text1"/>
          <w:vertAlign w:val="superscript"/>
          <w:lang w:eastAsia="zh-CN"/>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0.05).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 xml:space="preserve">itric oxide synthase. </w:t>
      </w:r>
    </w:p>
    <w:p w14:paraId="48722655" w14:textId="77777777" w:rsidR="0054461F" w:rsidRDefault="00ED48DC">
      <w:pPr>
        <w:spacing w:line="360" w:lineRule="auto"/>
        <w:jc w:val="both"/>
        <w:rPr>
          <w:rFonts w:ascii="Book Antiqua" w:hAnsi="Book Antiqua"/>
          <w:color w:val="000000" w:themeColor="text1"/>
        </w:rPr>
      </w:pPr>
      <w:r>
        <w:rPr>
          <w:rFonts w:ascii="Book Antiqua" w:hAnsi="Book Antiqua"/>
          <w:color w:val="000000" w:themeColor="text1"/>
        </w:rPr>
        <w:br w:type="page"/>
      </w:r>
      <w:r>
        <w:rPr>
          <w:noProof/>
          <w:color w:val="000000" w:themeColor="text1"/>
          <w:lang w:eastAsia="zh-CN"/>
        </w:rPr>
        <w:lastRenderedPageBreak/>
        <w:drawing>
          <wp:inline distT="0" distB="0" distL="0" distR="0" wp14:anchorId="25C1EBBD" wp14:editId="1B7D6F1B">
            <wp:extent cx="4476750" cy="1981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4476980" cy="1981302"/>
                    </a:xfrm>
                    <a:prstGeom prst="rect">
                      <a:avLst/>
                    </a:prstGeom>
                  </pic:spPr>
                </pic:pic>
              </a:graphicData>
            </a:graphic>
          </wp:inline>
        </w:drawing>
      </w:r>
    </w:p>
    <w:p w14:paraId="5E355F19"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Figure 7</w:t>
      </w:r>
      <w:r>
        <w:rPr>
          <w:rFonts w:ascii="Book Antiqua" w:eastAsia="Book Antiqua" w:hAnsi="Book Antiqua" w:cs="Book Antiqua"/>
          <w:color w:val="000000" w:themeColor="text1"/>
        </w:rPr>
        <w:t> </w:t>
      </w:r>
      <w:r>
        <w:rPr>
          <w:rFonts w:ascii="Book Antiqua" w:eastAsia="Book Antiqua" w:hAnsi="Book Antiqua" w:cs="Book Antiqua"/>
          <w:b/>
          <w:bCs/>
          <w:color w:val="000000" w:themeColor="text1"/>
        </w:rPr>
        <w:t xml:space="preserve">Comparison of isolated colonic longitudinal muscle contraction tension. </w:t>
      </w:r>
      <w:r>
        <w:rPr>
          <w:rFonts w:ascii="Book Antiqua" w:eastAsia="Book Antiqua" w:hAnsi="Book Antiqua" w:cs="Book Antiqua"/>
          <w:color w:val="000000" w:themeColor="text1"/>
        </w:rPr>
        <w:t>A-D: Contraction amplitude of the colonic longitudinal muscle of CG (A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EG1 (B</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EG2 (C</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and EG3 (D</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rats; E: Comparison of the contraction tension of the colonic longitudinal muscle among rats from the four groups: CG (0.69 ± 0.02 g), EG1 (1.4 2</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0.02 g), EG2 (2.24 ± 0.07 g), and EG3 (1.01 ± 0.02 g). All differences were statistically significant between EG groups and CG group (</w:t>
      </w:r>
      <w:proofErr w:type="spellStart"/>
      <w:r>
        <w:rPr>
          <w:rFonts w:ascii="Book Antiqua" w:eastAsia="Book Antiqua" w:hAnsi="Book Antiqua" w:cs="Book Antiqua"/>
          <w:color w:val="000000" w:themeColor="text1"/>
          <w:vertAlign w:val="superscript"/>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 groups and EG1 group (</w:t>
      </w:r>
      <w:proofErr w:type="spellStart"/>
      <w:r>
        <w:rPr>
          <w:rFonts w:ascii="Book Antiqua" w:eastAsia="Book Antiqua" w:hAnsi="Book Antiqua" w:cs="Book Antiqua"/>
          <w:color w:val="000000" w:themeColor="text1"/>
          <w:vertAlign w:val="superscript"/>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0.001).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NOS agonist TP508TFA group; EG3: UC + NOS inhibitor L-NMMA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LM: </w:t>
      </w:r>
      <w:r>
        <w:rPr>
          <w:rFonts w:ascii="Book Antiqua" w:eastAsia="Book Antiqua" w:hAnsi="Book Antiqua" w:cs="Book Antiqua"/>
          <w:caps/>
          <w:color w:val="000000" w:themeColor="text1"/>
        </w:rPr>
        <w:t>l</w:t>
      </w:r>
      <w:r>
        <w:rPr>
          <w:rFonts w:ascii="Book Antiqua" w:eastAsia="Book Antiqua" w:hAnsi="Book Antiqua" w:cs="Book Antiqua"/>
          <w:color w:val="000000" w:themeColor="text1"/>
        </w:rPr>
        <w:t>ongitudinal muscle.</w:t>
      </w:r>
    </w:p>
    <w:p w14:paraId="408E2237" w14:textId="77777777" w:rsidR="0054461F" w:rsidRDefault="00ED48DC">
      <w:pPr>
        <w:spacing w:line="360" w:lineRule="auto"/>
        <w:jc w:val="both"/>
        <w:rPr>
          <w:rFonts w:ascii="Book Antiqua" w:hAnsi="Book Antiqua"/>
          <w:color w:val="000000" w:themeColor="text1"/>
        </w:rPr>
      </w:pPr>
      <w:r>
        <w:rPr>
          <w:rFonts w:ascii="Book Antiqua" w:hAnsi="Book Antiqua"/>
          <w:color w:val="000000" w:themeColor="text1"/>
        </w:rPr>
        <w:br w:type="page"/>
      </w:r>
      <w:r>
        <w:rPr>
          <w:noProof/>
          <w:color w:val="000000" w:themeColor="text1"/>
          <w:lang w:eastAsia="zh-CN"/>
        </w:rPr>
        <w:lastRenderedPageBreak/>
        <w:drawing>
          <wp:inline distT="0" distB="0" distL="0" distR="0" wp14:anchorId="361C1030" wp14:editId="6DA5CFCF">
            <wp:extent cx="4660900" cy="23558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4661140" cy="2355971"/>
                    </a:xfrm>
                    <a:prstGeom prst="rect">
                      <a:avLst/>
                    </a:prstGeom>
                  </pic:spPr>
                </pic:pic>
              </a:graphicData>
            </a:graphic>
          </wp:inline>
        </w:drawing>
      </w:r>
    </w:p>
    <w:p w14:paraId="27C3738B" w14:textId="77777777" w:rsidR="0054461F" w:rsidRDefault="00ED48DC">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8 Comparison of isolated colonic circular muscle contraction tension. </w:t>
      </w:r>
      <w:r>
        <w:rPr>
          <w:rFonts w:ascii="Book Antiqua" w:eastAsia="Book Antiqua" w:hAnsi="Book Antiqua" w:cs="Book Antiqua"/>
          <w:color w:val="000000" w:themeColor="text1"/>
        </w:rPr>
        <w:t>A-D:  Contraction amplitude of the colonic circular muscle of CG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EG1 (B</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EG2 (C</w:t>
      </w:r>
      <w:r>
        <w:rPr>
          <w:rFonts w:ascii="Book Antiqua" w:hAnsi="Book Antiqua" w:cs="Book Antiqua" w:hint="eastAsia"/>
          <w:color w:val="000000" w:themeColor="text1"/>
          <w:lang w:eastAsia="zh-CN"/>
        </w:rPr>
        <w:t>)</w:t>
      </w:r>
      <w:r>
        <w:rPr>
          <w:rFonts w:ascii="Book Antiqua" w:hAnsi="Book Antiqua" w:cs="Book Antiqua"/>
          <w:color w:val="000000" w:themeColor="text1"/>
          <w:lang w:eastAsia="zh-CN"/>
        </w:rPr>
        <w:t xml:space="preserve">, and EG3 (D) </w:t>
      </w:r>
      <w:r>
        <w:rPr>
          <w:rFonts w:ascii="Book Antiqua" w:eastAsia="Book Antiqua" w:hAnsi="Book Antiqua" w:cs="Book Antiqua"/>
          <w:color w:val="000000" w:themeColor="text1"/>
        </w:rPr>
        <w:t>rats; E: Comparison of the contraction tension of the rat colonic circular muscle among the four groups: CG (1.46 ± 0.06 g), EG1 (2.12 ± 0.49 g), EG2 (2.87 ± 0.04 g), and EG3 (1.72 ± 0.04 g). All differences were statistically significant between EG groups and CG group (</w:t>
      </w:r>
      <w:proofErr w:type="spellStart"/>
      <w:r>
        <w:rPr>
          <w:rFonts w:ascii="Book Antiqua" w:eastAsia="Book Antiqua" w:hAnsi="Book Antiqua" w:cs="Book Antiqua"/>
          <w:color w:val="000000" w:themeColor="text1"/>
          <w:vertAlign w:val="superscript"/>
        </w:rPr>
        <w:t>a</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&lt; 0.0001) and between EG2-3 groups and EG1 group (</w:t>
      </w:r>
      <w:proofErr w:type="spellStart"/>
      <w:r>
        <w:rPr>
          <w:rFonts w:ascii="Book Antiqua" w:eastAsia="Book Antiqua" w:hAnsi="Book Antiqua" w:cs="Book Antiqua"/>
          <w:color w:val="000000" w:themeColor="text1"/>
          <w:vertAlign w:val="superscript"/>
        </w:rPr>
        <w:t>b</w:t>
      </w:r>
      <w:r>
        <w:rPr>
          <w:rFonts w:ascii="Book Antiqua" w:eastAsia="Book Antiqua" w:hAnsi="Book Antiqua" w:cs="Book Antiqua"/>
          <w:i/>
          <w:iCs/>
          <w:color w:val="000000" w:themeColor="text1"/>
        </w:rPr>
        <w:t>P</w:t>
      </w:r>
      <w:proofErr w:type="spellEnd"/>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&lt; 0.0001). CG: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ontrol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UC: </w:t>
      </w:r>
      <w:r>
        <w:rPr>
          <w:rFonts w:ascii="Book Antiqua" w:eastAsia="Book Antiqua" w:hAnsi="Book Antiqua" w:cs="Book Antiqua"/>
          <w:caps/>
          <w:color w:val="000000" w:themeColor="text1"/>
        </w:rPr>
        <w:t>u</w:t>
      </w:r>
      <w:r>
        <w:rPr>
          <w:rFonts w:ascii="Book Antiqua" w:eastAsia="Book Antiqua" w:hAnsi="Book Antiqua" w:cs="Book Antiqua"/>
          <w:color w:val="000000" w:themeColor="text1"/>
        </w:rPr>
        <w:t>lcerative colitis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NOS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caps/>
          <w:color w:val="000000" w:themeColor="text1"/>
        </w:rPr>
        <w:t>n</w:t>
      </w:r>
      <w:r>
        <w:rPr>
          <w:rFonts w:ascii="Book Antiqua" w:eastAsia="Book Antiqua" w:hAnsi="Book Antiqua" w:cs="Book Antiqua"/>
          <w:color w:val="000000" w:themeColor="text1"/>
        </w:rPr>
        <w:t>itric oxide synthase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L-NMMA</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NG-monomethyl-L-arginine monoacetate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EG1: UC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EG2: UC + NOS agonist TP508TFA group; EG3: UC + NOS inhibitor L-NMMA group</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CM: </w:t>
      </w:r>
      <w:r>
        <w:rPr>
          <w:rFonts w:ascii="Book Antiqua" w:eastAsia="Book Antiqua" w:hAnsi="Book Antiqua" w:cs="Book Antiqua"/>
          <w:caps/>
          <w:color w:val="000000" w:themeColor="text1"/>
        </w:rPr>
        <w:t>c</w:t>
      </w:r>
      <w:r>
        <w:rPr>
          <w:rFonts w:ascii="Book Antiqua" w:eastAsia="Book Antiqua" w:hAnsi="Book Antiqua" w:cs="Book Antiqua"/>
          <w:color w:val="000000" w:themeColor="text1"/>
        </w:rPr>
        <w:t>ircular muscle.</w:t>
      </w:r>
    </w:p>
    <w:sectPr w:rsidR="005446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E68A" w14:textId="77777777" w:rsidR="007C0452" w:rsidRDefault="007C0452">
      <w:r>
        <w:separator/>
      </w:r>
    </w:p>
  </w:endnote>
  <w:endnote w:type="continuationSeparator" w:id="0">
    <w:p w14:paraId="13D69A9D" w14:textId="77777777" w:rsidR="007C0452" w:rsidRDefault="007C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49137"/>
      <w:docPartObj>
        <w:docPartGallery w:val="Page Numbers (Bottom of Page)"/>
        <w:docPartUnique/>
      </w:docPartObj>
    </w:sdtPr>
    <w:sdtEndPr/>
    <w:sdtContent>
      <w:sdt>
        <w:sdtPr>
          <w:id w:val="98381352"/>
          <w:docPartObj>
            <w:docPartGallery w:val="Page Numbers (Top of Page)"/>
            <w:docPartUnique/>
          </w:docPartObj>
        </w:sdtPr>
        <w:sdtEndPr/>
        <w:sdtContent>
          <w:p w14:paraId="65EFA404" w14:textId="77777777" w:rsidR="00F33837" w:rsidRDefault="00F33837" w:rsidP="00F33837">
            <w:pPr>
              <w:pStyle w:val="a7"/>
              <w:jc w:val="right"/>
            </w:pPr>
            <w:r w:rsidRPr="00F33837">
              <w:rPr>
                <w:rFonts w:ascii="Book Antiqua" w:hAnsi="Book Antiqua"/>
                <w:sz w:val="24"/>
                <w:szCs w:val="24"/>
                <w:lang w:val="zh-CN" w:eastAsia="zh-CN"/>
              </w:rPr>
              <w:t xml:space="preserve"> </w:t>
            </w:r>
            <w:r w:rsidRPr="00F33837">
              <w:rPr>
                <w:rFonts w:ascii="Book Antiqua" w:hAnsi="Book Antiqua"/>
                <w:b/>
                <w:bCs/>
                <w:sz w:val="24"/>
                <w:szCs w:val="24"/>
              </w:rPr>
              <w:fldChar w:fldCharType="begin"/>
            </w:r>
            <w:r w:rsidRPr="00F33837">
              <w:rPr>
                <w:rFonts w:ascii="Book Antiqua" w:hAnsi="Book Antiqua"/>
                <w:b/>
                <w:bCs/>
                <w:sz w:val="24"/>
                <w:szCs w:val="24"/>
              </w:rPr>
              <w:instrText>PAGE</w:instrText>
            </w:r>
            <w:r w:rsidRPr="00F33837">
              <w:rPr>
                <w:rFonts w:ascii="Book Antiqua" w:hAnsi="Book Antiqua"/>
                <w:b/>
                <w:bCs/>
                <w:sz w:val="24"/>
                <w:szCs w:val="24"/>
              </w:rPr>
              <w:fldChar w:fldCharType="separate"/>
            </w:r>
            <w:r w:rsidR="004822CD">
              <w:rPr>
                <w:rFonts w:ascii="Book Antiqua" w:hAnsi="Book Antiqua"/>
                <w:b/>
                <w:bCs/>
                <w:noProof/>
                <w:sz w:val="24"/>
                <w:szCs w:val="24"/>
              </w:rPr>
              <w:t>6</w:t>
            </w:r>
            <w:r w:rsidRPr="00F33837">
              <w:rPr>
                <w:rFonts w:ascii="Book Antiqua" w:hAnsi="Book Antiqua"/>
                <w:b/>
                <w:bCs/>
                <w:sz w:val="24"/>
                <w:szCs w:val="24"/>
              </w:rPr>
              <w:fldChar w:fldCharType="end"/>
            </w:r>
            <w:r w:rsidRPr="00F33837">
              <w:rPr>
                <w:rFonts w:ascii="Book Antiqua" w:hAnsi="Book Antiqua"/>
                <w:sz w:val="24"/>
                <w:szCs w:val="24"/>
                <w:lang w:val="zh-CN" w:eastAsia="zh-CN"/>
              </w:rPr>
              <w:t xml:space="preserve"> / </w:t>
            </w:r>
            <w:r w:rsidRPr="00F33837">
              <w:rPr>
                <w:rFonts w:ascii="Book Antiqua" w:hAnsi="Book Antiqua"/>
                <w:b/>
                <w:bCs/>
                <w:sz w:val="24"/>
                <w:szCs w:val="24"/>
              </w:rPr>
              <w:fldChar w:fldCharType="begin"/>
            </w:r>
            <w:r w:rsidRPr="00F33837">
              <w:rPr>
                <w:rFonts w:ascii="Book Antiqua" w:hAnsi="Book Antiqua"/>
                <w:b/>
                <w:bCs/>
                <w:sz w:val="24"/>
                <w:szCs w:val="24"/>
              </w:rPr>
              <w:instrText>NUMPAGES</w:instrText>
            </w:r>
            <w:r w:rsidRPr="00F33837">
              <w:rPr>
                <w:rFonts w:ascii="Book Antiqua" w:hAnsi="Book Antiqua"/>
                <w:b/>
                <w:bCs/>
                <w:sz w:val="24"/>
                <w:szCs w:val="24"/>
              </w:rPr>
              <w:fldChar w:fldCharType="separate"/>
            </w:r>
            <w:r w:rsidR="004822CD">
              <w:rPr>
                <w:rFonts w:ascii="Book Antiqua" w:hAnsi="Book Antiqua"/>
                <w:b/>
                <w:bCs/>
                <w:noProof/>
                <w:sz w:val="24"/>
                <w:szCs w:val="24"/>
              </w:rPr>
              <w:t>37</w:t>
            </w:r>
            <w:r w:rsidRPr="00F33837">
              <w:rPr>
                <w:rFonts w:ascii="Book Antiqua" w:hAnsi="Book Antiqua"/>
                <w:b/>
                <w:bCs/>
                <w:sz w:val="24"/>
                <w:szCs w:val="24"/>
              </w:rPr>
              <w:fldChar w:fldCharType="end"/>
            </w:r>
          </w:p>
        </w:sdtContent>
      </w:sdt>
    </w:sdtContent>
  </w:sdt>
  <w:p w14:paraId="357423EA" w14:textId="77777777" w:rsidR="0054461F" w:rsidRDefault="005446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40B0" w14:textId="77777777" w:rsidR="007C0452" w:rsidRDefault="007C0452">
      <w:r>
        <w:separator/>
      </w:r>
    </w:p>
  </w:footnote>
  <w:footnote w:type="continuationSeparator" w:id="0">
    <w:p w14:paraId="73CCCEEE" w14:textId="77777777" w:rsidR="007C0452" w:rsidRDefault="007C04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I3OWZkZTJiYzMwMTk1ZmY5ZWE5NjAzZGZmNjdlMjUifQ=="/>
  </w:docVars>
  <w:rsids>
    <w:rsidRoot w:val="00A77B3E"/>
    <w:rsid w:val="0001578C"/>
    <w:rsid w:val="00083B61"/>
    <w:rsid w:val="000A0F10"/>
    <w:rsid w:val="00150DC6"/>
    <w:rsid w:val="001906A3"/>
    <w:rsid w:val="001D3892"/>
    <w:rsid w:val="002315E6"/>
    <w:rsid w:val="00235A3A"/>
    <w:rsid w:val="00276EF7"/>
    <w:rsid w:val="00323E08"/>
    <w:rsid w:val="0034177C"/>
    <w:rsid w:val="00375FE7"/>
    <w:rsid w:val="004822CD"/>
    <w:rsid w:val="004F2050"/>
    <w:rsid w:val="0054461F"/>
    <w:rsid w:val="00563F9D"/>
    <w:rsid w:val="005C3404"/>
    <w:rsid w:val="00602FBA"/>
    <w:rsid w:val="0061713E"/>
    <w:rsid w:val="006400F5"/>
    <w:rsid w:val="006957FA"/>
    <w:rsid w:val="006B48F3"/>
    <w:rsid w:val="006D689F"/>
    <w:rsid w:val="006E4181"/>
    <w:rsid w:val="007C0452"/>
    <w:rsid w:val="008E7288"/>
    <w:rsid w:val="0097531B"/>
    <w:rsid w:val="00980112"/>
    <w:rsid w:val="009A0FF4"/>
    <w:rsid w:val="00A42715"/>
    <w:rsid w:val="00A751EB"/>
    <w:rsid w:val="00A77B3E"/>
    <w:rsid w:val="00AA740C"/>
    <w:rsid w:val="00B067F2"/>
    <w:rsid w:val="00C223DB"/>
    <w:rsid w:val="00C53DF6"/>
    <w:rsid w:val="00C7048E"/>
    <w:rsid w:val="00C94688"/>
    <w:rsid w:val="00CA2A55"/>
    <w:rsid w:val="00CA5DD8"/>
    <w:rsid w:val="00D56CF0"/>
    <w:rsid w:val="00E35B30"/>
    <w:rsid w:val="00E825CA"/>
    <w:rsid w:val="00EA4DD1"/>
    <w:rsid w:val="00ED48DC"/>
    <w:rsid w:val="00F33837"/>
    <w:rsid w:val="00F33D67"/>
    <w:rsid w:val="00F724DE"/>
    <w:rsid w:val="00FB77FC"/>
    <w:rsid w:val="43837D14"/>
    <w:rsid w:val="769C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ECF08"/>
  <w15:docId w15:val="{A9B1E05B-E318-47E3-85AD-0772A5FA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spacing w:before="100" w:beforeAutospacing="1" w:after="100" w:afterAutospacing="1"/>
    </w:pPr>
    <w:rPr>
      <w:rFonts w:ascii="SimSun" w:eastAsia="SimSun" w:hAnsi="SimSun" w:cs="SimSun"/>
      <w:lang w:eastAsia="zh-CN"/>
    </w:rPr>
  </w:style>
  <w:style w:type="paragraph" w:styleId="ac">
    <w:name w:val="annotation subject"/>
    <w:basedOn w:val="a3"/>
    <w:next w:val="a3"/>
    <w:link w:val="ad"/>
    <w:rPr>
      <w:b/>
      <w:bCs/>
    </w:rPr>
  </w:style>
  <w:style w:type="character" w:styleId="ae">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paragraph" w:styleId="af">
    <w:name w:val="Revision"/>
    <w:hidden/>
    <w:uiPriority w:val="99"/>
    <w:semiHidden/>
    <w:rsid w:val="006B48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8543</Words>
  <Characters>48698</Characters>
  <Application>Microsoft Office Word</Application>
  <DocSecurity>0</DocSecurity>
  <Lines>405</Lines>
  <Paragraphs>114</Paragraphs>
  <ScaleCrop>false</ScaleCrop>
  <Company>HP</Company>
  <LinksUpToDate>false</LinksUpToDate>
  <CharactersWithSpaces>57127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liyanrong</dc:creator>
  <cp:lastModifiedBy>Liansheng</cp:lastModifiedBy>
  <cp:revision>2</cp:revision>
  <dcterms:created xsi:type="dcterms:W3CDTF">2022-07-05T18:11:00Z</dcterms:created>
  <dcterms:modified xsi:type="dcterms:W3CDTF">2022-07-05T18:11:00Z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18A6005B744442A582CCC7749C84AA7D</vt:lpwstr>
  </property>
</Properties>
</file>