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D245"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 xml:space="preserve">Name of Journal: </w:t>
      </w:r>
      <w:r w:rsidRPr="005F6401">
        <w:rPr>
          <w:rFonts w:ascii="Book Antiqua" w:eastAsia="Book Antiqua" w:hAnsi="Book Antiqua" w:cs="Book Antiqua"/>
          <w:i/>
          <w:color w:val="000000"/>
        </w:rPr>
        <w:t>World Journal of Gastroenterology</w:t>
      </w:r>
    </w:p>
    <w:p w14:paraId="1B7D6EFF"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 xml:space="preserve">Manuscript NO: </w:t>
      </w:r>
      <w:r w:rsidRPr="005F6401">
        <w:rPr>
          <w:rFonts w:ascii="Book Antiqua" w:eastAsia="Book Antiqua" w:hAnsi="Book Antiqua" w:cs="Book Antiqua"/>
          <w:color w:val="000000"/>
        </w:rPr>
        <w:t>74199</w:t>
      </w:r>
    </w:p>
    <w:p w14:paraId="3617DC84"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 xml:space="preserve">Manuscript Type: </w:t>
      </w:r>
      <w:r w:rsidRPr="005F6401">
        <w:rPr>
          <w:rFonts w:ascii="Book Antiqua" w:eastAsia="Book Antiqua" w:hAnsi="Book Antiqua" w:cs="Book Antiqua"/>
          <w:color w:val="000000"/>
        </w:rPr>
        <w:t>LETTER TO THE EDITOR</w:t>
      </w:r>
    </w:p>
    <w:p w14:paraId="4C73906A" w14:textId="77777777" w:rsidR="00A77B3E" w:rsidRPr="005F6401" w:rsidRDefault="00A77B3E" w:rsidP="00100B7C">
      <w:pPr>
        <w:spacing w:line="360" w:lineRule="auto"/>
        <w:jc w:val="both"/>
        <w:rPr>
          <w:rFonts w:ascii="Book Antiqua" w:hAnsi="Book Antiqua"/>
        </w:rPr>
      </w:pPr>
    </w:p>
    <w:p w14:paraId="087811E5" w14:textId="08F92A65" w:rsidR="00A77B3E" w:rsidRPr="003F337E" w:rsidRDefault="0092162E" w:rsidP="00100B7C">
      <w:pPr>
        <w:spacing w:line="360" w:lineRule="auto"/>
        <w:jc w:val="both"/>
        <w:rPr>
          <w:rFonts w:ascii="Book Antiqua" w:hAnsi="Book Antiqua"/>
          <w:lang w:eastAsia="zh-CN"/>
        </w:rPr>
      </w:pPr>
      <w:r w:rsidRPr="005F6401">
        <w:rPr>
          <w:rFonts w:ascii="Book Antiqua" w:eastAsia="Book Antiqua" w:hAnsi="Book Antiqua" w:cs="Book Antiqua"/>
          <w:b/>
          <w:color w:val="000000"/>
        </w:rPr>
        <w:t>Effects of diabetes type 2 and metformin treatment in Swedish patients with colorectal cancer</w:t>
      </w:r>
    </w:p>
    <w:p w14:paraId="01533A70" w14:textId="77777777" w:rsidR="00A77B3E" w:rsidRPr="005F6401" w:rsidRDefault="00A77B3E" w:rsidP="00100B7C">
      <w:pPr>
        <w:spacing w:line="360" w:lineRule="auto"/>
        <w:jc w:val="both"/>
        <w:rPr>
          <w:rFonts w:ascii="Book Antiqua" w:hAnsi="Book Antiqua"/>
        </w:rPr>
      </w:pPr>
    </w:p>
    <w:p w14:paraId="70F58FA9" w14:textId="77777777" w:rsidR="00A77B3E" w:rsidRPr="00A13237" w:rsidRDefault="0092162E" w:rsidP="00100B7C">
      <w:pPr>
        <w:spacing w:line="360" w:lineRule="auto"/>
        <w:jc w:val="both"/>
        <w:rPr>
          <w:rFonts w:ascii="Book Antiqua" w:hAnsi="Book Antiqua"/>
        </w:rPr>
      </w:pPr>
      <w:proofErr w:type="spellStart"/>
      <w:r w:rsidRPr="00A13237">
        <w:rPr>
          <w:rFonts w:ascii="Book Antiqua" w:eastAsia="Book Antiqua" w:hAnsi="Book Antiqua" w:cs="Book Antiqua"/>
          <w:color w:val="000000"/>
        </w:rPr>
        <w:t>Dimberg</w:t>
      </w:r>
      <w:proofErr w:type="spellEnd"/>
      <w:r w:rsidRPr="00A13237">
        <w:rPr>
          <w:rFonts w:ascii="Book Antiqua" w:eastAsia="Book Antiqua" w:hAnsi="Book Antiqua" w:cs="Book Antiqua"/>
          <w:color w:val="000000"/>
        </w:rPr>
        <w:t xml:space="preserve"> J </w:t>
      </w:r>
      <w:r w:rsidRPr="00A13237">
        <w:rPr>
          <w:rFonts w:ascii="Book Antiqua" w:eastAsia="Book Antiqua" w:hAnsi="Book Antiqua" w:cs="Book Antiqua"/>
          <w:i/>
          <w:iCs/>
          <w:color w:val="000000"/>
        </w:rPr>
        <w:t>et al</w:t>
      </w:r>
      <w:r w:rsidRPr="00A13237">
        <w:rPr>
          <w:rFonts w:ascii="Book Antiqua" w:eastAsia="Book Antiqua" w:hAnsi="Book Antiqua" w:cs="Book Antiqua"/>
          <w:color w:val="000000"/>
        </w:rPr>
        <w:t>. Diabetes and metformin in CRC</w:t>
      </w:r>
    </w:p>
    <w:p w14:paraId="17953059" w14:textId="77777777" w:rsidR="00A77B3E" w:rsidRPr="00A13237" w:rsidRDefault="00A77B3E" w:rsidP="00100B7C">
      <w:pPr>
        <w:spacing w:line="360" w:lineRule="auto"/>
        <w:jc w:val="both"/>
        <w:rPr>
          <w:rFonts w:ascii="Book Antiqua" w:hAnsi="Book Antiqua"/>
        </w:rPr>
      </w:pPr>
    </w:p>
    <w:p w14:paraId="516C7F34" w14:textId="77777777" w:rsidR="00A77B3E" w:rsidRPr="00A13237" w:rsidRDefault="0092162E" w:rsidP="00100B7C">
      <w:pPr>
        <w:spacing w:line="360" w:lineRule="auto"/>
        <w:jc w:val="both"/>
        <w:rPr>
          <w:rFonts w:ascii="Book Antiqua" w:hAnsi="Book Antiqua"/>
        </w:rPr>
      </w:pPr>
      <w:r w:rsidRPr="00A13237">
        <w:rPr>
          <w:rFonts w:ascii="Book Antiqua" w:eastAsia="Book Antiqua" w:hAnsi="Book Antiqua" w:cs="Book Antiqua"/>
          <w:color w:val="000000"/>
        </w:rPr>
        <w:t xml:space="preserve">Jan </w:t>
      </w:r>
      <w:proofErr w:type="spellStart"/>
      <w:r w:rsidRPr="00A13237">
        <w:rPr>
          <w:rFonts w:ascii="Book Antiqua" w:eastAsia="Book Antiqua" w:hAnsi="Book Antiqua" w:cs="Book Antiqua"/>
          <w:color w:val="000000"/>
        </w:rPr>
        <w:t>Dimberg</w:t>
      </w:r>
      <w:proofErr w:type="spellEnd"/>
      <w:r w:rsidRPr="00A13237">
        <w:rPr>
          <w:rFonts w:ascii="Book Antiqua" w:eastAsia="Book Antiqua" w:hAnsi="Book Antiqua" w:cs="Book Antiqua"/>
          <w:color w:val="000000"/>
        </w:rPr>
        <w:t xml:space="preserve">, Levar Shamoun, </w:t>
      </w:r>
      <w:proofErr w:type="spellStart"/>
      <w:r w:rsidRPr="00A13237">
        <w:rPr>
          <w:rFonts w:ascii="Book Antiqua" w:eastAsia="Book Antiqua" w:hAnsi="Book Antiqua" w:cs="Book Antiqua"/>
          <w:color w:val="000000"/>
        </w:rPr>
        <w:t>Kalle</w:t>
      </w:r>
      <w:proofErr w:type="spellEnd"/>
      <w:r w:rsidRPr="00A13237">
        <w:rPr>
          <w:rFonts w:ascii="Book Antiqua" w:eastAsia="Book Antiqua" w:hAnsi="Book Antiqua" w:cs="Book Antiqua"/>
          <w:color w:val="000000"/>
        </w:rPr>
        <w:t xml:space="preserve"> </w:t>
      </w:r>
      <w:proofErr w:type="spellStart"/>
      <w:r w:rsidRPr="00A13237">
        <w:rPr>
          <w:rFonts w:ascii="Book Antiqua" w:eastAsia="Book Antiqua" w:hAnsi="Book Antiqua" w:cs="Book Antiqua"/>
          <w:color w:val="000000"/>
        </w:rPr>
        <w:t>Landerholm</w:t>
      </w:r>
      <w:proofErr w:type="spellEnd"/>
      <w:r w:rsidRPr="00A13237">
        <w:rPr>
          <w:rFonts w:ascii="Book Antiqua" w:eastAsia="Book Antiqua" w:hAnsi="Book Antiqua" w:cs="Book Antiqua"/>
          <w:color w:val="000000"/>
        </w:rPr>
        <w:t xml:space="preserve">, Dick </w:t>
      </w:r>
      <w:proofErr w:type="spellStart"/>
      <w:r w:rsidRPr="00A13237">
        <w:rPr>
          <w:rFonts w:ascii="Book Antiqua" w:eastAsia="Book Antiqua" w:hAnsi="Book Antiqua" w:cs="Book Antiqua"/>
          <w:color w:val="000000"/>
        </w:rPr>
        <w:t>Wågsäter</w:t>
      </w:r>
      <w:proofErr w:type="spellEnd"/>
    </w:p>
    <w:p w14:paraId="4A58C28F" w14:textId="77777777" w:rsidR="00A77B3E" w:rsidRPr="00A13237" w:rsidRDefault="00A77B3E" w:rsidP="00100B7C">
      <w:pPr>
        <w:spacing w:line="360" w:lineRule="auto"/>
        <w:jc w:val="both"/>
        <w:rPr>
          <w:rFonts w:ascii="Book Antiqua" w:hAnsi="Book Antiqua"/>
        </w:rPr>
      </w:pPr>
    </w:p>
    <w:p w14:paraId="4A2CCB87"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Jan </w:t>
      </w:r>
      <w:proofErr w:type="spellStart"/>
      <w:r w:rsidRPr="005F6401">
        <w:rPr>
          <w:rFonts w:ascii="Book Antiqua" w:eastAsia="Book Antiqua" w:hAnsi="Book Antiqua" w:cs="Book Antiqua"/>
          <w:b/>
          <w:bCs/>
          <w:color w:val="000000"/>
        </w:rPr>
        <w:t>Dimberg</w:t>
      </w:r>
      <w:proofErr w:type="spellEnd"/>
      <w:r w:rsidRPr="005F6401">
        <w:rPr>
          <w:rFonts w:ascii="Book Antiqua" w:eastAsia="Book Antiqua" w:hAnsi="Book Antiqua" w:cs="Book Antiqua"/>
          <w:b/>
          <w:bCs/>
          <w:color w:val="000000"/>
        </w:rPr>
        <w:t xml:space="preserve">, </w:t>
      </w:r>
      <w:r w:rsidRPr="005F6401">
        <w:rPr>
          <w:rFonts w:ascii="Book Antiqua" w:eastAsia="Book Antiqua" w:hAnsi="Book Antiqua" w:cs="Book Antiqua"/>
          <w:color w:val="000000"/>
        </w:rPr>
        <w:t>Department of Natural Science and Biomedicine, School of Health and Welfare, Jönköping University, Jönköping 551 11, Sweden</w:t>
      </w:r>
    </w:p>
    <w:p w14:paraId="3388E33E" w14:textId="77777777" w:rsidR="00A77B3E" w:rsidRPr="005F6401" w:rsidRDefault="00A77B3E" w:rsidP="00100B7C">
      <w:pPr>
        <w:spacing w:line="360" w:lineRule="auto"/>
        <w:jc w:val="both"/>
        <w:rPr>
          <w:rFonts w:ascii="Book Antiqua" w:hAnsi="Book Antiqua"/>
        </w:rPr>
      </w:pPr>
    </w:p>
    <w:p w14:paraId="25829C43"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Levar Shamoun, </w:t>
      </w:r>
      <w:r w:rsidRPr="005F6401">
        <w:rPr>
          <w:rFonts w:ascii="Book Antiqua" w:eastAsia="Book Antiqua" w:hAnsi="Book Antiqua" w:cs="Book Antiqua"/>
          <w:color w:val="000000"/>
        </w:rPr>
        <w:t>Department of Laboratory Medicine and Pathology, Region Jönköping County, Jönköping 553 05, Sweden</w:t>
      </w:r>
    </w:p>
    <w:p w14:paraId="1EB18EE8" w14:textId="77777777" w:rsidR="00A77B3E" w:rsidRPr="005F6401" w:rsidRDefault="00A77B3E" w:rsidP="00100B7C">
      <w:pPr>
        <w:spacing w:line="360" w:lineRule="auto"/>
        <w:jc w:val="both"/>
        <w:rPr>
          <w:rFonts w:ascii="Book Antiqua" w:hAnsi="Book Antiqua"/>
        </w:rPr>
      </w:pPr>
    </w:p>
    <w:p w14:paraId="1CC42895" w14:textId="12BAAB0C"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Levar Shamoun, </w:t>
      </w:r>
      <w:r w:rsidR="00E53BBA" w:rsidRPr="005F6401">
        <w:rPr>
          <w:rFonts w:ascii="Book Antiqua" w:eastAsia="Book Antiqua" w:hAnsi="Book Antiqua" w:cs="Book Antiqua"/>
          <w:b/>
          <w:bCs/>
          <w:color w:val="000000"/>
        </w:rPr>
        <w:t xml:space="preserve">Dick </w:t>
      </w:r>
      <w:proofErr w:type="spellStart"/>
      <w:r w:rsidR="00E53BBA" w:rsidRPr="005F6401">
        <w:rPr>
          <w:rFonts w:ascii="Book Antiqua" w:eastAsia="Book Antiqua" w:hAnsi="Book Antiqua" w:cs="Book Antiqua"/>
          <w:b/>
          <w:bCs/>
          <w:color w:val="000000"/>
        </w:rPr>
        <w:t>Wågsäter</w:t>
      </w:r>
      <w:proofErr w:type="spellEnd"/>
      <w:r w:rsidR="00E53BBA" w:rsidRPr="005F6401">
        <w:rPr>
          <w:rFonts w:ascii="Book Antiqua" w:eastAsia="Book Antiqua" w:hAnsi="Book Antiqua" w:cs="Book Antiqua"/>
          <w:b/>
          <w:bCs/>
          <w:color w:val="000000"/>
        </w:rPr>
        <w:t>,</w:t>
      </w:r>
      <w:r w:rsidR="00E53BBA">
        <w:rPr>
          <w:rFonts w:ascii="Book Antiqua" w:hAnsi="Book Antiqua" w:cs="Book Antiqua" w:hint="eastAsia"/>
          <w:b/>
          <w:bCs/>
          <w:color w:val="000000"/>
          <w:lang w:eastAsia="zh-CN"/>
        </w:rPr>
        <w:t xml:space="preserve"> </w:t>
      </w:r>
      <w:r w:rsidRPr="005F6401">
        <w:rPr>
          <w:rFonts w:ascii="Book Antiqua" w:eastAsia="Book Antiqua" w:hAnsi="Book Antiqua" w:cs="Book Antiqua"/>
          <w:color w:val="000000"/>
        </w:rPr>
        <w:t>Department of Medical Cell Biology, Uppsala University, Uppsala 751 23, Sweden</w:t>
      </w:r>
    </w:p>
    <w:p w14:paraId="2C55AEDA" w14:textId="77777777" w:rsidR="00A77B3E" w:rsidRPr="005F6401" w:rsidRDefault="00A77B3E" w:rsidP="00100B7C">
      <w:pPr>
        <w:spacing w:line="360" w:lineRule="auto"/>
        <w:jc w:val="both"/>
        <w:rPr>
          <w:rFonts w:ascii="Book Antiqua" w:hAnsi="Book Antiqua"/>
        </w:rPr>
      </w:pPr>
    </w:p>
    <w:p w14:paraId="6E21A90D" w14:textId="77777777" w:rsidR="00A77B3E" w:rsidRPr="005F6401" w:rsidRDefault="0092162E" w:rsidP="00100B7C">
      <w:pPr>
        <w:spacing w:line="360" w:lineRule="auto"/>
        <w:jc w:val="both"/>
        <w:rPr>
          <w:rFonts w:ascii="Book Antiqua" w:hAnsi="Book Antiqua"/>
        </w:rPr>
      </w:pPr>
      <w:proofErr w:type="spellStart"/>
      <w:r w:rsidRPr="005F6401">
        <w:rPr>
          <w:rFonts w:ascii="Book Antiqua" w:eastAsia="Book Antiqua" w:hAnsi="Book Antiqua" w:cs="Book Antiqua"/>
          <w:b/>
          <w:bCs/>
          <w:color w:val="000000"/>
        </w:rPr>
        <w:t>Kalle</w:t>
      </w:r>
      <w:proofErr w:type="spellEnd"/>
      <w:r w:rsidRPr="005F6401">
        <w:rPr>
          <w:rFonts w:ascii="Book Antiqua" w:eastAsia="Book Antiqua" w:hAnsi="Book Antiqua" w:cs="Book Antiqua"/>
          <w:b/>
          <w:bCs/>
          <w:color w:val="000000"/>
        </w:rPr>
        <w:t xml:space="preserve"> </w:t>
      </w:r>
      <w:proofErr w:type="spellStart"/>
      <w:r w:rsidRPr="005F6401">
        <w:rPr>
          <w:rFonts w:ascii="Book Antiqua" w:eastAsia="Book Antiqua" w:hAnsi="Book Antiqua" w:cs="Book Antiqua"/>
          <w:b/>
          <w:bCs/>
          <w:color w:val="000000"/>
        </w:rPr>
        <w:t>Landerholm</w:t>
      </w:r>
      <w:proofErr w:type="spellEnd"/>
      <w:r w:rsidRPr="005F6401">
        <w:rPr>
          <w:rFonts w:ascii="Book Antiqua" w:eastAsia="Book Antiqua" w:hAnsi="Book Antiqua" w:cs="Book Antiqua"/>
          <w:b/>
          <w:bCs/>
          <w:color w:val="000000"/>
        </w:rPr>
        <w:t xml:space="preserve">, </w:t>
      </w:r>
      <w:r w:rsidRPr="005F6401">
        <w:rPr>
          <w:rFonts w:ascii="Book Antiqua" w:eastAsia="Book Antiqua" w:hAnsi="Book Antiqua" w:cs="Book Antiqua"/>
          <w:color w:val="000000"/>
        </w:rPr>
        <w:t>Department of Surgery, Region Jönköping County, Jönköping 553 05, Sweden</w:t>
      </w:r>
    </w:p>
    <w:p w14:paraId="1C5F38FB" w14:textId="77777777" w:rsidR="00A77B3E" w:rsidRPr="005F6401" w:rsidRDefault="00A77B3E" w:rsidP="00100B7C">
      <w:pPr>
        <w:spacing w:line="360" w:lineRule="auto"/>
        <w:jc w:val="both"/>
        <w:rPr>
          <w:rFonts w:ascii="Book Antiqua" w:hAnsi="Book Antiqua"/>
        </w:rPr>
      </w:pPr>
    </w:p>
    <w:p w14:paraId="0C19C656" w14:textId="77777777" w:rsidR="00A77B3E" w:rsidRPr="005F6401" w:rsidRDefault="0092162E" w:rsidP="00100B7C">
      <w:pPr>
        <w:spacing w:line="360" w:lineRule="auto"/>
        <w:jc w:val="both"/>
        <w:rPr>
          <w:rFonts w:ascii="Book Antiqua" w:hAnsi="Book Antiqua"/>
        </w:rPr>
      </w:pPr>
      <w:proofErr w:type="spellStart"/>
      <w:r w:rsidRPr="005F6401">
        <w:rPr>
          <w:rFonts w:ascii="Book Antiqua" w:eastAsia="Book Antiqua" w:hAnsi="Book Antiqua" w:cs="Book Antiqua"/>
          <w:b/>
          <w:bCs/>
          <w:color w:val="000000"/>
        </w:rPr>
        <w:t>Kalle</w:t>
      </w:r>
      <w:proofErr w:type="spellEnd"/>
      <w:r w:rsidRPr="005F6401">
        <w:rPr>
          <w:rFonts w:ascii="Book Antiqua" w:eastAsia="Book Antiqua" w:hAnsi="Book Antiqua" w:cs="Book Antiqua"/>
          <w:b/>
          <w:bCs/>
          <w:color w:val="000000"/>
        </w:rPr>
        <w:t xml:space="preserve"> </w:t>
      </w:r>
      <w:proofErr w:type="spellStart"/>
      <w:r w:rsidRPr="005F6401">
        <w:rPr>
          <w:rFonts w:ascii="Book Antiqua" w:eastAsia="Book Antiqua" w:hAnsi="Book Antiqua" w:cs="Book Antiqua"/>
          <w:b/>
          <w:bCs/>
          <w:color w:val="000000"/>
        </w:rPr>
        <w:t>Landerholm</w:t>
      </w:r>
      <w:proofErr w:type="spellEnd"/>
      <w:r w:rsidRPr="005F6401">
        <w:rPr>
          <w:rFonts w:ascii="Book Antiqua" w:eastAsia="Book Antiqua" w:hAnsi="Book Antiqua" w:cs="Book Antiqua"/>
          <w:b/>
          <w:bCs/>
          <w:color w:val="000000"/>
        </w:rPr>
        <w:t xml:space="preserve">, </w:t>
      </w:r>
      <w:r w:rsidRPr="005F6401">
        <w:rPr>
          <w:rFonts w:ascii="Book Antiqua" w:eastAsia="Book Antiqua" w:hAnsi="Book Antiqua" w:cs="Book Antiqua"/>
          <w:color w:val="000000"/>
        </w:rPr>
        <w:t>Department of Biomedical and Clinical Sciences, Linköping University, Linköping 581 85, Sweden</w:t>
      </w:r>
    </w:p>
    <w:p w14:paraId="27C89F33" w14:textId="77777777" w:rsidR="00A77B3E" w:rsidRPr="00E53BBA" w:rsidRDefault="00A77B3E" w:rsidP="00100B7C">
      <w:pPr>
        <w:spacing w:line="360" w:lineRule="auto"/>
        <w:jc w:val="both"/>
        <w:rPr>
          <w:rFonts w:ascii="Book Antiqua" w:hAnsi="Book Antiqua"/>
          <w:lang w:eastAsia="zh-CN"/>
        </w:rPr>
      </w:pPr>
    </w:p>
    <w:p w14:paraId="569025CB" w14:textId="64B85311"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Author contributions: </w:t>
      </w:r>
      <w:proofErr w:type="spellStart"/>
      <w:r w:rsidRPr="005F6401">
        <w:rPr>
          <w:rFonts w:ascii="Book Antiqua" w:eastAsia="Book Antiqua" w:hAnsi="Book Antiqua" w:cs="Book Antiqua"/>
          <w:color w:val="000000"/>
        </w:rPr>
        <w:t>Dimberg</w:t>
      </w:r>
      <w:proofErr w:type="spellEnd"/>
      <w:r w:rsidRPr="005F6401">
        <w:rPr>
          <w:rFonts w:ascii="Book Antiqua" w:eastAsia="Book Antiqua" w:hAnsi="Book Antiqua" w:cs="Book Antiqua"/>
          <w:color w:val="000000"/>
        </w:rPr>
        <w:t xml:space="preserve"> J and </w:t>
      </w:r>
      <w:proofErr w:type="spellStart"/>
      <w:r w:rsidRPr="005F6401">
        <w:rPr>
          <w:rFonts w:ascii="Book Antiqua" w:eastAsia="Book Antiqua" w:hAnsi="Book Antiqua" w:cs="Book Antiqua"/>
          <w:color w:val="000000"/>
        </w:rPr>
        <w:t>Wågsäter</w:t>
      </w:r>
      <w:proofErr w:type="spellEnd"/>
      <w:r w:rsidRPr="005F6401">
        <w:rPr>
          <w:rFonts w:ascii="Book Antiqua" w:eastAsia="Book Antiqua" w:hAnsi="Book Antiqua" w:cs="Book Antiqua"/>
          <w:color w:val="000000"/>
        </w:rPr>
        <w:t xml:space="preserve"> D designed and coordinated the study; Shamoun L performed the experiments, </w:t>
      </w:r>
      <w:r w:rsidR="00755296">
        <w:rPr>
          <w:rFonts w:ascii="Book Antiqua" w:eastAsia="Book Antiqua" w:hAnsi="Book Antiqua" w:cs="Book Antiqua"/>
          <w:color w:val="000000"/>
        </w:rPr>
        <w:t xml:space="preserve">and </w:t>
      </w:r>
      <w:r w:rsidRPr="005F6401">
        <w:rPr>
          <w:rFonts w:ascii="Book Antiqua" w:eastAsia="Book Antiqua" w:hAnsi="Book Antiqua" w:cs="Book Antiqua"/>
          <w:color w:val="000000"/>
        </w:rPr>
        <w:t xml:space="preserve">acquired and </w:t>
      </w:r>
      <w:proofErr w:type="spellStart"/>
      <w:r w:rsidRPr="005F6401">
        <w:rPr>
          <w:rFonts w:ascii="Book Antiqua" w:eastAsia="Book Antiqua" w:hAnsi="Book Antiqua" w:cs="Book Antiqua"/>
          <w:color w:val="000000"/>
        </w:rPr>
        <w:t>analysed</w:t>
      </w:r>
      <w:proofErr w:type="spellEnd"/>
      <w:r w:rsidRPr="005F6401">
        <w:rPr>
          <w:rFonts w:ascii="Book Antiqua" w:eastAsia="Book Antiqua" w:hAnsi="Book Antiqua" w:cs="Book Antiqua"/>
          <w:color w:val="000000"/>
        </w:rPr>
        <w:t xml:space="preserve"> </w:t>
      </w:r>
      <w:r w:rsidR="00755296">
        <w:rPr>
          <w:rFonts w:ascii="Book Antiqua" w:eastAsia="Book Antiqua" w:hAnsi="Book Antiqua" w:cs="Book Antiqua"/>
          <w:color w:val="000000"/>
        </w:rPr>
        <w:t xml:space="preserve">the </w:t>
      </w:r>
      <w:r w:rsidRPr="005F6401">
        <w:rPr>
          <w:rFonts w:ascii="Book Antiqua" w:eastAsia="Book Antiqua" w:hAnsi="Book Antiqua" w:cs="Book Antiqua"/>
          <w:color w:val="000000"/>
        </w:rPr>
        <w:t xml:space="preserve">data; </w:t>
      </w:r>
      <w:proofErr w:type="spellStart"/>
      <w:r w:rsidRPr="005F6401">
        <w:rPr>
          <w:rFonts w:ascii="Book Antiqua" w:eastAsia="Book Antiqua" w:hAnsi="Book Antiqua" w:cs="Book Antiqua"/>
          <w:color w:val="000000"/>
        </w:rPr>
        <w:t>Dimberg</w:t>
      </w:r>
      <w:proofErr w:type="spellEnd"/>
      <w:r w:rsidRPr="005F6401">
        <w:rPr>
          <w:rFonts w:ascii="Book Antiqua" w:eastAsia="Book Antiqua" w:hAnsi="Book Antiqua" w:cs="Book Antiqua"/>
          <w:color w:val="000000"/>
        </w:rPr>
        <w:t xml:space="preserve"> J, Shamoun L, </w:t>
      </w:r>
      <w:proofErr w:type="spellStart"/>
      <w:r w:rsidRPr="005F6401">
        <w:rPr>
          <w:rFonts w:ascii="Book Antiqua" w:eastAsia="Book Antiqua" w:hAnsi="Book Antiqua" w:cs="Book Antiqua"/>
          <w:color w:val="000000"/>
        </w:rPr>
        <w:t>Landerholm</w:t>
      </w:r>
      <w:proofErr w:type="spellEnd"/>
      <w:r w:rsidRPr="005F6401">
        <w:rPr>
          <w:rFonts w:ascii="Book Antiqua" w:eastAsia="Book Antiqua" w:hAnsi="Book Antiqua" w:cs="Book Antiqua"/>
          <w:color w:val="000000"/>
        </w:rPr>
        <w:t xml:space="preserve"> K</w:t>
      </w:r>
      <w:r w:rsidR="00755296">
        <w:rPr>
          <w:rFonts w:ascii="Book Antiqua" w:eastAsia="Book Antiqua" w:hAnsi="Book Antiqua" w:cs="Book Antiqua"/>
          <w:color w:val="000000"/>
        </w:rPr>
        <w:t>,</w:t>
      </w:r>
      <w:r w:rsidRPr="005F6401">
        <w:rPr>
          <w:rFonts w:ascii="Book Antiqua" w:eastAsia="Book Antiqua" w:hAnsi="Book Antiqua" w:cs="Book Antiqua"/>
          <w:color w:val="000000"/>
        </w:rPr>
        <w:t xml:space="preserve"> and </w:t>
      </w:r>
      <w:proofErr w:type="spellStart"/>
      <w:r w:rsidRPr="005F6401">
        <w:rPr>
          <w:rFonts w:ascii="Book Antiqua" w:eastAsia="Book Antiqua" w:hAnsi="Book Antiqua" w:cs="Book Antiqua"/>
          <w:color w:val="000000"/>
        </w:rPr>
        <w:t>Wågsäter</w:t>
      </w:r>
      <w:proofErr w:type="spellEnd"/>
      <w:r w:rsidRPr="005F6401">
        <w:rPr>
          <w:rFonts w:ascii="Book Antiqua" w:eastAsia="Book Antiqua" w:hAnsi="Book Antiqua" w:cs="Book Antiqua"/>
          <w:color w:val="000000"/>
        </w:rPr>
        <w:t xml:space="preserve"> D interpreted the data; </w:t>
      </w:r>
      <w:proofErr w:type="spellStart"/>
      <w:r w:rsidRPr="005F6401">
        <w:rPr>
          <w:rFonts w:ascii="Book Antiqua" w:eastAsia="Book Antiqua" w:hAnsi="Book Antiqua" w:cs="Book Antiqua"/>
          <w:color w:val="000000"/>
        </w:rPr>
        <w:t>Landerholm</w:t>
      </w:r>
      <w:proofErr w:type="spellEnd"/>
      <w:r w:rsidRPr="005F6401">
        <w:rPr>
          <w:rFonts w:ascii="Book Antiqua" w:eastAsia="Book Antiqua" w:hAnsi="Book Antiqua" w:cs="Book Antiqua"/>
          <w:color w:val="000000"/>
        </w:rPr>
        <w:t xml:space="preserve"> K </w:t>
      </w:r>
      <w:r w:rsidRPr="005F6401">
        <w:rPr>
          <w:rFonts w:ascii="Book Antiqua" w:eastAsia="Book Antiqua" w:hAnsi="Book Antiqua" w:cs="Book Antiqua"/>
          <w:color w:val="000000"/>
        </w:rPr>
        <w:lastRenderedPageBreak/>
        <w:t xml:space="preserve">recruited the patients; </w:t>
      </w:r>
      <w:proofErr w:type="spellStart"/>
      <w:r w:rsidRPr="005F6401">
        <w:rPr>
          <w:rFonts w:ascii="Book Antiqua" w:eastAsia="Book Antiqua" w:hAnsi="Book Antiqua" w:cs="Book Antiqua"/>
          <w:color w:val="000000"/>
        </w:rPr>
        <w:t>Dimberg</w:t>
      </w:r>
      <w:proofErr w:type="spellEnd"/>
      <w:r w:rsidRPr="005F6401">
        <w:rPr>
          <w:rFonts w:ascii="Book Antiqua" w:eastAsia="Book Antiqua" w:hAnsi="Book Antiqua" w:cs="Book Antiqua"/>
          <w:color w:val="000000"/>
        </w:rPr>
        <w:t xml:space="preserve"> J, </w:t>
      </w:r>
      <w:proofErr w:type="spellStart"/>
      <w:r w:rsidRPr="005F6401">
        <w:rPr>
          <w:rFonts w:ascii="Book Antiqua" w:eastAsia="Book Antiqua" w:hAnsi="Book Antiqua" w:cs="Book Antiqua"/>
          <w:color w:val="000000"/>
        </w:rPr>
        <w:t>Landerholm</w:t>
      </w:r>
      <w:proofErr w:type="spellEnd"/>
      <w:r w:rsidRPr="005F6401">
        <w:rPr>
          <w:rFonts w:ascii="Book Antiqua" w:eastAsia="Book Antiqua" w:hAnsi="Book Antiqua" w:cs="Book Antiqua"/>
          <w:color w:val="000000"/>
        </w:rPr>
        <w:t xml:space="preserve"> K</w:t>
      </w:r>
      <w:r w:rsidR="00755296">
        <w:rPr>
          <w:rFonts w:ascii="Book Antiqua" w:eastAsia="Book Antiqua" w:hAnsi="Book Antiqua" w:cs="Book Antiqua"/>
          <w:color w:val="000000"/>
        </w:rPr>
        <w:t>,</w:t>
      </w:r>
      <w:r w:rsidRPr="005F6401">
        <w:rPr>
          <w:rFonts w:ascii="Book Antiqua" w:eastAsia="Book Antiqua" w:hAnsi="Book Antiqua" w:cs="Book Antiqua"/>
          <w:color w:val="000000"/>
        </w:rPr>
        <w:t xml:space="preserve"> and </w:t>
      </w:r>
      <w:proofErr w:type="spellStart"/>
      <w:r w:rsidRPr="005F6401">
        <w:rPr>
          <w:rFonts w:ascii="Book Antiqua" w:eastAsia="Book Antiqua" w:hAnsi="Book Antiqua" w:cs="Book Antiqua"/>
          <w:color w:val="000000"/>
        </w:rPr>
        <w:t>Wågsäter</w:t>
      </w:r>
      <w:proofErr w:type="spellEnd"/>
      <w:r w:rsidRPr="005F6401">
        <w:rPr>
          <w:rFonts w:ascii="Book Antiqua" w:eastAsia="Book Antiqua" w:hAnsi="Book Antiqua" w:cs="Book Antiqua"/>
          <w:color w:val="000000"/>
        </w:rPr>
        <w:t xml:space="preserve"> D wrote the manuscript; all authors made critical revision</w:t>
      </w:r>
      <w:r w:rsidR="00755296">
        <w:rPr>
          <w:rFonts w:ascii="Book Antiqua" w:eastAsia="Book Antiqua" w:hAnsi="Book Antiqua" w:cs="Book Antiqua"/>
          <w:color w:val="000000"/>
        </w:rPr>
        <w:t>s to</w:t>
      </w:r>
      <w:r w:rsidRPr="005F6401">
        <w:rPr>
          <w:rFonts w:ascii="Book Antiqua" w:eastAsia="Book Antiqua" w:hAnsi="Book Antiqua" w:cs="Book Antiqua"/>
          <w:color w:val="000000"/>
        </w:rPr>
        <w:t xml:space="preserve"> the manuscript and approved the final version of the article.</w:t>
      </w:r>
    </w:p>
    <w:p w14:paraId="7306B469" w14:textId="77777777" w:rsidR="00A77B3E" w:rsidRPr="005F6401" w:rsidRDefault="00A77B3E" w:rsidP="00100B7C">
      <w:pPr>
        <w:spacing w:line="360" w:lineRule="auto"/>
        <w:jc w:val="both"/>
        <w:rPr>
          <w:rFonts w:ascii="Book Antiqua" w:hAnsi="Book Antiqua"/>
        </w:rPr>
      </w:pPr>
    </w:p>
    <w:p w14:paraId="63440DEA" w14:textId="50E1E5AF"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Supported by </w:t>
      </w:r>
      <w:r w:rsidR="00A04D73" w:rsidRPr="005F6401">
        <w:rPr>
          <w:rFonts w:ascii="Book Antiqua" w:hAnsi="Book Antiqua" w:cs="Book Antiqua"/>
          <w:color w:val="000000"/>
          <w:lang w:eastAsia="zh-CN"/>
        </w:rPr>
        <w:t>t</w:t>
      </w:r>
      <w:r w:rsidRPr="005F6401">
        <w:rPr>
          <w:rFonts w:ascii="Book Antiqua" w:eastAsia="Book Antiqua" w:hAnsi="Book Antiqua" w:cs="Book Antiqua"/>
          <w:color w:val="000000"/>
        </w:rPr>
        <w:t>he Medical Research Council of Southeast Sweden</w:t>
      </w:r>
      <w:r w:rsidR="00956BD7">
        <w:rPr>
          <w:rFonts w:ascii="Book Antiqua" w:hAnsi="Book Antiqua" w:cs="Book Antiqua" w:hint="eastAsia"/>
          <w:color w:val="000000"/>
          <w:lang w:eastAsia="zh-CN"/>
        </w:rPr>
        <w:t xml:space="preserve">, No. </w:t>
      </w:r>
      <w:r w:rsidRPr="005F6401">
        <w:rPr>
          <w:rFonts w:ascii="Book Antiqua" w:eastAsia="Book Antiqua" w:hAnsi="Book Antiqua" w:cs="Book Antiqua"/>
          <w:color w:val="000000"/>
        </w:rPr>
        <w:t>FORSS</w:t>
      </w:r>
      <w:r w:rsidR="00A13237">
        <w:rPr>
          <w:rFonts w:ascii="Book Antiqua" w:eastAsia="Book Antiqua" w:hAnsi="Book Antiqua" w:cs="Book Antiqua"/>
          <w:color w:val="000000"/>
        </w:rPr>
        <w:t>-931897</w:t>
      </w:r>
      <w:r w:rsidRPr="005F6401">
        <w:rPr>
          <w:rFonts w:ascii="Book Antiqua" w:eastAsia="Book Antiqua" w:hAnsi="Book Antiqua" w:cs="Book Antiqua"/>
          <w:color w:val="000000"/>
        </w:rPr>
        <w:t xml:space="preserve">; and </w:t>
      </w:r>
      <w:r w:rsidR="00A04D73" w:rsidRPr="005F6401">
        <w:rPr>
          <w:rFonts w:ascii="Book Antiqua" w:hAnsi="Book Antiqua" w:cs="Book Antiqua"/>
          <w:color w:val="000000"/>
          <w:lang w:eastAsia="zh-CN"/>
        </w:rPr>
        <w:t>t</w:t>
      </w:r>
      <w:r w:rsidR="00A04D73" w:rsidRPr="005F6401">
        <w:rPr>
          <w:rFonts w:ascii="Book Antiqua" w:eastAsia="Book Antiqua" w:hAnsi="Book Antiqua" w:cs="Book Antiqua"/>
          <w:color w:val="000000"/>
        </w:rPr>
        <w:t xml:space="preserve">he </w:t>
      </w:r>
      <w:r w:rsidRPr="005F6401">
        <w:rPr>
          <w:rFonts w:ascii="Book Antiqua" w:eastAsia="Book Antiqua" w:hAnsi="Book Antiqua" w:cs="Book Antiqua"/>
          <w:color w:val="000000"/>
        </w:rPr>
        <w:t>Division o</w:t>
      </w:r>
      <w:r w:rsidR="00A04D73" w:rsidRPr="005F6401">
        <w:rPr>
          <w:rFonts w:ascii="Book Antiqua" w:eastAsia="Book Antiqua" w:hAnsi="Book Antiqua" w:cs="Book Antiqua"/>
          <w:color w:val="000000"/>
        </w:rPr>
        <w:t xml:space="preserve">f Medical Diagnostics </w:t>
      </w:r>
      <w:r w:rsidR="00A04D73" w:rsidRPr="005F6401">
        <w:rPr>
          <w:rFonts w:ascii="Book Antiqua" w:hAnsi="Book Antiqua" w:cs="Book Antiqua"/>
          <w:color w:val="000000"/>
          <w:lang w:eastAsia="zh-CN"/>
        </w:rPr>
        <w:t>of</w:t>
      </w:r>
      <w:r w:rsidRPr="005F6401">
        <w:rPr>
          <w:rFonts w:ascii="Book Antiqua" w:eastAsia="Book Antiqua" w:hAnsi="Book Antiqua" w:cs="Book Antiqua"/>
          <w:color w:val="000000"/>
        </w:rPr>
        <w:t xml:space="preserve"> Region Jönköping County</w:t>
      </w:r>
      <w:r w:rsidR="00956BD7">
        <w:rPr>
          <w:rFonts w:ascii="Book Antiqua" w:hAnsi="Book Antiqua" w:cs="Book Antiqua" w:hint="eastAsia"/>
          <w:color w:val="000000"/>
          <w:lang w:eastAsia="zh-CN"/>
        </w:rPr>
        <w:t>,</w:t>
      </w:r>
      <w:r w:rsidR="00956BD7" w:rsidRPr="00956BD7">
        <w:rPr>
          <w:rFonts w:ascii="Book Antiqua" w:hAnsi="Book Antiqua" w:cs="Book Antiqua" w:hint="eastAsia"/>
          <w:color w:val="000000"/>
          <w:lang w:eastAsia="zh-CN"/>
        </w:rPr>
        <w:t xml:space="preserve"> </w:t>
      </w:r>
      <w:r w:rsidR="00956BD7">
        <w:rPr>
          <w:rFonts w:ascii="Book Antiqua" w:hAnsi="Book Antiqua" w:cs="Book Antiqua" w:hint="eastAsia"/>
          <w:color w:val="000000"/>
          <w:lang w:eastAsia="zh-CN"/>
        </w:rPr>
        <w:t>No.</w:t>
      </w:r>
      <w:r w:rsidR="00956BD7" w:rsidRPr="00956BD7">
        <w:rPr>
          <w:rFonts w:ascii="Book Antiqua" w:eastAsia="Book Antiqua" w:hAnsi="Book Antiqua" w:cs="Book Antiqua"/>
          <w:color w:val="000000"/>
        </w:rPr>
        <w:t xml:space="preserve"> </w:t>
      </w:r>
      <w:r w:rsidR="00956BD7" w:rsidRPr="005F6401">
        <w:rPr>
          <w:rFonts w:ascii="Book Antiqua" w:eastAsia="Book Antiqua" w:hAnsi="Book Antiqua" w:cs="Book Antiqua"/>
          <w:color w:val="000000"/>
        </w:rPr>
        <w:t>Futurum</w:t>
      </w:r>
      <w:r w:rsidR="00956BD7">
        <w:rPr>
          <w:rFonts w:ascii="Book Antiqua" w:eastAsia="Book Antiqua" w:hAnsi="Book Antiqua" w:cs="Book Antiqua"/>
          <w:color w:val="000000"/>
        </w:rPr>
        <w:t>-970572</w:t>
      </w:r>
      <w:r w:rsidRPr="005F6401">
        <w:rPr>
          <w:rFonts w:ascii="Book Antiqua" w:eastAsia="Book Antiqua" w:hAnsi="Book Antiqua" w:cs="Book Antiqua"/>
          <w:color w:val="000000"/>
        </w:rPr>
        <w:t>.</w:t>
      </w:r>
    </w:p>
    <w:p w14:paraId="44D6A7E5" w14:textId="77777777" w:rsidR="00A77B3E" w:rsidRPr="005F6401" w:rsidRDefault="00A77B3E" w:rsidP="00100B7C">
      <w:pPr>
        <w:spacing w:line="360" w:lineRule="auto"/>
        <w:jc w:val="both"/>
        <w:rPr>
          <w:rFonts w:ascii="Book Antiqua" w:hAnsi="Book Antiqua"/>
        </w:rPr>
      </w:pPr>
    </w:p>
    <w:p w14:paraId="79F3C684"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Corresponding author: Dick </w:t>
      </w:r>
      <w:proofErr w:type="spellStart"/>
      <w:r w:rsidRPr="005F6401">
        <w:rPr>
          <w:rFonts w:ascii="Book Antiqua" w:eastAsia="Book Antiqua" w:hAnsi="Book Antiqua" w:cs="Book Antiqua"/>
          <w:b/>
          <w:bCs/>
          <w:color w:val="000000"/>
        </w:rPr>
        <w:t>Wågsäter</w:t>
      </w:r>
      <w:proofErr w:type="spellEnd"/>
      <w:r w:rsidRPr="005F6401">
        <w:rPr>
          <w:rFonts w:ascii="Book Antiqua" w:eastAsia="Book Antiqua" w:hAnsi="Book Antiqua" w:cs="Book Antiqua"/>
          <w:b/>
          <w:bCs/>
          <w:color w:val="000000"/>
        </w:rPr>
        <w:t xml:space="preserve">, PhD, Professor, </w:t>
      </w:r>
      <w:r w:rsidRPr="005F6401">
        <w:rPr>
          <w:rFonts w:ascii="Book Antiqua" w:eastAsia="Book Antiqua" w:hAnsi="Book Antiqua" w:cs="Book Antiqua"/>
          <w:color w:val="000000"/>
        </w:rPr>
        <w:t xml:space="preserve">Department of Medical Cell Biology, Uppsala University, </w:t>
      </w:r>
      <w:r w:rsidR="00A04D73" w:rsidRPr="005F6401">
        <w:rPr>
          <w:rFonts w:ascii="Book Antiqua" w:eastAsia="Book Antiqua" w:hAnsi="Book Antiqua" w:cs="Book Antiqua"/>
          <w:color w:val="000000"/>
        </w:rPr>
        <w:t>D1:3,</w:t>
      </w:r>
      <w:r w:rsidR="00A04D73" w:rsidRPr="005F6401">
        <w:rPr>
          <w:rFonts w:ascii="Book Antiqua" w:hAnsi="Book Antiqua" w:cs="Book Antiqua"/>
          <w:color w:val="000000"/>
          <w:lang w:eastAsia="zh-CN"/>
        </w:rPr>
        <w:t xml:space="preserve"> </w:t>
      </w:r>
      <w:proofErr w:type="spellStart"/>
      <w:r w:rsidRPr="005F6401">
        <w:rPr>
          <w:rFonts w:ascii="Book Antiqua" w:eastAsia="Book Antiqua" w:hAnsi="Book Antiqua" w:cs="Book Antiqua"/>
          <w:color w:val="000000"/>
        </w:rPr>
        <w:t>Husargatan</w:t>
      </w:r>
      <w:proofErr w:type="spellEnd"/>
      <w:r w:rsidRPr="005F6401">
        <w:rPr>
          <w:rFonts w:ascii="Book Antiqua" w:eastAsia="Book Antiqua" w:hAnsi="Book Antiqua" w:cs="Book Antiqua"/>
          <w:color w:val="000000"/>
        </w:rPr>
        <w:t xml:space="preserve"> 3</w:t>
      </w:r>
      <w:r w:rsidR="00A04D73" w:rsidRPr="005F6401">
        <w:rPr>
          <w:rFonts w:ascii="Book Antiqua" w:eastAsia="Book Antiqua" w:hAnsi="Book Antiqua" w:cs="Book Antiqua"/>
          <w:color w:val="000000"/>
        </w:rPr>
        <w:t>, Uppsala 751 23</w:t>
      </w:r>
      <w:r w:rsidRPr="005F6401">
        <w:rPr>
          <w:rFonts w:ascii="Book Antiqua" w:eastAsia="Book Antiqua" w:hAnsi="Book Antiqua" w:cs="Book Antiqua"/>
          <w:color w:val="000000"/>
        </w:rPr>
        <w:t>, Sweden. dick.wagsater@mcb.uu.se</w:t>
      </w:r>
    </w:p>
    <w:p w14:paraId="1813BD5A" w14:textId="77777777" w:rsidR="00A77B3E" w:rsidRPr="005F6401" w:rsidRDefault="00A77B3E" w:rsidP="00100B7C">
      <w:pPr>
        <w:spacing w:line="360" w:lineRule="auto"/>
        <w:jc w:val="both"/>
        <w:rPr>
          <w:rFonts w:ascii="Book Antiqua" w:hAnsi="Book Antiqua"/>
        </w:rPr>
      </w:pPr>
    </w:p>
    <w:p w14:paraId="4853E1DD"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Received: </w:t>
      </w:r>
      <w:r w:rsidRPr="005F6401">
        <w:rPr>
          <w:rFonts w:ascii="Book Antiqua" w:eastAsia="Book Antiqua" w:hAnsi="Book Antiqua" w:cs="Book Antiqua"/>
          <w:color w:val="000000"/>
        </w:rPr>
        <w:t>December 16, 2021</w:t>
      </w:r>
    </w:p>
    <w:p w14:paraId="550CAFA7"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Revised: </w:t>
      </w:r>
      <w:r w:rsidR="00A04D73" w:rsidRPr="005F6401">
        <w:rPr>
          <w:rFonts w:ascii="Book Antiqua" w:hAnsi="Book Antiqua"/>
          <w:color w:val="000000"/>
        </w:rPr>
        <w:t>February 1, 2022</w:t>
      </w:r>
    </w:p>
    <w:p w14:paraId="62BB87BC" w14:textId="6C0B9411" w:rsidR="00A77B3E" w:rsidRPr="003F337E" w:rsidRDefault="0092162E" w:rsidP="00100B7C">
      <w:pPr>
        <w:spacing w:line="360" w:lineRule="auto"/>
        <w:jc w:val="both"/>
        <w:rPr>
          <w:rFonts w:ascii="Book Antiqua" w:hAnsi="Book Antiqua"/>
          <w:lang w:eastAsia="zh-CN"/>
        </w:rPr>
      </w:pPr>
      <w:r w:rsidRPr="005F6401">
        <w:rPr>
          <w:rFonts w:ascii="Book Antiqua" w:eastAsia="Book Antiqua" w:hAnsi="Book Antiqua" w:cs="Book Antiqua"/>
          <w:b/>
          <w:bCs/>
          <w:color w:val="000000"/>
        </w:rPr>
        <w:t>Accepted:</w:t>
      </w:r>
      <w:r w:rsidRPr="003F337E">
        <w:rPr>
          <w:rFonts w:ascii="Book Antiqua" w:eastAsia="Book Antiqua" w:hAnsi="Book Antiqua" w:cs="Book Antiqua"/>
          <w:bCs/>
          <w:color w:val="000000"/>
        </w:rPr>
        <w:t xml:space="preserve"> </w:t>
      </w:r>
      <w:ins w:id="0" w:author="Liansheng Ma" w:date="2022-04-09T15:41:00Z">
        <w:r w:rsidR="000655CA" w:rsidRPr="000655CA">
          <w:rPr>
            <w:rFonts w:ascii="Book Antiqua" w:eastAsia="Book Antiqua" w:hAnsi="Book Antiqua" w:cs="Book Antiqua"/>
            <w:bCs/>
            <w:color w:val="000000"/>
          </w:rPr>
          <w:t>April 9, 2022</w:t>
        </w:r>
      </w:ins>
    </w:p>
    <w:p w14:paraId="4F5330FB" w14:textId="010440C1"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Published online: </w:t>
      </w:r>
    </w:p>
    <w:p w14:paraId="458AE66C" w14:textId="77777777" w:rsidR="00A77B3E" w:rsidRPr="005F6401" w:rsidRDefault="00A77B3E" w:rsidP="00100B7C">
      <w:pPr>
        <w:spacing w:line="360" w:lineRule="auto"/>
        <w:jc w:val="both"/>
        <w:rPr>
          <w:rFonts w:ascii="Book Antiqua" w:hAnsi="Book Antiqua"/>
        </w:rPr>
        <w:sectPr w:rsidR="00A77B3E" w:rsidRPr="005F6401">
          <w:footerReference w:type="default" r:id="rId6"/>
          <w:pgSz w:w="12240" w:h="15840"/>
          <w:pgMar w:top="1440" w:right="1440" w:bottom="1440" w:left="1440" w:header="720" w:footer="720" w:gutter="0"/>
          <w:cols w:space="720"/>
          <w:docGrid w:linePitch="360"/>
        </w:sectPr>
      </w:pPr>
    </w:p>
    <w:p w14:paraId="7CB6A3E2"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lastRenderedPageBreak/>
        <w:t>Abstract</w:t>
      </w:r>
    </w:p>
    <w:p w14:paraId="05BA0F77" w14:textId="43DCFB3C" w:rsidR="00A77B3E" w:rsidRPr="005F6401" w:rsidRDefault="0092162E" w:rsidP="00100B7C">
      <w:pPr>
        <w:spacing w:line="360" w:lineRule="auto"/>
        <w:jc w:val="both"/>
        <w:rPr>
          <w:rFonts w:ascii="Book Antiqua" w:hAnsi="Book Antiqua"/>
          <w:lang w:eastAsia="zh-CN"/>
        </w:rPr>
      </w:pPr>
      <w:r w:rsidRPr="005F6401">
        <w:rPr>
          <w:rFonts w:ascii="Book Antiqua" w:eastAsia="Book Antiqua" w:hAnsi="Book Antiqua" w:cs="Book Antiqua"/>
          <w:color w:val="000000"/>
        </w:rPr>
        <w:t xml:space="preserve">The association between type 2 diabetes mellitus (DM) and colorectal cancer (CRC) has been thoroughly investigated and reports have demonstrated that the risk of CRC is increased in DM patients. The association between DM and the survival of patients with CRC is controversial. Evidence suggests that metformin with its anti-inflammatory effects is a protective factor against the development of CRC among DM patients and that metformin therapy is associated with </w:t>
      </w:r>
      <w:r w:rsidR="00755296">
        <w:rPr>
          <w:rFonts w:ascii="Book Antiqua" w:eastAsia="Book Antiqua" w:hAnsi="Book Antiqua" w:cs="Book Antiqua"/>
          <w:color w:val="000000"/>
        </w:rPr>
        <w:t xml:space="preserve">a </w:t>
      </w:r>
      <w:r w:rsidRPr="005F6401">
        <w:rPr>
          <w:rFonts w:ascii="Book Antiqua" w:eastAsia="Book Antiqua" w:hAnsi="Book Antiqua" w:cs="Book Antiqua"/>
          <w:color w:val="000000"/>
        </w:rPr>
        <w:t xml:space="preserve">better prognosis in patients with DM. In our cohort, we did not find any associations between the presence of DM or metformin and cancer specific survival or any relation to plasma levels of a panel of 40 inflammatory factors and irisin. On the other hand, we identified that the </w:t>
      </w:r>
      <w:r w:rsidR="00100B7C" w:rsidRPr="005F6401">
        <w:rPr>
          <w:rFonts w:ascii="Book Antiqua" w:eastAsia="Book Antiqua" w:hAnsi="Book Antiqua" w:cs="Book Antiqua"/>
          <w:color w:val="000000"/>
        </w:rPr>
        <w:t>insulin-like growth factor binding protein</w:t>
      </w:r>
      <w:r w:rsidRPr="005F6401">
        <w:rPr>
          <w:rFonts w:ascii="Book Antiqua" w:eastAsia="Book Antiqua" w:hAnsi="Book Antiqua" w:cs="Book Antiqua"/>
          <w:color w:val="000000"/>
        </w:rPr>
        <w:t xml:space="preserve"> 7 </w:t>
      </w:r>
      <w:r w:rsidR="006063C9" w:rsidRPr="005F6401">
        <w:rPr>
          <w:rFonts w:ascii="Book Antiqua" w:eastAsia="Book Antiqua" w:hAnsi="Book Antiqua" w:cs="Book Antiqua"/>
          <w:color w:val="000000"/>
        </w:rPr>
        <w:t>single nucleotide polymorphism</w:t>
      </w:r>
      <w:r w:rsidRPr="005F6401">
        <w:rPr>
          <w:rFonts w:ascii="Book Antiqua" w:eastAsia="Book Antiqua" w:hAnsi="Book Antiqua" w:cs="Book Antiqua"/>
          <w:color w:val="000000"/>
        </w:rPr>
        <w:t xml:space="preserve"> rs2041437 was associated with </w:t>
      </w:r>
      <w:r w:rsidR="00755296" w:rsidRPr="005F6401">
        <w:rPr>
          <w:rFonts w:ascii="Book Antiqua" w:eastAsia="Book Antiqua" w:hAnsi="Book Antiqua" w:cs="Book Antiqua"/>
          <w:color w:val="000000"/>
        </w:rPr>
        <w:t xml:space="preserve">DM </w:t>
      </w:r>
      <w:r w:rsidR="00755296">
        <w:rPr>
          <w:rFonts w:ascii="Book Antiqua" w:eastAsia="Book Antiqua" w:hAnsi="Book Antiqua" w:cs="Book Antiqua"/>
          <w:color w:val="000000"/>
        </w:rPr>
        <w:t xml:space="preserve">in </w:t>
      </w:r>
      <w:r w:rsidRPr="005F6401">
        <w:rPr>
          <w:rFonts w:ascii="Book Antiqua" w:eastAsia="Book Antiqua" w:hAnsi="Book Antiqua" w:cs="Book Antiqua"/>
          <w:color w:val="000000"/>
        </w:rPr>
        <w:t>CRC patients. The dominance of the T bearing genotypes in patients with DM was statistically significant (</w:t>
      </w:r>
      <w:r w:rsidRPr="005F6401">
        <w:rPr>
          <w:rFonts w:ascii="Book Antiqua" w:eastAsia="Book Antiqua" w:hAnsi="Book Antiqua" w:cs="Book Antiqua"/>
          <w:i/>
          <w:iCs/>
          <w:color w:val="000000"/>
        </w:rPr>
        <w:t>P</w:t>
      </w:r>
      <w:r w:rsidRPr="005F6401">
        <w:rPr>
          <w:rFonts w:ascii="Book Antiqua" w:eastAsia="Book Antiqua" w:hAnsi="Book Antiqua" w:cs="Book Antiqua"/>
          <w:color w:val="000000"/>
        </w:rPr>
        <w:t xml:space="preserve"> = 0.038), with </w:t>
      </w:r>
      <w:r w:rsidR="00755296">
        <w:rPr>
          <w:rFonts w:ascii="Book Antiqua" w:eastAsia="Book Antiqua" w:hAnsi="Book Antiqua" w:cs="Book Antiqua"/>
          <w:color w:val="000000"/>
        </w:rPr>
        <w:t xml:space="preserve">an </w:t>
      </w:r>
      <w:r w:rsidRPr="005F6401">
        <w:rPr>
          <w:rFonts w:ascii="Book Antiqua" w:eastAsia="Book Antiqua" w:hAnsi="Book Antiqua" w:cs="Book Antiqua"/>
          <w:color w:val="000000"/>
        </w:rPr>
        <w:t xml:space="preserve">odds ratio of 1.66 </w:t>
      </w:r>
      <w:r w:rsidR="00100B7C" w:rsidRPr="005F6401">
        <w:rPr>
          <w:rFonts w:ascii="Book Antiqua" w:hAnsi="Book Antiqua" w:cs="Book Antiqua"/>
          <w:color w:val="000000"/>
          <w:lang w:eastAsia="zh-CN"/>
        </w:rPr>
        <w:t>(</w:t>
      </w:r>
      <w:r w:rsidRPr="005F6401">
        <w:rPr>
          <w:rFonts w:ascii="Book Antiqua" w:eastAsia="Book Antiqua" w:hAnsi="Book Antiqua" w:cs="Book Antiqua"/>
          <w:color w:val="000000"/>
        </w:rPr>
        <w:t>95% confidence interval</w:t>
      </w:r>
      <w:r w:rsidR="00755296">
        <w:rPr>
          <w:rFonts w:ascii="Book Antiqua" w:eastAsia="Book Antiqua" w:hAnsi="Book Antiqua" w:cs="Book Antiqua"/>
          <w:color w:val="000000"/>
        </w:rPr>
        <w:t>:</w:t>
      </w:r>
      <w:r w:rsidRPr="005F6401">
        <w:rPr>
          <w:rFonts w:ascii="Book Antiqua" w:eastAsia="Book Antiqua" w:hAnsi="Book Antiqua" w:cs="Book Antiqua"/>
          <w:color w:val="000000"/>
        </w:rPr>
        <w:t xml:space="preserve"> 1.03-2.69</w:t>
      </w:r>
      <w:r w:rsidR="00100B7C" w:rsidRPr="005F6401">
        <w:rPr>
          <w:rFonts w:ascii="Book Antiqua" w:hAnsi="Book Antiqua" w:cs="Book Antiqua"/>
          <w:color w:val="000000"/>
          <w:lang w:eastAsia="zh-CN"/>
        </w:rPr>
        <w:t>)</w:t>
      </w:r>
      <w:r w:rsidRPr="005F6401">
        <w:rPr>
          <w:rFonts w:ascii="Book Antiqua" w:eastAsia="Book Antiqua" w:hAnsi="Book Antiqua" w:cs="Book Antiqua"/>
          <w:color w:val="000000"/>
        </w:rPr>
        <w:t>.</w:t>
      </w:r>
    </w:p>
    <w:p w14:paraId="4DEFED2B" w14:textId="77777777" w:rsidR="00A77B3E" w:rsidRPr="005F6401" w:rsidRDefault="00A77B3E" w:rsidP="00100B7C">
      <w:pPr>
        <w:spacing w:line="360" w:lineRule="auto"/>
        <w:jc w:val="both"/>
        <w:rPr>
          <w:rFonts w:ascii="Book Antiqua" w:hAnsi="Book Antiqua"/>
        </w:rPr>
      </w:pPr>
    </w:p>
    <w:p w14:paraId="086A7985"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Key Words: </w:t>
      </w:r>
      <w:r w:rsidRPr="005F6401">
        <w:rPr>
          <w:rFonts w:ascii="Book Antiqua" w:eastAsia="Book Antiqua" w:hAnsi="Book Antiqua" w:cs="Book Antiqua"/>
          <w:color w:val="000000"/>
        </w:rPr>
        <w:t>Diabetes; Metformin; Cytokines; Survival; Colorectal cancer; Polymorphism</w:t>
      </w:r>
    </w:p>
    <w:p w14:paraId="77C49032" w14:textId="77777777" w:rsidR="00A77B3E" w:rsidRPr="005F6401" w:rsidRDefault="00A77B3E" w:rsidP="00100B7C">
      <w:pPr>
        <w:spacing w:line="360" w:lineRule="auto"/>
        <w:jc w:val="both"/>
        <w:rPr>
          <w:rFonts w:ascii="Book Antiqua" w:hAnsi="Book Antiqua"/>
        </w:rPr>
      </w:pPr>
    </w:p>
    <w:p w14:paraId="4ADCC6CC" w14:textId="3582807D" w:rsidR="00A77B3E" w:rsidRPr="005F6401" w:rsidRDefault="0092162E" w:rsidP="00100B7C">
      <w:pPr>
        <w:spacing w:line="360" w:lineRule="auto"/>
        <w:jc w:val="both"/>
        <w:rPr>
          <w:rFonts w:ascii="Book Antiqua" w:hAnsi="Book Antiqua"/>
        </w:rPr>
      </w:pPr>
      <w:proofErr w:type="spellStart"/>
      <w:r w:rsidRPr="005F6401">
        <w:rPr>
          <w:rFonts w:ascii="Book Antiqua" w:eastAsia="Book Antiqua" w:hAnsi="Book Antiqua" w:cs="Book Antiqua"/>
          <w:color w:val="000000"/>
        </w:rPr>
        <w:t>Dimberg</w:t>
      </w:r>
      <w:proofErr w:type="spellEnd"/>
      <w:r w:rsidRPr="005F6401">
        <w:rPr>
          <w:rFonts w:ascii="Book Antiqua" w:eastAsia="Book Antiqua" w:hAnsi="Book Antiqua" w:cs="Book Antiqua"/>
          <w:color w:val="000000"/>
        </w:rPr>
        <w:t xml:space="preserve"> J, Shamoun L, </w:t>
      </w:r>
      <w:proofErr w:type="spellStart"/>
      <w:r w:rsidRPr="005F6401">
        <w:rPr>
          <w:rFonts w:ascii="Book Antiqua" w:eastAsia="Book Antiqua" w:hAnsi="Book Antiqua" w:cs="Book Antiqua"/>
          <w:color w:val="000000"/>
        </w:rPr>
        <w:t>Landerholm</w:t>
      </w:r>
      <w:proofErr w:type="spellEnd"/>
      <w:r w:rsidRPr="005F6401">
        <w:rPr>
          <w:rFonts w:ascii="Book Antiqua" w:eastAsia="Book Antiqua" w:hAnsi="Book Antiqua" w:cs="Book Antiqua"/>
          <w:color w:val="000000"/>
        </w:rPr>
        <w:t xml:space="preserve"> K, </w:t>
      </w:r>
      <w:proofErr w:type="spellStart"/>
      <w:r w:rsidRPr="005F6401">
        <w:rPr>
          <w:rFonts w:ascii="Book Antiqua" w:eastAsia="Book Antiqua" w:hAnsi="Book Antiqua" w:cs="Book Antiqua"/>
          <w:color w:val="000000"/>
        </w:rPr>
        <w:t>Wågsäter</w:t>
      </w:r>
      <w:proofErr w:type="spellEnd"/>
      <w:r w:rsidRPr="005F6401">
        <w:rPr>
          <w:rFonts w:ascii="Book Antiqua" w:eastAsia="Book Antiqua" w:hAnsi="Book Antiqua" w:cs="Book Antiqua"/>
          <w:color w:val="000000"/>
        </w:rPr>
        <w:t xml:space="preserve"> D. </w:t>
      </w:r>
      <w:r w:rsidR="003F337E" w:rsidRPr="003F337E">
        <w:rPr>
          <w:rFonts w:ascii="Book Antiqua" w:eastAsia="Book Antiqua" w:hAnsi="Book Antiqua" w:cs="Book Antiqua"/>
          <w:color w:val="000000"/>
        </w:rPr>
        <w:t>Effects of diabetes type 2 and metformin treatment in Swedish patients with colorectal cancer</w:t>
      </w:r>
      <w:r w:rsidR="003F337E">
        <w:rPr>
          <w:rFonts w:ascii="Book Antiqua" w:hAnsi="Book Antiqua" w:cs="Book Antiqua" w:hint="eastAsia"/>
          <w:color w:val="000000"/>
          <w:lang w:eastAsia="zh-CN"/>
        </w:rPr>
        <w:t>.</w:t>
      </w:r>
      <w:r w:rsidRPr="005F6401">
        <w:rPr>
          <w:rFonts w:ascii="Book Antiqua" w:eastAsia="Book Antiqua" w:hAnsi="Book Antiqua" w:cs="Book Antiqua"/>
          <w:color w:val="000000"/>
        </w:rPr>
        <w:t xml:space="preserve"> </w:t>
      </w:r>
      <w:r w:rsidRPr="005F6401">
        <w:rPr>
          <w:rFonts w:ascii="Book Antiqua" w:eastAsia="Book Antiqua" w:hAnsi="Book Antiqua" w:cs="Book Antiqua"/>
          <w:i/>
          <w:iCs/>
          <w:color w:val="000000"/>
        </w:rPr>
        <w:t>World J Gastroenterol</w:t>
      </w:r>
      <w:r w:rsidRPr="005F6401">
        <w:rPr>
          <w:rFonts w:ascii="Book Antiqua" w:eastAsia="Book Antiqua" w:hAnsi="Book Antiqua" w:cs="Book Antiqua"/>
          <w:color w:val="000000"/>
        </w:rPr>
        <w:t xml:space="preserve"> 2022; In press</w:t>
      </w:r>
    </w:p>
    <w:p w14:paraId="12C36B09" w14:textId="77777777" w:rsidR="00A77B3E" w:rsidRPr="005F6401" w:rsidRDefault="00A77B3E" w:rsidP="00100B7C">
      <w:pPr>
        <w:spacing w:line="360" w:lineRule="auto"/>
        <w:jc w:val="both"/>
        <w:rPr>
          <w:rFonts w:ascii="Book Antiqua" w:hAnsi="Book Antiqua"/>
        </w:rPr>
      </w:pPr>
    </w:p>
    <w:p w14:paraId="6DEDF376" w14:textId="6340A7D2"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Core Tip: </w:t>
      </w:r>
      <w:r w:rsidRPr="005F6401">
        <w:rPr>
          <w:rFonts w:ascii="Book Antiqua" w:eastAsia="Book Antiqua" w:hAnsi="Book Antiqua" w:cs="Book Antiqua"/>
          <w:color w:val="000000"/>
        </w:rPr>
        <w:t xml:space="preserve">Type 2 diabetes mellitus </w:t>
      </w:r>
      <w:r w:rsidR="00100B7C" w:rsidRPr="005F6401">
        <w:rPr>
          <w:rFonts w:ascii="Book Antiqua" w:hAnsi="Book Antiqua" w:cs="Book Antiqua"/>
          <w:color w:val="000000"/>
          <w:lang w:eastAsia="zh-CN"/>
        </w:rPr>
        <w:t xml:space="preserve">(DM) </w:t>
      </w:r>
      <w:r w:rsidRPr="005F6401">
        <w:rPr>
          <w:rFonts w:ascii="Book Antiqua" w:eastAsia="Book Antiqua" w:hAnsi="Book Antiqua" w:cs="Book Antiqua"/>
          <w:color w:val="000000"/>
        </w:rPr>
        <w:t>or metformin treatment do</w:t>
      </w:r>
      <w:r w:rsidR="00755296">
        <w:rPr>
          <w:rFonts w:ascii="Book Antiqua" w:eastAsia="Book Antiqua" w:hAnsi="Book Antiqua" w:cs="Book Antiqua"/>
          <w:color w:val="000000"/>
        </w:rPr>
        <w:t>es</w:t>
      </w:r>
      <w:r w:rsidRPr="005F6401">
        <w:rPr>
          <w:rFonts w:ascii="Book Antiqua" w:eastAsia="Book Antiqua" w:hAnsi="Book Antiqua" w:cs="Book Antiqua"/>
          <w:color w:val="000000"/>
        </w:rPr>
        <w:t xml:space="preserve"> not influence mortality in colorectal cancer</w:t>
      </w:r>
      <w:r w:rsidR="00100B7C" w:rsidRPr="005F6401">
        <w:rPr>
          <w:rFonts w:ascii="Book Antiqua" w:hAnsi="Book Antiqua" w:cs="Book Antiqua"/>
          <w:color w:val="000000"/>
          <w:lang w:eastAsia="zh-CN"/>
        </w:rPr>
        <w:t xml:space="preserve"> (CRC)</w:t>
      </w:r>
      <w:r w:rsidRPr="005F6401">
        <w:rPr>
          <w:rFonts w:ascii="Book Antiqua" w:eastAsia="Book Antiqua" w:hAnsi="Book Antiqua" w:cs="Book Antiqua"/>
          <w:color w:val="000000"/>
        </w:rPr>
        <w:t xml:space="preserve">. Type 2 </w:t>
      </w:r>
      <w:r w:rsidR="00100B7C" w:rsidRPr="005F6401">
        <w:rPr>
          <w:rFonts w:ascii="Book Antiqua" w:hAnsi="Book Antiqua" w:cs="Book Antiqua"/>
          <w:color w:val="000000"/>
          <w:lang w:eastAsia="zh-CN"/>
        </w:rPr>
        <w:t>DM</w:t>
      </w:r>
      <w:r w:rsidRPr="005F6401">
        <w:rPr>
          <w:rFonts w:ascii="Book Antiqua" w:eastAsia="Book Antiqua" w:hAnsi="Book Antiqua" w:cs="Book Antiqua"/>
          <w:color w:val="000000"/>
        </w:rPr>
        <w:t xml:space="preserve"> or metformin do</w:t>
      </w:r>
      <w:r w:rsidR="00755296">
        <w:rPr>
          <w:rFonts w:ascii="Book Antiqua" w:eastAsia="Book Antiqua" w:hAnsi="Book Antiqua" w:cs="Book Antiqua"/>
          <w:color w:val="000000"/>
        </w:rPr>
        <w:t>es</w:t>
      </w:r>
      <w:r w:rsidRPr="005F6401">
        <w:rPr>
          <w:rFonts w:ascii="Book Antiqua" w:eastAsia="Book Antiqua" w:hAnsi="Book Antiqua" w:cs="Book Antiqua"/>
          <w:color w:val="000000"/>
        </w:rPr>
        <w:t xml:space="preserve"> not influence </w:t>
      </w:r>
      <w:r w:rsidR="00755296">
        <w:rPr>
          <w:rFonts w:ascii="Book Antiqua" w:eastAsia="Book Antiqua" w:hAnsi="Book Antiqua" w:cs="Book Antiqua"/>
          <w:color w:val="000000"/>
        </w:rPr>
        <w:t xml:space="preserve">the </w:t>
      </w:r>
      <w:r w:rsidRPr="005F6401">
        <w:rPr>
          <w:rFonts w:ascii="Book Antiqua" w:eastAsia="Book Antiqua" w:hAnsi="Book Antiqua" w:cs="Book Antiqua"/>
          <w:color w:val="000000"/>
        </w:rPr>
        <w:t xml:space="preserve">levels of inflammatory factors in plasma in patients with </w:t>
      </w:r>
      <w:r w:rsidR="00100B7C" w:rsidRPr="005F6401">
        <w:rPr>
          <w:rFonts w:ascii="Book Antiqua" w:hAnsi="Book Antiqua" w:cs="Book Antiqua"/>
          <w:color w:val="000000"/>
          <w:lang w:eastAsia="zh-CN"/>
        </w:rPr>
        <w:t>CRC</w:t>
      </w:r>
      <w:r w:rsidRPr="005F6401">
        <w:rPr>
          <w:rFonts w:ascii="Book Antiqua" w:eastAsia="Book Antiqua" w:hAnsi="Book Antiqua" w:cs="Book Antiqua"/>
          <w:color w:val="000000"/>
        </w:rPr>
        <w:t xml:space="preserve">. Single nucleotide polymorphisms of </w:t>
      </w:r>
      <w:r w:rsidR="00100B7C" w:rsidRPr="005F6401">
        <w:rPr>
          <w:rFonts w:ascii="Book Antiqua" w:eastAsia="Book Antiqua" w:hAnsi="Book Antiqua" w:cs="Book Antiqua"/>
          <w:color w:val="000000"/>
        </w:rPr>
        <w:t>insulin-like growth factor binding protein</w:t>
      </w:r>
      <w:r w:rsidRPr="005F6401">
        <w:rPr>
          <w:rFonts w:ascii="Book Antiqua" w:eastAsia="Book Antiqua" w:hAnsi="Book Antiqua" w:cs="Book Antiqua"/>
          <w:color w:val="000000"/>
        </w:rPr>
        <w:t xml:space="preserve"> 7 </w:t>
      </w:r>
      <w:r w:rsidR="00755296">
        <w:rPr>
          <w:rFonts w:ascii="Book Antiqua" w:eastAsia="Book Antiqua" w:hAnsi="Book Antiqua" w:cs="Book Antiqua"/>
          <w:color w:val="000000"/>
        </w:rPr>
        <w:t>are</w:t>
      </w:r>
      <w:r w:rsidR="00755296" w:rsidRPr="005F6401">
        <w:rPr>
          <w:rFonts w:ascii="Book Antiqua" w:eastAsia="Book Antiqua" w:hAnsi="Book Antiqua" w:cs="Book Antiqua"/>
          <w:color w:val="000000"/>
        </w:rPr>
        <w:t xml:space="preserve"> </w:t>
      </w:r>
      <w:r w:rsidRPr="005F6401">
        <w:rPr>
          <w:rFonts w:ascii="Book Antiqua" w:eastAsia="Book Antiqua" w:hAnsi="Book Antiqua" w:cs="Book Antiqua"/>
          <w:color w:val="000000"/>
        </w:rPr>
        <w:t xml:space="preserve">associated with type 2 </w:t>
      </w:r>
      <w:r w:rsidR="00100B7C" w:rsidRPr="005F6401">
        <w:rPr>
          <w:rFonts w:ascii="Book Antiqua" w:hAnsi="Book Antiqua" w:cs="Book Antiqua"/>
          <w:color w:val="000000"/>
          <w:lang w:eastAsia="zh-CN"/>
        </w:rPr>
        <w:t>DM</w:t>
      </w:r>
      <w:r w:rsidRPr="005F6401">
        <w:rPr>
          <w:rFonts w:ascii="Book Antiqua" w:eastAsia="Book Antiqua" w:hAnsi="Book Antiqua" w:cs="Book Antiqua"/>
          <w:color w:val="000000"/>
        </w:rPr>
        <w:t xml:space="preserve"> in patients with </w:t>
      </w:r>
      <w:r w:rsidR="00100B7C" w:rsidRPr="005F6401">
        <w:rPr>
          <w:rFonts w:ascii="Book Antiqua" w:hAnsi="Book Antiqua" w:cs="Book Antiqua"/>
          <w:color w:val="000000"/>
          <w:lang w:eastAsia="zh-CN"/>
        </w:rPr>
        <w:t>CRC</w:t>
      </w:r>
      <w:r w:rsidRPr="005F6401">
        <w:rPr>
          <w:rFonts w:ascii="Book Antiqua" w:eastAsia="Book Antiqua" w:hAnsi="Book Antiqua" w:cs="Book Antiqua"/>
          <w:color w:val="000000"/>
        </w:rPr>
        <w:t>.</w:t>
      </w:r>
    </w:p>
    <w:p w14:paraId="5CA1E2BD" w14:textId="77777777" w:rsidR="00A77B3E" w:rsidRPr="005F6401" w:rsidRDefault="00A77B3E" w:rsidP="00100B7C">
      <w:pPr>
        <w:spacing w:line="360" w:lineRule="auto"/>
        <w:jc w:val="both"/>
        <w:rPr>
          <w:rFonts w:ascii="Book Antiqua" w:hAnsi="Book Antiqua"/>
        </w:rPr>
      </w:pPr>
    </w:p>
    <w:p w14:paraId="498443A7"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aps/>
          <w:color w:val="000000"/>
          <w:u w:val="single"/>
        </w:rPr>
        <w:t>TO THE EDITOR</w:t>
      </w:r>
    </w:p>
    <w:p w14:paraId="72243315" w14:textId="403C9407" w:rsidR="00A77B3E" w:rsidRPr="005F6401" w:rsidRDefault="0092162E" w:rsidP="00100B7C">
      <w:pPr>
        <w:spacing w:line="360" w:lineRule="auto"/>
        <w:jc w:val="both"/>
        <w:rPr>
          <w:rFonts w:ascii="Book Antiqua" w:hAnsi="Book Antiqua"/>
          <w:lang w:eastAsia="zh-CN"/>
        </w:rPr>
      </w:pPr>
      <w:r w:rsidRPr="005F6401">
        <w:rPr>
          <w:rFonts w:ascii="Book Antiqua" w:eastAsia="Book Antiqua" w:hAnsi="Book Antiqua" w:cs="Book Antiqua"/>
          <w:color w:val="000000"/>
        </w:rPr>
        <w:lastRenderedPageBreak/>
        <w:t xml:space="preserve">Having read the article “How far along are we in revealing the connection between metformin and colorectal cancer?” by </w:t>
      </w:r>
      <w:proofErr w:type="spellStart"/>
      <w:r w:rsidRPr="005F6401">
        <w:rPr>
          <w:rFonts w:ascii="Book Antiqua" w:eastAsia="Book Antiqua" w:hAnsi="Book Antiqua" w:cs="Book Antiqua"/>
          <w:color w:val="000000"/>
        </w:rPr>
        <w:t>Cigrovski</w:t>
      </w:r>
      <w:proofErr w:type="spellEnd"/>
      <w:r w:rsidRPr="005F6401">
        <w:rPr>
          <w:rFonts w:ascii="Book Antiqua" w:eastAsia="Book Antiqua" w:hAnsi="Book Antiqua" w:cs="Book Antiqua"/>
          <w:color w:val="000000"/>
        </w:rPr>
        <w:t xml:space="preserve"> </w:t>
      </w:r>
      <w:proofErr w:type="spellStart"/>
      <w:r w:rsidRPr="005F6401">
        <w:rPr>
          <w:rFonts w:ascii="Book Antiqua" w:eastAsia="Book Antiqua" w:hAnsi="Book Antiqua" w:cs="Book Antiqua"/>
          <w:color w:val="000000"/>
        </w:rPr>
        <w:t>Berkovic</w:t>
      </w:r>
      <w:proofErr w:type="spellEnd"/>
      <w:r w:rsidRPr="005F6401">
        <w:rPr>
          <w:rFonts w:ascii="Book Antiqua" w:eastAsia="Book Antiqua" w:hAnsi="Book Antiqua" w:cs="Book Antiqua"/>
          <w:color w:val="000000"/>
        </w:rPr>
        <w:t xml:space="preserve"> </w:t>
      </w:r>
      <w:r w:rsidRPr="005F6401">
        <w:rPr>
          <w:rFonts w:ascii="Book Antiqua" w:eastAsia="Book Antiqua" w:hAnsi="Book Antiqua" w:cs="Book Antiqua"/>
          <w:i/>
          <w:iCs/>
          <w:color w:val="000000"/>
        </w:rPr>
        <w:t xml:space="preserve">et </w:t>
      </w:r>
      <w:proofErr w:type="gramStart"/>
      <w:r w:rsidRPr="005F6401">
        <w:rPr>
          <w:rFonts w:ascii="Book Antiqua" w:eastAsia="Book Antiqua" w:hAnsi="Book Antiqua" w:cs="Book Antiqua"/>
          <w:i/>
          <w:color w:val="000000"/>
        </w:rPr>
        <w:t>al</w:t>
      </w:r>
      <w:r w:rsidR="00436884" w:rsidRPr="005F6401">
        <w:rPr>
          <w:rFonts w:ascii="Book Antiqua" w:eastAsia="Book Antiqua" w:hAnsi="Book Antiqua" w:cs="Book Antiqua"/>
          <w:color w:val="000000"/>
          <w:vertAlign w:val="superscript"/>
        </w:rPr>
        <w:t>[</w:t>
      </w:r>
      <w:proofErr w:type="gramEnd"/>
      <w:r w:rsidR="00436884" w:rsidRPr="005F6401">
        <w:rPr>
          <w:rFonts w:ascii="Book Antiqua" w:eastAsia="Book Antiqua" w:hAnsi="Book Antiqua" w:cs="Book Antiqua"/>
          <w:color w:val="000000"/>
          <w:vertAlign w:val="superscript"/>
        </w:rPr>
        <w:t>1]</w:t>
      </w:r>
      <w:r w:rsidRPr="005F6401">
        <w:rPr>
          <w:rFonts w:ascii="Book Antiqua" w:eastAsia="Book Antiqua" w:hAnsi="Book Antiqua" w:cs="Book Antiqua"/>
          <w:color w:val="000000"/>
        </w:rPr>
        <w:t xml:space="preserve"> in </w:t>
      </w:r>
      <w:r w:rsidRPr="00F94D6D">
        <w:rPr>
          <w:rFonts w:ascii="Book Antiqua" w:hAnsi="Book Antiqua"/>
          <w:i/>
          <w:color w:val="000000"/>
        </w:rPr>
        <w:t xml:space="preserve">World Journal </w:t>
      </w:r>
      <w:r w:rsidR="002F17EE" w:rsidRPr="00F94D6D">
        <w:rPr>
          <w:rFonts w:ascii="Book Antiqua" w:hAnsi="Book Antiqua"/>
          <w:i/>
          <w:color w:val="000000"/>
        </w:rPr>
        <w:t xml:space="preserve">of </w:t>
      </w:r>
      <w:r w:rsidRPr="00F94D6D">
        <w:rPr>
          <w:rFonts w:ascii="Book Antiqua" w:hAnsi="Book Antiqua"/>
          <w:i/>
          <w:color w:val="000000"/>
        </w:rPr>
        <w:t>Gastroenterology</w:t>
      </w:r>
      <w:r w:rsidRPr="005F6401">
        <w:rPr>
          <w:rFonts w:ascii="Book Antiqua" w:eastAsia="Book Antiqua" w:hAnsi="Book Antiqua" w:cs="Book Antiqua"/>
          <w:color w:val="000000"/>
        </w:rPr>
        <w:t xml:space="preserve"> 2021, we want to contribute with some aspects and data on this matter.</w:t>
      </w:r>
    </w:p>
    <w:p w14:paraId="71C8AF87" w14:textId="77777777" w:rsidR="00A77B3E" w:rsidRPr="005F6401" w:rsidRDefault="0092162E" w:rsidP="00100B7C">
      <w:pPr>
        <w:spacing w:line="360" w:lineRule="auto"/>
        <w:ind w:firstLineChars="100" w:firstLine="240"/>
        <w:jc w:val="both"/>
        <w:rPr>
          <w:rFonts w:ascii="Book Antiqua" w:hAnsi="Book Antiqua"/>
        </w:rPr>
      </w:pPr>
      <w:r w:rsidRPr="005F6401">
        <w:rPr>
          <w:rFonts w:ascii="Book Antiqua" w:eastAsia="Book Antiqua" w:hAnsi="Book Antiqua" w:cs="Book Antiqua"/>
          <w:color w:val="000000"/>
        </w:rPr>
        <w:t xml:space="preserve">Colorectal cancer (CRC) is one of the most common cancer types worldwide and several genetic pathways affecting CRC initiation and progression have been </w:t>
      </w:r>
      <w:proofErr w:type="gramStart"/>
      <w:r w:rsidRPr="005F6401">
        <w:rPr>
          <w:rFonts w:ascii="Book Antiqua" w:eastAsia="Book Antiqua" w:hAnsi="Book Antiqua" w:cs="Book Antiqua"/>
          <w:color w:val="000000"/>
        </w:rPr>
        <w:t>described</w:t>
      </w:r>
      <w:r w:rsidRPr="005F6401">
        <w:rPr>
          <w:rFonts w:ascii="Book Antiqua" w:eastAsia="Book Antiqua" w:hAnsi="Book Antiqua" w:cs="Book Antiqua"/>
          <w:color w:val="000000"/>
          <w:vertAlign w:val="superscript"/>
        </w:rPr>
        <w:t>[</w:t>
      </w:r>
      <w:proofErr w:type="gramEnd"/>
      <w:r w:rsidRPr="005F6401">
        <w:rPr>
          <w:rFonts w:ascii="Book Antiqua" w:eastAsia="Book Antiqua" w:hAnsi="Book Antiqua" w:cs="Book Antiqua"/>
          <w:color w:val="000000"/>
          <w:vertAlign w:val="superscript"/>
        </w:rPr>
        <w:t>2]</w:t>
      </w:r>
      <w:r w:rsidRPr="005F6401">
        <w:rPr>
          <w:rFonts w:ascii="Book Antiqua" w:eastAsia="Book Antiqua" w:hAnsi="Book Antiqua" w:cs="Book Antiqua"/>
          <w:color w:val="000000"/>
        </w:rPr>
        <w:t xml:space="preserve">. The association between type 2 diabetes mellitus (DM) and CRC has been thoroughly investigated and reports have demonstrated that the risk of CRC is higher in DM </w:t>
      </w:r>
      <w:proofErr w:type="gramStart"/>
      <w:r w:rsidRPr="005F6401">
        <w:rPr>
          <w:rFonts w:ascii="Book Antiqua" w:eastAsia="Book Antiqua" w:hAnsi="Book Antiqua" w:cs="Book Antiqua"/>
          <w:color w:val="000000"/>
        </w:rPr>
        <w:t>patients</w:t>
      </w:r>
      <w:r w:rsidRPr="005F6401">
        <w:rPr>
          <w:rFonts w:ascii="Book Antiqua" w:eastAsia="Book Antiqua" w:hAnsi="Book Antiqua" w:cs="Book Antiqua"/>
          <w:color w:val="000000"/>
          <w:vertAlign w:val="superscript"/>
        </w:rPr>
        <w:t>[</w:t>
      </w:r>
      <w:proofErr w:type="gramEnd"/>
      <w:r w:rsidRPr="005F6401">
        <w:rPr>
          <w:rFonts w:ascii="Book Antiqua" w:eastAsia="Book Antiqua" w:hAnsi="Book Antiqua" w:cs="Book Antiqua"/>
          <w:color w:val="000000"/>
          <w:vertAlign w:val="superscript"/>
        </w:rPr>
        <w:t>3]</w:t>
      </w:r>
      <w:r w:rsidRPr="005F6401">
        <w:rPr>
          <w:rFonts w:ascii="Book Antiqua" w:eastAsia="Book Antiqua" w:hAnsi="Book Antiqua" w:cs="Book Antiqua"/>
          <w:color w:val="000000"/>
        </w:rPr>
        <w:t xml:space="preserve">. However, the association between DM and the survival of patients with CRC is </w:t>
      </w:r>
      <w:proofErr w:type="gramStart"/>
      <w:r w:rsidRPr="005F6401">
        <w:rPr>
          <w:rFonts w:ascii="Book Antiqua" w:eastAsia="Book Antiqua" w:hAnsi="Book Antiqua" w:cs="Book Antiqua"/>
          <w:color w:val="000000"/>
        </w:rPr>
        <w:t>controversial</w:t>
      </w:r>
      <w:r w:rsidR="006063C9" w:rsidRPr="005F6401">
        <w:rPr>
          <w:rFonts w:ascii="Book Antiqua" w:hAnsi="Book Antiqua" w:cs="Book Antiqua"/>
          <w:color w:val="000000"/>
          <w:vertAlign w:val="superscript"/>
          <w:lang w:eastAsia="zh-CN"/>
        </w:rPr>
        <w:t>[</w:t>
      </w:r>
      <w:proofErr w:type="gramEnd"/>
      <w:r w:rsidR="006063C9" w:rsidRPr="005F6401">
        <w:rPr>
          <w:rFonts w:ascii="Book Antiqua" w:eastAsia="Book Antiqua" w:hAnsi="Book Antiqua" w:cs="Book Antiqua"/>
          <w:color w:val="000000"/>
          <w:vertAlign w:val="superscript"/>
        </w:rPr>
        <w:t>4,5]</w:t>
      </w:r>
      <w:r w:rsidRPr="005F6401">
        <w:rPr>
          <w:rFonts w:ascii="Book Antiqua" w:eastAsia="Book Antiqua" w:hAnsi="Book Antiqua" w:cs="Book Antiqua"/>
          <w:color w:val="000000"/>
        </w:rPr>
        <w:t>.</w:t>
      </w:r>
    </w:p>
    <w:p w14:paraId="3B02B478" w14:textId="77777777" w:rsidR="00A77B3E" w:rsidRPr="005F6401" w:rsidRDefault="0092162E" w:rsidP="00100B7C">
      <w:pPr>
        <w:spacing w:line="360" w:lineRule="auto"/>
        <w:ind w:firstLineChars="100" w:firstLine="240"/>
        <w:jc w:val="both"/>
        <w:rPr>
          <w:rFonts w:ascii="Book Antiqua" w:hAnsi="Book Antiqua"/>
        </w:rPr>
      </w:pPr>
      <w:r w:rsidRPr="005F6401">
        <w:rPr>
          <w:rFonts w:ascii="Book Antiqua" w:eastAsia="Book Antiqua" w:hAnsi="Book Antiqua" w:cs="Book Antiqua"/>
          <w:color w:val="000000"/>
        </w:rPr>
        <w:t xml:space="preserve">Metformin is an oral glucose-lowering agent used to treat DM. It has also been reported to possess properties that inhibit the proliferation and growth of certain types of </w:t>
      </w:r>
      <w:proofErr w:type="gramStart"/>
      <w:r w:rsidRPr="005F6401">
        <w:rPr>
          <w:rFonts w:ascii="Book Antiqua" w:eastAsia="Book Antiqua" w:hAnsi="Book Antiqua" w:cs="Book Antiqua"/>
          <w:color w:val="000000"/>
        </w:rPr>
        <w:t>cancer</w:t>
      </w:r>
      <w:r w:rsidRPr="005F6401">
        <w:rPr>
          <w:rFonts w:ascii="Book Antiqua" w:eastAsia="Book Antiqua" w:hAnsi="Book Antiqua" w:cs="Book Antiqua"/>
          <w:bCs/>
          <w:color w:val="000000"/>
          <w:vertAlign w:val="superscript"/>
        </w:rPr>
        <w:t>[</w:t>
      </w:r>
      <w:proofErr w:type="gramEnd"/>
      <w:r w:rsidRPr="005F6401">
        <w:rPr>
          <w:rFonts w:ascii="Book Antiqua" w:eastAsia="Book Antiqua" w:hAnsi="Book Antiqua" w:cs="Book Antiqua"/>
          <w:bCs/>
          <w:color w:val="000000"/>
          <w:vertAlign w:val="superscript"/>
        </w:rPr>
        <w:t>6]</w:t>
      </w:r>
      <w:r w:rsidRPr="005F6401">
        <w:rPr>
          <w:rFonts w:ascii="Book Antiqua" w:eastAsia="Book Antiqua" w:hAnsi="Book Antiqua" w:cs="Book Antiqua"/>
          <w:color w:val="000000"/>
        </w:rPr>
        <w:t xml:space="preserve">. Moreover, recent studies show that metformin has anti-inflammatory effects, a property that can be beneficial in conditions other than DM, such as cardiovascular disease and </w:t>
      </w:r>
      <w:proofErr w:type="gramStart"/>
      <w:r w:rsidRPr="005F6401">
        <w:rPr>
          <w:rFonts w:ascii="Book Antiqua" w:eastAsia="Book Antiqua" w:hAnsi="Book Antiqua" w:cs="Book Antiqua"/>
          <w:color w:val="000000"/>
        </w:rPr>
        <w:t>cancer</w:t>
      </w:r>
      <w:r w:rsidRPr="005F6401">
        <w:rPr>
          <w:rFonts w:ascii="Book Antiqua" w:eastAsia="Book Antiqua" w:hAnsi="Book Antiqua" w:cs="Book Antiqua"/>
          <w:bCs/>
          <w:color w:val="000000"/>
          <w:vertAlign w:val="superscript"/>
        </w:rPr>
        <w:t>[</w:t>
      </w:r>
      <w:proofErr w:type="gramEnd"/>
      <w:r w:rsidRPr="005F6401">
        <w:rPr>
          <w:rFonts w:ascii="Book Antiqua" w:eastAsia="Book Antiqua" w:hAnsi="Book Antiqua" w:cs="Book Antiqua"/>
          <w:bCs/>
          <w:color w:val="000000"/>
          <w:vertAlign w:val="superscript"/>
        </w:rPr>
        <w:t>7]</w:t>
      </w:r>
      <w:r w:rsidRPr="005F6401">
        <w:rPr>
          <w:rFonts w:ascii="Book Antiqua" w:eastAsia="Book Antiqua" w:hAnsi="Book Antiqua" w:cs="Book Antiqua"/>
          <w:color w:val="000000"/>
        </w:rPr>
        <w:t>.</w:t>
      </w:r>
    </w:p>
    <w:p w14:paraId="71D2451E" w14:textId="6EACDF4C" w:rsidR="00A77B3E" w:rsidRPr="005F6401" w:rsidRDefault="0092162E" w:rsidP="00100B7C">
      <w:pPr>
        <w:spacing w:line="360" w:lineRule="auto"/>
        <w:ind w:firstLineChars="100" w:firstLine="240"/>
        <w:jc w:val="both"/>
        <w:rPr>
          <w:rFonts w:ascii="Book Antiqua" w:hAnsi="Book Antiqua"/>
          <w:lang w:eastAsia="zh-CN"/>
        </w:rPr>
      </w:pPr>
      <w:r w:rsidRPr="005F6401">
        <w:rPr>
          <w:rFonts w:ascii="Book Antiqua" w:eastAsia="Book Antiqua" w:hAnsi="Book Antiqua" w:cs="Book Antiqua"/>
          <w:color w:val="000000"/>
        </w:rPr>
        <w:t xml:space="preserve">Overall, evidence suggests that metformin could protect against the development of CRC among DM patients and that metformin therapy is associated with </w:t>
      </w:r>
      <w:r w:rsidR="00D17D29">
        <w:rPr>
          <w:rFonts w:ascii="Book Antiqua" w:eastAsia="Book Antiqua" w:hAnsi="Book Antiqua" w:cs="Book Antiqua"/>
          <w:color w:val="000000"/>
        </w:rPr>
        <w:t xml:space="preserve">a </w:t>
      </w:r>
      <w:r w:rsidRPr="005F6401">
        <w:rPr>
          <w:rFonts w:ascii="Book Antiqua" w:eastAsia="Book Antiqua" w:hAnsi="Book Antiqua" w:cs="Book Antiqua"/>
          <w:color w:val="000000"/>
        </w:rPr>
        <w:t xml:space="preserve">better prognosis in patients with </w:t>
      </w:r>
      <w:proofErr w:type="gramStart"/>
      <w:r w:rsidRPr="005F6401">
        <w:rPr>
          <w:rFonts w:ascii="Book Antiqua" w:eastAsia="Book Antiqua" w:hAnsi="Book Antiqua" w:cs="Book Antiqua"/>
          <w:color w:val="000000"/>
        </w:rPr>
        <w:t>DM</w:t>
      </w:r>
      <w:r w:rsidRPr="005F6401">
        <w:rPr>
          <w:rFonts w:ascii="Book Antiqua" w:eastAsia="Book Antiqua" w:hAnsi="Book Antiqua" w:cs="Book Antiqua"/>
          <w:bCs/>
          <w:color w:val="000000"/>
          <w:vertAlign w:val="superscript"/>
        </w:rPr>
        <w:t>[</w:t>
      </w:r>
      <w:proofErr w:type="gramEnd"/>
      <w:r w:rsidRPr="005F6401">
        <w:rPr>
          <w:rFonts w:ascii="Book Antiqua" w:eastAsia="Book Antiqua" w:hAnsi="Book Antiqua" w:cs="Book Antiqua"/>
          <w:bCs/>
          <w:color w:val="000000"/>
          <w:vertAlign w:val="superscript"/>
        </w:rPr>
        <w:t>1,6</w:t>
      </w:r>
      <w:r w:rsidRPr="005F6401">
        <w:rPr>
          <w:rFonts w:ascii="Book Antiqua" w:eastAsia="Book Antiqua" w:hAnsi="Book Antiqua" w:cs="Book Antiqua"/>
          <w:color w:val="000000"/>
          <w:vertAlign w:val="superscript"/>
        </w:rPr>
        <w:t>,</w:t>
      </w:r>
      <w:r w:rsidRPr="005F6401">
        <w:rPr>
          <w:rFonts w:ascii="Book Antiqua" w:eastAsia="Book Antiqua" w:hAnsi="Book Antiqua" w:cs="Book Antiqua"/>
          <w:bCs/>
          <w:color w:val="000000"/>
          <w:vertAlign w:val="superscript"/>
        </w:rPr>
        <w:t>8]</w:t>
      </w:r>
      <w:r w:rsidRPr="005F6401">
        <w:rPr>
          <w:rFonts w:ascii="Book Antiqua" w:eastAsia="Book Antiqua" w:hAnsi="Book Antiqua" w:cs="Book Antiqua"/>
          <w:color w:val="000000"/>
        </w:rPr>
        <w:t xml:space="preserve">. However, this protective role of metformin in CRC remains </w:t>
      </w:r>
      <w:proofErr w:type="gramStart"/>
      <w:r w:rsidRPr="005F6401">
        <w:rPr>
          <w:rFonts w:ascii="Book Antiqua" w:eastAsia="Book Antiqua" w:hAnsi="Book Antiqua" w:cs="Book Antiqua"/>
          <w:color w:val="000000"/>
        </w:rPr>
        <w:t>controversial</w:t>
      </w:r>
      <w:r w:rsidR="006063C9" w:rsidRPr="005F6401">
        <w:rPr>
          <w:rFonts w:ascii="Book Antiqua" w:eastAsia="Book Antiqua" w:hAnsi="Book Antiqua" w:cs="Book Antiqua"/>
          <w:bCs/>
          <w:color w:val="000000"/>
          <w:vertAlign w:val="superscript"/>
        </w:rPr>
        <w:t>[</w:t>
      </w:r>
      <w:proofErr w:type="gramEnd"/>
      <w:r w:rsidR="006063C9" w:rsidRPr="005F6401">
        <w:rPr>
          <w:rFonts w:ascii="Book Antiqua" w:eastAsia="Book Antiqua" w:hAnsi="Book Antiqua" w:cs="Book Antiqua"/>
          <w:bCs/>
          <w:color w:val="000000"/>
          <w:vertAlign w:val="superscript"/>
        </w:rPr>
        <w:t>1,</w:t>
      </w:r>
      <w:r w:rsidRPr="005F6401">
        <w:rPr>
          <w:rFonts w:ascii="Book Antiqua" w:eastAsia="Book Antiqua" w:hAnsi="Book Antiqua" w:cs="Book Antiqua"/>
          <w:bCs/>
          <w:color w:val="000000"/>
          <w:vertAlign w:val="superscript"/>
        </w:rPr>
        <w:t>8]</w:t>
      </w:r>
      <w:r w:rsidRPr="005F6401">
        <w:rPr>
          <w:rFonts w:ascii="Book Antiqua" w:eastAsia="Book Antiqua" w:hAnsi="Book Antiqua" w:cs="Book Antiqua"/>
          <w:color w:val="000000"/>
        </w:rPr>
        <w:t xml:space="preserve">. In light of the above and with special reference to a report by </w:t>
      </w:r>
      <w:proofErr w:type="spellStart"/>
      <w:r w:rsidRPr="005F6401">
        <w:rPr>
          <w:rFonts w:ascii="Book Antiqua" w:eastAsia="Book Antiqua" w:hAnsi="Book Antiqua" w:cs="Book Antiqua"/>
          <w:color w:val="000000"/>
        </w:rPr>
        <w:t>Cigrovski</w:t>
      </w:r>
      <w:proofErr w:type="spellEnd"/>
      <w:r w:rsidRPr="005F6401">
        <w:rPr>
          <w:rFonts w:ascii="Book Antiqua" w:eastAsia="Book Antiqua" w:hAnsi="Book Antiqua" w:cs="Book Antiqua"/>
          <w:color w:val="000000"/>
        </w:rPr>
        <w:t xml:space="preserve"> </w:t>
      </w:r>
      <w:proofErr w:type="spellStart"/>
      <w:r w:rsidRPr="005F6401">
        <w:rPr>
          <w:rFonts w:ascii="Book Antiqua" w:eastAsia="Book Antiqua" w:hAnsi="Book Antiqua" w:cs="Book Antiqua"/>
          <w:color w:val="000000"/>
        </w:rPr>
        <w:t>Berkovic</w:t>
      </w:r>
      <w:proofErr w:type="spellEnd"/>
      <w:r w:rsidRPr="005F6401">
        <w:rPr>
          <w:rFonts w:ascii="Book Antiqua" w:eastAsia="Book Antiqua" w:hAnsi="Book Antiqua" w:cs="Book Antiqua"/>
          <w:color w:val="000000"/>
        </w:rPr>
        <w:t xml:space="preserve"> </w:t>
      </w:r>
      <w:r w:rsidRPr="005F6401">
        <w:rPr>
          <w:rFonts w:ascii="Book Antiqua" w:eastAsia="Book Antiqua" w:hAnsi="Book Antiqua" w:cs="Book Antiqua"/>
          <w:i/>
          <w:iCs/>
          <w:color w:val="000000"/>
        </w:rPr>
        <w:t xml:space="preserve">et </w:t>
      </w:r>
      <w:proofErr w:type="gramStart"/>
      <w:r w:rsidRPr="005F6401">
        <w:rPr>
          <w:rFonts w:ascii="Book Antiqua" w:eastAsia="Book Antiqua" w:hAnsi="Book Antiqua" w:cs="Book Antiqua"/>
          <w:i/>
          <w:iCs/>
          <w:color w:val="000000"/>
        </w:rPr>
        <w:t>al</w:t>
      </w:r>
      <w:r w:rsidRPr="005F6401">
        <w:rPr>
          <w:rFonts w:ascii="Book Antiqua" w:eastAsia="Book Antiqua" w:hAnsi="Book Antiqua" w:cs="Book Antiqua"/>
          <w:bCs/>
          <w:color w:val="000000"/>
          <w:vertAlign w:val="superscript"/>
        </w:rPr>
        <w:t>[</w:t>
      </w:r>
      <w:proofErr w:type="gramEnd"/>
      <w:r w:rsidRPr="005F6401">
        <w:rPr>
          <w:rFonts w:ascii="Book Antiqua" w:eastAsia="Book Antiqua" w:hAnsi="Book Antiqua" w:cs="Book Antiqua"/>
          <w:bCs/>
          <w:color w:val="000000"/>
          <w:vertAlign w:val="superscript"/>
        </w:rPr>
        <w:t>1]</w:t>
      </w:r>
      <w:r w:rsidRPr="005F6401">
        <w:rPr>
          <w:rFonts w:ascii="Book Antiqua" w:eastAsia="Book Antiqua" w:hAnsi="Book Antiqua" w:cs="Book Antiqua"/>
          <w:color w:val="000000"/>
        </w:rPr>
        <w:t>, we here add our observations of CRC patients (</w:t>
      </w:r>
      <w:r w:rsidRPr="005F6401">
        <w:rPr>
          <w:rFonts w:ascii="Book Antiqua" w:eastAsia="Book Antiqua" w:hAnsi="Book Antiqua" w:cs="Book Antiqua"/>
          <w:i/>
          <w:iCs/>
          <w:color w:val="000000"/>
        </w:rPr>
        <w:t>n</w:t>
      </w:r>
      <w:r w:rsidRPr="005F6401">
        <w:rPr>
          <w:rFonts w:ascii="Book Antiqua" w:eastAsia="Book Antiqua" w:hAnsi="Book Antiqua" w:cs="Book Antiqua"/>
          <w:color w:val="000000"/>
        </w:rPr>
        <w:t xml:space="preserve"> = 408) without DM (</w:t>
      </w:r>
      <w:r w:rsidRPr="005F6401">
        <w:rPr>
          <w:rFonts w:ascii="Book Antiqua" w:eastAsia="Book Antiqua" w:hAnsi="Book Antiqua" w:cs="Book Antiqua"/>
          <w:i/>
          <w:iCs/>
          <w:color w:val="000000"/>
        </w:rPr>
        <w:t>n</w:t>
      </w:r>
      <w:r w:rsidRPr="005F6401">
        <w:rPr>
          <w:rFonts w:ascii="Book Antiqua" w:eastAsia="Book Antiqua" w:hAnsi="Book Antiqua" w:cs="Book Antiqua"/>
          <w:color w:val="000000"/>
        </w:rPr>
        <w:t xml:space="preserve"> = 310) or with DM (</w:t>
      </w:r>
      <w:r w:rsidRPr="005F6401">
        <w:rPr>
          <w:rFonts w:ascii="Book Antiqua" w:eastAsia="Book Antiqua" w:hAnsi="Book Antiqua" w:cs="Book Antiqua"/>
          <w:i/>
          <w:iCs/>
          <w:color w:val="000000"/>
        </w:rPr>
        <w:t>n</w:t>
      </w:r>
      <w:r w:rsidRPr="005F6401">
        <w:rPr>
          <w:rFonts w:ascii="Book Antiqua" w:eastAsia="Book Antiqua" w:hAnsi="Book Antiqua" w:cs="Book Antiqua"/>
          <w:color w:val="000000"/>
        </w:rPr>
        <w:t xml:space="preserve"> = 98), treated with metformin (</w:t>
      </w:r>
      <w:r w:rsidRPr="005F6401">
        <w:rPr>
          <w:rFonts w:ascii="Book Antiqua" w:eastAsia="Book Antiqua" w:hAnsi="Book Antiqua" w:cs="Book Antiqua"/>
          <w:i/>
          <w:iCs/>
          <w:color w:val="000000"/>
        </w:rPr>
        <w:t>n</w:t>
      </w:r>
      <w:r w:rsidRPr="005F6401">
        <w:rPr>
          <w:rFonts w:ascii="Book Antiqua" w:eastAsia="Book Antiqua" w:hAnsi="Book Antiqua" w:cs="Book Antiqua"/>
          <w:color w:val="000000"/>
        </w:rPr>
        <w:t xml:space="preserve"> = 63) or not (</w:t>
      </w:r>
      <w:r w:rsidRPr="005F6401">
        <w:rPr>
          <w:rFonts w:ascii="Book Antiqua" w:eastAsia="Book Antiqua" w:hAnsi="Book Antiqua" w:cs="Book Antiqua"/>
          <w:i/>
          <w:iCs/>
          <w:color w:val="000000"/>
        </w:rPr>
        <w:t>n</w:t>
      </w:r>
      <w:r w:rsidRPr="005F6401">
        <w:rPr>
          <w:rFonts w:ascii="Book Antiqua" w:eastAsia="Book Antiqua" w:hAnsi="Book Antiqua" w:cs="Book Antiqua"/>
          <w:color w:val="000000"/>
        </w:rPr>
        <w:t xml:space="preserve"> = 35), and any associations of these factors with cancer-specific survival, inflammatory factors, or single nucleotide polymorphisms (SNPs).</w:t>
      </w:r>
    </w:p>
    <w:p w14:paraId="2AB294D3" w14:textId="77777777" w:rsidR="00A77B3E" w:rsidRPr="005F6401" w:rsidRDefault="0092162E" w:rsidP="00100B7C">
      <w:pPr>
        <w:spacing w:line="360" w:lineRule="auto"/>
        <w:ind w:firstLineChars="100" w:firstLine="240"/>
        <w:jc w:val="both"/>
        <w:rPr>
          <w:rFonts w:ascii="Book Antiqua" w:hAnsi="Book Antiqua"/>
        </w:rPr>
      </w:pPr>
      <w:r w:rsidRPr="005F6401">
        <w:rPr>
          <w:rFonts w:ascii="Book Antiqua" w:eastAsia="Book Antiqua" w:hAnsi="Book Antiqua" w:cs="Book Antiqua"/>
          <w:color w:val="000000"/>
        </w:rPr>
        <w:t xml:space="preserve">Blood samples were obtained from all consecutive CRC patients who underwent surgical resection for primary colorectal adenocarcinomas between 2006 and 2019 at the Department of Surgery, </w:t>
      </w:r>
      <w:proofErr w:type="spellStart"/>
      <w:r w:rsidRPr="005F6401">
        <w:rPr>
          <w:rFonts w:ascii="Book Antiqua" w:eastAsia="Book Antiqua" w:hAnsi="Book Antiqua" w:cs="Book Antiqua"/>
          <w:color w:val="000000"/>
        </w:rPr>
        <w:t>Ryhov</w:t>
      </w:r>
      <w:proofErr w:type="spellEnd"/>
      <w:r w:rsidRPr="005F6401">
        <w:rPr>
          <w:rFonts w:ascii="Book Antiqua" w:eastAsia="Book Antiqua" w:hAnsi="Book Antiqua" w:cs="Book Antiqua"/>
          <w:color w:val="000000"/>
        </w:rPr>
        <w:t xml:space="preserve"> County Hospital, Jönköping, Sweden. Follow-up for the estimation of cancer-specific survival ended on the date of death or on February 23, 2021. The patient data have been prospectively recorded in a database, comprising 236 males and 172 females with a mean age of 71 years. The study included 172 patients with rectal cancer and 236 patients with colon cancer, based on the primary tumor site. </w:t>
      </w:r>
      <w:r w:rsidRPr="005F6401">
        <w:rPr>
          <w:rFonts w:ascii="Book Antiqua" w:eastAsia="Book Antiqua" w:hAnsi="Book Antiqua" w:cs="Book Antiqua"/>
          <w:color w:val="000000"/>
        </w:rPr>
        <w:lastRenderedPageBreak/>
        <w:t>The tumors were classified as stage I in 63 patients, stage II in 148, stage III in 148, and stage IV in 49. The study was approved by the Regional Ethical Review Board in Linköping, Sweden, and informed consent was obtained from each participant.</w:t>
      </w:r>
    </w:p>
    <w:p w14:paraId="20041F1F" w14:textId="77777777" w:rsidR="00A77B3E" w:rsidRPr="005F6401" w:rsidRDefault="0092162E" w:rsidP="00100B7C">
      <w:pPr>
        <w:spacing w:line="360" w:lineRule="auto"/>
        <w:ind w:firstLineChars="100" w:firstLine="240"/>
        <w:jc w:val="both"/>
        <w:rPr>
          <w:rFonts w:ascii="Book Antiqua" w:hAnsi="Book Antiqua"/>
        </w:rPr>
      </w:pPr>
      <w:r w:rsidRPr="005F6401">
        <w:rPr>
          <w:rFonts w:ascii="Book Antiqua" w:eastAsia="Book Antiqua" w:hAnsi="Book Antiqua" w:cs="Book Antiqua"/>
          <w:color w:val="000000"/>
        </w:rPr>
        <w:t xml:space="preserve">We did not find any relationships between the presence of DM or metformin and cancer-specific survival in patients with CRC in our cohort, as demonstrated by Kaplan-Maier curves </w:t>
      </w:r>
      <w:r w:rsidR="006063C9" w:rsidRPr="005F6401">
        <w:rPr>
          <w:rFonts w:ascii="Book Antiqua" w:hAnsi="Book Antiqua" w:cs="Book Antiqua"/>
          <w:color w:val="000000"/>
          <w:lang w:eastAsia="zh-CN"/>
        </w:rPr>
        <w:t>(</w:t>
      </w:r>
      <w:r w:rsidRPr="005F6401">
        <w:rPr>
          <w:rFonts w:ascii="Book Antiqua" w:eastAsia="Book Antiqua" w:hAnsi="Book Antiqua" w:cs="Book Antiqua"/>
          <w:color w:val="000000"/>
        </w:rPr>
        <w:t>Figure 1</w:t>
      </w:r>
      <w:r w:rsidR="006063C9" w:rsidRPr="005F6401">
        <w:rPr>
          <w:rFonts w:ascii="Book Antiqua" w:hAnsi="Book Antiqua" w:cs="Book Antiqua"/>
          <w:color w:val="000000"/>
          <w:lang w:eastAsia="zh-CN"/>
        </w:rPr>
        <w:t>)</w:t>
      </w:r>
      <w:r w:rsidRPr="005F6401">
        <w:rPr>
          <w:rFonts w:ascii="Book Antiqua" w:eastAsia="Book Antiqua" w:hAnsi="Book Antiqua" w:cs="Book Antiqua"/>
          <w:color w:val="000000"/>
        </w:rPr>
        <w:t>. Receiver operating characteristic curve analysis confirmed this result (data not shown).</w:t>
      </w:r>
    </w:p>
    <w:p w14:paraId="592AB224" w14:textId="77777777" w:rsidR="00A77B3E" w:rsidRPr="005F6401" w:rsidRDefault="0092162E" w:rsidP="00100B7C">
      <w:pPr>
        <w:spacing w:line="360" w:lineRule="auto"/>
        <w:ind w:firstLineChars="100" w:firstLine="240"/>
        <w:jc w:val="both"/>
        <w:rPr>
          <w:rFonts w:ascii="Book Antiqua" w:hAnsi="Book Antiqua"/>
        </w:rPr>
      </w:pPr>
      <w:r w:rsidRPr="005F6401">
        <w:rPr>
          <w:rFonts w:ascii="Book Antiqua" w:eastAsia="Book Antiqua" w:hAnsi="Book Antiqua" w:cs="Book Antiqua"/>
          <w:color w:val="000000"/>
        </w:rPr>
        <w:t xml:space="preserve">Against the background that inflammation has a driving force in carcinogenesis of </w:t>
      </w:r>
      <w:proofErr w:type="gramStart"/>
      <w:r w:rsidRPr="005F6401">
        <w:rPr>
          <w:rFonts w:ascii="Book Antiqua" w:eastAsia="Book Antiqua" w:hAnsi="Book Antiqua" w:cs="Book Antiqua"/>
          <w:color w:val="000000"/>
        </w:rPr>
        <w:t>CRC</w:t>
      </w:r>
      <w:r w:rsidRPr="005F6401">
        <w:rPr>
          <w:rFonts w:ascii="Book Antiqua" w:eastAsia="Book Antiqua" w:hAnsi="Book Antiqua" w:cs="Book Antiqua"/>
          <w:bCs/>
          <w:color w:val="000000"/>
          <w:vertAlign w:val="superscript"/>
        </w:rPr>
        <w:t>[</w:t>
      </w:r>
      <w:proofErr w:type="gramEnd"/>
      <w:r w:rsidRPr="005F6401">
        <w:rPr>
          <w:rFonts w:ascii="Book Antiqua" w:eastAsia="Book Antiqua" w:hAnsi="Book Antiqua" w:cs="Book Antiqua"/>
          <w:bCs/>
          <w:color w:val="000000"/>
          <w:vertAlign w:val="superscript"/>
        </w:rPr>
        <w:t>2]</w:t>
      </w:r>
      <w:r w:rsidRPr="005F6401">
        <w:rPr>
          <w:rFonts w:ascii="Book Antiqua" w:eastAsia="Book Antiqua" w:hAnsi="Book Antiqua" w:cs="Book Antiqua"/>
          <w:color w:val="000000"/>
        </w:rPr>
        <w:t xml:space="preserve"> and that metformin has anti-inflammatory effects, we have applied data that we have previously published in </w:t>
      </w:r>
      <w:r w:rsidRPr="00F94D6D">
        <w:rPr>
          <w:rFonts w:ascii="Book Antiqua" w:hAnsi="Book Antiqua"/>
          <w:i/>
          <w:color w:val="000000"/>
        </w:rPr>
        <w:t>World J Gastroenterology</w:t>
      </w:r>
      <w:r w:rsidRPr="005F6401">
        <w:rPr>
          <w:rFonts w:ascii="Book Antiqua" w:eastAsia="Book Antiqua" w:hAnsi="Book Antiqua" w:cs="Book Antiqua"/>
          <w:bCs/>
          <w:color w:val="000000"/>
          <w:vertAlign w:val="superscript"/>
        </w:rPr>
        <w:t>[9]</w:t>
      </w:r>
      <w:r w:rsidRPr="005F6401">
        <w:rPr>
          <w:rFonts w:ascii="Book Antiqua" w:eastAsia="Book Antiqua" w:hAnsi="Book Antiqua" w:cs="Book Antiqua"/>
          <w:color w:val="000000"/>
        </w:rPr>
        <w:t xml:space="preserve"> regarding a panel of 40 circulating inflammatory factors in a cohort of 174 CRC patients, of whom 44 had DM and 17 were treated with metformin. We found that plasma levels of these factors did not differ between CRC patients with or without DM, whether treated with metformin or not (data not shown). This was also the case when similar analyses were performed regarding </w:t>
      </w:r>
      <w:r w:rsidR="00D30337" w:rsidRPr="005F6401">
        <w:rPr>
          <w:rFonts w:ascii="Book Antiqua" w:hAnsi="Book Antiqua" w:cs="Book Antiqua"/>
          <w:color w:val="000000"/>
          <w:lang w:eastAsia="zh-CN"/>
        </w:rPr>
        <w:t>c</w:t>
      </w:r>
      <w:r w:rsidR="00D30337" w:rsidRPr="005F6401">
        <w:rPr>
          <w:rFonts w:ascii="Book Antiqua" w:eastAsia="Book Antiqua" w:hAnsi="Book Antiqua" w:cs="Book Antiqua"/>
          <w:color w:val="000000"/>
        </w:rPr>
        <w:t xml:space="preserve">arcinoembryonic antigen </w:t>
      </w:r>
      <w:r w:rsidR="00D30337" w:rsidRPr="005F6401">
        <w:rPr>
          <w:rFonts w:ascii="Book Antiqua" w:hAnsi="Book Antiqua" w:cs="Book Antiqua"/>
          <w:color w:val="000000"/>
          <w:lang w:eastAsia="zh-CN"/>
        </w:rPr>
        <w:t>(</w:t>
      </w:r>
      <w:r w:rsidRPr="005F6401">
        <w:rPr>
          <w:rFonts w:ascii="Book Antiqua" w:eastAsia="Book Antiqua" w:hAnsi="Book Antiqua" w:cs="Book Antiqua"/>
          <w:color w:val="000000"/>
        </w:rPr>
        <w:t>CEA</w:t>
      </w:r>
      <w:r w:rsidR="00D30337" w:rsidRPr="005F6401">
        <w:rPr>
          <w:rFonts w:ascii="Book Antiqua" w:hAnsi="Book Antiqua" w:cs="Book Antiqua"/>
          <w:color w:val="000000"/>
          <w:lang w:eastAsia="zh-CN"/>
        </w:rPr>
        <w:t>)</w:t>
      </w:r>
      <w:r w:rsidRPr="005F6401">
        <w:rPr>
          <w:rFonts w:ascii="Book Antiqua" w:eastAsia="Book Antiqua" w:hAnsi="Book Antiqua" w:cs="Book Antiqua"/>
          <w:color w:val="000000"/>
        </w:rPr>
        <w:t xml:space="preserve"> levels, which were available for 332 of the patients.</w:t>
      </w:r>
    </w:p>
    <w:p w14:paraId="5600ECAA" w14:textId="77777777" w:rsidR="00A77B3E" w:rsidRPr="005F6401" w:rsidRDefault="0092162E" w:rsidP="00100B7C">
      <w:pPr>
        <w:spacing w:line="360" w:lineRule="auto"/>
        <w:ind w:firstLineChars="100" w:firstLine="240"/>
        <w:jc w:val="both"/>
        <w:rPr>
          <w:rFonts w:ascii="Book Antiqua" w:hAnsi="Book Antiqua"/>
        </w:rPr>
      </w:pPr>
      <w:r w:rsidRPr="005F6401">
        <w:rPr>
          <w:rFonts w:ascii="Book Antiqua" w:eastAsia="Book Antiqua" w:hAnsi="Book Antiqua" w:cs="Book Antiqua"/>
          <w:color w:val="000000"/>
        </w:rPr>
        <w:t xml:space="preserve">Irisin is a relatively recently discovered hormone (myokine) that is involved in the regulation of metabolic processes such as stimulation of glycogenesis and inhibition of glycogenolysis and has been suggested to play an important role in </w:t>
      </w:r>
      <w:proofErr w:type="gramStart"/>
      <w:r w:rsidRPr="005F6401">
        <w:rPr>
          <w:rFonts w:ascii="Book Antiqua" w:eastAsia="Book Antiqua" w:hAnsi="Book Antiqua" w:cs="Book Antiqua"/>
          <w:color w:val="000000"/>
        </w:rPr>
        <w:t>DM</w:t>
      </w:r>
      <w:r w:rsidRPr="005F6401">
        <w:rPr>
          <w:rFonts w:ascii="Book Antiqua" w:eastAsia="Book Antiqua" w:hAnsi="Book Antiqua" w:cs="Book Antiqua"/>
          <w:bCs/>
          <w:color w:val="000000"/>
          <w:vertAlign w:val="superscript"/>
        </w:rPr>
        <w:t>[</w:t>
      </w:r>
      <w:proofErr w:type="gramEnd"/>
      <w:r w:rsidRPr="005F6401">
        <w:rPr>
          <w:rFonts w:ascii="Book Antiqua" w:eastAsia="Book Antiqua" w:hAnsi="Book Antiqua" w:cs="Book Antiqua"/>
          <w:bCs/>
          <w:color w:val="000000"/>
          <w:vertAlign w:val="superscript"/>
        </w:rPr>
        <w:t>10]</w:t>
      </w:r>
      <w:r w:rsidRPr="005F6401">
        <w:rPr>
          <w:rFonts w:ascii="Book Antiqua" w:eastAsia="Book Antiqua" w:hAnsi="Book Antiqua" w:cs="Book Antiqua"/>
          <w:color w:val="000000"/>
        </w:rPr>
        <w:t xml:space="preserve">. However, studies have reported both decreased and increased irisin levels in DM </w:t>
      </w:r>
      <w:proofErr w:type="gramStart"/>
      <w:r w:rsidRPr="005F6401">
        <w:rPr>
          <w:rFonts w:ascii="Book Antiqua" w:eastAsia="Book Antiqua" w:hAnsi="Book Antiqua" w:cs="Book Antiqua"/>
          <w:color w:val="000000"/>
        </w:rPr>
        <w:t>patients</w:t>
      </w:r>
      <w:r w:rsidRPr="005F6401">
        <w:rPr>
          <w:rFonts w:ascii="Book Antiqua" w:eastAsia="Book Antiqua" w:hAnsi="Book Antiqua" w:cs="Book Antiqua"/>
          <w:bCs/>
          <w:color w:val="000000"/>
          <w:vertAlign w:val="superscript"/>
        </w:rPr>
        <w:t>[</w:t>
      </w:r>
      <w:proofErr w:type="gramEnd"/>
      <w:r w:rsidRPr="005F6401">
        <w:rPr>
          <w:rFonts w:ascii="Book Antiqua" w:eastAsia="Book Antiqua" w:hAnsi="Book Antiqua" w:cs="Book Antiqua"/>
          <w:bCs/>
          <w:color w:val="000000"/>
          <w:vertAlign w:val="superscript"/>
        </w:rPr>
        <w:t>10]</w:t>
      </w:r>
      <w:r w:rsidRPr="005F6401">
        <w:rPr>
          <w:rFonts w:ascii="Book Antiqua" w:eastAsia="Book Antiqua" w:hAnsi="Book Antiqua" w:cs="Book Antiqua"/>
          <w:color w:val="000000"/>
        </w:rPr>
        <w:t xml:space="preserve">. In a clinical study, Zhu </w:t>
      </w:r>
      <w:r w:rsidRPr="005F6401">
        <w:rPr>
          <w:rFonts w:ascii="Book Antiqua" w:eastAsia="Book Antiqua" w:hAnsi="Book Antiqua" w:cs="Book Antiqua"/>
          <w:i/>
          <w:iCs/>
          <w:color w:val="000000"/>
        </w:rPr>
        <w:t xml:space="preserve">et </w:t>
      </w:r>
      <w:proofErr w:type="gramStart"/>
      <w:r w:rsidRPr="005F6401">
        <w:rPr>
          <w:rFonts w:ascii="Book Antiqua" w:eastAsia="Book Antiqua" w:hAnsi="Book Antiqua" w:cs="Book Antiqua"/>
          <w:i/>
          <w:iCs/>
          <w:color w:val="000000"/>
        </w:rPr>
        <w:t>al</w:t>
      </w:r>
      <w:r w:rsidRPr="005F6401">
        <w:rPr>
          <w:rFonts w:ascii="Book Antiqua" w:eastAsia="Book Antiqua" w:hAnsi="Book Antiqua" w:cs="Book Antiqua"/>
          <w:bCs/>
          <w:color w:val="000000"/>
          <w:vertAlign w:val="superscript"/>
        </w:rPr>
        <w:t>[</w:t>
      </w:r>
      <w:proofErr w:type="gramEnd"/>
      <w:r w:rsidRPr="005F6401">
        <w:rPr>
          <w:rFonts w:ascii="Book Antiqua" w:eastAsia="Book Antiqua" w:hAnsi="Book Antiqua" w:cs="Book Antiqua"/>
          <w:bCs/>
          <w:color w:val="000000"/>
          <w:vertAlign w:val="superscript"/>
        </w:rPr>
        <w:t>11]</w:t>
      </w:r>
      <w:r w:rsidRPr="005F6401">
        <w:rPr>
          <w:rFonts w:ascii="Book Antiqua" w:eastAsia="Book Antiqua" w:hAnsi="Book Antiqua" w:cs="Book Antiqua"/>
          <w:color w:val="000000"/>
        </w:rPr>
        <w:t xml:space="preserve"> showed reduced serum levels of irisin in CRC patients and suggested that irisin might be used as a serum diagnostic marker. In our analysis, we found no general difference in cancer-specific survival depending on the levels of irisin. Nor were differences in cancer-specific survival observed in those with or without DM and with or without metformin treatment.</w:t>
      </w:r>
    </w:p>
    <w:p w14:paraId="7C840A93" w14:textId="53652A21" w:rsidR="00A77B3E" w:rsidRPr="005F6401" w:rsidRDefault="0092162E" w:rsidP="00100B7C">
      <w:pPr>
        <w:spacing w:line="360" w:lineRule="auto"/>
        <w:ind w:firstLineChars="100" w:firstLine="240"/>
        <w:jc w:val="both"/>
        <w:rPr>
          <w:rFonts w:ascii="Book Antiqua" w:hAnsi="Book Antiqua"/>
          <w:lang w:eastAsia="zh-CN"/>
        </w:rPr>
      </w:pPr>
      <w:r w:rsidRPr="005F6401">
        <w:rPr>
          <w:rFonts w:ascii="Book Antiqua" w:eastAsia="Book Antiqua" w:hAnsi="Book Antiqua" w:cs="Book Antiqua"/>
          <w:color w:val="000000"/>
        </w:rPr>
        <w:t>Insulin-like growth factor-binding protein 7 (IGFBP 7) binds strongly to insulin and has been found, by us</w:t>
      </w:r>
      <w:r w:rsidRPr="005F6401">
        <w:rPr>
          <w:rFonts w:ascii="Book Antiqua" w:eastAsia="Book Antiqua" w:hAnsi="Book Antiqua" w:cs="Book Antiqua"/>
          <w:bCs/>
          <w:color w:val="000000"/>
          <w:vertAlign w:val="superscript"/>
        </w:rPr>
        <w:t>[12]</w:t>
      </w:r>
      <w:r w:rsidRPr="005F6401">
        <w:rPr>
          <w:rFonts w:ascii="Book Antiqua" w:eastAsia="Book Antiqua" w:hAnsi="Book Antiqua" w:cs="Book Antiqua"/>
          <w:color w:val="000000"/>
        </w:rPr>
        <w:t xml:space="preserve"> and others</w:t>
      </w:r>
      <w:r w:rsidRPr="005F6401">
        <w:rPr>
          <w:rFonts w:ascii="Book Antiqua" w:eastAsia="Book Antiqua" w:hAnsi="Book Antiqua" w:cs="Book Antiqua"/>
          <w:bCs/>
          <w:color w:val="000000"/>
          <w:vertAlign w:val="superscript"/>
        </w:rPr>
        <w:t>[13]</w:t>
      </w:r>
      <w:r w:rsidRPr="005F6401">
        <w:rPr>
          <w:rFonts w:ascii="Book Antiqua" w:eastAsia="Book Antiqua" w:hAnsi="Book Antiqua" w:cs="Book Antiqua"/>
          <w:bCs/>
          <w:color w:val="000000"/>
        </w:rPr>
        <w:t>,</w:t>
      </w:r>
      <w:r w:rsidRPr="005F6401">
        <w:rPr>
          <w:rFonts w:ascii="Book Antiqua" w:eastAsia="Book Antiqua" w:hAnsi="Book Antiqua" w:cs="Book Antiqua"/>
          <w:color w:val="000000"/>
        </w:rPr>
        <w:t xml:space="preserve"> to be increased in CRC tissue. Moreover, we have investigated the IGFBP 7 SNP rs2041437 (C</w:t>
      </w:r>
      <w:r w:rsidR="00D30337" w:rsidRPr="005F6401">
        <w:rPr>
          <w:rFonts w:ascii="Book Antiqua" w:hAnsi="Book Antiqua" w:cs="Book Antiqua"/>
          <w:color w:val="000000"/>
          <w:lang w:eastAsia="zh-CN"/>
        </w:rPr>
        <w:t xml:space="preserve"> </w:t>
      </w:r>
      <w:r w:rsidRPr="005F6401">
        <w:rPr>
          <w:rFonts w:ascii="Book Antiqua" w:eastAsia="Book Antiqua" w:hAnsi="Book Antiqua" w:cs="Book Antiqua"/>
          <w:color w:val="000000"/>
        </w:rPr>
        <w:t>&gt;</w:t>
      </w:r>
      <w:r w:rsidR="00D30337" w:rsidRPr="005F6401">
        <w:rPr>
          <w:rFonts w:ascii="Book Antiqua" w:hAnsi="Book Antiqua" w:cs="Book Antiqua"/>
          <w:color w:val="000000"/>
          <w:lang w:eastAsia="zh-CN"/>
        </w:rPr>
        <w:t xml:space="preserve"> </w:t>
      </w:r>
      <w:r w:rsidRPr="005F6401">
        <w:rPr>
          <w:rFonts w:ascii="Book Antiqua" w:eastAsia="Book Antiqua" w:hAnsi="Book Antiqua" w:cs="Book Antiqua"/>
          <w:color w:val="000000"/>
        </w:rPr>
        <w:t xml:space="preserve">T) in relation to CRC development </w:t>
      </w:r>
      <w:r w:rsidRPr="00124E74">
        <w:rPr>
          <w:rFonts w:ascii="Book Antiqua" w:eastAsia="Book Antiqua" w:hAnsi="Book Antiqua" w:cs="Book Antiqua"/>
          <w:bCs/>
          <w:color w:val="000000"/>
          <w:vertAlign w:val="superscript"/>
        </w:rPr>
        <w:t>[12]</w:t>
      </w:r>
      <w:r w:rsidRPr="005F6401">
        <w:rPr>
          <w:rFonts w:ascii="Book Antiqua" w:eastAsia="Book Antiqua" w:hAnsi="Book Antiqua" w:cs="Book Antiqua"/>
          <w:color w:val="000000"/>
        </w:rPr>
        <w:t>. When adding further CRC patients (</w:t>
      </w:r>
      <w:r w:rsidRPr="005F6401">
        <w:rPr>
          <w:rFonts w:ascii="Book Antiqua" w:eastAsia="Book Antiqua" w:hAnsi="Book Antiqua" w:cs="Book Antiqua"/>
          <w:i/>
          <w:iCs/>
          <w:color w:val="000000"/>
        </w:rPr>
        <w:t>n</w:t>
      </w:r>
      <w:r w:rsidRPr="005F6401">
        <w:rPr>
          <w:rFonts w:ascii="Book Antiqua" w:eastAsia="Book Antiqua" w:hAnsi="Book Antiqua" w:cs="Book Antiqua"/>
          <w:color w:val="000000"/>
        </w:rPr>
        <w:t xml:space="preserve"> = 340) to the earlier study, we found that the </w:t>
      </w:r>
      <w:r w:rsidRPr="005F6401">
        <w:rPr>
          <w:rFonts w:ascii="Book Antiqua" w:eastAsia="Book Antiqua" w:hAnsi="Book Antiqua" w:cs="Book Antiqua"/>
          <w:color w:val="000000"/>
        </w:rPr>
        <w:lastRenderedPageBreak/>
        <w:t>rate of the CC genotype was 45.4% and that of CT/TT was 54.6% among patients without DM, while they were 33.3% and 66.7%, respectively, in patients with DM. The dominance of the T-bearing genotypes in patients with DM was statistically significant (</w:t>
      </w:r>
      <w:r w:rsidRPr="005F6401">
        <w:rPr>
          <w:rFonts w:ascii="Book Antiqua" w:eastAsia="Book Antiqua" w:hAnsi="Book Antiqua" w:cs="Book Antiqua"/>
          <w:i/>
          <w:iCs/>
          <w:color w:val="000000"/>
        </w:rPr>
        <w:t>P</w:t>
      </w:r>
      <w:r w:rsidRPr="005F6401">
        <w:rPr>
          <w:rFonts w:ascii="Book Antiqua" w:eastAsia="Book Antiqua" w:hAnsi="Book Antiqua" w:cs="Book Antiqua"/>
          <w:color w:val="000000"/>
        </w:rPr>
        <w:t xml:space="preserve"> = 0.038), with </w:t>
      </w:r>
      <w:r w:rsidR="00D17D29">
        <w:rPr>
          <w:rFonts w:ascii="Book Antiqua" w:eastAsia="Book Antiqua" w:hAnsi="Book Antiqua" w:cs="Book Antiqua"/>
          <w:color w:val="000000"/>
        </w:rPr>
        <w:t xml:space="preserve">an </w:t>
      </w:r>
      <w:r w:rsidRPr="005F6401">
        <w:rPr>
          <w:rFonts w:ascii="Book Antiqua" w:eastAsia="Book Antiqua" w:hAnsi="Book Antiqua" w:cs="Book Antiqua"/>
          <w:color w:val="000000"/>
        </w:rPr>
        <w:t xml:space="preserve">odds ratio of 1.66 </w:t>
      </w:r>
      <w:r w:rsidR="00514067" w:rsidRPr="005F6401">
        <w:rPr>
          <w:rFonts w:ascii="Book Antiqua" w:hAnsi="Book Antiqua" w:cs="Book Antiqua"/>
          <w:color w:val="000000"/>
          <w:lang w:eastAsia="zh-CN"/>
        </w:rPr>
        <w:t>(</w:t>
      </w:r>
      <w:r w:rsidRPr="005F6401">
        <w:rPr>
          <w:rFonts w:ascii="Book Antiqua" w:eastAsia="Book Antiqua" w:hAnsi="Book Antiqua" w:cs="Book Antiqua"/>
          <w:color w:val="000000"/>
        </w:rPr>
        <w:t>95% confidence interval</w:t>
      </w:r>
      <w:r w:rsidR="00D17D29">
        <w:rPr>
          <w:rFonts w:ascii="Book Antiqua" w:eastAsia="Book Antiqua" w:hAnsi="Book Antiqua" w:cs="Book Antiqua"/>
          <w:color w:val="000000"/>
        </w:rPr>
        <w:t xml:space="preserve">: </w:t>
      </w:r>
      <w:r w:rsidRPr="005F6401">
        <w:rPr>
          <w:rFonts w:ascii="Book Antiqua" w:eastAsia="Book Antiqua" w:hAnsi="Book Antiqua" w:cs="Book Antiqua"/>
          <w:color w:val="000000"/>
        </w:rPr>
        <w:t>1.03</w:t>
      </w:r>
      <w:r w:rsidR="00D30337" w:rsidRPr="005F6401">
        <w:rPr>
          <w:rFonts w:ascii="Book Antiqua" w:eastAsia="Book Antiqua" w:hAnsi="Book Antiqua" w:cs="Book Antiqua"/>
          <w:color w:val="000000"/>
        </w:rPr>
        <w:t>-</w:t>
      </w:r>
      <w:r w:rsidRPr="005F6401">
        <w:rPr>
          <w:rFonts w:ascii="Book Antiqua" w:eastAsia="Book Antiqua" w:hAnsi="Book Antiqua" w:cs="Book Antiqua"/>
          <w:color w:val="000000"/>
        </w:rPr>
        <w:t>2.69</w:t>
      </w:r>
      <w:r w:rsidR="00514067" w:rsidRPr="005F6401">
        <w:rPr>
          <w:rFonts w:ascii="Book Antiqua" w:hAnsi="Book Antiqua" w:cs="Book Antiqua"/>
          <w:color w:val="000000"/>
          <w:lang w:eastAsia="zh-CN"/>
        </w:rPr>
        <w:t>)</w:t>
      </w:r>
      <w:r w:rsidRPr="005F6401">
        <w:rPr>
          <w:rFonts w:ascii="Book Antiqua" w:eastAsia="Book Antiqua" w:hAnsi="Book Antiqua" w:cs="Book Antiqua"/>
          <w:color w:val="000000"/>
        </w:rPr>
        <w:t>.</w:t>
      </w:r>
    </w:p>
    <w:p w14:paraId="70969AEB" w14:textId="6B0E1997" w:rsidR="00A77B3E" w:rsidRPr="005F6401" w:rsidRDefault="0092162E" w:rsidP="00D30337">
      <w:pPr>
        <w:spacing w:line="360" w:lineRule="auto"/>
        <w:ind w:firstLineChars="100" w:firstLine="240"/>
        <w:jc w:val="both"/>
        <w:rPr>
          <w:rFonts w:ascii="Book Antiqua" w:hAnsi="Book Antiqua"/>
        </w:rPr>
      </w:pPr>
      <w:r w:rsidRPr="005F6401">
        <w:rPr>
          <w:rFonts w:ascii="Book Antiqua" w:eastAsia="Book Antiqua" w:hAnsi="Book Antiqua" w:cs="Book Antiqua"/>
          <w:color w:val="000000"/>
        </w:rPr>
        <w:t xml:space="preserve">In summary, our data do not support the hypothesis that DM increases mortality in CRC or that metformin prevents death from CRC, at least in patients in Swedish healthcare. We could not see any association between circulatory inflammatory factors, irisin, or CEA levels and DM or metformin among CRC patients. On the other hand, we identified that the IGFBP 7 SNP rs2041437 was associated with </w:t>
      </w:r>
      <w:r w:rsidR="00D17D29" w:rsidRPr="005F6401">
        <w:rPr>
          <w:rFonts w:ascii="Book Antiqua" w:eastAsia="Book Antiqua" w:hAnsi="Book Antiqua" w:cs="Book Antiqua"/>
          <w:color w:val="000000"/>
        </w:rPr>
        <w:t xml:space="preserve">DM </w:t>
      </w:r>
      <w:r w:rsidR="00D17D29">
        <w:rPr>
          <w:rFonts w:ascii="Book Antiqua" w:eastAsia="Book Antiqua" w:hAnsi="Book Antiqua" w:cs="Book Antiqua"/>
          <w:color w:val="000000"/>
        </w:rPr>
        <w:t xml:space="preserve">in </w:t>
      </w:r>
      <w:r w:rsidRPr="005F6401">
        <w:rPr>
          <w:rFonts w:ascii="Book Antiqua" w:eastAsia="Book Antiqua" w:hAnsi="Book Antiqua" w:cs="Book Antiqua"/>
          <w:color w:val="000000"/>
        </w:rPr>
        <w:t>CRC patients. It should be pointed out that patients with metformin treatment were relatively few, rendering interpretation of data regarding this group uncertain.</w:t>
      </w:r>
    </w:p>
    <w:p w14:paraId="5CC20A67" w14:textId="77777777" w:rsidR="00A77B3E" w:rsidRPr="005F6401" w:rsidRDefault="00A77B3E" w:rsidP="00100B7C">
      <w:pPr>
        <w:spacing w:line="360" w:lineRule="auto"/>
        <w:jc w:val="both"/>
        <w:rPr>
          <w:rFonts w:ascii="Book Antiqua" w:hAnsi="Book Antiqua"/>
        </w:rPr>
      </w:pPr>
    </w:p>
    <w:p w14:paraId="1B15F3F4"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REFERENCES</w:t>
      </w:r>
    </w:p>
    <w:p w14:paraId="343C85A6"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1 </w:t>
      </w:r>
      <w:proofErr w:type="spellStart"/>
      <w:r w:rsidRPr="005F6401">
        <w:rPr>
          <w:rFonts w:ascii="Book Antiqua" w:eastAsia="Book Antiqua" w:hAnsi="Book Antiqua" w:cs="Book Antiqua"/>
          <w:b/>
          <w:bCs/>
          <w:color w:val="000000"/>
        </w:rPr>
        <w:t>Berkovic</w:t>
      </w:r>
      <w:proofErr w:type="spellEnd"/>
      <w:r w:rsidRPr="005F6401">
        <w:rPr>
          <w:rFonts w:ascii="Book Antiqua" w:eastAsia="Book Antiqua" w:hAnsi="Book Antiqua" w:cs="Book Antiqua"/>
          <w:b/>
          <w:bCs/>
          <w:color w:val="000000"/>
        </w:rPr>
        <w:t xml:space="preserve"> MC</w:t>
      </w:r>
      <w:r w:rsidRPr="005F6401">
        <w:rPr>
          <w:rFonts w:ascii="Book Antiqua" w:eastAsia="Book Antiqua" w:hAnsi="Book Antiqua" w:cs="Book Antiqua"/>
          <w:color w:val="000000"/>
        </w:rPr>
        <w:t xml:space="preserve">, </w:t>
      </w:r>
      <w:proofErr w:type="spellStart"/>
      <w:r w:rsidRPr="005F6401">
        <w:rPr>
          <w:rFonts w:ascii="Book Antiqua" w:eastAsia="Book Antiqua" w:hAnsi="Book Antiqua" w:cs="Book Antiqua"/>
          <w:color w:val="000000"/>
        </w:rPr>
        <w:t>Mikulic</w:t>
      </w:r>
      <w:proofErr w:type="spellEnd"/>
      <w:r w:rsidRPr="005F6401">
        <w:rPr>
          <w:rFonts w:ascii="Book Antiqua" w:eastAsia="Book Antiqua" w:hAnsi="Book Antiqua" w:cs="Book Antiqua"/>
          <w:color w:val="000000"/>
        </w:rPr>
        <w:t xml:space="preserve"> D, Bilic-Curcic I, </w:t>
      </w:r>
      <w:proofErr w:type="spellStart"/>
      <w:r w:rsidRPr="005F6401">
        <w:rPr>
          <w:rFonts w:ascii="Book Antiqua" w:eastAsia="Book Antiqua" w:hAnsi="Book Antiqua" w:cs="Book Antiqua"/>
          <w:color w:val="000000"/>
        </w:rPr>
        <w:t>Mrzljak</w:t>
      </w:r>
      <w:proofErr w:type="spellEnd"/>
      <w:r w:rsidRPr="005F6401">
        <w:rPr>
          <w:rFonts w:ascii="Book Antiqua" w:eastAsia="Book Antiqua" w:hAnsi="Book Antiqua" w:cs="Book Antiqua"/>
          <w:color w:val="000000"/>
        </w:rPr>
        <w:t xml:space="preserve"> A. How far along are we in revealing the connection between metformin and colorectal cancer? </w:t>
      </w:r>
      <w:r w:rsidRPr="005F6401">
        <w:rPr>
          <w:rFonts w:ascii="Book Antiqua" w:eastAsia="Book Antiqua" w:hAnsi="Book Antiqua" w:cs="Book Antiqua"/>
          <w:i/>
          <w:iCs/>
          <w:color w:val="000000"/>
        </w:rPr>
        <w:t>World J Gastroenterol</w:t>
      </w:r>
      <w:r w:rsidRPr="005F6401">
        <w:rPr>
          <w:rFonts w:ascii="Book Antiqua" w:eastAsia="Book Antiqua" w:hAnsi="Book Antiqua" w:cs="Book Antiqua"/>
          <w:color w:val="000000"/>
        </w:rPr>
        <w:t xml:space="preserve"> 2021; </w:t>
      </w:r>
      <w:r w:rsidRPr="005F6401">
        <w:rPr>
          <w:rFonts w:ascii="Book Antiqua" w:eastAsia="Book Antiqua" w:hAnsi="Book Antiqua" w:cs="Book Antiqua"/>
          <w:b/>
          <w:bCs/>
          <w:color w:val="000000"/>
        </w:rPr>
        <w:t>27</w:t>
      </w:r>
      <w:r w:rsidRPr="005F6401">
        <w:rPr>
          <w:rFonts w:ascii="Book Antiqua" w:eastAsia="Book Antiqua" w:hAnsi="Book Antiqua" w:cs="Book Antiqua"/>
          <w:color w:val="000000"/>
        </w:rPr>
        <w:t>: 1362-1368 [PMID: 33911461 DOI: 10.3748/wjg.v27.i14.1362]</w:t>
      </w:r>
    </w:p>
    <w:p w14:paraId="10DFF904"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2 </w:t>
      </w:r>
      <w:r w:rsidRPr="005F6401">
        <w:rPr>
          <w:rFonts w:ascii="Book Antiqua" w:eastAsia="Book Antiqua" w:hAnsi="Book Antiqua" w:cs="Book Antiqua"/>
          <w:b/>
          <w:bCs/>
          <w:color w:val="000000"/>
        </w:rPr>
        <w:t>Ahmad R</w:t>
      </w:r>
      <w:r w:rsidRPr="005F6401">
        <w:rPr>
          <w:rFonts w:ascii="Book Antiqua" w:eastAsia="Book Antiqua" w:hAnsi="Book Antiqua" w:cs="Book Antiqua"/>
          <w:color w:val="000000"/>
        </w:rPr>
        <w:t xml:space="preserve">, Singh JK, </w:t>
      </w:r>
      <w:proofErr w:type="spellStart"/>
      <w:r w:rsidRPr="005F6401">
        <w:rPr>
          <w:rFonts w:ascii="Book Antiqua" w:eastAsia="Book Antiqua" w:hAnsi="Book Antiqua" w:cs="Book Antiqua"/>
          <w:color w:val="000000"/>
        </w:rPr>
        <w:t>Wunnava</w:t>
      </w:r>
      <w:proofErr w:type="spellEnd"/>
      <w:r w:rsidRPr="005F6401">
        <w:rPr>
          <w:rFonts w:ascii="Book Antiqua" w:eastAsia="Book Antiqua" w:hAnsi="Book Antiqua" w:cs="Book Antiqua"/>
          <w:color w:val="000000"/>
        </w:rPr>
        <w:t xml:space="preserve"> A, Al-</w:t>
      </w:r>
      <w:proofErr w:type="spellStart"/>
      <w:r w:rsidRPr="005F6401">
        <w:rPr>
          <w:rFonts w:ascii="Book Antiqua" w:eastAsia="Book Antiqua" w:hAnsi="Book Antiqua" w:cs="Book Antiqua"/>
          <w:color w:val="000000"/>
        </w:rPr>
        <w:t>Obeed</w:t>
      </w:r>
      <w:proofErr w:type="spellEnd"/>
      <w:r w:rsidRPr="005F6401">
        <w:rPr>
          <w:rFonts w:ascii="Book Antiqua" w:eastAsia="Book Antiqua" w:hAnsi="Book Antiqua" w:cs="Book Antiqua"/>
          <w:color w:val="000000"/>
        </w:rPr>
        <w:t xml:space="preserve"> O, Abdulla M, Srivastava SK. Emerging trends in colorectal cancer: Dysregulated signaling pathways (Review). </w:t>
      </w:r>
      <w:r w:rsidRPr="005F6401">
        <w:rPr>
          <w:rFonts w:ascii="Book Antiqua" w:eastAsia="Book Antiqua" w:hAnsi="Book Antiqua" w:cs="Book Antiqua"/>
          <w:i/>
          <w:iCs/>
          <w:color w:val="000000"/>
        </w:rPr>
        <w:t>Int J Mol Med</w:t>
      </w:r>
      <w:r w:rsidRPr="005F6401">
        <w:rPr>
          <w:rFonts w:ascii="Book Antiqua" w:eastAsia="Book Antiqua" w:hAnsi="Book Antiqua" w:cs="Book Antiqua"/>
          <w:color w:val="000000"/>
        </w:rPr>
        <w:t xml:space="preserve"> 2021; </w:t>
      </w:r>
      <w:r w:rsidRPr="005F6401">
        <w:rPr>
          <w:rFonts w:ascii="Book Antiqua" w:eastAsia="Book Antiqua" w:hAnsi="Book Antiqua" w:cs="Book Antiqua"/>
          <w:b/>
          <w:bCs/>
          <w:color w:val="000000"/>
        </w:rPr>
        <w:t>47</w:t>
      </w:r>
      <w:r w:rsidRPr="005F6401">
        <w:rPr>
          <w:rFonts w:ascii="Book Antiqua" w:eastAsia="Book Antiqua" w:hAnsi="Book Antiqua" w:cs="Book Antiqua"/>
          <w:color w:val="000000"/>
        </w:rPr>
        <w:t xml:space="preserve"> [PMID: 33655327 DOI: 10.3892/ijmm.2021.4847]</w:t>
      </w:r>
    </w:p>
    <w:p w14:paraId="7B60BB68"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3 </w:t>
      </w:r>
      <w:r w:rsidRPr="005F6401">
        <w:rPr>
          <w:rFonts w:ascii="Book Antiqua" w:eastAsia="Book Antiqua" w:hAnsi="Book Antiqua" w:cs="Book Antiqua"/>
          <w:b/>
          <w:bCs/>
          <w:color w:val="000000"/>
        </w:rPr>
        <w:t>Larsson SC</w:t>
      </w:r>
      <w:r w:rsidRPr="005F6401">
        <w:rPr>
          <w:rFonts w:ascii="Book Antiqua" w:eastAsia="Book Antiqua" w:hAnsi="Book Antiqua" w:cs="Book Antiqua"/>
          <w:color w:val="000000"/>
        </w:rPr>
        <w:t xml:space="preserve">, Orsini N, </w:t>
      </w:r>
      <w:proofErr w:type="spellStart"/>
      <w:r w:rsidRPr="005F6401">
        <w:rPr>
          <w:rFonts w:ascii="Book Antiqua" w:eastAsia="Book Antiqua" w:hAnsi="Book Antiqua" w:cs="Book Antiqua"/>
          <w:color w:val="000000"/>
        </w:rPr>
        <w:t>Wolk</w:t>
      </w:r>
      <w:proofErr w:type="spellEnd"/>
      <w:r w:rsidRPr="005F6401">
        <w:rPr>
          <w:rFonts w:ascii="Book Antiqua" w:eastAsia="Book Antiqua" w:hAnsi="Book Antiqua" w:cs="Book Antiqua"/>
          <w:color w:val="000000"/>
        </w:rPr>
        <w:t xml:space="preserve"> A. Diabetes mellitus and risk of colorectal cancer: a meta-analysis. </w:t>
      </w:r>
      <w:r w:rsidRPr="005F6401">
        <w:rPr>
          <w:rFonts w:ascii="Book Antiqua" w:eastAsia="Book Antiqua" w:hAnsi="Book Antiqua" w:cs="Book Antiqua"/>
          <w:i/>
          <w:iCs/>
          <w:color w:val="000000"/>
        </w:rPr>
        <w:t>J Natl Cancer Inst</w:t>
      </w:r>
      <w:r w:rsidRPr="005F6401">
        <w:rPr>
          <w:rFonts w:ascii="Book Antiqua" w:eastAsia="Book Antiqua" w:hAnsi="Book Antiqua" w:cs="Book Antiqua"/>
          <w:color w:val="000000"/>
        </w:rPr>
        <w:t xml:space="preserve"> 2005; </w:t>
      </w:r>
      <w:r w:rsidRPr="005F6401">
        <w:rPr>
          <w:rFonts w:ascii="Book Antiqua" w:eastAsia="Book Antiqua" w:hAnsi="Book Antiqua" w:cs="Book Antiqua"/>
          <w:b/>
          <w:bCs/>
          <w:color w:val="000000"/>
        </w:rPr>
        <w:t>97</w:t>
      </w:r>
      <w:r w:rsidRPr="005F6401">
        <w:rPr>
          <w:rFonts w:ascii="Book Antiqua" w:eastAsia="Book Antiqua" w:hAnsi="Book Antiqua" w:cs="Book Antiqua"/>
          <w:color w:val="000000"/>
        </w:rPr>
        <w:t>: 1679-1687 [PMID: 16288121 DOI: 10.1093/</w:t>
      </w:r>
      <w:proofErr w:type="spellStart"/>
      <w:r w:rsidRPr="005F6401">
        <w:rPr>
          <w:rFonts w:ascii="Book Antiqua" w:eastAsia="Book Antiqua" w:hAnsi="Book Antiqua" w:cs="Book Antiqua"/>
          <w:color w:val="000000"/>
        </w:rPr>
        <w:t>jnci</w:t>
      </w:r>
      <w:proofErr w:type="spellEnd"/>
      <w:r w:rsidRPr="005F6401">
        <w:rPr>
          <w:rFonts w:ascii="Book Antiqua" w:eastAsia="Book Antiqua" w:hAnsi="Book Antiqua" w:cs="Book Antiqua"/>
          <w:color w:val="000000"/>
        </w:rPr>
        <w:t>/dji375]</w:t>
      </w:r>
    </w:p>
    <w:p w14:paraId="49028462"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4 </w:t>
      </w:r>
      <w:r w:rsidRPr="005F6401">
        <w:rPr>
          <w:rFonts w:ascii="Book Antiqua" w:eastAsia="Book Antiqua" w:hAnsi="Book Antiqua" w:cs="Book Antiqua"/>
          <w:b/>
          <w:bCs/>
          <w:color w:val="000000"/>
        </w:rPr>
        <w:t>Noh GY</w:t>
      </w:r>
      <w:r w:rsidRPr="005F6401">
        <w:rPr>
          <w:rFonts w:ascii="Book Antiqua" w:eastAsia="Book Antiqua" w:hAnsi="Book Antiqua" w:cs="Book Antiqua"/>
          <w:color w:val="000000"/>
        </w:rPr>
        <w:t xml:space="preserve">, Hwang DY, Choi YH, Lee YY. Effect of diabetes mellitus on outcomes of colorectal cancer. </w:t>
      </w:r>
      <w:r w:rsidRPr="005F6401">
        <w:rPr>
          <w:rFonts w:ascii="Book Antiqua" w:eastAsia="Book Antiqua" w:hAnsi="Book Antiqua" w:cs="Book Antiqua"/>
          <w:i/>
          <w:iCs/>
          <w:color w:val="000000"/>
        </w:rPr>
        <w:t xml:space="preserve">J Korean Soc </w:t>
      </w:r>
      <w:proofErr w:type="spellStart"/>
      <w:r w:rsidRPr="005F6401">
        <w:rPr>
          <w:rFonts w:ascii="Book Antiqua" w:eastAsia="Book Antiqua" w:hAnsi="Book Antiqua" w:cs="Book Antiqua"/>
          <w:i/>
          <w:iCs/>
          <w:color w:val="000000"/>
        </w:rPr>
        <w:t>Coloproctol</w:t>
      </w:r>
      <w:proofErr w:type="spellEnd"/>
      <w:r w:rsidRPr="005F6401">
        <w:rPr>
          <w:rFonts w:ascii="Book Antiqua" w:eastAsia="Book Antiqua" w:hAnsi="Book Antiqua" w:cs="Book Antiqua"/>
          <w:color w:val="000000"/>
        </w:rPr>
        <w:t xml:space="preserve"> 2010; </w:t>
      </w:r>
      <w:r w:rsidRPr="005F6401">
        <w:rPr>
          <w:rFonts w:ascii="Book Antiqua" w:eastAsia="Book Antiqua" w:hAnsi="Book Antiqua" w:cs="Book Antiqua"/>
          <w:b/>
          <w:bCs/>
          <w:color w:val="000000"/>
        </w:rPr>
        <w:t>26</w:t>
      </w:r>
      <w:r w:rsidRPr="005F6401">
        <w:rPr>
          <w:rFonts w:ascii="Book Antiqua" w:eastAsia="Book Antiqua" w:hAnsi="Book Antiqua" w:cs="Book Antiqua"/>
          <w:color w:val="000000"/>
        </w:rPr>
        <w:t>: 424-428 [PMID: 21221244 DOI: 10.3393/jksc.2010.26.6.424]</w:t>
      </w:r>
    </w:p>
    <w:p w14:paraId="009D8A55"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5 </w:t>
      </w:r>
      <w:r w:rsidRPr="005F6401">
        <w:rPr>
          <w:rFonts w:ascii="Book Antiqua" w:eastAsia="Book Antiqua" w:hAnsi="Book Antiqua" w:cs="Book Antiqua"/>
          <w:b/>
          <w:bCs/>
          <w:color w:val="000000"/>
        </w:rPr>
        <w:t>Mills KT</w:t>
      </w:r>
      <w:r w:rsidRPr="005F6401">
        <w:rPr>
          <w:rFonts w:ascii="Book Antiqua" w:eastAsia="Book Antiqua" w:hAnsi="Book Antiqua" w:cs="Book Antiqua"/>
          <w:color w:val="000000"/>
        </w:rPr>
        <w:t xml:space="preserve">, Bellows CF, Hoffman AE, Kelly TN, Gagliardi G. Diabetes mellitus and colorectal cancer prognosis: a meta-analysis. </w:t>
      </w:r>
      <w:r w:rsidRPr="005F6401">
        <w:rPr>
          <w:rFonts w:ascii="Book Antiqua" w:eastAsia="Book Antiqua" w:hAnsi="Book Antiqua" w:cs="Book Antiqua"/>
          <w:i/>
          <w:iCs/>
          <w:color w:val="000000"/>
        </w:rPr>
        <w:t>Dis Colon Rectum</w:t>
      </w:r>
      <w:r w:rsidRPr="005F6401">
        <w:rPr>
          <w:rFonts w:ascii="Book Antiqua" w:eastAsia="Book Antiqua" w:hAnsi="Book Antiqua" w:cs="Book Antiqua"/>
          <w:color w:val="000000"/>
        </w:rPr>
        <w:t xml:space="preserve"> 2013; </w:t>
      </w:r>
      <w:r w:rsidRPr="005F6401">
        <w:rPr>
          <w:rFonts w:ascii="Book Antiqua" w:eastAsia="Book Antiqua" w:hAnsi="Book Antiqua" w:cs="Book Antiqua"/>
          <w:b/>
          <w:bCs/>
          <w:color w:val="000000"/>
        </w:rPr>
        <w:t>56</w:t>
      </w:r>
      <w:r w:rsidRPr="005F6401">
        <w:rPr>
          <w:rFonts w:ascii="Book Antiqua" w:eastAsia="Book Antiqua" w:hAnsi="Book Antiqua" w:cs="Book Antiqua"/>
          <w:color w:val="000000"/>
        </w:rPr>
        <w:t>: 1304-1319 [PMID: 24105007 DOI: 10.1097/DCR.0b013e3182a479f9]</w:t>
      </w:r>
    </w:p>
    <w:p w14:paraId="36D0937B"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lastRenderedPageBreak/>
        <w:t xml:space="preserve">6 </w:t>
      </w:r>
      <w:r w:rsidRPr="005F6401">
        <w:rPr>
          <w:rFonts w:ascii="Book Antiqua" w:eastAsia="Book Antiqua" w:hAnsi="Book Antiqua" w:cs="Book Antiqua"/>
          <w:b/>
          <w:bCs/>
          <w:color w:val="000000"/>
        </w:rPr>
        <w:t>Yu H</w:t>
      </w:r>
      <w:r w:rsidRPr="005F6401">
        <w:rPr>
          <w:rFonts w:ascii="Book Antiqua" w:eastAsia="Book Antiqua" w:hAnsi="Book Antiqua" w:cs="Book Antiqua"/>
          <w:color w:val="000000"/>
        </w:rPr>
        <w:t xml:space="preserve">, Zhong X, Gao P, Shi J, Wu Z, Guo Z, Wang Z, Song Y. The Potential Effect of Metformin on Cancer: An Umbrella Review. </w:t>
      </w:r>
      <w:r w:rsidRPr="005F6401">
        <w:rPr>
          <w:rFonts w:ascii="Book Antiqua" w:eastAsia="Book Antiqua" w:hAnsi="Book Antiqua" w:cs="Book Antiqua"/>
          <w:i/>
          <w:iCs/>
          <w:color w:val="000000"/>
        </w:rPr>
        <w:t>Front Endocrinol (Lausanne)</w:t>
      </w:r>
      <w:r w:rsidRPr="005F6401">
        <w:rPr>
          <w:rFonts w:ascii="Book Antiqua" w:eastAsia="Book Antiqua" w:hAnsi="Book Antiqua" w:cs="Book Antiqua"/>
          <w:color w:val="000000"/>
        </w:rPr>
        <w:t xml:space="preserve"> 2019; </w:t>
      </w:r>
      <w:r w:rsidRPr="005F6401">
        <w:rPr>
          <w:rFonts w:ascii="Book Antiqua" w:eastAsia="Book Antiqua" w:hAnsi="Book Antiqua" w:cs="Book Antiqua"/>
          <w:b/>
          <w:bCs/>
          <w:color w:val="000000"/>
        </w:rPr>
        <w:t>10</w:t>
      </w:r>
      <w:r w:rsidRPr="005F6401">
        <w:rPr>
          <w:rFonts w:ascii="Book Antiqua" w:eastAsia="Book Antiqua" w:hAnsi="Book Antiqua" w:cs="Book Antiqua"/>
          <w:color w:val="000000"/>
        </w:rPr>
        <w:t>: 617 [PMID: 31620081 DOI: 10.3389/fendo.2019.00617]</w:t>
      </w:r>
    </w:p>
    <w:p w14:paraId="7AB69CCA"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7 </w:t>
      </w:r>
      <w:r w:rsidRPr="005F6401">
        <w:rPr>
          <w:rFonts w:ascii="Book Antiqua" w:eastAsia="Book Antiqua" w:hAnsi="Book Antiqua" w:cs="Book Antiqua"/>
          <w:b/>
          <w:bCs/>
          <w:color w:val="000000"/>
        </w:rPr>
        <w:t>Bai B</w:t>
      </w:r>
      <w:r w:rsidRPr="005F6401">
        <w:rPr>
          <w:rFonts w:ascii="Book Antiqua" w:eastAsia="Book Antiqua" w:hAnsi="Book Antiqua" w:cs="Book Antiqua"/>
          <w:color w:val="000000"/>
        </w:rPr>
        <w:t xml:space="preserve">, Chen H. Metformin: A Novel Weapon Against Inflammation. </w:t>
      </w:r>
      <w:r w:rsidRPr="005F6401">
        <w:rPr>
          <w:rFonts w:ascii="Book Antiqua" w:eastAsia="Book Antiqua" w:hAnsi="Book Antiqua" w:cs="Book Antiqua"/>
          <w:i/>
          <w:iCs/>
          <w:color w:val="000000"/>
        </w:rPr>
        <w:t xml:space="preserve">Front </w:t>
      </w:r>
      <w:proofErr w:type="spellStart"/>
      <w:r w:rsidRPr="005F6401">
        <w:rPr>
          <w:rFonts w:ascii="Book Antiqua" w:eastAsia="Book Antiqua" w:hAnsi="Book Antiqua" w:cs="Book Antiqua"/>
          <w:i/>
          <w:iCs/>
          <w:color w:val="000000"/>
        </w:rPr>
        <w:t>Pharmacol</w:t>
      </w:r>
      <w:proofErr w:type="spellEnd"/>
      <w:r w:rsidRPr="005F6401">
        <w:rPr>
          <w:rFonts w:ascii="Book Antiqua" w:eastAsia="Book Antiqua" w:hAnsi="Book Antiqua" w:cs="Book Antiqua"/>
          <w:color w:val="000000"/>
        </w:rPr>
        <w:t xml:space="preserve"> 2021; </w:t>
      </w:r>
      <w:r w:rsidRPr="005F6401">
        <w:rPr>
          <w:rFonts w:ascii="Book Antiqua" w:eastAsia="Book Antiqua" w:hAnsi="Book Antiqua" w:cs="Book Antiqua"/>
          <w:b/>
          <w:bCs/>
          <w:color w:val="000000"/>
        </w:rPr>
        <w:t>12</w:t>
      </w:r>
      <w:r w:rsidRPr="005F6401">
        <w:rPr>
          <w:rFonts w:ascii="Book Antiqua" w:eastAsia="Book Antiqua" w:hAnsi="Book Antiqua" w:cs="Book Antiqua"/>
          <w:color w:val="000000"/>
        </w:rPr>
        <w:t>: 622262 [PMID: 33584319 DOI: 10.3389/fphar.2021.622262]</w:t>
      </w:r>
    </w:p>
    <w:p w14:paraId="4AA9E526"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8 </w:t>
      </w:r>
      <w:r w:rsidRPr="005F6401">
        <w:rPr>
          <w:rFonts w:ascii="Book Antiqua" w:eastAsia="Book Antiqua" w:hAnsi="Book Antiqua" w:cs="Book Antiqua"/>
          <w:b/>
          <w:bCs/>
          <w:color w:val="000000"/>
        </w:rPr>
        <w:t>Wang Q</w:t>
      </w:r>
      <w:r w:rsidRPr="005F6401">
        <w:rPr>
          <w:rFonts w:ascii="Book Antiqua" w:eastAsia="Book Antiqua" w:hAnsi="Book Antiqua" w:cs="Book Antiqua"/>
          <w:color w:val="000000"/>
        </w:rPr>
        <w:t xml:space="preserve">, Shi M. Effect of metformin use on the risk and prognosis of colorectal cancer in diabetes mellitus: a meta-analysis. </w:t>
      </w:r>
      <w:r w:rsidRPr="005F6401">
        <w:rPr>
          <w:rFonts w:ascii="Book Antiqua" w:eastAsia="Book Antiqua" w:hAnsi="Book Antiqua" w:cs="Book Antiqua"/>
          <w:i/>
          <w:iCs/>
          <w:color w:val="000000"/>
        </w:rPr>
        <w:t>Anticancer Drugs</w:t>
      </w:r>
      <w:r w:rsidRPr="005F6401">
        <w:rPr>
          <w:rFonts w:ascii="Book Antiqua" w:eastAsia="Book Antiqua" w:hAnsi="Book Antiqua" w:cs="Book Antiqua"/>
          <w:color w:val="000000"/>
        </w:rPr>
        <w:t xml:space="preserve"> 2022; </w:t>
      </w:r>
      <w:r w:rsidRPr="005F6401">
        <w:rPr>
          <w:rFonts w:ascii="Book Antiqua" w:eastAsia="Book Antiqua" w:hAnsi="Book Antiqua" w:cs="Book Antiqua"/>
          <w:b/>
          <w:bCs/>
          <w:color w:val="000000"/>
        </w:rPr>
        <w:t>33</w:t>
      </w:r>
      <w:r w:rsidRPr="005F6401">
        <w:rPr>
          <w:rFonts w:ascii="Book Antiqua" w:eastAsia="Book Antiqua" w:hAnsi="Book Antiqua" w:cs="Book Antiqua"/>
          <w:color w:val="000000"/>
        </w:rPr>
        <w:t>: 191-199 [PMID: 34620743 DOI: 10.1097/CAD.0000000000001254]</w:t>
      </w:r>
    </w:p>
    <w:p w14:paraId="72C8AEB4"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9 </w:t>
      </w:r>
      <w:r w:rsidRPr="005F6401">
        <w:rPr>
          <w:rFonts w:ascii="Book Antiqua" w:eastAsia="Book Antiqua" w:hAnsi="Book Antiqua" w:cs="Book Antiqua"/>
          <w:b/>
          <w:bCs/>
          <w:color w:val="000000"/>
        </w:rPr>
        <w:t>Olsen RS</w:t>
      </w:r>
      <w:r w:rsidRPr="005F6401">
        <w:rPr>
          <w:rFonts w:ascii="Book Antiqua" w:eastAsia="Book Antiqua" w:hAnsi="Book Antiqua" w:cs="Book Antiqua"/>
          <w:color w:val="000000"/>
        </w:rPr>
        <w:t xml:space="preserve">, </w:t>
      </w:r>
      <w:proofErr w:type="spellStart"/>
      <w:r w:rsidRPr="005F6401">
        <w:rPr>
          <w:rFonts w:ascii="Book Antiqua" w:eastAsia="Book Antiqua" w:hAnsi="Book Antiqua" w:cs="Book Antiqua"/>
          <w:color w:val="000000"/>
        </w:rPr>
        <w:t>Nijm</w:t>
      </w:r>
      <w:proofErr w:type="spellEnd"/>
      <w:r w:rsidRPr="005F6401">
        <w:rPr>
          <w:rFonts w:ascii="Book Antiqua" w:eastAsia="Book Antiqua" w:hAnsi="Book Antiqua" w:cs="Book Antiqua"/>
          <w:color w:val="000000"/>
        </w:rPr>
        <w:t xml:space="preserve"> J, Andersson RE, </w:t>
      </w:r>
      <w:proofErr w:type="spellStart"/>
      <w:r w:rsidRPr="005F6401">
        <w:rPr>
          <w:rFonts w:ascii="Book Antiqua" w:eastAsia="Book Antiqua" w:hAnsi="Book Antiqua" w:cs="Book Antiqua"/>
          <w:color w:val="000000"/>
        </w:rPr>
        <w:t>Dimberg</w:t>
      </w:r>
      <w:proofErr w:type="spellEnd"/>
      <w:r w:rsidRPr="005F6401">
        <w:rPr>
          <w:rFonts w:ascii="Book Antiqua" w:eastAsia="Book Antiqua" w:hAnsi="Book Antiqua" w:cs="Book Antiqua"/>
          <w:color w:val="000000"/>
        </w:rPr>
        <w:t xml:space="preserve"> J, </w:t>
      </w:r>
      <w:proofErr w:type="spellStart"/>
      <w:r w:rsidRPr="005F6401">
        <w:rPr>
          <w:rFonts w:ascii="Book Antiqua" w:eastAsia="Book Antiqua" w:hAnsi="Book Antiqua" w:cs="Book Antiqua"/>
          <w:color w:val="000000"/>
        </w:rPr>
        <w:t>Wågsäter</w:t>
      </w:r>
      <w:proofErr w:type="spellEnd"/>
      <w:r w:rsidRPr="005F6401">
        <w:rPr>
          <w:rFonts w:ascii="Book Antiqua" w:eastAsia="Book Antiqua" w:hAnsi="Book Antiqua" w:cs="Book Antiqua"/>
          <w:color w:val="000000"/>
        </w:rPr>
        <w:t xml:space="preserve"> D. Circulating inflammatory factors associated with worse long-term prognosis in colorectal cancer. </w:t>
      </w:r>
      <w:r w:rsidRPr="005F6401">
        <w:rPr>
          <w:rFonts w:ascii="Book Antiqua" w:eastAsia="Book Antiqua" w:hAnsi="Book Antiqua" w:cs="Book Antiqua"/>
          <w:i/>
          <w:iCs/>
          <w:color w:val="000000"/>
        </w:rPr>
        <w:t>World J Gastroenterol</w:t>
      </w:r>
      <w:r w:rsidRPr="005F6401">
        <w:rPr>
          <w:rFonts w:ascii="Book Antiqua" w:eastAsia="Book Antiqua" w:hAnsi="Book Antiqua" w:cs="Book Antiqua"/>
          <w:color w:val="000000"/>
        </w:rPr>
        <w:t xml:space="preserve"> 2017; </w:t>
      </w:r>
      <w:r w:rsidRPr="005F6401">
        <w:rPr>
          <w:rFonts w:ascii="Book Antiqua" w:eastAsia="Book Antiqua" w:hAnsi="Book Antiqua" w:cs="Book Antiqua"/>
          <w:b/>
          <w:bCs/>
          <w:color w:val="000000"/>
        </w:rPr>
        <w:t>23</w:t>
      </w:r>
      <w:r w:rsidRPr="005F6401">
        <w:rPr>
          <w:rFonts w:ascii="Book Antiqua" w:eastAsia="Book Antiqua" w:hAnsi="Book Antiqua" w:cs="Book Antiqua"/>
          <w:color w:val="000000"/>
        </w:rPr>
        <w:t>: 6212-6219 [PMID: 28974887 DOI: 10.3748/wjg.v23.i34.6212]</w:t>
      </w:r>
    </w:p>
    <w:p w14:paraId="17E32FAC"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10 </w:t>
      </w:r>
      <w:proofErr w:type="spellStart"/>
      <w:r w:rsidRPr="005F6401">
        <w:rPr>
          <w:rFonts w:ascii="Book Antiqua" w:eastAsia="Book Antiqua" w:hAnsi="Book Antiqua" w:cs="Book Antiqua"/>
          <w:b/>
          <w:bCs/>
          <w:color w:val="000000"/>
        </w:rPr>
        <w:t>Mahgoub</w:t>
      </w:r>
      <w:proofErr w:type="spellEnd"/>
      <w:r w:rsidRPr="005F6401">
        <w:rPr>
          <w:rFonts w:ascii="Book Antiqua" w:eastAsia="Book Antiqua" w:hAnsi="Book Antiqua" w:cs="Book Antiqua"/>
          <w:b/>
          <w:bCs/>
          <w:color w:val="000000"/>
        </w:rPr>
        <w:t xml:space="preserve"> MO</w:t>
      </w:r>
      <w:r w:rsidRPr="005F6401">
        <w:rPr>
          <w:rFonts w:ascii="Book Antiqua" w:eastAsia="Book Antiqua" w:hAnsi="Book Antiqua" w:cs="Book Antiqua"/>
          <w:color w:val="000000"/>
        </w:rPr>
        <w:t xml:space="preserve">, D'Souza C, Al </w:t>
      </w:r>
      <w:proofErr w:type="spellStart"/>
      <w:r w:rsidRPr="005F6401">
        <w:rPr>
          <w:rFonts w:ascii="Book Antiqua" w:eastAsia="Book Antiqua" w:hAnsi="Book Antiqua" w:cs="Book Antiqua"/>
          <w:color w:val="000000"/>
        </w:rPr>
        <w:t>Darmaki</w:t>
      </w:r>
      <w:proofErr w:type="spellEnd"/>
      <w:r w:rsidRPr="005F6401">
        <w:rPr>
          <w:rFonts w:ascii="Book Antiqua" w:eastAsia="Book Antiqua" w:hAnsi="Book Antiqua" w:cs="Book Antiqua"/>
          <w:color w:val="000000"/>
        </w:rPr>
        <w:t xml:space="preserve"> RSMH, Baniyas MMYH, </w:t>
      </w:r>
      <w:proofErr w:type="spellStart"/>
      <w:r w:rsidRPr="005F6401">
        <w:rPr>
          <w:rFonts w:ascii="Book Antiqua" w:eastAsia="Book Antiqua" w:hAnsi="Book Antiqua" w:cs="Book Antiqua"/>
          <w:color w:val="000000"/>
        </w:rPr>
        <w:t>Adeghate</w:t>
      </w:r>
      <w:proofErr w:type="spellEnd"/>
      <w:r w:rsidRPr="005F6401">
        <w:rPr>
          <w:rFonts w:ascii="Book Antiqua" w:eastAsia="Book Antiqua" w:hAnsi="Book Antiqua" w:cs="Book Antiqua"/>
          <w:color w:val="000000"/>
        </w:rPr>
        <w:t xml:space="preserve"> E. An update on the role of irisin in the regulation of endocrine and metabolic functions. </w:t>
      </w:r>
      <w:r w:rsidRPr="005F6401">
        <w:rPr>
          <w:rFonts w:ascii="Book Antiqua" w:eastAsia="Book Antiqua" w:hAnsi="Book Antiqua" w:cs="Book Antiqua"/>
          <w:i/>
          <w:iCs/>
          <w:color w:val="000000"/>
        </w:rPr>
        <w:t>Peptides</w:t>
      </w:r>
      <w:r w:rsidRPr="005F6401">
        <w:rPr>
          <w:rFonts w:ascii="Book Antiqua" w:eastAsia="Book Antiqua" w:hAnsi="Book Antiqua" w:cs="Book Antiqua"/>
          <w:color w:val="000000"/>
        </w:rPr>
        <w:t xml:space="preserve"> 2018; </w:t>
      </w:r>
      <w:r w:rsidRPr="005F6401">
        <w:rPr>
          <w:rFonts w:ascii="Book Antiqua" w:eastAsia="Book Antiqua" w:hAnsi="Book Antiqua" w:cs="Book Antiqua"/>
          <w:b/>
          <w:bCs/>
          <w:color w:val="000000"/>
        </w:rPr>
        <w:t>104</w:t>
      </w:r>
      <w:r w:rsidRPr="005F6401">
        <w:rPr>
          <w:rFonts w:ascii="Book Antiqua" w:eastAsia="Book Antiqua" w:hAnsi="Book Antiqua" w:cs="Book Antiqua"/>
          <w:color w:val="000000"/>
        </w:rPr>
        <w:t>: 15-23 [PMID: 29608940 DOI: 10.1016/j.peptides.2018.03.018]</w:t>
      </w:r>
    </w:p>
    <w:p w14:paraId="01A88BC4"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11 </w:t>
      </w:r>
      <w:r w:rsidRPr="005F6401">
        <w:rPr>
          <w:rFonts w:ascii="Book Antiqua" w:eastAsia="Book Antiqua" w:hAnsi="Book Antiqua" w:cs="Book Antiqua"/>
          <w:b/>
          <w:bCs/>
          <w:color w:val="000000"/>
        </w:rPr>
        <w:t>Zhu H</w:t>
      </w:r>
      <w:r w:rsidRPr="005F6401">
        <w:rPr>
          <w:rFonts w:ascii="Book Antiqua" w:eastAsia="Book Antiqua" w:hAnsi="Book Antiqua" w:cs="Book Antiqua"/>
          <w:color w:val="000000"/>
        </w:rPr>
        <w:t xml:space="preserve">, Liu M, Zhang N, Pan H, Lin G, Li N, Wang L, Yang H, Yan K, Gong F. Serum and Adipose Tissue mRNA Levels of ATF3 and FNDC5/Irisin in Colorectal Cancer Patients With or Without Obesity. </w:t>
      </w:r>
      <w:r w:rsidRPr="005F6401">
        <w:rPr>
          <w:rFonts w:ascii="Book Antiqua" w:eastAsia="Book Antiqua" w:hAnsi="Book Antiqua" w:cs="Book Antiqua"/>
          <w:i/>
          <w:iCs/>
          <w:color w:val="000000"/>
        </w:rPr>
        <w:t xml:space="preserve">Front </w:t>
      </w:r>
      <w:proofErr w:type="spellStart"/>
      <w:r w:rsidRPr="005F6401">
        <w:rPr>
          <w:rFonts w:ascii="Book Antiqua" w:eastAsia="Book Antiqua" w:hAnsi="Book Antiqua" w:cs="Book Antiqua"/>
          <w:i/>
          <w:iCs/>
          <w:color w:val="000000"/>
        </w:rPr>
        <w:t>Physiol</w:t>
      </w:r>
      <w:proofErr w:type="spellEnd"/>
      <w:r w:rsidRPr="005F6401">
        <w:rPr>
          <w:rFonts w:ascii="Book Antiqua" w:eastAsia="Book Antiqua" w:hAnsi="Book Antiqua" w:cs="Book Antiqua"/>
          <w:color w:val="000000"/>
        </w:rPr>
        <w:t xml:space="preserve"> 2018; </w:t>
      </w:r>
      <w:r w:rsidRPr="005F6401">
        <w:rPr>
          <w:rFonts w:ascii="Book Antiqua" w:eastAsia="Book Antiqua" w:hAnsi="Book Antiqua" w:cs="Book Antiqua"/>
          <w:b/>
          <w:bCs/>
          <w:color w:val="000000"/>
        </w:rPr>
        <w:t>9</w:t>
      </w:r>
      <w:r w:rsidRPr="005F6401">
        <w:rPr>
          <w:rFonts w:ascii="Book Antiqua" w:eastAsia="Book Antiqua" w:hAnsi="Book Antiqua" w:cs="Book Antiqua"/>
          <w:color w:val="000000"/>
        </w:rPr>
        <w:t>: 1125 [PMID: 30246803 DOI: 10.3389/fphys.2018.01125]</w:t>
      </w:r>
    </w:p>
    <w:p w14:paraId="3A068D1C" w14:textId="77777777" w:rsidR="005F6401" w:rsidRPr="005F6401" w:rsidRDefault="005F6401" w:rsidP="005F6401">
      <w:pPr>
        <w:spacing w:line="360" w:lineRule="auto"/>
        <w:jc w:val="both"/>
        <w:rPr>
          <w:rFonts w:ascii="Book Antiqua" w:eastAsia="Book Antiqua" w:hAnsi="Book Antiqua" w:cs="Book Antiqua"/>
          <w:color w:val="000000"/>
        </w:rPr>
      </w:pPr>
      <w:r w:rsidRPr="005F6401">
        <w:rPr>
          <w:rFonts w:ascii="Book Antiqua" w:eastAsia="Book Antiqua" w:hAnsi="Book Antiqua" w:cs="Book Antiqua"/>
          <w:color w:val="000000"/>
        </w:rPr>
        <w:t xml:space="preserve">12 </w:t>
      </w:r>
      <w:proofErr w:type="spellStart"/>
      <w:r w:rsidRPr="005F6401">
        <w:rPr>
          <w:rFonts w:ascii="Book Antiqua" w:eastAsia="Book Antiqua" w:hAnsi="Book Antiqua" w:cs="Book Antiqua"/>
          <w:b/>
          <w:bCs/>
          <w:color w:val="000000"/>
        </w:rPr>
        <w:t>Mälarstig</w:t>
      </w:r>
      <w:proofErr w:type="spellEnd"/>
      <w:r w:rsidRPr="005F6401">
        <w:rPr>
          <w:rFonts w:ascii="Book Antiqua" w:eastAsia="Book Antiqua" w:hAnsi="Book Antiqua" w:cs="Book Antiqua"/>
          <w:b/>
          <w:bCs/>
          <w:color w:val="000000"/>
        </w:rPr>
        <w:t xml:space="preserve"> A</w:t>
      </w:r>
      <w:r w:rsidRPr="005F6401">
        <w:rPr>
          <w:rFonts w:ascii="Book Antiqua" w:eastAsia="Book Antiqua" w:hAnsi="Book Antiqua" w:cs="Book Antiqua"/>
          <w:color w:val="000000"/>
        </w:rPr>
        <w:t xml:space="preserve">, </w:t>
      </w:r>
      <w:proofErr w:type="spellStart"/>
      <w:r w:rsidRPr="005F6401">
        <w:rPr>
          <w:rFonts w:ascii="Book Antiqua" w:eastAsia="Book Antiqua" w:hAnsi="Book Antiqua" w:cs="Book Antiqua"/>
          <w:color w:val="000000"/>
        </w:rPr>
        <w:t>Wågsäter</w:t>
      </w:r>
      <w:proofErr w:type="spellEnd"/>
      <w:r w:rsidRPr="005F6401">
        <w:rPr>
          <w:rFonts w:ascii="Book Antiqua" w:eastAsia="Book Antiqua" w:hAnsi="Book Antiqua" w:cs="Book Antiqua"/>
          <w:color w:val="000000"/>
        </w:rPr>
        <w:t xml:space="preserve"> D, </w:t>
      </w:r>
      <w:proofErr w:type="spellStart"/>
      <w:r w:rsidRPr="005F6401">
        <w:rPr>
          <w:rFonts w:ascii="Book Antiqua" w:eastAsia="Book Antiqua" w:hAnsi="Book Antiqua" w:cs="Book Antiqua"/>
          <w:color w:val="000000"/>
        </w:rPr>
        <w:t>Löfgren</w:t>
      </w:r>
      <w:proofErr w:type="spellEnd"/>
      <w:r w:rsidRPr="005F6401">
        <w:rPr>
          <w:rFonts w:ascii="Book Antiqua" w:eastAsia="Book Antiqua" w:hAnsi="Book Antiqua" w:cs="Book Antiqua"/>
          <w:color w:val="000000"/>
        </w:rPr>
        <w:t xml:space="preserve"> S, </w:t>
      </w:r>
      <w:proofErr w:type="spellStart"/>
      <w:r w:rsidRPr="005F6401">
        <w:rPr>
          <w:rFonts w:ascii="Book Antiqua" w:eastAsia="Book Antiqua" w:hAnsi="Book Antiqua" w:cs="Book Antiqua"/>
          <w:color w:val="000000"/>
        </w:rPr>
        <w:t>Hugander</w:t>
      </w:r>
      <w:proofErr w:type="spellEnd"/>
      <w:r w:rsidRPr="005F6401">
        <w:rPr>
          <w:rFonts w:ascii="Book Antiqua" w:eastAsia="Book Antiqua" w:hAnsi="Book Antiqua" w:cs="Book Antiqua"/>
          <w:color w:val="000000"/>
        </w:rPr>
        <w:t xml:space="preserve"> A, </w:t>
      </w:r>
      <w:proofErr w:type="spellStart"/>
      <w:r w:rsidRPr="005F6401">
        <w:rPr>
          <w:rFonts w:ascii="Book Antiqua" w:eastAsia="Book Antiqua" w:hAnsi="Book Antiqua" w:cs="Book Antiqua"/>
          <w:color w:val="000000"/>
        </w:rPr>
        <w:t>Zar</w:t>
      </w:r>
      <w:proofErr w:type="spellEnd"/>
      <w:r w:rsidRPr="005F6401">
        <w:rPr>
          <w:rFonts w:ascii="Book Antiqua" w:eastAsia="Book Antiqua" w:hAnsi="Book Antiqua" w:cs="Book Antiqua"/>
          <w:color w:val="000000"/>
        </w:rPr>
        <w:t xml:space="preserve"> N, </w:t>
      </w:r>
      <w:proofErr w:type="spellStart"/>
      <w:r w:rsidRPr="005F6401">
        <w:rPr>
          <w:rFonts w:ascii="Book Antiqua" w:eastAsia="Book Antiqua" w:hAnsi="Book Antiqua" w:cs="Book Antiqua"/>
          <w:color w:val="000000"/>
        </w:rPr>
        <w:t>Dimberg</w:t>
      </w:r>
      <w:proofErr w:type="spellEnd"/>
      <w:r w:rsidRPr="005F6401">
        <w:rPr>
          <w:rFonts w:ascii="Book Antiqua" w:eastAsia="Book Antiqua" w:hAnsi="Book Antiqua" w:cs="Book Antiqua"/>
          <w:color w:val="000000"/>
        </w:rPr>
        <w:t xml:space="preserve"> J. </w:t>
      </w:r>
      <w:proofErr w:type="spellStart"/>
      <w:r w:rsidRPr="005F6401">
        <w:rPr>
          <w:rFonts w:ascii="Book Antiqua" w:eastAsia="Book Antiqua" w:hAnsi="Book Antiqua" w:cs="Book Antiqua"/>
          <w:color w:val="000000"/>
        </w:rPr>
        <w:t>Tumour</w:t>
      </w:r>
      <w:proofErr w:type="spellEnd"/>
      <w:r w:rsidRPr="005F6401">
        <w:rPr>
          <w:rFonts w:ascii="Book Antiqua" w:eastAsia="Book Antiqua" w:hAnsi="Book Antiqua" w:cs="Book Antiqua"/>
          <w:color w:val="000000"/>
        </w:rPr>
        <w:t xml:space="preserve">-derived adhesion factor in colorectal cancer. </w:t>
      </w:r>
      <w:r w:rsidRPr="005F6401">
        <w:rPr>
          <w:rFonts w:ascii="Book Antiqua" w:eastAsia="Book Antiqua" w:hAnsi="Book Antiqua" w:cs="Book Antiqua"/>
          <w:i/>
          <w:iCs/>
          <w:color w:val="000000"/>
        </w:rPr>
        <w:t>Mol Med Rep</w:t>
      </w:r>
      <w:r w:rsidRPr="005F6401">
        <w:rPr>
          <w:rFonts w:ascii="Book Antiqua" w:eastAsia="Book Antiqua" w:hAnsi="Book Antiqua" w:cs="Book Antiqua"/>
          <w:color w:val="000000"/>
        </w:rPr>
        <w:t xml:space="preserve"> 2009; </w:t>
      </w:r>
      <w:r w:rsidRPr="005F6401">
        <w:rPr>
          <w:rFonts w:ascii="Book Antiqua" w:eastAsia="Book Antiqua" w:hAnsi="Book Antiqua" w:cs="Book Antiqua"/>
          <w:b/>
          <w:bCs/>
          <w:color w:val="000000"/>
        </w:rPr>
        <w:t>2</w:t>
      </w:r>
      <w:r w:rsidRPr="005F6401">
        <w:rPr>
          <w:rFonts w:ascii="Book Antiqua" w:eastAsia="Book Antiqua" w:hAnsi="Book Antiqua" w:cs="Book Antiqua"/>
          <w:color w:val="000000"/>
        </w:rPr>
        <w:t>: 971-976 [PMID: 21475929 DOI: 10.3892/mmr_00000200]</w:t>
      </w:r>
    </w:p>
    <w:p w14:paraId="286039C6" w14:textId="77777777" w:rsidR="005F6401" w:rsidRDefault="005F6401" w:rsidP="005F6401">
      <w:pPr>
        <w:spacing w:line="360" w:lineRule="auto"/>
        <w:jc w:val="both"/>
        <w:rPr>
          <w:rFonts w:ascii="Book Antiqua" w:hAnsi="Book Antiqua" w:cs="Book Antiqua"/>
          <w:color w:val="000000"/>
          <w:lang w:eastAsia="zh-CN"/>
        </w:rPr>
      </w:pPr>
      <w:r w:rsidRPr="005F6401">
        <w:rPr>
          <w:rFonts w:ascii="Book Antiqua" w:eastAsia="Book Antiqua" w:hAnsi="Book Antiqua" w:cs="Book Antiqua"/>
          <w:color w:val="000000"/>
        </w:rPr>
        <w:t xml:space="preserve">13 </w:t>
      </w:r>
      <w:proofErr w:type="spellStart"/>
      <w:r w:rsidRPr="005F6401">
        <w:rPr>
          <w:rFonts w:ascii="Book Antiqua" w:eastAsia="Book Antiqua" w:hAnsi="Book Antiqua" w:cs="Book Antiqua"/>
          <w:b/>
          <w:bCs/>
          <w:color w:val="000000"/>
        </w:rPr>
        <w:t>Jin</w:t>
      </w:r>
      <w:proofErr w:type="spellEnd"/>
      <w:r w:rsidRPr="005F6401">
        <w:rPr>
          <w:rFonts w:ascii="Book Antiqua" w:eastAsia="Book Antiqua" w:hAnsi="Book Antiqua" w:cs="Book Antiqua"/>
          <w:b/>
          <w:bCs/>
          <w:color w:val="000000"/>
        </w:rPr>
        <w:t xml:space="preserve"> L</w:t>
      </w:r>
      <w:r w:rsidRPr="005F6401">
        <w:rPr>
          <w:rFonts w:ascii="Book Antiqua" w:eastAsia="Book Antiqua" w:hAnsi="Book Antiqua" w:cs="Book Antiqua"/>
          <w:color w:val="000000"/>
        </w:rPr>
        <w:t xml:space="preserve">, Shen F, </w:t>
      </w:r>
      <w:proofErr w:type="spellStart"/>
      <w:r w:rsidRPr="005F6401">
        <w:rPr>
          <w:rFonts w:ascii="Book Antiqua" w:eastAsia="Book Antiqua" w:hAnsi="Book Antiqua" w:cs="Book Antiqua"/>
          <w:color w:val="000000"/>
        </w:rPr>
        <w:t>Weinfeld</w:t>
      </w:r>
      <w:proofErr w:type="spellEnd"/>
      <w:r w:rsidRPr="005F6401">
        <w:rPr>
          <w:rFonts w:ascii="Book Antiqua" w:eastAsia="Book Antiqua" w:hAnsi="Book Antiqua" w:cs="Book Antiqua"/>
          <w:color w:val="000000"/>
        </w:rPr>
        <w:t xml:space="preserve"> M, </w:t>
      </w:r>
      <w:proofErr w:type="spellStart"/>
      <w:r w:rsidRPr="005F6401">
        <w:rPr>
          <w:rFonts w:ascii="Book Antiqua" w:eastAsia="Book Antiqua" w:hAnsi="Book Antiqua" w:cs="Book Antiqua"/>
          <w:color w:val="000000"/>
        </w:rPr>
        <w:t>Sergi</w:t>
      </w:r>
      <w:proofErr w:type="spellEnd"/>
      <w:r w:rsidRPr="005F6401">
        <w:rPr>
          <w:rFonts w:ascii="Book Antiqua" w:eastAsia="Book Antiqua" w:hAnsi="Book Antiqua" w:cs="Book Antiqua"/>
          <w:color w:val="000000"/>
        </w:rPr>
        <w:t xml:space="preserve"> C. Insulin Growth Factor Binding Protein 7 (IGFBP7)-Related Cancer and IGFBP3 and IGFBP7 Crosstalk. </w:t>
      </w:r>
      <w:r w:rsidRPr="005F6401">
        <w:rPr>
          <w:rFonts w:ascii="Book Antiqua" w:eastAsia="Book Antiqua" w:hAnsi="Book Antiqua" w:cs="Book Antiqua"/>
          <w:i/>
          <w:iCs/>
          <w:color w:val="000000"/>
        </w:rPr>
        <w:t>Front Oncol</w:t>
      </w:r>
      <w:r w:rsidRPr="005F6401">
        <w:rPr>
          <w:rFonts w:ascii="Book Antiqua" w:eastAsia="Book Antiqua" w:hAnsi="Book Antiqua" w:cs="Book Antiqua"/>
          <w:color w:val="000000"/>
        </w:rPr>
        <w:t xml:space="preserve"> 2020; </w:t>
      </w:r>
      <w:r w:rsidRPr="005F6401">
        <w:rPr>
          <w:rFonts w:ascii="Book Antiqua" w:eastAsia="Book Antiqua" w:hAnsi="Book Antiqua" w:cs="Book Antiqua"/>
          <w:b/>
          <w:bCs/>
          <w:color w:val="000000"/>
        </w:rPr>
        <w:t>10</w:t>
      </w:r>
      <w:r w:rsidRPr="005F6401">
        <w:rPr>
          <w:rFonts w:ascii="Book Antiqua" w:eastAsia="Book Antiqua" w:hAnsi="Book Antiqua" w:cs="Book Antiqua"/>
          <w:color w:val="000000"/>
        </w:rPr>
        <w:t>: 727 [PMID: 32500027 DOI: 10.3389/fonc.2020.00727]</w:t>
      </w:r>
    </w:p>
    <w:p w14:paraId="6A8815D9" w14:textId="77777777" w:rsidR="003F337E" w:rsidRPr="003F337E" w:rsidRDefault="003F337E" w:rsidP="005F6401">
      <w:pPr>
        <w:spacing w:line="360" w:lineRule="auto"/>
        <w:jc w:val="both"/>
        <w:rPr>
          <w:rFonts w:ascii="Book Antiqua" w:hAnsi="Book Antiqua" w:cs="Book Antiqua"/>
          <w:color w:val="000000"/>
          <w:lang w:eastAsia="zh-CN"/>
        </w:rPr>
        <w:sectPr w:rsidR="003F337E" w:rsidRPr="003F337E">
          <w:pgSz w:w="12240" w:h="15840"/>
          <w:pgMar w:top="1440" w:right="1440" w:bottom="1440" w:left="1440" w:header="720" w:footer="720" w:gutter="0"/>
          <w:cols w:space="720"/>
          <w:docGrid w:linePitch="360"/>
        </w:sectPr>
      </w:pPr>
    </w:p>
    <w:p w14:paraId="0E9534A1"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lastRenderedPageBreak/>
        <w:t>Footnotes</w:t>
      </w:r>
    </w:p>
    <w:p w14:paraId="0D10B3D9" w14:textId="3E8BCB14"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Conflict-of-interest statement: </w:t>
      </w:r>
      <w:r w:rsidRPr="005F6401">
        <w:rPr>
          <w:rFonts w:ascii="Book Antiqua" w:eastAsia="Book Antiqua" w:hAnsi="Book Antiqua" w:cs="Book Antiqua"/>
          <w:color w:val="000000"/>
        </w:rPr>
        <w:t>The study was supported by grants from Medical Research Council of Southeast Sweden (FORSS</w:t>
      </w:r>
      <w:r w:rsidR="00A13237">
        <w:rPr>
          <w:rFonts w:ascii="Book Antiqua" w:eastAsia="Book Antiqua" w:hAnsi="Book Antiqua" w:cs="Book Antiqua"/>
          <w:color w:val="000000"/>
        </w:rPr>
        <w:t>-931897</w:t>
      </w:r>
      <w:r w:rsidRPr="005F6401">
        <w:rPr>
          <w:rFonts w:ascii="Book Antiqua" w:eastAsia="Book Antiqua" w:hAnsi="Book Antiqua" w:cs="Book Antiqua"/>
          <w:color w:val="000000"/>
        </w:rPr>
        <w:t>) and Division of Medical Diagnostics (Futurum</w:t>
      </w:r>
      <w:r w:rsidR="00A13237">
        <w:rPr>
          <w:rFonts w:ascii="Book Antiqua" w:eastAsia="Book Antiqua" w:hAnsi="Book Antiqua" w:cs="Book Antiqua"/>
          <w:color w:val="000000"/>
        </w:rPr>
        <w:t>-970572</w:t>
      </w:r>
      <w:r w:rsidRPr="005F6401">
        <w:rPr>
          <w:rFonts w:ascii="Book Antiqua" w:eastAsia="Book Antiqua" w:hAnsi="Book Antiqua" w:cs="Book Antiqua"/>
          <w:color w:val="000000"/>
        </w:rPr>
        <w:t>), Region Jönköping County, Sweden. The funding organizations had no role in the design, management, analysis, interpretation of the data, preparation, review, or approval of the manuscript.</w:t>
      </w:r>
    </w:p>
    <w:p w14:paraId="54D03784" w14:textId="77777777" w:rsidR="00A77B3E" w:rsidRPr="005F6401" w:rsidRDefault="00A77B3E" w:rsidP="00100B7C">
      <w:pPr>
        <w:spacing w:line="360" w:lineRule="auto"/>
        <w:jc w:val="both"/>
        <w:rPr>
          <w:rFonts w:ascii="Book Antiqua" w:hAnsi="Book Antiqua"/>
        </w:rPr>
      </w:pPr>
    </w:p>
    <w:p w14:paraId="52EE98D2"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bCs/>
          <w:color w:val="000000"/>
        </w:rPr>
        <w:t xml:space="preserve">Open-Access: </w:t>
      </w:r>
      <w:r w:rsidRPr="005F640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6401">
        <w:rPr>
          <w:rFonts w:ascii="Book Antiqua" w:eastAsia="Book Antiqua" w:hAnsi="Book Antiqua" w:cs="Book Antiqua"/>
          <w:color w:val="000000"/>
        </w:rPr>
        <w:t>NonCommercial</w:t>
      </w:r>
      <w:proofErr w:type="spellEnd"/>
      <w:r w:rsidRPr="005F640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6699046" w14:textId="77777777" w:rsidR="00A77B3E" w:rsidRPr="005F6401" w:rsidRDefault="00A77B3E" w:rsidP="00100B7C">
      <w:pPr>
        <w:spacing w:line="360" w:lineRule="auto"/>
        <w:jc w:val="both"/>
        <w:rPr>
          <w:rFonts w:ascii="Book Antiqua" w:hAnsi="Book Antiqua"/>
        </w:rPr>
      </w:pPr>
    </w:p>
    <w:p w14:paraId="3AD09B0E"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 xml:space="preserve">Provenance and peer review: </w:t>
      </w:r>
      <w:r w:rsidRPr="005F6401">
        <w:rPr>
          <w:rFonts w:ascii="Book Antiqua" w:eastAsia="Book Antiqua" w:hAnsi="Book Antiqua" w:cs="Book Antiqua"/>
          <w:color w:val="000000"/>
        </w:rPr>
        <w:t>Unsolicited article; Externally peer reviewed.</w:t>
      </w:r>
    </w:p>
    <w:p w14:paraId="6FD948D1"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 xml:space="preserve">Peer-review model: </w:t>
      </w:r>
      <w:r w:rsidRPr="005F6401">
        <w:rPr>
          <w:rFonts w:ascii="Book Antiqua" w:eastAsia="Book Antiqua" w:hAnsi="Book Antiqua" w:cs="Book Antiqua"/>
          <w:color w:val="000000"/>
        </w:rPr>
        <w:t>Single blind</w:t>
      </w:r>
    </w:p>
    <w:p w14:paraId="7DCB66DE" w14:textId="77777777" w:rsidR="00A77B3E" w:rsidRPr="005F6401" w:rsidRDefault="00A77B3E" w:rsidP="00100B7C">
      <w:pPr>
        <w:spacing w:line="360" w:lineRule="auto"/>
        <w:jc w:val="both"/>
        <w:rPr>
          <w:rFonts w:ascii="Book Antiqua" w:hAnsi="Book Antiqua"/>
        </w:rPr>
      </w:pPr>
    </w:p>
    <w:p w14:paraId="7F36570B"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 xml:space="preserve">Peer-review started: </w:t>
      </w:r>
      <w:r w:rsidRPr="005F6401">
        <w:rPr>
          <w:rFonts w:ascii="Book Antiqua" w:eastAsia="Book Antiqua" w:hAnsi="Book Antiqua" w:cs="Book Antiqua"/>
          <w:color w:val="000000"/>
        </w:rPr>
        <w:t>December 16, 2021</w:t>
      </w:r>
    </w:p>
    <w:p w14:paraId="62B63FB3"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 xml:space="preserve">First decision: </w:t>
      </w:r>
      <w:r w:rsidRPr="005F6401">
        <w:rPr>
          <w:rFonts w:ascii="Book Antiqua" w:eastAsia="Book Antiqua" w:hAnsi="Book Antiqua" w:cs="Book Antiqua"/>
          <w:color w:val="000000"/>
        </w:rPr>
        <w:t>January 27, 2022</w:t>
      </w:r>
    </w:p>
    <w:p w14:paraId="04B695DD" w14:textId="34559D26" w:rsidR="00A77B3E" w:rsidRPr="003F337E" w:rsidRDefault="0092162E" w:rsidP="00100B7C">
      <w:pPr>
        <w:spacing w:line="360" w:lineRule="auto"/>
        <w:jc w:val="both"/>
        <w:rPr>
          <w:rFonts w:ascii="Book Antiqua" w:hAnsi="Book Antiqua"/>
          <w:lang w:eastAsia="zh-CN"/>
        </w:rPr>
      </w:pPr>
      <w:r w:rsidRPr="005F6401">
        <w:rPr>
          <w:rFonts w:ascii="Book Antiqua" w:eastAsia="Book Antiqua" w:hAnsi="Book Antiqua" w:cs="Book Antiqua"/>
          <w:b/>
          <w:color w:val="000000"/>
        </w:rPr>
        <w:t xml:space="preserve">Article in press: </w:t>
      </w:r>
    </w:p>
    <w:p w14:paraId="6B9FFEF9" w14:textId="77777777" w:rsidR="00A77B3E" w:rsidRPr="005F6401" w:rsidRDefault="00A77B3E" w:rsidP="00100B7C">
      <w:pPr>
        <w:spacing w:line="360" w:lineRule="auto"/>
        <w:jc w:val="both"/>
        <w:rPr>
          <w:rFonts w:ascii="Book Antiqua" w:hAnsi="Book Antiqua"/>
        </w:rPr>
      </w:pPr>
    </w:p>
    <w:p w14:paraId="74057F6E"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 xml:space="preserve">Specialty type: </w:t>
      </w:r>
      <w:r w:rsidRPr="005F6401">
        <w:rPr>
          <w:rFonts w:ascii="Book Antiqua" w:eastAsia="Book Antiqua" w:hAnsi="Book Antiqua" w:cs="Book Antiqua"/>
          <w:color w:val="000000"/>
        </w:rPr>
        <w:t xml:space="preserve">Gastroenterology and </w:t>
      </w:r>
      <w:r w:rsidR="00436884" w:rsidRPr="005F6401">
        <w:rPr>
          <w:rFonts w:ascii="Book Antiqua" w:hAnsi="Book Antiqua" w:cs="Book Antiqua"/>
          <w:color w:val="000000"/>
          <w:lang w:eastAsia="zh-CN"/>
        </w:rPr>
        <w:t>h</w:t>
      </w:r>
      <w:r w:rsidRPr="005F6401">
        <w:rPr>
          <w:rFonts w:ascii="Book Antiqua" w:eastAsia="Book Antiqua" w:hAnsi="Book Antiqua" w:cs="Book Antiqua"/>
          <w:color w:val="000000"/>
        </w:rPr>
        <w:t>epatology</w:t>
      </w:r>
    </w:p>
    <w:p w14:paraId="11F68B3C"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 xml:space="preserve">Country/Territory of origin: </w:t>
      </w:r>
      <w:r w:rsidRPr="005F6401">
        <w:rPr>
          <w:rFonts w:ascii="Book Antiqua" w:eastAsia="Book Antiqua" w:hAnsi="Book Antiqua" w:cs="Book Antiqua"/>
          <w:color w:val="000000"/>
        </w:rPr>
        <w:t>Sweden</w:t>
      </w:r>
    </w:p>
    <w:p w14:paraId="3A484268"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b/>
          <w:color w:val="000000"/>
        </w:rPr>
        <w:t>Peer-review report’s scientific quality classification</w:t>
      </w:r>
    </w:p>
    <w:p w14:paraId="01285FCF"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color w:val="000000"/>
        </w:rPr>
        <w:t>Grade A (Excellent): 0</w:t>
      </w:r>
    </w:p>
    <w:p w14:paraId="04F03B61" w14:textId="29E42E53"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color w:val="000000"/>
        </w:rPr>
        <w:t>Grade B (Very good): B, B</w:t>
      </w:r>
      <w:r w:rsidR="00021857" w:rsidRPr="00021857">
        <w:rPr>
          <w:rFonts w:ascii="Book Antiqua" w:eastAsia="Book Antiqua" w:hAnsi="Book Antiqua" w:cs="Book Antiqua"/>
          <w:color w:val="000000"/>
        </w:rPr>
        <w:t>, B</w:t>
      </w:r>
    </w:p>
    <w:p w14:paraId="0F22AE0B"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color w:val="000000"/>
        </w:rPr>
        <w:t>Grade C (Good): 0</w:t>
      </w:r>
    </w:p>
    <w:p w14:paraId="407B84A4"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color w:val="000000"/>
        </w:rPr>
        <w:t>Grade D (Fair): 0</w:t>
      </w:r>
    </w:p>
    <w:p w14:paraId="5D9C5B54" w14:textId="77777777" w:rsidR="00A77B3E" w:rsidRPr="005F6401" w:rsidRDefault="0092162E" w:rsidP="00100B7C">
      <w:pPr>
        <w:spacing w:line="360" w:lineRule="auto"/>
        <w:jc w:val="both"/>
        <w:rPr>
          <w:rFonts w:ascii="Book Antiqua" w:hAnsi="Book Antiqua"/>
        </w:rPr>
      </w:pPr>
      <w:r w:rsidRPr="005F6401">
        <w:rPr>
          <w:rFonts w:ascii="Book Antiqua" w:eastAsia="Book Antiqua" w:hAnsi="Book Antiqua" w:cs="Book Antiqua"/>
          <w:color w:val="000000"/>
        </w:rPr>
        <w:lastRenderedPageBreak/>
        <w:t>Grade E (Poor): E</w:t>
      </w:r>
    </w:p>
    <w:p w14:paraId="52688A12" w14:textId="77777777" w:rsidR="00A77B3E" w:rsidRPr="005F6401" w:rsidRDefault="00A77B3E" w:rsidP="00100B7C">
      <w:pPr>
        <w:spacing w:line="360" w:lineRule="auto"/>
        <w:jc w:val="both"/>
        <w:rPr>
          <w:rFonts w:ascii="Book Antiqua" w:hAnsi="Book Antiqua"/>
        </w:rPr>
      </w:pPr>
    </w:p>
    <w:p w14:paraId="399024FB" w14:textId="7431A6D0" w:rsidR="00956BD7" w:rsidRDefault="0092162E" w:rsidP="00100B7C">
      <w:pPr>
        <w:spacing w:line="360" w:lineRule="auto"/>
        <w:jc w:val="both"/>
        <w:rPr>
          <w:rFonts w:ascii="Book Antiqua" w:hAnsi="Book Antiqua" w:cs="Book Antiqua"/>
          <w:color w:val="000000"/>
          <w:lang w:eastAsia="zh-CN"/>
        </w:rPr>
      </w:pPr>
      <w:r w:rsidRPr="005F6401">
        <w:rPr>
          <w:rFonts w:ascii="Book Antiqua" w:eastAsia="Book Antiqua" w:hAnsi="Book Antiqua" w:cs="Book Antiqua"/>
          <w:b/>
          <w:color w:val="000000"/>
        </w:rPr>
        <w:t xml:space="preserve">P-Reviewer: </w:t>
      </w:r>
      <w:r w:rsidR="00A04D73" w:rsidRPr="005F6401">
        <w:rPr>
          <w:rFonts w:ascii="Book Antiqua" w:hAnsi="Book Antiqua"/>
          <w:color w:val="000000"/>
        </w:rPr>
        <w:t>Liu J, Chi</w:t>
      </w:r>
      <w:r w:rsidR="00514067" w:rsidRPr="005F6401">
        <w:rPr>
          <w:rFonts w:ascii="Book Antiqua" w:hAnsi="Book Antiqua"/>
          <w:color w:val="000000"/>
        </w:rPr>
        <w:t>na; Wang QY, China; Wu QN, Chin</w:t>
      </w:r>
      <w:r w:rsidR="00A04D73" w:rsidRPr="005F6401">
        <w:rPr>
          <w:rFonts w:ascii="Book Antiqua" w:hAnsi="Book Antiqua"/>
          <w:color w:val="000000"/>
        </w:rPr>
        <w:t>a</w:t>
      </w:r>
      <w:r w:rsidRPr="005F6401">
        <w:rPr>
          <w:rFonts w:ascii="Book Antiqua" w:eastAsia="Book Antiqua" w:hAnsi="Book Antiqua" w:cs="Book Antiqua"/>
          <w:b/>
          <w:color w:val="000000"/>
        </w:rPr>
        <w:t xml:space="preserve"> S-Editor: </w:t>
      </w:r>
      <w:r w:rsidRPr="005F6401">
        <w:rPr>
          <w:rFonts w:ascii="Book Antiqua" w:eastAsia="Book Antiqua" w:hAnsi="Book Antiqua" w:cs="Book Antiqua"/>
          <w:color w:val="000000"/>
        </w:rPr>
        <w:t xml:space="preserve">Chen </w:t>
      </w:r>
      <w:r w:rsidR="00514067" w:rsidRPr="005F6401">
        <w:rPr>
          <w:rFonts w:ascii="Book Antiqua" w:hAnsi="Book Antiqua" w:cs="Book Antiqua"/>
          <w:color w:val="000000"/>
          <w:lang w:eastAsia="zh-CN"/>
        </w:rPr>
        <w:t>YL</w:t>
      </w:r>
      <w:r w:rsidRPr="005F6401">
        <w:rPr>
          <w:rFonts w:ascii="Book Antiqua" w:eastAsia="Book Antiqua" w:hAnsi="Book Antiqua" w:cs="Book Antiqua"/>
          <w:b/>
          <w:color w:val="000000"/>
        </w:rPr>
        <w:t xml:space="preserve"> L-Editor: </w:t>
      </w:r>
      <w:r w:rsidR="00D17D29" w:rsidRPr="00DC4424">
        <w:rPr>
          <w:rFonts w:ascii="Book Antiqua" w:eastAsia="Book Antiqua" w:hAnsi="Book Antiqua" w:cs="Book Antiqua"/>
          <w:color w:val="000000"/>
        </w:rPr>
        <w:t>Wang TQ</w:t>
      </w:r>
      <w:r w:rsidR="00D17D29">
        <w:rPr>
          <w:rFonts w:ascii="Book Antiqua" w:eastAsia="Book Antiqua" w:hAnsi="Book Antiqua" w:cs="Book Antiqua"/>
          <w:b/>
          <w:color w:val="000000"/>
        </w:rPr>
        <w:t xml:space="preserve"> </w:t>
      </w:r>
      <w:r w:rsidRPr="005F6401">
        <w:rPr>
          <w:rFonts w:ascii="Book Antiqua" w:eastAsia="Book Antiqua" w:hAnsi="Book Antiqua" w:cs="Book Antiqua"/>
          <w:b/>
          <w:color w:val="000000"/>
        </w:rPr>
        <w:t>P-Editor:</w:t>
      </w:r>
      <w:r w:rsidR="00956BD7">
        <w:rPr>
          <w:rFonts w:ascii="Book Antiqua" w:hAnsi="Book Antiqua" w:cs="Book Antiqua" w:hint="eastAsia"/>
          <w:b/>
          <w:color w:val="000000"/>
          <w:lang w:eastAsia="zh-CN"/>
        </w:rPr>
        <w:t xml:space="preserve"> </w:t>
      </w:r>
      <w:r w:rsidR="00956BD7" w:rsidRPr="005F6401">
        <w:rPr>
          <w:rFonts w:ascii="Book Antiqua" w:eastAsia="Book Antiqua" w:hAnsi="Book Antiqua" w:cs="Book Antiqua"/>
          <w:color w:val="000000"/>
        </w:rPr>
        <w:t xml:space="preserve">Chen </w:t>
      </w:r>
      <w:r w:rsidR="00956BD7" w:rsidRPr="005F6401">
        <w:rPr>
          <w:rFonts w:ascii="Book Antiqua" w:hAnsi="Book Antiqua" w:cs="Book Antiqua"/>
          <w:color w:val="000000"/>
          <w:lang w:eastAsia="zh-CN"/>
        </w:rPr>
        <w:t>YL</w:t>
      </w:r>
    </w:p>
    <w:p w14:paraId="0F85A53D" w14:textId="69E79450" w:rsidR="00A77B3E" w:rsidRPr="005F6401" w:rsidRDefault="0092162E" w:rsidP="00100B7C">
      <w:pPr>
        <w:spacing w:line="360" w:lineRule="auto"/>
        <w:jc w:val="both"/>
        <w:rPr>
          <w:rFonts w:ascii="Book Antiqua" w:hAnsi="Book Antiqua"/>
        </w:rPr>
        <w:sectPr w:rsidR="00A77B3E" w:rsidRPr="005F6401">
          <w:pgSz w:w="12240" w:h="15840"/>
          <w:pgMar w:top="1440" w:right="1440" w:bottom="1440" w:left="1440" w:header="720" w:footer="720" w:gutter="0"/>
          <w:cols w:space="720"/>
          <w:docGrid w:linePitch="360"/>
        </w:sectPr>
      </w:pPr>
      <w:r w:rsidRPr="005F6401">
        <w:rPr>
          <w:rFonts w:ascii="Book Antiqua" w:eastAsia="Book Antiqua" w:hAnsi="Book Antiqua" w:cs="Book Antiqua"/>
          <w:b/>
          <w:color w:val="000000"/>
        </w:rPr>
        <w:t xml:space="preserve"> </w:t>
      </w:r>
    </w:p>
    <w:p w14:paraId="1520E0B1" w14:textId="77777777" w:rsidR="00A77B3E" w:rsidRPr="005F6401" w:rsidRDefault="0092162E" w:rsidP="00100B7C">
      <w:pPr>
        <w:spacing w:line="360" w:lineRule="auto"/>
        <w:jc w:val="both"/>
        <w:rPr>
          <w:rFonts w:ascii="Book Antiqua" w:hAnsi="Book Antiqua" w:cs="Book Antiqua"/>
          <w:b/>
          <w:color w:val="000000"/>
          <w:lang w:eastAsia="zh-CN"/>
        </w:rPr>
      </w:pPr>
      <w:r w:rsidRPr="005F6401">
        <w:rPr>
          <w:rFonts w:ascii="Book Antiqua" w:eastAsia="Book Antiqua" w:hAnsi="Book Antiqua" w:cs="Book Antiqua"/>
          <w:b/>
          <w:color w:val="000000"/>
        </w:rPr>
        <w:lastRenderedPageBreak/>
        <w:t>Figure Legends</w:t>
      </w:r>
    </w:p>
    <w:p w14:paraId="29589D60" w14:textId="0E2BAD03" w:rsidR="00436884" w:rsidRPr="005F6401" w:rsidRDefault="008052D2" w:rsidP="00100B7C">
      <w:pPr>
        <w:spacing w:line="360" w:lineRule="auto"/>
        <w:jc w:val="both"/>
        <w:rPr>
          <w:rFonts w:ascii="Book Antiqua" w:hAnsi="Book Antiqua"/>
          <w:lang w:eastAsia="zh-CN"/>
        </w:rPr>
      </w:pPr>
      <w:r>
        <w:rPr>
          <w:rFonts w:ascii="Book Antiqua" w:hAnsi="Book Antiqua"/>
          <w:noProof/>
          <w:lang w:eastAsia="zh-CN"/>
        </w:rPr>
        <w:drawing>
          <wp:inline distT="0" distB="0" distL="0" distR="0" wp14:anchorId="1C418AE3" wp14:editId="7437725F">
            <wp:extent cx="5943600" cy="21005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199-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00580"/>
                    </a:xfrm>
                    <a:prstGeom prst="rect">
                      <a:avLst/>
                    </a:prstGeom>
                  </pic:spPr>
                </pic:pic>
              </a:graphicData>
            </a:graphic>
          </wp:inline>
        </w:drawing>
      </w:r>
    </w:p>
    <w:p w14:paraId="479A32C2" w14:textId="0DF1A4DF" w:rsidR="00A77B3E" w:rsidRPr="005F6401" w:rsidRDefault="00436884" w:rsidP="00100B7C">
      <w:pPr>
        <w:spacing w:line="360" w:lineRule="auto"/>
        <w:jc w:val="both"/>
        <w:rPr>
          <w:rFonts w:ascii="Book Antiqua" w:hAnsi="Book Antiqua"/>
        </w:rPr>
      </w:pPr>
      <w:r w:rsidRPr="005F6401">
        <w:rPr>
          <w:rFonts w:ascii="Book Antiqua" w:eastAsia="Book Antiqua" w:hAnsi="Book Antiqua" w:cs="Book Antiqua"/>
          <w:b/>
          <w:color w:val="000000"/>
        </w:rPr>
        <w:t>Figure 1</w:t>
      </w:r>
      <w:r w:rsidRPr="005F6401">
        <w:rPr>
          <w:rFonts w:ascii="Book Antiqua" w:hAnsi="Book Antiqua" w:cs="Book Antiqua"/>
          <w:b/>
          <w:color w:val="000000"/>
          <w:lang w:eastAsia="zh-CN"/>
        </w:rPr>
        <w:t xml:space="preserve"> </w:t>
      </w:r>
      <w:r w:rsidRPr="005F6401">
        <w:rPr>
          <w:rFonts w:ascii="Book Antiqua" w:eastAsia="Book Antiqua" w:hAnsi="Book Antiqua" w:cs="Book Antiqua"/>
          <w:b/>
          <w:color w:val="000000"/>
        </w:rPr>
        <w:t>Kaplan-Meier curves</w:t>
      </w:r>
      <w:r w:rsidRPr="005F6401">
        <w:rPr>
          <w:rFonts w:ascii="Book Antiqua" w:hAnsi="Book Antiqua" w:cs="Book Antiqua"/>
          <w:b/>
          <w:color w:val="000000"/>
          <w:lang w:eastAsia="zh-CN"/>
        </w:rPr>
        <w:t>.</w:t>
      </w:r>
      <w:r w:rsidRPr="005F6401">
        <w:rPr>
          <w:rFonts w:ascii="Book Antiqua" w:hAnsi="Book Antiqua" w:cs="Book Antiqua"/>
          <w:color w:val="000000"/>
          <w:lang w:eastAsia="zh-CN"/>
        </w:rPr>
        <w:t xml:space="preserve"> A:</w:t>
      </w:r>
      <w:r w:rsidR="0092162E" w:rsidRPr="005F6401">
        <w:rPr>
          <w:rFonts w:ascii="Book Antiqua" w:eastAsia="Book Antiqua" w:hAnsi="Book Antiqua" w:cs="Book Antiqua"/>
          <w:color w:val="000000"/>
        </w:rPr>
        <w:t xml:space="preserve"> Kaplan-Meier curves for colorectal cancer patients with and without type 2 diabetes</w:t>
      </w:r>
      <w:r w:rsidR="005F6401">
        <w:rPr>
          <w:rFonts w:ascii="Book Antiqua" w:hAnsi="Book Antiqua" w:cs="Book Antiqua" w:hint="eastAsia"/>
          <w:color w:val="000000"/>
          <w:lang w:eastAsia="zh-CN"/>
        </w:rPr>
        <w:t>,</w:t>
      </w:r>
      <w:r w:rsidR="0092162E" w:rsidRPr="005F6401">
        <w:rPr>
          <w:rFonts w:ascii="Book Antiqua" w:eastAsia="Book Antiqua" w:hAnsi="Book Antiqua" w:cs="Book Antiqua"/>
          <w:color w:val="000000"/>
        </w:rPr>
        <w:t xml:space="preserve"> </w:t>
      </w:r>
      <w:r w:rsidR="00D17D29">
        <w:rPr>
          <w:rFonts w:ascii="Book Antiqua" w:eastAsia="Book Antiqua" w:hAnsi="Book Antiqua" w:cs="Book Antiqua"/>
          <w:color w:val="000000"/>
        </w:rPr>
        <w:t xml:space="preserve">revealing </w:t>
      </w:r>
      <w:r w:rsidR="005F6401">
        <w:rPr>
          <w:rFonts w:ascii="Book Antiqua" w:hAnsi="Book Antiqua" w:cs="Book Antiqua" w:hint="eastAsia"/>
          <w:color w:val="000000"/>
          <w:lang w:eastAsia="zh-CN"/>
        </w:rPr>
        <w:t>n</w:t>
      </w:r>
      <w:r w:rsidR="0092162E" w:rsidRPr="005F6401">
        <w:rPr>
          <w:rFonts w:ascii="Book Antiqua" w:eastAsia="Book Antiqua" w:hAnsi="Book Antiqua" w:cs="Book Antiqua"/>
          <w:color w:val="000000"/>
        </w:rPr>
        <w:t>o statistically significant differences</w:t>
      </w:r>
      <w:r w:rsidRPr="005F6401">
        <w:rPr>
          <w:rFonts w:ascii="Book Antiqua" w:hAnsi="Book Antiqua" w:cs="Book Antiqua"/>
          <w:color w:val="000000"/>
          <w:lang w:eastAsia="zh-CN"/>
        </w:rPr>
        <w:t>;</w:t>
      </w:r>
      <w:r w:rsidRPr="005F6401">
        <w:rPr>
          <w:rFonts w:ascii="Book Antiqua" w:hAnsi="Book Antiqua"/>
          <w:lang w:eastAsia="zh-CN"/>
        </w:rPr>
        <w:t xml:space="preserve"> </w:t>
      </w:r>
      <w:r w:rsidRPr="005F6401">
        <w:rPr>
          <w:rFonts w:ascii="Book Antiqua" w:hAnsi="Book Antiqua" w:cs="Book Antiqua"/>
          <w:color w:val="000000"/>
          <w:lang w:eastAsia="zh-CN"/>
        </w:rPr>
        <w:t xml:space="preserve">B: </w:t>
      </w:r>
      <w:r w:rsidR="0092162E" w:rsidRPr="005F6401">
        <w:rPr>
          <w:rFonts w:ascii="Book Antiqua" w:eastAsia="Book Antiqua" w:hAnsi="Book Antiqua" w:cs="Book Antiqua"/>
          <w:color w:val="000000"/>
        </w:rPr>
        <w:t>Kaplan-Meier curves for patients with colorectal cancer and type 2 diabetes using or not using metformin</w:t>
      </w:r>
      <w:r w:rsidR="005F6401">
        <w:rPr>
          <w:rFonts w:ascii="Book Antiqua" w:hAnsi="Book Antiqua" w:cs="Book Antiqua" w:hint="eastAsia"/>
          <w:color w:val="000000"/>
          <w:lang w:eastAsia="zh-CN"/>
        </w:rPr>
        <w:t xml:space="preserve">, </w:t>
      </w:r>
      <w:r w:rsidR="00D17D29">
        <w:rPr>
          <w:rFonts w:ascii="Book Antiqua" w:eastAsia="Book Antiqua" w:hAnsi="Book Antiqua" w:cs="Book Antiqua"/>
          <w:color w:val="000000"/>
        </w:rPr>
        <w:t>revealing</w:t>
      </w:r>
      <w:r w:rsidR="00D17D29">
        <w:rPr>
          <w:rFonts w:ascii="Book Antiqua" w:hAnsi="Book Antiqua" w:cs="Book Antiqua" w:hint="eastAsia"/>
          <w:color w:val="000000"/>
          <w:lang w:eastAsia="zh-CN"/>
        </w:rPr>
        <w:t xml:space="preserve"> </w:t>
      </w:r>
      <w:r w:rsidR="005F6401">
        <w:rPr>
          <w:rFonts w:ascii="Book Antiqua" w:hAnsi="Book Antiqua" w:cs="Book Antiqua" w:hint="eastAsia"/>
          <w:color w:val="000000"/>
          <w:lang w:eastAsia="zh-CN"/>
        </w:rPr>
        <w:t>n</w:t>
      </w:r>
      <w:r w:rsidR="0092162E" w:rsidRPr="005F6401">
        <w:rPr>
          <w:rFonts w:ascii="Book Antiqua" w:eastAsia="Book Antiqua" w:hAnsi="Book Antiqua" w:cs="Book Antiqua"/>
          <w:color w:val="000000"/>
        </w:rPr>
        <w:t>o statistically significant differences.</w:t>
      </w:r>
    </w:p>
    <w:sectPr w:rsidR="00A77B3E" w:rsidRPr="005F64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AA0A" w14:textId="77777777" w:rsidR="00BF4025" w:rsidRDefault="00BF4025" w:rsidP="00436884">
      <w:r>
        <w:separator/>
      </w:r>
    </w:p>
  </w:endnote>
  <w:endnote w:type="continuationSeparator" w:id="0">
    <w:p w14:paraId="5B904A55" w14:textId="77777777" w:rsidR="00BF4025" w:rsidRDefault="00BF4025" w:rsidP="00436884">
      <w:r>
        <w:continuationSeparator/>
      </w:r>
    </w:p>
  </w:endnote>
  <w:endnote w:type="continuationNotice" w:id="1">
    <w:p w14:paraId="60731EB6" w14:textId="77777777" w:rsidR="00BF4025" w:rsidRDefault="00BF4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203607"/>
      <w:docPartObj>
        <w:docPartGallery w:val="Page Numbers (Bottom of Page)"/>
        <w:docPartUnique/>
      </w:docPartObj>
    </w:sdtPr>
    <w:sdtEndPr/>
    <w:sdtContent>
      <w:sdt>
        <w:sdtPr>
          <w:id w:val="860082579"/>
          <w:docPartObj>
            <w:docPartGallery w:val="Page Numbers (Top of Page)"/>
            <w:docPartUnique/>
          </w:docPartObj>
        </w:sdtPr>
        <w:sdtEndPr/>
        <w:sdtContent>
          <w:p w14:paraId="2FCB8373" w14:textId="77777777" w:rsidR="00436884" w:rsidRDefault="0043688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21857">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21857">
              <w:rPr>
                <w:b/>
                <w:bCs/>
                <w:noProof/>
              </w:rPr>
              <w:t>10</w:t>
            </w:r>
            <w:r>
              <w:rPr>
                <w:b/>
                <w:bCs/>
                <w:sz w:val="24"/>
                <w:szCs w:val="24"/>
              </w:rPr>
              <w:fldChar w:fldCharType="end"/>
            </w:r>
          </w:p>
        </w:sdtContent>
      </w:sdt>
    </w:sdtContent>
  </w:sdt>
  <w:p w14:paraId="2D7E94B7" w14:textId="77777777" w:rsidR="00436884" w:rsidRDefault="004368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6A68" w14:textId="77777777" w:rsidR="00BF4025" w:rsidRDefault="00BF4025" w:rsidP="00436884">
      <w:r>
        <w:separator/>
      </w:r>
    </w:p>
  </w:footnote>
  <w:footnote w:type="continuationSeparator" w:id="0">
    <w:p w14:paraId="6AAD176B" w14:textId="77777777" w:rsidR="00BF4025" w:rsidRDefault="00BF4025" w:rsidP="00436884">
      <w:r>
        <w:continuationSeparator/>
      </w:r>
    </w:p>
  </w:footnote>
  <w:footnote w:type="continuationNotice" w:id="1">
    <w:p w14:paraId="772A91B6" w14:textId="77777777" w:rsidR="00BF4025" w:rsidRDefault="00BF402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857"/>
    <w:rsid w:val="00063ACC"/>
    <w:rsid w:val="000655CA"/>
    <w:rsid w:val="00071714"/>
    <w:rsid w:val="000F08F3"/>
    <w:rsid w:val="00100B7C"/>
    <w:rsid w:val="00124E74"/>
    <w:rsid w:val="002702DA"/>
    <w:rsid w:val="002C5124"/>
    <w:rsid w:val="002D1B8B"/>
    <w:rsid w:val="002F17EE"/>
    <w:rsid w:val="003F337E"/>
    <w:rsid w:val="00436884"/>
    <w:rsid w:val="00514067"/>
    <w:rsid w:val="005F6401"/>
    <w:rsid w:val="006063C9"/>
    <w:rsid w:val="006069CD"/>
    <w:rsid w:val="00626056"/>
    <w:rsid w:val="00721778"/>
    <w:rsid w:val="00755296"/>
    <w:rsid w:val="008052D2"/>
    <w:rsid w:val="00854B53"/>
    <w:rsid w:val="0092162E"/>
    <w:rsid w:val="00956BD7"/>
    <w:rsid w:val="009E1A7C"/>
    <w:rsid w:val="00A04D73"/>
    <w:rsid w:val="00A121A7"/>
    <w:rsid w:val="00A13237"/>
    <w:rsid w:val="00A77B3E"/>
    <w:rsid w:val="00B82386"/>
    <w:rsid w:val="00BF4025"/>
    <w:rsid w:val="00CA2A55"/>
    <w:rsid w:val="00CA4AFD"/>
    <w:rsid w:val="00D17D29"/>
    <w:rsid w:val="00D30337"/>
    <w:rsid w:val="00D342B0"/>
    <w:rsid w:val="00DB489C"/>
    <w:rsid w:val="00DB590D"/>
    <w:rsid w:val="00DC4424"/>
    <w:rsid w:val="00DC69C9"/>
    <w:rsid w:val="00E133F0"/>
    <w:rsid w:val="00E15A37"/>
    <w:rsid w:val="00E53BBA"/>
    <w:rsid w:val="00F94D6D"/>
    <w:rsid w:val="00FB12DA"/>
    <w:rsid w:val="00FD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C2EB9"/>
  <w15:docId w15:val="{4EE14A66-6579-4493-B901-DF4BE674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68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36884"/>
    <w:rPr>
      <w:sz w:val="18"/>
      <w:szCs w:val="18"/>
    </w:rPr>
  </w:style>
  <w:style w:type="paragraph" w:styleId="a5">
    <w:name w:val="footer"/>
    <w:basedOn w:val="a"/>
    <w:link w:val="a6"/>
    <w:uiPriority w:val="99"/>
    <w:rsid w:val="00436884"/>
    <w:pPr>
      <w:tabs>
        <w:tab w:val="center" w:pos="4153"/>
        <w:tab w:val="right" w:pos="8306"/>
      </w:tabs>
      <w:snapToGrid w:val="0"/>
    </w:pPr>
    <w:rPr>
      <w:sz w:val="18"/>
      <w:szCs w:val="18"/>
    </w:rPr>
  </w:style>
  <w:style w:type="character" w:customStyle="1" w:styleId="a6">
    <w:name w:val="页脚 字符"/>
    <w:basedOn w:val="a0"/>
    <w:link w:val="a5"/>
    <w:uiPriority w:val="99"/>
    <w:rsid w:val="00436884"/>
    <w:rPr>
      <w:sz w:val="18"/>
      <w:szCs w:val="18"/>
    </w:rPr>
  </w:style>
  <w:style w:type="paragraph" w:styleId="a7">
    <w:name w:val="Balloon Text"/>
    <w:basedOn w:val="a"/>
    <w:link w:val="a8"/>
    <w:rsid w:val="00436884"/>
    <w:rPr>
      <w:sz w:val="18"/>
      <w:szCs w:val="18"/>
    </w:rPr>
  </w:style>
  <w:style w:type="character" w:customStyle="1" w:styleId="a8">
    <w:name w:val="批注框文本 字符"/>
    <w:basedOn w:val="a0"/>
    <w:link w:val="a7"/>
    <w:rsid w:val="00436884"/>
    <w:rPr>
      <w:sz w:val="18"/>
      <w:szCs w:val="18"/>
    </w:rPr>
  </w:style>
  <w:style w:type="character" w:styleId="a9">
    <w:name w:val="annotation reference"/>
    <w:basedOn w:val="a0"/>
    <w:rsid w:val="00A04D73"/>
    <w:rPr>
      <w:sz w:val="21"/>
      <w:szCs w:val="21"/>
    </w:rPr>
  </w:style>
  <w:style w:type="paragraph" w:styleId="aa">
    <w:name w:val="annotation text"/>
    <w:basedOn w:val="a"/>
    <w:link w:val="ab"/>
    <w:rsid w:val="00A04D73"/>
  </w:style>
  <w:style w:type="character" w:customStyle="1" w:styleId="ab">
    <w:name w:val="批注文字 字符"/>
    <w:basedOn w:val="a0"/>
    <w:link w:val="aa"/>
    <w:rsid w:val="00A04D73"/>
    <w:rPr>
      <w:sz w:val="24"/>
      <w:szCs w:val="24"/>
    </w:rPr>
  </w:style>
  <w:style w:type="paragraph" w:styleId="ac">
    <w:name w:val="annotation subject"/>
    <w:basedOn w:val="aa"/>
    <w:next w:val="aa"/>
    <w:link w:val="ad"/>
    <w:rsid w:val="00A04D73"/>
    <w:rPr>
      <w:b/>
      <w:bCs/>
    </w:rPr>
  </w:style>
  <w:style w:type="character" w:customStyle="1" w:styleId="ad">
    <w:name w:val="批注主题 字符"/>
    <w:basedOn w:val="ab"/>
    <w:link w:val="ac"/>
    <w:rsid w:val="00A04D7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26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Wågsäter</dc:creator>
  <cp:lastModifiedBy>Liansheng Ma</cp:lastModifiedBy>
  <cp:revision>2</cp:revision>
  <dcterms:created xsi:type="dcterms:W3CDTF">2022-04-09T07:42:00Z</dcterms:created>
  <dcterms:modified xsi:type="dcterms:W3CDTF">2022-04-09T07:42:00Z</dcterms:modified>
</cp:coreProperties>
</file>