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048E" w14:textId="451F6C19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Name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Journal: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color w:val="000000"/>
        </w:rPr>
        <w:t>World</w:t>
      </w:r>
      <w:r w:rsidR="0057584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color w:val="000000"/>
        </w:rPr>
        <w:t>Journal</w:t>
      </w:r>
      <w:r w:rsidR="0057584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color w:val="000000"/>
        </w:rPr>
        <w:t>of</w:t>
      </w:r>
      <w:r w:rsidR="0057584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color w:val="000000"/>
        </w:rPr>
        <w:t>Clinical</w:t>
      </w:r>
      <w:r w:rsidR="0057584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color w:val="000000"/>
        </w:rPr>
        <w:t>Cases</w:t>
      </w:r>
    </w:p>
    <w:p w14:paraId="55B4AF59" w14:textId="4A11719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Manuscript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NO: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74214</w:t>
      </w:r>
    </w:p>
    <w:p w14:paraId="0FB7DB9A" w14:textId="53025D1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Manuscript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Type: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ORIGINAL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ARTICLE</w:t>
      </w:r>
    </w:p>
    <w:p w14:paraId="1B705680" w14:textId="77777777" w:rsidR="00A77B3E" w:rsidRPr="002C04F3" w:rsidRDefault="00A77B3E" w:rsidP="00A256A2">
      <w:pPr>
        <w:spacing w:line="360" w:lineRule="auto"/>
        <w:jc w:val="both"/>
      </w:pPr>
    </w:p>
    <w:p w14:paraId="3FB31EC7" w14:textId="1F43AA2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5B08D8F" w14:textId="49D5289A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Distinctive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clinical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features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spontaneous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pneumoperitoneum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in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neonates: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5A7C" w:rsidRPr="002C04F3">
        <w:rPr>
          <w:rFonts w:ascii="Book Antiqua" w:eastAsia="Book Antiqua" w:hAnsi="Book Antiqua" w:cs="Book Antiqua"/>
          <w:b/>
          <w:color w:val="000000"/>
        </w:rPr>
        <w:t>A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retrospective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analysis</w:t>
      </w:r>
    </w:p>
    <w:p w14:paraId="71339BE9" w14:textId="77777777" w:rsidR="00A77B3E" w:rsidRPr="002C04F3" w:rsidRDefault="00A77B3E" w:rsidP="00A256A2">
      <w:pPr>
        <w:spacing w:line="360" w:lineRule="auto"/>
        <w:jc w:val="both"/>
      </w:pPr>
    </w:p>
    <w:p w14:paraId="63F1283D" w14:textId="1521659F" w:rsidR="00A77B3E" w:rsidRPr="002C04F3" w:rsidRDefault="0090750C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Kim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neonates</w:t>
      </w:r>
    </w:p>
    <w:p w14:paraId="35A189E5" w14:textId="77777777" w:rsidR="00A77B3E" w:rsidRPr="002C04F3" w:rsidRDefault="00A77B3E" w:rsidP="00A256A2">
      <w:pPr>
        <w:spacing w:line="360" w:lineRule="auto"/>
        <w:jc w:val="both"/>
      </w:pPr>
    </w:p>
    <w:p w14:paraId="1133F8F3" w14:textId="5899C5CF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Soo-Hong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Kim,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Yong-Hoon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Cho,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Hae-Young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Kim</w:t>
      </w:r>
    </w:p>
    <w:p w14:paraId="11E24531" w14:textId="77777777" w:rsidR="00A77B3E" w:rsidRPr="002C04F3" w:rsidRDefault="00A77B3E" w:rsidP="00A256A2">
      <w:pPr>
        <w:spacing w:line="360" w:lineRule="auto"/>
        <w:jc w:val="both"/>
      </w:pPr>
    </w:p>
    <w:p w14:paraId="30852425" w14:textId="23EE2622" w:rsidR="00A77B3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Soo-Hong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Yong-Hoon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Cho,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Hae-Young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692B" w:rsidRPr="002C04F3">
        <w:rPr>
          <w:rFonts w:ascii="Book Antiqua" w:eastAsia="Book Antiqua" w:hAnsi="Book Antiqua" w:cs="Book Antiqua"/>
          <w:color w:val="000000"/>
        </w:rPr>
        <w:t>Department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20692B"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Surgery,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Yangsan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Hospital,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School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Medicine,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Yangsan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50612,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South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Korea</w:t>
      </w:r>
    </w:p>
    <w:p w14:paraId="02399D47" w14:textId="77777777" w:rsidR="006E1833" w:rsidRDefault="006E1833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EC873E2" w14:textId="5572DF4C" w:rsidR="00A77B3E" w:rsidRDefault="00A37E1E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37E1E">
        <w:rPr>
          <w:rFonts w:ascii="Book Antiqua" w:eastAsia="Book Antiqua" w:hAnsi="Book Antiqua" w:cs="Book Antiqua"/>
          <w:b/>
          <w:bCs/>
          <w:color w:val="000000"/>
        </w:rPr>
        <w:t xml:space="preserve">Yong-Hoon Cho, </w:t>
      </w:r>
      <w:r w:rsidRPr="006E1833">
        <w:rPr>
          <w:rFonts w:ascii="Book Antiqua" w:eastAsia="Book Antiqua" w:hAnsi="Book Antiqua" w:cs="Book Antiqua"/>
          <w:color w:val="000000"/>
        </w:rPr>
        <w:t>Research Institute for Convergence of Biomedical Science and Technology,</w:t>
      </w:r>
      <w:r w:rsidRPr="006E1833">
        <w:rPr>
          <w:rFonts w:ascii="Book Antiqua" w:eastAsia="Malgun Gothic" w:hAnsi="Book Antiqua" w:cs="Book Antiqua" w:hint="eastAsia"/>
          <w:color w:val="000000"/>
          <w:lang w:eastAsia="ko-KR"/>
        </w:rPr>
        <w:t xml:space="preserve"> </w:t>
      </w:r>
      <w:r w:rsidRPr="006E1833">
        <w:rPr>
          <w:rFonts w:ascii="Book Antiqua" w:eastAsia="Book Antiqua" w:hAnsi="Book Antiqua" w:cs="Book Antiqua"/>
          <w:color w:val="000000"/>
        </w:rPr>
        <w:t>Pusan National University Yangsan Hospital, Yangsan 50612, South Korea</w:t>
      </w:r>
    </w:p>
    <w:p w14:paraId="32ED5D12" w14:textId="77777777" w:rsidR="006E1833" w:rsidRPr="002C04F3" w:rsidRDefault="006E1833" w:rsidP="00A256A2">
      <w:pPr>
        <w:spacing w:line="360" w:lineRule="auto"/>
        <w:jc w:val="both"/>
      </w:pPr>
    </w:p>
    <w:p w14:paraId="6B129A23" w14:textId="00D5B7D2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57584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57584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="006B62AB" w:rsidRPr="002C04F3">
        <w:rPr>
          <w:rFonts w:ascii="Book Antiqua" w:eastAsia="Book Antiqua" w:hAnsi="Book Antiqua" w:cs="Book Antiqua"/>
          <w:color w:val="000000"/>
        </w:rPr>
        <w:t>Cho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YH</w:t>
      </w:r>
      <w:r w:rsidR="001C3501">
        <w:rPr>
          <w:rFonts w:ascii="Book Antiqua" w:eastAsia="Book Antiqua" w:hAnsi="Book Antiqua" w:cs="Book Antiqua"/>
          <w:color w:val="000000"/>
        </w:rPr>
        <w:t xml:space="preserve"> 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6B62AB" w:rsidRPr="002C04F3">
        <w:rPr>
          <w:rFonts w:ascii="Book Antiqua" w:eastAsia="Book Antiqua" w:hAnsi="Book Antiqua" w:cs="Book Antiqua"/>
          <w:color w:val="000000"/>
        </w:rPr>
        <w:t>Kim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contributed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conception</w:t>
      </w:r>
      <w:r w:rsidR="001C3501">
        <w:rPr>
          <w:rFonts w:ascii="Book Antiqua" w:eastAsia="Book Antiqua" w:hAnsi="Book Antiqua" w:cs="Book Antiqua"/>
          <w:color w:val="000000"/>
        </w:rPr>
        <w:t xml:space="preserve"> 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design,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draft</w:t>
      </w:r>
      <w:r w:rsidR="009425DB">
        <w:rPr>
          <w:rFonts w:ascii="Book Antiqua" w:eastAsia="Book Antiqua" w:hAnsi="Book Antiqua" w:cs="Book Antiqua"/>
          <w:color w:val="000000"/>
        </w:rPr>
        <w:t>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EB3087"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revis</w:t>
      </w:r>
      <w:r w:rsidR="009425DB">
        <w:rPr>
          <w:rFonts w:ascii="Book Antiqua" w:eastAsia="Book Antiqua" w:hAnsi="Book Antiqua" w:cs="Book Antiqua"/>
          <w:color w:val="000000"/>
        </w:rPr>
        <w:t>ion of 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manuscript</w:t>
      </w:r>
      <w:r w:rsidR="009425DB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finaliz</w:t>
      </w:r>
      <w:r w:rsidR="009425DB">
        <w:rPr>
          <w:rFonts w:ascii="Book Antiqua" w:eastAsia="Book Antiqua" w:hAnsi="Book Antiqua" w:cs="Book Antiqua"/>
          <w:color w:val="000000"/>
        </w:rPr>
        <w:t>ation of 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submission;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022CE5" w:rsidRPr="002C04F3">
        <w:rPr>
          <w:rFonts w:ascii="Book Antiqua" w:eastAsia="Book Antiqua" w:hAnsi="Book Antiqua" w:cs="Book Antiqua"/>
          <w:color w:val="000000"/>
        </w:rPr>
        <w:t>Kim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contributed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analysis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interpretation</w:t>
      </w:r>
      <w:r w:rsidR="00AD64D0" w:rsidRPr="002C04F3">
        <w:rPr>
          <w:rFonts w:ascii="Book Antiqua" w:eastAsia="Book Antiqua" w:hAnsi="Book Antiqua" w:cs="Book Antiqua"/>
          <w:color w:val="000000"/>
        </w:rPr>
        <w:t>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7572F">
        <w:rPr>
          <w:rFonts w:ascii="Book Antiqua" w:eastAsia="Book Antiqua" w:hAnsi="Book Antiqua" w:cs="Book Antiqua"/>
          <w:color w:val="000000"/>
        </w:rPr>
        <w:t>A</w:t>
      </w:r>
      <w:r w:rsidR="00AD64D0" w:rsidRPr="002C04F3">
        <w:rPr>
          <w:rFonts w:ascii="Book Antiqua" w:eastAsia="Book Antiqua" w:hAnsi="Book Antiqua" w:cs="Book Antiqua"/>
          <w:color w:val="000000"/>
        </w:rPr>
        <w:t>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AD64D0" w:rsidRPr="002C04F3">
        <w:rPr>
          <w:rFonts w:ascii="Book Antiqua" w:eastAsia="Book Antiqua" w:hAnsi="Book Antiqua" w:cs="Book Antiqua"/>
          <w:color w:val="000000"/>
        </w:rPr>
        <w:t>authors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manuscript.</w:t>
      </w:r>
    </w:p>
    <w:p w14:paraId="43B0266D" w14:textId="77777777" w:rsidR="00A77B3E" w:rsidRPr="002C04F3" w:rsidRDefault="00A77B3E" w:rsidP="00A256A2">
      <w:pPr>
        <w:spacing w:line="360" w:lineRule="auto"/>
        <w:jc w:val="both"/>
      </w:pPr>
    </w:p>
    <w:p w14:paraId="57BF0B39" w14:textId="42994331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2-Year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Research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467E4E">
        <w:rPr>
          <w:rFonts w:ascii="Book Antiqua" w:eastAsia="Book Antiqua" w:hAnsi="Book Antiqua" w:cs="Book Antiqua"/>
          <w:color w:val="000000"/>
        </w:rPr>
        <w:t xml:space="preserve">, No. </w:t>
      </w:r>
      <w:r w:rsidR="00467E4E" w:rsidRPr="00467E4E">
        <w:rPr>
          <w:rFonts w:ascii="Book Antiqua" w:eastAsia="Book Antiqua" w:hAnsi="Book Antiqua" w:cs="Book Antiqua"/>
          <w:color w:val="000000"/>
        </w:rPr>
        <w:t>201812270003</w:t>
      </w:r>
      <w:r w:rsidR="00B8102B" w:rsidRPr="002C04F3">
        <w:rPr>
          <w:rFonts w:ascii="Book Antiqua" w:eastAsia="Book Antiqua" w:hAnsi="Book Antiqua" w:cs="Book Antiqua"/>
          <w:color w:val="000000"/>
        </w:rPr>
        <w:t>.</w:t>
      </w:r>
    </w:p>
    <w:p w14:paraId="571E6B90" w14:textId="77777777" w:rsidR="00A77B3E" w:rsidRPr="002C04F3" w:rsidRDefault="00A77B3E" w:rsidP="00A256A2">
      <w:pPr>
        <w:spacing w:line="360" w:lineRule="auto"/>
        <w:jc w:val="both"/>
      </w:pPr>
    </w:p>
    <w:p w14:paraId="451155B2" w14:textId="79C97FC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Yong-Hoon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Cho,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02B7" w:rsidRPr="002C04F3">
        <w:rPr>
          <w:rFonts w:ascii="Book Antiqua" w:eastAsia="Book Antiqua" w:hAnsi="Book Antiqua" w:cs="Book Antiqua"/>
          <w:color w:val="000000"/>
        </w:rPr>
        <w:t>Department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Surgery,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Yangsan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Hospital,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School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Medicine,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Geumo-ro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Mulgeumeup,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Yangsan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50612,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South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Korea.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choyh70@pusan.ac.kr</w:t>
      </w:r>
    </w:p>
    <w:p w14:paraId="45115419" w14:textId="77777777" w:rsidR="00A77B3E" w:rsidRPr="002C04F3" w:rsidRDefault="00A77B3E" w:rsidP="00A256A2">
      <w:pPr>
        <w:spacing w:line="360" w:lineRule="auto"/>
        <w:jc w:val="both"/>
      </w:pPr>
    </w:p>
    <w:p w14:paraId="44D41308" w14:textId="4D96F1B6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December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17,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2021</w:t>
      </w:r>
    </w:p>
    <w:p w14:paraId="16EAEC7B" w14:textId="234F366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11F8" w:rsidRPr="002C04F3">
        <w:rPr>
          <w:rFonts w:ascii="Book Antiqua" w:eastAsia="Book Antiqua" w:hAnsi="Book Antiqua" w:cs="Book Antiqua"/>
          <w:color w:val="000000"/>
        </w:rPr>
        <w:t>March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4611F8" w:rsidRPr="002C04F3">
        <w:rPr>
          <w:rFonts w:ascii="Book Antiqua" w:eastAsia="Book Antiqua" w:hAnsi="Book Antiqua" w:cs="Book Antiqua"/>
          <w:color w:val="000000"/>
        </w:rPr>
        <w:t>2,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4611F8" w:rsidRPr="002C04F3">
        <w:rPr>
          <w:rFonts w:ascii="Book Antiqua" w:eastAsia="Book Antiqua" w:hAnsi="Book Antiqua" w:cs="Book Antiqua"/>
          <w:color w:val="000000"/>
        </w:rPr>
        <w:t>2022</w:t>
      </w:r>
    </w:p>
    <w:p w14:paraId="4D7EE49A" w14:textId="654C9679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6-30T12:57:00Z">
        <w:r w:rsidR="00B2684E" w:rsidRPr="00B2684E">
          <w:rPr>
            <w:rFonts w:ascii="Book Antiqua" w:eastAsia="Book Antiqua" w:hAnsi="Book Antiqua" w:cs="Book Antiqua"/>
            <w:color w:val="000000"/>
            <w:rPrChange w:id="1" w:author="Li Ma" w:date="2022-06-30T12:57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June 30, 2022</w:t>
        </w:r>
      </w:ins>
    </w:p>
    <w:p w14:paraId="1814D172" w14:textId="2F08D992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9A47DB3" w14:textId="77777777" w:rsidR="002C04F3" w:rsidRPr="002C04F3" w:rsidRDefault="002C04F3" w:rsidP="00A256A2">
      <w:pPr>
        <w:spacing w:line="360" w:lineRule="auto"/>
        <w:jc w:val="both"/>
      </w:pPr>
    </w:p>
    <w:p w14:paraId="1AA58BD7" w14:textId="5140AFC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Abstract</w:t>
      </w:r>
    </w:p>
    <w:p w14:paraId="5BF2870D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BACKGROUND</w:t>
      </w:r>
    </w:p>
    <w:p w14:paraId="0233F6A9" w14:textId="6FBE8374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(SP)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rarely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occurs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idiopathic.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Although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usually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follows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benign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course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favorable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prognosis,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become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life-threatening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certain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situations.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urgent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required.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difficult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decide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prompt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1E8A6B51" w14:textId="77777777" w:rsidR="00A77B3E" w:rsidRPr="002C04F3" w:rsidRDefault="00A77B3E" w:rsidP="00A256A2">
      <w:pPr>
        <w:spacing w:line="360" w:lineRule="auto"/>
        <w:jc w:val="both"/>
      </w:pPr>
    </w:p>
    <w:p w14:paraId="3F43C590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AIM</w:t>
      </w:r>
    </w:p>
    <w:p w14:paraId="25FF0C91" w14:textId="107EFF90" w:rsidR="00A77B3E" w:rsidRPr="002C04F3" w:rsidRDefault="009C7EAA" w:rsidP="00A256A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845105" w:rsidRPr="002C04F3">
        <w:rPr>
          <w:rFonts w:ascii="Book Antiqua" w:eastAsia="Book Antiqua" w:hAnsi="Book Antiqua" w:cs="Book Antiqua"/>
          <w:color w:val="000000"/>
        </w:rPr>
        <w:t>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demonstrate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distinct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guide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appropriate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comparing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characteristics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typical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perforation.</w:t>
      </w:r>
    </w:p>
    <w:p w14:paraId="4491D5B1" w14:textId="77777777" w:rsidR="00A77B3E" w:rsidRPr="002C04F3" w:rsidRDefault="00A77B3E" w:rsidP="00A256A2">
      <w:pPr>
        <w:spacing w:line="360" w:lineRule="auto"/>
        <w:jc w:val="both"/>
      </w:pPr>
    </w:p>
    <w:p w14:paraId="29BFB7ED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METHODS</w:t>
      </w:r>
    </w:p>
    <w:p w14:paraId="3AFFC3A8" w14:textId="24FC4232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We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retrospectively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electronic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medical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records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identified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37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radiological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evidence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F59F9"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F59F9"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Student’s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t-test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chi-square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test.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risk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factors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related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examined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multi-logistic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regression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analysis.</w:t>
      </w:r>
    </w:p>
    <w:p w14:paraId="0101E598" w14:textId="77777777" w:rsidR="00A77B3E" w:rsidRPr="002C04F3" w:rsidRDefault="00A77B3E" w:rsidP="00A256A2">
      <w:pPr>
        <w:spacing w:line="360" w:lineRule="auto"/>
        <w:jc w:val="both"/>
      </w:pPr>
    </w:p>
    <w:p w14:paraId="40D1985D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RESULTS</w:t>
      </w:r>
    </w:p>
    <w:p w14:paraId="43CEFEB4" w14:textId="758DCAE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comprised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35.1%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(13/37)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frequency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(53.8%)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(46.2%)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before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development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lastRenderedPageBreak/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2C04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=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0.004).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Platelet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partial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pressure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arterial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oxygen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(PaO2)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2C04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=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0.015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0.025,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respectively).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Overall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(76.9%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16.7%,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0.001).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0.041;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odds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ratio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=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18.0).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Accompaniment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hypertension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color w:val="000000"/>
        </w:rPr>
        <w:t>=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0.004)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A,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strongly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64C66">
        <w:rPr>
          <w:rFonts w:ascii="Book Antiqua" w:eastAsia="Book Antiqua" w:hAnsi="Book Antiqua" w:cs="Book Antiqua"/>
          <w:color w:val="000000"/>
        </w:rPr>
        <w:t>mortality.</w:t>
      </w:r>
    </w:p>
    <w:p w14:paraId="770E194D" w14:textId="77777777" w:rsidR="00A77B3E" w:rsidRPr="002C04F3" w:rsidRDefault="00A77B3E" w:rsidP="00A256A2">
      <w:pPr>
        <w:spacing w:line="360" w:lineRule="auto"/>
        <w:jc w:val="both"/>
      </w:pPr>
    </w:p>
    <w:p w14:paraId="72ED9DF9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CONCLUSION</w:t>
      </w:r>
    </w:p>
    <w:p w14:paraId="20D2552A" w14:textId="3FA830C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identified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described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thrombocytopenia,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Prematurity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factor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affecting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mortality.</w:t>
      </w:r>
    </w:p>
    <w:p w14:paraId="401A01E7" w14:textId="77777777" w:rsidR="00A77B3E" w:rsidRPr="002C04F3" w:rsidRDefault="00A77B3E" w:rsidP="00A256A2">
      <w:pPr>
        <w:spacing w:line="360" w:lineRule="auto"/>
        <w:jc w:val="both"/>
      </w:pPr>
    </w:p>
    <w:p w14:paraId="40C7C5FF" w14:textId="4EEA533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Thrombocytopenia;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</w:p>
    <w:p w14:paraId="4B03A1A0" w14:textId="77777777" w:rsidR="00A77B3E" w:rsidRPr="002C04F3" w:rsidRDefault="00A77B3E" w:rsidP="00A256A2">
      <w:pPr>
        <w:spacing w:line="360" w:lineRule="auto"/>
        <w:jc w:val="both"/>
      </w:pPr>
    </w:p>
    <w:p w14:paraId="655C56BB" w14:textId="7D4F91C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Kim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YH,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Kim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22300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retrospective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analysis.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2022;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press</w:t>
      </w:r>
    </w:p>
    <w:p w14:paraId="22783B72" w14:textId="77777777" w:rsidR="00A77B3E" w:rsidRPr="002C04F3" w:rsidRDefault="00A77B3E" w:rsidP="00A256A2">
      <w:pPr>
        <w:spacing w:line="360" w:lineRule="auto"/>
        <w:jc w:val="both"/>
      </w:pPr>
    </w:p>
    <w:p w14:paraId="798D5363" w14:textId="5BADA0A9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shows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22300">
        <w:rPr>
          <w:rFonts w:ascii="Book Antiqua" w:eastAsia="Book Antiqua" w:hAnsi="Book Antiqua" w:cs="Book Antiqua"/>
          <w:color w:val="000000"/>
        </w:rPr>
        <w:t>s</w:t>
      </w:r>
      <w:r w:rsidR="00F22300" w:rsidRPr="002C04F3">
        <w:rPr>
          <w:rFonts w:ascii="Book Antiqua" w:eastAsia="Book Antiqua" w:hAnsi="Book Antiqua" w:cs="Book Antiqua"/>
          <w:color w:val="000000"/>
        </w:rPr>
        <w:t>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22300"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22300">
        <w:rPr>
          <w:rFonts w:ascii="Book Antiqua" w:eastAsia="Book Antiqua" w:hAnsi="Book Antiqua" w:cs="Book Antiqua"/>
          <w:color w:val="000000"/>
        </w:rPr>
        <w:t>(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F22300">
        <w:rPr>
          <w:rFonts w:ascii="Book Antiqua" w:eastAsia="Book Antiqua" w:hAnsi="Book Antiqua" w:cs="Book Antiqua"/>
          <w:color w:val="000000"/>
        </w:rPr>
        <w:t>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9425DB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studies.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Additionally,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thrombocytopenia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accompany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factor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affecting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considered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SP.</w:t>
      </w:r>
    </w:p>
    <w:p w14:paraId="3DC4E80A" w14:textId="77777777" w:rsidR="00A77B3E" w:rsidRPr="002C04F3" w:rsidRDefault="00A77B3E" w:rsidP="00A256A2">
      <w:pPr>
        <w:spacing w:line="360" w:lineRule="auto"/>
        <w:jc w:val="both"/>
      </w:pPr>
    </w:p>
    <w:p w14:paraId="14A7806B" w14:textId="77777777" w:rsidR="00F22300" w:rsidRDefault="00F22300" w:rsidP="00A256A2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F2230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0690D6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4EF4D58" w14:textId="01492719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refers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abnormal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intraperitoneal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free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usually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identified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radiography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extremely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low-birth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weight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cause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Necrotizing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enterocolitis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congenital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anomalies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causing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findings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generally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requires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emergent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courses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according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etiology.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However,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(SP)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rarely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occurs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idiopathic;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however,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occur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consequence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inadequate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mechanical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massive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critical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Although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usually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follows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benign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course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favorable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prognosis,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become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life-threatening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certain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situations.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urgent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required.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difficult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decide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prompt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6B76D626" w14:textId="65BAF770" w:rsidR="00A77B3E" w:rsidRPr="002C04F3" w:rsidRDefault="00845105" w:rsidP="00F22300">
      <w:pPr>
        <w:spacing w:line="360" w:lineRule="auto"/>
        <w:ind w:firstLineChars="200" w:firstLine="480"/>
        <w:jc w:val="both"/>
      </w:pP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aimed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demonstrate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guide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appropriate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characteristics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typical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perforation.</w:t>
      </w:r>
    </w:p>
    <w:p w14:paraId="49025DF3" w14:textId="77777777" w:rsidR="00A77B3E" w:rsidRPr="002C04F3" w:rsidRDefault="00A77B3E" w:rsidP="00A256A2">
      <w:pPr>
        <w:spacing w:line="360" w:lineRule="auto"/>
        <w:jc w:val="both"/>
      </w:pPr>
    </w:p>
    <w:p w14:paraId="7ADB0DB6" w14:textId="1B2CA132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7584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7584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0AA0889" w14:textId="6DF35A2A" w:rsidR="00A77B3E" w:rsidRPr="00F22300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F22300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56164EB4" w14:textId="2510BE4F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We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enrolled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37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January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2009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December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2020.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primarily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based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radiological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divided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two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approved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Board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(IRB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05-2020-044)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conducted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accordance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recommendations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IRB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committee.</w:t>
      </w:r>
    </w:p>
    <w:p w14:paraId="1393F555" w14:textId="77777777" w:rsidR="001F59F9" w:rsidRDefault="001F59F9" w:rsidP="00A256A2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0D62E8D" w14:textId="3504E5AE" w:rsidR="00A77B3E" w:rsidRPr="001F59F9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3C4A4ED" w14:textId="062A349A" w:rsidR="00A77B3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4F3">
        <w:rPr>
          <w:rFonts w:ascii="Book Antiqua" w:eastAsia="Book Antiqua" w:hAnsi="Book Antiqua" w:cs="Book Antiqua"/>
          <w:color w:val="000000"/>
        </w:rPr>
        <w:lastRenderedPageBreak/>
        <w:t>Patients’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electronic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medical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records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retrospectively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collect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regarding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demographics,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gestational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history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before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(use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mechanical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high-frequency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oscillation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history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respiratory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distress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syndrome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bronchopulmonary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dysplasia,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history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vasopressor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infusion),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laboratory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parameters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indicating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inflammatory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process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13DFE">
        <w:rPr>
          <w:rFonts w:ascii="Book Antiqua" w:eastAsia="Book Antiqua" w:hAnsi="Book Antiqua" w:cs="Book Antiqua"/>
          <w:iCs/>
          <w:color w:val="000000"/>
        </w:rPr>
        <w:t>(</w:t>
      </w:r>
      <w:r w:rsidRPr="002C04F3">
        <w:rPr>
          <w:rFonts w:ascii="Book Antiqua" w:eastAsia="Book Antiqua" w:hAnsi="Book Antiqua" w:cs="Book Antiqua"/>
          <w:color w:val="000000"/>
        </w:rPr>
        <w:t>blood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sugar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level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around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diagnosis,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C-reactive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protein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level,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blood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segmented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neutrophil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platelet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</w:t>
      </w:r>
      <w:r w:rsidR="00113DFE">
        <w:rPr>
          <w:rFonts w:ascii="Book Antiqua" w:eastAsia="Book Antiqua" w:hAnsi="Book Antiqua" w:cs="Book Antiqua"/>
          <w:color w:val="000000"/>
        </w:rPr>
        <w:t>),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respiratory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>
        <w:rPr>
          <w:rFonts w:ascii="Book Antiqua" w:eastAsia="Book Antiqua" w:hAnsi="Book Antiqua" w:cs="Book Antiqua"/>
          <w:color w:val="000000"/>
        </w:rPr>
        <w:t>[</w:t>
      </w:r>
      <w:r w:rsidRPr="002C04F3">
        <w:rPr>
          <w:rFonts w:ascii="Book Antiqua" w:eastAsia="Book Antiqua" w:hAnsi="Book Antiqua" w:cs="Book Antiqua"/>
          <w:color w:val="000000"/>
        </w:rPr>
        <w:t>pH,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partial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pressure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arterial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oxygen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iCs/>
          <w:color w:val="000000"/>
        </w:rPr>
        <w:t>(</w:t>
      </w:r>
      <w:r w:rsidRPr="002C04F3">
        <w:rPr>
          <w:rFonts w:ascii="Book Antiqua" w:eastAsia="Book Antiqua" w:hAnsi="Book Antiqua" w:cs="Book Antiqua"/>
          <w:color w:val="000000"/>
        </w:rPr>
        <w:t>PaO2</w:t>
      </w:r>
      <w:r w:rsidR="001F59F9">
        <w:rPr>
          <w:rFonts w:ascii="Book Antiqua" w:eastAsia="Book Antiqua" w:hAnsi="Book Antiqua" w:cs="Book Antiqua"/>
          <w:color w:val="000000"/>
        </w:rPr>
        <w:t>)</w:t>
      </w:r>
      <w:r w:rsidRPr="002C04F3">
        <w:rPr>
          <w:rFonts w:ascii="Book Antiqua" w:eastAsia="Book Antiqua" w:hAnsi="Book Antiqua" w:cs="Book Antiqua"/>
          <w:color w:val="000000"/>
        </w:rPr>
        <w:t>],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outcomes.</w:t>
      </w:r>
    </w:p>
    <w:p w14:paraId="5DB6E4DE" w14:textId="77777777" w:rsidR="001F59F9" w:rsidRPr="002C04F3" w:rsidRDefault="001F59F9" w:rsidP="00A256A2">
      <w:pPr>
        <w:spacing w:line="360" w:lineRule="auto"/>
        <w:jc w:val="both"/>
      </w:pPr>
    </w:p>
    <w:p w14:paraId="49F7D96F" w14:textId="0E417E32" w:rsidR="00A77B3E" w:rsidRPr="001F59F9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45D6026" w14:textId="6CCC7E4E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Student’s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C04F3">
        <w:rPr>
          <w:rFonts w:ascii="Book Antiqua" w:eastAsia="Book Antiqua" w:hAnsi="Book Antiqua" w:cs="Book Antiqua"/>
          <w:color w:val="000000"/>
        </w:rPr>
        <w:t>-test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chi-square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test.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risk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factors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related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examined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multi-logistic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regression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analysis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(IBM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Statistics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v26,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IBM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Corp.,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Armonk,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color w:val="000000"/>
        </w:rPr>
        <w:t>United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color w:val="000000"/>
        </w:rPr>
        <w:t>States</w:t>
      </w:r>
      <w:r w:rsidRPr="002C04F3">
        <w:rPr>
          <w:rFonts w:ascii="Book Antiqua" w:eastAsia="Book Antiqua" w:hAnsi="Book Antiqua" w:cs="Book Antiqua"/>
          <w:color w:val="000000"/>
        </w:rPr>
        <w:t>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2C04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value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&lt;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0.05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considered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statistically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significant.</w:t>
      </w:r>
    </w:p>
    <w:p w14:paraId="4D3E7010" w14:textId="77777777" w:rsidR="00A77B3E" w:rsidRPr="002C04F3" w:rsidRDefault="00A77B3E" w:rsidP="00A256A2">
      <w:pPr>
        <w:spacing w:line="360" w:lineRule="auto"/>
        <w:jc w:val="both"/>
      </w:pPr>
    </w:p>
    <w:p w14:paraId="6F5E02FB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4A549FA" w14:textId="0255FA56" w:rsidR="00A77B3E" w:rsidRPr="001F59F9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413B9C9" w14:textId="29AA38BC" w:rsidR="00A77B3E" w:rsidRPr="001F59F9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37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13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(35.1%)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A),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24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(64.9%)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demographic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characteristics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presented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proportion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male,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cesarean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deliveries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both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Gestational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age,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birth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weight,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1-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5-min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Apgar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scores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B,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while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postnatal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age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diagnosis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A.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However,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1F59F9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color w:val="000000"/>
        </w:rPr>
        <w:t>(Table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color w:val="000000"/>
        </w:rPr>
        <w:t>1).</w:t>
      </w:r>
    </w:p>
    <w:p w14:paraId="471ED50B" w14:textId="77777777" w:rsidR="001F59F9" w:rsidRPr="002C04F3" w:rsidRDefault="001F59F9" w:rsidP="00A256A2">
      <w:pPr>
        <w:spacing w:line="360" w:lineRule="auto"/>
        <w:jc w:val="both"/>
      </w:pPr>
    </w:p>
    <w:p w14:paraId="13CB362E" w14:textId="6E7EC211" w:rsidR="00A77B3E" w:rsidRPr="00234F95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234F95">
        <w:rPr>
          <w:rFonts w:ascii="Book Antiqua" w:eastAsia="Book Antiqua" w:hAnsi="Book Antiqua" w:cs="Book Antiqua"/>
          <w:b/>
          <w:bCs/>
          <w:i/>
          <w:iCs/>
          <w:color w:val="000000"/>
        </w:rPr>
        <w:t>Preceding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4F95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4F95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4F95">
        <w:rPr>
          <w:rFonts w:ascii="Book Antiqua" w:eastAsia="Book Antiqua" w:hAnsi="Book Antiqua" w:cs="Book Antiqua"/>
          <w:b/>
          <w:bCs/>
          <w:i/>
          <w:iCs/>
          <w:color w:val="000000"/>
        </w:rPr>
        <w:t>before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4F95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5EA343C" w14:textId="10896C7C" w:rsidR="00A77B3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(53.8%)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(46.2%)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(</w:t>
      </w:r>
      <w:r w:rsidR="00F654C9" w:rsidRPr="00F654C9">
        <w:rPr>
          <w:rFonts w:ascii="Book Antiqua" w:eastAsia="Book Antiqua" w:hAnsi="Book Antiqua" w:cs="Book Antiqua"/>
          <w:color w:val="000000"/>
        </w:rPr>
        <w:t>Figure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1A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B)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(</w:t>
      </w:r>
      <w:r w:rsidR="00F654C9" w:rsidRPr="00F654C9">
        <w:rPr>
          <w:rFonts w:ascii="Book Antiqua" w:eastAsia="Book Antiqua" w:hAnsi="Book Antiqua" w:cs="Book Antiqua"/>
          <w:color w:val="000000"/>
        </w:rPr>
        <w:t>Figure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1C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color w:val="000000"/>
        </w:rPr>
        <w:t>D)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0.004).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other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characteristics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although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received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mechanical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birth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high-frequency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oscillation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</w:t>
      </w:r>
      <w:r w:rsidR="00090407">
        <w:rPr>
          <w:rFonts w:ascii="Book Antiqua" w:eastAsia="Book Antiqua" w:hAnsi="Book Antiqua" w:cs="Book Antiqua"/>
          <w:color w:val="000000"/>
        </w:rPr>
        <w:t xml:space="preserve"> 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history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respiratory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distress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syndrome,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before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diagnosis,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vasopressor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infusion</w:t>
      </w:r>
      <w:r w:rsidR="00090407">
        <w:rPr>
          <w:rFonts w:ascii="Book Antiqua" w:eastAsia="Book Antiqua" w:hAnsi="Book Antiqua" w:cs="Book Antiqua"/>
          <w:color w:val="000000"/>
        </w:rPr>
        <w:t>. Patients in group A 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longer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mechanical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color w:val="000000"/>
        </w:rPr>
        <w:t>(Table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F59F9" w:rsidRPr="001F59F9">
        <w:rPr>
          <w:rFonts w:ascii="Book Antiqua" w:eastAsia="Book Antiqua" w:hAnsi="Book Antiqua" w:cs="Book Antiqua"/>
          <w:color w:val="000000"/>
        </w:rPr>
        <w:t>2)</w:t>
      </w:r>
      <w:r w:rsidRPr="002C04F3">
        <w:rPr>
          <w:rFonts w:ascii="Book Antiqua" w:eastAsia="Book Antiqua" w:hAnsi="Book Antiqua" w:cs="Book Antiqua"/>
          <w:color w:val="000000"/>
        </w:rPr>
        <w:t>.</w:t>
      </w:r>
    </w:p>
    <w:p w14:paraId="6C6FDA23" w14:textId="77777777" w:rsidR="00F654C9" w:rsidRPr="002C04F3" w:rsidRDefault="00F654C9" w:rsidP="00A256A2">
      <w:pPr>
        <w:spacing w:line="360" w:lineRule="auto"/>
        <w:jc w:val="both"/>
      </w:pPr>
    </w:p>
    <w:p w14:paraId="34E2E479" w14:textId="401C4424" w:rsidR="00A77B3E" w:rsidRPr="00F654C9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several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F63C767" w14:textId="56032503" w:rsidR="00A77B3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4F3">
        <w:rPr>
          <w:rFonts w:ascii="Book Antiqua" w:eastAsia="Book Antiqua" w:hAnsi="Book Antiqua" w:cs="Book Antiqua"/>
          <w:color w:val="000000"/>
        </w:rPr>
        <w:t>Blood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sugar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levels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significancy.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contrast,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C-reactive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protein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level,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blood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neutrophil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Platelet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pH,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PaO2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platelet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PaO2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0.015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0.025,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respectively).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Overall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(76.9%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16.6%,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0.001)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654C9" w:rsidRPr="002C04F3">
        <w:rPr>
          <w:rFonts w:ascii="Book Antiqua" w:eastAsia="Book Antiqua" w:hAnsi="Book Antiqua" w:cs="Book Antiqua"/>
          <w:color w:val="000000"/>
        </w:rPr>
        <w:t>(Table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654C9" w:rsidRPr="002C04F3">
        <w:rPr>
          <w:rFonts w:ascii="Book Antiqua" w:eastAsia="Book Antiqua" w:hAnsi="Book Antiqua" w:cs="Book Antiqua"/>
          <w:color w:val="000000"/>
        </w:rPr>
        <w:t>3)</w:t>
      </w:r>
      <w:r w:rsidRPr="002C04F3">
        <w:rPr>
          <w:rFonts w:ascii="Book Antiqua" w:eastAsia="Book Antiqua" w:hAnsi="Book Antiqua" w:cs="Book Antiqua"/>
          <w:color w:val="000000"/>
        </w:rPr>
        <w:t>.</w:t>
      </w:r>
    </w:p>
    <w:p w14:paraId="14CB9D7D" w14:textId="77777777" w:rsidR="00F654C9" w:rsidRPr="002C04F3" w:rsidRDefault="00F654C9" w:rsidP="00A256A2">
      <w:pPr>
        <w:spacing w:line="360" w:lineRule="auto"/>
        <w:jc w:val="both"/>
      </w:pPr>
    </w:p>
    <w:p w14:paraId="31E5A544" w14:textId="38DEE5DC" w:rsidR="00A77B3E" w:rsidRPr="00F654C9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SP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without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perforation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201FC71" w14:textId="7DE47AE9" w:rsidR="00A77B3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C04F3">
        <w:rPr>
          <w:rFonts w:ascii="Book Antiqua" w:eastAsia="Book Antiqua" w:hAnsi="Book Antiqua" w:cs="Book Antiqua"/>
          <w:color w:val="000000"/>
        </w:rPr>
        <w:t>Five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non-operative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treatment</w:t>
      </w:r>
      <w:r w:rsidR="00090407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090407">
        <w:rPr>
          <w:rFonts w:ascii="Book Antiqua" w:eastAsia="Book Antiqua" w:hAnsi="Book Antiqua" w:cs="Book Antiqua"/>
          <w:color w:val="000000"/>
        </w:rPr>
        <w:t>8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underwent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abdominal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rigidity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deterioration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exploration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reveal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obvious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underlying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overall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among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76.9%.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non-operative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accompanied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respiratory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distress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syndrome,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vasopressor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infusion,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thrombocytopenia</w:t>
      </w:r>
      <w:r w:rsidR="00090407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application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high-frequency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oscillation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ventilation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49796F">
        <w:rPr>
          <w:rFonts w:ascii="Book Antiqua" w:eastAsia="Book Antiqua" w:hAnsi="Book Antiqua" w:cs="Book Antiqua"/>
          <w:color w:val="000000"/>
        </w:rPr>
        <w:t>system.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61380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0.041;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odds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ratio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=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18.0</w:t>
      </w:r>
      <w:r w:rsidR="00761380">
        <w:rPr>
          <w:rFonts w:ascii="Book Antiqua" w:eastAsia="Book Antiqua" w:hAnsi="Book Antiqua" w:cs="Book Antiqua"/>
          <w:color w:val="000000"/>
        </w:rPr>
        <w:t>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654C9" w:rsidRPr="002C04F3">
        <w:rPr>
          <w:rFonts w:ascii="Book Antiqua" w:eastAsia="Book Antiqua" w:hAnsi="Book Antiqua" w:cs="Book Antiqua"/>
          <w:color w:val="000000"/>
        </w:rPr>
        <w:t>(Table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654C9" w:rsidRPr="002C04F3">
        <w:rPr>
          <w:rFonts w:ascii="Book Antiqua" w:eastAsia="Book Antiqua" w:hAnsi="Book Antiqua" w:cs="Book Antiqua"/>
          <w:color w:val="000000"/>
        </w:rPr>
        <w:t>4)</w:t>
      </w:r>
      <w:r w:rsidRPr="002C04F3">
        <w:rPr>
          <w:rFonts w:ascii="Book Antiqua" w:eastAsia="Book Antiqua" w:hAnsi="Book Antiqua" w:cs="Book Antiqua"/>
          <w:color w:val="000000"/>
        </w:rPr>
        <w:t>.</w:t>
      </w:r>
    </w:p>
    <w:p w14:paraId="7AF88A8E" w14:textId="77777777" w:rsidR="00F654C9" w:rsidRPr="002C04F3" w:rsidRDefault="00F654C9" w:rsidP="00A256A2">
      <w:pPr>
        <w:spacing w:line="360" w:lineRule="auto"/>
        <w:jc w:val="both"/>
      </w:pPr>
    </w:p>
    <w:p w14:paraId="313E539E" w14:textId="393C94FD" w:rsidR="00A77B3E" w:rsidRPr="00CF358E" w:rsidRDefault="00845105" w:rsidP="00A256A2">
      <w:pPr>
        <w:spacing w:line="360" w:lineRule="auto"/>
        <w:jc w:val="both"/>
        <w:rPr>
          <w:b/>
          <w:bCs/>
          <w:i/>
          <w:iCs/>
        </w:rPr>
      </w:pPr>
      <w:r w:rsidRPr="00CF358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358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358E">
        <w:rPr>
          <w:rFonts w:ascii="Book Antiqua" w:eastAsia="Book Antiqua" w:hAnsi="Book Antiqua" w:cs="Book Antiqua"/>
          <w:b/>
          <w:bCs/>
          <w:i/>
          <w:iCs/>
          <w:color w:val="000000"/>
        </w:rPr>
        <w:t>pneumoperitoneum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358E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12E7E" w:rsidRPr="00F654C9"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</w:t>
      </w:r>
      <w:r w:rsidR="0057584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358E">
        <w:rPr>
          <w:rFonts w:ascii="Book Antiqua" w:eastAsia="Book Antiqua" w:hAnsi="Book Antiqua" w:cs="Book Antiqua"/>
          <w:b/>
          <w:bCs/>
          <w:i/>
          <w:iCs/>
          <w:color w:val="000000"/>
        </w:rPr>
        <w:t>perforation</w:t>
      </w:r>
    </w:p>
    <w:p w14:paraId="3F1AA2B3" w14:textId="03A01E9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Among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F654C9" w:rsidRPr="00F654C9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7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61380">
        <w:rPr>
          <w:rFonts w:ascii="Book Antiqua" w:eastAsia="Book Antiqua" w:hAnsi="Book Antiqua" w:cs="Book Antiqua"/>
          <w:color w:val="000000"/>
        </w:rPr>
        <w:t xml:space="preserve">and 7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necrotizing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enterocolitis</w:t>
      </w:r>
      <w:r w:rsidR="00761380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respectively,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single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4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Hirschsprung’s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disease,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esophageal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lastRenderedPageBreak/>
        <w:t>atresia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tracheoesophageal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fistula,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atresia.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16.6%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6B33B6" w:rsidRPr="002C04F3">
        <w:rPr>
          <w:rFonts w:ascii="Book Antiqua" w:eastAsia="Book Antiqua" w:hAnsi="Book Antiqua" w:cs="Book Antiqua"/>
          <w:color w:val="000000"/>
        </w:rPr>
        <w:t>(Table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6B33B6" w:rsidRPr="002C04F3">
        <w:rPr>
          <w:rFonts w:ascii="Book Antiqua" w:eastAsia="Book Antiqua" w:hAnsi="Book Antiqua" w:cs="Book Antiqua"/>
          <w:color w:val="000000"/>
        </w:rPr>
        <w:t>5)</w:t>
      </w:r>
      <w:r w:rsidRPr="002C04F3">
        <w:rPr>
          <w:rFonts w:ascii="Book Antiqua" w:eastAsia="Book Antiqua" w:hAnsi="Book Antiqua" w:cs="Book Antiqua"/>
          <w:color w:val="000000"/>
        </w:rPr>
        <w:t>.</w:t>
      </w:r>
    </w:p>
    <w:p w14:paraId="24C55FC6" w14:textId="77777777" w:rsidR="00845105" w:rsidRPr="002C04F3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AF94A3B" w14:textId="7BA5DABC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8A172C2" w14:textId="31FA255E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cause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requires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prompt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exploration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challenge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neonatologists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pediatric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Meanwhile,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period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described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sporadically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12-15]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course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asymptomatic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require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others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become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critically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unwell.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Further,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controversial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issues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lack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clear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etiology.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described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benign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because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generally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asymptomatic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intraperitoneal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symptoms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peritonitis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suggested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careful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avoid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unnecessary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possible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7,8,15,16]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prevalence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consensus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regarding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optimal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protocol,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estimated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contribute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5.4</w:t>
      </w:r>
      <w:r w:rsidR="00792952">
        <w:rPr>
          <w:rFonts w:ascii="Book Antiqua" w:eastAsia="Book Antiqua" w:hAnsi="Book Antiqua" w:cs="Book Antiqua"/>
          <w:color w:val="000000"/>
        </w:rPr>
        <w:t>%-</w:t>
      </w:r>
      <w:r w:rsidRPr="002C04F3">
        <w:rPr>
          <w:rFonts w:ascii="Book Antiqua" w:eastAsia="Book Antiqua" w:hAnsi="Book Antiqua" w:cs="Book Antiqua"/>
          <w:color w:val="000000"/>
        </w:rPr>
        <w:t>7.8%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laparotomy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known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28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%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6,17]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revealed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unexpectedly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prevalence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contributed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approximately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one-third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Generally,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occur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extremely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birth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weight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090407" w:rsidRPr="002C04F3">
        <w:rPr>
          <w:rFonts w:ascii="Book Antiqua" w:eastAsia="Book Antiqua" w:hAnsi="Book Antiqua" w:cs="Book Antiqua"/>
          <w:color w:val="000000"/>
        </w:rPr>
        <w:t>necrotizing</w:t>
      </w:r>
      <w:r w:rsidR="00090407">
        <w:rPr>
          <w:rFonts w:ascii="Book Antiqua" w:eastAsia="Book Antiqua" w:hAnsi="Book Antiqua" w:cs="Book Antiqua"/>
          <w:color w:val="000000"/>
        </w:rPr>
        <w:t xml:space="preserve"> </w:t>
      </w:r>
      <w:r w:rsidR="00090407" w:rsidRPr="002C04F3">
        <w:rPr>
          <w:rFonts w:ascii="Book Antiqua" w:eastAsia="Book Antiqua" w:hAnsi="Book Antiqua" w:cs="Book Antiqua"/>
          <w:color w:val="000000"/>
        </w:rPr>
        <w:t>enterocolitis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However,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found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gestational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age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birth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weight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090407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although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gestational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age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lower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birth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weight.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important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differentiate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from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ensure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appropriate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management.</w:t>
      </w:r>
    </w:p>
    <w:p w14:paraId="04BC2E3C" w14:textId="64784FE7" w:rsidR="00A77B3E" w:rsidRPr="002C04F3" w:rsidRDefault="00845105" w:rsidP="00792952">
      <w:pPr>
        <w:spacing w:line="360" w:lineRule="auto"/>
        <w:ind w:firstLineChars="200" w:firstLine="480"/>
        <w:jc w:val="both"/>
      </w:pPr>
      <w:r w:rsidRPr="002C04F3">
        <w:rPr>
          <w:rFonts w:ascii="Book Antiqua" w:eastAsia="Book Antiqua" w:hAnsi="Book Antiqua" w:cs="Book Antiqua"/>
          <w:color w:val="000000"/>
        </w:rPr>
        <w:t>Several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possible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origins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free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presumed: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2C04F3">
        <w:rPr>
          <w:rFonts w:ascii="Book Antiqua" w:eastAsia="Book Antiqua" w:hAnsi="Book Antiqua" w:cs="Book Antiqua"/>
          <w:color w:val="000000"/>
        </w:rPr>
        <w:t>Intrathoracic</w:t>
      </w:r>
      <w:r w:rsidRPr="002C04F3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gynecologic,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intra-abdominal,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iatrogenic,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miscellaneous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2,18,19]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Among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those,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suggested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factors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including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inadequate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mechanical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massive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leak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syndrome,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other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lastRenderedPageBreak/>
        <w:t>conditions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prematurity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9,10,20]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frequent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preceding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demonstrated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favorable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course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cases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2,7,8]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relatively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proportion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prematurity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regardless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(76.9%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16.7%</w:t>
      </w:r>
      <w:r w:rsidR="00F7572F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0.001).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Even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though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exploration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abdominal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rigidity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deterioration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despite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conservative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obvious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cause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identified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contrast,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found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several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well-known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causes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study.</w:t>
      </w:r>
    </w:p>
    <w:p w14:paraId="4246584A" w14:textId="048457FE" w:rsidR="00A77B3E" w:rsidRPr="00792952" w:rsidRDefault="00845105" w:rsidP="0079295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92952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demographic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laboratory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results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time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diagnosis</w:t>
      </w:r>
      <w:r w:rsidRPr="002C04F3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including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blood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segmented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neutrophil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proportion,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C-reactive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protein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level,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implying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inflammatory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process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regardless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difficult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predict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characteristics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based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only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typical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presentations,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such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abdominal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distention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radiologic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finding.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Regarding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before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occurrence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important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respiratory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problems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61380">
        <w:rPr>
          <w:rFonts w:ascii="Book Antiqua" w:eastAsia="Book Antiqua" w:hAnsi="Book Antiqua" w:cs="Book Antiqua"/>
          <w:color w:val="000000"/>
        </w:rPr>
        <w:t xml:space="preserve">and </w:t>
      </w:r>
      <w:r w:rsidRPr="002C04F3">
        <w:rPr>
          <w:rFonts w:ascii="Book Antiqua" w:eastAsia="Book Antiqua" w:hAnsi="Book Antiqua" w:cs="Book Antiqua"/>
          <w:color w:val="000000"/>
        </w:rPr>
        <w:t>respiratory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distress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syndrome)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consequent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supportive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(application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mechanical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high-frequency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oscillation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ventilation,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vasopressor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infusion,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relatively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considered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possible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causes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described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reports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10,11,15,16,21]</w:t>
      </w:r>
      <w:r w:rsidRPr="002C04F3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studies</w:t>
      </w:r>
      <w:r w:rsidR="00761380">
        <w:rPr>
          <w:rFonts w:ascii="Book Antiqua" w:eastAsia="Book Antiqua" w:hAnsi="Book Antiqua" w:cs="Book Antiqua"/>
          <w:color w:val="000000"/>
        </w:rPr>
        <w:t xml:space="preserve"> are needed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reach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suitable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conclusion.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proportion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0.004),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risk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Instead,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decreased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platelet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(thrombocytopenia)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PaO2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Additionally,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(76.9%)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interesting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above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laboratory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affect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morbidity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lastRenderedPageBreak/>
        <w:t>critical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factors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should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considered,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they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influence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progress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cases.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1FB5D3F8" w14:textId="2EA43DF1" w:rsidR="00A77B3E" w:rsidRPr="002C04F3" w:rsidRDefault="00845105" w:rsidP="00792952">
      <w:pPr>
        <w:spacing w:line="360" w:lineRule="auto"/>
        <w:ind w:firstLineChars="200" w:firstLine="480"/>
        <w:jc w:val="both"/>
      </w:pP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depends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deciding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non-operative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operative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presents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dilemma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clinicians.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Typical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laboratory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findings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sufficient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support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such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decision.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differences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types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non-surgical).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53.8%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when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examination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revealed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abdominal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rigidity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deterioration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suggestive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conservative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care.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reports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6,17]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During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conservative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management,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procedure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performed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due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unusual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improved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situations.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However,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good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outcomes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idiopathic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after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period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observation,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suggesting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intervention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necessary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avoid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unnecessary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C04F3">
        <w:rPr>
          <w:rFonts w:ascii="Book Antiqua" w:eastAsia="Book Antiqua" w:hAnsi="Book Antiqua" w:cs="Book Antiqua"/>
          <w:color w:val="000000"/>
        </w:rPr>
        <w:t>procedures</w:t>
      </w:r>
      <w:r w:rsidR="00F22300" w:rsidRPr="00F22300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2C04F3">
        <w:rPr>
          <w:rFonts w:ascii="Book Antiqua" w:eastAsia="Book Antiqua" w:hAnsi="Book Antiqua" w:cs="Book Antiqua"/>
          <w:color w:val="000000"/>
          <w:vertAlign w:val="superscript"/>
        </w:rPr>
        <w:t>4,7,8,15,16,21]</w:t>
      </w:r>
      <w:r w:rsidRPr="002C04F3">
        <w:rPr>
          <w:rFonts w:ascii="Book Antiqua" w:eastAsia="Book Antiqua" w:hAnsi="Book Antiqua" w:cs="Book Antiqua"/>
          <w:color w:val="000000"/>
        </w:rPr>
        <w:t>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contrary,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revealed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relatively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undergo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(100%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62.5%).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study,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reveal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clear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factors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related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mortality.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Nevertheless,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presumed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caused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combination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situations.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two-thirds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gestational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age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29.5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wk.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related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underlying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especially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other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critical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situations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requiring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vasopressor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infusion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cardiopulmonary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resuscitation.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However,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correlation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Instead,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P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64C66" w:rsidRPr="00164C66">
        <w:rPr>
          <w:rFonts w:ascii="Book Antiqua" w:eastAsia="Book Antiqua" w:hAnsi="Book Antiqua" w:cs="Book Antiqua"/>
          <w:i/>
          <w:iCs/>
          <w:color w:val="000000"/>
        </w:rPr>
        <w:t>=</w:t>
      </w:r>
      <w:r w:rsidR="005758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0.041;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61380">
        <w:rPr>
          <w:rFonts w:ascii="Book Antiqua" w:eastAsia="Book Antiqua" w:hAnsi="Book Antiqua" w:cs="Book Antiqua"/>
          <w:color w:val="000000"/>
        </w:rPr>
        <w:t>odds ratio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=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18.0,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95%</w:t>
      </w:r>
      <w:r w:rsidR="00761380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0.758</w:t>
      </w:r>
      <w:r w:rsidR="00792952">
        <w:rPr>
          <w:rFonts w:ascii="Book Antiqua" w:eastAsia="Book Antiqua" w:hAnsi="Book Antiqua" w:cs="Book Antiqua"/>
          <w:color w:val="000000"/>
        </w:rPr>
        <w:t>-</w:t>
      </w:r>
      <w:r w:rsidRPr="002C04F3">
        <w:rPr>
          <w:rFonts w:ascii="Book Antiqua" w:eastAsia="Book Antiqua" w:hAnsi="Book Antiqua" w:cs="Book Antiqua"/>
          <w:color w:val="000000"/>
        </w:rPr>
        <w:t>427.29).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1D9196B4" w14:textId="1395EBD4" w:rsidR="00A77B3E" w:rsidRPr="00792952" w:rsidRDefault="00845105" w:rsidP="0079295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792952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perforation,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showed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specific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features;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>
        <w:rPr>
          <w:rFonts w:ascii="Book Antiqua" w:eastAsia="Book Antiqua" w:hAnsi="Book Antiqua" w:cs="Book Antiqua"/>
          <w:color w:val="000000"/>
        </w:rPr>
        <w:t>(</w:t>
      </w:r>
      <w:r w:rsidRPr="00792952">
        <w:rPr>
          <w:rFonts w:ascii="Book Antiqua" w:eastAsia="Book Antiqua" w:hAnsi="Book Antiqua" w:cs="Book Antiqua"/>
          <w:color w:val="000000"/>
        </w:rPr>
        <w:t>1)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792952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association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proceeding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condition,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persisted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hypertension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pneumothorax</w:t>
      </w:r>
      <w:r w:rsidR="00792952">
        <w:rPr>
          <w:rFonts w:ascii="Book Antiqua" w:eastAsia="Book Antiqua" w:hAnsi="Book Antiqua" w:cs="Book Antiqua"/>
          <w:color w:val="000000"/>
        </w:rPr>
        <w:t>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>
        <w:rPr>
          <w:rFonts w:ascii="Book Antiqua" w:eastAsia="Book Antiqua" w:hAnsi="Book Antiqua" w:cs="Book Antiqua"/>
          <w:color w:val="000000"/>
        </w:rPr>
        <w:t>(</w:t>
      </w:r>
      <w:r w:rsidRPr="00792952">
        <w:rPr>
          <w:rFonts w:ascii="Book Antiqua" w:eastAsia="Book Antiqua" w:hAnsi="Book Antiqua" w:cs="Book Antiqua"/>
          <w:color w:val="000000"/>
        </w:rPr>
        <w:t>2)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792952">
        <w:rPr>
          <w:rFonts w:ascii="Book Antiqua" w:eastAsia="Book Antiqua" w:hAnsi="Book Antiqua" w:cs="Book Antiqua"/>
          <w:color w:val="000000"/>
        </w:rPr>
        <w:t>Frequently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accompanied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thrombocytopenia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lower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partial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pressure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arterial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oxygen</w:t>
      </w:r>
      <w:r w:rsidR="00792952">
        <w:rPr>
          <w:rFonts w:ascii="Book Antiqua" w:eastAsia="Book Antiqua" w:hAnsi="Book Antiqua" w:cs="Book Antiqua"/>
          <w:color w:val="000000"/>
        </w:rPr>
        <w:t>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>
        <w:rPr>
          <w:rFonts w:ascii="Book Antiqua" w:eastAsia="Book Antiqua" w:hAnsi="Book Antiqua" w:cs="Book Antiqua"/>
          <w:color w:val="000000"/>
        </w:rPr>
        <w:t>(</w:t>
      </w:r>
      <w:r w:rsidRPr="00792952">
        <w:rPr>
          <w:rFonts w:ascii="Book Antiqua" w:eastAsia="Book Antiqua" w:hAnsi="Book Antiqua" w:cs="Book Antiqua"/>
          <w:color w:val="000000"/>
        </w:rPr>
        <w:t>3)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792952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high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mortality,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especially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792952">
        <w:rPr>
          <w:rFonts w:ascii="Book Antiqua" w:eastAsia="Book Antiqua" w:hAnsi="Book Antiqua" w:cs="Book Antiqua"/>
          <w:color w:val="000000"/>
        </w:rPr>
        <w:t>neonates.</w:t>
      </w:r>
    </w:p>
    <w:p w14:paraId="754F4769" w14:textId="29C71F29" w:rsidR="00A77B3E" w:rsidRPr="002C04F3" w:rsidRDefault="00845105" w:rsidP="00792952">
      <w:pPr>
        <w:spacing w:line="360" w:lineRule="auto"/>
        <w:ind w:firstLineChars="200" w:firstLine="480"/>
        <w:jc w:val="both"/>
      </w:pPr>
      <w:r w:rsidRPr="002C04F3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limitations.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First,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retrospective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conducted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single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based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solely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radiologic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findings;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cannot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exclude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possibility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selection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bias.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sample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size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small</w:t>
      </w:r>
      <w:r w:rsidR="00746030">
        <w:rPr>
          <w:rFonts w:ascii="Book Antiqua" w:eastAsia="Book Antiqua" w:hAnsi="Book Antiqua" w:cs="Book Antiqua"/>
          <w:color w:val="000000"/>
        </w:rPr>
        <w:t>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limit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interpretation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results.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Considering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rarity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further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studies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larger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sample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sizes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warranted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improve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understanding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condition.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Finally,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results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limited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lack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46030">
        <w:rPr>
          <w:rFonts w:ascii="Book Antiqua" w:eastAsia="Book Antiqua" w:hAnsi="Book Antiqua" w:cs="Book Antiqua"/>
          <w:color w:val="000000"/>
        </w:rPr>
        <w:t xml:space="preserve">a </w:t>
      </w:r>
      <w:r w:rsidRPr="002C04F3">
        <w:rPr>
          <w:rFonts w:ascii="Book Antiqua" w:eastAsia="Book Antiqua" w:hAnsi="Book Antiqua" w:cs="Book Antiqua"/>
          <w:color w:val="000000"/>
        </w:rPr>
        <w:t>comparative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92952" w:rsidRPr="002C04F3">
        <w:rPr>
          <w:rFonts w:ascii="Book Antiqua" w:eastAsia="Book Antiqua" w:hAnsi="Book Antiqua" w:cs="Book Antiqua"/>
          <w:color w:val="000000"/>
        </w:rPr>
        <w:t>situation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inclusion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control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Nevertheless,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valuable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furthers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understanding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SP.</w:t>
      </w:r>
    </w:p>
    <w:p w14:paraId="7D73870B" w14:textId="77777777" w:rsidR="00A77B3E" w:rsidRPr="002C04F3" w:rsidRDefault="00A77B3E" w:rsidP="00A256A2">
      <w:pPr>
        <w:spacing w:line="360" w:lineRule="auto"/>
        <w:jc w:val="both"/>
      </w:pPr>
    </w:p>
    <w:p w14:paraId="5410B398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C6BF23" w14:textId="32E349AD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studies.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Additionally,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thrombocytopenia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accompany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Preterm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infants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factor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affecting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should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considered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Further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studies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larger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sample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sizes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warranted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validate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results.</w:t>
      </w:r>
    </w:p>
    <w:p w14:paraId="269F714A" w14:textId="77777777" w:rsidR="00A77B3E" w:rsidRPr="002C04F3" w:rsidRDefault="00A77B3E" w:rsidP="00A256A2">
      <w:pPr>
        <w:spacing w:line="360" w:lineRule="auto"/>
        <w:jc w:val="both"/>
      </w:pPr>
    </w:p>
    <w:p w14:paraId="4DC9F9FA" w14:textId="6DAAA24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7584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C04F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887BA58" w14:textId="57ADE840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A04A998" w14:textId="014A016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03560D">
        <w:rPr>
          <w:rFonts w:ascii="Book Antiqua" w:eastAsia="Book Antiqua" w:hAnsi="Book Antiqua" w:cs="Book Antiqua"/>
          <w:color w:val="000000"/>
        </w:rPr>
        <w:t xml:space="preserve"> (SP)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rarely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occurs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idiopathic.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Although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usually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follows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benign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course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favorable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prognosis,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become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life-threatening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certain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situations.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4FEB0E13" w14:textId="77777777" w:rsidR="00A77B3E" w:rsidRPr="002C04F3" w:rsidRDefault="00A77B3E" w:rsidP="00A256A2">
      <w:pPr>
        <w:spacing w:line="360" w:lineRule="auto"/>
        <w:jc w:val="both"/>
      </w:pPr>
    </w:p>
    <w:p w14:paraId="0787D149" w14:textId="156FC20E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074A3F5" w14:textId="476D04A4" w:rsidR="00A77B3E" w:rsidRPr="002C04F3" w:rsidRDefault="0003560D" w:rsidP="00A256A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associated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perforation,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reported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studies.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15C29798" w14:textId="77777777" w:rsidR="00A77B3E" w:rsidRPr="002C04F3" w:rsidRDefault="00A77B3E" w:rsidP="00A256A2">
      <w:pPr>
        <w:spacing w:line="360" w:lineRule="auto"/>
        <w:jc w:val="both"/>
      </w:pPr>
    </w:p>
    <w:p w14:paraId="653E4E6D" w14:textId="387455D9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2539762" w14:textId="7F6D8BF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demonstrate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guide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appropriate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characteristics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46030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typical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perforation.</w:t>
      </w:r>
    </w:p>
    <w:p w14:paraId="7BE35C6C" w14:textId="77777777" w:rsidR="00A77B3E" w:rsidRPr="002C04F3" w:rsidRDefault="00A77B3E" w:rsidP="00A256A2">
      <w:pPr>
        <w:spacing w:line="360" w:lineRule="auto"/>
        <w:jc w:val="both"/>
      </w:pPr>
    </w:p>
    <w:p w14:paraId="5C5D828F" w14:textId="357E870B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A669460" w14:textId="5590D09E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Retrospectively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electronic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medical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records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identified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37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radiological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evidence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treated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Clinical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variables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compared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between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AA480E" w:rsidRPr="002C04F3">
        <w:rPr>
          <w:rFonts w:ascii="Book Antiqua" w:eastAsia="Book Antiqua" w:hAnsi="Book Antiqua" w:cs="Book Antiqua"/>
          <w:color w:val="000000"/>
        </w:rPr>
        <w:t>Group</w:t>
      </w:r>
      <w:r w:rsidR="00AA480E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</w:t>
      </w:r>
      <w:r w:rsidR="00AA480E" w:rsidRPr="002C04F3">
        <w:rPr>
          <w:rFonts w:ascii="Book Antiqua" w:eastAsia="Book Antiqua" w:hAnsi="Book Antiqua" w:cs="Book Antiqua"/>
          <w:color w:val="000000"/>
        </w:rPr>
        <w:t>Group</w:t>
      </w:r>
      <w:r w:rsidR="00AA480E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B).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1C56D3FC" w14:textId="77777777" w:rsidR="00A77B3E" w:rsidRPr="002C04F3" w:rsidRDefault="00A77B3E" w:rsidP="00A256A2">
      <w:pPr>
        <w:spacing w:line="360" w:lineRule="auto"/>
        <w:jc w:val="both"/>
      </w:pPr>
    </w:p>
    <w:p w14:paraId="4A0F2B5C" w14:textId="001251FE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2FF46D5" w14:textId="289FA121" w:rsidR="00A77B3E" w:rsidRPr="00AA480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A480E">
        <w:rPr>
          <w:rFonts w:ascii="Book Antiqua" w:eastAsia="Book Antiqua" w:hAnsi="Book Antiqua" w:cs="Book Antiqua"/>
          <w:color w:val="000000"/>
        </w:rPr>
        <w:t>Compared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to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a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pneumoperitoneum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secondary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to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gastrointestinal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perforation,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SP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showed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some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specific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clinical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features</w:t>
      </w:r>
      <w:r w:rsidR="00746030">
        <w:rPr>
          <w:rFonts w:ascii="Book Antiqua" w:eastAsia="Book Antiqua" w:hAnsi="Book Antiqua" w:cs="Book Antiqua"/>
          <w:color w:val="000000"/>
        </w:rPr>
        <w:t>: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="00C3481C">
        <w:rPr>
          <w:rFonts w:ascii="Book Antiqua" w:eastAsia="Book Antiqua" w:hAnsi="Book Antiqua" w:cs="Book Antiqua"/>
          <w:color w:val="000000"/>
        </w:rPr>
        <w:t>(</w:t>
      </w:r>
      <w:r w:rsidRPr="00AA480E">
        <w:rPr>
          <w:rFonts w:ascii="Book Antiqua" w:eastAsia="Book Antiqua" w:hAnsi="Book Antiqua" w:cs="Book Antiqua"/>
          <w:color w:val="000000"/>
        </w:rPr>
        <w:t>1)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="00F81645" w:rsidRPr="00AA480E">
        <w:rPr>
          <w:rFonts w:ascii="Book Antiqua" w:eastAsia="Book Antiqua" w:hAnsi="Book Antiqua" w:cs="Book Antiqua"/>
          <w:color w:val="000000"/>
        </w:rPr>
        <w:t xml:space="preserve">A </w:t>
      </w:r>
      <w:r w:rsidRPr="00AA480E">
        <w:rPr>
          <w:rFonts w:ascii="Book Antiqua" w:eastAsia="Book Antiqua" w:hAnsi="Book Antiqua" w:cs="Book Antiqua"/>
          <w:color w:val="000000"/>
        </w:rPr>
        <w:t>high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association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with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proceeding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clinical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condition,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persisted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pulmonary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hypertension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and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pneumothorax</w:t>
      </w:r>
      <w:r w:rsidR="00F81645">
        <w:rPr>
          <w:rFonts w:ascii="Book Antiqua" w:eastAsia="Book Antiqua" w:hAnsi="Book Antiqua" w:cs="Book Antiqua"/>
          <w:color w:val="000000"/>
        </w:rPr>
        <w:t>;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="00C3481C">
        <w:rPr>
          <w:rFonts w:ascii="Book Antiqua" w:eastAsia="Book Antiqua" w:hAnsi="Book Antiqua" w:cs="Book Antiqua"/>
          <w:color w:val="000000"/>
        </w:rPr>
        <w:t>(</w:t>
      </w:r>
      <w:r w:rsidRPr="00AA480E">
        <w:rPr>
          <w:rFonts w:ascii="Book Antiqua" w:eastAsia="Book Antiqua" w:hAnsi="Book Antiqua" w:cs="Book Antiqua"/>
          <w:color w:val="000000"/>
        </w:rPr>
        <w:t>2)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="00F81645" w:rsidRPr="00AA480E">
        <w:rPr>
          <w:rFonts w:ascii="Book Antiqua" w:eastAsia="Book Antiqua" w:hAnsi="Book Antiqua" w:cs="Book Antiqua"/>
          <w:color w:val="000000"/>
        </w:rPr>
        <w:t xml:space="preserve">Frequently </w:t>
      </w:r>
      <w:r w:rsidRPr="00AA480E">
        <w:rPr>
          <w:rFonts w:ascii="Book Antiqua" w:eastAsia="Book Antiqua" w:hAnsi="Book Antiqua" w:cs="Book Antiqua"/>
          <w:color w:val="000000"/>
        </w:rPr>
        <w:t>accompanied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with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a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thrombocytopenia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and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lower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partial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pressure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of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arterial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oxygen</w:t>
      </w:r>
      <w:r w:rsidR="00F81645">
        <w:rPr>
          <w:rFonts w:ascii="Book Antiqua" w:eastAsia="Book Antiqua" w:hAnsi="Book Antiqua" w:cs="Book Antiqua"/>
          <w:color w:val="000000"/>
        </w:rPr>
        <w:t xml:space="preserve">; </w:t>
      </w:r>
      <w:r w:rsidR="00C3481C">
        <w:rPr>
          <w:rFonts w:ascii="Book Antiqua" w:eastAsia="Book Antiqua" w:hAnsi="Book Antiqua" w:cs="Book Antiqua"/>
          <w:color w:val="000000"/>
        </w:rPr>
        <w:t>and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="00C3481C">
        <w:rPr>
          <w:rFonts w:ascii="Book Antiqua" w:eastAsia="Book Antiqua" w:hAnsi="Book Antiqua" w:cs="Book Antiqua"/>
          <w:color w:val="000000"/>
        </w:rPr>
        <w:t>(</w:t>
      </w:r>
      <w:r w:rsidRPr="00AA480E">
        <w:rPr>
          <w:rFonts w:ascii="Book Antiqua" w:eastAsia="Book Antiqua" w:hAnsi="Book Antiqua" w:cs="Book Antiqua"/>
          <w:color w:val="000000"/>
        </w:rPr>
        <w:t>3)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="00F81645" w:rsidRPr="00AA480E">
        <w:rPr>
          <w:rFonts w:ascii="Book Antiqua" w:eastAsia="Book Antiqua" w:hAnsi="Book Antiqua" w:cs="Book Antiqua"/>
          <w:color w:val="000000"/>
        </w:rPr>
        <w:t xml:space="preserve">A </w:t>
      </w:r>
      <w:r w:rsidRPr="00AA480E">
        <w:rPr>
          <w:rFonts w:ascii="Book Antiqua" w:eastAsia="Book Antiqua" w:hAnsi="Book Antiqua" w:cs="Book Antiqua"/>
          <w:color w:val="000000"/>
        </w:rPr>
        <w:t>high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mortality,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especially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in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preterm</w:t>
      </w:r>
      <w:r w:rsidR="0057584C" w:rsidRPr="00AA480E">
        <w:rPr>
          <w:rFonts w:ascii="Book Antiqua" w:eastAsia="Book Antiqua" w:hAnsi="Book Antiqua" w:cs="Book Antiqua"/>
          <w:color w:val="000000"/>
        </w:rPr>
        <w:t xml:space="preserve"> </w:t>
      </w:r>
      <w:r w:rsidRPr="00AA480E">
        <w:rPr>
          <w:rFonts w:ascii="Book Antiqua" w:eastAsia="Book Antiqua" w:hAnsi="Book Antiqua" w:cs="Book Antiqua"/>
          <w:color w:val="000000"/>
        </w:rPr>
        <w:t>neonates.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564D2E1F" w14:textId="77777777" w:rsidR="00A77B3E" w:rsidRPr="002C04F3" w:rsidRDefault="00A77B3E" w:rsidP="00A256A2">
      <w:pPr>
        <w:spacing w:line="360" w:lineRule="auto"/>
        <w:jc w:val="both"/>
      </w:pPr>
    </w:p>
    <w:p w14:paraId="69EF45CF" w14:textId="4815E12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B55FB48" w14:textId="3A3027EB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identified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higher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rate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described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previous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reports.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Neonates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likely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have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thrombocytopenia,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pneumothorax,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persistent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pulmonary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hypertension.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Prematurity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significant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factor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affecting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mortality.</w:t>
      </w:r>
    </w:p>
    <w:p w14:paraId="4C95ADE8" w14:textId="77777777" w:rsidR="00A77B3E" w:rsidRPr="002C04F3" w:rsidRDefault="00A77B3E" w:rsidP="00A256A2">
      <w:pPr>
        <w:spacing w:line="360" w:lineRule="auto"/>
        <w:jc w:val="both"/>
      </w:pPr>
    </w:p>
    <w:p w14:paraId="253D7254" w14:textId="73D8B33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758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157BA36" w14:textId="0EF5488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There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036393"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limitations: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First,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retrospective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conducted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single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diagnoses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were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based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solely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radiologic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findings;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46030">
        <w:rPr>
          <w:rFonts w:ascii="Book Antiqua" w:eastAsia="Book Antiqua" w:hAnsi="Book Antiqua" w:cs="Book Antiqua"/>
          <w:color w:val="000000"/>
        </w:rPr>
        <w:t>s</w:t>
      </w:r>
      <w:r w:rsidRPr="002C04F3">
        <w:rPr>
          <w:rFonts w:ascii="Book Antiqua" w:eastAsia="Book Antiqua" w:hAnsi="Book Antiqua" w:cs="Book Antiqua"/>
          <w:color w:val="000000"/>
        </w:rPr>
        <w:t>econd,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sample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size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small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limit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interpretation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results;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third,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results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lastRenderedPageBreak/>
        <w:t>limited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lack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746030">
        <w:rPr>
          <w:rFonts w:ascii="Book Antiqua" w:eastAsia="Book Antiqua" w:hAnsi="Book Antiqua" w:cs="Book Antiqua"/>
          <w:color w:val="000000"/>
        </w:rPr>
        <w:t xml:space="preserve">a </w:t>
      </w:r>
      <w:r w:rsidRPr="002C04F3">
        <w:rPr>
          <w:rFonts w:ascii="Book Antiqua" w:eastAsia="Book Antiqua" w:hAnsi="Book Antiqua" w:cs="Book Antiqua"/>
          <w:color w:val="000000"/>
        </w:rPr>
        <w:t>comparative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036393" w:rsidRPr="002C04F3">
        <w:rPr>
          <w:rFonts w:ascii="Book Antiqua" w:eastAsia="Book Antiqua" w:hAnsi="Book Antiqua" w:cs="Book Antiqua"/>
          <w:color w:val="000000"/>
        </w:rPr>
        <w:t>this</w:t>
      </w:r>
      <w:r w:rsidR="00036393">
        <w:rPr>
          <w:rFonts w:ascii="Book Antiqua" w:eastAsia="Book Antiqua" w:hAnsi="Book Antiqua" w:cs="Book Antiqua"/>
          <w:color w:val="000000"/>
        </w:rPr>
        <w:t xml:space="preserve"> </w:t>
      </w:r>
      <w:r w:rsidR="00036393" w:rsidRPr="002C04F3">
        <w:rPr>
          <w:rFonts w:ascii="Book Antiqua" w:eastAsia="Book Antiqua" w:hAnsi="Book Antiqua" w:cs="Book Antiqua"/>
          <w:color w:val="000000"/>
        </w:rPr>
        <w:t>clinical</w:t>
      </w:r>
      <w:r w:rsidR="00036393">
        <w:rPr>
          <w:rFonts w:ascii="Book Antiqua" w:eastAsia="Book Antiqua" w:hAnsi="Book Antiqua" w:cs="Book Antiqua"/>
          <w:color w:val="000000"/>
        </w:rPr>
        <w:t xml:space="preserve"> </w:t>
      </w:r>
      <w:r w:rsidR="00036393" w:rsidRPr="002C04F3">
        <w:rPr>
          <w:rFonts w:ascii="Book Antiqua" w:eastAsia="Book Antiqua" w:hAnsi="Book Antiqua" w:cs="Book Antiqua"/>
          <w:color w:val="000000"/>
        </w:rPr>
        <w:t>situation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inclusion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control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group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pneumoperitoneum.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Nevertheless,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valuable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furthers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understanding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distinctive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features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SP.</w:t>
      </w:r>
    </w:p>
    <w:p w14:paraId="5D8F7E36" w14:textId="77777777" w:rsidR="00A77B3E" w:rsidRPr="002C04F3" w:rsidRDefault="00A77B3E" w:rsidP="00A256A2">
      <w:pPr>
        <w:spacing w:line="360" w:lineRule="auto"/>
        <w:jc w:val="both"/>
      </w:pPr>
    </w:p>
    <w:p w14:paraId="64E9BA3A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7087C78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 </w:t>
      </w:r>
      <w:r w:rsidRPr="00EA0AD4">
        <w:rPr>
          <w:rFonts w:ascii="Book Antiqua" w:hAnsi="Book Antiqua"/>
          <w:b/>
          <w:bCs/>
        </w:rPr>
        <w:t>Ye N</w:t>
      </w:r>
      <w:r w:rsidRPr="00EA0AD4">
        <w:rPr>
          <w:rFonts w:ascii="Book Antiqua" w:hAnsi="Book Antiqua"/>
        </w:rPr>
        <w:t xml:space="preserve">, Yuan Y, Xu L, Pfister RE, Yang C. Successful conservative treatment of intestinal perforation in VLBW and ELBW neonates: a single centre case series and review of the literature. </w:t>
      </w:r>
      <w:r w:rsidRPr="00EA0AD4">
        <w:rPr>
          <w:rFonts w:ascii="Book Antiqua" w:hAnsi="Book Antiqua"/>
          <w:i/>
          <w:iCs/>
        </w:rPr>
        <w:t xml:space="preserve">BMC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</w:rPr>
        <w:t xml:space="preserve"> 2019; </w:t>
      </w:r>
      <w:r w:rsidRPr="00EA0AD4">
        <w:rPr>
          <w:rFonts w:ascii="Book Antiqua" w:hAnsi="Book Antiqua"/>
          <w:b/>
          <w:bCs/>
        </w:rPr>
        <w:t>19</w:t>
      </w:r>
      <w:r w:rsidRPr="00EA0AD4">
        <w:rPr>
          <w:rFonts w:ascii="Book Antiqua" w:hAnsi="Book Antiqua"/>
        </w:rPr>
        <w:t>: 255 [PMID: 31345184 DOI: 10.1186/s12887-019-1641-1]</w:t>
      </w:r>
    </w:p>
    <w:p w14:paraId="4B9BE973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2 </w:t>
      </w:r>
      <w:proofErr w:type="spellStart"/>
      <w:r w:rsidRPr="00EA0AD4">
        <w:rPr>
          <w:rFonts w:ascii="Book Antiqua" w:hAnsi="Book Antiqua"/>
          <w:b/>
          <w:bCs/>
        </w:rPr>
        <w:t>Mularski</w:t>
      </w:r>
      <w:proofErr w:type="spellEnd"/>
      <w:r w:rsidRPr="00EA0AD4">
        <w:rPr>
          <w:rFonts w:ascii="Book Antiqua" w:hAnsi="Book Antiqua"/>
          <w:b/>
          <w:bCs/>
        </w:rPr>
        <w:t xml:space="preserve"> RA</w:t>
      </w:r>
      <w:r w:rsidRPr="00EA0AD4">
        <w:rPr>
          <w:rFonts w:ascii="Book Antiqua" w:hAnsi="Book Antiqua"/>
        </w:rPr>
        <w:t xml:space="preserve">, </w:t>
      </w:r>
      <w:proofErr w:type="spellStart"/>
      <w:r w:rsidRPr="00EA0AD4">
        <w:rPr>
          <w:rFonts w:ascii="Book Antiqua" w:hAnsi="Book Antiqua"/>
        </w:rPr>
        <w:t>Sippel</w:t>
      </w:r>
      <w:proofErr w:type="spellEnd"/>
      <w:r w:rsidRPr="00EA0AD4">
        <w:rPr>
          <w:rFonts w:ascii="Book Antiqua" w:hAnsi="Book Antiqua"/>
        </w:rPr>
        <w:t xml:space="preserve"> JM, Osborne ML. Pneumoperitoneum: a review of nonsurgical causes. </w:t>
      </w:r>
      <w:r w:rsidRPr="00EA0AD4">
        <w:rPr>
          <w:rFonts w:ascii="Book Antiqua" w:hAnsi="Book Antiqua"/>
          <w:i/>
          <w:iCs/>
        </w:rPr>
        <w:t>Crit Care Med</w:t>
      </w:r>
      <w:r w:rsidRPr="00EA0AD4">
        <w:rPr>
          <w:rFonts w:ascii="Book Antiqua" w:hAnsi="Book Antiqua"/>
        </w:rPr>
        <w:t xml:space="preserve"> 2000; </w:t>
      </w:r>
      <w:r w:rsidRPr="00EA0AD4">
        <w:rPr>
          <w:rFonts w:ascii="Book Antiqua" w:hAnsi="Book Antiqua"/>
          <w:b/>
          <w:bCs/>
        </w:rPr>
        <w:t>28</w:t>
      </w:r>
      <w:r w:rsidRPr="00EA0AD4">
        <w:rPr>
          <w:rFonts w:ascii="Book Antiqua" w:hAnsi="Book Antiqua"/>
        </w:rPr>
        <w:t>: 2638-2644 [PMID: 10921609 DOI: 10.1097/00003246-200007000-00078]</w:t>
      </w:r>
    </w:p>
    <w:p w14:paraId="3757C329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3 </w:t>
      </w:r>
      <w:proofErr w:type="spellStart"/>
      <w:r w:rsidRPr="00EA0AD4">
        <w:rPr>
          <w:rFonts w:ascii="Book Antiqua" w:hAnsi="Book Antiqua"/>
          <w:b/>
          <w:bCs/>
        </w:rPr>
        <w:t>Gutkin</w:t>
      </w:r>
      <w:proofErr w:type="spellEnd"/>
      <w:r w:rsidRPr="00EA0AD4">
        <w:rPr>
          <w:rFonts w:ascii="Book Antiqua" w:hAnsi="Book Antiqua"/>
          <w:b/>
          <w:bCs/>
        </w:rPr>
        <w:t xml:space="preserve"> Z</w:t>
      </w:r>
      <w:r w:rsidRPr="00EA0AD4">
        <w:rPr>
          <w:rFonts w:ascii="Book Antiqua" w:hAnsi="Book Antiqua"/>
        </w:rPr>
        <w:t xml:space="preserve">, </w:t>
      </w:r>
      <w:proofErr w:type="spellStart"/>
      <w:r w:rsidRPr="00EA0AD4">
        <w:rPr>
          <w:rFonts w:ascii="Book Antiqua" w:hAnsi="Book Antiqua"/>
        </w:rPr>
        <w:t>Iellin</w:t>
      </w:r>
      <w:proofErr w:type="spellEnd"/>
      <w:r w:rsidRPr="00EA0AD4">
        <w:rPr>
          <w:rFonts w:ascii="Book Antiqua" w:hAnsi="Book Antiqua"/>
        </w:rPr>
        <w:t xml:space="preserve"> A, </w:t>
      </w:r>
      <w:proofErr w:type="spellStart"/>
      <w:r w:rsidRPr="00EA0AD4">
        <w:rPr>
          <w:rFonts w:ascii="Book Antiqua" w:hAnsi="Book Antiqua"/>
        </w:rPr>
        <w:t>Meged</w:t>
      </w:r>
      <w:proofErr w:type="spellEnd"/>
      <w:r w:rsidRPr="00EA0AD4">
        <w:rPr>
          <w:rFonts w:ascii="Book Antiqua" w:hAnsi="Book Antiqua"/>
        </w:rPr>
        <w:t xml:space="preserve"> S, </w:t>
      </w:r>
      <w:proofErr w:type="spellStart"/>
      <w:r w:rsidRPr="00EA0AD4">
        <w:rPr>
          <w:rFonts w:ascii="Book Antiqua" w:hAnsi="Book Antiqua"/>
        </w:rPr>
        <w:t>Sorkine</w:t>
      </w:r>
      <w:proofErr w:type="spellEnd"/>
      <w:r w:rsidRPr="00EA0AD4">
        <w:rPr>
          <w:rFonts w:ascii="Book Antiqua" w:hAnsi="Book Antiqua"/>
        </w:rPr>
        <w:t xml:space="preserve"> P, Geller E. Spontaneous pneumoperitoneum without peritonitis. </w:t>
      </w:r>
      <w:r w:rsidRPr="00EA0AD4">
        <w:rPr>
          <w:rFonts w:ascii="Book Antiqua" w:hAnsi="Book Antiqua"/>
          <w:i/>
          <w:iCs/>
        </w:rPr>
        <w:t>Int Surg</w:t>
      </w:r>
      <w:r w:rsidRPr="00EA0AD4">
        <w:rPr>
          <w:rFonts w:ascii="Book Antiqua" w:hAnsi="Book Antiqua"/>
        </w:rPr>
        <w:t xml:space="preserve"> 1992; </w:t>
      </w:r>
      <w:r w:rsidRPr="00EA0AD4">
        <w:rPr>
          <w:rFonts w:ascii="Book Antiqua" w:hAnsi="Book Antiqua"/>
          <w:b/>
          <w:bCs/>
        </w:rPr>
        <w:t>77</w:t>
      </w:r>
      <w:r w:rsidRPr="00EA0AD4">
        <w:rPr>
          <w:rFonts w:ascii="Book Antiqua" w:hAnsi="Book Antiqua"/>
        </w:rPr>
        <w:t>: 219-223 [PMID: 1399374]</w:t>
      </w:r>
    </w:p>
    <w:p w14:paraId="3CE6C254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4 </w:t>
      </w:r>
      <w:r w:rsidRPr="00EA0AD4">
        <w:rPr>
          <w:rFonts w:ascii="Book Antiqua" w:hAnsi="Book Antiqua"/>
          <w:b/>
          <w:bCs/>
        </w:rPr>
        <w:t>Morsi AH</w:t>
      </w:r>
      <w:r w:rsidRPr="00EA0AD4">
        <w:rPr>
          <w:rFonts w:ascii="Book Antiqua" w:hAnsi="Book Antiqua"/>
        </w:rPr>
        <w:t xml:space="preserve">, Omar HR, Osama A, </w:t>
      </w:r>
      <w:proofErr w:type="spellStart"/>
      <w:r w:rsidRPr="00EA0AD4">
        <w:rPr>
          <w:rFonts w:ascii="Book Antiqua" w:hAnsi="Book Antiqua"/>
        </w:rPr>
        <w:t>Khodary</w:t>
      </w:r>
      <w:proofErr w:type="spellEnd"/>
      <w:r w:rsidRPr="00EA0AD4">
        <w:rPr>
          <w:rFonts w:ascii="Book Antiqua" w:hAnsi="Book Antiqua"/>
        </w:rPr>
        <w:t xml:space="preserve"> AR. Clinical spectrum of neonates presenting with pneumoperitoneum: A retrospective study. </w:t>
      </w:r>
      <w:proofErr w:type="spellStart"/>
      <w:r w:rsidRPr="00EA0AD4">
        <w:rPr>
          <w:rFonts w:ascii="Book Antiqua" w:hAnsi="Book Antiqua"/>
          <w:i/>
          <w:iCs/>
        </w:rPr>
        <w:t>Afr</w:t>
      </w:r>
      <w:proofErr w:type="spellEnd"/>
      <w:r w:rsidRPr="00EA0AD4">
        <w:rPr>
          <w:rFonts w:ascii="Book Antiqua" w:hAnsi="Book Antiqua"/>
          <w:i/>
          <w:iCs/>
        </w:rPr>
        <w:t xml:space="preserve"> J </w:t>
      </w:r>
      <w:proofErr w:type="spellStart"/>
      <w:r w:rsidRPr="00EA0AD4">
        <w:rPr>
          <w:rFonts w:ascii="Book Antiqua" w:hAnsi="Book Antiqua"/>
          <w:i/>
          <w:iCs/>
        </w:rPr>
        <w:t>Paediatr</w:t>
      </w:r>
      <w:proofErr w:type="spellEnd"/>
      <w:r w:rsidRPr="00EA0AD4">
        <w:rPr>
          <w:rFonts w:ascii="Book Antiqua" w:hAnsi="Book Antiqua"/>
          <w:i/>
          <w:iCs/>
        </w:rPr>
        <w:t xml:space="preserve"> Surg</w:t>
      </w:r>
      <w:r w:rsidRPr="00EA0AD4">
        <w:rPr>
          <w:rFonts w:ascii="Book Antiqua" w:hAnsi="Book Antiqua"/>
        </w:rPr>
        <w:t xml:space="preserve"> 2016; </w:t>
      </w:r>
      <w:r w:rsidRPr="00EA0AD4">
        <w:rPr>
          <w:rFonts w:ascii="Book Antiqua" w:hAnsi="Book Antiqua"/>
          <w:b/>
          <w:bCs/>
        </w:rPr>
        <w:t>13</w:t>
      </w:r>
      <w:r w:rsidRPr="00EA0AD4">
        <w:rPr>
          <w:rFonts w:ascii="Book Antiqua" w:hAnsi="Book Antiqua"/>
        </w:rPr>
        <w:t>: 120-124 [PMID: 27502879 DOI: 10.4103/0189-6725.187804]</w:t>
      </w:r>
    </w:p>
    <w:p w14:paraId="7BB9E076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5 </w:t>
      </w:r>
      <w:proofErr w:type="spellStart"/>
      <w:r w:rsidRPr="00EA0AD4">
        <w:rPr>
          <w:rFonts w:ascii="Book Antiqua" w:hAnsi="Book Antiqua"/>
          <w:b/>
          <w:bCs/>
        </w:rPr>
        <w:t>Calisti</w:t>
      </w:r>
      <w:proofErr w:type="spellEnd"/>
      <w:r w:rsidRPr="00EA0AD4">
        <w:rPr>
          <w:rFonts w:ascii="Book Antiqua" w:hAnsi="Book Antiqua"/>
          <w:b/>
          <w:bCs/>
        </w:rPr>
        <w:t xml:space="preserve"> A</w:t>
      </w:r>
      <w:r w:rsidRPr="00EA0AD4">
        <w:rPr>
          <w:rFonts w:ascii="Book Antiqua" w:hAnsi="Book Antiqua"/>
        </w:rPr>
        <w:t xml:space="preserve">, </w:t>
      </w:r>
      <w:proofErr w:type="spellStart"/>
      <w:r w:rsidRPr="00EA0AD4">
        <w:rPr>
          <w:rFonts w:ascii="Book Antiqua" w:hAnsi="Book Antiqua"/>
        </w:rPr>
        <w:t>Perrelli</w:t>
      </w:r>
      <w:proofErr w:type="spellEnd"/>
      <w:r w:rsidRPr="00EA0AD4">
        <w:rPr>
          <w:rFonts w:ascii="Book Antiqua" w:hAnsi="Book Antiqua"/>
        </w:rPr>
        <w:t xml:space="preserve"> L, </w:t>
      </w:r>
      <w:proofErr w:type="spellStart"/>
      <w:r w:rsidRPr="00EA0AD4">
        <w:rPr>
          <w:rFonts w:ascii="Book Antiqua" w:hAnsi="Book Antiqua"/>
        </w:rPr>
        <w:t>Nanni</w:t>
      </w:r>
      <w:proofErr w:type="spellEnd"/>
      <w:r w:rsidRPr="00EA0AD4">
        <w:rPr>
          <w:rFonts w:ascii="Book Antiqua" w:hAnsi="Book Antiqua"/>
        </w:rPr>
        <w:t xml:space="preserve"> L, </w:t>
      </w:r>
      <w:proofErr w:type="spellStart"/>
      <w:r w:rsidRPr="00EA0AD4">
        <w:rPr>
          <w:rFonts w:ascii="Book Antiqua" w:hAnsi="Book Antiqua"/>
        </w:rPr>
        <w:t>Vallasciani</w:t>
      </w:r>
      <w:proofErr w:type="spellEnd"/>
      <w:r w:rsidRPr="00EA0AD4">
        <w:rPr>
          <w:rFonts w:ascii="Book Antiqua" w:hAnsi="Book Antiqua"/>
        </w:rPr>
        <w:t xml:space="preserve"> S, </w:t>
      </w:r>
      <w:proofErr w:type="spellStart"/>
      <w:r w:rsidRPr="00EA0AD4">
        <w:rPr>
          <w:rFonts w:ascii="Book Antiqua" w:hAnsi="Book Antiqua"/>
        </w:rPr>
        <w:t>D'Urzo</w:t>
      </w:r>
      <w:proofErr w:type="spellEnd"/>
      <w:r w:rsidRPr="00EA0AD4">
        <w:rPr>
          <w:rFonts w:ascii="Book Antiqua" w:hAnsi="Book Antiqua"/>
        </w:rPr>
        <w:t xml:space="preserve"> C, </w:t>
      </w:r>
      <w:proofErr w:type="spellStart"/>
      <w:r w:rsidRPr="00EA0AD4">
        <w:rPr>
          <w:rFonts w:ascii="Book Antiqua" w:hAnsi="Book Antiqua"/>
        </w:rPr>
        <w:t>Molle</w:t>
      </w:r>
      <w:proofErr w:type="spellEnd"/>
      <w:r w:rsidRPr="00EA0AD4">
        <w:rPr>
          <w:rFonts w:ascii="Book Antiqua" w:hAnsi="Book Antiqua"/>
        </w:rPr>
        <w:t xml:space="preserve"> P, Briganti V, </w:t>
      </w:r>
      <w:proofErr w:type="spellStart"/>
      <w:r w:rsidRPr="00EA0AD4">
        <w:rPr>
          <w:rFonts w:ascii="Book Antiqua" w:hAnsi="Book Antiqua"/>
        </w:rPr>
        <w:t>Assumma</w:t>
      </w:r>
      <w:proofErr w:type="spellEnd"/>
      <w:r w:rsidRPr="00EA0AD4">
        <w:rPr>
          <w:rFonts w:ascii="Book Antiqua" w:hAnsi="Book Antiqua"/>
        </w:rPr>
        <w:t xml:space="preserve"> M, De </w:t>
      </w:r>
      <w:proofErr w:type="spellStart"/>
      <w:r w:rsidRPr="00EA0AD4">
        <w:rPr>
          <w:rFonts w:ascii="Book Antiqua" w:hAnsi="Book Antiqua"/>
        </w:rPr>
        <w:t>Carolis</w:t>
      </w:r>
      <w:proofErr w:type="spellEnd"/>
      <w:r w:rsidRPr="00EA0AD4">
        <w:rPr>
          <w:rFonts w:ascii="Book Antiqua" w:hAnsi="Book Antiqua"/>
        </w:rPr>
        <w:t xml:space="preserve"> MP, </w:t>
      </w:r>
      <w:proofErr w:type="spellStart"/>
      <w:r w:rsidRPr="00EA0AD4">
        <w:rPr>
          <w:rFonts w:ascii="Book Antiqua" w:hAnsi="Book Antiqua"/>
        </w:rPr>
        <w:t>Maragliano</w:t>
      </w:r>
      <w:proofErr w:type="spellEnd"/>
      <w:r w:rsidRPr="00EA0AD4">
        <w:rPr>
          <w:rFonts w:ascii="Book Antiqua" w:hAnsi="Book Antiqua"/>
        </w:rPr>
        <w:t xml:space="preserve"> G. Surgical approach to neonatal intestinal perforation. An analysis on 85 cases (1991-2001). </w:t>
      </w:r>
      <w:r w:rsidRPr="00EA0AD4">
        <w:rPr>
          <w:rFonts w:ascii="Book Antiqua" w:hAnsi="Book Antiqua"/>
          <w:i/>
          <w:iCs/>
        </w:rPr>
        <w:t xml:space="preserve">Minerva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</w:rPr>
        <w:t xml:space="preserve"> 2004; </w:t>
      </w:r>
      <w:r w:rsidRPr="00EA0AD4">
        <w:rPr>
          <w:rFonts w:ascii="Book Antiqua" w:hAnsi="Book Antiqua"/>
          <w:b/>
          <w:bCs/>
        </w:rPr>
        <w:t>56</w:t>
      </w:r>
      <w:r w:rsidRPr="00EA0AD4">
        <w:rPr>
          <w:rFonts w:ascii="Book Antiqua" w:hAnsi="Book Antiqua"/>
        </w:rPr>
        <w:t>: 335-339 [PMID: 15252382]</w:t>
      </w:r>
    </w:p>
    <w:p w14:paraId="24E507CE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6 </w:t>
      </w:r>
      <w:r w:rsidRPr="00EA0AD4">
        <w:rPr>
          <w:rFonts w:ascii="Book Antiqua" w:hAnsi="Book Antiqua"/>
          <w:b/>
          <w:bCs/>
        </w:rPr>
        <w:t>Khan TR</w:t>
      </w:r>
      <w:r w:rsidRPr="00EA0AD4">
        <w:rPr>
          <w:rFonts w:ascii="Book Antiqua" w:hAnsi="Book Antiqua"/>
        </w:rPr>
        <w:t xml:space="preserve">, Rawat JD, Ahmed I, Rashid KA, </w:t>
      </w:r>
      <w:proofErr w:type="spellStart"/>
      <w:r w:rsidRPr="00EA0AD4">
        <w:rPr>
          <w:rFonts w:ascii="Book Antiqua" w:hAnsi="Book Antiqua"/>
        </w:rPr>
        <w:t>Maletha</w:t>
      </w:r>
      <w:proofErr w:type="spellEnd"/>
      <w:r w:rsidRPr="00EA0AD4">
        <w:rPr>
          <w:rFonts w:ascii="Book Antiqua" w:hAnsi="Book Antiqua"/>
        </w:rPr>
        <w:t xml:space="preserve"> M, </w:t>
      </w:r>
      <w:proofErr w:type="spellStart"/>
      <w:r w:rsidRPr="00EA0AD4">
        <w:rPr>
          <w:rFonts w:ascii="Book Antiqua" w:hAnsi="Book Antiqua"/>
        </w:rPr>
        <w:t>Wakhlu</w:t>
      </w:r>
      <w:proofErr w:type="spellEnd"/>
      <w:r w:rsidRPr="00EA0AD4">
        <w:rPr>
          <w:rFonts w:ascii="Book Antiqua" w:hAnsi="Book Antiqua"/>
        </w:rPr>
        <w:t xml:space="preserve"> A, </w:t>
      </w:r>
      <w:proofErr w:type="spellStart"/>
      <w:r w:rsidRPr="00EA0AD4">
        <w:rPr>
          <w:rFonts w:ascii="Book Antiqua" w:hAnsi="Book Antiqua"/>
        </w:rPr>
        <w:t>Kureel</w:t>
      </w:r>
      <w:proofErr w:type="spellEnd"/>
      <w:r w:rsidRPr="00EA0AD4">
        <w:rPr>
          <w:rFonts w:ascii="Book Antiqua" w:hAnsi="Book Antiqua"/>
        </w:rPr>
        <w:t xml:space="preserve"> SN. Neonatal pneumoperitoneum: a critical appraisal of its causes and subsequent management from a developing country.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  <w:i/>
          <w:iCs/>
        </w:rPr>
        <w:t xml:space="preserve"> Surg Int</w:t>
      </w:r>
      <w:r w:rsidRPr="00EA0AD4">
        <w:rPr>
          <w:rFonts w:ascii="Book Antiqua" w:hAnsi="Book Antiqua"/>
        </w:rPr>
        <w:t xml:space="preserve"> 2009; </w:t>
      </w:r>
      <w:r w:rsidRPr="00EA0AD4">
        <w:rPr>
          <w:rFonts w:ascii="Book Antiqua" w:hAnsi="Book Antiqua"/>
          <w:b/>
          <w:bCs/>
        </w:rPr>
        <w:t>25</w:t>
      </w:r>
      <w:r w:rsidRPr="00EA0AD4">
        <w:rPr>
          <w:rFonts w:ascii="Book Antiqua" w:hAnsi="Book Antiqua"/>
        </w:rPr>
        <w:t>: 1093-1097 [PMID: 19844726 DOI: 10.1007/s00383-009-2488-6]</w:t>
      </w:r>
    </w:p>
    <w:p w14:paraId="016923E9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7 </w:t>
      </w:r>
      <w:r w:rsidRPr="00EA0AD4">
        <w:rPr>
          <w:rFonts w:ascii="Book Antiqua" w:hAnsi="Book Antiqua"/>
          <w:b/>
          <w:bCs/>
        </w:rPr>
        <w:t>Duan SX</w:t>
      </w:r>
      <w:r w:rsidRPr="00EA0AD4">
        <w:rPr>
          <w:rFonts w:ascii="Book Antiqua" w:hAnsi="Book Antiqua"/>
        </w:rPr>
        <w:t xml:space="preserve">, Sun ZB, Wang GH, Zhong J, </w:t>
      </w:r>
      <w:proofErr w:type="spellStart"/>
      <w:r w:rsidRPr="00EA0AD4">
        <w:rPr>
          <w:rFonts w:ascii="Book Antiqua" w:hAnsi="Book Antiqua"/>
        </w:rPr>
        <w:t>Ou</w:t>
      </w:r>
      <w:proofErr w:type="spellEnd"/>
      <w:r w:rsidRPr="00EA0AD4">
        <w:rPr>
          <w:rFonts w:ascii="Book Antiqua" w:hAnsi="Book Antiqua"/>
        </w:rPr>
        <w:t xml:space="preserve"> WH, Fu MX, Wang FS, Ma SH, Li JH. Diagnosis and treatment of pediatric benign pneumoperitoneum: A case report series of 9 patients. </w:t>
      </w:r>
      <w:r w:rsidRPr="00EA0AD4">
        <w:rPr>
          <w:rFonts w:ascii="Book Antiqua" w:hAnsi="Book Antiqua"/>
          <w:i/>
          <w:iCs/>
        </w:rPr>
        <w:t>Medicine (Baltimore)</w:t>
      </w:r>
      <w:r w:rsidRPr="00EA0AD4">
        <w:rPr>
          <w:rFonts w:ascii="Book Antiqua" w:hAnsi="Book Antiqua"/>
        </w:rPr>
        <w:t xml:space="preserve"> 2017; </w:t>
      </w:r>
      <w:r w:rsidRPr="00EA0AD4">
        <w:rPr>
          <w:rFonts w:ascii="Book Antiqua" w:hAnsi="Book Antiqua"/>
          <w:b/>
          <w:bCs/>
        </w:rPr>
        <w:t>96</w:t>
      </w:r>
      <w:r w:rsidRPr="00EA0AD4">
        <w:rPr>
          <w:rFonts w:ascii="Book Antiqua" w:hAnsi="Book Antiqua"/>
        </w:rPr>
        <w:t>: e5814 [PMID: 28079808 DOI: 10.1097/MD.0000000000005814]</w:t>
      </w:r>
    </w:p>
    <w:p w14:paraId="39934C5B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8 </w:t>
      </w:r>
      <w:r w:rsidRPr="00EA0AD4">
        <w:rPr>
          <w:rFonts w:ascii="Book Antiqua" w:hAnsi="Book Antiqua"/>
          <w:b/>
          <w:bCs/>
        </w:rPr>
        <w:t>Gupta R</w:t>
      </w:r>
      <w:r w:rsidRPr="00EA0AD4">
        <w:rPr>
          <w:rFonts w:ascii="Book Antiqua" w:hAnsi="Book Antiqua"/>
        </w:rPr>
        <w:t xml:space="preserve">, Bihari Sharma S, </w:t>
      </w:r>
      <w:proofErr w:type="spellStart"/>
      <w:r w:rsidRPr="00EA0AD4">
        <w:rPr>
          <w:rFonts w:ascii="Book Antiqua" w:hAnsi="Book Antiqua"/>
        </w:rPr>
        <w:t>Golash</w:t>
      </w:r>
      <w:proofErr w:type="spellEnd"/>
      <w:r w:rsidRPr="00EA0AD4">
        <w:rPr>
          <w:rFonts w:ascii="Book Antiqua" w:hAnsi="Book Antiqua"/>
        </w:rPr>
        <w:t xml:space="preserve"> P, Yadav R, Gandhi D. Pneumoperitoneum in the newborn: is surgical intervention always indicated? </w:t>
      </w:r>
      <w:r w:rsidRPr="00EA0AD4">
        <w:rPr>
          <w:rFonts w:ascii="Book Antiqua" w:hAnsi="Book Antiqua"/>
          <w:i/>
          <w:iCs/>
        </w:rPr>
        <w:t>J Neonatal Surg</w:t>
      </w:r>
      <w:r w:rsidRPr="00EA0AD4">
        <w:rPr>
          <w:rFonts w:ascii="Book Antiqua" w:hAnsi="Book Antiqua"/>
        </w:rPr>
        <w:t xml:space="preserve"> 2014; </w:t>
      </w:r>
      <w:r w:rsidRPr="00EA0AD4">
        <w:rPr>
          <w:rFonts w:ascii="Book Antiqua" w:hAnsi="Book Antiqua"/>
          <w:b/>
          <w:bCs/>
        </w:rPr>
        <w:t>3</w:t>
      </w:r>
      <w:r w:rsidRPr="00EA0AD4">
        <w:rPr>
          <w:rFonts w:ascii="Book Antiqua" w:hAnsi="Book Antiqua"/>
        </w:rPr>
        <w:t>: 32 [PMID: 26023503</w:t>
      </w:r>
      <w:r>
        <w:rPr>
          <w:rFonts w:ascii="Book Antiqua" w:hAnsi="Book Antiqua"/>
        </w:rPr>
        <w:t xml:space="preserve"> DOI: </w:t>
      </w:r>
      <w:r w:rsidRPr="000723A1">
        <w:rPr>
          <w:rFonts w:ascii="Book Antiqua" w:hAnsi="Book Antiqua"/>
        </w:rPr>
        <w:t>10.47338/</w:t>
      </w:r>
      <w:proofErr w:type="gramStart"/>
      <w:r w:rsidRPr="000723A1">
        <w:rPr>
          <w:rFonts w:ascii="Book Antiqua" w:hAnsi="Book Antiqua"/>
        </w:rPr>
        <w:t>jns.v</w:t>
      </w:r>
      <w:proofErr w:type="gramEnd"/>
      <w:r w:rsidRPr="000723A1">
        <w:rPr>
          <w:rFonts w:ascii="Book Antiqua" w:hAnsi="Book Antiqua"/>
        </w:rPr>
        <w:t>3.96</w:t>
      </w:r>
      <w:r w:rsidRPr="00EA0AD4">
        <w:rPr>
          <w:rFonts w:ascii="Book Antiqua" w:hAnsi="Book Antiqua"/>
        </w:rPr>
        <w:t>]</w:t>
      </w:r>
    </w:p>
    <w:p w14:paraId="62E50710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lastRenderedPageBreak/>
        <w:t xml:space="preserve">9 </w:t>
      </w:r>
      <w:proofErr w:type="spellStart"/>
      <w:r w:rsidRPr="00EA0AD4">
        <w:rPr>
          <w:rFonts w:ascii="Book Antiqua" w:hAnsi="Book Antiqua"/>
          <w:b/>
          <w:bCs/>
        </w:rPr>
        <w:t>Briassoulis</w:t>
      </w:r>
      <w:proofErr w:type="spellEnd"/>
      <w:r w:rsidRPr="00EA0AD4">
        <w:rPr>
          <w:rFonts w:ascii="Book Antiqua" w:hAnsi="Book Antiqua"/>
          <w:b/>
          <w:bCs/>
        </w:rPr>
        <w:t xml:space="preserve"> GC</w:t>
      </w:r>
      <w:r w:rsidRPr="00EA0AD4">
        <w:rPr>
          <w:rFonts w:ascii="Book Antiqua" w:hAnsi="Book Antiqua"/>
        </w:rPr>
        <w:t xml:space="preserve">, Venkataraman ST, </w:t>
      </w:r>
      <w:proofErr w:type="spellStart"/>
      <w:r w:rsidRPr="00EA0AD4">
        <w:rPr>
          <w:rFonts w:ascii="Book Antiqua" w:hAnsi="Book Antiqua"/>
        </w:rPr>
        <w:t>Vasilopoulos</w:t>
      </w:r>
      <w:proofErr w:type="spellEnd"/>
      <w:r w:rsidRPr="00EA0AD4">
        <w:rPr>
          <w:rFonts w:ascii="Book Antiqua" w:hAnsi="Book Antiqua"/>
        </w:rPr>
        <w:t xml:space="preserve"> AG, </w:t>
      </w:r>
      <w:proofErr w:type="spellStart"/>
      <w:r w:rsidRPr="00EA0AD4">
        <w:rPr>
          <w:rFonts w:ascii="Book Antiqua" w:hAnsi="Book Antiqua"/>
        </w:rPr>
        <w:t>Sianidou</w:t>
      </w:r>
      <w:proofErr w:type="spellEnd"/>
      <w:r w:rsidRPr="00EA0AD4">
        <w:rPr>
          <w:rFonts w:ascii="Book Antiqua" w:hAnsi="Book Antiqua"/>
        </w:rPr>
        <w:t xml:space="preserve"> LC, </w:t>
      </w:r>
      <w:proofErr w:type="spellStart"/>
      <w:r w:rsidRPr="00EA0AD4">
        <w:rPr>
          <w:rFonts w:ascii="Book Antiqua" w:hAnsi="Book Antiqua"/>
        </w:rPr>
        <w:t>Papadatos</w:t>
      </w:r>
      <w:proofErr w:type="spellEnd"/>
      <w:r w:rsidRPr="00EA0AD4">
        <w:rPr>
          <w:rFonts w:ascii="Book Antiqua" w:hAnsi="Book Antiqua"/>
        </w:rPr>
        <w:t xml:space="preserve"> JH. Air leaks from the respiratory tract in mechanically ventilated children with severe respiratory disease.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  <w:i/>
          <w:iCs/>
        </w:rPr>
        <w:t xml:space="preserve"> </w:t>
      </w:r>
      <w:proofErr w:type="spellStart"/>
      <w:r w:rsidRPr="00EA0AD4">
        <w:rPr>
          <w:rFonts w:ascii="Book Antiqua" w:hAnsi="Book Antiqua"/>
          <w:i/>
          <w:iCs/>
        </w:rPr>
        <w:t>Pulmonol</w:t>
      </w:r>
      <w:proofErr w:type="spellEnd"/>
      <w:r w:rsidRPr="00EA0AD4">
        <w:rPr>
          <w:rFonts w:ascii="Book Antiqua" w:hAnsi="Book Antiqua"/>
        </w:rPr>
        <w:t xml:space="preserve"> 2000; </w:t>
      </w:r>
      <w:r w:rsidRPr="00EA0AD4">
        <w:rPr>
          <w:rFonts w:ascii="Book Antiqua" w:hAnsi="Book Antiqua"/>
          <w:b/>
          <w:bCs/>
        </w:rPr>
        <w:t>29</w:t>
      </w:r>
      <w:r w:rsidRPr="00EA0AD4">
        <w:rPr>
          <w:rFonts w:ascii="Book Antiqua" w:hAnsi="Book Antiqua"/>
        </w:rPr>
        <w:t xml:space="preserve">: 127-134 [PMID: 10639203 DOI: </w:t>
      </w:r>
      <w:r w:rsidRPr="00D316F2">
        <w:rPr>
          <w:rFonts w:ascii="Book Antiqua" w:hAnsi="Book Antiqua"/>
        </w:rPr>
        <w:t>10.1002/(</w:t>
      </w:r>
      <w:proofErr w:type="spellStart"/>
      <w:r w:rsidRPr="00D316F2">
        <w:rPr>
          <w:rFonts w:ascii="Book Antiqua" w:hAnsi="Book Antiqua"/>
        </w:rPr>
        <w:t>sici</w:t>
      </w:r>
      <w:proofErr w:type="spellEnd"/>
      <w:r w:rsidRPr="00D316F2">
        <w:rPr>
          <w:rFonts w:ascii="Book Antiqua" w:hAnsi="Book Antiqua"/>
        </w:rPr>
        <w:t>)1099-0496(200002)29:2&lt;</w:t>
      </w:r>
      <w:proofErr w:type="gramStart"/>
      <w:r w:rsidRPr="00D316F2">
        <w:rPr>
          <w:rFonts w:ascii="Book Antiqua" w:hAnsi="Book Antiqua"/>
        </w:rPr>
        <w:t>127::</w:t>
      </w:r>
      <w:proofErr w:type="gramEnd"/>
      <w:r w:rsidRPr="00D316F2">
        <w:rPr>
          <w:rFonts w:ascii="Book Antiqua" w:hAnsi="Book Antiqua"/>
        </w:rPr>
        <w:t>aid-ppul7&gt;3.0.co;2-3</w:t>
      </w:r>
      <w:r w:rsidRPr="00EA0AD4">
        <w:rPr>
          <w:rFonts w:ascii="Book Antiqua" w:hAnsi="Book Antiqua"/>
        </w:rPr>
        <w:t>]</w:t>
      </w:r>
    </w:p>
    <w:p w14:paraId="074CEB79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10 </w:t>
      </w:r>
      <w:r w:rsidRPr="00EA0AD4">
        <w:rPr>
          <w:rFonts w:ascii="Book Antiqua" w:hAnsi="Book Antiqua"/>
          <w:b/>
          <w:bCs/>
        </w:rPr>
        <w:t>Park J</w:t>
      </w:r>
      <w:r w:rsidRPr="00EA0AD4">
        <w:rPr>
          <w:rFonts w:ascii="Book Antiqua" w:hAnsi="Book Antiqua"/>
        </w:rPr>
        <w:t xml:space="preserve">, Jung E. Spontaneous pneumoperitoneum in two extremely preterm infants during nasal intermittent positive pressure ventilation.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  <w:i/>
          <w:iCs/>
        </w:rPr>
        <w:t xml:space="preserve"> Int</w:t>
      </w:r>
      <w:r w:rsidRPr="00EA0AD4">
        <w:rPr>
          <w:rFonts w:ascii="Book Antiqua" w:hAnsi="Book Antiqua"/>
        </w:rPr>
        <w:t xml:space="preserve"> 2019; </w:t>
      </w:r>
      <w:r w:rsidRPr="00EA0AD4">
        <w:rPr>
          <w:rFonts w:ascii="Book Antiqua" w:hAnsi="Book Antiqua"/>
          <w:b/>
          <w:bCs/>
        </w:rPr>
        <w:t>61</w:t>
      </w:r>
      <w:r w:rsidRPr="00EA0AD4">
        <w:rPr>
          <w:rFonts w:ascii="Book Antiqua" w:hAnsi="Book Antiqua"/>
        </w:rPr>
        <w:t>: 424-425 [PMID: 30983051 DOI: 10.1111/ped.13805]</w:t>
      </w:r>
    </w:p>
    <w:p w14:paraId="2CF241B2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11 </w:t>
      </w:r>
      <w:r w:rsidRPr="00EA0AD4">
        <w:rPr>
          <w:rFonts w:ascii="Book Antiqua" w:hAnsi="Book Antiqua"/>
          <w:b/>
          <w:bCs/>
        </w:rPr>
        <w:t>De Rose DU,</w:t>
      </w:r>
      <w:r w:rsidRPr="00EA0AD4">
        <w:rPr>
          <w:rFonts w:ascii="Book Antiqua" w:hAnsi="Book Antiqua"/>
        </w:rPr>
        <w:t xml:space="preserve"> Romano V, </w:t>
      </w:r>
      <w:proofErr w:type="spellStart"/>
      <w:r w:rsidRPr="00EA0AD4">
        <w:rPr>
          <w:rFonts w:ascii="Book Antiqua" w:hAnsi="Book Antiqua"/>
        </w:rPr>
        <w:t>Priolo</w:t>
      </w:r>
      <w:proofErr w:type="spellEnd"/>
      <w:r w:rsidRPr="00EA0AD4">
        <w:rPr>
          <w:rFonts w:ascii="Book Antiqua" w:hAnsi="Book Antiqua"/>
        </w:rPr>
        <w:t xml:space="preserve"> F, </w:t>
      </w:r>
      <w:proofErr w:type="spellStart"/>
      <w:r w:rsidRPr="00EA0AD4">
        <w:rPr>
          <w:rFonts w:ascii="Book Antiqua" w:hAnsi="Book Antiqua"/>
        </w:rPr>
        <w:t>Zecca</w:t>
      </w:r>
      <w:proofErr w:type="spellEnd"/>
      <w:r w:rsidRPr="00EA0AD4">
        <w:rPr>
          <w:rFonts w:ascii="Book Antiqua" w:hAnsi="Book Antiqua"/>
        </w:rPr>
        <w:t xml:space="preserve"> C, Maggio L, Vento G, &amp; </w:t>
      </w:r>
      <w:proofErr w:type="spellStart"/>
      <w:r w:rsidRPr="00EA0AD4">
        <w:rPr>
          <w:rFonts w:ascii="Book Antiqua" w:hAnsi="Book Antiqua"/>
        </w:rPr>
        <w:t>Gallini</w:t>
      </w:r>
      <w:proofErr w:type="spellEnd"/>
      <w:r w:rsidRPr="00EA0AD4">
        <w:rPr>
          <w:rFonts w:ascii="Book Antiqua" w:hAnsi="Book Antiqua"/>
        </w:rPr>
        <w:t xml:space="preserve"> F. An Unusual Pneumoperitoneum in an Extremely Low Birth Weight Preterm Newborn.</w:t>
      </w:r>
      <w:r w:rsidRPr="00407729">
        <w:rPr>
          <w:rFonts w:ascii="Book Antiqua" w:hAnsi="Book Antiqua"/>
          <w:i/>
          <w:iCs/>
        </w:rPr>
        <w:t xml:space="preserve"> Acta Biomed</w:t>
      </w:r>
      <w:r w:rsidRPr="00EA0AD4">
        <w:rPr>
          <w:rFonts w:ascii="Book Antiqua" w:hAnsi="Book Antiqua"/>
        </w:rPr>
        <w:t xml:space="preserve"> 2021; </w:t>
      </w:r>
      <w:r w:rsidRPr="00407729">
        <w:rPr>
          <w:rFonts w:ascii="Book Antiqua" w:hAnsi="Book Antiqua"/>
          <w:b/>
          <w:bCs/>
        </w:rPr>
        <w:t>92</w:t>
      </w:r>
      <w:r w:rsidRPr="00EA0AD4">
        <w:rPr>
          <w:rFonts w:ascii="Book Antiqua" w:hAnsi="Book Antiqua"/>
        </w:rPr>
        <w:t>: e2021213</w:t>
      </w:r>
      <w:r>
        <w:rPr>
          <w:rFonts w:ascii="Book Antiqua" w:hAnsi="Book Antiqua"/>
        </w:rPr>
        <w:t xml:space="preserve"> [DOI: </w:t>
      </w:r>
      <w:r w:rsidRPr="00EA0AD4">
        <w:rPr>
          <w:rFonts w:ascii="Book Antiqua" w:hAnsi="Book Antiqua"/>
        </w:rPr>
        <w:t>10.23750/</w:t>
      </w:r>
      <w:proofErr w:type="gramStart"/>
      <w:r w:rsidRPr="00EA0AD4">
        <w:rPr>
          <w:rFonts w:ascii="Book Antiqua" w:hAnsi="Book Antiqua"/>
        </w:rPr>
        <w:t>abm.v</w:t>
      </w:r>
      <w:proofErr w:type="gramEnd"/>
      <w:r w:rsidRPr="00EA0AD4">
        <w:rPr>
          <w:rFonts w:ascii="Book Antiqua" w:hAnsi="Book Antiqua"/>
        </w:rPr>
        <w:t>92iS1.11090</w:t>
      </w:r>
      <w:r>
        <w:rPr>
          <w:rFonts w:ascii="Book Antiqua" w:hAnsi="Book Antiqua"/>
        </w:rPr>
        <w:t>]</w:t>
      </w:r>
    </w:p>
    <w:p w14:paraId="64CF211A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12 </w:t>
      </w:r>
      <w:r w:rsidRPr="00EA0AD4">
        <w:rPr>
          <w:rFonts w:ascii="Book Antiqua" w:hAnsi="Book Antiqua"/>
          <w:b/>
          <w:bCs/>
        </w:rPr>
        <w:t>Shah RS</w:t>
      </w:r>
      <w:r w:rsidRPr="00EA0AD4">
        <w:rPr>
          <w:rFonts w:ascii="Book Antiqua" w:hAnsi="Book Antiqua"/>
        </w:rPr>
        <w:t xml:space="preserve">, Patel MP, </w:t>
      </w:r>
      <w:proofErr w:type="spellStart"/>
      <w:r w:rsidRPr="00EA0AD4">
        <w:rPr>
          <w:rFonts w:ascii="Book Antiqua" w:hAnsi="Book Antiqua"/>
        </w:rPr>
        <w:t>Pikale</w:t>
      </w:r>
      <w:proofErr w:type="spellEnd"/>
      <w:r w:rsidRPr="00EA0AD4">
        <w:rPr>
          <w:rFonts w:ascii="Book Antiqua" w:hAnsi="Book Antiqua"/>
        </w:rPr>
        <w:t xml:space="preserve"> HS, Kulkarni BK, </w:t>
      </w:r>
      <w:proofErr w:type="spellStart"/>
      <w:r w:rsidRPr="00EA0AD4">
        <w:rPr>
          <w:rFonts w:ascii="Book Antiqua" w:hAnsi="Book Antiqua"/>
        </w:rPr>
        <w:t>Borwankar</w:t>
      </w:r>
      <w:proofErr w:type="spellEnd"/>
      <w:r w:rsidRPr="00EA0AD4">
        <w:rPr>
          <w:rFonts w:ascii="Book Antiqua" w:hAnsi="Book Antiqua"/>
        </w:rPr>
        <w:t xml:space="preserve"> SS. Benign neonatal pneumoperitoneum--an enigma. </w:t>
      </w:r>
      <w:r w:rsidRPr="00EA0AD4">
        <w:rPr>
          <w:rFonts w:ascii="Book Antiqua" w:hAnsi="Book Antiqua"/>
          <w:i/>
          <w:iCs/>
        </w:rPr>
        <w:t>J Postgrad Med</w:t>
      </w:r>
      <w:r w:rsidRPr="00EA0AD4">
        <w:rPr>
          <w:rFonts w:ascii="Book Antiqua" w:hAnsi="Book Antiqua"/>
        </w:rPr>
        <w:t xml:space="preserve"> 1992; </w:t>
      </w:r>
      <w:r w:rsidRPr="00EA0AD4">
        <w:rPr>
          <w:rFonts w:ascii="Book Antiqua" w:hAnsi="Book Antiqua"/>
          <w:b/>
          <w:bCs/>
        </w:rPr>
        <w:t>38</w:t>
      </w:r>
      <w:r w:rsidRPr="00EA0AD4">
        <w:rPr>
          <w:rFonts w:ascii="Book Antiqua" w:hAnsi="Book Antiqua"/>
        </w:rPr>
        <w:t>: 84-85 [PMID: 1432837]</w:t>
      </w:r>
    </w:p>
    <w:p w14:paraId="7935E1AC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13 </w:t>
      </w:r>
      <w:r w:rsidRPr="00EA0AD4">
        <w:rPr>
          <w:rFonts w:ascii="Book Antiqua" w:hAnsi="Book Antiqua"/>
          <w:b/>
          <w:bCs/>
        </w:rPr>
        <w:t>Vohra K</w:t>
      </w:r>
      <w:r w:rsidRPr="00EA0AD4">
        <w:rPr>
          <w:rFonts w:ascii="Book Antiqua" w:hAnsi="Book Antiqua"/>
        </w:rPr>
        <w:t xml:space="preserve">, Jenkins K, Klotz DH, French JH. Neonatal pneumoperitoneum of uncertain etiology. </w:t>
      </w:r>
      <w:r w:rsidRPr="00EA0AD4">
        <w:rPr>
          <w:rFonts w:ascii="Book Antiqua" w:hAnsi="Book Antiqua"/>
          <w:i/>
          <w:iCs/>
        </w:rPr>
        <w:t>J Natl Med Assoc</w:t>
      </w:r>
      <w:r w:rsidRPr="00EA0AD4">
        <w:rPr>
          <w:rFonts w:ascii="Book Antiqua" w:hAnsi="Book Antiqua"/>
        </w:rPr>
        <w:t xml:space="preserve"> 1992; </w:t>
      </w:r>
      <w:r w:rsidRPr="00EA0AD4">
        <w:rPr>
          <w:rFonts w:ascii="Book Antiqua" w:hAnsi="Book Antiqua"/>
          <w:b/>
          <w:bCs/>
        </w:rPr>
        <w:t>84</w:t>
      </w:r>
      <w:r w:rsidRPr="00EA0AD4">
        <w:rPr>
          <w:rFonts w:ascii="Book Antiqua" w:hAnsi="Book Antiqua"/>
        </w:rPr>
        <w:t>: 633-635 [PMID: 1629929]</w:t>
      </w:r>
    </w:p>
    <w:p w14:paraId="231F6DA9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14 </w:t>
      </w:r>
      <w:r w:rsidRPr="00EA0AD4">
        <w:rPr>
          <w:rFonts w:ascii="Book Antiqua" w:hAnsi="Book Antiqua"/>
          <w:b/>
          <w:bCs/>
        </w:rPr>
        <w:t>PORTER A</w:t>
      </w:r>
      <w:r w:rsidRPr="00EA0AD4">
        <w:rPr>
          <w:rFonts w:ascii="Book Antiqua" w:hAnsi="Book Antiqua"/>
        </w:rPr>
        <w:t xml:space="preserve">. Spontaneous pneumoperitoneum in the newborn; report of a case. </w:t>
      </w:r>
      <w:r w:rsidRPr="00EA0AD4">
        <w:rPr>
          <w:rFonts w:ascii="Book Antiqua" w:hAnsi="Book Antiqua"/>
          <w:i/>
          <w:iCs/>
        </w:rPr>
        <w:t xml:space="preserve">N </w:t>
      </w:r>
      <w:proofErr w:type="spellStart"/>
      <w:r w:rsidRPr="00EA0AD4">
        <w:rPr>
          <w:rFonts w:ascii="Book Antiqua" w:hAnsi="Book Antiqua"/>
          <w:i/>
          <w:iCs/>
        </w:rPr>
        <w:t>Engl</w:t>
      </w:r>
      <w:proofErr w:type="spellEnd"/>
      <w:r w:rsidRPr="00EA0AD4">
        <w:rPr>
          <w:rFonts w:ascii="Book Antiqua" w:hAnsi="Book Antiqua"/>
          <w:i/>
          <w:iCs/>
        </w:rPr>
        <w:t xml:space="preserve"> J Med</w:t>
      </w:r>
      <w:r w:rsidRPr="00EA0AD4">
        <w:rPr>
          <w:rFonts w:ascii="Book Antiqua" w:hAnsi="Book Antiqua"/>
        </w:rPr>
        <w:t xml:space="preserve"> 1956; </w:t>
      </w:r>
      <w:r w:rsidRPr="00EA0AD4">
        <w:rPr>
          <w:rFonts w:ascii="Book Antiqua" w:hAnsi="Book Antiqua"/>
          <w:b/>
          <w:bCs/>
        </w:rPr>
        <w:t>254</w:t>
      </w:r>
      <w:r w:rsidRPr="00EA0AD4">
        <w:rPr>
          <w:rFonts w:ascii="Book Antiqua" w:hAnsi="Book Antiqua"/>
        </w:rPr>
        <w:t>: 694-696 [PMID: 13309661 DOI: 10.1056/NEJM195604122541504]</w:t>
      </w:r>
    </w:p>
    <w:p w14:paraId="07BEAEB6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15 </w:t>
      </w:r>
      <w:r w:rsidRPr="00EA0AD4">
        <w:rPr>
          <w:rFonts w:ascii="Book Antiqua" w:hAnsi="Book Antiqua"/>
          <w:b/>
          <w:bCs/>
        </w:rPr>
        <w:t>He TZ</w:t>
      </w:r>
      <w:r w:rsidRPr="00EA0AD4">
        <w:rPr>
          <w:rFonts w:ascii="Book Antiqua" w:hAnsi="Book Antiqua"/>
        </w:rPr>
        <w:t xml:space="preserve">, Xu C, Ji Y, Sun XY, Liu M. Idiopathic neonatal pneumoperitoneum with favorable outcome: A case report and review. </w:t>
      </w:r>
      <w:r w:rsidRPr="00EA0AD4">
        <w:rPr>
          <w:rFonts w:ascii="Book Antiqua" w:hAnsi="Book Antiqua"/>
          <w:i/>
          <w:iCs/>
        </w:rPr>
        <w:t>World J Gastroenterol</w:t>
      </w:r>
      <w:r w:rsidRPr="00EA0AD4">
        <w:rPr>
          <w:rFonts w:ascii="Book Antiqua" w:hAnsi="Book Antiqua"/>
        </w:rPr>
        <w:t xml:space="preserve"> 2015; </w:t>
      </w:r>
      <w:r w:rsidRPr="00EA0AD4">
        <w:rPr>
          <w:rFonts w:ascii="Book Antiqua" w:hAnsi="Book Antiqua"/>
          <w:b/>
          <w:bCs/>
        </w:rPr>
        <w:t>21</w:t>
      </w:r>
      <w:r w:rsidRPr="00EA0AD4">
        <w:rPr>
          <w:rFonts w:ascii="Book Antiqua" w:hAnsi="Book Antiqua"/>
        </w:rPr>
        <w:t>: 6417-6421 [PMID: 26034380 DOI: 10.3748/</w:t>
      </w:r>
      <w:proofErr w:type="gramStart"/>
      <w:r w:rsidRPr="00EA0AD4">
        <w:rPr>
          <w:rFonts w:ascii="Book Antiqua" w:hAnsi="Book Antiqua"/>
        </w:rPr>
        <w:t>wjg.v21.i</w:t>
      </w:r>
      <w:proofErr w:type="gramEnd"/>
      <w:r w:rsidRPr="00EA0AD4">
        <w:rPr>
          <w:rFonts w:ascii="Book Antiqua" w:hAnsi="Book Antiqua"/>
        </w:rPr>
        <w:t>20.6417]</w:t>
      </w:r>
    </w:p>
    <w:p w14:paraId="39412614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16 </w:t>
      </w:r>
      <w:proofErr w:type="spellStart"/>
      <w:r w:rsidRPr="00EA0AD4">
        <w:rPr>
          <w:rFonts w:ascii="Book Antiqua" w:hAnsi="Book Antiqua"/>
          <w:b/>
          <w:bCs/>
        </w:rPr>
        <w:t>Karaman</w:t>
      </w:r>
      <w:proofErr w:type="spellEnd"/>
      <w:r w:rsidRPr="00EA0AD4">
        <w:rPr>
          <w:rFonts w:ascii="Book Antiqua" w:hAnsi="Book Antiqua"/>
          <w:b/>
          <w:bCs/>
        </w:rPr>
        <w:t xml:space="preserve"> A</w:t>
      </w:r>
      <w:r w:rsidRPr="00EA0AD4">
        <w:rPr>
          <w:rFonts w:ascii="Book Antiqua" w:hAnsi="Book Antiqua"/>
        </w:rPr>
        <w:t xml:space="preserve">, </w:t>
      </w:r>
      <w:proofErr w:type="spellStart"/>
      <w:r w:rsidRPr="00EA0AD4">
        <w:rPr>
          <w:rFonts w:ascii="Book Antiqua" w:hAnsi="Book Antiqua"/>
        </w:rPr>
        <w:t>Demirbilek</w:t>
      </w:r>
      <w:proofErr w:type="spellEnd"/>
      <w:r w:rsidRPr="00EA0AD4">
        <w:rPr>
          <w:rFonts w:ascii="Book Antiqua" w:hAnsi="Book Antiqua"/>
        </w:rPr>
        <w:t xml:space="preserve"> S, Akin M, </w:t>
      </w:r>
      <w:proofErr w:type="spellStart"/>
      <w:r w:rsidRPr="00EA0AD4">
        <w:rPr>
          <w:rFonts w:ascii="Book Antiqua" w:hAnsi="Book Antiqua"/>
        </w:rPr>
        <w:t>Gürünlüoğlu</w:t>
      </w:r>
      <w:proofErr w:type="spellEnd"/>
      <w:r w:rsidRPr="00EA0AD4">
        <w:rPr>
          <w:rFonts w:ascii="Book Antiqua" w:hAnsi="Book Antiqua"/>
        </w:rPr>
        <w:t xml:space="preserve"> K, </w:t>
      </w:r>
      <w:proofErr w:type="spellStart"/>
      <w:r w:rsidRPr="00EA0AD4">
        <w:rPr>
          <w:rFonts w:ascii="Book Antiqua" w:hAnsi="Book Antiqua"/>
        </w:rPr>
        <w:t>Irşi</w:t>
      </w:r>
      <w:proofErr w:type="spellEnd"/>
      <w:r w:rsidRPr="00EA0AD4">
        <w:rPr>
          <w:rFonts w:ascii="Book Antiqua" w:hAnsi="Book Antiqua"/>
        </w:rPr>
        <w:t xml:space="preserve"> C. Does pneumoperitoneum always require laparotomy? Report of six cases and review of the literature.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  <w:i/>
          <w:iCs/>
        </w:rPr>
        <w:t xml:space="preserve"> Surg Int</w:t>
      </w:r>
      <w:r w:rsidRPr="00EA0AD4">
        <w:rPr>
          <w:rFonts w:ascii="Book Antiqua" w:hAnsi="Book Antiqua"/>
        </w:rPr>
        <w:t xml:space="preserve"> 2005; </w:t>
      </w:r>
      <w:r w:rsidRPr="00EA0AD4">
        <w:rPr>
          <w:rFonts w:ascii="Book Antiqua" w:hAnsi="Book Antiqua"/>
          <w:b/>
          <w:bCs/>
        </w:rPr>
        <w:t>21</w:t>
      </w:r>
      <w:r w:rsidRPr="00EA0AD4">
        <w:rPr>
          <w:rFonts w:ascii="Book Antiqua" w:hAnsi="Book Antiqua"/>
        </w:rPr>
        <w:t>: 819-824 [PMID: 16096797 DOI: 10.1007/s00383-005-1489-3]</w:t>
      </w:r>
    </w:p>
    <w:p w14:paraId="135E9C51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17 </w:t>
      </w:r>
      <w:r w:rsidRPr="00407729">
        <w:rPr>
          <w:rFonts w:ascii="Book Antiqua" w:hAnsi="Book Antiqua"/>
          <w:b/>
          <w:bCs/>
        </w:rPr>
        <w:t>R Gupta.</w:t>
      </w:r>
      <w:r w:rsidRPr="00EA0AD4">
        <w:rPr>
          <w:rFonts w:ascii="Book Antiqua" w:hAnsi="Book Antiqua"/>
        </w:rPr>
        <w:t xml:space="preserve"> Spontaneous pneumoperitoneum: Discerning from radiological imaging</w:t>
      </w:r>
      <w:r w:rsidRPr="00407729">
        <w:rPr>
          <w:rFonts w:ascii="Book Antiqua" w:hAnsi="Book Antiqua"/>
          <w:i/>
          <w:iCs/>
        </w:rPr>
        <w:t xml:space="preserve">. J Neonatal Surg </w:t>
      </w:r>
      <w:r w:rsidRPr="00EA0AD4">
        <w:rPr>
          <w:rFonts w:ascii="Book Antiqua" w:hAnsi="Book Antiqua"/>
        </w:rPr>
        <w:t xml:space="preserve">2021; </w:t>
      </w:r>
      <w:r w:rsidRPr="00407729">
        <w:rPr>
          <w:rFonts w:ascii="Book Antiqua" w:hAnsi="Book Antiqua"/>
          <w:b/>
          <w:bCs/>
        </w:rPr>
        <w:t>10</w:t>
      </w:r>
      <w:r w:rsidRPr="00EA0AD4">
        <w:rPr>
          <w:rFonts w:ascii="Book Antiqua" w:hAnsi="Book Antiqua"/>
        </w:rPr>
        <w:t>: 6 [DOI:</w:t>
      </w:r>
      <w:r>
        <w:rPr>
          <w:rFonts w:ascii="Book Antiqua" w:hAnsi="Book Antiqua"/>
        </w:rPr>
        <w:t xml:space="preserve"> </w:t>
      </w:r>
      <w:r w:rsidRPr="00EA0AD4">
        <w:rPr>
          <w:rFonts w:ascii="Book Antiqua" w:hAnsi="Book Antiqua"/>
        </w:rPr>
        <w:t>10.47338/</w:t>
      </w:r>
      <w:proofErr w:type="gramStart"/>
      <w:r w:rsidRPr="00EA0AD4">
        <w:rPr>
          <w:rFonts w:ascii="Book Antiqua" w:hAnsi="Book Antiqua"/>
        </w:rPr>
        <w:t>jns.v</w:t>
      </w:r>
      <w:proofErr w:type="gramEnd"/>
      <w:r w:rsidRPr="00EA0AD4">
        <w:rPr>
          <w:rFonts w:ascii="Book Antiqua" w:hAnsi="Book Antiqua"/>
        </w:rPr>
        <w:t>10.930]</w:t>
      </w:r>
    </w:p>
    <w:p w14:paraId="2F9F9B1B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18 </w:t>
      </w:r>
      <w:r w:rsidRPr="00EA0AD4">
        <w:rPr>
          <w:rFonts w:ascii="Book Antiqua" w:hAnsi="Book Antiqua"/>
          <w:b/>
          <w:bCs/>
        </w:rPr>
        <w:t>van Gelder HM</w:t>
      </w:r>
      <w:r w:rsidRPr="00EA0AD4">
        <w:rPr>
          <w:rFonts w:ascii="Book Antiqua" w:hAnsi="Book Antiqua"/>
        </w:rPr>
        <w:t xml:space="preserve">, Allen KB, Renz B, Sherman R. Spontaneous pneumoperitoneum. A surgical dilemma. </w:t>
      </w:r>
      <w:r w:rsidRPr="00EA0AD4">
        <w:rPr>
          <w:rFonts w:ascii="Book Antiqua" w:hAnsi="Book Antiqua"/>
          <w:i/>
          <w:iCs/>
        </w:rPr>
        <w:t>Am Surg</w:t>
      </w:r>
      <w:r w:rsidRPr="00EA0AD4">
        <w:rPr>
          <w:rFonts w:ascii="Book Antiqua" w:hAnsi="Book Antiqua"/>
        </w:rPr>
        <w:t xml:space="preserve"> 1991; </w:t>
      </w:r>
      <w:r w:rsidRPr="00EA0AD4">
        <w:rPr>
          <w:rFonts w:ascii="Book Antiqua" w:hAnsi="Book Antiqua"/>
          <w:b/>
          <w:bCs/>
        </w:rPr>
        <w:t>57</w:t>
      </w:r>
      <w:r w:rsidRPr="00EA0AD4">
        <w:rPr>
          <w:rFonts w:ascii="Book Antiqua" w:hAnsi="Book Antiqua"/>
        </w:rPr>
        <w:t>: 151-156 [PMID: 2003702]</w:t>
      </w:r>
    </w:p>
    <w:p w14:paraId="190E1FD2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19 </w:t>
      </w:r>
      <w:proofErr w:type="spellStart"/>
      <w:r w:rsidRPr="00EA0AD4">
        <w:rPr>
          <w:rFonts w:ascii="Book Antiqua" w:hAnsi="Book Antiqua"/>
          <w:b/>
          <w:bCs/>
        </w:rPr>
        <w:t>Tallant</w:t>
      </w:r>
      <w:proofErr w:type="spellEnd"/>
      <w:r w:rsidRPr="00EA0AD4">
        <w:rPr>
          <w:rFonts w:ascii="Book Antiqua" w:hAnsi="Book Antiqua"/>
          <w:b/>
          <w:bCs/>
        </w:rPr>
        <w:t xml:space="preserve"> C</w:t>
      </w:r>
      <w:r w:rsidRPr="00EA0AD4">
        <w:rPr>
          <w:rFonts w:ascii="Book Antiqua" w:hAnsi="Book Antiqua"/>
        </w:rPr>
        <w:t xml:space="preserve">, </w:t>
      </w:r>
      <w:proofErr w:type="spellStart"/>
      <w:r w:rsidRPr="00EA0AD4">
        <w:rPr>
          <w:rFonts w:ascii="Book Antiqua" w:hAnsi="Book Antiqua"/>
        </w:rPr>
        <w:t>Tallant</w:t>
      </w:r>
      <w:proofErr w:type="spellEnd"/>
      <w:r w:rsidRPr="00EA0AD4">
        <w:rPr>
          <w:rFonts w:ascii="Book Antiqua" w:hAnsi="Book Antiqua"/>
        </w:rPr>
        <w:t xml:space="preserve"> A, </w:t>
      </w:r>
      <w:proofErr w:type="spellStart"/>
      <w:r w:rsidRPr="00EA0AD4">
        <w:rPr>
          <w:rFonts w:ascii="Book Antiqua" w:hAnsi="Book Antiqua"/>
        </w:rPr>
        <w:t>Nirgiotis</w:t>
      </w:r>
      <w:proofErr w:type="spellEnd"/>
      <w:r w:rsidRPr="00EA0AD4">
        <w:rPr>
          <w:rFonts w:ascii="Book Antiqua" w:hAnsi="Book Antiqua"/>
        </w:rPr>
        <w:t xml:space="preserve"> J, </w:t>
      </w:r>
      <w:proofErr w:type="spellStart"/>
      <w:r w:rsidRPr="00EA0AD4">
        <w:rPr>
          <w:rFonts w:ascii="Book Antiqua" w:hAnsi="Book Antiqua"/>
        </w:rPr>
        <w:t>Meller</w:t>
      </w:r>
      <w:proofErr w:type="spellEnd"/>
      <w:r w:rsidRPr="00EA0AD4">
        <w:rPr>
          <w:rFonts w:ascii="Book Antiqua" w:hAnsi="Book Antiqua"/>
        </w:rPr>
        <w:t xml:space="preserve"> J. Spontaneous pneumoperitoneum in pediatric patients: A case series. </w:t>
      </w:r>
      <w:r w:rsidRPr="00EA0AD4">
        <w:rPr>
          <w:rFonts w:ascii="Book Antiqua" w:hAnsi="Book Antiqua"/>
          <w:i/>
          <w:iCs/>
        </w:rPr>
        <w:t>Int J Surg Case Rep</w:t>
      </w:r>
      <w:r w:rsidRPr="00EA0AD4">
        <w:rPr>
          <w:rFonts w:ascii="Book Antiqua" w:hAnsi="Book Antiqua"/>
        </w:rPr>
        <w:t xml:space="preserve"> 2016; </w:t>
      </w:r>
      <w:r w:rsidRPr="00EA0AD4">
        <w:rPr>
          <w:rFonts w:ascii="Book Antiqua" w:hAnsi="Book Antiqua"/>
          <w:b/>
          <w:bCs/>
        </w:rPr>
        <w:t>22</w:t>
      </w:r>
      <w:r w:rsidRPr="00EA0AD4">
        <w:rPr>
          <w:rFonts w:ascii="Book Antiqua" w:hAnsi="Book Antiqua"/>
        </w:rPr>
        <w:t>: 55-58 [PMID: 27058151 DOI: 10.1016/j.ijscr.2016.03.017]</w:t>
      </w:r>
    </w:p>
    <w:p w14:paraId="4DE779EE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lastRenderedPageBreak/>
        <w:t xml:space="preserve">20 </w:t>
      </w:r>
      <w:proofErr w:type="spellStart"/>
      <w:r w:rsidRPr="00EA0AD4">
        <w:rPr>
          <w:rFonts w:ascii="Book Antiqua" w:hAnsi="Book Antiqua"/>
          <w:b/>
          <w:bCs/>
        </w:rPr>
        <w:t>Gummalla</w:t>
      </w:r>
      <w:proofErr w:type="spellEnd"/>
      <w:r w:rsidRPr="00EA0AD4">
        <w:rPr>
          <w:rFonts w:ascii="Book Antiqua" w:hAnsi="Book Antiqua"/>
          <w:b/>
          <w:bCs/>
        </w:rPr>
        <w:t xml:space="preserve"> P</w:t>
      </w:r>
      <w:r w:rsidRPr="00EA0AD4">
        <w:rPr>
          <w:rFonts w:ascii="Book Antiqua" w:hAnsi="Book Antiqua"/>
        </w:rPr>
        <w:t xml:space="preserve">, </w:t>
      </w:r>
      <w:proofErr w:type="spellStart"/>
      <w:r w:rsidRPr="00EA0AD4">
        <w:rPr>
          <w:rFonts w:ascii="Book Antiqua" w:hAnsi="Book Antiqua"/>
        </w:rPr>
        <w:t>Mundakel</w:t>
      </w:r>
      <w:proofErr w:type="spellEnd"/>
      <w:r w:rsidRPr="00EA0AD4">
        <w:rPr>
          <w:rFonts w:ascii="Book Antiqua" w:hAnsi="Book Antiqua"/>
        </w:rPr>
        <w:t xml:space="preserve"> G, </w:t>
      </w:r>
      <w:proofErr w:type="spellStart"/>
      <w:r w:rsidRPr="00EA0AD4">
        <w:rPr>
          <w:rFonts w:ascii="Book Antiqua" w:hAnsi="Book Antiqua"/>
        </w:rPr>
        <w:t>Agaronov</w:t>
      </w:r>
      <w:proofErr w:type="spellEnd"/>
      <w:r w:rsidRPr="00EA0AD4">
        <w:rPr>
          <w:rFonts w:ascii="Book Antiqua" w:hAnsi="Book Antiqua"/>
        </w:rPr>
        <w:t xml:space="preserve"> M, Lee H. Pneumoperitoneum without Intestinal Perforation in a Neonate: Case Report and Literature Review. </w:t>
      </w:r>
      <w:r w:rsidRPr="00EA0AD4">
        <w:rPr>
          <w:rFonts w:ascii="Book Antiqua" w:hAnsi="Book Antiqua"/>
          <w:i/>
          <w:iCs/>
        </w:rPr>
        <w:t xml:space="preserve">Case Rep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</w:rPr>
        <w:t xml:space="preserve"> 2017; </w:t>
      </w:r>
      <w:r w:rsidRPr="00EA0AD4">
        <w:rPr>
          <w:rFonts w:ascii="Book Antiqua" w:hAnsi="Book Antiqua"/>
          <w:b/>
          <w:bCs/>
        </w:rPr>
        <w:t>2017</w:t>
      </w:r>
      <w:r w:rsidRPr="00EA0AD4">
        <w:rPr>
          <w:rFonts w:ascii="Book Antiqua" w:hAnsi="Book Antiqua"/>
        </w:rPr>
        <w:t>: 6907329 [PMID: 28567320 DOI: 10.1155/2017/6907329]</w:t>
      </w:r>
    </w:p>
    <w:p w14:paraId="443D739B" w14:textId="77777777" w:rsidR="00D5450B" w:rsidRPr="00EA0AD4" w:rsidRDefault="00D5450B" w:rsidP="00D5450B">
      <w:pPr>
        <w:spacing w:line="360" w:lineRule="auto"/>
        <w:jc w:val="both"/>
        <w:rPr>
          <w:rFonts w:ascii="Book Antiqua" w:hAnsi="Book Antiqua"/>
        </w:rPr>
      </w:pPr>
      <w:r w:rsidRPr="00EA0AD4">
        <w:rPr>
          <w:rFonts w:ascii="Book Antiqua" w:hAnsi="Book Antiqua"/>
        </w:rPr>
        <w:t xml:space="preserve">21 </w:t>
      </w:r>
      <w:proofErr w:type="spellStart"/>
      <w:r w:rsidRPr="00EA0AD4">
        <w:rPr>
          <w:rFonts w:ascii="Book Antiqua" w:hAnsi="Book Antiqua"/>
          <w:b/>
          <w:bCs/>
        </w:rPr>
        <w:t>Broekaert</w:t>
      </w:r>
      <w:proofErr w:type="spellEnd"/>
      <w:r w:rsidRPr="00EA0AD4">
        <w:rPr>
          <w:rFonts w:ascii="Book Antiqua" w:hAnsi="Book Antiqua"/>
          <w:b/>
          <w:bCs/>
        </w:rPr>
        <w:t xml:space="preserve"> I</w:t>
      </w:r>
      <w:r w:rsidRPr="00EA0AD4">
        <w:rPr>
          <w:rFonts w:ascii="Book Antiqua" w:hAnsi="Book Antiqua"/>
        </w:rPr>
        <w:t xml:space="preserve">, Keller T, </w:t>
      </w:r>
      <w:proofErr w:type="spellStart"/>
      <w:r w:rsidRPr="00EA0AD4">
        <w:rPr>
          <w:rFonts w:ascii="Book Antiqua" w:hAnsi="Book Antiqua"/>
        </w:rPr>
        <w:t>Schulten</w:t>
      </w:r>
      <w:proofErr w:type="spellEnd"/>
      <w:r w:rsidRPr="00EA0AD4">
        <w:rPr>
          <w:rFonts w:ascii="Book Antiqua" w:hAnsi="Book Antiqua"/>
        </w:rPr>
        <w:t xml:space="preserve"> D, </w:t>
      </w:r>
      <w:proofErr w:type="spellStart"/>
      <w:r w:rsidRPr="00EA0AD4">
        <w:rPr>
          <w:rFonts w:ascii="Book Antiqua" w:hAnsi="Book Antiqua"/>
        </w:rPr>
        <w:t>Hünseler</w:t>
      </w:r>
      <w:proofErr w:type="spellEnd"/>
      <w:r w:rsidRPr="00EA0AD4">
        <w:rPr>
          <w:rFonts w:ascii="Book Antiqua" w:hAnsi="Book Antiqua"/>
        </w:rPr>
        <w:t xml:space="preserve"> C, </w:t>
      </w:r>
      <w:proofErr w:type="spellStart"/>
      <w:r w:rsidRPr="00EA0AD4">
        <w:rPr>
          <w:rFonts w:ascii="Book Antiqua" w:hAnsi="Book Antiqua"/>
        </w:rPr>
        <w:t>Kribs</w:t>
      </w:r>
      <w:proofErr w:type="spellEnd"/>
      <w:r w:rsidRPr="00EA0AD4">
        <w:rPr>
          <w:rFonts w:ascii="Book Antiqua" w:hAnsi="Book Antiqua"/>
        </w:rPr>
        <w:t xml:space="preserve"> A, </w:t>
      </w:r>
      <w:proofErr w:type="spellStart"/>
      <w:r w:rsidRPr="00EA0AD4">
        <w:rPr>
          <w:rFonts w:ascii="Book Antiqua" w:hAnsi="Book Antiqua"/>
        </w:rPr>
        <w:t>Dübbers</w:t>
      </w:r>
      <w:proofErr w:type="spellEnd"/>
      <w:r w:rsidRPr="00EA0AD4">
        <w:rPr>
          <w:rFonts w:ascii="Book Antiqua" w:hAnsi="Book Antiqua"/>
        </w:rPr>
        <w:t xml:space="preserve"> M. Peritoneal drainage in pneumoperitoneum in extremely low birth weight infants. </w:t>
      </w:r>
      <w:proofErr w:type="spellStart"/>
      <w:r w:rsidRPr="00EA0AD4">
        <w:rPr>
          <w:rFonts w:ascii="Book Antiqua" w:hAnsi="Book Antiqua"/>
          <w:i/>
          <w:iCs/>
        </w:rPr>
        <w:t>Eur</w:t>
      </w:r>
      <w:proofErr w:type="spellEnd"/>
      <w:r w:rsidRPr="00EA0AD4">
        <w:rPr>
          <w:rFonts w:ascii="Book Antiqua" w:hAnsi="Book Antiqua"/>
          <w:i/>
          <w:iCs/>
        </w:rPr>
        <w:t xml:space="preserve"> J </w:t>
      </w:r>
      <w:proofErr w:type="spellStart"/>
      <w:r w:rsidRPr="00EA0AD4">
        <w:rPr>
          <w:rFonts w:ascii="Book Antiqua" w:hAnsi="Book Antiqua"/>
          <w:i/>
          <w:iCs/>
        </w:rPr>
        <w:t>Pediatr</w:t>
      </w:r>
      <w:proofErr w:type="spellEnd"/>
      <w:r w:rsidRPr="00EA0AD4">
        <w:rPr>
          <w:rFonts w:ascii="Book Antiqua" w:hAnsi="Book Antiqua"/>
        </w:rPr>
        <w:t xml:space="preserve"> 2018; </w:t>
      </w:r>
      <w:r w:rsidRPr="00EA0AD4">
        <w:rPr>
          <w:rFonts w:ascii="Book Antiqua" w:hAnsi="Book Antiqua"/>
          <w:b/>
          <w:bCs/>
        </w:rPr>
        <w:t>177</w:t>
      </w:r>
      <w:r w:rsidRPr="00EA0AD4">
        <w:rPr>
          <w:rFonts w:ascii="Book Antiqua" w:hAnsi="Book Antiqua"/>
        </w:rPr>
        <w:t>: 853-858 [PMID: 29582144 DOI: 10.1007/s00431-018-3131-0]</w:t>
      </w:r>
    </w:p>
    <w:p w14:paraId="303EAB90" w14:textId="77777777" w:rsidR="00A77B3E" w:rsidRPr="002C04F3" w:rsidRDefault="00A77B3E" w:rsidP="00A256A2">
      <w:pPr>
        <w:spacing w:line="360" w:lineRule="auto"/>
        <w:jc w:val="both"/>
        <w:sectPr w:rsidR="00A77B3E" w:rsidRPr="002C04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8009" w14:textId="7777777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64D979" w14:textId="292307DC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approved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Yangsan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Hospital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Board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approved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progress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project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informed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consent</w:t>
      </w:r>
      <w:r w:rsidR="00554392">
        <w:rPr>
          <w:rFonts w:ascii="Book Antiqua" w:eastAsia="Book Antiqua" w:hAnsi="Book Antiqua" w:cs="Book Antiqua"/>
          <w:color w:val="000000"/>
        </w:rPr>
        <w:t xml:space="preserve">, </w:t>
      </w:r>
      <w:r w:rsidRPr="002C04F3">
        <w:rPr>
          <w:rFonts w:ascii="Book Antiqua" w:eastAsia="Book Antiqua" w:hAnsi="Book Antiqua" w:cs="Book Antiqua"/>
          <w:color w:val="000000"/>
        </w:rPr>
        <w:t>No.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05-2020-044.</w:t>
      </w:r>
    </w:p>
    <w:p w14:paraId="76F7C8B3" w14:textId="77777777" w:rsidR="00A77B3E" w:rsidRPr="002C04F3" w:rsidRDefault="00A77B3E" w:rsidP="00A256A2">
      <w:pPr>
        <w:spacing w:line="360" w:lineRule="auto"/>
        <w:jc w:val="both"/>
      </w:pPr>
    </w:p>
    <w:p w14:paraId="1ADB81C0" w14:textId="32B3CA0A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57584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57584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7584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retrospective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cohort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Therefore,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impossible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get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from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patients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guardians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advance.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research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purpose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human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subject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itself,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does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contain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concerned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published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journal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worthy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open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public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after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collecting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managements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past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12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years.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Moreover,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Pusan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National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University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Yangsan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Hospital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Institutional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Board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approved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carry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project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informed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consent</w:t>
      </w:r>
    </w:p>
    <w:p w14:paraId="720D6D00" w14:textId="77777777" w:rsidR="00A77B3E" w:rsidRPr="002C04F3" w:rsidRDefault="00A77B3E" w:rsidP="00A256A2">
      <w:pPr>
        <w:spacing w:line="360" w:lineRule="auto"/>
        <w:jc w:val="both"/>
      </w:pPr>
    </w:p>
    <w:p w14:paraId="081B996E" w14:textId="493C259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authors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declare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research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conducted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absence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commercial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financial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relationships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could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construed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potential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conflict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of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interest.</w:t>
      </w:r>
    </w:p>
    <w:p w14:paraId="25D9D154" w14:textId="77777777" w:rsidR="00A77B3E" w:rsidRPr="002C04F3" w:rsidRDefault="00A77B3E" w:rsidP="00A256A2">
      <w:pPr>
        <w:spacing w:line="360" w:lineRule="auto"/>
        <w:jc w:val="both"/>
      </w:pPr>
    </w:p>
    <w:p w14:paraId="3040381E" w14:textId="4C3F31F6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additional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available.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data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relevant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study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included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article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also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available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upon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reasonable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request.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</w:p>
    <w:p w14:paraId="2AB59E02" w14:textId="77777777" w:rsidR="00A77B3E" w:rsidRPr="002C04F3" w:rsidRDefault="00A77B3E" w:rsidP="00A256A2">
      <w:pPr>
        <w:spacing w:line="360" w:lineRule="auto"/>
        <w:jc w:val="both"/>
      </w:pPr>
    </w:p>
    <w:p w14:paraId="147B74AB" w14:textId="6E99963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article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open-access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article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that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was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selected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in-house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editor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fully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peer-reviewed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external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reviewers.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distributed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accordance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with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Creative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Commons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Attribution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NonCommercial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(CC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BY-NC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4.0)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license,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which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permits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others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distribute,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remix,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adapt,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build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upon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work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non-commercially,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license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their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derivative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works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different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terms,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provided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original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work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properly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the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use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is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non-commercial.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See: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37719A" w14:textId="77777777" w:rsidR="00A77B3E" w:rsidRPr="002C04F3" w:rsidRDefault="00A77B3E" w:rsidP="00A256A2">
      <w:pPr>
        <w:spacing w:line="360" w:lineRule="auto"/>
        <w:jc w:val="both"/>
      </w:pPr>
    </w:p>
    <w:p w14:paraId="6D0E0499" w14:textId="78E2819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Provenance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and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peer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review: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Unsolicited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article;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Externally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peer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reviewed.</w:t>
      </w:r>
    </w:p>
    <w:p w14:paraId="4DD351C0" w14:textId="70151EFF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Peer-review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model: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Single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blind</w:t>
      </w:r>
    </w:p>
    <w:p w14:paraId="3EF40971" w14:textId="77777777" w:rsidR="00A77B3E" w:rsidRPr="002C04F3" w:rsidRDefault="00A77B3E" w:rsidP="00A256A2">
      <w:pPr>
        <w:spacing w:line="360" w:lineRule="auto"/>
        <w:jc w:val="both"/>
      </w:pPr>
    </w:p>
    <w:p w14:paraId="331B13F6" w14:textId="3193356A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started: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December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17,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2021</w:t>
      </w:r>
    </w:p>
    <w:p w14:paraId="30D98B07" w14:textId="6539BF35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First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decision: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February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21,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2022</w:t>
      </w:r>
    </w:p>
    <w:p w14:paraId="24B74A09" w14:textId="0A8E4D5B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Article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in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press: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6A0017B" w14:textId="77777777" w:rsidR="00A77B3E" w:rsidRPr="002C04F3" w:rsidRDefault="00A77B3E" w:rsidP="00A256A2">
      <w:pPr>
        <w:spacing w:line="360" w:lineRule="auto"/>
        <w:jc w:val="both"/>
      </w:pPr>
    </w:p>
    <w:p w14:paraId="636586BA" w14:textId="29DB6806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Specialty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type: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Surgery</w:t>
      </w:r>
    </w:p>
    <w:p w14:paraId="48EE6C81" w14:textId="71E78AA8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Country/Territory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origin: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South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Korea</w:t>
      </w:r>
    </w:p>
    <w:p w14:paraId="7DC57005" w14:textId="6B2CEC87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b/>
          <w:color w:val="000000"/>
        </w:rPr>
        <w:t>Peer-review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report’s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scientific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quality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A6763E2" w14:textId="66B25132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Grade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(Excellent):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</w:t>
      </w:r>
    </w:p>
    <w:p w14:paraId="0B6F9684" w14:textId="3DFF212B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Grade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(Very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good):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</w:t>
      </w:r>
    </w:p>
    <w:p w14:paraId="52EE0F62" w14:textId="03BFFA4C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Grade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(Good):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</w:t>
      </w:r>
    </w:p>
    <w:p w14:paraId="11D0FCBE" w14:textId="46C639BB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Grade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(Fair):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</w:t>
      </w:r>
    </w:p>
    <w:p w14:paraId="197CCC35" w14:textId="66276C89" w:rsidR="00A77B3E" w:rsidRPr="002C04F3" w:rsidRDefault="00845105" w:rsidP="00A256A2">
      <w:pPr>
        <w:spacing w:line="360" w:lineRule="auto"/>
        <w:jc w:val="both"/>
      </w:pPr>
      <w:r w:rsidRPr="002C04F3">
        <w:rPr>
          <w:rFonts w:ascii="Book Antiqua" w:eastAsia="Book Antiqua" w:hAnsi="Book Antiqua" w:cs="Book Antiqua"/>
          <w:color w:val="000000"/>
        </w:rPr>
        <w:t>Grade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(Poor):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0</w:t>
      </w:r>
    </w:p>
    <w:p w14:paraId="63B2D628" w14:textId="77777777" w:rsidR="00A77B3E" w:rsidRPr="002C04F3" w:rsidRDefault="00A77B3E" w:rsidP="00A256A2">
      <w:pPr>
        <w:spacing w:line="360" w:lineRule="auto"/>
        <w:jc w:val="both"/>
      </w:pPr>
    </w:p>
    <w:p w14:paraId="5E612653" w14:textId="04701081" w:rsidR="00A77B3E" w:rsidRDefault="00845105" w:rsidP="00A256A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C04F3">
        <w:rPr>
          <w:rFonts w:ascii="Book Antiqua" w:eastAsia="Book Antiqua" w:hAnsi="Book Antiqua" w:cs="Book Antiqua"/>
          <w:b/>
          <w:color w:val="000000"/>
        </w:rPr>
        <w:t>P-Reviewer: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Hefny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AF,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United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Arab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Emirates;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Zhang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ZQ,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color w:val="000000"/>
        </w:rPr>
        <w:t>China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S-Editor: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319B">
        <w:rPr>
          <w:rFonts w:ascii="Book Antiqua" w:eastAsia="Book Antiqua" w:hAnsi="Book Antiqua" w:cs="Book Antiqua"/>
          <w:color w:val="000000"/>
        </w:rPr>
        <w:t>Wu YXJ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04F3">
        <w:rPr>
          <w:rFonts w:ascii="Book Antiqua" w:eastAsia="Book Antiqua" w:hAnsi="Book Antiqua" w:cs="Book Antiqua"/>
          <w:b/>
          <w:color w:val="000000"/>
        </w:rPr>
        <w:t>L-Editor: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72C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2C04F3">
        <w:rPr>
          <w:rFonts w:ascii="Book Antiqua" w:eastAsia="Book Antiqua" w:hAnsi="Book Antiqua" w:cs="Book Antiqua"/>
          <w:b/>
          <w:color w:val="000000"/>
        </w:rPr>
        <w:t>P-Editor: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0F0B">
        <w:rPr>
          <w:rFonts w:ascii="Book Antiqua" w:eastAsia="Book Antiqua" w:hAnsi="Book Antiqua" w:cs="Book Antiqua"/>
          <w:color w:val="000000"/>
        </w:rPr>
        <w:t>Wu YXJ</w:t>
      </w:r>
    </w:p>
    <w:p w14:paraId="5ECEB29E" w14:textId="37A8B629" w:rsidR="00F15548" w:rsidRPr="002C04F3" w:rsidRDefault="00F15548" w:rsidP="00A256A2">
      <w:pPr>
        <w:spacing w:line="360" w:lineRule="auto"/>
        <w:jc w:val="both"/>
        <w:sectPr w:rsidR="00F15548" w:rsidRPr="002C04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A73B6E" w14:textId="5F1A45E4" w:rsidR="00A77B3E" w:rsidRDefault="00B5299F" w:rsidP="00A256A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iCs/>
          <w:color w:val="000000"/>
        </w:rPr>
        <w:lastRenderedPageBreak/>
        <w:t>Figure</w:t>
      </w:r>
      <w:r w:rsidR="005758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b/>
          <w:color w:val="000000"/>
        </w:rPr>
        <w:t>Legends</w:t>
      </w:r>
    </w:p>
    <w:p w14:paraId="4C560285" w14:textId="1F28DAF5" w:rsidR="00B5299F" w:rsidRPr="002C04F3" w:rsidRDefault="00571775" w:rsidP="00A256A2">
      <w:pPr>
        <w:spacing w:line="360" w:lineRule="auto"/>
        <w:jc w:val="both"/>
      </w:pPr>
      <w:r>
        <w:rPr>
          <w:noProof/>
          <w:lang w:eastAsia="ko-KR"/>
        </w:rPr>
        <w:drawing>
          <wp:inline distT="0" distB="0" distL="0" distR="0" wp14:anchorId="7D64A192" wp14:editId="60ADDA51">
            <wp:extent cx="3063240" cy="37502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3506" cy="37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FB13F" w14:textId="2B680702" w:rsidR="00A77B3E" w:rsidRDefault="00B5299F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iCs/>
          <w:color w:val="000000"/>
        </w:rPr>
        <w:t>Figure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b/>
          <w:bCs/>
          <w:color w:val="000000"/>
        </w:rPr>
        <w:t>1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b/>
          <w:bCs/>
          <w:color w:val="000000"/>
        </w:rPr>
        <w:t>Radiologic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b/>
          <w:bCs/>
          <w:color w:val="000000"/>
        </w:rPr>
        <w:t>findings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758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b/>
          <w:bCs/>
          <w:color w:val="000000"/>
        </w:rPr>
        <w:t>pneumoperitoneum.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B: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Spontaneous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pneumoperitoneum</w:t>
      </w:r>
      <w:r w:rsidR="00D8529A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accompanying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pneumothorax;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C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and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D: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Pneumoperitoneum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secondary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to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gastrointestinal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perforation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without</w:t>
      </w:r>
      <w:r w:rsidR="0057584C">
        <w:rPr>
          <w:rFonts w:ascii="Book Antiqua" w:eastAsia="Book Antiqua" w:hAnsi="Book Antiqua" w:cs="Book Antiqua"/>
          <w:color w:val="000000"/>
        </w:rPr>
        <w:t xml:space="preserve"> </w:t>
      </w:r>
      <w:r w:rsidR="00845105" w:rsidRPr="002C04F3">
        <w:rPr>
          <w:rFonts w:ascii="Book Antiqua" w:eastAsia="Book Antiqua" w:hAnsi="Book Antiqua" w:cs="Book Antiqua"/>
          <w:color w:val="000000"/>
        </w:rPr>
        <w:t>pneumothorax.</w:t>
      </w:r>
    </w:p>
    <w:p w14:paraId="7F6396AA" w14:textId="77777777" w:rsidR="00C76837" w:rsidRDefault="00C76837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C768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777D4" w14:textId="77777777" w:rsidR="00C76837" w:rsidRPr="00A031C5" w:rsidRDefault="00C76837" w:rsidP="00C76837">
      <w:pPr>
        <w:spacing w:line="360" w:lineRule="auto"/>
        <w:jc w:val="both"/>
        <w:rPr>
          <w:rFonts w:ascii="Book Antiqua" w:hAnsi="Book Antiqua"/>
          <w:b/>
          <w:bCs/>
        </w:rPr>
      </w:pPr>
      <w:r w:rsidRPr="00A031C5">
        <w:rPr>
          <w:rFonts w:ascii="Book Antiqua" w:hAnsi="Book Antiqua"/>
          <w:b/>
          <w:bCs/>
        </w:rPr>
        <w:lastRenderedPageBreak/>
        <w:t xml:space="preserve">Table 1 Demographic findings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27"/>
        <w:gridCol w:w="2379"/>
        <w:gridCol w:w="2379"/>
        <w:gridCol w:w="1075"/>
      </w:tblGrid>
      <w:tr w:rsidR="00A93A69" w:rsidRPr="00B55CDD" w14:paraId="0043D003" w14:textId="77777777" w:rsidTr="00506ACB">
        <w:trPr>
          <w:trHeight w:val="552"/>
        </w:trPr>
        <w:tc>
          <w:tcPr>
            <w:tcW w:w="1884" w:type="pct"/>
            <w:tcBorders>
              <w:top w:val="single" w:sz="4" w:space="0" w:color="auto"/>
              <w:bottom w:val="single" w:sz="4" w:space="0" w:color="auto"/>
            </w:tcBorders>
          </w:tcPr>
          <w:p w14:paraId="1FE4928D" w14:textId="77777777" w:rsidR="00A93A69" w:rsidRPr="00506ACB" w:rsidRDefault="00A93A69" w:rsidP="00A93A6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06ACB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14:paraId="1ED6F76D" w14:textId="78B44F67" w:rsidR="00A93A69" w:rsidRPr="00506ACB" w:rsidRDefault="00A93A69" w:rsidP="00A93A6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06ACB">
              <w:rPr>
                <w:rFonts w:ascii="Book Antiqua" w:hAnsi="Book Antiqua"/>
                <w:b/>
                <w:bCs/>
              </w:rPr>
              <w:t>Group A</w:t>
            </w:r>
            <w:r w:rsidR="00337CA1">
              <w:rPr>
                <w:rFonts w:ascii="Book Antiqua" w:hAnsi="Book Antiqua"/>
                <w:b/>
                <w:bCs/>
              </w:rPr>
              <w:t>,</w:t>
            </w:r>
            <w:r w:rsidRPr="00506ACB">
              <w:rPr>
                <w:rFonts w:ascii="Book Antiqua" w:hAnsi="Book Antiqua"/>
                <w:b/>
                <w:bCs/>
              </w:rPr>
              <w:t xml:space="preserve"> </w:t>
            </w:r>
            <w:r w:rsidRPr="00DE4D06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DE4D06">
              <w:rPr>
                <w:rFonts w:ascii="Book Antiqua" w:hAnsi="Book Antiqua"/>
                <w:b/>
                <w:bCs/>
              </w:rPr>
              <w:t xml:space="preserve"> </w:t>
            </w:r>
            <w:r w:rsidRPr="00506ACB">
              <w:rPr>
                <w:rFonts w:ascii="Book Antiqua" w:hAnsi="Book Antiqua"/>
                <w:b/>
                <w:bCs/>
              </w:rPr>
              <w:t>= 13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</w:tcPr>
          <w:p w14:paraId="37DEE006" w14:textId="013706C1" w:rsidR="00A93A69" w:rsidRPr="00506ACB" w:rsidRDefault="00A93A69" w:rsidP="00A93A6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06ACB">
              <w:rPr>
                <w:rFonts w:ascii="Book Antiqua" w:hAnsi="Book Antiqua"/>
                <w:b/>
                <w:bCs/>
              </w:rPr>
              <w:t>Group B</w:t>
            </w:r>
            <w:r w:rsidR="00337CA1">
              <w:rPr>
                <w:rFonts w:ascii="Book Antiqua" w:hAnsi="Book Antiqua"/>
                <w:b/>
                <w:bCs/>
              </w:rPr>
              <w:t>,</w:t>
            </w:r>
            <w:r w:rsidRPr="00506ACB">
              <w:rPr>
                <w:rFonts w:ascii="Book Antiqua" w:hAnsi="Book Antiqua"/>
                <w:b/>
                <w:bCs/>
              </w:rPr>
              <w:t xml:space="preserve"> </w:t>
            </w:r>
            <w:r w:rsidRPr="00DE4D06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DE4D06">
              <w:rPr>
                <w:rFonts w:ascii="Book Antiqua" w:hAnsi="Book Antiqua"/>
                <w:b/>
                <w:bCs/>
              </w:rPr>
              <w:t xml:space="preserve"> </w:t>
            </w:r>
            <w:r w:rsidRPr="00506ACB">
              <w:rPr>
                <w:rFonts w:ascii="Book Antiqua" w:hAnsi="Book Antiqua"/>
                <w:b/>
                <w:bCs/>
              </w:rPr>
              <w:t>= 24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7C450E55" w14:textId="790CC98E" w:rsidR="00A93A69" w:rsidRPr="00506ACB" w:rsidRDefault="008C23F6" w:rsidP="00A93A6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06ACB">
              <w:rPr>
                <w:rFonts w:ascii="Book Antiqua" w:hAnsi="Book Antiqua"/>
                <w:b/>
                <w:bCs/>
                <w:i/>
              </w:rPr>
              <w:t>P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A93A69" w:rsidRPr="00506ACB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A93A69" w:rsidRPr="00B55CDD" w14:paraId="62202E07" w14:textId="77777777" w:rsidTr="00506ACB">
        <w:trPr>
          <w:trHeight w:val="673"/>
        </w:trPr>
        <w:tc>
          <w:tcPr>
            <w:tcW w:w="1884" w:type="pct"/>
            <w:tcBorders>
              <w:top w:val="single" w:sz="4" w:space="0" w:color="auto"/>
            </w:tcBorders>
          </w:tcPr>
          <w:p w14:paraId="448FC3C1" w14:textId="49E2CA82" w:rsidR="00A93A69" w:rsidRPr="00B55CDD" w:rsidRDefault="00337CA1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Sex</w:t>
            </w:r>
            <w:r w:rsidRPr="00B55CDD">
              <w:rPr>
                <w:rFonts w:ascii="Book Antiqua" w:hAnsi="Book Antiqua"/>
              </w:rPr>
              <w:t xml:space="preserve"> </w:t>
            </w:r>
            <w:r w:rsidR="00A93A69" w:rsidRPr="00B55CDD">
              <w:rPr>
                <w:rFonts w:ascii="Book Antiqua" w:hAnsi="Book Antiqua"/>
              </w:rPr>
              <w:t>(</w:t>
            </w:r>
            <w:r>
              <w:rPr>
                <w:rFonts w:ascii="Book Antiqua" w:hAnsi="Book Antiqua"/>
              </w:rPr>
              <w:t>m</w:t>
            </w:r>
            <w:r w:rsidR="006D513C">
              <w:rPr>
                <w:rFonts w:ascii="Book Antiqua" w:hAnsi="Book Antiqua"/>
              </w:rPr>
              <w:t>ale</w:t>
            </w:r>
            <w:r w:rsidR="00A93A69" w:rsidRPr="00B55CDD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f</w:t>
            </w:r>
            <w:r w:rsidR="006D513C">
              <w:rPr>
                <w:rFonts w:ascii="Book Antiqua" w:hAnsi="Book Antiqua"/>
              </w:rPr>
              <w:t>emale</w:t>
            </w:r>
            <w:r w:rsidR="00A93A69" w:rsidRPr="00B55CDD">
              <w:rPr>
                <w:rFonts w:ascii="Book Antiqua" w:hAnsi="Book Antiqua"/>
              </w:rPr>
              <w:t>)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14:paraId="5A559396" w14:textId="3871E525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12/1</w:t>
            </w:r>
          </w:p>
        </w:tc>
        <w:tc>
          <w:tcPr>
            <w:tcW w:w="1271" w:type="pct"/>
            <w:tcBorders>
              <w:top w:val="single" w:sz="4" w:space="0" w:color="auto"/>
            </w:tcBorders>
          </w:tcPr>
          <w:p w14:paraId="200BCCDE" w14:textId="6AC1422D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17/7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FBF1F49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0.224</w:t>
            </w:r>
          </w:p>
        </w:tc>
      </w:tr>
      <w:tr w:rsidR="00A93A69" w:rsidRPr="00B55CDD" w14:paraId="0677EC96" w14:textId="77777777" w:rsidTr="00A93A69">
        <w:trPr>
          <w:trHeight w:val="673"/>
        </w:trPr>
        <w:tc>
          <w:tcPr>
            <w:tcW w:w="1884" w:type="pct"/>
          </w:tcPr>
          <w:p w14:paraId="07929BC9" w14:textId="39D6C83C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GA, w</w:t>
            </w:r>
            <w:r w:rsidR="00B04C4A">
              <w:rPr>
                <w:rFonts w:ascii="Book Antiqua" w:hAnsi="Book Antiqua"/>
              </w:rPr>
              <w:t>k</w:t>
            </w:r>
          </w:p>
        </w:tc>
        <w:tc>
          <w:tcPr>
            <w:tcW w:w="1271" w:type="pct"/>
          </w:tcPr>
          <w:p w14:paraId="2A5060B2" w14:textId="4EB2931A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29.5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5.3</w:t>
            </w:r>
            <w:r w:rsidR="00B04C4A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55CDD">
              <w:rPr>
                <w:rFonts w:ascii="Book Antiqua" w:hAnsi="Book Antiqua"/>
              </w:rPr>
              <w:t>(23</w:t>
            </w:r>
            <w:r w:rsidR="00B04C4A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39)</w:t>
            </w:r>
          </w:p>
        </w:tc>
        <w:tc>
          <w:tcPr>
            <w:tcW w:w="1271" w:type="pct"/>
          </w:tcPr>
          <w:p w14:paraId="042AADC2" w14:textId="784A778E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31.7 </w:t>
            </w:r>
            <w:r w:rsidRPr="00B55CDD">
              <w:rPr>
                <w:rFonts w:ascii="Book Antiqua" w:eastAsiaTheme="minorHAnsi" w:hAnsi="Book Antiqua"/>
              </w:rPr>
              <w:t xml:space="preserve">± </w:t>
            </w:r>
            <w:r w:rsidRPr="00B55CDD">
              <w:rPr>
                <w:rFonts w:ascii="Book Antiqua" w:hAnsi="Book Antiqua"/>
              </w:rPr>
              <w:t>5.2 (23</w:t>
            </w:r>
            <w:r w:rsidR="00B04C4A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39)</w:t>
            </w:r>
          </w:p>
        </w:tc>
        <w:tc>
          <w:tcPr>
            <w:tcW w:w="574" w:type="pct"/>
          </w:tcPr>
          <w:p w14:paraId="74589C7A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0.216</w:t>
            </w:r>
          </w:p>
        </w:tc>
      </w:tr>
      <w:tr w:rsidR="00A93A69" w:rsidRPr="00B55CDD" w14:paraId="3758E059" w14:textId="77777777" w:rsidTr="00A93A69">
        <w:trPr>
          <w:trHeight w:val="673"/>
        </w:trPr>
        <w:tc>
          <w:tcPr>
            <w:tcW w:w="1884" w:type="pct"/>
          </w:tcPr>
          <w:p w14:paraId="41BBD823" w14:textId="52D32CD7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Preterm/</w:t>
            </w:r>
            <w:r w:rsidR="00C021E7">
              <w:rPr>
                <w:rFonts w:ascii="Book Antiqua" w:hAnsi="Book Antiqua" w:hint="eastAsia"/>
                <w:lang w:eastAsia="zh-CN"/>
              </w:rPr>
              <w:t>f</w:t>
            </w:r>
            <w:r w:rsidRPr="00B55CDD">
              <w:rPr>
                <w:rFonts w:ascii="Book Antiqua" w:hAnsi="Book Antiqua"/>
              </w:rPr>
              <w:t>ull</w:t>
            </w:r>
            <w:r w:rsidR="00746030">
              <w:rPr>
                <w:rFonts w:ascii="Book Antiqua" w:hAnsi="Book Antiqua"/>
              </w:rPr>
              <w:t xml:space="preserve"> </w:t>
            </w:r>
            <w:r w:rsidRPr="00B55CDD">
              <w:rPr>
                <w:rFonts w:ascii="Book Antiqua" w:hAnsi="Book Antiqua"/>
              </w:rPr>
              <w:t>term</w:t>
            </w:r>
          </w:p>
        </w:tc>
        <w:tc>
          <w:tcPr>
            <w:tcW w:w="1271" w:type="pct"/>
          </w:tcPr>
          <w:p w14:paraId="5E5F7F8B" w14:textId="16EB5E91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10/3 (76.9%)</w:t>
            </w:r>
          </w:p>
        </w:tc>
        <w:tc>
          <w:tcPr>
            <w:tcW w:w="1271" w:type="pct"/>
          </w:tcPr>
          <w:p w14:paraId="10ACE69E" w14:textId="5E978FF4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16/8 (66.7%)</w:t>
            </w:r>
          </w:p>
        </w:tc>
        <w:tc>
          <w:tcPr>
            <w:tcW w:w="574" w:type="pct"/>
          </w:tcPr>
          <w:p w14:paraId="5417FD2F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0.515</w:t>
            </w:r>
          </w:p>
        </w:tc>
      </w:tr>
      <w:tr w:rsidR="00A93A69" w:rsidRPr="00B55CDD" w14:paraId="5BD472AF" w14:textId="77777777" w:rsidTr="00A93A69">
        <w:trPr>
          <w:trHeight w:val="673"/>
        </w:trPr>
        <w:tc>
          <w:tcPr>
            <w:tcW w:w="1884" w:type="pct"/>
          </w:tcPr>
          <w:p w14:paraId="67A37BDD" w14:textId="77777777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Birth weight, g </w:t>
            </w:r>
          </w:p>
        </w:tc>
        <w:tc>
          <w:tcPr>
            <w:tcW w:w="1271" w:type="pct"/>
          </w:tcPr>
          <w:p w14:paraId="696DF218" w14:textId="77777777" w:rsidR="000D2237" w:rsidRDefault="00A93A69" w:rsidP="00A93A6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5CDD">
              <w:rPr>
                <w:rFonts w:ascii="Book Antiqua" w:hAnsi="Book Antiqua"/>
              </w:rPr>
              <w:t xml:space="preserve">1479.2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1071.2</w:t>
            </w:r>
            <w:r w:rsidR="001A5776">
              <w:rPr>
                <w:rFonts w:ascii="Book Antiqua" w:hAnsi="Book Antiqua" w:hint="eastAsia"/>
                <w:lang w:eastAsia="zh-CN"/>
              </w:rPr>
              <w:t xml:space="preserve"> </w:t>
            </w:r>
          </w:p>
          <w:p w14:paraId="26FB230E" w14:textId="08E58D64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(450</w:t>
            </w:r>
            <w:r w:rsidR="001A5776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3670)</w:t>
            </w:r>
          </w:p>
        </w:tc>
        <w:tc>
          <w:tcPr>
            <w:tcW w:w="1271" w:type="pct"/>
          </w:tcPr>
          <w:p w14:paraId="53DBE0AD" w14:textId="77777777" w:rsidR="000D2237" w:rsidRDefault="00A93A69" w:rsidP="001A5776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5CDD">
              <w:rPr>
                <w:rFonts w:ascii="Book Antiqua" w:hAnsi="Book Antiqua"/>
              </w:rPr>
              <w:t xml:space="preserve">1888.2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986.5</w:t>
            </w:r>
            <w:r w:rsidR="001A5776">
              <w:rPr>
                <w:rFonts w:ascii="Book Antiqua" w:hAnsi="Book Antiqua" w:hint="eastAsia"/>
                <w:lang w:eastAsia="zh-CN"/>
              </w:rPr>
              <w:t xml:space="preserve"> </w:t>
            </w:r>
          </w:p>
          <w:p w14:paraId="431AB99F" w14:textId="4E19EE68" w:rsidR="00A93A69" w:rsidRPr="00B55CDD" w:rsidRDefault="00A93A69" w:rsidP="001A577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(670</w:t>
            </w:r>
            <w:r w:rsidR="001A5776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3450)</w:t>
            </w:r>
          </w:p>
        </w:tc>
        <w:tc>
          <w:tcPr>
            <w:tcW w:w="574" w:type="pct"/>
          </w:tcPr>
          <w:p w14:paraId="734FEA17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0.189</w:t>
            </w:r>
          </w:p>
        </w:tc>
      </w:tr>
      <w:tr w:rsidR="00A93A69" w:rsidRPr="00B55CDD" w14:paraId="6C43EEA3" w14:textId="77777777" w:rsidTr="00A93A69">
        <w:trPr>
          <w:trHeight w:val="673"/>
        </w:trPr>
        <w:tc>
          <w:tcPr>
            <w:tcW w:w="1884" w:type="pct"/>
          </w:tcPr>
          <w:p w14:paraId="00408702" w14:textId="77777777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Delivery (NSVD/CS)</w:t>
            </w:r>
          </w:p>
        </w:tc>
        <w:tc>
          <w:tcPr>
            <w:tcW w:w="1271" w:type="pct"/>
          </w:tcPr>
          <w:p w14:paraId="46880CA0" w14:textId="2B6315FE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1/12</w:t>
            </w:r>
          </w:p>
        </w:tc>
        <w:tc>
          <w:tcPr>
            <w:tcW w:w="1271" w:type="pct"/>
          </w:tcPr>
          <w:p w14:paraId="6C59391B" w14:textId="0B30ADF5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10/</w:t>
            </w:r>
            <w:r w:rsidR="001A5776">
              <w:rPr>
                <w:rFonts w:ascii="Book Antiqua" w:hAnsi="Book Antiqua"/>
              </w:rPr>
              <w:t>1</w:t>
            </w:r>
            <w:r w:rsidRPr="00B55CDD">
              <w:rPr>
                <w:rFonts w:ascii="Book Antiqua" w:hAnsi="Book Antiqua"/>
              </w:rPr>
              <w:t>4</w:t>
            </w:r>
          </w:p>
        </w:tc>
        <w:tc>
          <w:tcPr>
            <w:tcW w:w="574" w:type="pct"/>
          </w:tcPr>
          <w:p w14:paraId="35F0A703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0.057</w:t>
            </w:r>
          </w:p>
        </w:tc>
      </w:tr>
      <w:tr w:rsidR="00A93A69" w:rsidRPr="00B55CDD" w14:paraId="6D81232A" w14:textId="77777777" w:rsidTr="00A93A69">
        <w:trPr>
          <w:trHeight w:val="673"/>
        </w:trPr>
        <w:tc>
          <w:tcPr>
            <w:tcW w:w="1884" w:type="pct"/>
          </w:tcPr>
          <w:p w14:paraId="0526C72C" w14:textId="4D253792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Postnatal </w:t>
            </w:r>
            <w:r w:rsidR="00C22845">
              <w:rPr>
                <w:rFonts w:ascii="Book Antiqua" w:hAnsi="Book Antiqua"/>
              </w:rPr>
              <w:t>a</w:t>
            </w:r>
            <w:r w:rsidRPr="00B55CDD">
              <w:rPr>
                <w:rFonts w:ascii="Book Antiqua" w:hAnsi="Book Antiqua"/>
              </w:rPr>
              <w:t xml:space="preserve">ge at diagnosis, d </w:t>
            </w:r>
          </w:p>
        </w:tc>
        <w:tc>
          <w:tcPr>
            <w:tcW w:w="1271" w:type="pct"/>
          </w:tcPr>
          <w:p w14:paraId="756BE9D8" w14:textId="456FE3CF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18.8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29.9</w:t>
            </w:r>
            <w:r w:rsidR="001A577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55CDD">
              <w:rPr>
                <w:rFonts w:ascii="Book Antiqua" w:hAnsi="Book Antiqua"/>
              </w:rPr>
              <w:t>(0</w:t>
            </w:r>
            <w:r w:rsidR="001A5776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111)</w:t>
            </w:r>
          </w:p>
        </w:tc>
        <w:tc>
          <w:tcPr>
            <w:tcW w:w="1271" w:type="pct"/>
          </w:tcPr>
          <w:p w14:paraId="692F7C6C" w14:textId="0BF20087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12.1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18.5</w:t>
            </w:r>
            <w:r w:rsidR="001A577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55CDD">
              <w:rPr>
                <w:rFonts w:ascii="Book Antiqua" w:hAnsi="Book Antiqua"/>
              </w:rPr>
              <w:t>(1~ 79)</w:t>
            </w:r>
          </w:p>
        </w:tc>
        <w:tc>
          <w:tcPr>
            <w:tcW w:w="574" w:type="pct"/>
          </w:tcPr>
          <w:p w14:paraId="5DC519F1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0.499</w:t>
            </w:r>
          </w:p>
        </w:tc>
      </w:tr>
      <w:tr w:rsidR="00A93A69" w:rsidRPr="00B55CDD" w14:paraId="11C2EC0C" w14:textId="77777777" w:rsidTr="00B04C4A">
        <w:trPr>
          <w:trHeight w:val="673"/>
        </w:trPr>
        <w:tc>
          <w:tcPr>
            <w:tcW w:w="1884" w:type="pct"/>
          </w:tcPr>
          <w:p w14:paraId="0E2F02B0" w14:textId="77777777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Apgar at 1 min</w:t>
            </w:r>
          </w:p>
        </w:tc>
        <w:tc>
          <w:tcPr>
            <w:tcW w:w="1271" w:type="pct"/>
          </w:tcPr>
          <w:p w14:paraId="1C7196F0" w14:textId="7B181D53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4.0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2.5 (0</w:t>
            </w:r>
            <w:r w:rsidR="001A5776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8)</w:t>
            </w:r>
          </w:p>
        </w:tc>
        <w:tc>
          <w:tcPr>
            <w:tcW w:w="1271" w:type="pct"/>
          </w:tcPr>
          <w:p w14:paraId="52EDF18C" w14:textId="50A625ED" w:rsidR="00A93A69" w:rsidRPr="001A5776" w:rsidRDefault="00A93A69" w:rsidP="00A93A69">
            <w:pPr>
              <w:spacing w:line="360" w:lineRule="auto"/>
              <w:jc w:val="both"/>
              <w:rPr>
                <w:rFonts w:ascii="Book Antiqua" w:eastAsiaTheme="minorHAnsi" w:hAnsi="Book Antiqua"/>
              </w:rPr>
            </w:pPr>
            <w:r w:rsidRPr="00B55CDD">
              <w:rPr>
                <w:rFonts w:ascii="Book Antiqua" w:hAnsi="Book Antiqua"/>
              </w:rPr>
              <w:t xml:space="preserve">4.3 </w:t>
            </w:r>
            <w:r w:rsidRPr="00B55CDD">
              <w:rPr>
                <w:rFonts w:ascii="Book Antiqua" w:eastAsiaTheme="minorHAnsi" w:hAnsi="Book Antiqua"/>
              </w:rPr>
              <w:t>± 1.5 (0</w:t>
            </w:r>
            <w:r w:rsidR="001A5776">
              <w:rPr>
                <w:rFonts w:ascii="Book Antiqua" w:eastAsiaTheme="minorHAnsi" w:hAnsi="Book Antiqua"/>
              </w:rPr>
              <w:t>-</w:t>
            </w:r>
            <w:r w:rsidRPr="00B55CDD">
              <w:rPr>
                <w:rFonts w:ascii="Book Antiqua" w:eastAsiaTheme="minorHAnsi" w:hAnsi="Book Antiqua"/>
              </w:rPr>
              <w:t>8)</w:t>
            </w:r>
          </w:p>
        </w:tc>
        <w:tc>
          <w:tcPr>
            <w:tcW w:w="574" w:type="pct"/>
          </w:tcPr>
          <w:p w14:paraId="0D585BB5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0.936</w:t>
            </w:r>
          </w:p>
        </w:tc>
      </w:tr>
      <w:tr w:rsidR="00A93A69" w:rsidRPr="00B55CDD" w14:paraId="6C426E2B" w14:textId="77777777" w:rsidTr="00B04C4A">
        <w:trPr>
          <w:trHeight w:val="673"/>
        </w:trPr>
        <w:tc>
          <w:tcPr>
            <w:tcW w:w="1884" w:type="pct"/>
            <w:tcBorders>
              <w:bottom w:val="single" w:sz="4" w:space="0" w:color="auto"/>
            </w:tcBorders>
          </w:tcPr>
          <w:p w14:paraId="7DE65229" w14:textId="77777777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Apgar at 5 min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14:paraId="5A67C950" w14:textId="4007025A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5.8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2.0 (1</w:t>
            </w:r>
            <w:r w:rsidR="001A5776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9)</w:t>
            </w:r>
          </w:p>
        </w:tc>
        <w:tc>
          <w:tcPr>
            <w:tcW w:w="1271" w:type="pct"/>
            <w:tcBorders>
              <w:bottom w:val="single" w:sz="4" w:space="0" w:color="auto"/>
            </w:tcBorders>
          </w:tcPr>
          <w:p w14:paraId="3858F65F" w14:textId="4BCD50D0" w:rsidR="00A93A69" w:rsidRPr="00B55CDD" w:rsidRDefault="00A93A69" w:rsidP="00A93A6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6.5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1.5 (0</w:t>
            </w:r>
            <w:r w:rsidR="001A5776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9)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14:paraId="47F0643E" w14:textId="77777777" w:rsidR="00A93A69" w:rsidRPr="00B04C4A" w:rsidRDefault="00A93A69" w:rsidP="00A93A69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04C4A">
              <w:rPr>
                <w:rFonts w:ascii="Book Antiqua" w:hAnsi="Book Antiqua"/>
                <w:iCs/>
              </w:rPr>
              <w:t>0.825</w:t>
            </w:r>
          </w:p>
        </w:tc>
      </w:tr>
    </w:tbl>
    <w:p w14:paraId="17F065A7" w14:textId="5653F8F3" w:rsidR="00C76837" w:rsidRPr="002B1FC7" w:rsidRDefault="00F42F20" w:rsidP="00A256A2">
      <w:pPr>
        <w:spacing w:line="360" w:lineRule="auto"/>
        <w:jc w:val="both"/>
        <w:rPr>
          <w:rFonts w:ascii="Book Antiqua" w:hAnsi="Book Antiqua"/>
        </w:rPr>
      </w:pPr>
      <w:r w:rsidRPr="00B55CDD">
        <w:rPr>
          <w:rFonts w:ascii="Book Antiqua" w:hAnsi="Book Antiqua"/>
        </w:rPr>
        <w:t>Values are presented as mean ± standard deviation or patient number</w:t>
      </w:r>
      <w:r>
        <w:rPr>
          <w:rFonts w:ascii="Book Antiqua" w:hAnsi="Book Antiqua"/>
        </w:rPr>
        <w:t>.</w:t>
      </w:r>
      <w:r>
        <w:rPr>
          <w:rFonts w:ascii="Book Antiqua" w:hAnsi="Book Antiqua" w:hint="eastAsia"/>
          <w:lang w:eastAsia="zh-CN"/>
        </w:rPr>
        <w:t xml:space="preserve"> </w:t>
      </w:r>
      <w:r w:rsidR="001C3A08" w:rsidRPr="00B55CDD">
        <w:rPr>
          <w:rFonts w:ascii="Book Antiqua" w:hAnsi="Book Antiqua"/>
        </w:rPr>
        <w:t>GA</w:t>
      </w:r>
      <w:r>
        <w:rPr>
          <w:rFonts w:ascii="Book Antiqua" w:hAnsi="Book Antiqua"/>
        </w:rPr>
        <w:t xml:space="preserve">: </w:t>
      </w:r>
      <w:r w:rsidRPr="00B55CDD">
        <w:rPr>
          <w:rFonts w:ascii="Book Antiqua" w:hAnsi="Book Antiqua"/>
        </w:rPr>
        <w:t xml:space="preserve">Gestational </w:t>
      </w:r>
      <w:r w:rsidR="001C3A08" w:rsidRPr="00B55CDD">
        <w:rPr>
          <w:rFonts w:ascii="Book Antiqua" w:hAnsi="Book Antiqua"/>
        </w:rPr>
        <w:t>age; NSVD</w:t>
      </w:r>
      <w:r>
        <w:rPr>
          <w:rFonts w:ascii="Book Antiqua" w:hAnsi="Book Antiqua"/>
        </w:rPr>
        <w:t xml:space="preserve">: </w:t>
      </w:r>
      <w:r w:rsidRPr="00B55CDD">
        <w:rPr>
          <w:rFonts w:ascii="Book Antiqua" w:hAnsi="Book Antiqua"/>
        </w:rPr>
        <w:t xml:space="preserve">Normal </w:t>
      </w:r>
      <w:r w:rsidR="001C3A08" w:rsidRPr="00B55CDD">
        <w:rPr>
          <w:rFonts w:ascii="Book Antiqua" w:hAnsi="Book Antiqua"/>
        </w:rPr>
        <w:t>spontaneous vaginal delivery; CS</w:t>
      </w:r>
      <w:r>
        <w:rPr>
          <w:rFonts w:ascii="Book Antiqua" w:hAnsi="Book Antiqua"/>
        </w:rPr>
        <w:t>:</w:t>
      </w:r>
      <w:r w:rsidR="001C3A08" w:rsidRPr="00B55CDD">
        <w:rPr>
          <w:rFonts w:ascii="Book Antiqua" w:hAnsi="Book Antiqua"/>
        </w:rPr>
        <w:t xml:space="preserve"> </w:t>
      </w:r>
      <w:r w:rsidRPr="00B55CDD">
        <w:rPr>
          <w:rFonts w:ascii="Book Antiqua" w:hAnsi="Book Antiqua"/>
        </w:rPr>
        <w:t xml:space="preserve">Cesarean </w:t>
      </w:r>
      <w:r w:rsidR="001C3A08" w:rsidRPr="00B55CDD">
        <w:rPr>
          <w:rFonts w:ascii="Book Antiqua" w:hAnsi="Book Antiqua"/>
        </w:rPr>
        <w:t>section</w:t>
      </w:r>
      <w:r>
        <w:rPr>
          <w:rFonts w:ascii="Book Antiqua" w:hAnsi="Book Antiqua"/>
        </w:rPr>
        <w:t>.</w:t>
      </w:r>
    </w:p>
    <w:p w14:paraId="1CE7D6B3" w14:textId="77777777" w:rsidR="001C3A08" w:rsidRDefault="001C3A08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C3A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B0EA2E" w14:textId="77777777" w:rsidR="00BE4E7B" w:rsidRPr="00A031C5" w:rsidRDefault="00BE4E7B" w:rsidP="00BE4E7B">
      <w:pPr>
        <w:spacing w:line="360" w:lineRule="auto"/>
        <w:jc w:val="both"/>
        <w:rPr>
          <w:rFonts w:ascii="Book Antiqua" w:hAnsi="Book Antiqua"/>
          <w:b/>
          <w:bCs/>
        </w:rPr>
      </w:pPr>
      <w:r w:rsidRPr="00A031C5">
        <w:rPr>
          <w:rFonts w:ascii="Book Antiqua" w:hAnsi="Book Antiqua"/>
          <w:b/>
          <w:bCs/>
        </w:rPr>
        <w:lastRenderedPageBreak/>
        <w:t xml:space="preserve">Table 2 Preceding clinical history before diagnosing a pneumoperitoneum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1524"/>
        <w:gridCol w:w="1524"/>
        <w:gridCol w:w="1526"/>
        <w:gridCol w:w="1632"/>
      </w:tblGrid>
      <w:tr w:rsidR="005C5513" w:rsidRPr="00B55CDD" w14:paraId="503B2701" w14:textId="77777777" w:rsidTr="005C5513">
        <w:trPr>
          <w:trHeight w:val="711"/>
        </w:trPr>
        <w:tc>
          <w:tcPr>
            <w:tcW w:w="1685" w:type="pct"/>
            <w:tcBorders>
              <w:top w:val="single" w:sz="4" w:space="0" w:color="auto"/>
              <w:bottom w:val="single" w:sz="4" w:space="0" w:color="auto"/>
            </w:tcBorders>
          </w:tcPr>
          <w:p w14:paraId="40D329E2" w14:textId="77777777" w:rsidR="00E658EF" w:rsidRPr="00E658EF" w:rsidRDefault="00E658EF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8EF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14:paraId="7FFA8EC7" w14:textId="2B87F0EF" w:rsidR="00E658EF" w:rsidRPr="00E658EF" w:rsidRDefault="00E658EF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8EF">
              <w:rPr>
                <w:rFonts w:ascii="Book Antiqua" w:hAnsi="Book Antiqua"/>
                <w:b/>
                <w:bCs/>
              </w:rPr>
              <w:t>Group A</w:t>
            </w:r>
            <w:r w:rsidR="00337CA1">
              <w:rPr>
                <w:rFonts w:ascii="Book Antiqua" w:hAnsi="Book Antiqua"/>
                <w:b/>
                <w:bCs/>
              </w:rPr>
              <w:t>,</w:t>
            </w:r>
            <w:r w:rsidRPr="00E658EF">
              <w:rPr>
                <w:rFonts w:ascii="Book Antiqua" w:hAnsi="Book Antiqua"/>
                <w:b/>
                <w:bCs/>
              </w:rPr>
              <w:t xml:space="preserve"> </w:t>
            </w:r>
            <w:r w:rsidRPr="00BB125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BB1253">
              <w:rPr>
                <w:rFonts w:ascii="Book Antiqua" w:hAnsi="Book Antiqua"/>
                <w:b/>
                <w:bCs/>
              </w:rPr>
              <w:t xml:space="preserve"> </w:t>
            </w:r>
            <w:r w:rsidRPr="00E658EF">
              <w:rPr>
                <w:rFonts w:ascii="Book Antiqua" w:hAnsi="Book Antiqua"/>
                <w:b/>
                <w:bCs/>
              </w:rPr>
              <w:t>=</w:t>
            </w:r>
            <w:r w:rsidR="00BB1253">
              <w:rPr>
                <w:rFonts w:ascii="Book Antiqua" w:hAnsi="Book Antiqua"/>
                <w:b/>
                <w:bCs/>
              </w:rPr>
              <w:t xml:space="preserve"> </w:t>
            </w:r>
            <w:r w:rsidRPr="00E658EF">
              <w:rPr>
                <w:rFonts w:ascii="Book Antiqua" w:hAnsi="Book Antiqua"/>
                <w:b/>
                <w:bCs/>
              </w:rPr>
              <w:t>13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14:paraId="4A4453AA" w14:textId="62396A98" w:rsidR="00E658EF" w:rsidRPr="00E658EF" w:rsidRDefault="00E658EF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8EF">
              <w:rPr>
                <w:rFonts w:ascii="Book Antiqua" w:hAnsi="Book Antiqua"/>
                <w:b/>
                <w:bCs/>
              </w:rPr>
              <w:t>Group B</w:t>
            </w:r>
            <w:r w:rsidR="00337CA1">
              <w:rPr>
                <w:rFonts w:ascii="Book Antiqua" w:hAnsi="Book Antiqua"/>
                <w:b/>
                <w:bCs/>
              </w:rPr>
              <w:t>,</w:t>
            </w:r>
            <w:r w:rsidRPr="00E658EF">
              <w:rPr>
                <w:rFonts w:ascii="Book Antiqua" w:hAnsi="Book Antiqua"/>
                <w:b/>
                <w:bCs/>
              </w:rPr>
              <w:t xml:space="preserve"> </w:t>
            </w:r>
            <w:r w:rsidRPr="00595E53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95E53">
              <w:rPr>
                <w:rFonts w:ascii="Book Antiqua" w:hAnsi="Book Antiqua"/>
                <w:b/>
                <w:bCs/>
              </w:rPr>
              <w:t xml:space="preserve"> </w:t>
            </w:r>
            <w:r w:rsidRPr="00E658EF">
              <w:rPr>
                <w:rFonts w:ascii="Book Antiqua" w:hAnsi="Book Antiqua"/>
                <w:b/>
                <w:bCs/>
              </w:rPr>
              <w:t>=</w:t>
            </w:r>
            <w:r w:rsidR="00595E53">
              <w:rPr>
                <w:rFonts w:ascii="Book Antiqua" w:hAnsi="Book Antiqua"/>
                <w:b/>
                <w:bCs/>
              </w:rPr>
              <w:t xml:space="preserve"> </w:t>
            </w:r>
            <w:r w:rsidRPr="00E658EF">
              <w:rPr>
                <w:rFonts w:ascii="Book Antiqua" w:hAnsi="Book Antiqua"/>
                <w:b/>
                <w:bCs/>
              </w:rPr>
              <w:t>24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14:paraId="3A4A85D6" w14:textId="4021CF39" w:rsidR="00E658EF" w:rsidRPr="00E658EF" w:rsidRDefault="00595E53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8EF">
              <w:rPr>
                <w:rFonts w:ascii="Book Antiqua" w:hAnsi="Book Antiqua"/>
                <w:b/>
                <w:bCs/>
                <w:i/>
              </w:rPr>
              <w:t>P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E658EF" w:rsidRPr="00E658EF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14:paraId="293ACF9B" w14:textId="6D663452" w:rsidR="00E658EF" w:rsidRPr="00656D5B" w:rsidRDefault="00E658EF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58EF">
              <w:rPr>
                <w:rFonts w:ascii="Book Antiqua" w:hAnsi="Book Antiqua"/>
                <w:b/>
                <w:bCs/>
              </w:rPr>
              <w:t>Odds ratio,</w:t>
            </w:r>
            <w:r w:rsidR="00656D5B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="00E35C4D" w:rsidRPr="00E658EF">
              <w:rPr>
                <w:rFonts w:ascii="Book Antiqua" w:hAnsi="Book Antiqua"/>
                <w:b/>
                <w:bCs/>
              </w:rPr>
              <w:t>95%</w:t>
            </w:r>
            <w:r w:rsidR="00E35C4D">
              <w:rPr>
                <w:rFonts w:ascii="Book Antiqua" w:hAnsi="Book Antiqua"/>
                <w:b/>
                <w:bCs/>
              </w:rPr>
              <w:t>CI</w:t>
            </w:r>
          </w:p>
        </w:tc>
      </w:tr>
      <w:tr w:rsidR="005C5513" w:rsidRPr="00B55CDD" w14:paraId="197CF584" w14:textId="77777777" w:rsidTr="005C5513">
        <w:trPr>
          <w:trHeight w:val="711"/>
        </w:trPr>
        <w:tc>
          <w:tcPr>
            <w:tcW w:w="1685" w:type="pct"/>
            <w:tcBorders>
              <w:top w:val="single" w:sz="4" w:space="0" w:color="auto"/>
            </w:tcBorders>
          </w:tcPr>
          <w:p w14:paraId="1F41049E" w14:textId="6DFAF923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MV at birth</w:t>
            </w:r>
            <w:r w:rsidR="00560F1D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55CDD">
              <w:rPr>
                <w:rFonts w:ascii="Book Antiqua" w:hAnsi="Book Antiqua"/>
              </w:rPr>
              <w:t>(</w:t>
            </w:r>
            <w:r w:rsidR="006049CE" w:rsidRPr="00B55CDD">
              <w:rPr>
                <w:rFonts w:ascii="Book Antiqua" w:hAnsi="Book Antiqua"/>
              </w:rPr>
              <w:t>yes/no</w:t>
            </w:r>
            <w:r w:rsidRPr="00B55CDD">
              <w:rPr>
                <w:rFonts w:ascii="Book Antiqua" w:hAnsi="Book Antiqua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14:paraId="1C5AE85C" w14:textId="6B793882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12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14:paraId="6690C56C" w14:textId="6DF0B4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17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14:paraId="5AF29C52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0.216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14:paraId="2863D8B2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4.333</w:t>
            </w:r>
          </w:p>
        </w:tc>
      </w:tr>
      <w:tr w:rsidR="005C5513" w:rsidRPr="00B55CDD" w14:paraId="3DE1CE37" w14:textId="77777777" w:rsidTr="005C5513">
        <w:trPr>
          <w:trHeight w:val="711"/>
        </w:trPr>
        <w:tc>
          <w:tcPr>
            <w:tcW w:w="1685" w:type="pct"/>
          </w:tcPr>
          <w:p w14:paraId="571AFA47" w14:textId="4270DE66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HFOV</w:t>
            </w:r>
            <w:r w:rsidR="004C2B8A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049CE" w:rsidRPr="00B55CDD">
              <w:rPr>
                <w:rFonts w:ascii="Book Antiqua" w:hAnsi="Book Antiqua"/>
              </w:rPr>
              <w:t>(yes/no)</w:t>
            </w:r>
          </w:p>
        </w:tc>
        <w:tc>
          <w:tcPr>
            <w:tcW w:w="814" w:type="pct"/>
          </w:tcPr>
          <w:p w14:paraId="410063CA" w14:textId="59EA5F00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5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13</w:t>
            </w:r>
          </w:p>
        </w:tc>
        <w:tc>
          <w:tcPr>
            <w:tcW w:w="814" w:type="pct"/>
          </w:tcPr>
          <w:p w14:paraId="470108BC" w14:textId="5C1DF448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3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24</w:t>
            </w:r>
          </w:p>
        </w:tc>
        <w:tc>
          <w:tcPr>
            <w:tcW w:w="815" w:type="pct"/>
          </w:tcPr>
          <w:p w14:paraId="0DB8F1A9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0.100</w:t>
            </w:r>
          </w:p>
        </w:tc>
        <w:tc>
          <w:tcPr>
            <w:tcW w:w="872" w:type="pct"/>
          </w:tcPr>
          <w:p w14:paraId="0B1BA050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4.375</w:t>
            </w:r>
          </w:p>
        </w:tc>
      </w:tr>
      <w:tr w:rsidR="005C5513" w:rsidRPr="00B55CDD" w14:paraId="64EDCE0E" w14:textId="77777777" w:rsidTr="005C5513">
        <w:trPr>
          <w:trHeight w:val="711"/>
        </w:trPr>
        <w:tc>
          <w:tcPr>
            <w:tcW w:w="1685" w:type="pct"/>
          </w:tcPr>
          <w:p w14:paraId="1186589E" w14:textId="03BD012C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PPHN</w:t>
            </w:r>
            <w:r w:rsidR="006049CE">
              <w:rPr>
                <w:rFonts w:ascii="Book Antiqua" w:hAnsi="Book Antiqua"/>
              </w:rPr>
              <w:t xml:space="preserve"> </w:t>
            </w:r>
            <w:r w:rsidR="006049CE" w:rsidRPr="00B55CDD">
              <w:rPr>
                <w:rFonts w:ascii="Book Antiqua" w:hAnsi="Book Antiqua"/>
              </w:rPr>
              <w:t>(yes/no)</w:t>
            </w:r>
          </w:p>
        </w:tc>
        <w:tc>
          <w:tcPr>
            <w:tcW w:w="814" w:type="pct"/>
          </w:tcPr>
          <w:p w14:paraId="6A026802" w14:textId="72982850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7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6</w:t>
            </w:r>
          </w:p>
        </w:tc>
        <w:tc>
          <w:tcPr>
            <w:tcW w:w="814" w:type="pct"/>
          </w:tcPr>
          <w:p w14:paraId="795D00EB" w14:textId="4EE67CF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2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22</w:t>
            </w:r>
          </w:p>
        </w:tc>
        <w:tc>
          <w:tcPr>
            <w:tcW w:w="815" w:type="pct"/>
          </w:tcPr>
          <w:p w14:paraId="7FF942A9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0.004</w:t>
            </w:r>
          </w:p>
        </w:tc>
        <w:tc>
          <w:tcPr>
            <w:tcW w:w="872" w:type="pct"/>
          </w:tcPr>
          <w:p w14:paraId="187F4103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12.833</w:t>
            </w:r>
          </w:p>
        </w:tc>
      </w:tr>
      <w:tr w:rsidR="005C5513" w:rsidRPr="00B55CDD" w14:paraId="0EDD888A" w14:textId="77777777" w:rsidTr="005C5513">
        <w:trPr>
          <w:trHeight w:val="711"/>
        </w:trPr>
        <w:tc>
          <w:tcPr>
            <w:tcW w:w="1685" w:type="pct"/>
          </w:tcPr>
          <w:p w14:paraId="2A960F6A" w14:textId="077C5C00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RDS</w:t>
            </w:r>
            <w:r w:rsidR="00CD615B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049CE" w:rsidRPr="00B55CDD">
              <w:rPr>
                <w:rFonts w:ascii="Book Antiqua" w:hAnsi="Book Antiqua"/>
              </w:rPr>
              <w:t>(yes/no)</w:t>
            </w:r>
          </w:p>
        </w:tc>
        <w:tc>
          <w:tcPr>
            <w:tcW w:w="814" w:type="pct"/>
          </w:tcPr>
          <w:p w14:paraId="59DA31D1" w14:textId="04ADEAE9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11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2</w:t>
            </w:r>
          </w:p>
        </w:tc>
        <w:tc>
          <w:tcPr>
            <w:tcW w:w="814" w:type="pct"/>
          </w:tcPr>
          <w:p w14:paraId="22B616BD" w14:textId="372BBF66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15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9</w:t>
            </w:r>
          </w:p>
        </w:tc>
        <w:tc>
          <w:tcPr>
            <w:tcW w:w="815" w:type="pct"/>
          </w:tcPr>
          <w:p w14:paraId="3E931525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0.262</w:t>
            </w:r>
          </w:p>
        </w:tc>
        <w:tc>
          <w:tcPr>
            <w:tcW w:w="872" w:type="pct"/>
          </w:tcPr>
          <w:p w14:paraId="2B9F0708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3.3</w:t>
            </w:r>
          </w:p>
        </w:tc>
      </w:tr>
      <w:tr w:rsidR="005C5513" w:rsidRPr="00B55CDD" w14:paraId="650371AF" w14:textId="77777777" w:rsidTr="005C5513">
        <w:trPr>
          <w:trHeight w:val="711"/>
        </w:trPr>
        <w:tc>
          <w:tcPr>
            <w:tcW w:w="1685" w:type="pct"/>
          </w:tcPr>
          <w:p w14:paraId="1B83BD09" w14:textId="4A7B9DC6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Pneumothorax</w:t>
            </w:r>
            <w:r w:rsidR="006049CE">
              <w:rPr>
                <w:rFonts w:ascii="Book Antiqua" w:hAnsi="Book Antiqua"/>
              </w:rPr>
              <w:t xml:space="preserve"> </w:t>
            </w:r>
            <w:r w:rsidR="006049CE" w:rsidRPr="00B55CDD">
              <w:rPr>
                <w:rFonts w:ascii="Book Antiqua" w:hAnsi="Book Antiqua"/>
              </w:rPr>
              <w:t>(yes/no)</w:t>
            </w:r>
          </w:p>
        </w:tc>
        <w:tc>
          <w:tcPr>
            <w:tcW w:w="814" w:type="pct"/>
          </w:tcPr>
          <w:p w14:paraId="27F7D12C" w14:textId="3C93991C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6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7</w:t>
            </w:r>
          </w:p>
        </w:tc>
        <w:tc>
          <w:tcPr>
            <w:tcW w:w="814" w:type="pct"/>
          </w:tcPr>
          <w:p w14:paraId="692042B9" w14:textId="267186AE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23</w:t>
            </w:r>
          </w:p>
        </w:tc>
        <w:tc>
          <w:tcPr>
            <w:tcW w:w="815" w:type="pct"/>
          </w:tcPr>
          <w:p w14:paraId="15ACA6D3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0.004</w:t>
            </w:r>
          </w:p>
        </w:tc>
        <w:tc>
          <w:tcPr>
            <w:tcW w:w="872" w:type="pct"/>
          </w:tcPr>
          <w:p w14:paraId="1B88AA8C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19.7</w:t>
            </w:r>
          </w:p>
        </w:tc>
      </w:tr>
      <w:tr w:rsidR="005C5513" w:rsidRPr="00B55CDD" w14:paraId="7195B77B" w14:textId="77777777" w:rsidTr="005C5513">
        <w:trPr>
          <w:trHeight w:val="711"/>
        </w:trPr>
        <w:tc>
          <w:tcPr>
            <w:tcW w:w="1685" w:type="pct"/>
          </w:tcPr>
          <w:p w14:paraId="6E94B06D" w14:textId="3F151323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CPR</w:t>
            </w:r>
            <w:r w:rsidR="006049CE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6049CE" w:rsidRPr="00B55CDD">
              <w:rPr>
                <w:rFonts w:ascii="Book Antiqua" w:hAnsi="Book Antiqua"/>
              </w:rPr>
              <w:t>(yes/no)</w:t>
            </w:r>
          </w:p>
        </w:tc>
        <w:tc>
          <w:tcPr>
            <w:tcW w:w="814" w:type="pct"/>
          </w:tcPr>
          <w:p w14:paraId="594140EE" w14:textId="3318D0F4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3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10</w:t>
            </w:r>
          </w:p>
        </w:tc>
        <w:tc>
          <w:tcPr>
            <w:tcW w:w="814" w:type="pct"/>
          </w:tcPr>
          <w:p w14:paraId="3764C3B4" w14:textId="72920A13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2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22</w:t>
            </w:r>
          </w:p>
        </w:tc>
        <w:tc>
          <w:tcPr>
            <w:tcW w:w="815" w:type="pct"/>
          </w:tcPr>
          <w:p w14:paraId="2FB490AE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0.321</w:t>
            </w:r>
          </w:p>
        </w:tc>
        <w:tc>
          <w:tcPr>
            <w:tcW w:w="872" w:type="pct"/>
          </w:tcPr>
          <w:p w14:paraId="3D1F3735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3.3</w:t>
            </w:r>
          </w:p>
        </w:tc>
      </w:tr>
      <w:tr w:rsidR="005C5513" w:rsidRPr="00B55CDD" w14:paraId="5116CA2A" w14:textId="77777777" w:rsidTr="00C268F7">
        <w:trPr>
          <w:trHeight w:val="711"/>
        </w:trPr>
        <w:tc>
          <w:tcPr>
            <w:tcW w:w="1685" w:type="pct"/>
          </w:tcPr>
          <w:p w14:paraId="5BF2251D" w14:textId="4C76615E" w:rsidR="00E658EF" w:rsidRPr="00B55CDD" w:rsidRDefault="00E658EF" w:rsidP="005004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Vasopressor infusion</w:t>
            </w:r>
            <w:r w:rsidR="0050043A">
              <w:rPr>
                <w:rFonts w:ascii="Book Antiqua" w:hAnsi="Book Antiqua"/>
              </w:rPr>
              <w:t xml:space="preserve"> </w:t>
            </w:r>
            <w:r w:rsidR="0050043A" w:rsidRPr="00B55CDD">
              <w:rPr>
                <w:rFonts w:ascii="Book Antiqua" w:hAnsi="Book Antiqua"/>
              </w:rPr>
              <w:t>(yes/no)</w:t>
            </w:r>
          </w:p>
        </w:tc>
        <w:tc>
          <w:tcPr>
            <w:tcW w:w="814" w:type="pct"/>
          </w:tcPr>
          <w:p w14:paraId="7386A266" w14:textId="06BB450F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11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2</w:t>
            </w:r>
          </w:p>
        </w:tc>
        <w:tc>
          <w:tcPr>
            <w:tcW w:w="814" w:type="pct"/>
          </w:tcPr>
          <w:p w14:paraId="0F110D3B" w14:textId="2D2B50C8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12</w:t>
            </w:r>
            <w:r w:rsidR="00E073B0">
              <w:rPr>
                <w:rFonts w:ascii="Book Antiqua" w:hAnsi="Book Antiqua"/>
              </w:rPr>
              <w:t>/</w:t>
            </w:r>
            <w:r w:rsidRPr="00B55CDD">
              <w:rPr>
                <w:rFonts w:ascii="Book Antiqua" w:hAnsi="Book Antiqua"/>
              </w:rPr>
              <w:t>12</w:t>
            </w:r>
          </w:p>
        </w:tc>
        <w:tc>
          <w:tcPr>
            <w:tcW w:w="815" w:type="pct"/>
          </w:tcPr>
          <w:p w14:paraId="1C3552BF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0.074</w:t>
            </w:r>
          </w:p>
        </w:tc>
        <w:tc>
          <w:tcPr>
            <w:tcW w:w="872" w:type="pct"/>
          </w:tcPr>
          <w:p w14:paraId="44B439B6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5.5</w:t>
            </w:r>
          </w:p>
        </w:tc>
      </w:tr>
      <w:tr w:rsidR="005C5513" w:rsidRPr="00B55CDD" w14:paraId="4D26054D" w14:textId="77777777" w:rsidTr="00C268F7">
        <w:trPr>
          <w:trHeight w:val="711"/>
        </w:trPr>
        <w:tc>
          <w:tcPr>
            <w:tcW w:w="1685" w:type="pct"/>
            <w:tcBorders>
              <w:bottom w:val="single" w:sz="4" w:space="0" w:color="auto"/>
            </w:tcBorders>
          </w:tcPr>
          <w:p w14:paraId="72569F4C" w14:textId="3401D42C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MV duration, d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002A11FC" w14:textId="304C6C53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17.1 </w:t>
            </w:r>
            <w:r w:rsidRPr="00B55CDD">
              <w:rPr>
                <w:rFonts w:ascii="Book Antiqua" w:eastAsiaTheme="minorHAnsi" w:hAnsi="Book Antiqua"/>
              </w:rPr>
              <w:t xml:space="preserve">± </w:t>
            </w:r>
            <w:r w:rsidRPr="00B55CDD">
              <w:rPr>
                <w:rFonts w:ascii="Book Antiqua" w:hAnsi="Book Antiqua"/>
              </w:rPr>
              <w:t>30.2</w:t>
            </w:r>
            <w:r w:rsidR="00E073B0">
              <w:rPr>
                <w:rFonts w:ascii="Book Antiqua" w:hAnsi="Book Antiqua"/>
              </w:rPr>
              <w:t xml:space="preserve"> </w:t>
            </w:r>
            <w:r w:rsidRPr="00B55CDD">
              <w:rPr>
                <w:rFonts w:ascii="Book Antiqua" w:hAnsi="Book Antiqua"/>
              </w:rPr>
              <w:t>(1</w:t>
            </w:r>
            <w:r w:rsidR="00E073B0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111)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6900AF42" w14:textId="204E4EF0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12.4 </w:t>
            </w:r>
            <w:r w:rsidRPr="00B55CDD">
              <w:rPr>
                <w:rFonts w:ascii="Book Antiqua" w:eastAsiaTheme="minorHAnsi" w:hAnsi="Book Antiqua"/>
              </w:rPr>
              <w:t xml:space="preserve">± </w:t>
            </w:r>
            <w:r w:rsidRPr="00B55CDD">
              <w:rPr>
                <w:rFonts w:ascii="Book Antiqua" w:hAnsi="Book Antiqua"/>
              </w:rPr>
              <w:t>21.7</w:t>
            </w:r>
            <w:r w:rsidR="00E073B0">
              <w:rPr>
                <w:rFonts w:ascii="Book Antiqua" w:hAnsi="Book Antiqua"/>
              </w:rPr>
              <w:t xml:space="preserve"> </w:t>
            </w:r>
            <w:r w:rsidRPr="00B55CDD">
              <w:rPr>
                <w:rFonts w:ascii="Book Antiqua" w:hAnsi="Book Antiqua"/>
              </w:rPr>
              <w:t>(2</w:t>
            </w:r>
            <w:r w:rsidR="00E073B0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79)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5A507874" w14:textId="77777777" w:rsidR="00E658EF" w:rsidRPr="00D86B17" w:rsidRDefault="00E658EF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D86B17">
              <w:rPr>
                <w:rFonts w:ascii="Book Antiqua" w:hAnsi="Book Antiqua"/>
                <w:iCs/>
              </w:rPr>
              <w:t>0.067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5C29DD92" w14:textId="77777777" w:rsidR="00E658EF" w:rsidRPr="00B55CDD" w:rsidRDefault="00E658EF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-</w:t>
            </w:r>
          </w:p>
        </w:tc>
      </w:tr>
    </w:tbl>
    <w:p w14:paraId="12F7CF16" w14:textId="47B35A00" w:rsidR="00FE5A00" w:rsidRPr="0055671C" w:rsidRDefault="00A129EA" w:rsidP="00FE5A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55CDD">
        <w:rPr>
          <w:rFonts w:ascii="Book Antiqua" w:hAnsi="Book Antiqua"/>
        </w:rPr>
        <w:t>Values are presented as patient number or mean ± standard deviation</w:t>
      </w:r>
      <w:r>
        <w:rPr>
          <w:rFonts w:ascii="Book Antiqua" w:hAnsi="Book Antiqua"/>
        </w:rPr>
        <w:t>.</w:t>
      </w:r>
      <w:r w:rsidRPr="0055671C">
        <w:rPr>
          <w:rFonts w:ascii="Book Antiqua" w:hAnsi="Book Antiqua"/>
        </w:rPr>
        <w:t xml:space="preserve"> </w:t>
      </w:r>
      <w:r w:rsidR="0055671C" w:rsidRPr="0055671C">
        <w:rPr>
          <w:rFonts w:ascii="Book Antiqua" w:hAnsi="Book Antiqua"/>
        </w:rPr>
        <w:t>CI: Confidence intervals</w:t>
      </w:r>
      <w:r w:rsidR="0055671C" w:rsidRPr="0055671C">
        <w:rPr>
          <w:rFonts w:ascii="Book Antiqua" w:hAnsi="Book Antiqua" w:hint="eastAsia"/>
          <w:lang w:eastAsia="zh-CN"/>
        </w:rPr>
        <w:t>;</w:t>
      </w:r>
      <w:r w:rsidR="0055671C" w:rsidRPr="0055671C">
        <w:rPr>
          <w:rFonts w:ascii="Book Antiqua" w:hAnsi="Book Antiqua"/>
          <w:lang w:eastAsia="zh-CN"/>
        </w:rPr>
        <w:t xml:space="preserve"> </w:t>
      </w:r>
      <w:r w:rsidR="00FE5A00" w:rsidRPr="00B55CDD">
        <w:rPr>
          <w:rFonts w:ascii="Book Antiqua" w:hAnsi="Book Antiqua"/>
        </w:rPr>
        <w:t>MV</w:t>
      </w:r>
      <w:r w:rsidR="003036DB">
        <w:rPr>
          <w:rFonts w:ascii="Book Antiqua" w:hAnsi="Book Antiqua"/>
        </w:rPr>
        <w:t>:</w:t>
      </w:r>
      <w:r w:rsidR="00FE5A00" w:rsidRPr="00B55CDD">
        <w:rPr>
          <w:rFonts w:ascii="Book Antiqua" w:hAnsi="Book Antiqua"/>
        </w:rPr>
        <w:t xml:space="preserve"> </w:t>
      </w:r>
      <w:r w:rsidR="003036DB" w:rsidRPr="00B55CDD">
        <w:rPr>
          <w:rFonts w:ascii="Book Antiqua" w:hAnsi="Book Antiqua"/>
        </w:rPr>
        <w:t xml:space="preserve">Mechanical </w:t>
      </w:r>
      <w:r w:rsidR="00FE5A00" w:rsidRPr="00B55CDD">
        <w:rPr>
          <w:rFonts w:ascii="Book Antiqua" w:hAnsi="Book Antiqua"/>
        </w:rPr>
        <w:t>ventilation; HFOV</w:t>
      </w:r>
      <w:r w:rsidR="003036DB">
        <w:rPr>
          <w:rFonts w:ascii="Book Antiqua" w:hAnsi="Book Antiqua"/>
        </w:rPr>
        <w:t>:</w:t>
      </w:r>
      <w:r w:rsidR="00FE5A00" w:rsidRPr="00B55CDD">
        <w:rPr>
          <w:rFonts w:ascii="Book Antiqua" w:hAnsi="Book Antiqua"/>
        </w:rPr>
        <w:t xml:space="preserve"> </w:t>
      </w:r>
      <w:r w:rsidR="003036DB" w:rsidRPr="00B55CDD">
        <w:rPr>
          <w:rFonts w:ascii="Book Antiqua" w:hAnsi="Book Antiqua"/>
        </w:rPr>
        <w:t>High</w:t>
      </w:r>
      <w:r w:rsidR="00FE5A00" w:rsidRPr="00B55CDD">
        <w:rPr>
          <w:rFonts w:ascii="Book Antiqua" w:hAnsi="Book Antiqua"/>
        </w:rPr>
        <w:t>-frequency oscillation ventilation; PPHN</w:t>
      </w:r>
      <w:r w:rsidR="003036DB">
        <w:rPr>
          <w:rFonts w:ascii="Book Antiqua" w:hAnsi="Book Antiqua"/>
        </w:rPr>
        <w:t xml:space="preserve">: </w:t>
      </w:r>
      <w:r w:rsidR="003036DB" w:rsidRPr="00B55CDD">
        <w:rPr>
          <w:rFonts w:ascii="Book Antiqua" w:hAnsi="Book Antiqua"/>
        </w:rPr>
        <w:t xml:space="preserve">Persistent </w:t>
      </w:r>
      <w:r w:rsidR="00FE5A00" w:rsidRPr="00B55CDD">
        <w:rPr>
          <w:rFonts w:ascii="Book Antiqua" w:hAnsi="Book Antiqua"/>
        </w:rPr>
        <w:t>pulmonary hypertension; RDS</w:t>
      </w:r>
      <w:r w:rsidR="003036DB">
        <w:rPr>
          <w:rFonts w:ascii="Book Antiqua" w:hAnsi="Book Antiqua"/>
        </w:rPr>
        <w:t>:</w:t>
      </w:r>
      <w:r w:rsidR="00FE5A00" w:rsidRPr="00B55CDD">
        <w:rPr>
          <w:rFonts w:ascii="Book Antiqua" w:hAnsi="Book Antiqua"/>
        </w:rPr>
        <w:t xml:space="preserve"> </w:t>
      </w:r>
      <w:r w:rsidR="003036DB" w:rsidRPr="00B55CDD">
        <w:rPr>
          <w:rFonts w:ascii="Book Antiqua" w:hAnsi="Book Antiqua"/>
        </w:rPr>
        <w:t xml:space="preserve">Respiratory </w:t>
      </w:r>
      <w:r w:rsidR="00FE5A00" w:rsidRPr="00B55CDD">
        <w:rPr>
          <w:rFonts w:ascii="Book Antiqua" w:hAnsi="Book Antiqua"/>
        </w:rPr>
        <w:t>distress syndrome; CPR</w:t>
      </w:r>
      <w:r w:rsidR="003036DB">
        <w:rPr>
          <w:rFonts w:ascii="Book Antiqua" w:hAnsi="Book Antiqua"/>
        </w:rPr>
        <w:t>:</w:t>
      </w:r>
      <w:r w:rsidR="00FE5A00" w:rsidRPr="00B55CDD">
        <w:rPr>
          <w:rFonts w:ascii="Book Antiqua" w:hAnsi="Book Antiqua"/>
        </w:rPr>
        <w:t xml:space="preserve"> </w:t>
      </w:r>
      <w:r w:rsidR="003036DB" w:rsidRPr="00B55CDD">
        <w:rPr>
          <w:rFonts w:ascii="Book Antiqua" w:hAnsi="Book Antiqua"/>
        </w:rPr>
        <w:t xml:space="preserve">Cardiopulmonary </w:t>
      </w:r>
      <w:r w:rsidR="00FE5A00" w:rsidRPr="00B55CDD">
        <w:rPr>
          <w:rFonts w:ascii="Book Antiqua" w:hAnsi="Book Antiqua"/>
        </w:rPr>
        <w:t>resuscitation</w:t>
      </w:r>
      <w:r w:rsidR="003036DB">
        <w:rPr>
          <w:rFonts w:ascii="Book Antiqua" w:hAnsi="Book Antiqua"/>
        </w:rPr>
        <w:t>.</w:t>
      </w:r>
    </w:p>
    <w:p w14:paraId="46909727" w14:textId="77777777" w:rsidR="003036DB" w:rsidRDefault="003036DB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036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D902F1" w14:textId="77777777" w:rsidR="003036DB" w:rsidRPr="005D1A0F" w:rsidRDefault="003036DB" w:rsidP="003036DB">
      <w:pPr>
        <w:spacing w:line="360" w:lineRule="auto"/>
        <w:jc w:val="both"/>
        <w:rPr>
          <w:rFonts w:ascii="Book Antiqua" w:hAnsi="Book Antiqua"/>
          <w:b/>
          <w:bCs/>
        </w:rPr>
      </w:pPr>
      <w:r w:rsidRPr="005D1A0F">
        <w:rPr>
          <w:rFonts w:ascii="Book Antiqua" w:hAnsi="Book Antiqua"/>
          <w:b/>
          <w:bCs/>
        </w:rPr>
        <w:lastRenderedPageBreak/>
        <w:t xml:space="preserve">Table 3 Laboratory findings at diagnosis and outcomes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9"/>
        <w:gridCol w:w="2817"/>
        <w:gridCol w:w="2973"/>
        <w:gridCol w:w="1091"/>
      </w:tblGrid>
      <w:tr w:rsidR="006454C7" w:rsidRPr="00B55CDD" w14:paraId="0FC724E9" w14:textId="77777777" w:rsidTr="00E11127">
        <w:trPr>
          <w:trHeight w:val="596"/>
        </w:trPr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</w:tcPr>
          <w:p w14:paraId="2323420A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21DA4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14:paraId="1AA941B7" w14:textId="5CB50028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21DA4">
              <w:rPr>
                <w:rFonts w:ascii="Book Antiqua" w:hAnsi="Book Antiqua"/>
                <w:b/>
                <w:bCs/>
              </w:rPr>
              <w:t>Group A</w:t>
            </w:r>
            <w:r w:rsidR="00337CA1">
              <w:rPr>
                <w:rFonts w:ascii="Book Antiqua" w:hAnsi="Book Antiqua"/>
                <w:b/>
                <w:bCs/>
              </w:rPr>
              <w:t>,</w:t>
            </w:r>
            <w:r w:rsidRPr="00E21DA4">
              <w:rPr>
                <w:rFonts w:ascii="Book Antiqua" w:hAnsi="Book Antiqua"/>
                <w:b/>
                <w:bCs/>
              </w:rPr>
              <w:t xml:space="preserve"> </w:t>
            </w:r>
            <w:r w:rsidRPr="00E21DA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E21DA4">
              <w:rPr>
                <w:rFonts w:ascii="Book Antiqua" w:hAnsi="Book Antiqua"/>
                <w:b/>
                <w:bCs/>
              </w:rPr>
              <w:t xml:space="preserve"> </w:t>
            </w:r>
            <w:r w:rsidRPr="00E21DA4">
              <w:rPr>
                <w:rFonts w:ascii="Book Antiqua" w:hAnsi="Book Antiqua"/>
                <w:b/>
                <w:bCs/>
              </w:rPr>
              <w:t>= 13</w:t>
            </w:r>
          </w:p>
        </w:tc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</w:tcPr>
          <w:p w14:paraId="6A4AD947" w14:textId="2CB2718D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21DA4">
              <w:rPr>
                <w:rFonts w:ascii="Book Antiqua" w:hAnsi="Book Antiqua"/>
                <w:b/>
                <w:bCs/>
              </w:rPr>
              <w:t>Group B</w:t>
            </w:r>
            <w:r w:rsidR="00337CA1">
              <w:rPr>
                <w:rFonts w:ascii="Book Antiqua" w:hAnsi="Book Antiqua"/>
                <w:b/>
                <w:bCs/>
              </w:rPr>
              <w:t>,</w:t>
            </w:r>
            <w:r w:rsidRPr="00E21DA4">
              <w:rPr>
                <w:rFonts w:ascii="Book Antiqua" w:hAnsi="Book Antiqua"/>
                <w:b/>
                <w:bCs/>
              </w:rPr>
              <w:t xml:space="preserve"> </w:t>
            </w:r>
            <w:r w:rsidRPr="00E21DA4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E21DA4">
              <w:rPr>
                <w:rFonts w:ascii="Book Antiqua" w:hAnsi="Book Antiqua"/>
                <w:b/>
                <w:bCs/>
              </w:rPr>
              <w:t xml:space="preserve"> </w:t>
            </w:r>
            <w:r w:rsidRPr="00E21DA4">
              <w:rPr>
                <w:rFonts w:ascii="Book Antiqua" w:hAnsi="Book Antiqua"/>
                <w:b/>
                <w:bCs/>
              </w:rPr>
              <w:t>= 24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14:paraId="547E63CA" w14:textId="1558DD11" w:rsidR="006454C7" w:rsidRPr="00E21DA4" w:rsidRDefault="00E21DA4" w:rsidP="00217477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21DA4">
              <w:rPr>
                <w:rFonts w:ascii="Book Antiqua" w:hAnsi="Book Antiqua"/>
                <w:b/>
                <w:bCs/>
                <w:i/>
              </w:rPr>
              <w:t>P</w:t>
            </w:r>
            <w:r w:rsidRPr="00E21DA4">
              <w:rPr>
                <w:rFonts w:ascii="Book Antiqua" w:hAnsi="Book Antiqua"/>
                <w:b/>
                <w:bCs/>
              </w:rPr>
              <w:t xml:space="preserve"> </w:t>
            </w:r>
            <w:r w:rsidR="006454C7" w:rsidRPr="00E21DA4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6454C7" w:rsidRPr="00B55CDD" w14:paraId="4AA0FC02" w14:textId="77777777" w:rsidTr="00E11127">
        <w:trPr>
          <w:trHeight w:val="833"/>
        </w:trPr>
        <w:tc>
          <w:tcPr>
            <w:tcW w:w="1324" w:type="pct"/>
            <w:tcBorders>
              <w:top w:val="single" w:sz="4" w:space="0" w:color="auto"/>
            </w:tcBorders>
          </w:tcPr>
          <w:p w14:paraId="65DFC107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Blood sugar, mg% </w:t>
            </w: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53FD2732" w14:textId="666B52C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152.1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58.2</w:t>
            </w:r>
            <w:r w:rsidR="00E11127">
              <w:rPr>
                <w:rFonts w:ascii="Book Antiqua" w:hAnsi="Book Antiqua"/>
              </w:rPr>
              <w:t xml:space="preserve"> </w:t>
            </w:r>
          </w:p>
          <w:p w14:paraId="31D59A75" w14:textId="1552FE22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(69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235)</w:t>
            </w:r>
          </w:p>
        </w:tc>
        <w:tc>
          <w:tcPr>
            <w:tcW w:w="1588" w:type="pct"/>
            <w:tcBorders>
              <w:top w:val="single" w:sz="4" w:space="0" w:color="auto"/>
            </w:tcBorders>
          </w:tcPr>
          <w:p w14:paraId="6A93468E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148.3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51.4 </w:t>
            </w:r>
          </w:p>
          <w:p w14:paraId="2F069D70" w14:textId="1AE7BE84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(85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294)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14:paraId="2BD2A216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0.790</w:t>
            </w:r>
          </w:p>
        </w:tc>
      </w:tr>
      <w:tr w:rsidR="006454C7" w:rsidRPr="00B55CDD" w14:paraId="3B7871CD" w14:textId="77777777" w:rsidTr="00E11127">
        <w:trPr>
          <w:trHeight w:val="833"/>
        </w:trPr>
        <w:tc>
          <w:tcPr>
            <w:tcW w:w="1324" w:type="pct"/>
          </w:tcPr>
          <w:p w14:paraId="1CF0C6A6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CRP, IU/L</w:t>
            </w:r>
          </w:p>
        </w:tc>
        <w:tc>
          <w:tcPr>
            <w:tcW w:w="1505" w:type="pct"/>
          </w:tcPr>
          <w:p w14:paraId="5C0193B0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1.28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1.60 </w:t>
            </w:r>
          </w:p>
          <w:p w14:paraId="438BA86B" w14:textId="455FBCDA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(0.01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4.88)</w:t>
            </w:r>
          </w:p>
        </w:tc>
        <w:tc>
          <w:tcPr>
            <w:tcW w:w="1588" w:type="pct"/>
          </w:tcPr>
          <w:p w14:paraId="5FC8F6C6" w14:textId="5E2FAF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2.24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4.03</w:t>
            </w:r>
            <w:r w:rsidR="00E11127">
              <w:rPr>
                <w:rFonts w:ascii="Book Antiqua" w:hAnsi="Book Antiqua"/>
              </w:rPr>
              <w:t xml:space="preserve"> </w:t>
            </w:r>
          </w:p>
          <w:p w14:paraId="3BAFE4F8" w14:textId="26129A88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 (0.03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17.94)</w:t>
            </w:r>
          </w:p>
        </w:tc>
        <w:tc>
          <w:tcPr>
            <w:tcW w:w="584" w:type="pct"/>
          </w:tcPr>
          <w:p w14:paraId="65EFCC2B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0.649</w:t>
            </w:r>
          </w:p>
        </w:tc>
      </w:tr>
      <w:tr w:rsidR="006454C7" w:rsidRPr="00B55CDD" w14:paraId="7A314B78" w14:textId="77777777" w:rsidTr="00E11127">
        <w:trPr>
          <w:trHeight w:val="833"/>
        </w:trPr>
        <w:tc>
          <w:tcPr>
            <w:tcW w:w="1324" w:type="pct"/>
          </w:tcPr>
          <w:p w14:paraId="16B299B2" w14:textId="2496F4A0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WBC, 10</w:t>
            </w:r>
            <w:r w:rsidRPr="00B55CDD">
              <w:rPr>
                <w:rFonts w:ascii="Book Antiqua" w:hAnsi="Book Antiqua"/>
                <w:vertAlign w:val="superscript"/>
              </w:rPr>
              <w:t>3</w:t>
            </w:r>
            <w:r w:rsidRPr="00B55CDD">
              <w:rPr>
                <w:rFonts w:ascii="Book Antiqua" w:hAnsi="Book Antiqua"/>
              </w:rPr>
              <w:t>/</w:t>
            </w:r>
            <w:r w:rsidR="00E11127">
              <w:rPr>
                <w:rFonts w:ascii="Book Antiqua" w:hAnsi="Book Antiqua"/>
              </w:rPr>
              <w:t>μ</w:t>
            </w:r>
            <w:r w:rsidRPr="00B55CDD">
              <w:rPr>
                <w:rFonts w:ascii="Book Antiqua" w:hAnsi="Book Antiqua"/>
              </w:rPr>
              <w:t>L</w:t>
            </w:r>
          </w:p>
        </w:tc>
        <w:tc>
          <w:tcPr>
            <w:tcW w:w="1505" w:type="pct"/>
          </w:tcPr>
          <w:p w14:paraId="5CBEFB6F" w14:textId="0EC6080E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14641.5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7008.6</w:t>
            </w:r>
            <w:r w:rsidR="00E11127">
              <w:rPr>
                <w:rFonts w:ascii="Book Antiqua" w:hAnsi="Book Antiqua"/>
              </w:rPr>
              <w:t xml:space="preserve"> </w:t>
            </w:r>
          </w:p>
          <w:p w14:paraId="25C0ACE3" w14:textId="205712C3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(3810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25470)</w:t>
            </w:r>
          </w:p>
        </w:tc>
        <w:tc>
          <w:tcPr>
            <w:tcW w:w="1588" w:type="pct"/>
          </w:tcPr>
          <w:p w14:paraId="6BB558F4" w14:textId="5E4B6DF4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14568.8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9349.4</w:t>
            </w:r>
            <w:r w:rsidR="00E11127">
              <w:rPr>
                <w:rFonts w:ascii="Book Antiqua" w:hAnsi="Book Antiqua"/>
              </w:rPr>
              <w:t xml:space="preserve"> </w:t>
            </w:r>
          </w:p>
          <w:p w14:paraId="27227656" w14:textId="56102099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(4410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37360)</w:t>
            </w:r>
          </w:p>
        </w:tc>
        <w:tc>
          <w:tcPr>
            <w:tcW w:w="584" w:type="pct"/>
          </w:tcPr>
          <w:p w14:paraId="70229815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0.561</w:t>
            </w:r>
          </w:p>
        </w:tc>
      </w:tr>
      <w:tr w:rsidR="006454C7" w:rsidRPr="00B55CDD" w14:paraId="0C00DFF0" w14:textId="77777777" w:rsidTr="00E11127">
        <w:trPr>
          <w:trHeight w:val="833"/>
        </w:trPr>
        <w:tc>
          <w:tcPr>
            <w:tcW w:w="1324" w:type="pct"/>
          </w:tcPr>
          <w:p w14:paraId="502945E3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Segmented neutrophil, %</w:t>
            </w:r>
          </w:p>
        </w:tc>
        <w:tc>
          <w:tcPr>
            <w:tcW w:w="1505" w:type="pct"/>
          </w:tcPr>
          <w:p w14:paraId="5A6AE2B7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57.5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17.4 </w:t>
            </w:r>
          </w:p>
          <w:p w14:paraId="51886ABC" w14:textId="7CD597AE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(20.3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87.0)</w:t>
            </w:r>
          </w:p>
        </w:tc>
        <w:tc>
          <w:tcPr>
            <w:tcW w:w="1588" w:type="pct"/>
          </w:tcPr>
          <w:p w14:paraId="7973897B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62.1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12.8 </w:t>
            </w:r>
          </w:p>
          <w:p w14:paraId="606E360F" w14:textId="2004C4A4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(34.1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81.4)</w:t>
            </w:r>
          </w:p>
        </w:tc>
        <w:tc>
          <w:tcPr>
            <w:tcW w:w="584" w:type="pct"/>
          </w:tcPr>
          <w:p w14:paraId="7F1CB962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0.479</w:t>
            </w:r>
          </w:p>
        </w:tc>
      </w:tr>
      <w:tr w:rsidR="006454C7" w:rsidRPr="00B55CDD" w14:paraId="68CFFC7B" w14:textId="77777777" w:rsidTr="00E11127">
        <w:trPr>
          <w:trHeight w:val="833"/>
        </w:trPr>
        <w:tc>
          <w:tcPr>
            <w:tcW w:w="1324" w:type="pct"/>
          </w:tcPr>
          <w:p w14:paraId="189BAD11" w14:textId="54BAEBF6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PLT, 10</w:t>
            </w:r>
            <w:r w:rsidRPr="00B55CDD">
              <w:rPr>
                <w:rFonts w:ascii="Book Antiqua" w:hAnsi="Book Antiqua"/>
                <w:vertAlign w:val="superscript"/>
              </w:rPr>
              <w:t>3</w:t>
            </w:r>
            <w:r w:rsidRPr="00B55CDD">
              <w:rPr>
                <w:rFonts w:ascii="Book Antiqua" w:hAnsi="Book Antiqua"/>
              </w:rPr>
              <w:t>/</w:t>
            </w:r>
            <w:proofErr w:type="spellStart"/>
            <w:r w:rsidR="00746030">
              <w:rPr>
                <w:rFonts w:ascii="Book Antiqua" w:hAnsi="Book Antiqua"/>
              </w:rPr>
              <w:t>μ</w:t>
            </w:r>
            <w:r w:rsidRPr="00B55CDD">
              <w:rPr>
                <w:rFonts w:ascii="Book Antiqua" w:hAnsi="Book Antiqua"/>
              </w:rPr>
              <w:t>L</w:t>
            </w:r>
            <w:proofErr w:type="spellEnd"/>
          </w:p>
        </w:tc>
        <w:tc>
          <w:tcPr>
            <w:tcW w:w="1505" w:type="pct"/>
          </w:tcPr>
          <w:p w14:paraId="274B2577" w14:textId="6F702473" w:rsidR="006454C7" w:rsidRPr="00B55CDD" w:rsidRDefault="006454C7" w:rsidP="00217477">
            <w:pPr>
              <w:spacing w:line="360" w:lineRule="auto"/>
              <w:jc w:val="both"/>
              <w:rPr>
                <w:rFonts w:ascii="Book Antiqua" w:eastAsiaTheme="minorHAnsi" w:hAnsi="Book Antiqua"/>
              </w:rPr>
            </w:pPr>
            <w:r w:rsidRPr="00B55CDD">
              <w:rPr>
                <w:rFonts w:ascii="Book Antiqua" w:hAnsi="Book Antiqua"/>
              </w:rPr>
              <w:t xml:space="preserve">156.1 </w:t>
            </w:r>
            <w:r w:rsidRPr="00B55CDD">
              <w:rPr>
                <w:rFonts w:ascii="Book Antiqua" w:eastAsiaTheme="minorHAnsi" w:hAnsi="Book Antiqua"/>
              </w:rPr>
              <w:t>± 115.9</w:t>
            </w:r>
            <w:r w:rsidR="00E11127">
              <w:rPr>
                <w:rFonts w:ascii="Book Antiqua" w:eastAsiaTheme="minorHAnsi" w:hAnsi="Book Antiqua"/>
              </w:rPr>
              <w:t xml:space="preserve"> </w:t>
            </w:r>
          </w:p>
          <w:p w14:paraId="08E91A3B" w14:textId="65113432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eastAsiaTheme="minorHAnsi" w:hAnsi="Book Antiqua"/>
              </w:rPr>
              <w:t>(6.0</w:t>
            </w:r>
            <w:r w:rsidR="00E21DA4">
              <w:rPr>
                <w:rFonts w:ascii="Book Antiqua" w:eastAsiaTheme="minorHAnsi" w:hAnsi="Book Antiqua"/>
              </w:rPr>
              <w:t>-</w:t>
            </w:r>
            <w:r w:rsidRPr="00B55CDD">
              <w:rPr>
                <w:rFonts w:ascii="Book Antiqua" w:eastAsiaTheme="minorHAnsi" w:hAnsi="Book Antiqua"/>
              </w:rPr>
              <w:t>371.0)</w:t>
            </w:r>
          </w:p>
        </w:tc>
        <w:tc>
          <w:tcPr>
            <w:tcW w:w="1588" w:type="pct"/>
          </w:tcPr>
          <w:p w14:paraId="719FEE4C" w14:textId="3C333648" w:rsidR="006454C7" w:rsidRPr="00B55CDD" w:rsidRDefault="006454C7" w:rsidP="00217477">
            <w:pPr>
              <w:spacing w:line="360" w:lineRule="auto"/>
              <w:jc w:val="both"/>
              <w:rPr>
                <w:rFonts w:ascii="Book Antiqua" w:eastAsiaTheme="minorHAnsi" w:hAnsi="Book Antiqua"/>
              </w:rPr>
            </w:pPr>
            <w:r w:rsidRPr="00B55CDD">
              <w:rPr>
                <w:rFonts w:ascii="Book Antiqua" w:hAnsi="Book Antiqua"/>
              </w:rPr>
              <w:t xml:space="preserve">272.9 </w:t>
            </w:r>
            <w:r w:rsidRPr="00B55CDD">
              <w:rPr>
                <w:rFonts w:ascii="Book Antiqua" w:eastAsiaTheme="minorHAnsi" w:hAnsi="Book Antiqua"/>
              </w:rPr>
              <w:t>± 143.8</w:t>
            </w:r>
            <w:r w:rsidR="00E11127">
              <w:rPr>
                <w:rFonts w:ascii="Book Antiqua" w:eastAsiaTheme="minorHAnsi" w:hAnsi="Book Antiqua"/>
              </w:rPr>
              <w:t xml:space="preserve"> </w:t>
            </w:r>
          </w:p>
          <w:p w14:paraId="1F85C18A" w14:textId="5288EB76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eastAsiaTheme="minorHAnsi" w:hAnsi="Book Antiqua"/>
              </w:rPr>
              <w:t>(83.0</w:t>
            </w:r>
            <w:r w:rsidR="00E21DA4">
              <w:rPr>
                <w:rFonts w:ascii="Book Antiqua" w:eastAsiaTheme="minorHAnsi" w:hAnsi="Book Antiqua"/>
              </w:rPr>
              <w:t>-</w:t>
            </w:r>
            <w:r w:rsidRPr="00B55CDD">
              <w:rPr>
                <w:rFonts w:ascii="Book Antiqua" w:eastAsiaTheme="minorHAnsi" w:hAnsi="Book Antiqua"/>
              </w:rPr>
              <w:t>565.0)</w:t>
            </w:r>
          </w:p>
        </w:tc>
        <w:tc>
          <w:tcPr>
            <w:tcW w:w="584" w:type="pct"/>
          </w:tcPr>
          <w:p w14:paraId="695E7C35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0.015</w:t>
            </w:r>
          </w:p>
        </w:tc>
      </w:tr>
      <w:tr w:rsidR="006454C7" w:rsidRPr="00B55CDD" w14:paraId="71630068" w14:textId="77777777" w:rsidTr="00E11127">
        <w:trPr>
          <w:trHeight w:val="833"/>
        </w:trPr>
        <w:tc>
          <w:tcPr>
            <w:tcW w:w="1324" w:type="pct"/>
          </w:tcPr>
          <w:p w14:paraId="0E15E4DC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Thrombocytopenia</w:t>
            </w:r>
          </w:p>
        </w:tc>
        <w:tc>
          <w:tcPr>
            <w:tcW w:w="1505" w:type="pct"/>
          </w:tcPr>
          <w:p w14:paraId="78F98E28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8 / 13</w:t>
            </w:r>
          </w:p>
        </w:tc>
        <w:tc>
          <w:tcPr>
            <w:tcW w:w="1588" w:type="pct"/>
          </w:tcPr>
          <w:p w14:paraId="18CF8441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5 / 24</w:t>
            </w:r>
          </w:p>
        </w:tc>
        <w:tc>
          <w:tcPr>
            <w:tcW w:w="584" w:type="pct"/>
          </w:tcPr>
          <w:p w14:paraId="6C115E7E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0.013</w:t>
            </w:r>
          </w:p>
        </w:tc>
      </w:tr>
      <w:tr w:rsidR="006454C7" w:rsidRPr="00B55CDD" w14:paraId="65875C43" w14:textId="77777777" w:rsidTr="00E11127">
        <w:trPr>
          <w:trHeight w:val="833"/>
        </w:trPr>
        <w:tc>
          <w:tcPr>
            <w:tcW w:w="1324" w:type="pct"/>
          </w:tcPr>
          <w:p w14:paraId="7E1380B3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pH</w:t>
            </w:r>
          </w:p>
        </w:tc>
        <w:tc>
          <w:tcPr>
            <w:tcW w:w="1505" w:type="pct"/>
          </w:tcPr>
          <w:p w14:paraId="4D3D5B06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7.26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0.15 </w:t>
            </w:r>
          </w:p>
          <w:p w14:paraId="45D9C2BB" w14:textId="38C1B625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(6.95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7.43)</w:t>
            </w:r>
          </w:p>
        </w:tc>
        <w:tc>
          <w:tcPr>
            <w:tcW w:w="1588" w:type="pct"/>
          </w:tcPr>
          <w:p w14:paraId="4E1059B2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7.27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0.17 </w:t>
            </w:r>
          </w:p>
          <w:p w14:paraId="644DF2BB" w14:textId="0A53E628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(6.92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7.48)</w:t>
            </w:r>
          </w:p>
        </w:tc>
        <w:tc>
          <w:tcPr>
            <w:tcW w:w="584" w:type="pct"/>
          </w:tcPr>
          <w:p w14:paraId="1D65CD72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0.696</w:t>
            </w:r>
          </w:p>
        </w:tc>
      </w:tr>
      <w:tr w:rsidR="006454C7" w:rsidRPr="00B55CDD" w14:paraId="16EBB60B" w14:textId="77777777" w:rsidTr="00E11127">
        <w:trPr>
          <w:trHeight w:val="833"/>
        </w:trPr>
        <w:tc>
          <w:tcPr>
            <w:tcW w:w="1324" w:type="pct"/>
          </w:tcPr>
          <w:p w14:paraId="14EB6BFB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PaO2, mmHg</w:t>
            </w:r>
          </w:p>
        </w:tc>
        <w:tc>
          <w:tcPr>
            <w:tcW w:w="1505" w:type="pct"/>
          </w:tcPr>
          <w:p w14:paraId="4D9ED237" w14:textId="77777777" w:rsidR="00A347F5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55.4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19.2 </w:t>
            </w:r>
          </w:p>
          <w:p w14:paraId="0525EC6E" w14:textId="7A02846A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(18.0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86.8)</w:t>
            </w:r>
          </w:p>
        </w:tc>
        <w:tc>
          <w:tcPr>
            <w:tcW w:w="1588" w:type="pct"/>
          </w:tcPr>
          <w:p w14:paraId="1AEBF7BA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 xml:space="preserve">100.9 </w:t>
            </w:r>
            <w:r w:rsidRPr="00B55CDD">
              <w:rPr>
                <w:rFonts w:ascii="Book Antiqua" w:eastAsiaTheme="minorHAnsi" w:hAnsi="Book Antiqua"/>
              </w:rPr>
              <w:t>±</w:t>
            </w:r>
            <w:r w:rsidRPr="00B55CDD">
              <w:rPr>
                <w:rFonts w:ascii="Book Antiqua" w:hAnsi="Book Antiqua"/>
              </w:rPr>
              <w:t xml:space="preserve"> 58.3 </w:t>
            </w:r>
          </w:p>
          <w:p w14:paraId="698B6426" w14:textId="42A4FB7E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(46.3</w:t>
            </w:r>
            <w:r w:rsidR="00E21DA4">
              <w:rPr>
                <w:rFonts w:ascii="Book Antiqua" w:hAnsi="Book Antiqua"/>
              </w:rPr>
              <w:t>-</w:t>
            </w:r>
            <w:r w:rsidRPr="00B55CDD">
              <w:rPr>
                <w:rFonts w:ascii="Book Antiqua" w:hAnsi="Book Antiqua"/>
              </w:rPr>
              <w:t>227.2)</w:t>
            </w:r>
          </w:p>
        </w:tc>
        <w:tc>
          <w:tcPr>
            <w:tcW w:w="584" w:type="pct"/>
          </w:tcPr>
          <w:p w14:paraId="238DEDE2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0.025</w:t>
            </w:r>
          </w:p>
        </w:tc>
      </w:tr>
      <w:tr w:rsidR="006454C7" w:rsidRPr="00B55CDD" w14:paraId="4D10607D" w14:textId="77777777" w:rsidTr="00E11127">
        <w:trPr>
          <w:trHeight w:val="833"/>
        </w:trPr>
        <w:tc>
          <w:tcPr>
            <w:tcW w:w="1324" w:type="pct"/>
            <w:tcBorders>
              <w:bottom w:val="single" w:sz="4" w:space="0" w:color="auto"/>
            </w:tcBorders>
          </w:tcPr>
          <w:p w14:paraId="6BB38DA6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Overall mortality, %</w:t>
            </w: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14:paraId="624E0859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76.9 (10/13)</w:t>
            </w:r>
          </w:p>
        </w:tc>
        <w:tc>
          <w:tcPr>
            <w:tcW w:w="1588" w:type="pct"/>
            <w:tcBorders>
              <w:bottom w:val="single" w:sz="4" w:space="0" w:color="auto"/>
            </w:tcBorders>
          </w:tcPr>
          <w:p w14:paraId="66A31FA9" w14:textId="77777777" w:rsidR="006454C7" w:rsidRPr="00B55CDD" w:rsidRDefault="006454C7" w:rsidP="0021747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5CDD">
              <w:rPr>
                <w:rFonts w:ascii="Book Antiqua" w:hAnsi="Book Antiqua"/>
              </w:rPr>
              <w:t>16.6 (4/24)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1B0294BA" w14:textId="77777777" w:rsidR="006454C7" w:rsidRPr="00E21DA4" w:rsidRDefault="006454C7" w:rsidP="00217477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E21DA4">
              <w:rPr>
                <w:rFonts w:ascii="Book Antiqua" w:hAnsi="Book Antiqua"/>
                <w:iCs/>
              </w:rPr>
              <w:t>0.001</w:t>
            </w:r>
          </w:p>
        </w:tc>
      </w:tr>
    </w:tbl>
    <w:p w14:paraId="523B1C7C" w14:textId="48C363B0" w:rsidR="0051026B" w:rsidRPr="00B55CDD" w:rsidRDefault="00E11127" w:rsidP="0051026B">
      <w:pPr>
        <w:spacing w:line="360" w:lineRule="auto"/>
        <w:jc w:val="both"/>
        <w:rPr>
          <w:rFonts w:ascii="Book Antiqua" w:hAnsi="Book Antiqua"/>
        </w:rPr>
      </w:pPr>
      <w:r w:rsidRPr="00B55CDD">
        <w:rPr>
          <w:rFonts w:ascii="Book Antiqua" w:hAnsi="Book Antiqua"/>
        </w:rPr>
        <w:t>Values are presented as mean ± standard deviation or patient number</w:t>
      </w:r>
      <w:r>
        <w:rPr>
          <w:rFonts w:ascii="Book Antiqua" w:hAnsi="Book Antiqua" w:hint="eastAsia"/>
          <w:lang w:eastAsia="zh-CN"/>
        </w:rPr>
        <w:t>.</w:t>
      </w:r>
      <w:r>
        <w:rPr>
          <w:rFonts w:ascii="Book Antiqua" w:hAnsi="Book Antiqua"/>
          <w:lang w:eastAsia="zh-CN"/>
        </w:rPr>
        <w:t xml:space="preserve"> </w:t>
      </w:r>
      <w:r w:rsidR="0051026B" w:rsidRPr="00B55CDD">
        <w:rPr>
          <w:rFonts w:ascii="Book Antiqua" w:hAnsi="Book Antiqua"/>
        </w:rPr>
        <w:t>CRP</w:t>
      </w:r>
      <w:r w:rsidR="007A636B">
        <w:rPr>
          <w:rFonts w:ascii="Book Antiqua" w:hAnsi="Book Antiqua"/>
        </w:rPr>
        <w:t>:</w:t>
      </w:r>
      <w:r w:rsidR="0051026B" w:rsidRPr="00B55CDD">
        <w:rPr>
          <w:rFonts w:ascii="Book Antiqua" w:hAnsi="Book Antiqua"/>
        </w:rPr>
        <w:t xml:space="preserve"> </w:t>
      </w:r>
      <w:r w:rsidR="007A636B">
        <w:rPr>
          <w:rFonts w:ascii="Book Antiqua" w:hAnsi="Book Antiqua"/>
        </w:rPr>
        <w:t>C</w:t>
      </w:r>
      <w:r w:rsidR="007A636B" w:rsidRPr="00B55CDD">
        <w:rPr>
          <w:rFonts w:ascii="Book Antiqua" w:hAnsi="Book Antiqua"/>
        </w:rPr>
        <w:t>-</w:t>
      </w:r>
      <w:r w:rsidR="0051026B" w:rsidRPr="00B55CDD">
        <w:rPr>
          <w:rFonts w:ascii="Book Antiqua" w:hAnsi="Book Antiqua"/>
        </w:rPr>
        <w:t>reactive protein; WBC</w:t>
      </w:r>
      <w:r w:rsidR="003E61CE">
        <w:rPr>
          <w:rFonts w:ascii="Book Antiqua" w:hAnsi="Book Antiqua"/>
        </w:rPr>
        <w:t>:</w:t>
      </w:r>
      <w:r w:rsidR="0051026B" w:rsidRPr="00B55CDD">
        <w:rPr>
          <w:rFonts w:ascii="Book Antiqua" w:hAnsi="Book Antiqua"/>
        </w:rPr>
        <w:t xml:space="preserve"> </w:t>
      </w:r>
      <w:r w:rsidR="003E61CE" w:rsidRPr="00B55CDD">
        <w:rPr>
          <w:rFonts w:ascii="Book Antiqua" w:hAnsi="Book Antiqua"/>
        </w:rPr>
        <w:t xml:space="preserve">White </w:t>
      </w:r>
      <w:r w:rsidR="0051026B" w:rsidRPr="00B55CDD">
        <w:rPr>
          <w:rFonts w:ascii="Book Antiqua" w:hAnsi="Book Antiqua"/>
        </w:rPr>
        <w:t>blood cell; PLT</w:t>
      </w:r>
      <w:r w:rsidR="003E61CE">
        <w:rPr>
          <w:rFonts w:ascii="Book Antiqua" w:hAnsi="Book Antiqua"/>
        </w:rPr>
        <w:t xml:space="preserve">: </w:t>
      </w:r>
      <w:r w:rsidR="003E61CE" w:rsidRPr="00B55CDD">
        <w:rPr>
          <w:rFonts w:ascii="Book Antiqua" w:hAnsi="Book Antiqua"/>
        </w:rPr>
        <w:t>Platelet</w:t>
      </w:r>
      <w:r w:rsidR="003E61CE">
        <w:rPr>
          <w:rFonts w:ascii="Book Antiqua" w:hAnsi="Book Antiqua"/>
        </w:rPr>
        <w:t>.</w:t>
      </w:r>
    </w:p>
    <w:p w14:paraId="2013DEB7" w14:textId="77777777" w:rsidR="00037030" w:rsidRDefault="00037030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370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A961F4" w14:textId="3C6C9470" w:rsidR="001C3A08" w:rsidRDefault="006906A8" w:rsidP="00A256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25A0E">
        <w:rPr>
          <w:rFonts w:ascii="Book Antiqua" w:hAnsi="Book Antiqua"/>
          <w:b/>
          <w:bCs/>
        </w:rPr>
        <w:lastRenderedPageBreak/>
        <w:t>Table 4 Clinical characteristics and analysis of factor affecting mortality in group A</w:t>
      </w:r>
      <w:r w:rsidR="00337CA1">
        <w:rPr>
          <w:rFonts w:ascii="Book Antiqua" w:hAnsi="Book Antiqua"/>
          <w:b/>
          <w:bCs/>
        </w:rPr>
        <w:t>,</w:t>
      </w:r>
      <w:r w:rsidRPr="00C25A0E">
        <w:rPr>
          <w:rFonts w:ascii="Book Antiqua" w:hAnsi="Book Antiqua"/>
          <w:b/>
          <w:bCs/>
        </w:rPr>
        <w:t xml:space="preserve"> </w:t>
      </w:r>
      <w:r w:rsidRPr="008345D9">
        <w:rPr>
          <w:rFonts w:ascii="Book Antiqua" w:hAnsi="Book Antiqua"/>
          <w:b/>
          <w:bCs/>
          <w:i/>
          <w:iCs/>
        </w:rPr>
        <w:t>n</w:t>
      </w:r>
      <w:r w:rsidR="008345D9" w:rsidRPr="008345D9">
        <w:rPr>
          <w:rFonts w:ascii="Book Antiqua" w:hAnsi="Book Antiqua"/>
          <w:b/>
          <w:bCs/>
          <w:i/>
          <w:iCs/>
        </w:rPr>
        <w:t xml:space="preserve"> </w:t>
      </w:r>
      <w:r w:rsidRPr="00C25A0E">
        <w:rPr>
          <w:rFonts w:ascii="Book Antiqua" w:hAnsi="Book Antiqua"/>
          <w:b/>
          <w:bCs/>
        </w:rPr>
        <w:t>=</w:t>
      </w:r>
      <w:r w:rsidR="008345D9">
        <w:rPr>
          <w:rFonts w:ascii="Book Antiqua" w:hAnsi="Book Antiqua"/>
          <w:b/>
          <w:bCs/>
        </w:rPr>
        <w:t xml:space="preserve"> </w:t>
      </w:r>
      <w:r w:rsidRPr="00C25A0E">
        <w:rPr>
          <w:rFonts w:ascii="Book Antiqua" w:hAnsi="Book Antiqua"/>
          <w:b/>
          <w:bCs/>
        </w:rPr>
        <w:t>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4"/>
        <w:gridCol w:w="1529"/>
        <w:gridCol w:w="1483"/>
        <w:gridCol w:w="2694"/>
      </w:tblGrid>
      <w:tr w:rsidR="00B640CB" w:rsidRPr="00F45E07" w14:paraId="155BF3AA" w14:textId="77777777" w:rsidTr="006E1833">
        <w:trPr>
          <w:trHeight w:val="807"/>
        </w:trPr>
        <w:tc>
          <w:tcPr>
            <w:tcW w:w="195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D90F3C" w14:textId="77777777" w:rsidR="00B640CB" w:rsidRPr="00F45E07" w:rsidRDefault="00B640CB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Variables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2A1F53" w14:textId="77777777" w:rsidR="00B640CB" w:rsidRPr="00F45E07" w:rsidRDefault="00B640CB" w:rsidP="006E1833">
            <w:pPr>
              <w:spacing w:line="360" w:lineRule="auto"/>
              <w:jc w:val="center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No of cases (%)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900ABA2" w14:textId="3A5BA997" w:rsidR="00B640CB" w:rsidRPr="00F45E07" w:rsidRDefault="00D43C5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P</w:t>
            </w:r>
            <w: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</w:t>
            </w:r>
            <w:r w:rsidR="00B640CB" w:rsidRPr="00F45E0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value</w:t>
            </w:r>
          </w:p>
        </w:tc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C5690D" w14:textId="2C8767E0" w:rsidR="00B640CB" w:rsidRPr="00F45E07" w:rsidRDefault="00B640CB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Odd ratio</w:t>
            </w:r>
            <w: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</w:t>
            </w:r>
            <w:r w:rsidRPr="00F45E0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(95%</w:t>
            </w:r>
            <w: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CI</w:t>
            </w:r>
            <w:r w:rsidRPr="00F45E07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)</w:t>
            </w:r>
          </w:p>
        </w:tc>
      </w:tr>
      <w:tr w:rsidR="00F45E07" w:rsidRPr="00F45E07" w14:paraId="0CC2CB13" w14:textId="77777777" w:rsidTr="003B73A8">
        <w:trPr>
          <w:trHeight w:val="369"/>
        </w:trPr>
        <w:tc>
          <w:tcPr>
            <w:tcW w:w="1952" w:type="pct"/>
            <w:tcBorders>
              <w:top w:val="single" w:sz="4" w:space="0" w:color="auto"/>
            </w:tcBorders>
            <w:hideMark/>
          </w:tcPr>
          <w:p w14:paraId="2C27A3A2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Management</w:t>
            </w:r>
          </w:p>
        </w:tc>
        <w:tc>
          <w:tcPr>
            <w:tcW w:w="817" w:type="pct"/>
            <w:tcBorders>
              <w:top w:val="single" w:sz="4" w:space="0" w:color="auto"/>
            </w:tcBorders>
            <w:hideMark/>
          </w:tcPr>
          <w:p w14:paraId="07BD5812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</w:tcBorders>
            <w:hideMark/>
          </w:tcPr>
          <w:p w14:paraId="05E85254" w14:textId="36550F9E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vMerge w:val="restart"/>
            <w:tcBorders>
              <w:top w:val="single" w:sz="4" w:space="0" w:color="auto"/>
            </w:tcBorders>
            <w:hideMark/>
          </w:tcPr>
          <w:p w14:paraId="3CAB254D" w14:textId="7844F4FD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F45E07" w:rsidRPr="00F45E07" w14:paraId="7375BFBA" w14:textId="77777777" w:rsidTr="003B73A8">
        <w:trPr>
          <w:trHeight w:val="445"/>
        </w:trPr>
        <w:tc>
          <w:tcPr>
            <w:tcW w:w="1952" w:type="pct"/>
            <w:hideMark/>
          </w:tcPr>
          <w:p w14:paraId="27F5520C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Non-operative</w:t>
            </w:r>
          </w:p>
        </w:tc>
        <w:tc>
          <w:tcPr>
            <w:tcW w:w="817" w:type="pct"/>
            <w:hideMark/>
          </w:tcPr>
          <w:p w14:paraId="09596E67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5 (38.5)</w:t>
            </w:r>
          </w:p>
        </w:tc>
        <w:tc>
          <w:tcPr>
            <w:tcW w:w="792" w:type="pct"/>
            <w:vMerge/>
            <w:hideMark/>
          </w:tcPr>
          <w:p w14:paraId="46ED294E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vMerge/>
            <w:hideMark/>
          </w:tcPr>
          <w:p w14:paraId="13565E8B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F45E07" w:rsidRPr="00F45E07" w14:paraId="2F47218E" w14:textId="77777777" w:rsidTr="003B73A8">
        <w:trPr>
          <w:trHeight w:val="449"/>
        </w:trPr>
        <w:tc>
          <w:tcPr>
            <w:tcW w:w="1952" w:type="pct"/>
            <w:hideMark/>
          </w:tcPr>
          <w:p w14:paraId="07493C7C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Operation</w:t>
            </w:r>
          </w:p>
        </w:tc>
        <w:tc>
          <w:tcPr>
            <w:tcW w:w="817" w:type="pct"/>
            <w:hideMark/>
          </w:tcPr>
          <w:p w14:paraId="1FA2028B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8 (61.5)</w:t>
            </w:r>
          </w:p>
        </w:tc>
        <w:tc>
          <w:tcPr>
            <w:tcW w:w="792" w:type="pct"/>
            <w:vMerge/>
            <w:hideMark/>
          </w:tcPr>
          <w:p w14:paraId="25484964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vMerge/>
            <w:hideMark/>
          </w:tcPr>
          <w:p w14:paraId="61345253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F45E07" w:rsidRPr="00F45E07" w14:paraId="19C94D39" w14:textId="77777777" w:rsidTr="003B73A8">
        <w:trPr>
          <w:trHeight w:val="440"/>
        </w:trPr>
        <w:tc>
          <w:tcPr>
            <w:tcW w:w="1952" w:type="pct"/>
            <w:hideMark/>
          </w:tcPr>
          <w:p w14:paraId="56DF1189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Mortality, overall</w:t>
            </w:r>
          </w:p>
        </w:tc>
        <w:tc>
          <w:tcPr>
            <w:tcW w:w="817" w:type="pct"/>
            <w:hideMark/>
          </w:tcPr>
          <w:p w14:paraId="46B0A383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10/13 (76.9)</w:t>
            </w:r>
          </w:p>
        </w:tc>
        <w:tc>
          <w:tcPr>
            <w:tcW w:w="792" w:type="pct"/>
            <w:hideMark/>
          </w:tcPr>
          <w:p w14:paraId="017DC444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50DF18DA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3B73A8" w:rsidRPr="00F45E07" w14:paraId="57033D95" w14:textId="77777777" w:rsidTr="003B73A8">
        <w:trPr>
          <w:trHeight w:val="624"/>
        </w:trPr>
        <w:tc>
          <w:tcPr>
            <w:tcW w:w="5000" w:type="pct"/>
            <w:gridSpan w:val="4"/>
            <w:hideMark/>
          </w:tcPr>
          <w:p w14:paraId="331F68C6" w14:textId="621CDDE5" w:rsidR="003B73A8" w:rsidRPr="00F45E07" w:rsidRDefault="003B73A8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Mortality in</w:t>
            </w:r>
          </w:p>
        </w:tc>
      </w:tr>
      <w:tr w:rsidR="00F45E07" w:rsidRPr="00F45E07" w14:paraId="23252C98" w14:textId="77777777" w:rsidTr="003B73A8">
        <w:trPr>
          <w:trHeight w:val="498"/>
        </w:trPr>
        <w:tc>
          <w:tcPr>
            <w:tcW w:w="1952" w:type="pct"/>
            <w:hideMark/>
          </w:tcPr>
          <w:p w14:paraId="325E6C2C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Non-operative</w:t>
            </w:r>
          </w:p>
        </w:tc>
        <w:tc>
          <w:tcPr>
            <w:tcW w:w="817" w:type="pct"/>
            <w:hideMark/>
          </w:tcPr>
          <w:p w14:paraId="6B68B52A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5/5 (100)</w:t>
            </w:r>
          </w:p>
        </w:tc>
        <w:tc>
          <w:tcPr>
            <w:tcW w:w="792" w:type="pct"/>
            <w:hideMark/>
          </w:tcPr>
          <w:p w14:paraId="2AFAFCA7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79BB57D3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29B6C50D" w14:textId="77777777" w:rsidTr="003B73A8">
        <w:trPr>
          <w:trHeight w:val="420"/>
        </w:trPr>
        <w:tc>
          <w:tcPr>
            <w:tcW w:w="1952" w:type="pct"/>
            <w:hideMark/>
          </w:tcPr>
          <w:p w14:paraId="642C8F45" w14:textId="20B89C2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Operative</w:t>
            </w:r>
          </w:p>
        </w:tc>
        <w:tc>
          <w:tcPr>
            <w:tcW w:w="817" w:type="pct"/>
            <w:hideMark/>
          </w:tcPr>
          <w:p w14:paraId="1C8131EB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5/8 (62.5)</w:t>
            </w:r>
          </w:p>
        </w:tc>
        <w:tc>
          <w:tcPr>
            <w:tcW w:w="792" w:type="pct"/>
            <w:hideMark/>
          </w:tcPr>
          <w:p w14:paraId="2364D4C5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0.231</w:t>
            </w:r>
          </w:p>
        </w:tc>
        <w:tc>
          <w:tcPr>
            <w:tcW w:w="1439" w:type="pct"/>
            <w:hideMark/>
          </w:tcPr>
          <w:p w14:paraId="6E435F95" w14:textId="324A31C0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0.625 (0.365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1.069)</w:t>
            </w:r>
          </w:p>
        </w:tc>
      </w:tr>
      <w:tr w:rsidR="00F45E07" w:rsidRPr="00F45E07" w14:paraId="37B2CCE5" w14:textId="77777777" w:rsidTr="003B73A8">
        <w:trPr>
          <w:trHeight w:val="399"/>
        </w:trPr>
        <w:tc>
          <w:tcPr>
            <w:tcW w:w="1952" w:type="pct"/>
            <w:hideMark/>
          </w:tcPr>
          <w:p w14:paraId="63B2492E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Pneumothorax (+)</w:t>
            </w:r>
          </w:p>
        </w:tc>
        <w:tc>
          <w:tcPr>
            <w:tcW w:w="817" w:type="pct"/>
            <w:hideMark/>
          </w:tcPr>
          <w:p w14:paraId="49AE5229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6/6 (100)</w:t>
            </w:r>
          </w:p>
        </w:tc>
        <w:tc>
          <w:tcPr>
            <w:tcW w:w="792" w:type="pct"/>
            <w:hideMark/>
          </w:tcPr>
          <w:p w14:paraId="3F92D0AD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7E5C5842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720B1A0B" w14:textId="77777777" w:rsidTr="003B73A8">
        <w:trPr>
          <w:trHeight w:val="533"/>
        </w:trPr>
        <w:tc>
          <w:tcPr>
            <w:tcW w:w="1952" w:type="pct"/>
            <w:hideMark/>
          </w:tcPr>
          <w:p w14:paraId="616B3CD7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Pneumothorax (-)</w:t>
            </w:r>
          </w:p>
        </w:tc>
        <w:tc>
          <w:tcPr>
            <w:tcW w:w="817" w:type="pct"/>
            <w:hideMark/>
          </w:tcPr>
          <w:p w14:paraId="6A09E12A" w14:textId="0D9E98E9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4/7 (57.1)</w:t>
            </w:r>
          </w:p>
        </w:tc>
        <w:tc>
          <w:tcPr>
            <w:tcW w:w="792" w:type="pct"/>
            <w:hideMark/>
          </w:tcPr>
          <w:p w14:paraId="180FF907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0.067</w:t>
            </w:r>
          </w:p>
        </w:tc>
        <w:tc>
          <w:tcPr>
            <w:tcW w:w="1439" w:type="pct"/>
            <w:hideMark/>
          </w:tcPr>
          <w:p w14:paraId="37D1432E" w14:textId="772A3B75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1.750 (0.921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3.324)</w:t>
            </w:r>
          </w:p>
        </w:tc>
      </w:tr>
      <w:tr w:rsidR="00F45E07" w:rsidRPr="00F45E07" w14:paraId="06D8C356" w14:textId="77777777" w:rsidTr="003B73A8">
        <w:trPr>
          <w:trHeight w:val="413"/>
        </w:trPr>
        <w:tc>
          <w:tcPr>
            <w:tcW w:w="1952" w:type="pct"/>
            <w:hideMark/>
          </w:tcPr>
          <w:p w14:paraId="2EF30C23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PPHN (+)</w:t>
            </w:r>
          </w:p>
        </w:tc>
        <w:tc>
          <w:tcPr>
            <w:tcW w:w="817" w:type="pct"/>
            <w:hideMark/>
          </w:tcPr>
          <w:p w14:paraId="3D25632C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6/7 (85.7)</w:t>
            </w:r>
          </w:p>
        </w:tc>
        <w:tc>
          <w:tcPr>
            <w:tcW w:w="792" w:type="pct"/>
            <w:hideMark/>
          </w:tcPr>
          <w:p w14:paraId="5E5A5B43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4B6BEFBB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201EA0A3" w14:textId="77777777" w:rsidTr="003B73A8">
        <w:trPr>
          <w:trHeight w:val="391"/>
        </w:trPr>
        <w:tc>
          <w:tcPr>
            <w:tcW w:w="1952" w:type="pct"/>
            <w:hideMark/>
          </w:tcPr>
          <w:p w14:paraId="44CA6B05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PPHN (-)</w:t>
            </w:r>
          </w:p>
        </w:tc>
        <w:tc>
          <w:tcPr>
            <w:tcW w:w="817" w:type="pct"/>
            <w:hideMark/>
          </w:tcPr>
          <w:p w14:paraId="2478822C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4/6 (66.7)</w:t>
            </w:r>
          </w:p>
        </w:tc>
        <w:tc>
          <w:tcPr>
            <w:tcW w:w="792" w:type="pct"/>
            <w:hideMark/>
          </w:tcPr>
          <w:p w14:paraId="3E26A647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0.416</w:t>
            </w:r>
          </w:p>
        </w:tc>
        <w:tc>
          <w:tcPr>
            <w:tcW w:w="1439" w:type="pct"/>
            <w:hideMark/>
          </w:tcPr>
          <w:p w14:paraId="6BC5D8E4" w14:textId="3E99FE59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3.0 (0.199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45.244)</w:t>
            </w:r>
          </w:p>
        </w:tc>
      </w:tr>
      <w:tr w:rsidR="00F45E07" w:rsidRPr="00F45E07" w14:paraId="6ABB3DC6" w14:textId="77777777" w:rsidTr="003B73A8">
        <w:trPr>
          <w:trHeight w:val="510"/>
        </w:trPr>
        <w:tc>
          <w:tcPr>
            <w:tcW w:w="1952" w:type="pct"/>
            <w:hideMark/>
          </w:tcPr>
          <w:p w14:paraId="52053FCA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RDS (+)</w:t>
            </w:r>
          </w:p>
        </w:tc>
        <w:tc>
          <w:tcPr>
            <w:tcW w:w="817" w:type="pct"/>
            <w:hideMark/>
          </w:tcPr>
          <w:p w14:paraId="2E6D1987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9/11 (81.8)</w:t>
            </w:r>
          </w:p>
        </w:tc>
        <w:tc>
          <w:tcPr>
            <w:tcW w:w="792" w:type="pct"/>
            <w:hideMark/>
          </w:tcPr>
          <w:p w14:paraId="2A790E29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012104A1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58C15C6B" w14:textId="77777777" w:rsidTr="003B73A8">
        <w:trPr>
          <w:trHeight w:val="432"/>
        </w:trPr>
        <w:tc>
          <w:tcPr>
            <w:tcW w:w="1952" w:type="pct"/>
            <w:hideMark/>
          </w:tcPr>
          <w:p w14:paraId="2C3DB1FE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RDS (-)</w:t>
            </w:r>
          </w:p>
        </w:tc>
        <w:tc>
          <w:tcPr>
            <w:tcW w:w="817" w:type="pct"/>
            <w:hideMark/>
          </w:tcPr>
          <w:p w14:paraId="55E23324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1/2 (50.0)</w:t>
            </w:r>
          </w:p>
        </w:tc>
        <w:tc>
          <w:tcPr>
            <w:tcW w:w="792" w:type="pct"/>
            <w:hideMark/>
          </w:tcPr>
          <w:p w14:paraId="61D0CC0F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0.326</w:t>
            </w:r>
          </w:p>
        </w:tc>
        <w:tc>
          <w:tcPr>
            <w:tcW w:w="1439" w:type="pct"/>
            <w:hideMark/>
          </w:tcPr>
          <w:p w14:paraId="22314F71" w14:textId="301CA80C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4.5 (0.190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106.8)</w:t>
            </w:r>
          </w:p>
        </w:tc>
      </w:tr>
      <w:tr w:rsidR="00F45E07" w:rsidRPr="00F45E07" w14:paraId="70A95260" w14:textId="77777777" w:rsidTr="003B73A8">
        <w:trPr>
          <w:trHeight w:val="411"/>
        </w:trPr>
        <w:tc>
          <w:tcPr>
            <w:tcW w:w="1952" w:type="pct"/>
            <w:hideMark/>
          </w:tcPr>
          <w:p w14:paraId="0D0361D2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HFOV (+)</w:t>
            </w:r>
          </w:p>
        </w:tc>
        <w:tc>
          <w:tcPr>
            <w:tcW w:w="817" w:type="pct"/>
            <w:hideMark/>
          </w:tcPr>
          <w:p w14:paraId="55CC6CCF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4/5 (80.0)</w:t>
            </w:r>
          </w:p>
        </w:tc>
        <w:tc>
          <w:tcPr>
            <w:tcW w:w="792" w:type="pct"/>
            <w:hideMark/>
          </w:tcPr>
          <w:p w14:paraId="1E7731E5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5DC1D8DC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2B06D0FA" w14:textId="77777777" w:rsidTr="003B73A8">
        <w:trPr>
          <w:trHeight w:val="531"/>
        </w:trPr>
        <w:tc>
          <w:tcPr>
            <w:tcW w:w="1952" w:type="pct"/>
            <w:hideMark/>
          </w:tcPr>
          <w:p w14:paraId="2ACA20A4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HFOV (-)</w:t>
            </w:r>
          </w:p>
        </w:tc>
        <w:tc>
          <w:tcPr>
            <w:tcW w:w="817" w:type="pct"/>
            <w:hideMark/>
          </w:tcPr>
          <w:p w14:paraId="2752FF7B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6/8 (75.0)</w:t>
            </w:r>
          </w:p>
        </w:tc>
        <w:tc>
          <w:tcPr>
            <w:tcW w:w="792" w:type="pct"/>
            <w:hideMark/>
          </w:tcPr>
          <w:p w14:paraId="361FEB99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0.912</w:t>
            </w:r>
          </w:p>
        </w:tc>
        <w:tc>
          <w:tcPr>
            <w:tcW w:w="1439" w:type="pct"/>
            <w:hideMark/>
          </w:tcPr>
          <w:p w14:paraId="019E253A" w14:textId="5E9BF9DA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1.333 (0.088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20.108)</w:t>
            </w:r>
          </w:p>
        </w:tc>
      </w:tr>
      <w:tr w:rsidR="00F45E07" w:rsidRPr="00F45E07" w14:paraId="2B71283E" w14:textId="77777777" w:rsidTr="003B73A8">
        <w:trPr>
          <w:trHeight w:val="411"/>
        </w:trPr>
        <w:tc>
          <w:tcPr>
            <w:tcW w:w="1952" w:type="pct"/>
            <w:hideMark/>
          </w:tcPr>
          <w:p w14:paraId="3F8BD56C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Vasopressor (+)</w:t>
            </w:r>
          </w:p>
        </w:tc>
        <w:tc>
          <w:tcPr>
            <w:tcW w:w="817" w:type="pct"/>
            <w:hideMark/>
          </w:tcPr>
          <w:p w14:paraId="728763F7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9/11 (81.8)</w:t>
            </w:r>
          </w:p>
        </w:tc>
        <w:tc>
          <w:tcPr>
            <w:tcW w:w="792" w:type="pct"/>
            <w:hideMark/>
          </w:tcPr>
          <w:p w14:paraId="4F12E714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2337B6EB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335E03B3" w14:textId="77777777" w:rsidTr="003B73A8">
        <w:trPr>
          <w:trHeight w:val="403"/>
        </w:trPr>
        <w:tc>
          <w:tcPr>
            <w:tcW w:w="1952" w:type="pct"/>
            <w:hideMark/>
          </w:tcPr>
          <w:p w14:paraId="2F21A851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Vasopressor (-)</w:t>
            </w:r>
          </w:p>
        </w:tc>
        <w:tc>
          <w:tcPr>
            <w:tcW w:w="817" w:type="pct"/>
            <w:hideMark/>
          </w:tcPr>
          <w:p w14:paraId="39430471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1/2 (50.0)</w:t>
            </w:r>
          </w:p>
        </w:tc>
        <w:tc>
          <w:tcPr>
            <w:tcW w:w="792" w:type="pct"/>
            <w:hideMark/>
          </w:tcPr>
          <w:p w14:paraId="5B0E34CC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0.326</w:t>
            </w:r>
          </w:p>
        </w:tc>
        <w:tc>
          <w:tcPr>
            <w:tcW w:w="1439" w:type="pct"/>
            <w:hideMark/>
          </w:tcPr>
          <w:p w14:paraId="4B0C5678" w14:textId="7219E304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4.5 (0.190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106.823)</w:t>
            </w:r>
          </w:p>
        </w:tc>
      </w:tr>
      <w:tr w:rsidR="00F45E07" w:rsidRPr="00F45E07" w14:paraId="0248946B" w14:textId="77777777" w:rsidTr="003B73A8">
        <w:trPr>
          <w:trHeight w:val="380"/>
        </w:trPr>
        <w:tc>
          <w:tcPr>
            <w:tcW w:w="1952" w:type="pct"/>
            <w:hideMark/>
          </w:tcPr>
          <w:p w14:paraId="38C0B628" w14:textId="1CB67A76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CPR (+)</w:t>
            </w:r>
          </w:p>
        </w:tc>
        <w:tc>
          <w:tcPr>
            <w:tcW w:w="817" w:type="pct"/>
            <w:hideMark/>
          </w:tcPr>
          <w:p w14:paraId="5418E4FC" w14:textId="185CCFFB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3/3 (100)</w:t>
            </w:r>
          </w:p>
        </w:tc>
        <w:tc>
          <w:tcPr>
            <w:tcW w:w="792" w:type="pct"/>
            <w:hideMark/>
          </w:tcPr>
          <w:p w14:paraId="5A158A30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076329D5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33E59982" w14:textId="77777777" w:rsidTr="003B73A8">
        <w:trPr>
          <w:trHeight w:val="432"/>
        </w:trPr>
        <w:tc>
          <w:tcPr>
            <w:tcW w:w="1952" w:type="pct"/>
            <w:hideMark/>
          </w:tcPr>
          <w:p w14:paraId="35727DA6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CPR (-)</w:t>
            </w:r>
          </w:p>
        </w:tc>
        <w:tc>
          <w:tcPr>
            <w:tcW w:w="817" w:type="pct"/>
            <w:hideMark/>
          </w:tcPr>
          <w:p w14:paraId="044B2CAA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7/10 (70.0)</w:t>
            </w:r>
          </w:p>
        </w:tc>
        <w:tc>
          <w:tcPr>
            <w:tcW w:w="792" w:type="pct"/>
            <w:hideMark/>
          </w:tcPr>
          <w:p w14:paraId="52FD3AB1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0.279</w:t>
            </w:r>
          </w:p>
        </w:tc>
        <w:tc>
          <w:tcPr>
            <w:tcW w:w="1439" w:type="pct"/>
            <w:hideMark/>
          </w:tcPr>
          <w:p w14:paraId="57C17656" w14:textId="03ED6C66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1.429 (0.952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2.143)</w:t>
            </w:r>
          </w:p>
        </w:tc>
      </w:tr>
      <w:tr w:rsidR="00F45E07" w:rsidRPr="00F45E07" w14:paraId="53B27669" w14:textId="77777777" w:rsidTr="003B73A8">
        <w:trPr>
          <w:trHeight w:val="488"/>
        </w:trPr>
        <w:tc>
          <w:tcPr>
            <w:tcW w:w="1952" w:type="pct"/>
            <w:hideMark/>
          </w:tcPr>
          <w:p w14:paraId="0A3EE905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Thrombocytopenia (+)</w:t>
            </w:r>
          </w:p>
        </w:tc>
        <w:tc>
          <w:tcPr>
            <w:tcW w:w="817" w:type="pct"/>
            <w:hideMark/>
          </w:tcPr>
          <w:p w14:paraId="2A7E21A9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7/8 (87.5)</w:t>
            </w:r>
          </w:p>
        </w:tc>
        <w:tc>
          <w:tcPr>
            <w:tcW w:w="792" w:type="pct"/>
            <w:hideMark/>
          </w:tcPr>
          <w:p w14:paraId="43DE16C1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3A1BB318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79FE5488" w14:textId="77777777" w:rsidTr="003B73A8">
        <w:trPr>
          <w:trHeight w:val="426"/>
        </w:trPr>
        <w:tc>
          <w:tcPr>
            <w:tcW w:w="1952" w:type="pct"/>
            <w:hideMark/>
          </w:tcPr>
          <w:p w14:paraId="00757A0F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Thrombocytopenia (-)</w:t>
            </w:r>
          </w:p>
        </w:tc>
        <w:tc>
          <w:tcPr>
            <w:tcW w:w="817" w:type="pct"/>
            <w:hideMark/>
          </w:tcPr>
          <w:p w14:paraId="35D831BF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3/5 (60.0)</w:t>
            </w:r>
          </w:p>
        </w:tc>
        <w:tc>
          <w:tcPr>
            <w:tcW w:w="792" w:type="pct"/>
            <w:hideMark/>
          </w:tcPr>
          <w:p w14:paraId="41F92AE1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0.51</w:t>
            </w:r>
          </w:p>
        </w:tc>
        <w:tc>
          <w:tcPr>
            <w:tcW w:w="1439" w:type="pct"/>
            <w:hideMark/>
          </w:tcPr>
          <w:p w14:paraId="0EEECB6A" w14:textId="0FA29685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4.667 (0.197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73.384)</w:t>
            </w:r>
          </w:p>
        </w:tc>
      </w:tr>
      <w:tr w:rsidR="00F45E07" w:rsidRPr="00F45E07" w14:paraId="211C20DD" w14:textId="77777777" w:rsidTr="003B73A8">
        <w:trPr>
          <w:trHeight w:val="426"/>
        </w:trPr>
        <w:tc>
          <w:tcPr>
            <w:tcW w:w="1952" w:type="pct"/>
            <w:hideMark/>
          </w:tcPr>
          <w:p w14:paraId="2CFDD9FF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 xml:space="preserve">Full-term </w:t>
            </w:r>
          </w:p>
        </w:tc>
        <w:tc>
          <w:tcPr>
            <w:tcW w:w="817" w:type="pct"/>
            <w:hideMark/>
          </w:tcPr>
          <w:p w14:paraId="21A0D764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1/3 (33.3)</w:t>
            </w:r>
          </w:p>
        </w:tc>
        <w:tc>
          <w:tcPr>
            <w:tcW w:w="792" w:type="pct"/>
            <w:hideMark/>
          </w:tcPr>
          <w:p w14:paraId="3273E34E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  <w:tc>
          <w:tcPr>
            <w:tcW w:w="1439" w:type="pct"/>
            <w:hideMark/>
          </w:tcPr>
          <w:p w14:paraId="22E40838" w14:textId="77777777" w:rsidR="00F45E07" w:rsidRPr="00F45E07" w:rsidRDefault="00F45E07" w:rsidP="003B73A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F45E07" w:rsidRPr="00F45E07" w14:paraId="7F0E2407" w14:textId="77777777" w:rsidTr="003B73A8">
        <w:trPr>
          <w:trHeight w:val="546"/>
        </w:trPr>
        <w:tc>
          <w:tcPr>
            <w:tcW w:w="1952" w:type="pct"/>
            <w:tcBorders>
              <w:bottom w:val="single" w:sz="4" w:space="0" w:color="auto"/>
            </w:tcBorders>
            <w:hideMark/>
          </w:tcPr>
          <w:p w14:paraId="4F2593ED" w14:textId="77777777" w:rsidR="00F45E07" w:rsidRPr="006E1833" w:rsidRDefault="00F45E07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 xml:space="preserve">Preterm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hideMark/>
          </w:tcPr>
          <w:p w14:paraId="6FA8DC89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9/10 (90.0)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hideMark/>
          </w:tcPr>
          <w:p w14:paraId="3C21741F" w14:textId="77777777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0.041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hideMark/>
          </w:tcPr>
          <w:p w14:paraId="6A70A8F1" w14:textId="06CA6680" w:rsidR="00F45E07" w:rsidRPr="00F45E07" w:rsidRDefault="00F45E07" w:rsidP="003B73A8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18.0 (0.758</w:t>
            </w:r>
            <w:r w:rsidR="003B73A8">
              <w:rPr>
                <w:rFonts w:ascii="Book Antiqua" w:eastAsia="DengXian" w:hAnsi="Book Antiqua" w:cs="SimSun"/>
                <w:color w:val="000000"/>
                <w:lang w:eastAsia="zh-CN"/>
              </w:rPr>
              <w:t>-</w:t>
            </w:r>
            <w:r w:rsidRPr="00F45E07">
              <w:rPr>
                <w:rFonts w:ascii="Book Antiqua" w:eastAsia="DengXian" w:hAnsi="Book Antiqua" w:cs="SimSun"/>
                <w:color w:val="000000"/>
                <w:lang w:eastAsia="zh-CN"/>
              </w:rPr>
              <w:t>427.291)</w:t>
            </w:r>
          </w:p>
        </w:tc>
      </w:tr>
    </w:tbl>
    <w:p w14:paraId="3E227D07" w14:textId="0E6E5E99" w:rsidR="003B73A8" w:rsidRPr="00B55CDD" w:rsidRDefault="003B73A8" w:rsidP="003B73A8">
      <w:pPr>
        <w:spacing w:line="360" w:lineRule="auto"/>
        <w:jc w:val="both"/>
        <w:rPr>
          <w:rFonts w:ascii="Book Antiqua" w:hAnsi="Book Antiqua"/>
        </w:rPr>
      </w:pPr>
      <w:r w:rsidRPr="00B55CDD">
        <w:rPr>
          <w:rFonts w:ascii="Book Antiqua" w:hAnsi="Book Antiqua"/>
        </w:rPr>
        <w:lastRenderedPageBreak/>
        <w:t>PPHN</w:t>
      </w:r>
      <w:r w:rsidR="00212419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</w:t>
      </w:r>
      <w:r w:rsidR="00212419" w:rsidRPr="00B55CDD">
        <w:rPr>
          <w:rFonts w:ascii="Book Antiqua" w:hAnsi="Book Antiqua"/>
        </w:rPr>
        <w:t xml:space="preserve">Persistent </w:t>
      </w:r>
      <w:r w:rsidRPr="00B55CDD">
        <w:rPr>
          <w:rFonts w:ascii="Book Antiqua" w:hAnsi="Book Antiqua"/>
        </w:rPr>
        <w:t>pulmonary hypertension; RDS</w:t>
      </w:r>
      <w:r w:rsidR="00212419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</w:t>
      </w:r>
      <w:r w:rsidR="00212419" w:rsidRPr="00B55CDD">
        <w:rPr>
          <w:rFonts w:ascii="Book Antiqua" w:hAnsi="Book Antiqua"/>
        </w:rPr>
        <w:t xml:space="preserve">Respiratory </w:t>
      </w:r>
      <w:r w:rsidRPr="00B55CDD">
        <w:rPr>
          <w:rFonts w:ascii="Book Antiqua" w:hAnsi="Book Antiqua"/>
        </w:rPr>
        <w:t>distress syndrome; CPR</w:t>
      </w:r>
      <w:r w:rsidR="00212419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</w:t>
      </w:r>
      <w:r w:rsidR="00212419" w:rsidRPr="00B55CDD">
        <w:rPr>
          <w:rFonts w:ascii="Book Antiqua" w:hAnsi="Book Antiqua"/>
        </w:rPr>
        <w:t xml:space="preserve">Cardiopulmonary </w:t>
      </w:r>
      <w:r w:rsidRPr="00B55CDD">
        <w:rPr>
          <w:rFonts w:ascii="Book Antiqua" w:hAnsi="Book Antiqua"/>
        </w:rPr>
        <w:t>resuscitation</w:t>
      </w:r>
      <w:r w:rsidR="00212419">
        <w:rPr>
          <w:rFonts w:ascii="Book Antiqua" w:hAnsi="Book Antiqua"/>
        </w:rPr>
        <w:t>.</w:t>
      </w:r>
    </w:p>
    <w:p w14:paraId="0C0C7B36" w14:textId="77777777" w:rsidR="006E1833" w:rsidRDefault="006E1833" w:rsidP="00A256A2">
      <w:pPr>
        <w:spacing w:line="360" w:lineRule="auto"/>
        <w:jc w:val="both"/>
        <w:sectPr w:rsidR="006E18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F7B4B" w14:textId="258229E7" w:rsidR="00EC1C5F" w:rsidRPr="00C460AB" w:rsidRDefault="00EC1C5F" w:rsidP="00EC1C5F">
      <w:pPr>
        <w:spacing w:line="360" w:lineRule="auto"/>
        <w:jc w:val="both"/>
        <w:rPr>
          <w:rFonts w:ascii="Book Antiqua" w:hAnsi="Book Antiqua"/>
          <w:b/>
          <w:bCs/>
        </w:rPr>
      </w:pPr>
      <w:r w:rsidRPr="00C460AB">
        <w:rPr>
          <w:rFonts w:ascii="Book Antiqua" w:hAnsi="Book Antiqua"/>
          <w:b/>
          <w:bCs/>
        </w:rPr>
        <w:lastRenderedPageBreak/>
        <w:t xml:space="preserve">Table 5 Clinical characteristics of </w:t>
      </w:r>
      <w:r w:rsidR="00374759" w:rsidRPr="00C460AB">
        <w:rPr>
          <w:rFonts w:ascii="Book Antiqua" w:hAnsi="Book Antiqua"/>
          <w:b/>
          <w:bCs/>
        </w:rPr>
        <w:t xml:space="preserve">Group </w:t>
      </w:r>
      <w:r w:rsidRPr="00C460AB">
        <w:rPr>
          <w:rFonts w:ascii="Book Antiqua" w:hAnsi="Book Antiqua"/>
          <w:b/>
          <w:bCs/>
        </w:rPr>
        <w:t>B</w:t>
      </w:r>
      <w:r w:rsidR="00337CA1">
        <w:rPr>
          <w:rFonts w:ascii="Book Antiqua" w:hAnsi="Book Antiqua"/>
          <w:b/>
          <w:bCs/>
        </w:rPr>
        <w:t>,</w:t>
      </w:r>
      <w:r w:rsidRPr="00C460AB">
        <w:rPr>
          <w:rFonts w:ascii="Book Antiqua" w:hAnsi="Book Antiqua"/>
          <w:b/>
          <w:bCs/>
        </w:rPr>
        <w:t xml:space="preserve"> </w:t>
      </w:r>
      <w:r w:rsidRPr="006F3772">
        <w:rPr>
          <w:rFonts w:ascii="Book Antiqua" w:hAnsi="Book Antiqua"/>
          <w:b/>
          <w:bCs/>
          <w:i/>
          <w:iCs/>
        </w:rPr>
        <w:t>n</w:t>
      </w:r>
      <w:r w:rsidR="006F3772">
        <w:rPr>
          <w:rFonts w:ascii="Book Antiqua" w:hAnsi="Book Antiqua"/>
          <w:b/>
          <w:bCs/>
        </w:rPr>
        <w:t xml:space="preserve"> </w:t>
      </w:r>
      <w:r w:rsidRPr="00C460AB">
        <w:rPr>
          <w:rFonts w:ascii="Book Antiqua" w:hAnsi="Book Antiqua"/>
          <w:b/>
          <w:bCs/>
        </w:rPr>
        <w:t>=</w:t>
      </w:r>
      <w:r w:rsidR="006F3772">
        <w:rPr>
          <w:rFonts w:ascii="Book Antiqua" w:hAnsi="Book Antiqua"/>
          <w:b/>
          <w:bCs/>
        </w:rPr>
        <w:t xml:space="preserve"> </w:t>
      </w:r>
      <w:r w:rsidRPr="00C460AB">
        <w:rPr>
          <w:rFonts w:ascii="Book Antiqua" w:hAnsi="Book Antiqua"/>
          <w:b/>
          <w:bCs/>
        </w:rPr>
        <w:t>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8"/>
        <w:gridCol w:w="4532"/>
      </w:tblGrid>
      <w:tr w:rsidR="00AA0A84" w:rsidRPr="00AA0A84" w14:paraId="19B9AB31" w14:textId="77777777" w:rsidTr="003011D2">
        <w:trPr>
          <w:trHeight w:val="500"/>
        </w:trPr>
        <w:tc>
          <w:tcPr>
            <w:tcW w:w="25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6A67D5" w14:textId="7777777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24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1E2D38" w14:textId="0D8E57E4" w:rsidR="00AA0A84" w:rsidRPr="00AA0A84" w:rsidRDefault="00337CA1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C</w:t>
            </w:r>
            <w:r w:rsidR="00AA0A84" w:rsidRPr="00AA0A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>ases</w:t>
            </w:r>
            <w:r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, </w:t>
            </w:r>
            <w:r w:rsidRPr="00BC1E85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AA0A84" w:rsidRPr="00AA0A84">
              <w:rPr>
                <w:rFonts w:ascii="Book Antiqua" w:eastAsia="DengXian" w:hAnsi="Book Antiqua" w:cs="SimSun"/>
                <w:b/>
                <w:bCs/>
                <w:color w:val="000000"/>
                <w:lang w:eastAsia="zh-CN"/>
              </w:rPr>
              <w:t xml:space="preserve"> (%)</w:t>
            </w:r>
          </w:p>
        </w:tc>
      </w:tr>
      <w:tr w:rsidR="00AA0A84" w:rsidRPr="00AA0A84" w14:paraId="153E8DA9" w14:textId="77777777" w:rsidTr="003011D2">
        <w:trPr>
          <w:trHeight w:val="409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3538" w14:textId="7777777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Associated gastrointestinal conditions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6495" w14:textId="7777777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</w:p>
        </w:tc>
      </w:tr>
      <w:tr w:rsidR="00AA0A84" w:rsidRPr="00AA0A84" w14:paraId="16496183" w14:textId="77777777" w:rsidTr="003011D2">
        <w:trPr>
          <w:trHeight w:val="521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5B99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Gastric perforation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AFD6" w14:textId="7777777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7 (29.2)</w:t>
            </w:r>
          </w:p>
        </w:tc>
      </w:tr>
      <w:tr w:rsidR="00AA0A84" w:rsidRPr="00AA0A84" w14:paraId="01A68DD7" w14:textId="77777777" w:rsidTr="003011D2">
        <w:trPr>
          <w:trHeight w:val="41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E9DFB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NEC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7349" w14:textId="7777777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7 (29.2)</w:t>
            </w:r>
          </w:p>
        </w:tc>
      </w:tr>
      <w:tr w:rsidR="00AA0A84" w:rsidRPr="00AA0A84" w14:paraId="03CF4469" w14:textId="77777777" w:rsidTr="003011D2">
        <w:trPr>
          <w:trHeight w:val="51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2E2B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SIP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42940" w14:textId="136C84D8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2 (8.3)</w:t>
            </w:r>
          </w:p>
        </w:tc>
      </w:tr>
      <w:tr w:rsidR="00AA0A84" w:rsidRPr="00AA0A84" w14:paraId="6316F232" w14:textId="77777777" w:rsidTr="003011D2">
        <w:trPr>
          <w:trHeight w:val="422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208C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HD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81BC" w14:textId="1B71840C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4 (16.6)</w:t>
            </w:r>
          </w:p>
        </w:tc>
      </w:tr>
      <w:tr w:rsidR="00AA0A84" w:rsidRPr="00AA0A84" w14:paraId="17D6FC0B" w14:textId="77777777" w:rsidTr="003011D2">
        <w:trPr>
          <w:trHeight w:val="401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4D65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Intestinal atresia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DE61" w14:textId="3F861A44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1 (4.2)</w:t>
            </w:r>
          </w:p>
        </w:tc>
      </w:tr>
      <w:tr w:rsidR="00AA0A84" w:rsidRPr="00AA0A84" w14:paraId="38868225" w14:textId="77777777" w:rsidTr="003011D2">
        <w:trPr>
          <w:trHeight w:val="36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0372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 xml:space="preserve">EA /c TEF 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F0E7" w14:textId="7D99792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2 (8.3)</w:t>
            </w:r>
          </w:p>
        </w:tc>
      </w:tr>
      <w:tr w:rsidR="00AA0A84" w:rsidRPr="00AA0A84" w14:paraId="091ECC9B" w14:textId="77777777" w:rsidTr="003011D2">
        <w:trPr>
          <w:trHeight w:val="357"/>
        </w:trPr>
        <w:tc>
          <w:tcPr>
            <w:tcW w:w="257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3B9013" w14:textId="77777777" w:rsidR="00AA0A84" w:rsidRPr="006E1833" w:rsidRDefault="00AA0A84" w:rsidP="006E1833">
            <w:pPr>
              <w:spacing w:line="360" w:lineRule="auto"/>
              <w:ind w:firstLineChars="50" w:firstLine="120"/>
              <w:jc w:val="both"/>
              <w:rPr>
                <w:rFonts w:ascii="Book Antiqua" w:eastAsia="DengXian" w:hAnsi="Book Antiqua" w:cs="SimSun"/>
                <w:i/>
                <w:color w:val="000000"/>
                <w:lang w:eastAsia="zh-CN"/>
              </w:rPr>
            </w:pPr>
            <w:r w:rsidRPr="006E1833">
              <w:rPr>
                <w:rFonts w:ascii="Book Antiqua" w:eastAsia="DengXian" w:hAnsi="Book Antiqua" w:cs="SimSun"/>
                <w:i/>
                <w:color w:val="000000"/>
                <w:lang w:eastAsia="zh-CN"/>
              </w:rPr>
              <w:t>Malrotation</w:t>
            </w:r>
          </w:p>
        </w:tc>
        <w:tc>
          <w:tcPr>
            <w:tcW w:w="242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12D915" w14:textId="733CE6E2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1 (4.2)</w:t>
            </w:r>
          </w:p>
        </w:tc>
      </w:tr>
      <w:tr w:rsidR="00AA0A84" w:rsidRPr="00AA0A84" w14:paraId="7E603CA6" w14:textId="77777777" w:rsidTr="003011D2">
        <w:trPr>
          <w:trHeight w:val="477"/>
        </w:trPr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BFED7" w14:textId="77777777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Mortality, overall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C8892" w14:textId="69B8D7D5" w:rsidR="00AA0A84" w:rsidRPr="00AA0A84" w:rsidRDefault="00AA0A84" w:rsidP="007817D6">
            <w:pPr>
              <w:spacing w:line="360" w:lineRule="auto"/>
              <w:jc w:val="both"/>
              <w:rPr>
                <w:rFonts w:ascii="Book Antiqua" w:eastAsia="DengXian" w:hAnsi="Book Antiqua" w:cs="SimSun"/>
                <w:color w:val="000000"/>
                <w:lang w:eastAsia="zh-CN"/>
              </w:rPr>
            </w:pPr>
            <w:r w:rsidRPr="00AA0A84">
              <w:rPr>
                <w:rFonts w:ascii="Book Antiqua" w:eastAsia="DengXian" w:hAnsi="Book Antiqua" w:cs="SimSun"/>
                <w:color w:val="000000"/>
                <w:lang w:eastAsia="zh-CN"/>
              </w:rPr>
              <w:t>4 (16.6)</w:t>
            </w:r>
          </w:p>
        </w:tc>
      </w:tr>
    </w:tbl>
    <w:p w14:paraId="401A54CD" w14:textId="4962419D" w:rsidR="00374759" w:rsidRPr="00B55CDD" w:rsidRDefault="00374759" w:rsidP="00374759">
      <w:pPr>
        <w:spacing w:line="360" w:lineRule="auto"/>
        <w:jc w:val="both"/>
        <w:rPr>
          <w:rFonts w:ascii="Book Antiqua" w:hAnsi="Book Antiqua"/>
        </w:rPr>
      </w:pPr>
      <w:r w:rsidRPr="00B55CDD">
        <w:rPr>
          <w:rFonts w:ascii="Book Antiqua" w:hAnsi="Book Antiqua"/>
        </w:rPr>
        <w:t>NEC</w:t>
      </w:r>
      <w:r w:rsidR="00050A14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</w:t>
      </w:r>
      <w:r w:rsidR="00050A14" w:rsidRPr="00B55CDD">
        <w:rPr>
          <w:rFonts w:ascii="Book Antiqua" w:hAnsi="Book Antiqua"/>
        </w:rPr>
        <w:t xml:space="preserve">Necrotizing </w:t>
      </w:r>
      <w:r w:rsidRPr="00B55CDD">
        <w:rPr>
          <w:rFonts w:ascii="Book Antiqua" w:hAnsi="Book Antiqua"/>
        </w:rPr>
        <w:t>enterocolitis; SIP</w:t>
      </w:r>
      <w:r w:rsidR="00050A14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</w:t>
      </w:r>
      <w:r w:rsidR="00050A14" w:rsidRPr="00B55CDD">
        <w:rPr>
          <w:rFonts w:ascii="Book Antiqua" w:hAnsi="Book Antiqua"/>
        </w:rPr>
        <w:t xml:space="preserve">Single </w:t>
      </w:r>
      <w:r w:rsidRPr="00B55CDD">
        <w:rPr>
          <w:rFonts w:ascii="Book Antiqua" w:hAnsi="Book Antiqua"/>
        </w:rPr>
        <w:t>intestinal perforation; HD</w:t>
      </w:r>
      <w:r w:rsidR="00050A14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Hirschsprung disease; EA /c TEF</w:t>
      </w:r>
      <w:r w:rsidR="00050A14">
        <w:rPr>
          <w:rFonts w:ascii="Book Antiqua" w:hAnsi="Book Antiqua"/>
        </w:rPr>
        <w:t>:</w:t>
      </w:r>
      <w:r w:rsidRPr="00B55CDD">
        <w:rPr>
          <w:rFonts w:ascii="Book Antiqua" w:hAnsi="Book Antiqua"/>
        </w:rPr>
        <w:t xml:space="preserve"> </w:t>
      </w:r>
      <w:r w:rsidR="00050A14" w:rsidRPr="00B55CDD">
        <w:rPr>
          <w:rFonts w:ascii="Book Antiqua" w:hAnsi="Book Antiqua"/>
        </w:rPr>
        <w:t xml:space="preserve">Esophageal </w:t>
      </w:r>
      <w:r w:rsidRPr="00B55CDD">
        <w:rPr>
          <w:rFonts w:ascii="Book Antiqua" w:hAnsi="Book Antiqua"/>
        </w:rPr>
        <w:t>atresia with distal tracheoesophageal fistula</w:t>
      </w:r>
      <w:r w:rsidR="00050A14">
        <w:rPr>
          <w:rFonts w:ascii="Book Antiqua" w:hAnsi="Book Antiqua"/>
        </w:rPr>
        <w:t>.</w:t>
      </w:r>
    </w:p>
    <w:p w14:paraId="7F68CA46" w14:textId="7224E313" w:rsidR="003B73A8" w:rsidRDefault="003B73A8" w:rsidP="00A256A2">
      <w:pPr>
        <w:spacing w:line="360" w:lineRule="auto"/>
        <w:jc w:val="both"/>
      </w:pPr>
    </w:p>
    <w:p w14:paraId="0C2855A7" w14:textId="77777777" w:rsidR="003B73A8" w:rsidRDefault="003B73A8" w:rsidP="00A256A2">
      <w:pPr>
        <w:spacing w:line="360" w:lineRule="auto"/>
        <w:jc w:val="both"/>
      </w:pPr>
    </w:p>
    <w:sectPr w:rsidR="003B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265E" w14:textId="77777777" w:rsidR="00092914" w:rsidRDefault="00092914" w:rsidP="00A25319">
      <w:r>
        <w:separator/>
      </w:r>
    </w:p>
  </w:endnote>
  <w:endnote w:type="continuationSeparator" w:id="0">
    <w:p w14:paraId="56892461" w14:textId="77777777" w:rsidR="00092914" w:rsidRDefault="00092914" w:rsidP="00A2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2133364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02F04" w14:textId="7BE3C60C" w:rsidR="001C3501" w:rsidRPr="00BC1E85" w:rsidRDefault="001C3501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BC1E85">
          <w:rPr>
            <w:rFonts w:ascii="Book Antiqua" w:hAnsi="Book Antiqua"/>
            <w:sz w:val="24"/>
            <w:szCs w:val="24"/>
          </w:rPr>
          <w:fldChar w:fldCharType="begin"/>
        </w:r>
        <w:r w:rsidRPr="00BC1E85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BC1E85">
          <w:rPr>
            <w:rFonts w:ascii="Book Antiqua" w:hAnsi="Book Antiqua"/>
            <w:sz w:val="24"/>
            <w:szCs w:val="24"/>
          </w:rPr>
          <w:fldChar w:fldCharType="separate"/>
        </w:r>
        <w:r w:rsidRPr="00BC1E85">
          <w:rPr>
            <w:rFonts w:ascii="Book Antiqua" w:hAnsi="Book Antiqua"/>
            <w:noProof/>
            <w:sz w:val="24"/>
            <w:szCs w:val="24"/>
          </w:rPr>
          <w:t>2</w:t>
        </w:r>
        <w:r w:rsidRPr="00BC1E85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BC1E85">
          <w:rPr>
            <w:rFonts w:ascii="Book Antiqua" w:hAnsi="Book Antiqua"/>
            <w:noProof/>
            <w:sz w:val="24"/>
            <w:szCs w:val="24"/>
          </w:rPr>
          <w:t xml:space="preserve"> / 23</w:t>
        </w:r>
      </w:p>
    </w:sdtContent>
  </w:sdt>
  <w:p w14:paraId="0C8413F6" w14:textId="77777777" w:rsidR="00A25319" w:rsidRDefault="00A25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328E" w14:textId="77777777" w:rsidR="00092914" w:rsidRDefault="00092914" w:rsidP="00A25319">
      <w:r>
        <w:separator/>
      </w:r>
    </w:p>
  </w:footnote>
  <w:footnote w:type="continuationSeparator" w:id="0">
    <w:p w14:paraId="515EF325" w14:textId="77777777" w:rsidR="00092914" w:rsidRDefault="00092914" w:rsidP="00A2531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33F"/>
    <w:rsid w:val="00015834"/>
    <w:rsid w:val="000166E0"/>
    <w:rsid w:val="00022CE5"/>
    <w:rsid w:val="0003560D"/>
    <w:rsid w:val="00036393"/>
    <w:rsid w:val="00037030"/>
    <w:rsid w:val="00050A14"/>
    <w:rsid w:val="00067F77"/>
    <w:rsid w:val="00090407"/>
    <w:rsid w:val="00092914"/>
    <w:rsid w:val="000C3012"/>
    <w:rsid w:val="000D2237"/>
    <w:rsid w:val="00113DFE"/>
    <w:rsid w:val="00132349"/>
    <w:rsid w:val="001444BA"/>
    <w:rsid w:val="00156466"/>
    <w:rsid w:val="00164C66"/>
    <w:rsid w:val="0016790B"/>
    <w:rsid w:val="00172C46"/>
    <w:rsid w:val="001A5776"/>
    <w:rsid w:val="001C3501"/>
    <w:rsid w:val="001C3A08"/>
    <w:rsid w:val="001F59F9"/>
    <w:rsid w:val="0020692B"/>
    <w:rsid w:val="00212419"/>
    <w:rsid w:val="0021444B"/>
    <w:rsid w:val="00223BF1"/>
    <w:rsid w:val="00234F95"/>
    <w:rsid w:val="00285DBF"/>
    <w:rsid w:val="002B1FC7"/>
    <w:rsid w:val="002C04F3"/>
    <w:rsid w:val="002C7DBD"/>
    <w:rsid w:val="002E3A35"/>
    <w:rsid w:val="003011D2"/>
    <w:rsid w:val="003036DB"/>
    <w:rsid w:val="00314E73"/>
    <w:rsid w:val="00337CA1"/>
    <w:rsid w:val="00353105"/>
    <w:rsid w:val="003654F6"/>
    <w:rsid w:val="00374759"/>
    <w:rsid w:val="003B6EED"/>
    <w:rsid w:val="003B73A8"/>
    <w:rsid w:val="003E5C2C"/>
    <w:rsid w:val="003E61CE"/>
    <w:rsid w:val="0041478F"/>
    <w:rsid w:val="004611F8"/>
    <w:rsid w:val="00467E4E"/>
    <w:rsid w:val="0049796F"/>
    <w:rsid w:val="004A048C"/>
    <w:rsid w:val="004C2B8A"/>
    <w:rsid w:val="004C7C59"/>
    <w:rsid w:val="004F508C"/>
    <w:rsid w:val="0050043A"/>
    <w:rsid w:val="00506ACB"/>
    <w:rsid w:val="0051026B"/>
    <w:rsid w:val="00525A7C"/>
    <w:rsid w:val="0054077A"/>
    <w:rsid w:val="005468A8"/>
    <w:rsid w:val="00554392"/>
    <w:rsid w:val="0055671C"/>
    <w:rsid w:val="00560F1D"/>
    <w:rsid w:val="00571775"/>
    <w:rsid w:val="0057584C"/>
    <w:rsid w:val="00585D5B"/>
    <w:rsid w:val="00595E53"/>
    <w:rsid w:val="005A0A0E"/>
    <w:rsid w:val="005C5513"/>
    <w:rsid w:val="00600671"/>
    <w:rsid w:val="006049CE"/>
    <w:rsid w:val="0060636D"/>
    <w:rsid w:val="00612E7E"/>
    <w:rsid w:val="006454C7"/>
    <w:rsid w:val="00645E4A"/>
    <w:rsid w:val="00656D5B"/>
    <w:rsid w:val="00682313"/>
    <w:rsid w:val="006906A8"/>
    <w:rsid w:val="006B33B6"/>
    <w:rsid w:val="006B62AB"/>
    <w:rsid w:val="006D513C"/>
    <w:rsid w:val="006E1833"/>
    <w:rsid w:val="006F3772"/>
    <w:rsid w:val="007341F0"/>
    <w:rsid w:val="007440ED"/>
    <w:rsid w:val="00746030"/>
    <w:rsid w:val="0074730D"/>
    <w:rsid w:val="00753393"/>
    <w:rsid w:val="00761380"/>
    <w:rsid w:val="007817D6"/>
    <w:rsid w:val="00792952"/>
    <w:rsid w:val="0079490D"/>
    <w:rsid w:val="007A636B"/>
    <w:rsid w:val="007E6966"/>
    <w:rsid w:val="008002B7"/>
    <w:rsid w:val="008345D9"/>
    <w:rsid w:val="00845105"/>
    <w:rsid w:val="00862F00"/>
    <w:rsid w:val="00872B58"/>
    <w:rsid w:val="008759EA"/>
    <w:rsid w:val="00884D28"/>
    <w:rsid w:val="008C23F6"/>
    <w:rsid w:val="008D13FA"/>
    <w:rsid w:val="0090750C"/>
    <w:rsid w:val="00910B98"/>
    <w:rsid w:val="0092064B"/>
    <w:rsid w:val="0092194C"/>
    <w:rsid w:val="009425DB"/>
    <w:rsid w:val="009C319B"/>
    <w:rsid w:val="009C7EAA"/>
    <w:rsid w:val="009D67E3"/>
    <w:rsid w:val="009D7FA2"/>
    <w:rsid w:val="00A129EA"/>
    <w:rsid w:val="00A1537E"/>
    <w:rsid w:val="00A25319"/>
    <w:rsid w:val="00A256A2"/>
    <w:rsid w:val="00A347F5"/>
    <w:rsid w:val="00A37E1E"/>
    <w:rsid w:val="00A64A35"/>
    <w:rsid w:val="00A77B3E"/>
    <w:rsid w:val="00A84D26"/>
    <w:rsid w:val="00A93A69"/>
    <w:rsid w:val="00AA0A84"/>
    <w:rsid w:val="00AA480E"/>
    <w:rsid w:val="00AB07EF"/>
    <w:rsid w:val="00AB470D"/>
    <w:rsid w:val="00AD205D"/>
    <w:rsid w:val="00AD64D0"/>
    <w:rsid w:val="00B04C4A"/>
    <w:rsid w:val="00B125EA"/>
    <w:rsid w:val="00B2684E"/>
    <w:rsid w:val="00B322C4"/>
    <w:rsid w:val="00B412E1"/>
    <w:rsid w:val="00B5299F"/>
    <w:rsid w:val="00B56B63"/>
    <w:rsid w:val="00B63B8D"/>
    <w:rsid w:val="00B640CB"/>
    <w:rsid w:val="00B8102B"/>
    <w:rsid w:val="00BB1253"/>
    <w:rsid w:val="00BC1E85"/>
    <w:rsid w:val="00BD44F2"/>
    <w:rsid w:val="00BE4E7B"/>
    <w:rsid w:val="00C021E7"/>
    <w:rsid w:val="00C06F62"/>
    <w:rsid w:val="00C22845"/>
    <w:rsid w:val="00C268F7"/>
    <w:rsid w:val="00C337B0"/>
    <w:rsid w:val="00C3481C"/>
    <w:rsid w:val="00C76837"/>
    <w:rsid w:val="00CA2A55"/>
    <w:rsid w:val="00CB1D0B"/>
    <w:rsid w:val="00CD3B99"/>
    <w:rsid w:val="00CD615B"/>
    <w:rsid w:val="00CF0F0B"/>
    <w:rsid w:val="00CF358E"/>
    <w:rsid w:val="00D34A01"/>
    <w:rsid w:val="00D43C57"/>
    <w:rsid w:val="00D5450B"/>
    <w:rsid w:val="00D8529A"/>
    <w:rsid w:val="00D86B17"/>
    <w:rsid w:val="00D909EA"/>
    <w:rsid w:val="00DD15B2"/>
    <w:rsid w:val="00DE4D06"/>
    <w:rsid w:val="00E073B0"/>
    <w:rsid w:val="00E11127"/>
    <w:rsid w:val="00E21DA4"/>
    <w:rsid w:val="00E23020"/>
    <w:rsid w:val="00E35C4D"/>
    <w:rsid w:val="00E54398"/>
    <w:rsid w:val="00E658EF"/>
    <w:rsid w:val="00E7543E"/>
    <w:rsid w:val="00EB3087"/>
    <w:rsid w:val="00EC1C5F"/>
    <w:rsid w:val="00F15548"/>
    <w:rsid w:val="00F22300"/>
    <w:rsid w:val="00F42F20"/>
    <w:rsid w:val="00F45546"/>
    <w:rsid w:val="00F45E07"/>
    <w:rsid w:val="00F654C9"/>
    <w:rsid w:val="00F65E27"/>
    <w:rsid w:val="00F7572F"/>
    <w:rsid w:val="00F81645"/>
    <w:rsid w:val="00FD1817"/>
    <w:rsid w:val="00FD72C8"/>
    <w:rsid w:val="00FE5A00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A755E"/>
  <w15:docId w15:val="{5C1B9E48-1609-4FFA-8ED1-B45ECF5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8102B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B8102B"/>
  </w:style>
  <w:style w:type="character" w:customStyle="1" w:styleId="CommentTextChar">
    <w:name w:val="Comment Text Char"/>
    <w:basedOn w:val="DefaultParagraphFont"/>
    <w:link w:val="CommentText"/>
    <w:semiHidden/>
    <w:rsid w:val="00B810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02B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A25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253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253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5319"/>
    <w:rPr>
      <w:sz w:val="18"/>
      <w:szCs w:val="18"/>
    </w:rPr>
  </w:style>
  <w:style w:type="table" w:styleId="TableGrid">
    <w:name w:val="Table Grid"/>
    <w:basedOn w:val="TableNormal"/>
    <w:uiPriority w:val="39"/>
    <w:rsid w:val="00A93A69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223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D7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4741</Words>
  <Characters>27024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Li Ma</cp:lastModifiedBy>
  <cp:revision>3</cp:revision>
  <dcterms:created xsi:type="dcterms:W3CDTF">2022-06-30T18:49:00Z</dcterms:created>
  <dcterms:modified xsi:type="dcterms:W3CDTF">2022-06-30T19:58:00Z</dcterms:modified>
</cp:coreProperties>
</file>