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FCC6"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olor w:val="000000"/>
        </w:rPr>
        <w:t xml:space="preserve">Name of Journal: </w:t>
      </w:r>
      <w:r w:rsidRPr="001A7803">
        <w:rPr>
          <w:rFonts w:ascii="Book Antiqua" w:eastAsia="Book Antiqua" w:hAnsi="Book Antiqua" w:cs="Book Antiqua"/>
          <w:i/>
          <w:color w:val="000000"/>
        </w:rPr>
        <w:t>World Journal of Clinical Cases</w:t>
      </w:r>
    </w:p>
    <w:p w14:paraId="777DE675"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olor w:val="000000"/>
        </w:rPr>
        <w:t xml:space="preserve">Manuscript NO: </w:t>
      </w:r>
      <w:r w:rsidRPr="001A7803">
        <w:rPr>
          <w:rFonts w:ascii="Book Antiqua" w:eastAsia="Book Antiqua" w:hAnsi="Book Antiqua" w:cs="Book Antiqua"/>
          <w:color w:val="000000"/>
        </w:rPr>
        <w:t>74217</w:t>
      </w:r>
    </w:p>
    <w:p w14:paraId="33FF0EFD"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olor w:val="000000"/>
        </w:rPr>
        <w:t xml:space="preserve">Manuscript Type: </w:t>
      </w:r>
      <w:r w:rsidRPr="001A7803">
        <w:rPr>
          <w:rFonts w:ascii="Book Antiqua" w:eastAsia="Book Antiqua" w:hAnsi="Book Antiqua" w:cs="Book Antiqua"/>
          <w:color w:val="000000"/>
        </w:rPr>
        <w:t>CASE REPORT</w:t>
      </w:r>
    </w:p>
    <w:p w14:paraId="5AEEDCBF" w14:textId="77777777" w:rsidR="00A77B3E" w:rsidRPr="001A7803" w:rsidRDefault="00A77B3E" w:rsidP="00E876D2">
      <w:pPr>
        <w:spacing w:line="360" w:lineRule="auto"/>
        <w:jc w:val="both"/>
        <w:rPr>
          <w:rFonts w:ascii="Book Antiqua" w:hAnsi="Book Antiqua"/>
        </w:rPr>
      </w:pPr>
    </w:p>
    <w:p w14:paraId="18976740" w14:textId="407F6C33"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olor w:val="000000"/>
        </w:rPr>
        <w:t xml:space="preserve">Coinfection of </w:t>
      </w:r>
      <w:r w:rsidRPr="00556FB6">
        <w:rPr>
          <w:rFonts w:ascii="Book Antiqua" w:eastAsia="Book Antiqua" w:hAnsi="Book Antiqua" w:cs="Book Antiqua"/>
          <w:b/>
          <w:i/>
          <w:iCs/>
          <w:color w:val="000000"/>
        </w:rPr>
        <w:t>Streptococcus suis</w:t>
      </w:r>
      <w:r w:rsidRPr="001A7803">
        <w:rPr>
          <w:rFonts w:ascii="Book Antiqua" w:eastAsia="Book Antiqua" w:hAnsi="Book Antiqua" w:cs="Book Antiqua"/>
          <w:b/>
          <w:color w:val="000000"/>
        </w:rPr>
        <w:t xml:space="preserve"> and </w:t>
      </w:r>
      <w:r w:rsidRPr="00556FB6">
        <w:rPr>
          <w:rFonts w:ascii="Book Antiqua" w:eastAsia="Book Antiqua" w:hAnsi="Book Antiqua" w:cs="Book Antiqua"/>
          <w:b/>
          <w:i/>
          <w:iCs/>
          <w:color w:val="000000"/>
        </w:rPr>
        <w:t>Nocardia asiatica</w:t>
      </w:r>
      <w:r w:rsidRPr="001A7803">
        <w:rPr>
          <w:rFonts w:ascii="Book Antiqua" w:eastAsia="Book Antiqua" w:hAnsi="Book Antiqua" w:cs="Book Antiqua"/>
          <w:b/>
          <w:color w:val="000000"/>
        </w:rPr>
        <w:t xml:space="preserve"> in the human central nervous system: A case report</w:t>
      </w:r>
    </w:p>
    <w:p w14:paraId="0360D041" w14:textId="77777777" w:rsidR="00A77B3E" w:rsidRPr="001A7803" w:rsidRDefault="00A77B3E" w:rsidP="00E876D2">
      <w:pPr>
        <w:spacing w:line="360" w:lineRule="auto"/>
        <w:jc w:val="both"/>
        <w:rPr>
          <w:rFonts w:ascii="Book Antiqua" w:hAnsi="Book Antiqua"/>
        </w:rPr>
      </w:pPr>
    </w:p>
    <w:p w14:paraId="34220476" w14:textId="1B316C8C" w:rsidR="00A77B3E" w:rsidRPr="001A7803" w:rsidRDefault="001A7803" w:rsidP="00E876D2">
      <w:pPr>
        <w:spacing w:line="360" w:lineRule="auto"/>
        <w:jc w:val="both"/>
        <w:rPr>
          <w:rFonts w:ascii="Book Antiqua" w:hAnsi="Book Antiqua"/>
        </w:rPr>
      </w:pPr>
      <w:r w:rsidRPr="001A7803">
        <w:rPr>
          <w:rFonts w:ascii="Book Antiqua" w:eastAsia="Book Antiqua" w:hAnsi="Book Antiqua" w:cs="Book Antiqua"/>
          <w:color w:val="000000"/>
        </w:rPr>
        <w:t xml:space="preserve">Chen YY </w:t>
      </w:r>
      <w:r w:rsidRPr="001A7803">
        <w:rPr>
          <w:rFonts w:ascii="Book Antiqua" w:eastAsia="Book Antiqua" w:hAnsi="Book Antiqua" w:cs="Book Antiqua"/>
          <w:i/>
          <w:iCs/>
          <w:color w:val="000000"/>
        </w:rPr>
        <w:t>et al</w:t>
      </w:r>
      <w:r w:rsidRPr="001A7803">
        <w:rPr>
          <w:rFonts w:ascii="Book Antiqua" w:eastAsia="Book Antiqua" w:hAnsi="Book Antiqua" w:cs="Book Antiqua"/>
          <w:color w:val="000000"/>
        </w:rPr>
        <w:t xml:space="preserve">. </w:t>
      </w:r>
      <w:r w:rsidR="00D8414C" w:rsidRPr="001A7803">
        <w:rPr>
          <w:rFonts w:ascii="Book Antiqua" w:eastAsia="Book Antiqua" w:hAnsi="Book Antiqua" w:cs="Book Antiqua"/>
          <w:color w:val="000000"/>
        </w:rPr>
        <w:t>Mixed infection of brain</w:t>
      </w:r>
    </w:p>
    <w:p w14:paraId="0C69CEBD" w14:textId="77777777" w:rsidR="00A77B3E" w:rsidRPr="001A7803" w:rsidRDefault="00A77B3E" w:rsidP="00E876D2">
      <w:pPr>
        <w:spacing w:line="360" w:lineRule="auto"/>
        <w:jc w:val="both"/>
        <w:rPr>
          <w:rFonts w:ascii="Book Antiqua" w:hAnsi="Book Antiqua"/>
        </w:rPr>
      </w:pPr>
    </w:p>
    <w:p w14:paraId="522CCFB2" w14:textId="117B2EC3" w:rsidR="00A77B3E" w:rsidRPr="001A7803" w:rsidRDefault="001A7803" w:rsidP="00E876D2">
      <w:pPr>
        <w:spacing w:line="360" w:lineRule="auto"/>
        <w:jc w:val="both"/>
        <w:rPr>
          <w:rFonts w:ascii="Book Antiqua" w:hAnsi="Book Antiqua"/>
        </w:rPr>
      </w:pPr>
      <w:r>
        <w:rPr>
          <w:rFonts w:ascii="Book Antiqua" w:eastAsia="Book Antiqua" w:hAnsi="Book Antiqua" w:cs="Book Antiqua"/>
          <w:color w:val="000000"/>
        </w:rPr>
        <w:t>Ying-Ying</w:t>
      </w:r>
      <w:r w:rsidR="00D8414C" w:rsidRPr="001A7803">
        <w:rPr>
          <w:rFonts w:ascii="Book Antiqua" w:eastAsia="Book Antiqua" w:hAnsi="Book Antiqua" w:cs="Book Antiqua"/>
          <w:color w:val="000000"/>
        </w:rPr>
        <w:t xml:space="preserve"> </w:t>
      </w:r>
      <w:r>
        <w:rPr>
          <w:rFonts w:ascii="Book Antiqua" w:eastAsia="Book Antiqua" w:hAnsi="Book Antiqua" w:cs="Book Antiqua"/>
          <w:color w:val="000000"/>
        </w:rPr>
        <w:t>C</w:t>
      </w:r>
      <w:r w:rsidR="00D8414C" w:rsidRPr="001A7803">
        <w:rPr>
          <w:rFonts w:ascii="Book Antiqua" w:eastAsia="Book Antiqua" w:hAnsi="Book Antiqua" w:cs="Book Antiqua"/>
          <w:color w:val="000000"/>
        </w:rPr>
        <w:t>hen, Xin</w:t>
      </w:r>
      <w:r>
        <w:rPr>
          <w:rFonts w:ascii="Book Antiqua" w:eastAsia="Book Antiqua" w:hAnsi="Book Antiqua" w:cs="Book Antiqua"/>
          <w:color w:val="000000"/>
        </w:rPr>
        <w:t>-</w:t>
      </w:r>
      <w:r w:rsidR="00D8414C" w:rsidRPr="001A7803">
        <w:rPr>
          <w:rFonts w:ascii="Book Antiqua" w:eastAsia="Book Antiqua" w:hAnsi="Book Antiqua" w:cs="Book Antiqua"/>
          <w:color w:val="000000"/>
        </w:rPr>
        <w:t xml:space="preserve">Hong </w:t>
      </w:r>
      <w:proofErr w:type="spellStart"/>
      <w:r w:rsidR="00D8414C" w:rsidRPr="001A7803">
        <w:rPr>
          <w:rFonts w:ascii="Book Antiqua" w:eastAsia="Book Antiqua" w:hAnsi="Book Antiqua" w:cs="Book Antiqua"/>
          <w:color w:val="000000"/>
        </w:rPr>
        <w:t>Xue</w:t>
      </w:r>
      <w:proofErr w:type="spellEnd"/>
    </w:p>
    <w:p w14:paraId="1C28D1DB" w14:textId="77777777" w:rsidR="00A77B3E" w:rsidRPr="001A7803" w:rsidRDefault="00A77B3E" w:rsidP="00E876D2">
      <w:pPr>
        <w:spacing w:line="360" w:lineRule="auto"/>
        <w:jc w:val="both"/>
        <w:rPr>
          <w:rFonts w:ascii="Book Antiqua" w:hAnsi="Book Antiqua"/>
        </w:rPr>
      </w:pPr>
    </w:p>
    <w:p w14:paraId="551A7505" w14:textId="2151163A" w:rsidR="00A77B3E" w:rsidRPr="001A7803" w:rsidRDefault="001A7803" w:rsidP="00E876D2">
      <w:pPr>
        <w:spacing w:line="360" w:lineRule="auto"/>
        <w:jc w:val="both"/>
        <w:rPr>
          <w:rFonts w:ascii="Book Antiqua" w:hAnsi="Book Antiqua"/>
        </w:rPr>
      </w:pPr>
      <w:r>
        <w:rPr>
          <w:rFonts w:ascii="Book Antiqua" w:eastAsia="Book Antiqua" w:hAnsi="Book Antiqua" w:cs="Book Antiqua"/>
          <w:b/>
          <w:bCs/>
          <w:color w:val="000000"/>
        </w:rPr>
        <w:t>Y</w:t>
      </w:r>
      <w:r w:rsidR="00D8414C" w:rsidRPr="001A7803">
        <w:rPr>
          <w:rFonts w:ascii="Book Antiqua" w:eastAsia="Book Antiqua" w:hAnsi="Book Antiqua" w:cs="Book Antiqua"/>
          <w:b/>
          <w:bCs/>
          <w:color w:val="000000"/>
        </w:rPr>
        <w:t>ing</w:t>
      </w:r>
      <w:r>
        <w:rPr>
          <w:rFonts w:ascii="Book Antiqua" w:eastAsia="Book Antiqua" w:hAnsi="Book Antiqua" w:cs="Book Antiqua"/>
          <w:b/>
          <w:bCs/>
          <w:color w:val="000000"/>
        </w:rPr>
        <w:t>-Y</w:t>
      </w:r>
      <w:r w:rsidR="00D8414C" w:rsidRPr="001A7803">
        <w:rPr>
          <w:rFonts w:ascii="Book Antiqua" w:eastAsia="Book Antiqua" w:hAnsi="Book Antiqua" w:cs="Book Antiqua"/>
          <w:b/>
          <w:bCs/>
          <w:color w:val="000000"/>
        </w:rPr>
        <w:t xml:space="preserve">ing </w:t>
      </w:r>
      <w:r>
        <w:rPr>
          <w:rFonts w:ascii="Book Antiqua" w:eastAsia="Book Antiqua" w:hAnsi="Book Antiqua" w:cs="Book Antiqua"/>
          <w:b/>
          <w:bCs/>
          <w:color w:val="000000"/>
        </w:rPr>
        <w:t>C</w:t>
      </w:r>
      <w:r w:rsidR="00D8414C" w:rsidRPr="001A7803">
        <w:rPr>
          <w:rFonts w:ascii="Book Antiqua" w:eastAsia="Book Antiqua" w:hAnsi="Book Antiqua" w:cs="Book Antiqua"/>
          <w:b/>
          <w:bCs/>
          <w:color w:val="000000"/>
        </w:rPr>
        <w:t>hen,</w:t>
      </w:r>
      <w:r w:rsidRPr="001A7803">
        <w:rPr>
          <w:rFonts w:ascii="Book Antiqua" w:eastAsia="Book Antiqua" w:hAnsi="Book Antiqua" w:cs="Book Antiqua"/>
          <w:b/>
          <w:bCs/>
          <w:color w:val="000000"/>
        </w:rPr>
        <w:t xml:space="preserve"> Xin</w:t>
      </w:r>
      <w:r w:rsidR="00E46A12">
        <w:rPr>
          <w:rFonts w:ascii="Book Antiqua" w:eastAsia="Book Antiqua" w:hAnsi="Book Antiqua" w:cs="Book Antiqua"/>
          <w:b/>
          <w:bCs/>
          <w:color w:val="000000"/>
        </w:rPr>
        <w:t>-</w:t>
      </w:r>
      <w:r w:rsidRPr="001A7803">
        <w:rPr>
          <w:rFonts w:ascii="Book Antiqua" w:eastAsia="Book Antiqua" w:hAnsi="Book Antiqua" w:cs="Book Antiqua"/>
          <w:b/>
          <w:bCs/>
          <w:color w:val="000000"/>
        </w:rPr>
        <w:t xml:space="preserve">Hong </w:t>
      </w:r>
      <w:proofErr w:type="spellStart"/>
      <w:r w:rsidRPr="001A7803">
        <w:rPr>
          <w:rFonts w:ascii="Book Antiqua" w:eastAsia="Book Antiqua" w:hAnsi="Book Antiqua" w:cs="Book Antiqua"/>
          <w:b/>
          <w:bCs/>
          <w:color w:val="000000"/>
        </w:rPr>
        <w:t>Xue</w:t>
      </w:r>
      <w:proofErr w:type="spellEnd"/>
      <w:r w:rsidRPr="001A7803">
        <w:rPr>
          <w:rFonts w:ascii="Book Antiqua" w:eastAsia="Book Antiqua" w:hAnsi="Book Antiqua" w:cs="Book Antiqua"/>
          <w:b/>
          <w:bCs/>
          <w:color w:val="000000"/>
        </w:rPr>
        <w:t>,</w:t>
      </w:r>
      <w:r w:rsidR="00D8414C" w:rsidRPr="001A7803">
        <w:rPr>
          <w:rFonts w:ascii="Book Antiqua" w:eastAsia="Book Antiqua" w:hAnsi="Book Antiqua" w:cs="Book Antiqua"/>
          <w:b/>
          <w:bCs/>
          <w:color w:val="000000"/>
        </w:rPr>
        <w:t xml:space="preserve"> </w:t>
      </w:r>
      <w:r w:rsidRPr="001A7803">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sidR="00D8414C" w:rsidRPr="001A7803">
        <w:rPr>
          <w:rFonts w:ascii="Book Antiqua" w:eastAsia="Book Antiqua" w:hAnsi="Book Antiqua" w:cs="Book Antiqua"/>
          <w:color w:val="000000"/>
        </w:rPr>
        <w:t xml:space="preserve">Neurology, </w:t>
      </w:r>
      <w:proofErr w:type="spellStart"/>
      <w:r w:rsidR="00D8414C" w:rsidRPr="001A7803">
        <w:rPr>
          <w:rFonts w:ascii="Book Antiqua" w:eastAsia="Book Antiqua" w:hAnsi="Book Antiqua" w:cs="Book Antiqua"/>
          <w:color w:val="000000"/>
        </w:rPr>
        <w:t>Liaocheng</w:t>
      </w:r>
      <w:proofErr w:type="spellEnd"/>
      <w:r w:rsidR="00D8414C" w:rsidRPr="001A7803">
        <w:rPr>
          <w:rFonts w:ascii="Book Antiqua" w:eastAsia="Book Antiqua" w:hAnsi="Book Antiqua" w:cs="Book Antiqua"/>
          <w:color w:val="000000"/>
        </w:rPr>
        <w:t xml:space="preserve"> People</w:t>
      </w:r>
      <w:r>
        <w:rPr>
          <w:rFonts w:ascii="Book Antiqua" w:eastAsia="Book Antiqua" w:hAnsi="Book Antiqua" w:cs="Book Antiqua"/>
          <w:color w:val="000000"/>
        </w:rPr>
        <w:t>’</w:t>
      </w:r>
      <w:r w:rsidR="00D8414C" w:rsidRPr="001A7803">
        <w:rPr>
          <w:rFonts w:ascii="Book Antiqua" w:eastAsia="Book Antiqua" w:hAnsi="Book Antiqua" w:cs="Book Antiqua"/>
          <w:color w:val="000000"/>
        </w:rPr>
        <w:t xml:space="preserve">s Hospital, </w:t>
      </w:r>
      <w:proofErr w:type="spellStart"/>
      <w:r>
        <w:rPr>
          <w:rFonts w:ascii="Book Antiqua" w:eastAsia="Book Antiqua" w:hAnsi="Book Antiqua" w:cs="Book Antiqua"/>
          <w:color w:val="000000"/>
        </w:rPr>
        <w:t>L</w:t>
      </w:r>
      <w:r w:rsidR="00D8414C" w:rsidRPr="001A7803">
        <w:rPr>
          <w:rFonts w:ascii="Book Antiqua" w:eastAsia="Book Antiqua" w:hAnsi="Book Antiqua" w:cs="Book Antiqua"/>
          <w:color w:val="000000"/>
        </w:rPr>
        <w:t>iaocheng</w:t>
      </w:r>
      <w:proofErr w:type="spellEnd"/>
      <w:r w:rsidR="00D8414C" w:rsidRPr="001A7803">
        <w:rPr>
          <w:rFonts w:ascii="Book Antiqua" w:eastAsia="Book Antiqua" w:hAnsi="Book Antiqua" w:cs="Book Antiqua"/>
          <w:color w:val="000000"/>
        </w:rPr>
        <w:t xml:space="preserve"> 252000,</w:t>
      </w:r>
      <w:r>
        <w:rPr>
          <w:rFonts w:ascii="Book Antiqua" w:eastAsia="Book Antiqua" w:hAnsi="Book Antiqua" w:cs="Book Antiqua"/>
          <w:color w:val="000000"/>
        </w:rPr>
        <w:t xml:space="preserve"> Shandong Province,</w:t>
      </w:r>
      <w:r w:rsidR="00D8414C" w:rsidRPr="001A7803">
        <w:rPr>
          <w:rFonts w:ascii="Book Antiqua" w:eastAsia="Book Antiqua" w:hAnsi="Book Antiqua" w:cs="Book Antiqua"/>
          <w:color w:val="000000"/>
        </w:rPr>
        <w:t xml:space="preserve"> China</w:t>
      </w:r>
    </w:p>
    <w:p w14:paraId="73081303" w14:textId="77777777" w:rsidR="00A77B3E" w:rsidRPr="001A7803" w:rsidRDefault="00A77B3E" w:rsidP="00E876D2">
      <w:pPr>
        <w:spacing w:line="360" w:lineRule="auto"/>
        <w:jc w:val="both"/>
        <w:rPr>
          <w:rFonts w:ascii="Book Antiqua" w:hAnsi="Book Antiqua"/>
        </w:rPr>
      </w:pPr>
    </w:p>
    <w:p w14:paraId="72390C32" w14:textId="5B6F29E9"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bCs/>
          <w:color w:val="000000"/>
        </w:rPr>
        <w:t xml:space="preserve">Author contributions: </w:t>
      </w:r>
      <w:r w:rsidR="001A7803" w:rsidRPr="001A7803">
        <w:rPr>
          <w:rFonts w:ascii="Book Antiqua" w:eastAsia="Book Antiqua" w:hAnsi="Book Antiqua" w:cs="Book Antiqua"/>
          <w:color w:val="000000"/>
        </w:rPr>
        <w:t>Chen</w:t>
      </w:r>
      <w:r w:rsidR="001A7803">
        <w:rPr>
          <w:rFonts w:ascii="Book Antiqua" w:eastAsia="Book Antiqua" w:hAnsi="Book Antiqua" w:cs="Book Antiqua"/>
          <w:b/>
          <w:bCs/>
          <w:color w:val="000000"/>
        </w:rPr>
        <w:t xml:space="preserve"> </w:t>
      </w:r>
      <w:r w:rsidRPr="001A7803">
        <w:rPr>
          <w:rFonts w:ascii="Book Antiqua" w:eastAsia="Book Antiqua" w:hAnsi="Book Antiqua" w:cs="Book Antiqua"/>
          <w:color w:val="000000"/>
        </w:rPr>
        <w:t>YY reviewed the literature, analyzed the patient data and wrote the manuscript</w:t>
      </w:r>
      <w:r w:rsidR="001A7803">
        <w:rPr>
          <w:rFonts w:ascii="Book Antiqua" w:eastAsia="Book Antiqua" w:hAnsi="Book Antiqua" w:cs="Book Antiqua"/>
          <w:color w:val="000000"/>
        </w:rPr>
        <w:t>;</w:t>
      </w:r>
      <w:r w:rsidRPr="001A7803">
        <w:rPr>
          <w:rFonts w:ascii="Book Antiqua" w:eastAsia="Book Antiqua" w:hAnsi="Book Antiqua" w:cs="Book Antiqua"/>
          <w:color w:val="000000"/>
        </w:rPr>
        <w:t xml:space="preserve"> </w:t>
      </w:r>
      <w:proofErr w:type="spellStart"/>
      <w:r w:rsidRPr="001A7803">
        <w:rPr>
          <w:rFonts w:ascii="Book Antiqua" w:eastAsia="Book Antiqua" w:hAnsi="Book Antiqua" w:cs="Book Antiqua"/>
          <w:color w:val="000000"/>
        </w:rPr>
        <w:t>X</w:t>
      </w:r>
      <w:r w:rsidR="001A7803">
        <w:rPr>
          <w:rFonts w:ascii="Book Antiqua" w:eastAsia="Book Antiqua" w:hAnsi="Book Antiqua" w:cs="Book Antiqua"/>
          <w:color w:val="000000"/>
        </w:rPr>
        <w:t>ue</w:t>
      </w:r>
      <w:proofErr w:type="spellEnd"/>
      <w:r w:rsidR="001A7803">
        <w:rPr>
          <w:rFonts w:ascii="Book Antiqua" w:eastAsia="Book Antiqua" w:hAnsi="Book Antiqua" w:cs="Book Antiqua"/>
          <w:color w:val="000000"/>
        </w:rPr>
        <w:t xml:space="preserve"> XH</w:t>
      </w:r>
      <w:r w:rsidRPr="001A7803">
        <w:rPr>
          <w:rFonts w:ascii="Book Antiqua" w:eastAsia="Book Antiqua" w:hAnsi="Book Antiqua" w:cs="Book Antiqua"/>
          <w:color w:val="000000"/>
        </w:rPr>
        <w:t xml:space="preserve"> and </w:t>
      </w:r>
      <w:r w:rsidR="001A7803">
        <w:rPr>
          <w:rFonts w:ascii="Book Antiqua" w:eastAsia="Book Antiqua" w:hAnsi="Book Antiqua" w:cs="Book Antiqua"/>
          <w:color w:val="000000"/>
        </w:rPr>
        <w:t xml:space="preserve">Chen </w:t>
      </w:r>
      <w:r w:rsidRPr="001A7803">
        <w:rPr>
          <w:rFonts w:ascii="Book Antiqua" w:eastAsia="Book Antiqua" w:hAnsi="Book Antiqua" w:cs="Book Antiqua"/>
          <w:color w:val="000000"/>
        </w:rPr>
        <w:t>YY were responsible for data collection</w:t>
      </w:r>
      <w:r w:rsidR="001A7803">
        <w:rPr>
          <w:rFonts w:ascii="Book Antiqua" w:eastAsia="Book Antiqua" w:hAnsi="Book Antiqua" w:cs="Book Antiqua"/>
          <w:color w:val="000000"/>
        </w:rPr>
        <w:t>;</w:t>
      </w:r>
      <w:r w:rsidRPr="001A7803">
        <w:rPr>
          <w:rFonts w:ascii="Book Antiqua" w:eastAsia="Book Antiqua" w:hAnsi="Book Antiqua" w:cs="Book Antiqua"/>
          <w:color w:val="000000"/>
        </w:rPr>
        <w:t xml:space="preserve"> All the authors read and approved the final manuscript.</w:t>
      </w:r>
    </w:p>
    <w:p w14:paraId="1195DA38" w14:textId="77777777" w:rsidR="00A77B3E" w:rsidRPr="001A7803" w:rsidRDefault="00A77B3E" w:rsidP="00E876D2">
      <w:pPr>
        <w:spacing w:line="360" w:lineRule="auto"/>
        <w:jc w:val="both"/>
        <w:rPr>
          <w:rFonts w:ascii="Book Antiqua" w:hAnsi="Book Antiqua"/>
        </w:rPr>
      </w:pPr>
    </w:p>
    <w:p w14:paraId="3CE15A28" w14:textId="677A7ABE"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bCs/>
          <w:color w:val="000000"/>
        </w:rPr>
        <w:t>Corresponding author: Xin</w:t>
      </w:r>
      <w:r w:rsidR="001A7803">
        <w:rPr>
          <w:rFonts w:ascii="Book Antiqua" w:eastAsia="Book Antiqua" w:hAnsi="Book Antiqua" w:cs="Book Antiqua"/>
          <w:b/>
          <w:bCs/>
          <w:color w:val="000000"/>
        </w:rPr>
        <w:t>-</w:t>
      </w:r>
      <w:r w:rsidRPr="001A7803">
        <w:rPr>
          <w:rFonts w:ascii="Book Antiqua" w:eastAsia="Book Antiqua" w:hAnsi="Book Antiqua" w:cs="Book Antiqua"/>
          <w:b/>
          <w:bCs/>
          <w:color w:val="000000"/>
        </w:rPr>
        <w:t xml:space="preserve">Hong </w:t>
      </w:r>
      <w:proofErr w:type="spellStart"/>
      <w:r w:rsidRPr="001A7803">
        <w:rPr>
          <w:rFonts w:ascii="Book Antiqua" w:eastAsia="Book Antiqua" w:hAnsi="Book Antiqua" w:cs="Book Antiqua"/>
          <w:b/>
          <w:bCs/>
          <w:color w:val="000000"/>
        </w:rPr>
        <w:t>Xue</w:t>
      </w:r>
      <w:proofErr w:type="spellEnd"/>
      <w:r w:rsidRPr="001A7803">
        <w:rPr>
          <w:rFonts w:ascii="Book Antiqua" w:eastAsia="Book Antiqua" w:hAnsi="Book Antiqua" w:cs="Book Antiqua"/>
          <w:b/>
          <w:bCs/>
          <w:color w:val="000000"/>
        </w:rPr>
        <w:t xml:space="preserve">, Doctor, Additional Professor, </w:t>
      </w:r>
      <w:r w:rsidR="001A7803" w:rsidRPr="001A7803">
        <w:rPr>
          <w:rFonts w:ascii="Book Antiqua" w:eastAsia="Book Antiqua" w:hAnsi="Book Antiqua" w:cs="Book Antiqua"/>
          <w:color w:val="000000"/>
        </w:rPr>
        <w:t xml:space="preserve">Department of </w:t>
      </w:r>
      <w:r w:rsidRPr="001A7803">
        <w:rPr>
          <w:rFonts w:ascii="Book Antiqua" w:eastAsia="Book Antiqua" w:hAnsi="Book Antiqua" w:cs="Book Antiqua"/>
          <w:color w:val="000000"/>
        </w:rPr>
        <w:t xml:space="preserve">Neurology, </w:t>
      </w:r>
      <w:proofErr w:type="spellStart"/>
      <w:r w:rsidRPr="001A7803">
        <w:rPr>
          <w:rFonts w:ascii="Book Antiqua" w:eastAsia="Book Antiqua" w:hAnsi="Book Antiqua" w:cs="Book Antiqua"/>
          <w:color w:val="000000"/>
        </w:rPr>
        <w:t>Liaocheng</w:t>
      </w:r>
      <w:proofErr w:type="spellEnd"/>
      <w:r w:rsidRPr="001A7803">
        <w:rPr>
          <w:rFonts w:ascii="Book Antiqua" w:eastAsia="Book Antiqua" w:hAnsi="Book Antiqua" w:cs="Book Antiqua"/>
          <w:color w:val="000000"/>
        </w:rPr>
        <w:t xml:space="preserve"> People</w:t>
      </w:r>
      <w:r w:rsidR="001A7803">
        <w:rPr>
          <w:rFonts w:ascii="Book Antiqua" w:eastAsia="Book Antiqua" w:hAnsi="Book Antiqua" w:cs="Book Antiqua"/>
          <w:color w:val="000000"/>
        </w:rPr>
        <w:t>’</w:t>
      </w:r>
      <w:r w:rsidRPr="001A7803">
        <w:rPr>
          <w:rFonts w:ascii="Book Antiqua" w:eastAsia="Book Antiqua" w:hAnsi="Book Antiqua" w:cs="Book Antiqua"/>
          <w:color w:val="000000"/>
        </w:rPr>
        <w:t xml:space="preserve">s Hospital, No. 67, </w:t>
      </w:r>
      <w:proofErr w:type="spellStart"/>
      <w:r w:rsidRPr="001A7803">
        <w:rPr>
          <w:rFonts w:ascii="Book Antiqua" w:eastAsia="Book Antiqua" w:hAnsi="Book Antiqua" w:cs="Book Antiqua"/>
          <w:color w:val="000000"/>
        </w:rPr>
        <w:t>Dongchang</w:t>
      </w:r>
      <w:proofErr w:type="spellEnd"/>
      <w:r w:rsidRPr="001A7803">
        <w:rPr>
          <w:rFonts w:ascii="Book Antiqua" w:eastAsia="Book Antiqua" w:hAnsi="Book Antiqua" w:cs="Book Antiqua"/>
          <w:color w:val="000000"/>
        </w:rPr>
        <w:t xml:space="preserve"> West Road, </w:t>
      </w:r>
      <w:proofErr w:type="spellStart"/>
      <w:r w:rsidR="001A7803" w:rsidRPr="001A7803">
        <w:rPr>
          <w:rFonts w:ascii="Book Antiqua" w:eastAsia="Book Antiqua" w:hAnsi="Book Antiqua" w:cs="Book Antiqua"/>
          <w:color w:val="000000"/>
        </w:rPr>
        <w:t>Liaocheng</w:t>
      </w:r>
      <w:proofErr w:type="spellEnd"/>
      <w:r w:rsidR="001A7803" w:rsidRPr="001A7803">
        <w:rPr>
          <w:rFonts w:ascii="Book Antiqua" w:eastAsia="Book Antiqua" w:hAnsi="Book Antiqua" w:cs="Book Antiqua"/>
          <w:color w:val="000000"/>
        </w:rPr>
        <w:t xml:space="preserve"> 252000, Shandong Province, China</w:t>
      </w:r>
      <w:r w:rsidRPr="001A7803">
        <w:rPr>
          <w:rFonts w:ascii="Book Antiqua" w:eastAsia="Book Antiqua" w:hAnsi="Book Antiqua" w:cs="Book Antiqua"/>
          <w:color w:val="000000"/>
        </w:rPr>
        <w:t>. chenaz323232@126.com</w:t>
      </w:r>
    </w:p>
    <w:p w14:paraId="2C4C72C5" w14:textId="77777777" w:rsidR="00A77B3E" w:rsidRPr="001A7803" w:rsidRDefault="00A77B3E" w:rsidP="00E876D2">
      <w:pPr>
        <w:spacing w:line="360" w:lineRule="auto"/>
        <w:jc w:val="both"/>
        <w:rPr>
          <w:rFonts w:ascii="Book Antiqua" w:hAnsi="Book Antiqua"/>
        </w:rPr>
      </w:pPr>
    </w:p>
    <w:p w14:paraId="0BDBB8ED"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bCs/>
          <w:color w:val="000000"/>
        </w:rPr>
        <w:t xml:space="preserve">Received: </w:t>
      </w:r>
      <w:r w:rsidRPr="001A7803">
        <w:rPr>
          <w:rFonts w:ascii="Book Antiqua" w:eastAsia="Book Antiqua" w:hAnsi="Book Antiqua" w:cs="Book Antiqua"/>
          <w:color w:val="000000"/>
        </w:rPr>
        <w:t>December 17, 2021</w:t>
      </w:r>
    </w:p>
    <w:p w14:paraId="075208E9" w14:textId="1CF26B15"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bCs/>
          <w:color w:val="000000"/>
        </w:rPr>
        <w:t xml:space="preserve">Revised: </w:t>
      </w:r>
      <w:r w:rsidR="00556FB6">
        <w:rPr>
          <w:rFonts w:ascii="Book Antiqua" w:eastAsia="Book Antiqua" w:hAnsi="Book Antiqua" w:cs="Book Antiqua"/>
          <w:color w:val="000000"/>
        </w:rPr>
        <w:t>February</w:t>
      </w:r>
      <w:r w:rsidRPr="001A7803">
        <w:rPr>
          <w:rFonts w:ascii="Book Antiqua" w:eastAsia="Book Antiqua" w:hAnsi="Book Antiqua" w:cs="Book Antiqua"/>
          <w:color w:val="000000"/>
        </w:rPr>
        <w:t xml:space="preserve"> </w:t>
      </w:r>
      <w:r w:rsidR="00556FB6">
        <w:rPr>
          <w:rFonts w:ascii="Book Antiqua" w:eastAsia="Book Antiqua" w:hAnsi="Book Antiqua" w:cs="Book Antiqua"/>
          <w:color w:val="000000"/>
        </w:rPr>
        <w:t>1</w:t>
      </w:r>
      <w:r w:rsidRPr="001A7803">
        <w:rPr>
          <w:rFonts w:ascii="Book Antiqua" w:eastAsia="Book Antiqua" w:hAnsi="Book Antiqua" w:cs="Book Antiqua"/>
          <w:color w:val="000000"/>
        </w:rPr>
        <w:t>9, 2022</w:t>
      </w:r>
    </w:p>
    <w:p w14:paraId="712C7795" w14:textId="5E699E7F"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bCs/>
          <w:color w:val="000000"/>
        </w:rPr>
        <w:t xml:space="preserve">Accepted: </w:t>
      </w:r>
      <w:ins w:id="0" w:author="Liansheng" w:date="2022-04-21T16:57:00Z">
        <w:r w:rsidR="00403460" w:rsidRPr="00403460">
          <w:rPr>
            <w:rFonts w:ascii="Book Antiqua" w:eastAsia="Book Antiqua" w:hAnsi="Book Antiqua" w:cs="Book Antiqua"/>
            <w:b/>
            <w:bCs/>
            <w:color w:val="000000"/>
          </w:rPr>
          <w:t>April 21, 2022</w:t>
        </w:r>
      </w:ins>
    </w:p>
    <w:p w14:paraId="51F47E06"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bCs/>
          <w:color w:val="000000"/>
        </w:rPr>
        <w:t xml:space="preserve">Published online: </w:t>
      </w:r>
    </w:p>
    <w:p w14:paraId="2B937F6D" w14:textId="77777777" w:rsidR="00A77B3E" w:rsidRPr="001A7803" w:rsidRDefault="00A77B3E" w:rsidP="00E876D2">
      <w:pPr>
        <w:spacing w:line="360" w:lineRule="auto"/>
        <w:jc w:val="both"/>
        <w:rPr>
          <w:rFonts w:ascii="Book Antiqua" w:hAnsi="Book Antiqua"/>
        </w:rPr>
        <w:sectPr w:rsidR="00A77B3E" w:rsidRPr="001A7803">
          <w:footerReference w:type="default" r:id="rId7"/>
          <w:pgSz w:w="12240" w:h="15840"/>
          <w:pgMar w:top="1440" w:right="1440" w:bottom="1440" w:left="1440" w:header="720" w:footer="720" w:gutter="0"/>
          <w:cols w:space="720"/>
          <w:docGrid w:linePitch="360"/>
        </w:sectPr>
      </w:pPr>
    </w:p>
    <w:p w14:paraId="548C4ADE"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olor w:val="000000"/>
        </w:rPr>
        <w:lastRenderedPageBreak/>
        <w:t>Abstract</w:t>
      </w:r>
    </w:p>
    <w:p w14:paraId="2521116C"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color w:val="000000"/>
        </w:rPr>
        <w:t>BACKGROUND</w:t>
      </w:r>
    </w:p>
    <w:p w14:paraId="00A62FDC" w14:textId="1DD2BDFF"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i/>
          <w:iCs/>
          <w:color w:val="000000"/>
        </w:rPr>
        <w:t>Streptococcus suis</w:t>
      </w:r>
      <w:r w:rsidRPr="001A7803">
        <w:rPr>
          <w:rFonts w:ascii="Book Antiqua" w:eastAsia="Book Antiqua" w:hAnsi="Book Antiqua" w:cs="Book Antiqua"/>
          <w:color w:val="000000"/>
        </w:rPr>
        <w:t xml:space="preserve"> </w:t>
      </w:r>
      <w:r w:rsidR="00556FB6">
        <w:rPr>
          <w:rFonts w:ascii="Book Antiqua" w:eastAsia="Book Antiqua" w:hAnsi="Book Antiqua" w:cs="Book Antiqua"/>
          <w:color w:val="000000"/>
        </w:rPr>
        <w:t>(</w:t>
      </w:r>
      <w:r w:rsidR="00556FB6" w:rsidRPr="001A7803">
        <w:rPr>
          <w:rFonts w:ascii="Book Antiqua" w:eastAsia="Book Antiqua" w:hAnsi="Book Antiqua" w:cs="Book Antiqua"/>
          <w:i/>
          <w:iCs/>
          <w:color w:val="000000"/>
        </w:rPr>
        <w:t>S. suis</w:t>
      </w:r>
      <w:r w:rsidR="00556FB6">
        <w:rPr>
          <w:rFonts w:ascii="Book Antiqua" w:eastAsia="Book Antiqua" w:hAnsi="Book Antiqua" w:cs="Book Antiqua"/>
          <w:color w:val="000000"/>
        </w:rPr>
        <w:t xml:space="preserve">) </w:t>
      </w:r>
      <w:r w:rsidRPr="001A7803">
        <w:rPr>
          <w:rFonts w:ascii="Book Antiqua" w:eastAsia="Book Antiqua" w:hAnsi="Book Antiqua" w:cs="Book Antiqua"/>
          <w:color w:val="000000"/>
        </w:rPr>
        <w:t xml:space="preserve">is an </w:t>
      </w:r>
      <w:proofErr w:type="spellStart"/>
      <w:r w:rsidRPr="001A7803">
        <w:rPr>
          <w:rFonts w:ascii="Book Antiqua" w:eastAsia="Book Antiqua" w:hAnsi="Book Antiqua" w:cs="Book Antiqua"/>
          <w:color w:val="000000"/>
        </w:rPr>
        <w:t>anthropozoonotic</w:t>
      </w:r>
      <w:proofErr w:type="spellEnd"/>
      <w:r w:rsidRPr="001A7803">
        <w:rPr>
          <w:rFonts w:ascii="Book Antiqua" w:eastAsia="Book Antiqua" w:hAnsi="Book Antiqua" w:cs="Book Antiqua"/>
          <w:color w:val="000000"/>
        </w:rPr>
        <w:t xml:space="preserve"> pathogen that shows clinical manifestations of meningitis, septicemia, and arthritis in infected humans. </w:t>
      </w:r>
      <w:r w:rsidRPr="001A7803">
        <w:rPr>
          <w:rFonts w:ascii="Book Antiqua" w:eastAsia="Book Antiqua" w:hAnsi="Book Antiqua" w:cs="Book Antiqua"/>
          <w:i/>
          <w:iCs/>
          <w:color w:val="000000"/>
        </w:rPr>
        <w:t>Nocardia</w:t>
      </w:r>
      <w:r w:rsidRPr="001A7803">
        <w:rPr>
          <w:rFonts w:ascii="Book Antiqua" w:eastAsia="Book Antiqua" w:hAnsi="Book Antiqua" w:cs="Book Antiqua"/>
          <w:color w:val="000000"/>
        </w:rPr>
        <w:t xml:space="preserve"> is another type of </w:t>
      </w:r>
      <w:proofErr w:type="spellStart"/>
      <w:r w:rsidRPr="001A7803">
        <w:rPr>
          <w:rFonts w:ascii="Book Antiqua" w:eastAsia="Book Antiqua" w:hAnsi="Book Antiqua" w:cs="Book Antiqua"/>
          <w:color w:val="000000"/>
        </w:rPr>
        <w:t>anthropozoonotic</w:t>
      </w:r>
      <w:proofErr w:type="spellEnd"/>
      <w:r w:rsidRPr="001A7803">
        <w:rPr>
          <w:rFonts w:ascii="Book Antiqua" w:eastAsia="Book Antiqua" w:hAnsi="Book Antiqua" w:cs="Book Antiqua"/>
          <w:color w:val="000000"/>
        </w:rPr>
        <w:t xml:space="preserve"> bacteria, with clinical manifestations of skin, lung, and brain abscesses in infected humans. Few intracranial infections caused by </w:t>
      </w:r>
      <w:r w:rsidRPr="001A7803">
        <w:rPr>
          <w:rFonts w:ascii="Book Antiqua" w:eastAsia="Book Antiqua" w:hAnsi="Book Antiqua" w:cs="Book Antiqua"/>
          <w:i/>
          <w:iCs/>
          <w:color w:val="000000"/>
        </w:rPr>
        <w:t>S. suis</w:t>
      </w:r>
      <w:r w:rsidRPr="001A7803">
        <w:rPr>
          <w:rFonts w:ascii="Book Antiqua" w:eastAsia="Book Antiqua" w:hAnsi="Book Antiqua" w:cs="Book Antiqua"/>
          <w:color w:val="000000"/>
        </w:rPr>
        <w:t xml:space="preserve"> or </w:t>
      </w:r>
      <w:r w:rsidRPr="001A7803">
        <w:rPr>
          <w:rFonts w:ascii="Book Antiqua" w:eastAsia="Book Antiqua" w:hAnsi="Book Antiqua" w:cs="Book Antiqua"/>
          <w:i/>
          <w:iCs/>
          <w:color w:val="000000"/>
        </w:rPr>
        <w:t>Nocardia</w:t>
      </w:r>
      <w:r w:rsidRPr="001A7803">
        <w:rPr>
          <w:rFonts w:ascii="Book Antiqua" w:eastAsia="Book Antiqua" w:hAnsi="Book Antiqua" w:cs="Book Antiqua"/>
          <w:color w:val="000000"/>
        </w:rPr>
        <w:t xml:space="preserve"> have been reported. To the best of our knowledge, no study has reported a patient with simultaneous intracranial infection by </w:t>
      </w:r>
      <w:r w:rsidRPr="001A7803">
        <w:rPr>
          <w:rFonts w:ascii="Book Antiqua" w:eastAsia="Book Antiqua" w:hAnsi="Book Antiqua" w:cs="Book Antiqua"/>
          <w:i/>
          <w:iCs/>
          <w:color w:val="000000"/>
        </w:rPr>
        <w:t>S. suis</w:t>
      </w:r>
      <w:r w:rsidRPr="001A7803">
        <w:rPr>
          <w:rFonts w:ascii="Book Antiqua" w:eastAsia="Book Antiqua" w:hAnsi="Book Antiqua" w:cs="Book Antiqua"/>
          <w:color w:val="000000"/>
        </w:rPr>
        <w:t xml:space="preserve"> and </w:t>
      </w:r>
      <w:r w:rsidRPr="001A7803">
        <w:rPr>
          <w:rFonts w:ascii="Book Antiqua" w:eastAsia="Book Antiqua" w:hAnsi="Book Antiqua" w:cs="Book Antiqua"/>
          <w:i/>
          <w:iCs/>
          <w:color w:val="000000"/>
        </w:rPr>
        <w:t>Nocardia</w:t>
      </w:r>
      <w:r w:rsidRPr="001A7803">
        <w:rPr>
          <w:rFonts w:ascii="Book Antiqua" w:eastAsia="Book Antiqua" w:hAnsi="Book Antiqua" w:cs="Book Antiqua"/>
          <w:color w:val="000000"/>
        </w:rPr>
        <w:t>.</w:t>
      </w:r>
    </w:p>
    <w:p w14:paraId="0286B350" w14:textId="77777777" w:rsidR="00A77B3E" w:rsidRPr="001A7803" w:rsidRDefault="00A77B3E" w:rsidP="00E876D2">
      <w:pPr>
        <w:spacing w:line="360" w:lineRule="auto"/>
        <w:jc w:val="both"/>
        <w:rPr>
          <w:rFonts w:ascii="Book Antiqua" w:hAnsi="Book Antiqua"/>
        </w:rPr>
      </w:pPr>
    </w:p>
    <w:p w14:paraId="0499B3DF"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color w:val="000000"/>
        </w:rPr>
        <w:t>CASE SUMMARY</w:t>
      </w:r>
    </w:p>
    <w:p w14:paraId="17962CA5" w14:textId="313253F0"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color w:val="000000"/>
        </w:rPr>
        <w:t xml:space="preserve">A 66-year-old male presented at </w:t>
      </w:r>
      <w:proofErr w:type="spellStart"/>
      <w:r w:rsidRPr="001A7803">
        <w:rPr>
          <w:rFonts w:ascii="Book Antiqua" w:eastAsia="Book Antiqua" w:hAnsi="Book Antiqua" w:cs="Book Antiqua"/>
          <w:color w:val="000000"/>
        </w:rPr>
        <w:t>Liaocheng</w:t>
      </w:r>
      <w:proofErr w:type="spellEnd"/>
      <w:r w:rsidRPr="001A7803">
        <w:rPr>
          <w:rFonts w:ascii="Book Antiqua" w:eastAsia="Book Antiqua" w:hAnsi="Book Antiqua" w:cs="Book Antiqua"/>
          <w:color w:val="000000"/>
        </w:rPr>
        <w:t xml:space="preserve"> People</w:t>
      </w:r>
      <w:r w:rsidR="00556FB6">
        <w:rPr>
          <w:rFonts w:ascii="Book Antiqua" w:eastAsia="Book Antiqua" w:hAnsi="Book Antiqua" w:cs="Book Antiqua"/>
          <w:color w:val="000000"/>
        </w:rPr>
        <w:t>’</w:t>
      </w:r>
      <w:r w:rsidRPr="001A7803">
        <w:rPr>
          <w:rFonts w:ascii="Book Antiqua" w:eastAsia="Book Antiqua" w:hAnsi="Book Antiqua" w:cs="Book Antiqua"/>
          <w:color w:val="000000"/>
        </w:rPr>
        <w:t>s Hospital</w:t>
      </w:r>
      <w:r w:rsidR="00556FB6">
        <w:rPr>
          <w:rFonts w:ascii="Book Antiqua" w:eastAsia="Book Antiqua" w:hAnsi="Book Antiqua" w:cs="Book Antiqua"/>
          <w:color w:val="000000"/>
        </w:rPr>
        <w:t xml:space="preserve"> (</w:t>
      </w:r>
      <w:proofErr w:type="spellStart"/>
      <w:r w:rsidR="00556FB6">
        <w:rPr>
          <w:rFonts w:ascii="Book Antiqua" w:eastAsia="Book Antiqua" w:hAnsi="Book Antiqua" w:cs="Book Antiqua"/>
          <w:color w:val="000000"/>
        </w:rPr>
        <w:t>Liaocheng</w:t>
      </w:r>
      <w:proofErr w:type="spellEnd"/>
      <w:r w:rsidR="00556FB6">
        <w:rPr>
          <w:rFonts w:ascii="Book Antiqua" w:eastAsia="Book Antiqua" w:hAnsi="Book Antiqua" w:cs="Book Antiqua"/>
          <w:color w:val="000000"/>
        </w:rPr>
        <w:t>, Shandong Province, China)</w:t>
      </w:r>
      <w:r w:rsidRPr="001A7803">
        <w:rPr>
          <w:rFonts w:ascii="Book Antiqua" w:eastAsia="Book Antiqua" w:hAnsi="Book Antiqua" w:cs="Book Antiqua"/>
          <w:color w:val="000000"/>
        </w:rPr>
        <w:t xml:space="preserve"> reporting dizziness with nausea and vomiting. </w:t>
      </w:r>
      <w:r w:rsidR="00C34FAC" w:rsidRPr="00C34FAC">
        <w:rPr>
          <w:rFonts w:ascii="Book Antiqua" w:eastAsia="Book Antiqua" w:hAnsi="Book Antiqua" w:cs="Book Antiqua"/>
          <w:color w:val="000000"/>
        </w:rPr>
        <w:t>Metagenomic next-generation sequencing</w:t>
      </w:r>
      <w:r w:rsidR="00A4450F">
        <w:rPr>
          <w:rFonts w:ascii="Book Antiqua" w:eastAsia="Book Antiqua" w:hAnsi="Book Antiqua" w:cs="Book Antiqua"/>
          <w:color w:val="000000"/>
        </w:rPr>
        <w:t xml:space="preserve"> </w:t>
      </w:r>
      <w:r w:rsidR="00A4450F" w:rsidRPr="0022488D">
        <w:rPr>
          <w:rFonts w:ascii="Book Antiqua" w:hAnsi="Book Antiqua"/>
          <w:color w:val="000000"/>
        </w:rPr>
        <w:t>(</w:t>
      </w:r>
      <w:proofErr w:type="spellStart"/>
      <w:r w:rsidR="00A4450F" w:rsidRPr="0022488D">
        <w:rPr>
          <w:rFonts w:ascii="Book Antiqua" w:hAnsi="Book Antiqua"/>
          <w:color w:val="000000"/>
        </w:rPr>
        <w:t>mNGS</w:t>
      </w:r>
      <w:proofErr w:type="spellEnd"/>
      <w:r w:rsidR="00A4450F" w:rsidRPr="0022488D">
        <w:rPr>
          <w:rFonts w:ascii="Book Antiqua" w:hAnsi="Book Antiqua"/>
          <w:color w:val="000000"/>
        </w:rPr>
        <w:t>)</w:t>
      </w:r>
      <w:r w:rsidRPr="001A7803">
        <w:rPr>
          <w:rFonts w:ascii="Book Antiqua" w:eastAsia="Book Antiqua" w:hAnsi="Book Antiqua" w:cs="Book Antiqua"/>
          <w:color w:val="000000"/>
        </w:rPr>
        <w:t xml:space="preserve"> was performed on cerebrospinal fluid for examination, and the patient was diagnosed with suppurative meningitis caused by </w:t>
      </w:r>
      <w:r w:rsidRPr="001A7803">
        <w:rPr>
          <w:rFonts w:ascii="Book Antiqua" w:eastAsia="Book Antiqua" w:hAnsi="Book Antiqua" w:cs="Book Antiqua"/>
          <w:i/>
          <w:iCs/>
          <w:color w:val="000000"/>
        </w:rPr>
        <w:t>S. suis</w:t>
      </w:r>
      <w:r w:rsidRPr="001A7803">
        <w:rPr>
          <w:rFonts w:ascii="Book Antiqua" w:eastAsia="Book Antiqua" w:hAnsi="Book Antiqua" w:cs="Book Antiqua"/>
          <w:color w:val="000000"/>
        </w:rPr>
        <w:t xml:space="preserve"> infection. He received anti-infection treatment with penicillin sodium and ceftriaxone. The patient’s condition initially improved but then deteriorated. Further </w:t>
      </w:r>
      <w:proofErr w:type="spellStart"/>
      <w:r w:rsidR="00A4450F" w:rsidRPr="0022488D">
        <w:rPr>
          <w:rFonts w:ascii="Book Antiqua" w:hAnsi="Book Antiqua"/>
          <w:color w:val="000000"/>
        </w:rPr>
        <w:t>mNGS</w:t>
      </w:r>
      <w:proofErr w:type="spellEnd"/>
      <w:r w:rsidRPr="001A7803">
        <w:rPr>
          <w:rFonts w:ascii="Book Antiqua" w:eastAsia="Book Antiqua" w:hAnsi="Book Antiqua" w:cs="Book Antiqua"/>
          <w:color w:val="000000"/>
        </w:rPr>
        <w:t xml:space="preserve"> of cerebrospinal fluid revealed both </w:t>
      </w:r>
      <w:r w:rsidRPr="001A7803">
        <w:rPr>
          <w:rFonts w:ascii="Book Antiqua" w:eastAsia="Book Antiqua" w:hAnsi="Book Antiqua" w:cs="Book Antiqua"/>
          <w:i/>
          <w:iCs/>
          <w:color w:val="000000"/>
        </w:rPr>
        <w:t>S. suis</w:t>
      </w:r>
      <w:r w:rsidRPr="001A7803">
        <w:rPr>
          <w:rFonts w:ascii="Book Antiqua" w:eastAsia="Book Antiqua" w:hAnsi="Book Antiqua" w:cs="Book Antiqua"/>
          <w:color w:val="000000"/>
        </w:rPr>
        <w:t xml:space="preserve"> and </w:t>
      </w:r>
      <w:r w:rsidRPr="001A7803">
        <w:rPr>
          <w:rFonts w:ascii="Book Antiqua" w:eastAsia="Book Antiqua" w:hAnsi="Book Antiqua" w:cs="Book Antiqua"/>
          <w:i/>
          <w:iCs/>
          <w:color w:val="000000"/>
        </w:rPr>
        <w:t>Nocardia</w:t>
      </w:r>
      <w:r w:rsidRPr="001A7803">
        <w:rPr>
          <w:rFonts w:ascii="Book Antiqua" w:eastAsia="Book Antiqua" w:hAnsi="Book Antiqua" w:cs="Book Antiqua"/>
          <w:color w:val="000000"/>
        </w:rPr>
        <w:t xml:space="preserve">. Imaging examination revealed a brain abscess. Furthermore, a mixed infection of </w:t>
      </w:r>
      <w:r w:rsidRPr="001A7803">
        <w:rPr>
          <w:rFonts w:ascii="Book Antiqua" w:eastAsia="Book Antiqua" w:hAnsi="Book Antiqua" w:cs="Book Antiqua"/>
          <w:i/>
          <w:iCs/>
          <w:color w:val="000000"/>
        </w:rPr>
        <w:t>S. suis</w:t>
      </w:r>
      <w:r w:rsidRPr="001A7803">
        <w:rPr>
          <w:rFonts w:ascii="Book Antiqua" w:eastAsia="Book Antiqua" w:hAnsi="Book Antiqua" w:cs="Book Antiqua"/>
          <w:color w:val="000000"/>
        </w:rPr>
        <w:t xml:space="preserve"> and </w:t>
      </w:r>
      <w:r w:rsidRPr="001A7803">
        <w:rPr>
          <w:rFonts w:ascii="Book Antiqua" w:eastAsia="Book Antiqua" w:hAnsi="Book Antiqua" w:cs="Book Antiqua"/>
          <w:i/>
          <w:iCs/>
          <w:color w:val="000000"/>
        </w:rPr>
        <w:t>Nocardia</w:t>
      </w:r>
      <w:r w:rsidRPr="001A7803">
        <w:rPr>
          <w:rFonts w:ascii="Book Antiqua" w:eastAsia="Book Antiqua" w:hAnsi="Book Antiqua" w:cs="Book Antiqua"/>
          <w:color w:val="000000"/>
        </w:rPr>
        <w:t xml:space="preserve"> was detected in the patient’s central nervous system. The patient was treated with antibiotics and sulfamethoxazole. He was discharged after his condition improved.</w:t>
      </w:r>
    </w:p>
    <w:p w14:paraId="773B6ABC" w14:textId="77777777" w:rsidR="00A77B3E" w:rsidRPr="001A7803" w:rsidRDefault="00A77B3E" w:rsidP="00E876D2">
      <w:pPr>
        <w:spacing w:line="360" w:lineRule="auto"/>
        <w:jc w:val="both"/>
        <w:rPr>
          <w:rFonts w:ascii="Book Antiqua" w:hAnsi="Book Antiqua"/>
        </w:rPr>
      </w:pPr>
    </w:p>
    <w:p w14:paraId="3D7AA941"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color w:val="000000"/>
        </w:rPr>
        <w:t>CONCLUSION</w:t>
      </w:r>
    </w:p>
    <w:p w14:paraId="25BBFF4D" w14:textId="2BB97D45"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color w:val="000000"/>
        </w:rPr>
        <w:t xml:space="preserve">This case shows that the disease can be recurrent in patients with intracranial infection of a rare pathogen. The possibility of mixed infection should also be considered, especially in patients treated with immunosuppressive agents. </w:t>
      </w:r>
      <w:proofErr w:type="spellStart"/>
      <w:r w:rsidR="00A4450F" w:rsidRPr="0022488D">
        <w:rPr>
          <w:rFonts w:ascii="Book Antiqua" w:hAnsi="Book Antiqua"/>
          <w:color w:val="000000"/>
        </w:rPr>
        <w:t>mNGS</w:t>
      </w:r>
      <w:proofErr w:type="spellEnd"/>
      <w:r w:rsidRPr="001A7803">
        <w:rPr>
          <w:rFonts w:ascii="Book Antiqua" w:eastAsia="Book Antiqua" w:hAnsi="Book Antiqua" w:cs="Book Antiqua"/>
          <w:color w:val="000000"/>
        </w:rPr>
        <w:t xml:space="preserve"> of cerebrospinal fluid is a supplement to conventional microbial pathogen identification methods. Patients with unknown pathogen diagnosis, early extensive use of antibiotics and infection with rare pathogens can be diagnosed by the combination of conventional methods and </w:t>
      </w:r>
      <w:proofErr w:type="spellStart"/>
      <w:r w:rsidR="00A4450F" w:rsidRPr="0022488D">
        <w:rPr>
          <w:rFonts w:ascii="Book Antiqua" w:hAnsi="Book Antiqua"/>
          <w:color w:val="000000"/>
        </w:rPr>
        <w:t>mNGS</w:t>
      </w:r>
      <w:proofErr w:type="spellEnd"/>
      <w:r w:rsidRPr="001A7803">
        <w:rPr>
          <w:rFonts w:ascii="Book Antiqua" w:eastAsia="Book Antiqua" w:hAnsi="Book Antiqua" w:cs="Book Antiqua"/>
          <w:color w:val="000000"/>
        </w:rPr>
        <w:t xml:space="preserve"> of cerebrospinal fluid.</w:t>
      </w:r>
    </w:p>
    <w:p w14:paraId="383DFAE6" w14:textId="77777777" w:rsidR="00A77B3E" w:rsidRPr="001A7803" w:rsidRDefault="00A77B3E" w:rsidP="00E876D2">
      <w:pPr>
        <w:spacing w:line="360" w:lineRule="auto"/>
        <w:jc w:val="both"/>
        <w:rPr>
          <w:rFonts w:ascii="Book Antiqua" w:hAnsi="Book Antiqua"/>
        </w:rPr>
      </w:pPr>
    </w:p>
    <w:p w14:paraId="3CCF1FCC" w14:textId="55D54CE8"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bCs/>
          <w:color w:val="000000"/>
        </w:rPr>
        <w:t xml:space="preserve">Key Words: </w:t>
      </w:r>
      <w:bookmarkStart w:id="1" w:name="OLE_LINK2"/>
      <w:r w:rsidRPr="001A7803">
        <w:rPr>
          <w:rFonts w:ascii="Book Antiqua" w:eastAsia="Book Antiqua" w:hAnsi="Book Antiqua" w:cs="Book Antiqua"/>
          <w:i/>
          <w:iCs/>
          <w:color w:val="000000"/>
        </w:rPr>
        <w:t>Streptococcus suis</w:t>
      </w:r>
      <w:r w:rsidR="00556FB6">
        <w:rPr>
          <w:rFonts w:ascii="Book Antiqua" w:eastAsia="Book Antiqua" w:hAnsi="Book Antiqua" w:cs="Book Antiqua"/>
          <w:color w:val="000000"/>
        </w:rPr>
        <w:t>;</w:t>
      </w:r>
      <w:r w:rsidRPr="001A7803">
        <w:rPr>
          <w:rFonts w:ascii="Book Antiqua" w:eastAsia="Book Antiqua" w:hAnsi="Book Antiqua" w:cs="Book Antiqua"/>
          <w:color w:val="000000"/>
        </w:rPr>
        <w:t xml:space="preserve"> </w:t>
      </w:r>
      <w:r w:rsidRPr="001A7803">
        <w:rPr>
          <w:rFonts w:ascii="Book Antiqua" w:eastAsia="Book Antiqua" w:hAnsi="Book Antiqua" w:cs="Book Antiqua"/>
          <w:i/>
          <w:iCs/>
          <w:color w:val="000000"/>
        </w:rPr>
        <w:t>Nocardia</w:t>
      </w:r>
      <w:r w:rsidR="00556FB6">
        <w:rPr>
          <w:rFonts w:ascii="Book Antiqua" w:eastAsia="Book Antiqua" w:hAnsi="Book Antiqua" w:cs="Book Antiqua"/>
          <w:color w:val="000000"/>
        </w:rPr>
        <w:t>;</w:t>
      </w:r>
      <w:r w:rsidRPr="001A7803">
        <w:rPr>
          <w:rFonts w:ascii="Book Antiqua" w:eastAsia="Book Antiqua" w:hAnsi="Book Antiqua" w:cs="Book Antiqua"/>
          <w:color w:val="000000"/>
        </w:rPr>
        <w:t xml:space="preserve"> </w:t>
      </w:r>
      <w:r w:rsidR="00556FB6">
        <w:rPr>
          <w:rFonts w:ascii="Book Antiqua" w:eastAsia="Book Antiqua" w:hAnsi="Book Antiqua" w:cs="Book Antiqua"/>
          <w:color w:val="000000"/>
        </w:rPr>
        <w:t>M</w:t>
      </w:r>
      <w:r w:rsidRPr="001A7803">
        <w:rPr>
          <w:rFonts w:ascii="Book Antiqua" w:eastAsia="Book Antiqua" w:hAnsi="Book Antiqua" w:cs="Book Antiqua"/>
          <w:color w:val="000000"/>
        </w:rPr>
        <w:t>eningitis</w:t>
      </w:r>
      <w:r w:rsidR="00556FB6">
        <w:rPr>
          <w:rFonts w:ascii="Book Antiqua" w:eastAsia="Book Antiqua" w:hAnsi="Book Antiqua" w:cs="Book Antiqua"/>
          <w:color w:val="000000"/>
        </w:rPr>
        <w:t>;</w:t>
      </w:r>
      <w:r w:rsidRPr="001A7803">
        <w:rPr>
          <w:rFonts w:ascii="Book Antiqua" w:eastAsia="Book Antiqua" w:hAnsi="Book Antiqua" w:cs="Book Antiqua"/>
          <w:color w:val="000000"/>
        </w:rPr>
        <w:t xml:space="preserve"> </w:t>
      </w:r>
      <w:r w:rsidR="00556FB6">
        <w:rPr>
          <w:rFonts w:ascii="Book Antiqua" w:eastAsia="Book Antiqua" w:hAnsi="Book Antiqua" w:cs="Book Antiqua"/>
          <w:color w:val="000000"/>
        </w:rPr>
        <w:t>B</w:t>
      </w:r>
      <w:r w:rsidRPr="001A7803">
        <w:rPr>
          <w:rFonts w:ascii="Book Antiqua" w:eastAsia="Book Antiqua" w:hAnsi="Book Antiqua" w:cs="Book Antiqua"/>
          <w:color w:val="000000"/>
        </w:rPr>
        <w:t>rain abscess</w:t>
      </w:r>
      <w:r w:rsidR="00556FB6">
        <w:rPr>
          <w:rFonts w:ascii="Book Antiqua" w:eastAsia="Book Antiqua" w:hAnsi="Book Antiqua" w:cs="Book Antiqua"/>
          <w:color w:val="000000"/>
        </w:rPr>
        <w:t>; Case report</w:t>
      </w:r>
      <w:bookmarkEnd w:id="1"/>
    </w:p>
    <w:p w14:paraId="7103B191" w14:textId="77777777" w:rsidR="00A77B3E" w:rsidRPr="001A7803" w:rsidRDefault="00A77B3E" w:rsidP="00E876D2">
      <w:pPr>
        <w:spacing w:line="360" w:lineRule="auto"/>
        <w:jc w:val="both"/>
        <w:rPr>
          <w:rFonts w:ascii="Book Antiqua" w:hAnsi="Book Antiqua"/>
        </w:rPr>
      </w:pPr>
    </w:p>
    <w:p w14:paraId="35C00D6C" w14:textId="0E18286E" w:rsidR="00A77B3E" w:rsidRPr="001A7803" w:rsidRDefault="00556FB6" w:rsidP="00E876D2">
      <w:pPr>
        <w:spacing w:line="360" w:lineRule="auto"/>
        <w:jc w:val="both"/>
        <w:rPr>
          <w:rFonts w:ascii="Book Antiqua" w:hAnsi="Book Antiqua"/>
        </w:rPr>
      </w:pPr>
      <w:bookmarkStart w:id="2" w:name="OLE_LINK3"/>
      <w:r>
        <w:rPr>
          <w:rFonts w:ascii="Book Antiqua" w:eastAsia="Book Antiqua" w:hAnsi="Book Antiqua" w:cs="Book Antiqua"/>
          <w:color w:val="000000"/>
        </w:rPr>
        <w:t>C</w:t>
      </w:r>
      <w:r w:rsidR="00D8414C" w:rsidRPr="001A7803">
        <w:rPr>
          <w:rFonts w:ascii="Book Antiqua" w:eastAsia="Book Antiqua" w:hAnsi="Book Antiqua" w:cs="Book Antiqua"/>
          <w:color w:val="000000"/>
        </w:rPr>
        <w:t xml:space="preserve">hen YY, </w:t>
      </w:r>
      <w:proofErr w:type="spellStart"/>
      <w:r w:rsidR="00D8414C" w:rsidRPr="001A7803">
        <w:rPr>
          <w:rFonts w:ascii="Book Antiqua" w:eastAsia="Book Antiqua" w:hAnsi="Book Antiqua" w:cs="Book Antiqua"/>
          <w:color w:val="000000"/>
        </w:rPr>
        <w:t>Xue</w:t>
      </w:r>
      <w:proofErr w:type="spellEnd"/>
      <w:r w:rsidR="00D8414C" w:rsidRPr="001A7803">
        <w:rPr>
          <w:rFonts w:ascii="Book Antiqua" w:eastAsia="Book Antiqua" w:hAnsi="Book Antiqua" w:cs="Book Antiqua"/>
          <w:color w:val="000000"/>
        </w:rPr>
        <w:t xml:space="preserve"> X</w:t>
      </w:r>
      <w:r>
        <w:rPr>
          <w:rFonts w:ascii="Book Antiqua" w:eastAsia="Book Antiqua" w:hAnsi="Book Antiqua" w:cs="Book Antiqua"/>
          <w:color w:val="000000"/>
        </w:rPr>
        <w:t>H</w:t>
      </w:r>
      <w:r w:rsidR="00D8414C" w:rsidRPr="001A7803">
        <w:rPr>
          <w:rFonts w:ascii="Book Antiqua" w:eastAsia="Book Antiqua" w:hAnsi="Book Antiqua" w:cs="Book Antiqua"/>
          <w:color w:val="000000"/>
        </w:rPr>
        <w:t xml:space="preserve">. Coinfection of </w:t>
      </w:r>
      <w:r w:rsidR="00D8414C" w:rsidRPr="00556FB6">
        <w:rPr>
          <w:rFonts w:ascii="Book Antiqua" w:eastAsia="Book Antiqua" w:hAnsi="Book Antiqua" w:cs="Book Antiqua"/>
          <w:i/>
          <w:iCs/>
          <w:color w:val="000000"/>
        </w:rPr>
        <w:t>Streptococcus suis</w:t>
      </w:r>
      <w:r w:rsidR="00D8414C" w:rsidRPr="001A7803">
        <w:rPr>
          <w:rFonts w:ascii="Book Antiqua" w:eastAsia="Book Antiqua" w:hAnsi="Book Antiqua" w:cs="Book Antiqua"/>
          <w:color w:val="000000"/>
        </w:rPr>
        <w:t xml:space="preserve"> and </w:t>
      </w:r>
      <w:r w:rsidR="00D8414C" w:rsidRPr="00556FB6">
        <w:rPr>
          <w:rFonts w:ascii="Book Antiqua" w:eastAsia="Book Antiqua" w:hAnsi="Book Antiqua" w:cs="Book Antiqua"/>
          <w:i/>
          <w:iCs/>
          <w:color w:val="000000"/>
        </w:rPr>
        <w:t>Nocardia asiatica</w:t>
      </w:r>
      <w:r w:rsidR="00D8414C" w:rsidRPr="001A7803">
        <w:rPr>
          <w:rFonts w:ascii="Book Antiqua" w:eastAsia="Book Antiqua" w:hAnsi="Book Antiqua" w:cs="Book Antiqua"/>
          <w:color w:val="000000"/>
        </w:rPr>
        <w:t xml:space="preserve"> in the human central nervous system: A case report. </w:t>
      </w:r>
      <w:r w:rsidR="00D8414C" w:rsidRPr="001A7803">
        <w:rPr>
          <w:rFonts w:ascii="Book Antiqua" w:eastAsia="Book Antiqua" w:hAnsi="Book Antiqua" w:cs="Book Antiqua"/>
          <w:i/>
          <w:iCs/>
          <w:color w:val="000000"/>
        </w:rPr>
        <w:t>World J Clin Cases</w:t>
      </w:r>
      <w:r w:rsidR="00D8414C" w:rsidRPr="001A7803">
        <w:rPr>
          <w:rFonts w:ascii="Book Antiqua" w:eastAsia="Book Antiqua" w:hAnsi="Book Antiqua" w:cs="Book Antiqua"/>
          <w:color w:val="000000"/>
        </w:rPr>
        <w:t xml:space="preserve"> 2022; In press</w:t>
      </w:r>
      <w:bookmarkEnd w:id="2"/>
    </w:p>
    <w:p w14:paraId="23CFCAEB" w14:textId="77777777" w:rsidR="00A77B3E" w:rsidRPr="001A7803" w:rsidRDefault="00A77B3E" w:rsidP="00E876D2">
      <w:pPr>
        <w:spacing w:line="360" w:lineRule="auto"/>
        <w:jc w:val="both"/>
        <w:rPr>
          <w:rFonts w:ascii="Book Antiqua" w:hAnsi="Book Antiqua"/>
        </w:rPr>
      </w:pPr>
    </w:p>
    <w:p w14:paraId="75A85550" w14:textId="211F433A" w:rsidR="00A77B3E" w:rsidRPr="00A4450F" w:rsidRDefault="00D8414C" w:rsidP="00E876D2">
      <w:pPr>
        <w:spacing w:line="360" w:lineRule="auto"/>
        <w:jc w:val="both"/>
        <w:rPr>
          <w:rFonts w:ascii="Book Antiqua" w:hAnsi="Book Antiqua"/>
          <w:color w:val="000000"/>
        </w:rPr>
      </w:pPr>
      <w:r w:rsidRPr="001A7803">
        <w:rPr>
          <w:rFonts w:ascii="Book Antiqua" w:eastAsia="Book Antiqua" w:hAnsi="Book Antiqua" w:cs="Book Antiqua"/>
          <w:b/>
          <w:bCs/>
          <w:color w:val="000000"/>
        </w:rPr>
        <w:t xml:space="preserve">Core Tip: </w:t>
      </w:r>
      <w:r w:rsidRPr="001A7803">
        <w:rPr>
          <w:rFonts w:ascii="Book Antiqua" w:eastAsia="Book Antiqua" w:hAnsi="Book Antiqua" w:cs="Book Antiqua"/>
          <w:i/>
          <w:iCs/>
          <w:color w:val="000000"/>
        </w:rPr>
        <w:t>Streptococcus suis</w:t>
      </w:r>
      <w:r w:rsidRPr="001A7803">
        <w:rPr>
          <w:rFonts w:ascii="Book Antiqua" w:eastAsia="Book Antiqua" w:hAnsi="Book Antiqua" w:cs="Book Antiqua"/>
          <w:color w:val="000000"/>
        </w:rPr>
        <w:t xml:space="preserve"> </w:t>
      </w:r>
      <w:r w:rsidR="00A30D89">
        <w:rPr>
          <w:rFonts w:ascii="Book Antiqua" w:eastAsia="Book Antiqua" w:hAnsi="Book Antiqua" w:cs="Book Antiqua"/>
          <w:color w:val="000000"/>
        </w:rPr>
        <w:t>(</w:t>
      </w:r>
      <w:r w:rsidR="00A30D89" w:rsidRPr="001A7803">
        <w:rPr>
          <w:rFonts w:ascii="Book Antiqua" w:eastAsia="Book Antiqua" w:hAnsi="Book Antiqua" w:cs="Book Antiqua"/>
          <w:i/>
          <w:iCs/>
          <w:color w:val="000000"/>
        </w:rPr>
        <w:t>S. suis</w:t>
      </w:r>
      <w:r w:rsidR="00A30D89">
        <w:rPr>
          <w:rFonts w:ascii="Book Antiqua" w:eastAsia="Book Antiqua" w:hAnsi="Book Antiqua" w:cs="Book Antiqua"/>
          <w:color w:val="000000"/>
        </w:rPr>
        <w:t xml:space="preserve">) </w:t>
      </w:r>
      <w:r w:rsidRPr="001A7803">
        <w:rPr>
          <w:rFonts w:ascii="Book Antiqua" w:eastAsia="Book Antiqua" w:hAnsi="Book Antiqua" w:cs="Book Antiqua"/>
          <w:color w:val="000000"/>
        </w:rPr>
        <w:t xml:space="preserve">meningitis is rare in the neurology department. </w:t>
      </w:r>
      <w:r w:rsidR="00A30D89" w:rsidRPr="001A7803">
        <w:rPr>
          <w:rFonts w:ascii="Book Antiqua" w:eastAsia="Book Antiqua" w:hAnsi="Book Antiqua" w:cs="Book Antiqua"/>
          <w:i/>
          <w:iCs/>
          <w:color w:val="000000"/>
        </w:rPr>
        <w:t>S. suis</w:t>
      </w:r>
      <w:r w:rsidRPr="001A7803">
        <w:rPr>
          <w:rFonts w:ascii="Book Antiqua" w:eastAsia="Book Antiqua" w:hAnsi="Book Antiqua" w:cs="Book Antiqua"/>
          <w:color w:val="000000"/>
        </w:rPr>
        <w:t xml:space="preserve"> combined with </w:t>
      </w:r>
      <w:r w:rsidRPr="001A7803">
        <w:rPr>
          <w:rFonts w:ascii="Book Antiqua" w:eastAsia="Book Antiqua" w:hAnsi="Book Antiqua" w:cs="Book Antiqua"/>
          <w:i/>
          <w:iCs/>
          <w:color w:val="000000"/>
        </w:rPr>
        <w:t>Nocardia</w:t>
      </w:r>
      <w:r w:rsidRPr="001A7803">
        <w:rPr>
          <w:rFonts w:ascii="Book Antiqua" w:eastAsia="Book Antiqua" w:hAnsi="Book Antiqua" w:cs="Book Antiqua"/>
          <w:color w:val="000000"/>
        </w:rPr>
        <w:t xml:space="preserve"> is also rare, and intracranial infection of atypical pathogens is difficult to identify. </w:t>
      </w:r>
      <w:r w:rsidRPr="001A7803">
        <w:rPr>
          <w:rFonts w:ascii="Book Antiqua" w:eastAsia="Book Antiqua" w:hAnsi="Book Antiqua" w:cs="Book Antiqua"/>
          <w:i/>
          <w:iCs/>
          <w:color w:val="000000"/>
        </w:rPr>
        <w:t>Streptococcus</w:t>
      </w:r>
      <w:r w:rsidRPr="001A7803">
        <w:rPr>
          <w:rFonts w:ascii="Book Antiqua" w:eastAsia="Book Antiqua" w:hAnsi="Book Antiqua" w:cs="Book Antiqua"/>
          <w:color w:val="000000"/>
        </w:rPr>
        <w:t xml:space="preserve"> cultivation requires high nutrition. In addition, the difficulty of cultivating </w:t>
      </w:r>
      <w:r w:rsidRPr="001A7803">
        <w:rPr>
          <w:rFonts w:ascii="Book Antiqua" w:eastAsia="Book Antiqua" w:hAnsi="Book Antiqua" w:cs="Book Antiqua"/>
          <w:i/>
          <w:iCs/>
          <w:color w:val="000000"/>
        </w:rPr>
        <w:t>S. suis</w:t>
      </w:r>
      <w:r w:rsidRPr="001A7803">
        <w:rPr>
          <w:rFonts w:ascii="Book Antiqua" w:eastAsia="Book Antiqua" w:hAnsi="Book Antiqua" w:cs="Book Antiqua"/>
          <w:color w:val="000000"/>
        </w:rPr>
        <w:t xml:space="preserve"> </w:t>
      </w:r>
      <w:r w:rsidR="00A4450F" w:rsidRPr="0022488D">
        <w:rPr>
          <w:rFonts w:ascii="Book Antiqua" w:hAnsi="Book Antiqua"/>
          <w:color w:val="000000"/>
        </w:rPr>
        <w:t>makes</w:t>
      </w:r>
      <w:r w:rsidR="00A4450F" w:rsidRPr="00493885">
        <w:rPr>
          <w:rFonts w:ascii="Book Antiqua" w:hAnsi="Book Antiqua"/>
          <w:color w:val="000000"/>
        </w:rPr>
        <w:t xml:space="preserve"> the clinical </w:t>
      </w:r>
      <w:r w:rsidR="00A4450F" w:rsidRPr="0022488D">
        <w:rPr>
          <w:rFonts w:ascii="Book Antiqua" w:hAnsi="Book Antiqua"/>
          <w:color w:val="000000"/>
        </w:rPr>
        <w:t>identification more challenging</w:t>
      </w:r>
      <w:r w:rsidR="00A4450F" w:rsidRPr="00493885">
        <w:rPr>
          <w:rFonts w:ascii="Book Antiqua" w:hAnsi="Book Antiqua"/>
          <w:color w:val="000000"/>
        </w:rPr>
        <w:t xml:space="preserve"> and </w:t>
      </w:r>
      <w:r w:rsidR="00A4450F" w:rsidRPr="0022488D">
        <w:rPr>
          <w:rFonts w:ascii="Book Antiqua" w:hAnsi="Book Antiqua"/>
          <w:color w:val="000000"/>
        </w:rPr>
        <w:t xml:space="preserve">usually prolongs therapies. </w:t>
      </w:r>
      <w:proofErr w:type="spellStart"/>
      <w:r w:rsidR="00A4450F" w:rsidRPr="0022488D">
        <w:rPr>
          <w:rFonts w:ascii="Book Antiqua" w:hAnsi="Book Antiqua"/>
          <w:color w:val="000000"/>
        </w:rPr>
        <w:t>mNGS</w:t>
      </w:r>
      <w:proofErr w:type="spellEnd"/>
      <w:r w:rsidR="00A4450F" w:rsidRPr="00493885">
        <w:rPr>
          <w:rFonts w:ascii="Book Antiqua" w:hAnsi="Book Antiqua"/>
          <w:color w:val="000000"/>
        </w:rPr>
        <w:t xml:space="preserve"> can be </w:t>
      </w:r>
      <w:r w:rsidR="00A4450F" w:rsidRPr="0022488D">
        <w:rPr>
          <w:rFonts w:ascii="Book Antiqua" w:hAnsi="Book Antiqua"/>
          <w:color w:val="000000"/>
        </w:rPr>
        <w:t>utilized</w:t>
      </w:r>
      <w:r w:rsidR="00A4450F" w:rsidRPr="00493885">
        <w:rPr>
          <w:rFonts w:ascii="Book Antiqua" w:hAnsi="Book Antiqua"/>
          <w:color w:val="000000"/>
        </w:rPr>
        <w:t xml:space="preserve"> to </w:t>
      </w:r>
      <w:r w:rsidR="00A4450F" w:rsidRPr="0022488D">
        <w:rPr>
          <w:rFonts w:ascii="Book Antiqua" w:hAnsi="Book Antiqua"/>
          <w:color w:val="000000"/>
        </w:rPr>
        <w:t>determine</w:t>
      </w:r>
      <w:r w:rsidR="00A4450F" w:rsidRPr="00493885">
        <w:rPr>
          <w:rFonts w:ascii="Book Antiqua" w:hAnsi="Book Antiqua"/>
          <w:color w:val="000000"/>
        </w:rPr>
        <w:t xml:space="preserve"> pathogens in the early </w:t>
      </w:r>
      <w:r w:rsidR="00A4450F" w:rsidRPr="0022488D">
        <w:rPr>
          <w:rFonts w:ascii="Book Antiqua" w:hAnsi="Book Antiqua"/>
          <w:color w:val="000000"/>
        </w:rPr>
        <w:t>phase</w:t>
      </w:r>
      <w:r w:rsidR="00A4450F" w:rsidRPr="00493885">
        <w:rPr>
          <w:rFonts w:ascii="Book Antiqua" w:hAnsi="Book Antiqua"/>
          <w:color w:val="000000"/>
        </w:rPr>
        <w:t xml:space="preserve"> of </w:t>
      </w:r>
      <w:r w:rsidR="00A4450F" w:rsidRPr="0022488D">
        <w:rPr>
          <w:rFonts w:ascii="Book Antiqua" w:hAnsi="Book Antiqua"/>
          <w:color w:val="000000"/>
        </w:rPr>
        <w:t>illness</w:t>
      </w:r>
      <w:r w:rsidR="00A4450F" w:rsidRPr="00493885">
        <w:rPr>
          <w:rFonts w:ascii="Book Antiqua" w:hAnsi="Book Antiqua"/>
          <w:color w:val="000000"/>
        </w:rPr>
        <w:t>.</w:t>
      </w:r>
    </w:p>
    <w:p w14:paraId="55DDC3E4" w14:textId="77777777" w:rsidR="00A77B3E" w:rsidRPr="001A7803" w:rsidRDefault="00A77B3E" w:rsidP="00E876D2">
      <w:pPr>
        <w:spacing w:line="360" w:lineRule="auto"/>
        <w:jc w:val="both"/>
        <w:rPr>
          <w:rFonts w:ascii="Book Antiqua" w:hAnsi="Book Antiqua"/>
        </w:rPr>
      </w:pPr>
    </w:p>
    <w:p w14:paraId="37B0D5F9"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aps/>
          <w:color w:val="000000"/>
          <w:u w:val="single"/>
        </w:rPr>
        <w:t>INTRODUCTION</w:t>
      </w:r>
    </w:p>
    <w:p w14:paraId="160D8AA0" w14:textId="58E6DEEC"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i/>
          <w:iCs/>
          <w:color w:val="000000"/>
        </w:rPr>
        <w:t>Streptococcus suis</w:t>
      </w:r>
      <w:r w:rsidRPr="001A7803">
        <w:rPr>
          <w:rFonts w:ascii="Book Antiqua" w:eastAsia="Book Antiqua" w:hAnsi="Book Antiqua" w:cs="Book Antiqua"/>
          <w:color w:val="000000"/>
        </w:rPr>
        <w:t xml:space="preserve"> </w:t>
      </w:r>
      <w:r w:rsidR="00A30D89">
        <w:rPr>
          <w:rFonts w:ascii="Book Antiqua" w:eastAsia="Book Antiqua" w:hAnsi="Book Antiqua" w:cs="Book Antiqua"/>
          <w:color w:val="000000"/>
        </w:rPr>
        <w:t>(</w:t>
      </w:r>
      <w:r w:rsidR="00A30D89" w:rsidRPr="001A7803">
        <w:rPr>
          <w:rFonts w:ascii="Book Antiqua" w:eastAsia="Book Antiqua" w:hAnsi="Book Antiqua" w:cs="Book Antiqua"/>
          <w:i/>
          <w:iCs/>
          <w:color w:val="000000"/>
        </w:rPr>
        <w:t>S. suis</w:t>
      </w:r>
      <w:r w:rsidR="00A30D89">
        <w:rPr>
          <w:rFonts w:ascii="Book Antiqua" w:eastAsia="Book Antiqua" w:hAnsi="Book Antiqua" w:cs="Book Antiqua"/>
          <w:color w:val="000000"/>
        </w:rPr>
        <w:t xml:space="preserve">) </w:t>
      </w:r>
      <w:r w:rsidRPr="001A7803">
        <w:rPr>
          <w:rFonts w:ascii="Book Antiqua" w:eastAsia="Book Antiqua" w:hAnsi="Book Antiqua" w:cs="Book Antiqua"/>
          <w:color w:val="000000"/>
        </w:rPr>
        <w:t xml:space="preserve">is a facultative anaerobic gram-positive bacterium located in the nasal cavity, tonsils, upper </w:t>
      </w:r>
      <w:r w:rsidR="00A4450F" w:rsidRPr="0022488D">
        <w:rPr>
          <w:rFonts w:ascii="Book Antiqua" w:hAnsi="Book Antiqua"/>
          <w:color w:val="000000"/>
          <w:kern w:val="24"/>
        </w:rPr>
        <w:t>respiration</w:t>
      </w:r>
      <w:r w:rsidRPr="001A7803">
        <w:rPr>
          <w:rFonts w:ascii="Book Antiqua" w:eastAsia="Book Antiqua" w:hAnsi="Book Antiqua" w:cs="Book Antiqua"/>
          <w:color w:val="000000"/>
        </w:rPr>
        <w:t xml:space="preserve"> tract and gastrointestinal tract of pigs. This microbe can be transmitted through contact, the respiratory tract and the digestive </w:t>
      </w:r>
      <w:proofErr w:type="gramStart"/>
      <w:r w:rsidRPr="001A7803">
        <w:rPr>
          <w:rFonts w:ascii="Book Antiqua" w:eastAsia="Book Antiqua" w:hAnsi="Book Antiqua" w:cs="Book Antiqua"/>
          <w:color w:val="000000"/>
        </w:rPr>
        <w:t>tract</w:t>
      </w:r>
      <w:r w:rsidRPr="001A7803">
        <w:rPr>
          <w:rFonts w:ascii="Book Antiqua" w:eastAsia="Book Antiqua" w:hAnsi="Book Antiqua" w:cs="Book Antiqua"/>
          <w:color w:val="000000"/>
          <w:vertAlign w:val="superscript"/>
        </w:rPr>
        <w:t>[</w:t>
      </w:r>
      <w:proofErr w:type="gramEnd"/>
      <w:r w:rsidRPr="001A7803">
        <w:rPr>
          <w:rFonts w:ascii="Book Antiqua" w:eastAsia="Book Antiqua" w:hAnsi="Book Antiqua" w:cs="Book Antiqua"/>
          <w:color w:val="000000"/>
          <w:vertAlign w:val="superscript"/>
        </w:rPr>
        <w:t>1]</w:t>
      </w:r>
      <w:r w:rsidRPr="001A7803">
        <w:rPr>
          <w:rFonts w:ascii="Book Antiqua" w:eastAsia="Book Antiqua" w:hAnsi="Book Antiqua" w:cs="Book Antiqua"/>
          <w:color w:val="000000"/>
        </w:rPr>
        <w:t>. It enters the human body, spreads through the blood to the epithelial cells of the choroid plexus in the brain and crosses the blood</w:t>
      </w:r>
      <w:r w:rsidR="00996F41">
        <w:rPr>
          <w:rFonts w:ascii="Book Antiqua" w:eastAsia="Book Antiqua" w:hAnsi="Book Antiqua" w:cs="Book Antiqua"/>
          <w:color w:val="000000"/>
        </w:rPr>
        <w:t>-</w:t>
      </w:r>
      <w:r w:rsidRPr="001A7803">
        <w:rPr>
          <w:rFonts w:ascii="Book Antiqua" w:eastAsia="Book Antiqua" w:hAnsi="Book Antiqua" w:cs="Book Antiqua"/>
          <w:color w:val="000000"/>
        </w:rPr>
        <w:t xml:space="preserve">brain barrier, resulting in intracranial infection. The common complications of </w:t>
      </w:r>
      <w:r w:rsidRPr="001A7803">
        <w:rPr>
          <w:rFonts w:ascii="Book Antiqua" w:eastAsia="Book Antiqua" w:hAnsi="Book Antiqua" w:cs="Book Antiqua"/>
          <w:i/>
          <w:iCs/>
          <w:color w:val="000000"/>
        </w:rPr>
        <w:t>S. suis</w:t>
      </w:r>
      <w:r w:rsidRPr="001A7803">
        <w:rPr>
          <w:rFonts w:ascii="Book Antiqua" w:eastAsia="Book Antiqua" w:hAnsi="Book Antiqua" w:cs="Book Antiqua"/>
          <w:color w:val="000000"/>
        </w:rPr>
        <w:t xml:space="preserve"> infection are hearing loss and vestibular </w:t>
      </w:r>
      <w:proofErr w:type="gramStart"/>
      <w:r w:rsidRPr="001A7803">
        <w:rPr>
          <w:rFonts w:ascii="Book Antiqua" w:eastAsia="Book Antiqua" w:hAnsi="Book Antiqua" w:cs="Book Antiqua"/>
          <w:color w:val="000000"/>
        </w:rPr>
        <w:t>dysfunction</w:t>
      </w:r>
      <w:r w:rsidRPr="001A7803">
        <w:rPr>
          <w:rFonts w:ascii="Book Antiqua" w:eastAsia="Book Antiqua" w:hAnsi="Book Antiqua" w:cs="Book Antiqua"/>
          <w:color w:val="000000"/>
          <w:vertAlign w:val="superscript"/>
        </w:rPr>
        <w:t>[</w:t>
      </w:r>
      <w:proofErr w:type="gramEnd"/>
      <w:r w:rsidRPr="001A7803">
        <w:rPr>
          <w:rFonts w:ascii="Book Antiqua" w:eastAsia="Book Antiqua" w:hAnsi="Book Antiqua" w:cs="Book Antiqua"/>
          <w:color w:val="000000"/>
          <w:vertAlign w:val="superscript"/>
        </w:rPr>
        <w:t>2]</w:t>
      </w:r>
      <w:r w:rsidRPr="001A7803">
        <w:rPr>
          <w:rFonts w:ascii="Book Antiqua" w:eastAsia="Book Antiqua" w:hAnsi="Book Antiqua" w:cs="Book Antiqua"/>
          <w:color w:val="000000"/>
        </w:rPr>
        <w:t xml:space="preserve">. Since the first case in Denmark in 1968, </w:t>
      </w:r>
      <w:r w:rsidR="00A4450F" w:rsidRPr="00A4450F">
        <w:rPr>
          <w:rFonts w:ascii="Book Antiqua" w:eastAsia="Book Antiqua" w:hAnsi="Book Antiqua" w:cs="Book Antiqua"/>
          <w:color w:val="000000"/>
        </w:rPr>
        <w:t>over 1600 mankind</w:t>
      </w:r>
      <w:r w:rsidRPr="001A7803">
        <w:rPr>
          <w:rFonts w:ascii="Book Antiqua" w:eastAsia="Book Antiqua" w:hAnsi="Book Antiqua" w:cs="Book Antiqua"/>
          <w:color w:val="000000"/>
        </w:rPr>
        <w:t xml:space="preserve"> </w:t>
      </w:r>
      <w:r w:rsidRPr="001A7803">
        <w:rPr>
          <w:rFonts w:ascii="Book Antiqua" w:eastAsia="Book Antiqua" w:hAnsi="Book Antiqua" w:cs="Book Antiqua"/>
          <w:i/>
          <w:iCs/>
          <w:color w:val="000000"/>
        </w:rPr>
        <w:t>S. suis</w:t>
      </w:r>
      <w:r w:rsidRPr="001A7803">
        <w:rPr>
          <w:rFonts w:ascii="Book Antiqua" w:eastAsia="Book Antiqua" w:hAnsi="Book Antiqua" w:cs="Book Antiqua"/>
          <w:color w:val="000000"/>
        </w:rPr>
        <w:t xml:space="preserve"> infections have been </w:t>
      </w:r>
      <w:r w:rsidR="00A4450F" w:rsidRPr="0022488D">
        <w:rPr>
          <w:rFonts w:ascii="Book Antiqua" w:hAnsi="Book Antiqua"/>
          <w:color w:val="000000"/>
          <w:kern w:val="24"/>
        </w:rPr>
        <w:t>documented</w:t>
      </w:r>
      <w:r w:rsidRPr="001A7803">
        <w:rPr>
          <w:rFonts w:ascii="Book Antiqua" w:eastAsia="Book Antiqua" w:hAnsi="Book Antiqua" w:cs="Book Antiqua"/>
          <w:color w:val="000000"/>
        </w:rPr>
        <w:t xml:space="preserve"> </w:t>
      </w:r>
      <w:r w:rsidR="00A4450F" w:rsidRPr="00A4450F">
        <w:rPr>
          <w:rFonts w:ascii="Book Antiqua" w:eastAsia="Book Antiqua" w:hAnsi="Book Antiqua" w:cs="Book Antiqua"/>
          <w:color w:val="000000"/>
        </w:rPr>
        <w:t xml:space="preserve">in 30 nations across the globe, especially in Southeastern Asian </w:t>
      </w:r>
      <w:proofErr w:type="gramStart"/>
      <w:r w:rsidR="00A4450F" w:rsidRPr="00A4450F">
        <w:rPr>
          <w:rFonts w:ascii="Book Antiqua" w:eastAsia="Book Antiqua" w:hAnsi="Book Antiqua" w:cs="Book Antiqua"/>
          <w:color w:val="000000"/>
        </w:rPr>
        <w:t>countries</w:t>
      </w:r>
      <w:r w:rsidRPr="001A7803">
        <w:rPr>
          <w:rFonts w:ascii="Book Antiqua" w:eastAsia="Book Antiqua" w:hAnsi="Book Antiqua" w:cs="Book Antiqua"/>
          <w:color w:val="000000"/>
          <w:vertAlign w:val="superscript"/>
        </w:rPr>
        <w:t>[</w:t>
      </w:r>
      <w:proofErr w:type="gramEnd"/>
      <w:r w:rsidRPr="001A7803">
        <w:rPr>
          <w:rFonts w:ascii="Book Antiqua" w:eastAsia="Book Antiqua" w:hAnsi="Book Antiqua" w:cs="Book Antiqua"/>
          <w:color w:val="000000"/>
          <w:vertAlign w:val="superscript"/>
        </w:rPr>
        <w:t>3]</w:t>
      </w:r>
      <w:r w:rsidRPr="001A7803">
        <w:rPr>
          <w:rFonts w:ascii="Book Antiqua" w:eastAsia="Book Antiqua" w:hAnsi="Book Antiqua" w:cs="Book Antiqua"/>
          <w:color w:val="000000"/>
        </w:rPr>
        <w:t xml:space="preserve">. </w:t>
      </w:r>
      <w:r w:rsidRPr="001A7803">
        <w:rPr>
          <w:rFonts w:ascii="Book Antiqua" w:eastAsia="Book Antiqua" w:hAnsi="Book Antiqua" w:cs="Book Antiqua"/>
          <w:i/>
          <w:iCs/>
          <w:color w:val="000000"/>
        </w:rPr>
        <w:t>S. suis</w:t>
      </w:r>
      <w:r w:rsidRPr="001A7803">
        <w:rPr>
          <w:rFonts w:ascii="Book Antiqua" w:eastAsia="Book Antiqua" w:hAnsi="Book Antiqua" w:cs="Book Antiqua"/>
          <w:color w:val="000000"/>
        </w:rPr>
        <w:t xml:space="preserve"> is divided into 35 serotypes (Types 1</w:t>
      </w:r>
      <w:r w:rsidR="00996F41">
        <w:rPr>
          <w:rFonts w:ascii="Book Antiqua" w:eastAsia="Book Antiqua" w:hAnsi="Book Antiqua" w:cs="Book Antiqua"/>
          <w:color w:val="000000"/>
        </w:rPr>
        <w:t>-</w:t>
      </w:r>
      <w:r w:rsidRPr="001A7803">
        <w:rPr>
          <w:rFonts w:ascii="Book Antiqua" w:eastAsia="Book Antiqua" w:hAnsi="Book Antiqua" w:cs="Book Antiqua"/>
          <w:color w:val="000000"/>
        </w:rPr>
        <w:t xml:space="preserve">34 and Type 1/2), </w:t>
      </w:r>
      <w:r w:rsidR="00A4450F">
        <w:rPr>
          <w:rFonts w:ascii="Book Antiqua" w:eastAsia="Book Antiqua" w:hAnsi="Book Antiqua" w:cs="Book Antiqua"/>
          <w:color w:val="000000"/>
        </w:rPr>
        <w:t>as per</w:t>
      </w:r>
      <w:r w:rsidRPr="001A7803">
        <w:rPr>
          <w:rFonts w:ascii="Book Antiqua" w:eastAsia="Book Antiqua" w:hAnsi="Book Antiqua" w:cs="Book Antiqua"/>
          <w:color w:val="000000"/>
        </w:rPr>
        <w:t xml:space="preserve"> the different antigenicity of the capsular polysaccharide; the common serotypes with strong pathogenicity to pigs are Type 1, Type 2, Type 1/2, Type 7 and Type 9</w:t>
      </w:r>
      <w:r w:rsidRPr="001A7803">
        <w:rPr>
          <w:rFonts w:ascii="Book Antiqua" w:eastAsia="Book Antiqua" w:hAnsi="Book Antiqua" w:cs="Book Antiqua"/>
          <w:color w:val="000000"/>
          <w:vertAlign w:val="superscript"/>
        </w:rPr>
        <w:t>[4]</w:t>
      </w:r>
      <w:r w:rsidRPr="001A7803">
        <w:rPr>
          <w:rFonts w:ascii="Book Antiqua" w:eastAsia="Book Antiqua" w:hAnsi="Book Antiqua" w:cs="Book Antiqua"/>
          <w:color w:val="000000"/>
        </w:rPr>
        <w:t>.</w:t>
      </w:r>
    </w:p>
    <w:p w14:paraId="208BD573" w14:textId="012515C0" w:rsidR="00A77B3E" w:rsidRPr="001A7803" w:rsidRDefault="00D8414C" w:rsidP="00E876D2">
      <w:pPr>
        <w:spacing w:line="360" w:lineRule="auto"/>
        <w:ind w:firstLineChars="100" w:firstLine="240"/>
        <w:jc w:val="both"/>
        <w:rPr>
          <w:rFonts w:ascii="Book Antiqua" w:hAnsi="Book Antiqua"/>
        </w:rPr>
      </w:pPr>
      <w:r w:rsidRPr="001A7803">
        <w:rPr>
          <w:rFonts w:ascii="Book Antiqua" w:eastAsia="Book Antiqua" w:hAnsi="Book Antiqua" w:cs="Book Antiqua"/>
          <w:i/>
          <w:iCs/>
          <w:color w:val="000000"/>
        </w:rPr>
        <w:t xml:space="preserve">Nocardia </w:t>
      </w:r>
      <w:r w:rsidRPr="001A7803">
        <w:rPr>
          <w:rFonts w:ascii="Book Antiqua" w:eastAsia="Book Antiqua" w:hAnsi="Book Antiqua" w:cs="Book Antiqua"/>
          <w:color w:val="000000"/>
        </w:rPr>
        <w:t>is a gram-positive aerobic bacterium and an opportunistic pathogen. It is widely distributed in soil and water and mainly invades the human body through respiratory tract inhalation and damaged skin. Infection by</w:t>
      </w:r>
      <w:r w:rsidRPr="001A7803">
        <w:rPr>
          <w:rFonts w:ascii="Book Antiqua" w:eastAsia="Book Antiqua" w:hAnsi="Book Antiqua" w:cs="Book Antiqua"/>
          <w:i/>
          <w:iCs/>
          <w:color w:val="000000"/>
        </w:rPr>
        <w:t xml:space="preserve"> Nocardia</w:t>
      </w:r>
      <w:r w:rsidRPr="001A7803">
        <w:rPr>
          <w:rFonts w:ascii="Book Antiqua" w:eastAsia="Book Antiqua" w:hAnsi="Book Antiqua" w:cs="Book Antiqua"/>
          <w:color w:val="000000"/>
        </w:rPr>
        <w:t xml:space="preserve"> leads to abscesses </w:t>
      </w:r>
      <w:r w:rsidRPr="001A7803">
        <w:rPr>
          <w:rFonts w:ascii="Book Antiqua" w:eastAsia="Book Antiqua" w:hAnsi="Book Antiqua" w:cs="Book Antiqua"/>
          <w:color w:val="000000"/>
        </w:rPr>
        <w:lastRenderedPageBreak/>
        <w:t xml:space="preserve">of the respiratory system, skin and central nervous system as well as systemic disseminated infection. At least 100 species of </w:t>
      </w:r>
      <w:r w:rsidRPr="001A7803">
        <w:rPr>
          <w:rFonts w:ascii="Book Antiqua" w:eastAsia="Book Antiqua" w:hAnsi="Book Antiqua" w:cs="Book Antiqua"/>
          <w:i/>
          <w:iCs/>
          <w:color w:val="000000"/>
        </w:rPr>
        <w:t>Nocardia</w:t>
      </w:r>
      <w:r w:rsidRPr="001A7803">
        <w:rPr>
          <w:rFonts w:ascii="Book Antiqua" w:eastAsia="Book Antiqua" w:hAnsi="Book Antiqua" w:cs="Book Antiqua"/>
          <w:color w:val="000000"/>
        </w:rPr>
        <w:t xml:space="preserve"> have been identified; the medically relevant strains include </w:t>
      </w:r>
      <w:r w:rsidR="00A30D89" w:rsidRPr="001A7803">
        <w:rPr>
          <w:rFonts w:ascii="Book Antiqua" w:eastAsia="Book Antiqua" w:hAnsi="Book Antiqua" w:cs="Book Antiqua"/>
          <w:i/>
          <w:iCs/>
          <w:color w:val="000000"/>
        </w:rPr>
        <w:t>Nocardia</w:t>
      </w:r>
      <w:r w:rsidRPr="001A7803">
        <w:rPr>
          <w:rFonts w:ascii="Book Antiqua" w:eastAsia="Book Antiqua" w:hAnsi="Book Antiqua" w:cs="Book Antiqua"/>
          <w:i/>
          <w:iCs/>
          <w:color w:val="000000"/>
        </w:rPr>
        <w:t xml:space="preserve"> </w:t>
      </w:r>
      <w:proofErr w:type="spellStart"/>
      <w:r w:rsidRPr="001A7803">
        <w:rPr>
          <w:rFonts w:ascii="Book Antiqua" w:eastAsia="Book Antiqua" w:hAnsi="Book Antiqua" w:cs="Book Antiqua"/>
          <w:i/>
          <w:iCs/>
          <w:color w:val="000000"/>
        </w:rPr>
        <w:t>asteroides</w:t>
      </w:r>
      <w:proofErr w:type="spellEnd"/>
      <w:r w:rsidRPr="001A7803">
        <w:rPr>
          <w:rFonts w:ascii="Book Antiqua" w:eastAsia="Book Antiqua" w:hAnsi="Book Antiqua" w:cs="Book Antiqua"/>
          <w:color w:val="000000"/>
        </w:rPr>
        <w:t xml:space="preserve">, </w:t>
      </w:r>
      <w:r w:rsidR="00A30D89" w:rsidRPr="001A7803">
        <w:rPr>
          <w:rFonts w:ascii="Book Antiqua" w:eastAsia="Book Antiqua" w:hAnsi="Book Antiqua" w:cs="Book Antiqua"/>
          <w:i/>
          <w:iCs/>
          <w:color w:val="000000"/>
        </w:rPr>
        <w:t>Nocardia</w:t>
      </w:r>
      <w:r w:rsidRPr="001A7803">
        <w:rPr>
          <w:rFonts w:ascii="Book Antiqua" w:eastAsia="Book Antiqua" w:hAnsi="Book Antiqua" w:cs="Book Antiqua"/>
          <w:i/>
          <w:iCs/>
          <w:color w:val="000000"/>
        </w:rPr>
        <w:t xml:space="preserve"> </w:t>
      </w:r>
      <w:proofErr w:type="spellStart"/>
      <w:r w:rsidRPr="001A7803">
        <w:rPr>
          <w:rFonts w:ascii="Book Antiqua" w:eastAsia="Book Antiqua" w:hAnsi="Book Antiqua" w:cs="Book Antiqua"/>
          <w:i/>
          <w:iCs/>
          <w:color w:val="000000"/>
        </w:rPr>
        <w:t>brasiliensis</w:t>
      </w:r>
      <w:proofErr w:type="spellEnd"/>
      <w:r w:rsidRPr="001A7803">
        <w:rPr>
          <w:rFonts w:ascii="Book Antiqua" w:eastAsia="Book Antiqua" w:hAnsi="Book Antiqua" w:cs="Book Antiqua"/>
          <w:color w:val="000000"/>
        </w:rPr>
        <w:t xml:space="preserve">, </w:t>
      </w:r>
      <w:r w:rsidR="00A30D89" w:rsidRPr="001A7803">
        <w:rPr>
          <w:rFonts w:ascii="Book Antiqua" w:eastAsia="Book Antiqua" w:hAnsi="Book Antiqua" w:cs="Book Antiqua"/>
          <w:i/>
          <w:iCs/>
          <w:color w:val="000000"/>
        </w:rPr>
        <w:t>Nocardia</w:t>
      </w:r>
      <w:r w:rsidRPr="001A7803">
        <w:rPr>
          <w:rFonts w:ascii="Book Antiqua" w:eastAsia="Book Antiqua" w:hAnsi="Book Antiqua" w:cs="Book Antiqua"/>
          <w:i/>
          <w:iCs/>
          <w:color w:val="000000"/>
        </w:rPr>
        <w:t xml:space="preserve"> </w:t>
      </w:r>
      <w:proofErr w:type="spellStart"/>
      <w:r w:rsidRPr="001A7803">
        <w:rPr>
          <w:rFonts w:ascii="Book Antiqua" w:eastAsia="Book Antiqua" w:hAnsi="Book Antiqua" w:cs="Book Antiqua"/>
          <w:i/>
          <w:iCs/>
          <w:color w:val="000000"/>
        </w:rPr>
        <w:t>farcinica</w:t>
      </w:r>
      <w:proofErr w:type="spellEnd"/>
      <w:r w:rsidRPr="001A7803">
        <w:rPr>
          <w:rFonts w:ascii="Book Antiqua" w:eastAsia="Book Antiqua" w:hAnsi="Book Antiqua" w:cs="Book Antiqua"/>
          <w:color w:val="000000"/>
        </w:rPr>
        <w:t xml:space="preserve">, </w:t>
      </w:r>
      <w:r w:rsidRPr="001A7803">
        <w:rPr>
          <w:rFonts w:ascii="Book Antiqua" w:eastAsia="Book Antiqua" w:hAnsi="Book Antiqua" w:cs="Book Antiqua"/>
          <w:i/>
          <w:iCs/>
          <w:color w:val="000000"/>
        </w:rPr>
        <w:t>etc.</w:t>
      </w:r>
    </w:p>
    <w:p w14:paraId="2F884E88" w14:textId="4147D785" w:rsidR="00A77B3E" w:rsidRPr="001A7803" w:rsidRDefault="00D8414C" w:rsidP="00E876D2">
      <w:pPr>
        <w:spacing w:line="360" w:lineRule="auto"/>
        <w:ind w:firstLineChars="100" w:firstLine="240"/>
        <w:jc w:val="both"/>
        <w:rPr>
          <w:rFonts w:ascii="Book Antiqua" w:hAnsi="Book Antiqua"/>
        </w:rPr>
      </w:pPr>
      <w:r w:rsidRPr="001A7803">
        <w:rPr>
          <w:rFonts w:ascii="Book Antiqua" w:eastAsia="Book Antiqua" w:hAnsi="Book Antiqua" w:cs="Book Antiqua"/>
          <w:color w:val="000000"/>
        </w:rPr>
        <w:t xml:space="preserve">Few cases of simultaneous infection with </w:t>
      </w:r>
      <w:r w:rsidRPr="001A7803">
        <w:rPr>
          <w:rFonts w:ascii="Book Antiqua" w:eastAsia="Book Antiqua" w:hAnsi="Book Antiqua" w:cs="Book Antiqua"/>
          <w:i/>
          <w:iCs/>
          <w:color w:val="000000"/>
        </w:rPr>
        <w:t>S. suis</w:t>
      </w:r>
      <w:r w:rsidRPr="001A7803">
        <w:rPr>
          <w:rFonts w:ascii="Book Antiqua" w:eastAsia="Book Antiqua" w:hAnsi="Book Antiqua" w:cs="Book Antiqua"/>
          <w:color w:val="000000"/>
        </w:rPr>
        <w:t xml:space="preserve"> and </w:t>
      </w:r>
      <w:r w:rsidRPr="001A7803">
        <w:rPr>
          <w:rFonts w:ascii="Book Antiqua" w:eastAsia="Book Antiqua" w:hAnsi="Book Antiqua" w:cs="Book Antiqua"/>
          <w:i/>
          <w:iCs/>
          <w:color w:val="000000"/>
        </w:rPr>
        <w:t>Nocardia</w:t>
      </w:r>
      <w:r w:rsidRPr="001A7803">
        <w:rPr>
          <w:rFonts w:ascii="Book Antiqua" w:eastAsia="Book Antiqua" w:hAnsi="Book Antiqua" w:cs="Book Antiqua"/>
          <w:color w:val="000000"/>
        </w:rPr>
        <w:t xml:space="preserve"> have been reported. The current case was an elderly male patient who had </w:t>
      </w:r>
      <w:r w:rsidRPr="001A7803">
        <w:rPr>
          <w:rFonts w:ascii="Book Antiqua" w:eastAsia="Book Antiqua" w:hAnsi="Book Antiqua" w:cs="Book Antiqua"/>
          <w:i/>
          <w:iCs/>
          <w:color w:val="000000"/>
        </w:rPr>
        <w:t>S. suis</w:t>
      </w:r>
      <w:r w:rsidRPr="001A7803">
        <w:rPr>
          <w:rFonts w:ascii="Book Antiqua" w:eastAsia="Book Antiqua" w:hAnsi="Book Antiqua" w:cs="Book Antiqua"/>
          <w:color w:val="000000"/>
        </w:rPr>
        <w:t xml:space="preserve"> meningitis with a </w:t>
      </w:r>
      <w:r w:rsidRPr="001A7803">
        <w:rPr>
          <w:rFonts w:ascii="Book Antiqua" w:eastAsia="Book Antiqua" w:hAnsi="Book Antiqua" w:cs="Book Antiqua"/>
          <w:i/>
          <w:iCs/>
          <w:color w:val="000000"/>
        </w:rPr>
        <w:t>Nocardia</w:t>
      </w:r>
      <w:r w:rsidRPr="001A7803">
        <w:rPr>
          <w:rFonts w:ascii="Book Antiqua" w:eastAsia="Book Antiqua" w:hAnsi="Book Antiqua" w:cs="Book Antiqua"/>
          <w:color w:val="000000"/>
        </w:rPr>
        <w:t xml:space="preserve"> brain abscess, and </w:t>
      </w:r>
      <w:r w:rsidR="00C34FAC">
        <w:rPr>
          <w:rFonts w:ascii="Book Antiqua" w:eastAsia="Book Antiqua" w:hAnsi="Book Antiqua" w:cs="Book Antiqua"/>
          <w:color w:val="000000"/>
        </w:rPr>
        <w:t>m</w:t>
      </w:r>
      <w:r w:rsidR="00C34FAC" w:rsidRPr="00C34FAC">
        <w:rPr>
          <w:rFonts w:ascii="Book Antiqua" w:eastAsia="Book Antiqua" w:hAnsi="Book Antiqua" w:cs="Book Antiqua"/>
          <w:color w:val="000000"/>
        </w:rPr>
        <w:t>etagenomic next-generation sequencing</w:t>
      </w:r>
      <w:r w:rsidR="00A4450F">
        <w:rPr>
          <w:rFonts w:ascii="Book Antiqua" w:eastAsia="Book Antiqua" w:hAnsi="Book Antiqua" w:cs="Book Antiqua"/>
          <w:color w:val="000000"/>
        </w:rPr>
        <w:t xml:space="preserve"> (</w:t>
      </w:r>
      <w:proofErr w:type="spellStart"/>
      <w:r w:rsidR="00A4450F" w:rsidRPr="0022488D">
        <w:rPr>
          <w:rFonts w:ascii="Book Antiqua" w:hAnsi="Book Antiqua"/>
          <w:color w:val="000000"/>
        </w:rPr>
        <w:t>mNGS</w:t>
      </w:r>
      <w:proofErr w:type="spellEnd"/>
      <w:r w:rsidR="00A4450F">
        <w:rPr>
          <w:rFonts w:ascii="Book Antiqua" w:hAnsi="Book Antiqua"/>
          <w:color w:val="000000"/>
        </w:rPr>
        <w:t>)</w:t>
      </w:r>
      <w:r w:rsidRPr="001A7803">
        <w:rPr>
          <w:rFonts w:ascii="Book Antiqua" w:eastAsia="Book Antiqua" w:hAnsi="Book Antiqua" w:cs="Book Antiqua"/>
          <w:color w:val="000000"/>
        </w:rPr>
        <w:t xml:space="preserve"> of cerebrospinal fluid confirmed the coinfection of </w:t>
      </w:r>
      <w:r w:rsidRPr="001A7803">
        <w:rPr>
          <w:rFonts w:ascii="Book Antiqua" w:eastAsia="Book Antiqua" w:hAnsi="Book Antiqua" w:cs="Book Antiqua"/>
          <w:i/>
          <w:iCs/>
          <w:color w:val="000000"/>
        </w:rPr>
        <w:t>S. suis</w:t>
      </w:r>
      <w:r w:rsidRPr="001A7803">
        <w:rPr>
          <w:rFonts w:ascii="Book Antiqua" w:eastAsia="Book Antiqua" w:hAnsi="Book Antiqua" w:cs="Book Antiqua"/>
          <w:color w:val="000000"/>
        </w:rPr>
        <w:t xml:space="preserve"> and </w:t>
      </w:r>
      <w:r w:rsidRPr="001A7803">
        <w:rPr>
          <w:rFonts w:ascii="Book Antiqua" w:eastAsia="Book Antiqua" w:hAnsi="Book Antiqua" w:cs="Book Antiqua"/>
          <w:i/>
          <w:iCs/>
          <w:color w:val="000000"/>
        </w:rPr>
        <w:t>Nocardia</w:t>
      </w:r>
      <w:r w:rsidRPr="001A7803">
        <w:rPr>
          <w:rFonts w:ascii="Book Antiqua" w:eastAsia="Book Antiqua" w:hAnsi="Book Antiqua" w:cs="Book Antiqua"/>
          <w:color w:val="000000"/>
        </w:rPr>
        <w:t xml:space="preserve">. </w:t>
      </w:r>
      <w:r w:rsidR="00A4450F" w:rsidRPr="00A4450F">
        <w:rPr>
          <w:rFonts w:ascii="Book Antiqua" w:eastAsia="Book Antiqua" w:hAnsi="Book Antiqua" w:cs="Book Antiqua"/>
          <w:color w:val="000000"/>
        </w:rPr>
        <w:t>The present research</w:t>
      </w:r>
      <w:r w:rsidRPr="001A7803">
        <w:rPr>
          <w:rFonts w:ascii="Book Antiqua" w:eastAsia="Book Antiqua" w:hAnsi="Book Antiqua" w:cs="Book Antiqua"/>
          <w:color w:val="000000"/>
        </w:rPr>
        <w:t xml:space="preserve"> was </w:t>
      </w:r>
      <w:r w:rsidR="00A4450F" w:rsidRPr="00A4450F">
        <w:rPr>
          <w:rFonts w:ascii="Book Antiqua" w:eastAsia="Book Antiqua" w:hAnsi="Book Antiqua" w:cs="Book Antiqua"/>
          <w:color w:val="000000"/>
        </w:rPr>
        <w:t>accepted</w:t>
      </w:r>
      <w:r w:rsidRPr="001A7803">
        <w:rPr>
          <w:rFonts w:ascii="Book Antiqua" w:eastAsia="Book Antiqua" w:hAnsi="Book Antiqua" w:cs="Book Antiqua"/>
          <w:color w:val="000000"/>
        </w:rPr>
        <w:t xml:space="preserve"> by the </w:t>
      </w:r>
      <w:r w:rsidR="00A4450F" w:rsidRPr="00A4450F">
        <w:rPr>
          <w:rFonts w:ascii="Book Antiqua" w:eastAsia="Book Antiqua" w:hAnsi="Book Antiqua" w:cs="Book Antiqua"/>
          <w:color w:val="000000"/>
        </w:rPr>
        <w:t>Ethical Board</w:t>
      </w:r>
      <w:r w:rsidRPr="001A7803">
        <w:rPr>
          <w:rFonts w:ascii="Book Antiqua" w:eastAsia="Book Antiqua" w:hAnsi="Book Antiqua" w:cs="Book Antiqua"/>
          <w:color w:val="000000"/>
        </w:rPr>
        <w:t xml:space="preserve"> of </w:t>
      </w:r>
      <w:proofErr w:type="spellStart"/>
      <w:r w:rsidRPr="001A7803">
        <w:rPr>
          <w:rFonts w:ascii="Book Antiqua" w:eastAsia="Book Antiqua" w:hAnsi="Book Antiqua" w:cs="Book Antiqua"/>
          <w:color w:val="000000"/>
        </w:rPr>
        <w:t>Liaocheng</w:t>
      </w:r>
      <w:proofErr w:type="spellEnd"/>
      <w:r w:rsidRPr="001A7803">
        <w:rPr>
          <w:rFonts w:ascii="Book Antiqua" w:eastAsia="Book Antiqua" w:hAnsi="Book Antiqua" w:cs="Book Antiqua"/>
          <w:color w:val="000000"/>
        </w:rPr>
        <w:t xml:space="preserve"> People</w:t>
      </w:r>
      <w:r w:rsidR="00A30D89">
        <w:rPr>
          <w:rFonts w:ascii="Book Antiqua" w:eastAsia="Book Antiqua" w:hAnsi="Book Antiqua" w:cs="Book Antiqua"/>
          <w:color w:val="000000"/>
        </w:rPr>
        <w:t>’</w:t>
      </w:r>
      <w:r w:rsidRPr="001A7803">
        <w:rPr>
          <w:rFonts w:ascii="Book Antiqua" w:eastAsia="Book Antiqua" w:hAnsi="Book Antiqua" w:cs="Book Antiqua"/>
          <w:color w:val="000000"/>
        </w:rPr>
        <w:t xml:space="preserve">s Hospital, and the publication of clinical data was approved by the patient’s </w:t>
      </w:r>
      <w:proofErr w:type="gramStart"/>
      <w:r w:rsidRPr="001A7803">
        <w:rPr>
          <w:rFonts w:ascii="Book Antiqua" w:eastAsia="Book Antiqua" w:hAnsi="Book Antiqua" w:cs="Book Antiqua"/>
          <w:color w:val="000000"/>
        </w:rPr>
        <w:t>family</w:t>
      </w:r>
      <w:r w:rsidRPr="001A7803">
        <w:rPr>
          <w:rFonts w:ascii="Book Antiqua" w:eastAsia="Book Antiqua" w:hAnsi="Book Antiqua" w:cs="Book Antiqua"/>
          <w:color w:val="000000"/>
          <w:vertAlign w:val="superscript"/>
        </w:rPr>
        <w:t>[</w:t>
      </w:r>
      <w:proofErr w:type="gramEnd"/>
      <w:r w:rsidRPr="001A7803">
        <w:rPr>
          <w:rFonts w:ascii="Book Antiqua" w:eastAsia="Book Antiqua" w:hAnsi="Book Antiqua" w:cs="Book Antiqua"/>
          <w:color w:val="000000"/>
          <w:vertAlign w:val="superscript"/>
        </w:rPr>
        <w:t>5</w:t>
      </w:r>
      <w:r w:rsidR="00A4450F">
        <w:rPr>
          <w:rFonts w:ascii="Book Antiqua" w:eastAsia="Book Antiqua" w:hAnsi="Book Antiqua" w:cs="Book Antiqua"/>
          <w:color w:val="000000"/>
          <w:vertAlign w:val="superscript"/>
        </w:rPr>
        <w:t>,</w:t>
      </w:r>
      <w:r w:rsidRPr="001A7803">
        <w:rPr>
          <w:rFonts w:ascii="Book Antiqua" w:eastAsia="Book Antiqua" w:hAnsi="Book Antiqua" w:cs="Book Antiqua"/>
          <w:color w:val="000000"/>
          <w:vertAlign w:val="superscript"/>
        </w:rPr>
        <w:t>6]</w:t>
      </w:r>
      <w:r w:rsidRPr="001A7803">
        <w:rPr>
          <w:rFonts w:ascii="Book Antiqua" w:eastAsia="Book Antiqua" w:hAnsi="Book Antiqua" w:cs="Book Antiqua"/>
          <w:color w:val="000000"/>
        </w:rPr>
        <w:t>.</w:t>
      </w:r>
    </w:p>
    <w:p w14:paraId="1B398243" w14:textId="77777777" w:rsidR="00A77B3E" w:rsidRPr="001A7803" w:rsidRDefault="00A77B3E" w:rsidP="00E876D2">
      <w:pPr>
        <w:spacing w:line="360" w:lineRule="auto"/>
        <w:jc w:val="both"/>
        <w:rPr>
          <w:rFonts w:ascii="Book Antiqua" w:hAnsi="Book Antiqua"/>
        </w:rPr>
      </w:pPr>
    </w:p>
    <w:p w14:paraId="0847096D"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aps/>
          <w:color w:val="000000"/>
          <w:u w:val="single"/>
        </w:rPr>
        <w:t>CASE PRESENTATION</w:t>
      </w:r>
    </w:p>
    <w:p w14:paraId="28416035"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i/>
          <w:color w:val="000000"/>
        </w:rPr>
        <w:t>Chief complaints</w:t>
      </w:r>
    </w:p>
    <w:p w14:paraId="6F14A146" w14:textId="48D4ADD6" w:rsidR="00A77B3E" w:rsidRPr="001A7803" w:rsidRDefault="00A4450F" w:rsidP="00E876D2">
      <w:pPr>
        <w:spacing w:line="360" w:lineRule="auto"/>
        <w:jc w:val="both"/>
        <w:rPr>
          <w:rFonts w:ascii="Book Antiqua" w:hAnsi="Book Antiqua"/>
        </w:rPr>
      </w:pPr>
      <w:r w:rsidRPr="00A4450F">
        <w:rPr>
          <w:rFonts w:ascii="Book Antiqua" w:eastAsia="Book Antiqua" w:hAnsi="Book Antiqua" w:cs="Book Antiqua"/>
          <w:color w:val="000000"/>
        </w:rPr>
        <w:t>A 66-year-old hospitalized male who complained of dizziness.</w:t>
      </w:r>
    </w:p>
    <w:p w14:paraId="057BFA56" w14:textId="77777777" w:rsidR="00A77B3E" w:rsidRPr="001A7803" w:rsidRDefault="00A77B3E" w:rsidP="00E876D2">
      <w:pPr>
        <w:spacing w:line="360" w:lineRule="auto"/>
        <w:jc w:val="both"/>
        <w:rPr>
          <w:rFonts w:ascii="Book Antiqua" w:hAnsi="Book Antiqua"/>
        </w:rPr>
      </w:pPr>
    </w:p>
    <w:p w14:paraId="003F6B1F"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i/>
          <w:color w:val="000000"/>
        </w:rPr>
        <w:t>History of present illness</w:t>
      </w:r>
    </w:p>
    <w:p w14:paraId="1BFD2861" w14:textId="1D5F65F6" w:rsidR="00A77B3E" w:rsidRPr="001A7803" w:rsidRDefault="00A4450F" w:rsidP="00E876D2">
      <w:pPr>
        <w:spacing w:line="360" w:lineRule="auto"/>
        <w:jc w:val="both"/>
        <w:rPr>
          <w:rFonts w:ascii="Book Antiqua" w:hAnsi="Book Antiqua"/>
        </w:rPr>
      </w:pPr>
      <w:r w:rsidRPr="00A4450F">
        <w:rPr>
          <w:rFonts w:ascii="Book Antiqua" w:eastAsia="Book Antiqua" w:hAnsi="Book Antiqua" w:cs="Book Antiqua"/>
          <w:color w:val="000000"/>
        </w:rPr>
        <w:t>The patient developed dizziness, nausea, and vomiting 4 d prior. The vomit was non-brown-colored stomach contents, accompanied by confusion, headache, and hearing loss in both ears. One day prior, his dizziness aggravated, and he presented to the hospital.</w:t>
      </w:r>
    </w:p>
    <w:p w14:paraId="5A02D9D8" w14:textId="77777777" w:rsidR="00A77B3E" w:rsidRPr="001A7803" w:rsidRDefault="00A77B3E" w:rsidP="00E876D2">
      <w:pPr>
        <w:spacing w:line="360" w:lineRule="auto"/>
        <w:jc w:val="both"/>
        <w:rPr>
          <w:rFonts w:ascii="Book Antiqua" w:hAnsi="Book Antiqua"/>
        </w:rPr>
      </w:pPr>
    </w:p>
    <w:p w14:paraId="3A6C1C12"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i/>
          <w:color w:val="000000"/>
        </w:rPr>
        <w:t>History of past illness</w:t>
      </w:r>
    </w:p>
    <w:p w14:paraId="607DA7E4"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color w:val="000000"/>
        </w:rPr>
        <w:t>The man was healthy, with no specific diseases.</w:t>
      </w:r>
    </w:p>
    <w:p w14:paraId="4F9ECF5C" w14:textId="77777777" w:rsidR="00A77B3E" w:rsidRPr="001A7803" w:rsidRDefault="00A77B3E" w:rsidP="00E876D2">
      <w:pPr>
        <w:spacing w:line="360" w:lineRule="auto"/>
        <w:jc w:val="both"/>
        <w:rPr>
          <w:rFonts w:ascii="Book Antiqua" w:hAnsi="Book Antiqua"/>
        </w:rPr>
      </w:pPr>
    </w:p>
    <w:p w14:paraId="1A85EE17"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i/>
          <w:color w:val="000000"/>
        </w:rPr>
        <w:t>Personal and family history</w:t>
      </w:r>
    </w:p>
    <w:p w14:paraId="1F0BB0E3" w14:textId="1A5E4C1B" w:rsidR="00A77B3E" w:rsidRPr="001A7803" w:rsidRDefault="00A4450F" w:rsidP="00E876D2">
      <w:pPr>
        <w:spacing w:line="360" w:lineRule="auto"/>
        <w:jc w:val="both"/>
        <w:rPr>
          <w:rFonts w:ascii="Book Antiqua" w:hAnsi="Book Antiqua"/>
        </w:rPr>
      </w:pPr>
      <w:r>
        <w:rPr>
          <w:rFonts w:ascii="Book Antiqua" w:eastAsia="Book Antiqua" w:hAnsi="Book Antiqua" w:cs="Book Antiqua"/>
          <w:color w:val="000000"/>
        </w:rPr>
        <w:t>N/A.</w:t>
      </w:r>
    </w:p>
    <w:p w14:paraId="1E8DC7B6" w14:textId="77777777" w:rsidR="00A77B3E" w:rsidRPr="001A7803" w:rsidRDefault="00A77B3E" w:rsidP="00E876D2">
      <w:pPr>
        <w:spacing w:line="360" w:lineRule="auto"/>
        <w:jc w:val="both"/>
        <w:rPr>
          <w:rFonts w:ascii="Book Antiqua" w:hAnsi="Book Antiqua"/>
        </w:rPr>
      </w:pPr>
    </w:p>
    <w:p w14:paraId="40336364"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i/>
          <w:color w:val="000000"/>
        </w:rPr>
        <w:t>Physical examination</w:t>
      </w:r>
    </w:p>
    <w:p w14:paraId="0E78B7BE" w14:textId="2C100C2D" w:rsidR="00A77B3E" w:rsidRPr="001A7803" w:rsidRDefault="00A4450F" w:rsidP="00E876D2">
      <w:pPr>
        <w:spacing w:line="360" w:lineRule="auto"/>
        <w:jc w:val="both"/>
        <w:rPr>
          <w:rFonts w:ascii="Book Antiqua" w:hAnsi="Book Antiqua"/>
        </w:rPr>
      </w:pPr>
      <w:r w:rsidRPr="00D6279E">
        <w:rPr>
          <w:rFonts w:ascii="Book Antiqua" w:hAnsi="Book Antiqua"/>
          <w:color w:val="000000"/>
          <w:kern w:val="24"/>
        </w:rPr>
        <w:lastRenderedPageBreak/>
        <w:t xml:space="preserve">Body temperature 38.5 °C, heart rate 66 bpm, and blood pressure 210/110 mmHg. The patient reported blurred consciousness, binaural hearing loss, signs of meningeal irritation </w:t>
      </w:r>
      <w:r w:rsidRPr="0022488D">
        <w:rPr>
          <w:rFonts w:ascii="Book Antiqua" w:hAnsi="Book Antiqua"/>
          <w:bCs/>
          <w:color w:val="000000"/>
          <w:kern w:val="24"/>
        </w:rPr>
        <w:t>displayed by</w:t>
      </w:r>
      <w:r w:rsidRPr="00D6279E">
        <w:rPr>
          <w:rFonts w:ascii="Book Antiqua" w:hAnsi="Book Antiqua"/>
          <w:color w:val="000000"/>
          <w:kern w:val="24"/>
        </w:rPr>
        <w:t xml:space="preserve"> neck </w:t>
      </w:r>
      <w:r w:rsidRPr="0022488D">
        <w:rPr>
          <w:rFonts w:ascii="Book Antiqua" w:hAnsi="Book Antiqua"/>
          <w:bCs/>
          <w:color w:val="000000"/>
          <w:kern w:val="24"/>
        </w:rPr>
        <w:t>rigidity</w:t>
      </w:r>
      <w:r w:rsidRPr="00D6279E">
        <w:rPr>
          <w:rFonts w:ascii="Book Antiqua" w:hAnsi="Book Antiqua"/>
          <w:color w:val="000000"/>
          <w:kern w:val="24"/>
        </w:rPr>
        <w:t>, positive Kernig</w:t>
      </w:r>
      <w:r w:rsidR="00996F41">
        <w:rPr>
          <w:rFonts w:ascii="Book Antiqua" w:hAnsi="Book Antiqua"/>
          <w:color w:val="000000"/>
          <w:kern w:val="24"/>
        </w:rPr>
        <w:t>’</w:t>
      </w:r>
      <w:r w:rsidRPr="00D6279E">
        <w:rPr>
          <w:rFonts w:ascii="Book Antiqua" w:hAnsi="Book Antiqua"/>
          <w:color w:val="000000"/>
          <w:kern w:val="24"/>
        </w:rPr>
        <w:t>s and Lesage</w:t>
      </w:r>
      <w:r w:rsidR="00996F41">
        <w:rPr>
          <w:rFonts w:ascii="Book Antiqua" w:hAnsi="Book Antiqua"/>
          <w:color w:val="000000"/>
          <w:kern w:val="24"/>
        </w:rPr>
        <w:t>’</w:t>
      </w:r>
      <w:r w:rsidRPr="00D6279E">
        <w:rPr>
          <w:rFonts w:ascii="Book Antiqua" w:hAnsi="Book Antiqua"/>
          <w:color w:val="000000"/>
          <w:kern w:val="24"/>
        </w:rPr>
        <w:t xml:space="preserve">s signs, normal </w:t>
      </w:r>
      <w:r w:rsidRPr="0022488D">
        <w:rPr>
          <w:rFonts w:ascii="Book Antiqua" w:hAnsi="Book Antiqua"/>
          <w:bCs/>
          <w:color w:val="000000"/>
          <w:kern w:val="24"/>
        </w:rPr>
        <w:t>muscular</w:t>
      </w:r>
      <w:r w:rsidRPr="00D6279E">
        <w:rPr>
          <w:rFonts w:ascii="Book Antiqua" w:hAnsi="Book Antiqua"/>
          <w:color w:val="000000"/>
          <w:kern w:val="24"/>
        </w:rPr>
        <w:t xml:space="preserve"> strength and </w:t>
      </w:r>
      <w:bookmarkStart w:id="3" w:name="OLE_LINK1"/>
      <w:r w:rsidRPr="0022488D">
        <w:rPr>
          <w:rFonts w:ascii="Book Antiqua" w:hAnsi="Book Antiqua"/>
          <w:bCs/>
          <w:color w:val="000000"/>
          <w:kern w:val="24"/>
        </w:rPr>
        <w:t>limb muscle</w:t>
      </w:r>
      <w:r w:rsidRPr="00D6279E">
        <w:rPr>
          <w:rFonts w:ascii="Book Antiqua" w:hAnsi="Book Antiqua"/>
          <w:color w:val="000000"/>
          <w:kern w:val="24"/>
        </w:rPr>
        <w:t xml:space="preserve"> </w:t>
      </w:r>
      <w:bookmarkEnd w:id="3"/>
      <w:r w:rsidRPr="00D6279E">
        <w:rPr>
          <w:rFonts w:ascii="Book Antiqua" w:hAnsi="Book Antiqua"/>
          <w:color w:val="000000"/>
          <w:kern w:val="24"/>
        </w:rPr>
        <w:t xml:space="preserve">tension, and negative </w:t>
      </w:r>
      <w:r w:rsidRPr="0022488D">
        <w:rPr>
          <w:rFonts w:ascii="Book Antiqua" w:hAnsi="Book Antiqua"/>
          <w:bCs/>
          <w:color w:val="000000"/>
          <w:kern w:val="24"/>
        </w:rPr>
        <w:t>pathologic</w:t>
      </w:r>
      <w:r w:rsidRPr="00D6279E">
        <w:rPr>
          <w:rFonts w:ascii="Book Antiqua" w:hAnsi="Book Antiqua"/>
          <w:color w:val="000000"/>
          <w:kern w:val="24"/>
        </w:rPr>
        <w:t xml:space="preserve"> signs.</w:t>
      </w:r>
    </w:p>
    <w:p w14:paraId="482DA148" w14:textId="77777777" w:rsidR="00A77B3E" w:rsidRPr="001A7803" w:rsidRDefault="00A77B3E" w:rsidP="00E876D2">
      <w:pPr>
        <w:spacing w:line="360" w:lineRule="auto"/>
        <w:jc w:val="both"/>
        <w:rPr>
          <w:rFonts w:ascii="Book Antiqua" w:hAnsi="Book Antiqua"/>
        </w:rPr>
      </w:pPr>
    </w:p>
    <w:p w14:paraId="199115E9"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i/>
          <w:color w:val="000000"/>
        </w:rPr>
        <w:t>Laboratory examinations</w:t>
      </w:r>
    </w:p>
    <w:p w14:paraId="6E023B72" w14:textId="5A53C9B0"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color w:val="000000"/>
        </w:rPr>
        <w:t>On admission, the patient</w:t>
      </w:r>
      <w:r w:rsidR="00996F41">
        <w:rPr>
          <w:rFonts w:ascii="Book Antiqua" w:eastAsia="Book Antiqua" w:hAnsi="Book Antiqua" w:cs="Book Antiqua"/>
          <w:color w:val="000000"/>
        </w:rPr>
        <w:t>’</w:t>
      </w:r>
      <w:r w:rsidRPr="001A7803">
        <w:rPr>
          <w:rFonts w:ascii="Book Antiqua" w:eastAsia="Book Antiqua" w:hAnsi="Book Antiqua" w:cs="Book Antiqua"/>
          <w:color w:val="000000"/>
        </w:rPr>
        <w:t>s examination results were completely normal, including leukocyte count, hypersensitive C-reactive protein, procalcitonin, electrolytes, liver and kidney function tests and coagulation function tests. On the second day of hospitalization, cerebrospinal fluid examination showed 62.9 × 10</w:t>
      </w:r>
      <w:r w:rsidRPr="003D680C">
        <w:rPr>
          <w:rFonts w:ascii="Book Antiqua" w:eastAsia="Book Antiqua" w:hAnsi="Book Antiqua" w:cs="Book Antiqua"/>
          <w:color w:val="000000"/>
          <w:vertAlign w:val="superscript"/>
        </w:rPr>
        <w:t>3</w:t>
      </w:r>
      <w:r w:rsidRPr="001A7803">
        <w:rPr>
          <w:rFonts w:ascii="Book Antiqua" w:eastAsia="Book Antiqua" w:hAnsi="Book Antiqua" w:cs="Book Antiqua"/>
          <w:color w:val="000000"/>
        </w:rPr>
        <w:t xml:space="preserve"> white blood cells (WBCs)/</w:t>
      </w:r>
      <w:proofErr w:type="spellStart"/>
      <w:r w:rsidRPr="001A7803">
        <w:rPr>
          <w:rFonts w:ascii="Book Antiqua" w:eastAsia="Book Antiqua" w:hAnsi="Book Antiqua" w:cs="Book Antiqua"/>
          <w:color w:val="000000"/>
        </w:rPr>
        <w:t>μL</w:t>
      </w:r>
      <w:proofErr w:type="spellEnd"/>
      <w:r w:rsidRPr="001A7803">
        <w:rPr>
          <w:rFonts w:ascii="Book Antiqua" w:eastAsia="Book Antiqua" w:hAnsi="Book Antiqua" w:cs="Book Antiqua"/>
          <w:color w:val="000000"/>
        </w:rPr>
        <w:t>, with a protein level of 8036 mg/L, glucose level of 3.8 mmol/L and chloride ion concentration of 139 mmol/L. The cerebrospinal fluid pressure was 270 mm H</w:t>
      </w:r>
      <w:r w:rsidRPr="00996F41">
        <w:rPr>
          <w:rFonts w:ascii="Book Antiqua" w:eastAsia="Book Antiqua" w:hAnsi="Book Antiqua" w:cs="Book Antiqua"/>
          <w:color w:val="000000"/>
          <w:vertAlign w:val="subscript"/>
        </w:rPr>
        <w:t>2</w:t>
      </w:r>
      <w:r w:rsidRPr="001A7803">
        <w:rPr>
          <w:rFonts w:ascii="Book Antiqua" w:eastAsia="Book Antiqua" w:hAnsi="Book Antiqua" w:cs="Book Antiqua"/>
          <w:color w:val="000000"/>
        </w:rPr>
        <w:t xml:space="preserve">O; in routine examination of the cerebrospinal fluid, the appearance was light yellow and slightly muddy; the </w:t>
      </w:r>
      <w:proofErr w:type="spellStart"/>
      <w:r w:rsidRPr="001A7803">
        <w:rPr>
          <w:rFonts w:ascii="Book Antiqua" w:eastAsia="Book Antiqua" w:hAnsi="Book Antiqua" w:cs="Book Antiqua"/>
          <w:color w:val="000000"/>
        </w:rPr>
        <w:t>Pandy</w:t>
      </w:r>
      <w:proofErr w:type="spellEnd"/>
      <w:r w:rsidRPr="001A7803">
        <w:rPr>
          <w:rFonts w:ascii="Book Antiqua" w:eastAsia="Book Antiqua" w:hAnsi="Book Antiqua" w:cs="Book Antiqua"/>
          <w:color w:val="000000"/>
        </w:rPr>
        <w:t xml:space="preserve"> test was positive, with 2.4</w:t>
      </w:r>
      <w:r w:rsidR="00996F41">
        <w:rPr>
          <w:rFonts w:ascii="Book Antiqua" w:eastAsia="Book Antiqua" w:hAnsi="Book Antiqua" w:cs="Book Antiqua"/>
          <w:color w:val="000000"/>
        </w:rPr>
        <w:t xml:space="preserve"> </w:t>
      </w:r>
      <w:r w:rsidRPr="001A7803">
        <w:rPr>
          <w:rFonts w:ascii="Book Antiqua" w:eastAsia="Book Antiqua" w:hAnsi="Book Antiqua" w:cs="Book Antiqua"/>
          <w:color w:val="000000"/>
        </w:rPr>
        <w:t>×</w:t>
      </w:r>
      <w:r w:rsidR="00996F41">
        <w:rPr>
          <w:rFonts w:ascii="Book Antiqua" w:eastAsia="Book Antiqua" w:hAnsi="Book Antiqua" w:cs="Book Antiqua"/>
          <w:color w:val="000000"/>
        </w:rPr>
        <w:t xml:space="preserve"> </w:t>
      </w:r>
      <w:r w:rsidRPr="001A7803">
        <w:rPr>
          <w:rFonts w:ascii="Book Antiqua" w:eastAsia="Book Antiqua" w:hAnsi="Book Antiqua" w:cs="Book Antiqua"/>
          <w:color w:val="000000"/>
        </w:rPr>
        <w:t>10</w:t>
      </w:r>
      <w:r w:rsidRPr="003D680C">
        <w:rPr>
          <w:rFonts w:ascii="Book Antiqua" w:eastAsia="Book Antiqua" w:hAnsi="Book Antiqua" w:cs="Book Antiqua"/>
          <w:color w:val="000000"/>
          <w:vertAlign w:val="superscript"/>
        </w:rPr>
        <w:t>8</w:t>
      </w:r>
      <w:r w:rsidRPr="001A7803">
        <w:rPr>
          <w:rFonts w:ascii="Book Antiqua" w:eastAsia="Book Antiqua" w:hAnsi="Book Antiqua" w:cs="Book Antiqua"/>
          <w:color w:val="000000"/>
        </w:rPr>
        <w:t>/L karyocytes, 51% neutrophils, and 69% lymphocytes. Biochemical examination of cerebrospinal fluid revealed a total protein content &gt;</w:t>
      </w:r>
      <w:r w:rsidR="00996F41">
        <w:rPr>
          <w:rFonts w:ascii="Book Antiqua" w:eastAsia="Book Antiqua" w:hAnsi="Book Antiqua" w:cs="Book Antiqua"/>
          <w:color w:val="000000"/>
        </w:rPr>
        <w:t xml:space="preserve"> </w:t>
      </w:r>
      <w:r w:rsidRPr="001A7803">
        <w:rPr>
          <w:rFonts w:ascii="Book Antiqua" w:eastAsia="Book Antiqua" w:hAnsi="Book Antiqua" w:cs="Book Antiqua"/>
          <w:color w:val="000000"/>
        </w:rPr>
        <w:t>1.07 g/L (normal, approximately 0.15</w:t>
      </w:r>
      <w:r w:rsidR="00996F41">
        <w:rPr>
          <w:rFonts w:ascii="Book Antiqua" w:eastAsia="Book Antiqua" w:hAnsi="Book Antiqua" w:cs="Book Antiqua"/>
          <w:color w:val="000000"/>
        </w:rPr>
        <w:t>-</w:t>
      </w:r>
      <w:r w:rsidRPr="001A7803">
        <w:rPr>
          <w:rFonts w:ascii="Book Antiqua" w:eastAsia="Book Antiqua" w:hAnsi="Book Antiqua" w:cs="Book Antiqua"/>
          <w:color w:val="000000"/>
        </w:rPr>
        <w:t>0.40 g/L), dextrose level of 1.87 mmol/L (normal, approximately 2.5</w:t>
      </w:r>
      <w:r w:rsidR="00996F41">
        <w:rPr>
          <w:rFonts w:ascii="Book Antiqua" w:eastAsia="Book Antiqua" w:hAnsi="Book Antiqua" w:cs="Book Antiqua"/>
          <w:color w:val="000000"/>
        </w:rPr>
        <w:t>-</w:t>
      </w:r>
      <w:r w:rsidRPr="001A7803">
        <w:rPr>
          <w:rFonts w:ascii="Book Antiqua" w:eastAsia="Book Antiqua" w:hAnsi="Book Antiqua" w:cs="Book Antiqua"/>
          <w:color w:val="000000"/>
        </w:rPr>
        <w:t>4.4 mmol/L), chloride level of 114.60 mmol/L (normal, approximately 120</w:t>
      </w:r>
      <w:r w:rsidR="00996F41">
        <w:rPr>
          <w:rFonts w:ascii="Book Antiqua" w:eastAsia="Book Antiqua" w:hAnsi="Book Antiqua" w:cs="Book Antiqua"/>
          <w:color w:val="000000"/>
        </w:rPr>
        <w:t>-</w:t>
      </w:r>
      <w:r w:rsidRPr="001A7803">
        <w:rPr>
          <w:rFonts w:ascii="Book Antiqua" w:eastAsia="Book Antiqua" w:hAnsi="Book Antiqua" w:cs="Book Antiqua"/>
          <w:color w:val="000000"/>
        </w:rPr>
        <w:t>132 mmol/L), body temperature of 38.5 °C, heart rate of 66 bpm, and blood pressure of 210/110 mmHg. The patient reported blurred consciousness and binaural hearing loss. He had signs of meningeal irritation in the form of neck stiffness and positive Kernig</w:t>
      </w:r>
      <w:r w:rsidR="00996F41">
        <w:rPr>
          <w:rFonts w:ascii="Book Antiqua" w:eastAsia="Book Antiqua" w:hAnsi="Book Antiqua" w:cs="Book Antiqua"/>
          <w:color w:val="000000"/>
        </w:rPr>
        <w:t>’</w:t>
      </w:r>
      <w:r w:rsidRPr="001A7803">
        <w:rPr>
          <w:rFonts w:ascii="Book Antiqua" w:eastAsia="Book Antiqua" w:hAnsi="Book Antiqua" w:cs="Book Antiqua"/>
          <w:color w:val="000000"/>
        </w:rPr>
        <w:t>s and Lesage</w:t>
      </w:r>
      <w:r w:rsidR="00996F41">
        <w:rPr>
          <w:rFonts w:ascii="Book Antiqua" w:eastAsia="Book Antiqua" w:hAnsi="Book Antiqua" w:cs="Book Antiqua"/>
          <w:color w:val="000000"/>
        </w:rPr>
        <w:t>’</w:t>
      </w:r>
      <w:r w:rsidRPr="001A7803">
        <w:rPr>
          <w:rFonts w:ascii="Book Antiqua" w:eastAsia="Book Antiqua" w:hAnsi="Book Antiqua" w:cs="Book Antiqua"/>
          <w:color w:val="000000"/>
        </w:rPr>
        <w:t>s signs.</w:t>
      </w:r>
    </w:p>
    <w:p w14:paraId="66AF8045" w14:textId="6945CA95" w:rsidR="00A77B3E" w:rsidRPr="001A7803" w:rsidRDefault="00D8414C" w:rsidP="00E876D2">
      <w:pPr>
        <w:spacing w:line="360" w:lineRule="auto"/>
        <w:ind w:firstLineChars="100" w:firstLine="240"/>
        <w:jc w:val="both"/>
        <w:rPr>
          <w:rFonts w:ascii="Book Antiqua" w:hAnsi="Book Antiqua"/>
        </w:rPr>
      </w:pPr>
      <w:r w:rsidRPr="001A7803">
        <w:rPr>
          <w:rFonts w:ascii="Book Antiqua" w:eastAsia="Book Antiqua" w:hAnsi="Book Antiqua" w:cs="Book Antiqua"/>
          <w:color w:val="000000"/>
        </w:rPr>
        <w:t xml:space="preserve">After 5 d, cerebrospinal fluid was extracted by lumbar puncture and subjected to </w:t>
      </w:r>
      <w:proofErr w:type="spellStart"/>
      <w:r w:rsidR="00A4450F" w:rsidRPr="0022488D">
        <w:rPr>
          <w:rFonts w:ascii="Book Antiqua" w:hAnsi="Book Antiqua"/>
          <w:color w:val="000000"/>
        </w:rPr>
        <w:t>mNGS</w:t>
      </w:r>
      <w:proofErr w:type="spellEnd"/>
      <w:r w:rsidRPr="001A7803">
        <w:rPr>
          <w:rFonts w:ascii="Book Antiqua" w:eastAsia="Book Antiqua" w:hAnsi="Book Antiqua" w:cs="Book Antiqua"/>
          <w:color w:val="000000"/>
        </w:rPr>
        <w:t xml:space="preserve">. The result revealed </w:t>
      </w:r>
      <w:r w:rsidRPr="001A7803">
        <w:rPr>
          <w:rFonts w:ascii="Book Antiqua" w:eastAsia="Book Antiqua" w:hAnsi="Book Antiqua" w:cs="Book Antiqua"/>
          <w:i/>
          <w:iCs/>
          <w:color w:val="000000"/>
        </w:rPr>
        <w:t>S. suis</w:t>
      </w:r>
      <w:r w:rsidRPr="001A7803">
        <w:rPr>
          <w:rFonts w:ascii="Book Antiqua" w:eastAsia="Book Antiqua" w:hAnsi="Book Antiqua" w:cs="Book Antiqua"/>
          <w:color w:val="000000"/>
        </w:rPr>
        <w:t xml:space="preserve"> (with 1884 detected sequences), and the relative abundance was 93.27%. No pathogens were found by routine methods such as cerebrospinal fluid culture or blood culture.</w:t>
      </w:r>
    </w:p>
    <w:p w14:paraId="75D8BAA5" w14:textId="77777777" w:rsidR="00A77B3E" w:rsidRPr="001A7803" w:rsidRDefault="00D8414C" w:rsidP="00E876D2">
      <w:pPr>
        <w:spacing w:line="360" w:lineRule="auto"/>
        <w:ind w:firstLineChars="100" w:firstLine="240"/>
        <w:jc w:val="both"/>
        <w:rPr>
          <w:rFonts w:ascii="Book Antiqua" w:hAnsi="Book Antiqua"/>
        </w:rPr>
      </w:pPr>
      <w:r w:rsidRPr="001A7803">
        <w:rPr>
          <w:rFonts w:ascii="Book Antiqua" w:eastAsia="Book Antiqua" w:hAnsi="Book Antiqua" w:cs="Book Antiqua"/>
          <w:color w:val="000000"/>
        </w:rPr>
        <w:t>We then performed lumbar puncture every week to extract cerebrospinal fluid and examined inflammatory indices, with cerebrospinal fluid culture and blood culture performed.</w:t>
      </w:r>
    </w:p>
    <w:p w14:paraId="167D3525" w14:textId="354840D8" w:rsidR="00A77B3E" w:rsidRPr="001A7803" w:rsidRDefault="00D8414C" w:rsidP="00E876D2">
      <w:pPr>
        <w:spacing w:line="360" w:lineRule="auto"/>
        <w:ind w:firstLineChars="100" w:firstLine="240"/>
        <w:jc w:val="both"/>
        <w:rPr>
          <w:rFonts w:ascii="Book Antiqua" w:hAnsi="Book Antiqua"/>
        </w:rPr>
      </w:pPr>
      <w:r w:rsidRPr="001A7803">
        <w:rPr>
          <w:rFonts w:ascii="Book Antiqua" w:eastAsia="Book Antiqua" w:hAnsi="Book Antiqua" w:cs="Book Antiqua"/>
          <w:color w:val="000000"/>
        </w:rPr>
        <w:lastRenderedPageBreak/>
        <w:t>After 37 d, the patient</w:t>
      </w:r>
      <w:r w:rsidR="00996F41">
        <w:rPr>
          <w:rFonts w:ascii="Book Antiqua" w:eastAsia="Book Antiqua" w:hAnsi="Book Antiqua" w:cs="Book Antiqua"/>
          <w:color w:val="000000"/>
        </w:rPr>
        <w:t>’</w:t>
      </w:r>
      <w:r w:rsidRPr="001A7803">
        <w:rPr>
          <w:rFonts w:ascii="Book Antiqua" w:eastAsia="Book Antiqua" w:hAnsi="Book Antiqua" w:cs="Book Antiqua"/>
          <w:color w:val="000000"/>
        </w:rPr>
        <w:t xml:space="preserve">s condition worsened. We repeated </w:t>
      </w:r>
      <w:proofErr w:type="spellStart"/>
      <w:r w:rsidR="00A4450F" w:rsidRPr="0022488D">
        <w:rPr>
          <w:rFonts w:ascii="Book Antiqua" w:hAnsi="Book Antiqua"/>
          <w:color w:val="000000"/>
        </w:rPr>
        <w:t>mNGS</w:t>
      </w:r>
      <w:proofErr w:type="spellEnd"/>
      <w:r w:rsidRPr="001A7803">
        <w:rPr>
          <w:rFonts w:ascii="Book Antiqua" w:eastAsia="Book Antiqua" w:hAnsi="Book Antiqua" w:cs="Book Antiqua"/>
          <w:color w:val="000000"/>
        </w:rPr>
        <w:t xml:space="preserve"> of cerebrospinal fluid, and the results revealed </w:t>
      </w:r>
      <w:r w:rsidRPr="001A7803">
        <w:rPr>
          <w:rFonts w:ascii="Book Antiqua" w:eastAsia="Book Antiqua" w:hAnsi="Book Antiqua" w:cs="Book Antiqua"/>
          <w:i/>
          <w:iCs/>
          <w:color w:val="000000"/>
        </w:rPr>
        <w:t>S. suis</w:t>
      </w:r>
      <w:r w:rsidRPr="001A7803">
        <w:rPr>
          <w:rFonts w:ascii="Book Antiqua" w:eastAsia="Book Antiqua" w:hAnsi="Book Antiqua" w:cs="Book Antiqua"/>
          <w:color w:val="000000"/>
        </w:rPr>
        <w:t xml:space="preserve"> (the number of detected sequences was 130) and </w:t>
      </w:r>
      <w:r w:rsidRPr="001A7803">
        <w:rPr>
          <w:rFonts w:ascii="Book Antiqua" w:eastAsia="Book Antiqua" w:hAnsi="Book Antiqua" w:cs="Book Antiqua"/>
          <w:i/>
          <w:iCs/>
          <w:color w:val="000000"/>
        </w:rPr>
        <w:t>Nocardia asiatica</w:t>
      </w:r>
      <w:r w:rsidRPr="001A7803">
        <w:rPr>
          <w:rFonts w:ascii="Book Antiqua" w:eastAsia="Book Antiqua" w:hAnsi="Book Antiqua" w:cs="Book Antiqua"/>
          <w:color w:val="000000"/>
        </w:rPr>
        <w:t xml:space="preserve"> (the number of detected sequences was 31598).</w:t>
      </w:r>
      <w:r w:rsidR="00996F41">
        <w:rPr>
          <w:rFonts w:ascii="Book Antiqua" w:eastAsia="Book Antiqua" w:hAnsi="Book Antiqua" w:cs="Book Antiqua"/>
          <w:color w:val="000000"/>
        </w:rPr>
        <w:t xml:space="preserve"> </w:t>
      </w:r>
      <w:r w:rsidRPr="001A7803">
        <w:rPr>
          <w:rFonts w:ascii="Book Antiqua" w:eastAsia="Book Antiqua" w:hAnsi="Book Antiqua" w:cs="Book Antiqua"/>
          <w:color w:val="000000"/>
        </w:rPr>
        <w:t>The results of the seven cerebrospinal fluid examinations are shown in Table 1, and the etiological examination of the cerebrospinal fluid is shown in Table 2.</w:t>
      </w:r>
    </w:p>
    <w:p w14:paraId="5C6C80D1" w14:textId="77777777" w:rsidR="00A77B3E" w:rsidRPr="001A7803" w:rsidRDefault="00A77B3E" w:rsidP="00E876D2">
      <w:pPr>
        <w:spacing w:line="360" w:lineRule="auto"/>
        <w:jc w:val="both"/>
        <w:rPr>
          <w:rFonts w:ascii="Book Antiqua" w:hAnsi="Book Antiqua"/>
        </w:rPr>
      </w:pPr>
    </w:p>
    <w:p w14:paraId="4996AA7E"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i/>
          <w:color w:val="000000"/>
        </w:rPr>
        <w:t>Imaging examinations</w:t>
      </w:r>
    </w:p>
    <w:p w14:paraId="34177213" w14:textId="5BBFAB4A"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color w:val="000000"/>
        </w:rPr>
        <w:t>N</w:t>
      </w:r>
      <w:r w:rsidR="00996F41">
        <w:rPr>
          <w:rFonts w:ascii="Book Antiqua" w:eastAsia="Book Antiqua" w:hAnsi="Book Antiqua" w:cs="Book Antiqua"/>
          <w:color w:val="000000"/>
        </w:rPr>
        <w:t>/A.</w:t>
      </w:r>
    </w:p>
    <w:p w14:paraId="028015A1" w14:textId="77777777" w:rsidR="00A77B3E" w:rsidRPr="001A7803" w:rsidRDefault="00A77B3E" w:rsidP="00E876D2">
      <w:pPr>
        <w:spacing w:line="360" w:lineRule="auto"/>
        <w:jc w:val="both"/>
        <w:rPr>
          <w:rFonts w:ascii="Book Antiqua" w:hAnsi="Book Antiqua"/>
        </w:rPr>
      </w:pPr>
    </w:p>
    <w:p w14:paraId="06CA62FC"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aps/>
          <w:color w:val="000000"/>
          <w:u w:val="single"/>
        </w:rPr>
        <w:t>FINAL DIAGNOSIS</w:t>
      </w:r>
    </w:p>
    <w:p w14:paraId="1D441872" w14:textId="54E70545"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color w:val="000000"/>
        </w:rPr>
        <w:t xml:space="preserve">The initial diagnosis on admission was intracranial infection. Coinfection of </w:t>
      </w:r>
      <w:r w:rsidR="00A30D89" w:rsidRPr="001A7803">
        <w:rPr>
          <w:rFonts w:ascii="Book Antiqua" w:eastAsia="Book Antiqua" w:hAnsi="Book Antiqua" w:cs="Book Antiqua"/>
          <w:i/>
          <w:iCs/>
          <w:color w:val="000000"/>
        </w:rPr>
        <w:t>S. suis</w:t>
      </w:r>
      <w:r w:rsidRPr="001A7803">
        <w:rPr>
          <w:rFonts w:ascii="Book Antiqua" w:eastAsia="Book Antiqua" w:hAnsi="Book Antiqua" w:cs="Book Antiqua"/>
          <w:color w:val="000000"/>
        </w:rPr>
        <w:t xml:space="preserve"> and </w:t>
      </w:r>
      <w:r w:rsidRPr="001A7803">
        <w:rPr>
          <w:rFonts w:ascii="Book Antiqua" w:eastAsia="Book Antiqua" w:hAnsi="Book Antiqua" w:cs="Book Antiqua"/>
          <w:i/>
          <w:iCs/>
          <w:color w:val="000000"/>
        </w:rPr>
        <w:t>Nocardia</w:t>
      </w:r>
      <w:r w:rsidRPr="001A7803">
        <w:rPr>
          <w:rFonts w:ascii="Book Antiqua" w:eastAsia="Book Antiqua" w:hAnsi="Book Antiqua" w:cs="Book Antiqua"/>
          <w:color w:val="000000"/>
        </w:rPr>
        <w:t xml:space="preserve"> infection was the final diagnosis.</w:t>
      </w:r>
    </w:p>
    <w:p w14:paraId="586A8F0A" w14:textId="77777777" w:rsidR="00A77B3E" w:rsidRPr="001A7803" w:rsidRDefault="00A77B3E" w:rsidP="00E876D2">
      <w:pPr>
        <w:spacing w:line="360" w:lineRule="auto"/>
        <w:jc w:val="both"/>
        <w:rPr>
          <w:rFonts w:ascii="Book Antiqua" w:hAnsi="Book Antiqua"/>
        </w:rPr>
      </w:pPr>
    </w:p>
    <w:p w14:paraId="0AFE6816"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aps/>
          <w:color w:val="000000"/>
          <w:u w:val="single"/>
        </w:rPr>
        <w:t>TREATMENT</w:t>
      </w:r>
    </w:p>
    <w:p w14:paraId="5CEBCFEF" w14:textId="6F74633B"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color w:val="000000"/>
        </w:rPr>
        <w:t xml:space="preserve">The </w:t>
      </w:r>
      <w:r w:rsidR="003D680C" w:rsidRPr="003D680C">
        <w:rPr>
          <w:rFonts w:ascii="Book Antiqua" w:eastAsia="Book Antiqua" w:hAnsi="Book Antiqua" w:cs="Book Antiqua"/>
          <w:color w:val="000000"/>
        </w:rPr>
        <w:t>sufferer</w:t>
      </w:r>
      <w:r w:rsidRPr="001A7803">
        <w:rPr>
          <w:rFonts w:ascii="Book Antiqua" w:eastAsia="Book Antiqua" w:hAnsi="Book Antiqua" w:cs="Book Antiqua"/>
          <w:color w:val="000000"/>
        </w:rPr>
        <w:t xml:space="preserve"> was </w:t>
      </w:r>
      <w:r w:rsidR="003D680C" w:rsidRPr="003D680C">
        <w:rPr>
          <w:rFonts w:ascii="Book Antiqua" w:eastAsia="Book Antiqua" w:hAnsi="Book Antiqua" w:cs="Book Antiqua"/>
          <w:color w:val="000000"/>
        </w:rPr>
        <w:t>hospitalized</w:t>
      </w:r>
      <w:r w:rsidRPr="001A7803">
        <w:rPr>
          <w:rFonts w:ascii="Book Antiqua" w:eastAsia="Book Antiqua" w:hAnsi="Book Antiqua" w:cs="Book Antiqua"/>
          <w:color w:val="000000"/>
        </w:rPr>
        <w:t xml:space="preserve"> and </w:t>
      </w:r>
      <w:r w:rsidR="003D680C" w:rsidRPr="003D680C">
        <w:rPr>
          <w:rFonts w:ascii="Book Antiqua" w:eastAsia="Book Antiqua" w:hAnsi="Book Antiqua" w:cs="Book Antiqua"/>
          <w:color w:val="000000"/>
        </w:rPr>
        <w:t>finished</w:t>
      </w:r>
      <w:r w:rsidRPr="001A7803">
        <w:rPr>
          <w:rFonts w:ascii="Book Antiqua" w:eastAsia="Book Antiqua" w:hAnsi="Book Antiqua" w:cs="Book Antiqua"/>
          <w:color w:val="000000"/>
        </w:rPr>
        <w:t xml:space="preserve"> routine examination</w:t>
      </w:r>
      <w:r w:rsidR="003D680C" w:rsidRPr="0022488D">
        <w:rPr>
          <w:rFonts w:ascii="Book Antiqua" w:hAnsi="Book Antiqua"/>
          <w:bCs/>
          <w:color w:val="000000"/>
          <w:kern w:val="24"/>
        </w:rPr>
        <w:t>, and he received</w:t>
      </w:r>
      <w:r w:rsidRPr="001A7803">
        <w:rPr>
          <w:rFonts w:ascii="Book Antiqua" w:eastAsia="Book Antiqua" w:hAnsi="Book Antiqua" w:cs="Book Antiqua"/>
          <w:color w:val="000000"/>
        </w:rPr>
        <w:t xml:space="preserve"> lumbar puncture on the second day after admission. The routine culture, staining and bacterial examinations of cerebrospinal fluid were negative. According to the biochemical results of cerebrospinal fluid, we considered bacterial meningitis and empirically gave the patient ceftriaxone 2 g once a day. After 5 d of treatment, the patient</w:t>
      </w:r>
      <w:r w:rsidR="00996F41">
        <w:rPr>
          <w:rFonts w:ascii="Book Antiqua" w:eastAsia="Book Antiqua" w:hAnsi="Book Antiqua" w:cs="Book Antiqua"/>
          <w:color w:val="000000"/>
        </w:rPr>
        <w:t>’</w:t>
      </w:r>
      <w:r w:rsidRPr="001A7803">
        <w:rPr>
          <w:rFonts w:ascii="Book Antiqua" w:eastAsia="Book Antiqua" w:hAnsi="Book Antiqua" w:cs="Book Antiqua"/>
          <w:color w:val="000000"/>
        </w:rPr>
        <w:t xml:space="preserve">s condition did not improve significantly, and he still had dizziness, nausea and vomiting. Physical examination revealed a clear mind, poor spirit, positive meningeal stimulation sign, normal </w:t>
      </w:r>
      <w:r w:rsidR="003D680C" w:rsidRPr="003D680C">
        <w:rPr>
          <w:rFonts w:ascii="Book Antiqua" w:eastAsia="Book Antiqua" w:hAnsi="Book Antiqua" w:cs="Book Antiqua"/>
          <w:color w:val="000000"/>
        </w:rPr>
        <w:t>muscular</w:t>
      </w:r>
      <w:r w:rsidR="003D680C">
        <w:rPr>
          <w:rFonts w:ascii="Book Antiqua" w:eastAsia="Book Antiqua" w:hAnsi="Book Antiqua" w:cs="Book Antiqua"/>
          <w:color w:val="000000"/>
        </w:rPr>
        <w:t xml:space="preserve"> </w:t>
      </w:r>
      <w:r w:rsidRPr="001A7803">
        <w:rPr>
          <w:rFonts w:ascii="Book Antiqua" w:eastAsia="Book Antiqua" w:hAnsi="Book Antiqua" w:cs="Book Antiqua"/>
          <w:color w:val="000000"/>
        </w:rPr>
        <w:t>strength and</w:t>
      </w:r>
      <w:r w:rsidR="003D680C" w:rsidRPr="003D680C">
        <w:t xml:space="preserve"> </w:t>
      </w:r>
      <w:r w:rsidR="003D680C" w:rsidRPr="003D680C">
        <w:rPr>
          <w:rFonts w:ascii="Book Antiqua" w:eastAsia="Book Antiqua" w:hAnsi="Book Antiqua" w:cs="Book Antiqua"/>
          <w:color w:val="000000"/>
        </w:rPr>
        <w:t>limb</w:t>
      </w:r>
      <w:r w:rsidRPr="001A7803">
        <w:rPr>
          <w:rFonts w:ascii="Book Antiqua" w:eastAsia="Book Antiqua" w:hAnsi="Book Antiqua" w:cs="Book Antiqua"/>
          <w:color w:val="000000"/>
        </w:rPr>
        <w:t xml:space="preserve"> muscle tension, and negative </w:t>
      </w:r>
      <w:r w:rsidR="003D680C" w:rsidRPr="003D680C">
        <w:rPr>
          <w:rFonts w:ascii="Book Antiqua" w:eastAsia="Book Antiqua" w:hAnsi="Book Antiqua" w:cs="Book Antiqua"/>
          <w:color w:val="000000"/>
        </w:rPr>
        <w:t>pathologic</w:t>
      </w:r>
      <w:r w:rsidRPr="001A7803">
        <w:rPr>
          <w:rFonts w:ascii="Book Antiqua" w:eastAsia="Book Antiqua" w:hAnsi="Book Antiqua" w:cs="Book Antiqua"/>
          <w:color w:val="000000"/>
        </w:rPr>
        <w:t xml:space="preserve"> signs on both sides. The </w:t>
      </w:r>
      <w:r w:rsidR="003D680C" w:rsidRPr="003D680C">
        <w:rPr>
          <w:rFonts w:ascii="Book Antiqua" w:eastAsia="Book Antiqua" w:hAnsi="Book Antiqua" w:cs="Book Antiqua"/>
          <w:color w:val="000000"/>
        </w:rPr>
        <w:t>outcomes</w:t>
      </w:r>
      <w:r w:rsidRPr="001A7803">
        <w:rPr>
          <w:rFonts w:ascii="Book Antiqua" w:eastAsia="Book Antiqua" w:hAnsi="Book Antiqua" w:cs="Book Antiqua"/>
          <w:color w:val="000000"/>
        </w:rPr>
        <w:t xml:space="preserve"> showed that the </w:t>
      </w:r>
      <w:r w:rsidR="00A30D89" w:rsidRPr="001A7803">
        <w:rPr>
          <w:rFonts w:ascii="Book Antiqua" w:eastAsia="Book Antiqua" w:hAnsi="Book Antiqua" w:cs="Book Antiqua"/>
          <w:i/>
          <w:iCs/>
          <w:color w:val="000000"/>
        </w:rPr>
        <w:t>S. suis</w:t>
      </w:r>
      <w:r w:rsidRPr="001A7803">
        <w:rPr>
          <w:rFonts w:ascii="Book Antiqua" w:eastAsia="Book Antiqua" w:hAnsi="Book Antiqua" w:cs="Book Antiqua"/>
          <w:i/>
          <w:iCs/>
          <w:color w:val="000000"/>
        </w:rPr>
        <w:t xml:space="preserve"> </w:t>
      </w:r>
      <w:r w:rsidRPr="001A7803">
        <w:rPr>
          <w:rFonts w:ascii="Book Antiqua" w:eastAsia="Book Antiqua" w:hAnsi="Book Antiqua" w:cs="Book Antiqua"/>
          <w:color w:val="000000"/>
        </w:rPr>
        <w:t xml:space="preserve">sequence was detected; the number of sequences identified was 1884, and the relative abundance was 93.27%. The patient was diagnosed with suppurative meningoencephalitis caused by </w:t>
      </w:r>
      <w:r w:rsidR="00A30D89" w:rsidRPr="001A7803">
        <w:rPr>
          <w:rFonts w:ascii="Book Antiqua" w:eastAsia="Book Antiqua" w:hAnsi="Book Antiqua" w:cs="Book Antiqua"/>
          <w:i/>
          <w:iCs/>
          <w:color w:val="000000"/>
        </w:rPr>
        <w:t>S. suis</w:t>
      </w:r>
      <w:r w:rsidRPr="001A7803">
        <w:rPr>
          <w:rFonts w:ascii="Book Antiqua" w:eastAsia="Book Antiqua" w:hAnsi="Book Antiqua" w:cs="Book Antiqua"/>
          <w:color w:val="000000"/>
        </w:rPr>
        <w:t xml:space="preserve"> infection. The treatment plan was adjusted as follows: ceftriaxone 2 g q12h plus penicillin sodium 4 million units q6h intravenous drip, combined with the hormone dexamethasone 10 mg </w:t>
      </w:r>
      <w:proofErr w:type="spellStart"/>
      <w:r w:rsidRPr="001A7803">
        <w:rPr>
          <w:rFonts w:ascii="Book Antiqua" w:eastAsia="Book Antiqua" w:hAnsi="Book Antiqua" w:cs="Book Antiqua"/>
          <w:color w:val="000000"/>
        </w:rPr>
        <w:t>qd</w:t>
      </w:r>
      <w:proofErr w:type="spellEnd"/>
      <w:r w:rsidRPr="001A7803">
        <w:rPr>
          <w:rFonts w:ascii="Book Antiqua" w:eastAsia="Book Antiqua" w:hAnsi="Book Antiqua" w:cs="Book Antiqua"/>
          <w:color w:val="000000"/>
        </w:rPr>
        <w:t xml:space="preserve"> and </w:t>
      </w:r>
      <w:r w:rsidRPr="001A7803">
        <w:rPr>
          <w:rFonts w:ascii="Book Antiqua" w:eastAsia="Book Antiqua" w:hAnsi="Book Antiqua" w:cs="Book Antiqua"/>
          <w:i/>
          <w:iCs/>
          <w:color w:val="000000"/>
        </w:rPr>
        <w:t>Ginkgo biloba</w:t>
      </w:r>
      <w:r w:rsidRPr="001A7803">
        <w:rPr>
          <w:rFonts w:ascii="Book Antiqua" w:eastAsia="Book Antiqua" w:hAnsi="Book Antiqua" w:cs="Book Antiqua"/>
          <w:color w:val="000000"/>
        </w:rPr>
        <w:t xml:space="preserve"> extract 70 mg bid to improve the patient</w:t>
      </w:r>
      <w:r w:rsidR="00996F41">
        <w:rPr>
          <w:rFonts w:ascii="Book Antiqua" w:eastAsia="Book Antiqua" w:hAnsi="Book Antiqua" w:cs="Book Antiqua"/>
          <w:color w:val="000000"/>
        </w:rPr>
        <w:t>’</w:t>
      </w:r>
      <w:r w:rsidRPr="001A7803">
        <w:rPr>
          <w:rFonts w:ascii="Book Antiqua" w:eastAsia="Book Antiqua" w:hAnsi="Book Antiqua" w:cs="Book Antiqua"/>
          <w:color w:val="000000"/>
        </w:rPr>
        <w:t>s hearing. The patient</w:t>
      </w:r>
      <w:r w:rsidR="00996F41">
        <w:rPr>
          <w:rFonts w:ascii="Book Antiqua" w:eastAsia="Book Antiqua" w:hAnsi="Book Antiqua" w:cs="Book Antiqua"/>
          <w:color w:val="000000"/>
        </w:rPr>
        <w:t>’</w:t>
      </w:r>
      <w:r w:rsidRPr="001A7803">
        <w:rPr>
          <w:rFonts w:ascii="Book Antiqua" w:eastAsia="Book Antiqua" w:hAnsi="Book Antiqua" w:cs="Book Antiqua"/>
          <w:color w:val="000000"/>
        </w:rPr>
        <w:t xml:space="preserve">s temperature gradually returned to normal, and the patient had </w:t>
      </w:r>
      <w:r w:rsidRPr="001A7803">
        <w:rPr>
          <w:rFonts w:ascii="Book Antiqua" w:eastAsia="Book Antiqua" w:hAnsi="Book Antiqua" w:cs="Book Antiqua"/>
          <w:color w:val="000000"/>
        </w:rPr>
        <w:lastRenderedPageBreak/>
        <w:t xml:space="preserve">no symptoms other than binaural hearing loss. After 37 d of treatment, the patient had a fever again, the body temperature reached 38.8 °C, and severe headache occurred. Laboratory examination showed that the </w:t>
      </w:r>
      <w:r w:rsidR="0098018F" w:rsidRPr="00206176">
        <w:rPr>
          <w:rFonts w:ascii="Book Antiqua" w:hAnsi="Book Antiqua"/>
          <w:color w:val="000000"/>
          <w:kern w:val="24"/>
        </w:rPr>
        <w:t>WBC</w:t>
      </w:r>
      <w:r w:rsidRPr="001A7803">
        <w:rPr>
          <w:rFonts w:ascii="Book Antiqua" w:eastAsia="Book Antiqua" w:hAnsi="Book Antiqua" w:cs="Book Antiqua"/>
          <w:color w:val="000000"/>
        </w:rPr>
        <w:t xml:space="preserve"> count </w:t>
      </w:r>
      <w:r w:rsidR="0098018F" w:rsidRPr="0098018F">
        <w:rPr>
          <w:rFonts w:ascii="Book Antiqua" w:eastAsia="Book Antiqua" w:hAnsi="Book Antiqua" w:cs="Book Antiqua"/>
          <w:color w:val="000000"/>
        </w:rPr>
        <w:t>registered</w:t>
      </w:r>
      <w:r w:rsidRPr="001A7803">
        <w:rPr>
          <w:rFonts w:ascii="Book Antiqua" w:eastAsia="Book Antiqua" w:hAnsi="Book Antiqua" w:cs="Book Antiqua"/>
          <w:color w:val="000000"/>
        </w:rPr>
        <w:t xml:space="preserve"> 7.8 × 10</w:t>
      </w:r>
      <w:r w:rsidRPr="00996F41">
        <w:rPr>
          <w:rFonts w:ascii="Book Antiqua" w:eastAsia="Book Antiqua" w:hAnsi="Book Antiqua" w:cs="Book Antiqua"/>
          <w:color w:val="000000"/>
          <w:vertAlign w:val="superscript"/>
        </w:rPr>
        <w:t>9</w:t>
      </w:r>
      <w:r w:rsidRPr="001A7803">
        <w:rPr>
          <w:rFonts w:ascii="Book Antiqua" w:eastAsia="Book Antiqua" w:hAnsi="Book Antiqua" w:cs="Book Antiqua"/>
          <w:color w:val="000000"/>
        </w:rPr>
        <w:t>/L (</w:t>
      </w:r>
      <w:r w:rsidR="0098018F" w:rsidRPr="0098018F">
        <w:rPr>
          <w:rFonts w:ascii="Book Antiqua" w:eastAsia="Book Antiqua" w:hAnsi="Book Antiqua" w:cs="Book Antiqua"/>
          <w:color w:val="000000"/>
        </w:rPr>
        <w:t>referential</w:t>
      </w:r>
      <w:r w:rsidRPr="001A7803">
        <w:rPr>
          <w:rFonts w:ascii="Book Antiqua" w:eastAsia="Book Antiqua" w:hAnsi="Book Antiqua" w:cs="Book Antiqua"/>
          <w:color w:val="000000"/>
        </w:rPr>
        <w:t xml:space="preserve"> range: 4-10 × 10</w:t>
      </w:r>
      <w:r w:rsidRPr="00996F41">
        <w:rPr>
          <w:rFonts w:ascii="Book Antiqua" w:eastAsia="Book Antiqua" w:hAnsi="Book Antiqua" w:cs="Book Antiqua"/>
          <w:color w:val="000000"/>
          <w:vertAlign w:val="superscript"/>
        </w:rPr>
        <w:t>9</w:t>
      </w:r>
      <w:r w:rsidRPr="001A7803">
        <w:rPr>
          <w:rFonts w:ascii="Book Antiqua" w:eastAsia="Book Antiqua" w:hAnsi="Book Antiqua" w:cs="Book Antiqua"/>
          <w:color w:val="000000"/>
        </w:rPr>
        <w:t xml:space="preserve">/L), and the neutrophil percentage </w:t>
      </w:r>
      <w:r w:rsidR="0098018F" w:rsidRPr="0098018F">
        <w:rPr>
          <w:rFonts w:ascii="Book Antiqua" w:eastAsia="Book Antiqua" w:hAnsi="Book Antiqua" w:cs="Book Antiqua"/>
          <w:color w:val="000000"/>
        </w:rPr>
        <w:t>registered</w:t>
      </w:r>
      <w:r w:rsidRPr="001A7803">
        <w:rPr>
          <w:rFonts w:ascii="Book Antiqua" w:eastAsia="Book Antiqua" w:hAnsi="Book Antiqua" w:cs="Book Antiqua"/>
          <w:color w:val="000000"/>
        </w:rPr>
        <w:t xml:space="preserve"> 73.5% (r</w:t>
      </w:r>
      <w:r w:rsidR="0098018F" w:rsidRPr="0098018F">
        <w:rPr>
          <w:rFonts w:ascii="Book Antiqua" w:eastAsia="Book Antiqua" w:hAnsi="Book Antiqua" w:cs="Book Antiqua"/>
          <w:color w:val="000000"/>
        </w:rPr>
        <w:t>eferential</w:t>
      </w:r>
      <w:r w:rsidRPr="001A7803">
        <w:rPr>
          <w:rFonts w:ascii="Book Antiqua" w:eastAsia="Book Antiqua" w:hAnsi="Book Antiqua" w:cs="Book Antiqua"/>
          <w:color w:val="000000"/>
        </w:rPr>
        <w:t xml:space="preserve"> range: 40%</w:t>
      </w:r>
      <w:r w:rsidR="003D680C">
        <w:rPr>
          <w:rFonts w:ascii="Book Antiqua" w:eastAsia="Book Antiqua" w:hAnsi="Book Antiqua" w:cs="Book Antiqua"/>
          <w:color w:val="000000"/>
        </w:rPr>
        <w:t>-</w:t>
      </w:r>
      <w:r w:rsidRPr="001A7803">
        <w:rPr>
          <w:rFonts w:ascii="Book Antiqua" w:eastAsia="Book Antiqua" w:hAnsi="Book Antiqua" w:cs="Book Antiqua"/>
          <w:color w:val="000000"/>
        </w:rPr>
        <w:t xml:space="preserve">75%). </w:t>
      </w:r>
      <w:r w:rsidR="0098018F" w:rsidRPr="0098018F">
        <w:rPr>
          <w:rFonts w:ascii="Book Antiqua" w:eastAsia="Book Antiqua" w:hAnsi="Book Antiqua" w:cs="Book Antiqua"/>
          <w:color w:val="000000"/>
        </w:rPr>
        <w:t>Subsequently</w:t>
      </w:r>
      <w:r w:rsidRPr="001A7803">
        <w:rPr>
          <w:rFonts w:ascii="Book Antiqua" w:eastAsia="Book Antiqua" w:hAnsi="Book Antiqua" w:cs="Book Antiqua"/>
          <w:color w:val="000000"/>
        </w:rPr>
        <w:t xml:space="preserve">, considering that the patient had drug resistance or that the patient's condition was repeated, we continued to apply the antibiotics ceftriaxone 2 g q12h and penicillin sodium 4 million units q6h. </w:t>
      </w:r>
      <w:r w:rsidR="0098018F" w:rsidRPr="0022488D">
        <w:rPr>
          <w:rFonts w:ascii="Book Antiqua" w:hAnsi="Book Antiqua"/>
          <w:bCs/>
          <w:color w:val="000000"/>
          <w:kern w:val="24"/>
        </w:rPr>
        <w:t>Nevertheless, his</w:t>
      </w:r>
      <w:r w:rsidR="0098018F" w:rsidRPr="00206176">
        <w:rPr>
          <w:rFonts w:ascii="Book Antiqua" w:hAnsi="Book Antiqua"/>
          <w:color w:val="000000"/>
          <w:kern w:val="24"/>
        </w:rPr>
        <w:t xml:space="preserve"> body temperature </w:t>
      </w:r>
      <w:r w:rsidR="0098018F" w:rsidRPr="0022488D">
        <w:rPr>
          <w:rFonts w:ascii="Book Antiqua" w:hAnsi="Book Antiqua"/>
          <w:bCs/>
          <w:color w:val="000000"/>
          <w:kern w:val="24"/>
        </w:rPr>
        <w:t>increased persistently, and our team discovered</w:t>
      </w:r>
      <w:r w:rsidR="0098018F" w:rsidRPr="00206176">
        <w:rPr>
          <w:rFonts w:ascii="Book Antiqua" w:hAnsi="Book Antiqua"/>
          <w:color w:val="000000"/>
          <w:kern w:val="24"/>
        </w:rPr>
        <w:t xml:space="preserve"> that </w:t>
      </w:r>
      <w:r w:rsidR="0098018F" w:rsidRPr="0022488D">
        <w:rPr>
          <w:rFonts w:ascii="Book Antiqua" w:hAnsi="Book Antiqua"/>
          <w:bCs/>
          <w:color w:val="000000"/>
          <w:kern w:val="24"/>
        </w:rPr>
        <w:t>he displayed</w:t>
      </w:r>
      <w:r w:rsidR="0098018F" w:rsidRPr="00206176">
        <w:rPr>
          <w:rFonts w:ascii="Book Antiqua" w:hAnsi="Book Antiqua"/>
          <w:color w:val="000000"/>
          <w:kern w:val="24"/>
        </w:rPr>
        <w:t xml:space="preserve"> neck stiffness again. Therefore, </w:t>
      </w:r>
      <w:r w:rsidR="0098018F" w:rsidRPr="0022488D">
        <w:rPr>
          <w:rFonts w:ascii="Book Antiqua" w:hAnsi="Book Antiqua"/>
          <w:bCs/>
          <w:color w:val="000000"/>
          <w:kern w:val="24"/>
        </w:rPr>
        <w:t>our team finished</w:t>
      </w:r>
      <w:r w:rsidR="0098018F" w:rsidRPr="00206176">
        <w:rPr>
          <w:rFonts w:ascii="Book Antiqua" w:hAnsi="Book Antiqua"/>
          <w:color w:val="000000"/>
          <w:kern w:val="24"/>
        </w:rPr>
        <w:t xml:space="preserve"> </w:t>
      </w:r>
      <w:proofErr w:type="spellStart"/>
      <w:r w:rsidR="0098018F" w:rsidRPr="00206176">
        <w:rPr>
          <w:rFonts w:ascii="Book Antiqua" w:hAnsi="Book Antiqua"/>
          <w:color w:val="000000"/>
          <w:kern w:val="24"/>
        </w:rPr>
        <w:t>lumbar</w:t>
      </w:r>
      <w:proofErr w:type="spellEnd"/>
      <w:r w:rsidR="0098018F" w:rsidRPr="00206176">
        <w:rPr>
          <w:rFonts w:ascii="Book Antiqua" w:hAnsi="Book Antiqua"/>
          <w:color w:val="000000"/>
          <w:kern w:val="24"/>
        </w:rPr>
        <w:t xml:space="preserve"> puncture.</w:t>
      </w:r>
      <w:r w:rsidR="0098018F" w:rsidRPr="00206176">
        <w:rPr>
          <w:rFonts w:ascii="Book Antiqua" w:hAnsi="Book Antiqua"/>
        </w:rPr>
        <w:t xml:space="preserve"> </w:t>
      </w:r>
      <w:r w:rsidR="0098018F" w:rsidRPr="00206176">
        <w:rPr>
          <w:rFonts w:ascii="Book Antiqua" w:hAnsi="Book Antiqua"/>
          <w:color w:val="000000"/>
          <w:kern w:val="24"/>
        </w:rPr>
        <w:t xml:space="preserve">Cerebrospinal fluid </w:t>
      </w:r>
      <w:r w:rsidR="0098018F" w:rsidRPr="0022488D">
        <w:rPr>
          <w:rFonts w:ascii="Book Antiqua" w:hAnsi="Book Antiqua"/>
          <w:bCs/>
          <w:color w:val="000000"/>
          <w:kern w:val="24"/>
        </w:rPr>
        <w:t>test</w:t>
      </w:r>
      <w:r w:rsidR="0098018F" w:rsidRPr="00206176">
        <w:rPr>
          <w:rFonts w:ascii="Book Antiqua" w:hAnsi="Book Antiqua"/>
          <w:color w:val="000000"/>
          <w:kern w:val="24"/>
        </w:rPr>
        <w:t xml:space="preserve"> revealed a WBC </w:t>
      </w:r>
      <w:r w:rsidR="0098018F" w:rsidRPr="0022488D">
        <w:rPr>
          <w:rFonts w:ascii="Book Antiqua" w:hAnsi="Book Antiqua"/>
          <w:bCs/>
          <w:color w:val="000000"/>
          <w:kern w:val="24"/>
        </w:rPr>
        <w:t>content</w:t>
      </w:r>
      <w:r w:rsidR="0098018F" w:rsidRPr="00206176">
        <w:rPr>
          <w:rFonts w:ascii="Book Antiqua" w:hAnsi="Book Antiqua"/>
          <w:color w:val="000000"/>
          <w:kern w:val="24"/>
        </w:rPr>
        <w:t xml:space="preserve"> of 34 × 10</w:t>
      </w:r>
      <w:r w:rsidR="0098018F" w:rsidRPr="00A821E3">
        <w:rPr>
          <w:rFonts w:ascii="Book Antiqua" w:hAnsi="Book Antiqua"/>
          <w:color w:val="000000"/>
          <w:kern w:val="24"/>
          <w:vertAlign w:val="superscript"/>
        </w:rPr>
        <w:t>6</w:t>
      </w:r>
      <w:r w:rsidR="0098018F" w:rsidRPr="00206176">
        <w:rPr>
          <w:rFonts w:ascii="Book Antiqua" w:hAnsi="Book Antiqua"/>
          <w:color w:val="000000"/>
          <w:kern w:val="24"/>
        </w:rPr>
        <w:t xml:space="preserve"> WBC/</w:t>
      </w:r>
      <w:proofErr w:type="spellStart"/>
      <w:r w:rsidR="0098018F" w:rsidRPr="00206176">
        <w:rPr>
          <w:rFonts w:ascii="Book Antiqua" w:hAnsi="Book Antiqua"/>
          <w:color w:val="000000"/>
          <w:kern w:val="24"/>
        </w:rPr>
        <w:t>μL</w:t>
      </w:r>
      <w:proofErr w:type="spellEnd"/>
      <w:r w:rsidR="0098018F" w:rsidRPr="00206176">
        <w:rPr>
          <w:rFonts w:ascii="Book Antiqua" w:hAnsi="Book Antiqua"/>
          <w:color w:val="000000"/>
          <w:kern w:val="24"/>
        </w:rPr>
        <w:t xml:space="preserve">, a protein </w:t>
      </w:r>
      <w:bookmarkStart w:id="4" w:name="OLE_LINK5"/>
      <w:r w:rsidR="0098018F" w:rsidRPr="0022488D">
        <w:rPr>
          <w:rFonts w:ascii="Book Antiqua" w:hAnsi="Book Antiqua"/>
          <w:bCs/>
          <w:color w:val="000000"/>
          <w:kern w:val="24"/>
        </w:rPr>
        <w:t>content</w:t>
      </w:r>
      <w:r w:rsidR="0098018F" w:rsidRPr="00206176">
        <w:rPr>
          <w:rFonts w:ascii="Book Antiqua" w:hAnsi="Book Antiqua"/>
          <w:color w:val="000000"/>
          <w:kern w:val="24"/>
        </w:rPr>
        <w:t xml:space="preserve"> </w:t>
      </w:r>
      <w:bookmarkEnd w:id="4"/>
      <w:r w:rsidR="0098018F" w:rsidRPr="00206176">
        <w:rPr>
          <w:rFonts w:ascii="Book Antiqua" w:hAnsi="Book Antiqua"/>
          <w:color w:val="000000"/>
          <w:kern w:val="24"/>
        </w:rPr>
        <w:t xml:space="preserve">of 4470 mg/L, a </w:t>
      </w:r>
      <w:r w:rsidR="0098018F" w:rsidRPr="0022488D">
        <w:rPr>
          <w:rFonts w:ascii="Book Antiqua" w:hAnsi="Book Antiqua"/>
          <w:bCs/>
          <w:color w:val="000000"/>
          <w:kern w:val="24"/>
        </w:rPr>
        <w:t>GLU content</w:t>
      </w:r>
      <w:r w:rsidR="0098018F" w:rsidRPr="00206176">
        <w:rPr>
          <w:rFonts w:ascii="Book Antiqua" w:hAnsi="Book Antiqua"/>
          <w:color w:val="000000"/>
          <w:kern w:val="24"/>
        </w:rPr>
        <w:t xml:space="preserve"> of 2.48 mmol/L, and a chloride ion </w:t>
      </w:r>
      <w:r w:rsidR="0098018F" w:rsidRPr="0022488D">
        <w:rPr>
          <w:rFonts w:ascii="Book Antiqua" w:hAnsi="Book Antiqua"/>
          <w:bCs/>
          <w:color w:val="000000"/>
          <w:kern w:val="24"/>
        </w:rPr>
        <w:t>level</w:t>
      </w:r>
      <w:r w:rsidR="0098018F" w:rsidRPr="00206176">
        <w:rPr>
          <w:rFonts w:ascii="Book Antiqua" w:hAnsi="Book Antiqua"/>
          <w:color w:val="000000"/>
          <w:kern w:val="24"/>
        </w:rPr>
        <w:t xml:space="preserve"> of 124.40 mmol/L. </w:t>
      </w:r>
      <w:r w:rsidR="0098018F" w:rsidRPr="00206176">
        <w:rPr>
          <w:rFonts w:ascii="Book Antiqua" w:hAnsi="Book Antiqua"/>
          <w:i/>
          <w:color w:val="000000"/>
          <w:kern w:val="24"/>
        </w:rPr>
        <w:t>Nocardia</w:t>
      </w:r>
      <w:r w:rsidR="0098018F" w:rsidRPr="00206176">
        <w:rPr>
          <w:rFonts w:ascii="Book Antiqua" w:hAnsi="Book Antiqua"/>
          <w:color w:val="000000"/>
          <w:kern w:val="24"/>
        </w:rPr>
        <w:t xml:space="preserve"> was </w:t>
      </w:r>
      <w:r w:rsidR="0098018F" w:rsidRPr="0022488D">
        <w:rPr>
          <w:rFonts w:ascii="Book Antiqua" w:hAnsi="Book Antiqua"/>
          <w:bCs/>
          <w:color w:val="000000"/>
          <w:kern w:val="24"/>
        </w:rPr>
        <w:t>identified</w:t>
      </w:r>
      <w:r w:rsidR="0098018F" w:rsidRPr="00206176">
        <w:rPr>
          <w:rFonts w:ascii="Book Antiqua" w:hAnsi="Book Antiqua"/>
          <w:color w:val="000000"/>
          <w:kern w:val="24"/>
        </w:rPr>
        <w:t xml:space="preserve"> in the cerebrospinal fluid </w:t>
      </w:r>
      <w:r w:rsidR="0098018F" w:rsidRPr="00A821E3">
        <w:rPr>
          <w:rFonts w:ascii="Book Antiqua" w:hAnsi="Book Antiqua"/>
          <w:bCs/>
          <w:i/>
          <w:iCs/>
          <w:color w:val="000000"/>
          <w:kern w:val="24"/>
        </w:rPr>
        <w:t>via</w:t>
      </w:r>
      <w:r w:rsidR="0098018F" w:rsidRPr="00206176">
        <w:rPr>
          <w:rFonts w:ascii="Book Antiqua" w:hAnsi="Book Antiqua"/>
          <w:color w:val="000000"/>
          <w:kern w:val="24"/>
        </w:rPr>
        <w:t xml:space="preserve"> </w:t>
      </w:r>
      <w:proofErr w:type="spellStart"/>
      <w:r w:rsidR="0098018F" w:rsidRPr="00206176">
        <w:rPr>
          <w:rFonts w:ascii="Book Antiqua" w:hAnsi="Book Antiqua"/>
          <w:color w:val="000000"/>
          <w:kern w:val="24"/>
        </w:rPr>
        <w:t>mNGS</w:t>
      </w:r>
      <w:proofErr w:type="spellEnd"/>
      <w:r w:rsidR="0098018F" w:rsidRPr="00206176">
        <w:rPr>
          <w:rFonts w:ascii="Book Antiqua" w:hAnsi="Book Antiqua"/>
          <w:color w:val="000000"/>
          <w:kern w:val="24"/>
        </w:rPr>
        <w:t xml:space="preserve"> on </w:t>
      </w:r>
      <w:r w:rsidR="00A821E3">
        <w:rPr>
          <w:rFonts w:ascii="Book Antiqua" w:hAnsi="Book Antiqua"/>
          <w:color w:val="000000"/>
          <w:kern w:val="24"/>
        </w:rPr>
        <w:t>d</w:t>
      </w:r>
      <w:r w:rsidR="0098018F" w:rsidRPr="00206176">
        <w:rPr>
          <w:rFonts w:ascii="Book Antiqua" w:hAnsi="Book Antiqua"/>
          <w:color w:val="000000"/>
          <w:kern w:val="24"/>
        </w:rPr>
        <w:t xml:space="preserve">ay 2. At the time, </w:t>
      </w:r>
      <w:r w:rsidR="0098018F" w:rsidRPr="0022488D">
        <w:rPr>
          <w:rFonts w:ascii="Book Antiqua" w:hAnsi="Book Antiqua"/>
          <w:bCs/>
          <w:color w:val="000000"/>
          <w:kern w:val="24"/>
        </w:rPr>
        <w:t>our team</w:t>
      </w:r>
      <w:r w:rsidR="0098018F" w:rsidRPr="00206176">
        <w:rPr>
          <w:rFonts w:ascii="Book Antiqua" w:hAnsi="Book Antiqua"/>
          <w:color w:val="000000"/>
          <w:kern w:val="24"/>
        </w:rPr>
        <w:t xml:space="preserve"> thought that </w:t>
      </w:r>
      <w:r w:rsidR="0098018F" w:rsidRPr="00206176">
        <w:rPr>
          <w:rFonts w:ascii="Book Antiqua" w:hAnsi="Book Antiqua"/>
          <w:i/>
          <w:color w:val="000000"/>
          <w:kern w:val="24"/>
        </w:rPr>
        <w:t>Nocardia</w:t>
      </w:r>
      <w:r w:rsidR="0098018F" w:rsidRPr="00206176">
        <w:rPr>
          <w:rFonts w:ascii="Book Antiqua" w:hAnsi="Book Antiqua"/>
          <w:color w:val="000000"/>
          <w:kern w:val="24"/>
        </w:rPr>
        <w:t xml:space="preserve"> meningitis was rare, that the </w:t>
      </w:r>
      <w:bookmarkStart w:id="5" w:name="OLE_LINK6"/>
      <w:r w:rsidR="0098018F" w:rsidRPr="0022488D">
        <w:rPr>
          <w:rFonts w:ascii="Book Antiqua" w:hAnsi="Book Antiqua"/>
          <w:bCs/>
          <w:color w:val="000000"/>
          <w:kern w:val="24"/>
        </w:rPr>
        <w:t>probability</w:t>
      </w:r>
      <w:r w:rsidR="0098018F" w:rsidRPr="00206176">
        <w:rPr>
          <w:rFonts w:ascii="Book Antiqua" w:hAnsi="Book Antiqua"/>
          <w:color w:val="000000"/>
          <w:kern w:val="24"/>
        </w:rPr>
        <w:t xml:space="preserve"> </w:t>
      </w:r>
      <w:bookmarkEnd w:id="5"/>
      <w:r w:rsidR="0098018F" w:rsidRPr="00206176">
        <w:rPr>
          <w:rFonts w:ascii="Book Antiqua" w:hAnsi="Book Antiqua"/>
          <w:color w:val="000000"/>
          <w:kern w:val="24"/>
        </w:rPr>
        <w:t xml:space="preserve">of </w:t>
      </w:r>
      <w:r w:rsidR="0098018F" w:rsidRPr="00206176">
        <w:rPr>
          <w:rFonts w:ascii="Book Antiqua" w:hAnsi="Book Antiqua"/>
          <w:i/>
          <w:color w:val="000000"/>
          <w:kern w:val="24"/>
        </w:rPr>
        <w:t>Nocardia</w:t>
      </w:r>
      <w:r w:rsidR="0098018F" w:rsidRPr="00206176">
        <w:rPr>
          <w:rFonts w:ascii="Book Antiqua" w:hAnsi="Book Antiqua"/>
          <w:color w:val="000000"/>
          <w:kern w:val="24"/>
        </w:rPr>
        <w:t xml:space="preserve"> </w:t>
      </w:r>
      <w:r w:rsidR="0098018F" w:rsidRPr="0022488D">
        <w:rPr>
          <w:rFonts w:ascii="Book Antiqua" w:hAnsi="Book Antiqua"/>
          <w:bCs/>
          <w:color w:val="000000"/>
          <w:kern w:val="24"/>
        </w:rPr>
        <w:t>endocranial</w:t>
      </w:r>
      <w:r w:rsidR="0098018F" w:rsidRPr="00206176">
        <w:rPr>
          <w:rFonts w:ascii="Book Antiqua" w:hAnsi="Book Antiqua"/>
          <w:color w:val="000000"/>
          <w:kern w:val="24"/>
        </w:rPr>
        <w:t xml:space="preserve"> infection was low, and that the </w:t>
      </w:r>
      <w:r w:rsidR="0098018F" w:rsidRPr="0022488D">
        <w:rPr>
          <w:rFonts w:ascii="Book Antiqua" w:hAnsi="Book Antiqua"/>
          <w:bCs/>
          <w:color w:val="000000"/>
          <w:kern w:val="24"/>
        </w:rPr>
        <w:t>probability</w:t>
      </w:r>
      <w:r w:rsidR="0098018F" w:rsidRPr="00206176">
        <w:rPr>
          <w:rFonts w:ascii="Book Antiqua" w:hAnsi="Book Antiqua"/>
          <w:color w:val="000000"/>
          <w:kern w:val="24"/>
        </w:rPr>
        <w:t xml:space="preserve"> of contamination was high. Therefore, </w:t>
      </w:r>
      <w:r w:rsidR="0098018F" w:rsidRPr="0022488D">
        <w:rPr>
          <w:rFonts w:ascii="Book Antiqua" w:hAnsi="Book Antiqua"/>
          <w:bCs/>
          <w:color w:val="000000"/>
          <w:kern w:val="24"/>
        </w:rPr>
        <w:t>our team didn</w:t>
      </w:r>
      <w:r w:rsidR="00A821E3">
        <w:rPr>
          <w:rFonts w:ascii="Book Antiqua" w:hAnsi="Book Antiqua"/>
          <w:bCs/>
          <w:color w:val="000000"/>
          <w:kern w:val="24"/>
        </w:rPr>
        <w:t>’</w:t>
      </w:r>
      <w:r w:rsidR="0098018F" w:rsidRPr="0022488D">
        <w:rPr>
          <w:rFonts w:ascii="Book Antiqua" w:hAnsi="Book Antiqua"/>
          <w:bCs/>
          <w:color w:val="000000"/>
          <w:kern w:val="24"/>
        </w:rPr>
        <w:t xml:space="preserve">t modify the </w:t>
      </w:r>
      <w:bookmarkStart w:id="6" w:name="OLE_LINK7"/>
      <w:r w:rsidR="0098018F" w:rsidRPr="0022488D">
        <w:rPr>
          <w:rFonts w:ascii="Book Antiqua" w:hAnsi="Book Antiqua"/>
          <w:bCs/>
          <w:color w:val="000000"/>
          <w:kern w:val="24"/>
        </w:rPr>
        <w:t>therapeutic regimen</w:t>
      </w:r>
      <w:bookmarkEnd w:id="6"/>
      <w:r w:rsidR="0098018F" w:rsidRPr="0022488D">
        <w:rPr>
          <w:rFonts w:ascii="Book Antiqua" w:hAnsi="Book Antiqua"/>
          <w:bCs/>
          <w:color w:val="000000"/>
          <w:kern w:val="24"/>
        </w:rPr>
        <w:t>.</w:t>
      </w:r>
      <w:r w:rsidR="0098018F" w:rsidRPr="00206176">
        <w:rPr>
          <w:rFonts w:ascii="Book Antiqua" w:hAnsi="Book Antiqua"/>
          <w:color w:val="000000"/>
          <w:kern w:val="24"/>
        </w:rPr>
        <w:t xml:space="preserve"> Subsequently, </w:t>
      </w:r>
      <w:r w:rsidR="0098018F" w:rsidRPr="0022488D">
        <w:rPr>
          <w:rFonts w:ascii="Book Antiqua" w:hAnsi="Book Antiqua"/>
          <w:bCs/>
          <w:color w:val="000000"/>
          <w:kern w:val="24"/>
        </w:rPr>
        <w:t>his</w:t>
      </w:r>
      <w:r w:rsidR="0098018F" w:rsidRPr="00206176">
        <w:rPr>
          <w:rFonts w:ascii="Book Antiqua" w:hAnsi="Book Antiqua"/>
          <w:color w:val="000000"/>
          <w:kern w:val="24"/>
        </w:rPr>
        <w:t xml:space="preserve"> body temperature still </w:t>
      </w:r>
      <w:r w:rsidR="0098018F" w:rsidRPr="0022488D">
        <w:rPr>
          <w:rFonts w:ascii="Book Antiqua" w:hAnsi="Book Antiqua"/>
          <w:bCs/>
          <w:color w:val="000000"/>
          <w:kern w:val="24"/>
        </w:rPr>
        <w:t>presented a fluctuation</w:t>
      </w:r>
      <w:r w:rsidR="0098018F" w:rsidRPr="00206176">
        <w:rPr>
          <w:rFonts w:ascii="Book Antiqua" w:hAnsi="Book Antiqua"/>
          <w:color w:val="000000"/>
          <w:kern w:val="24"/>
        </w:rPr>
        <w:t xml:space="preserve"> between 38 °C and 39 °C. Just when we were overwhelmed, we discussed with neurologists, infectious disease specialists and hematologists, considering that the patient's central nervous system was reinfected with </w:t>
      </w:r>
      <w:r w:rsidR="0098018F" w:rsidRPr="00206176">
        <w:rPr>
          <w:rFonts w:ascii="Book Antiqua" w:hAnsi="Book Antiqua"/>
          <w:i/>
          <w:color w:val="000000"/>
          <w:kern w:val="24"/>
        </w:rPr>
        <w:t>Nocardia</w:t>
      </w:r>
      <w:r w:rsidR="0098018F" w:rsidRPr="00206176">
        <w:rPr>
          <w:rFonts w:ascii="Book Antiqua" w:hAnsi="Book Antiqua"/>
          <w:color w:val="000000"/>
          <w:kern w:val="24"/>
        </w:rPr>
        <w:t xml:space="preserve">, and developed a treatment plan: ceftriaxone, penicillin sodium, and compound sulfamethoxazole oxazole tablets combined with anti-infective therapy. </w:t>
      </w:r>
      <w:r w:rsidR="0098018F" w:rsidRPr="0022488D">
        <w:rPr>
          <w:rFonts w:ascii="Book Antiqua" w:hAnsi="Book Antiqua"/>
          <w:bCs/>
          <w:color w:val="000000"/>
          <w:kern w:val="24"/>
        </w:rPr>
        <w:t>His</w:t>
      </w:r>
      <w:r w:rsidR="0098018F" w:rsidRPr="00206176">
        <w:rPr>
          <w:rFonts w:ascii="Book Antiqua" w:hAnsi="Book Antiqua"/>
          <w:color w:val="000000"/>
          <w:kern w:val="24"/>
        </w:rPr>
        <w:t xml:space="preserve"> body temperature </w:t>
      </w:r>
      <w:r w:rsidR="0098018F" w:rsidRPr="0022488D">
        <w:rPr>
          <w:rFonts w:ascii="Book Antiqua" w:hAnsi="Book Antiqua"/>
          <w:bCs/>
          <w:color w:val="000000"/>
          <w:kern w:val="24"/>
        </w:rPr>
        <w:t>restored</w:t>
      </w:r>
      <w:r w:rsidR="0098018F" w:rsidRPr="00206176">
        <w:rPr>
          <w:rFonts w:ascii="Book Antiqua" w:hAnsi="Book Antiqua"/>
          <w:color w:val="000000"/>
          <w:kern w:val="24"/>
        </w:rPr>
        <w:t xml:space="preserve"> to normal on the </w:t>
      </w:r>
      <w:r w:rsidR="0098018F" w:rsidRPr="0022488D">
        <w:rPr>
          <w:rFonts w:ascii="Book Antiqua" w:hAnsi="Book Antiqua"/>
          <w:bCs/>
          <w:color w:val="000000"/>
          <w:kern w:val="24"/>
        </w:rPr>
        <w:t>2</w:t>
      </w:r>
      <w:r w:rsidR="0098018F" w:rsidRPr="0022488D">
        <w:rPr>
          <w:rFonts w:ascii="Book Antiqua" w:hAnsi="Book Antiqua"/>
          <w:bCs/>
          <w:color w:val="000000"/>
          <w:kern w:val="24"/>
          <w:vertAlign w:val="superscript"/>
        </w:rPr>
        <w:t>nd</w:t>
      </w:r>
      <w:r w:rsidR="0098018F" w:rsidRPr="00206176">
        <w:rPr>
          <w:rFonts w:ascii="Book Antiqua" w:hAnsi="Book Antiqua"/>
          <w:color w:val="000000"/>
          <w:kern w:val="24"/>
        </w:rPr>
        <w:t xml:space="preserve"> day </w:t>
      </w:r>
      <w:r w:rsidR="0098018F" w:rsidRPr="0022488D">
        <w:rPr>
          <w:rFonts w:ascii="Book Antiqua" w:hAnsi="Book Antiqua"/>
          <w:bCs/>
          <w:color w:val="000000"/>
          <w:kern w:val="24"/>
        </w:rPr>
        <w:t>posterior to the modification</w:t>
      </w:r>
      <w:r w:rsidR="0098018F" w:rsidRPr="00206176">
        <w:rPr>
          <w:rFonts w:ascii="Book Antiqua" w:hAnsi="Book Antiqua"/>
          <w:color w:val="000000"/>
          <w:kern w:val="24"/>
        </w:rPr>
        <w:t xml:space="preserve"> of the </w:t>
      </w:r>
      <w:r w:rsidR="0098018F" w:rsidRPr="0022488D">
        <w:rPr>
          <w:rFonts w:ascii="Book Antiqua" w:hAnsi="Book Antiqua"/>
          <w:bCs/>
          <w:color w:val="000000"/>
          <w:kern w:val="24"/>
        </w:rPr>
        <w:t>therapeutic regimen.</w:t>
      </w:r>
      <w:r w:rsidR="0098018F" w:rsidRPr="00206176">
        <w:rPr>
          <w:rFonts w:ascii="Book Antiqua" w:hAnsi="Book Antiqua"/>
          <w:color w:val="000000"/>
          <w:kern w:val="24"/>
        </w:rPr>
        <w:t xml:space="preserve"> After 65 d, </w:t>
      </w:r>
      <w:r w:rsidR="0098018F" w:rsidRPr="0022488D">
        <w:rPr>
          <w:rFonts w:ascii="Book Antiqua" w:hAnsi="Book Antiqua"/>
          <w:bCs/>
          <w:color w:val="000000"/>
          <w:kern w:val="24"/>
        </w:rPr>
        <w:t>his</w:t>
      </w:r>
      <w:r w:rsidR="0098018F" w:rsidRPr="00206176">
        <w:rPr>
          <w:rFonts w:ascii="Book Antiqua" w:hAnsi="Book Antiqua"/>
          <w:color w:val="000000"/>
          <w:kern w:val="24"/>
        </w:rPr>
        <w:t xml:space="preserve"> clinical symptoms improved. The patient was discharged from the hospital. After returning home, he continued to take compound sulfamethoxazole tablets </w:t>
      </w:r>
      <w:r w:rsidR="0098018F" w:rsidRPr="0022488D">
        <w:rPr>
          <w:rFonts w:ascii="Book Antiqua" w:hAnsi="Book Antiqua"/>
          <w:bCs/>
          <w:color w:val="000000"/>
          <w:kern w:val="24"/>
        </w:rPr>
        <w:t>trimethoprim</w:t>
      </w:r>
      <w:r w:rsidR="0084709C">
        <w:rPr>
          <w:rFonts w:ascii="Book Antiqua" w:hAnsi="Book Antiqua"/>
          <w:bCs/>
          <w:color w:val="000000"/>
          <w:kern w:val="24"/>
        </w:rPr>
        <w:t>-</w:t>
      </w:r>
      <w:r w:rsidR="0098018F" w:rsidRPr="0022488D">
        <w:rPr>
          <w:rFonts w:ascii="Book Antiqua" w:hAnsi="Book Antiqua"/>
          <w:bCs/>
          <w:color w:val="000000"/>
          <w:kern w:val="24"/>
        </w:rPr>
        <w:t xml:space="preserve">sulfamethoxazole </w:t>
      </w:r>
      <w:r w:rsidR="0098018F" w:rsidRPr="00206176">
        <w:rPr>
          <w:rFonts w:ascii="Book Antiqua" w:hAnsi="Book Antiqua"/>
          <w:color w:val="000000"/>
          <w:kern w:val="24"/>
        </w:rPr>
        <w:t>(TMP-SMX</w:t>
      </w:r>
      <w:r w:rsidR="0098018F" w:rsidRPr="0022488D">
        <w:rPr>
          <w:rFonts w:ascii="Book Antiqua" w:hAnsi="Book Antiqua"/>
          <w:bCs/>
          <w:color w:val="000000"/>
          <w:kern w:val="24"/>
        </w:rPr>
        <w:t>),</w:t>
      </w:r>
      <w:r w:rsidR="0098018F" w:rsidRPr="00206176">
        <w:rPr>
          <w:rFonts w:ascii="Book Antiqua" w:hAnsi="Book Antiqua"/>
          <w:color w:val="000000"/>
          <w:kern w:val="24"/>
        </w:rPr>
        <w:t xml:space="preserve"> with TMP 80 mg and SMX 400 mg 2 tablets/time, 2 times/d for a total of 12 </w:t>
      </w:r>
      <w:proofErr w:type="spellStart"/>
      <w:r w:rsidR="0098018F" w:rsidRPr="0022488D">
        <w:rPr>
          <w:rFonts w:ascii="Book Antiqua" w:hAnsi="Book Antiqua"/>
          <w:bCs/>
          <w:color w:val="000000"/>
          <w:kern w:val="24"/>
        </w:rPr>
        <w:t>mo</w:t>
      </w:r>
      <w:proofErr w:type="spellEnd"/>
      <w:r w:rsidR="0098018F" w:rsidRPr="00206176">
        <w:rPr>
          <w:rFonts w:ascii="Book Antiqua" w:hAnsi="Book Antiqua"/>
          <w:color w:val="000000"/>
          <w:kern w:val="24"/>
        </w:rPr>
        <w:t xml:space="preserve"> until the 1-year follow-up.</w:t>
      </w:r>
    </w:p>
    <w:p w14:paraId="5D94E9A6" w14:textId="77777777" w:rsidR="00A77B3E" w:rsidRPr="001A7803" w:rsidRDefault="00A77B3E" w:rsidP="00E876D2">
      <w:pPr>
        <w:spacing w:line="360" w:lineRule="auto"/>
        <w:jc w:val="both"/>
        <w:rPr>
          <w:rFonts w:ascii="Book Antiqua" w:hAnsi="Book Antiqua"/>
        </w:rPr>
      </w:pPr>
    </w:p>
    <w:p w14:paraId="34D47FBD"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aps/>
          <w:color w:val="000000"/>
          <w:u w:val="single"/>
        </w:rPr>
        <w:t>OUTCOME AND FOLLOW-UP</w:t>
      </w:r>
    </w:p>
    <w:p w14:paraId="573547DB"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color w:val="000000"/>
        </w:rPr>
        <w:t>At the 1-year follow-up, the patient had left hearing loss in both ears and could work normally.</w:t>
      </w:r>
    </w:p>
    <w:p w14:paraId="3212805D" w14:textId="77777777" w:rsidR="00A77B3E" w:rsidRPr="001A7803" w:rsidRDefault="00A77B3E" w:rsidP="00E876D2">
      <w:pPr>
        <w:spacing w:line="360" w:lineRule="auto"/>
        <w:jc w:val="both"/>
        <w:rPr>
          <w:rFonts w:ascii="Book Antiqua" w:hAnsi="Book Antiqua"/>
        </w:rPr>
      </w:pPr>
    </w:p>
    <w:p w14:paraId="0AD34788"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aps/>
          <w:color w:val="000000"/>
          <w:u w:val="single"/>
        </w:rPr>
        <w:t>DISCUSSION</w:t>
      </w:r>
    </w:p>
    <w:p w14:paraId="78A51A57" w14:textId="268DE6FC" w:rsidR="00A821E3" w:rsidRPr="00DB34F8" w:rsidRDefault="00A821E3" w:rsidP="00E876D2">
      <w:pPr>
        <w:spacing w:line="360" w:lineRule="auto"/>
        <w:jc w:val="both"/>
        <w:rPr>
          <w:rFonts w:ascii="Book Antiqua" w:hAnsi="Book Antiqua"/>
          <w:color w:val="000000"/>
          <w:kern w:val="24"/>
        </w:rPr>
      </w:pPr>
      <w:r w:rsidRPr="00DB34F8">
        <w:rPr>
          <w:rFonts w:ascii="Book Antiqua" w:hAnsi="Book Antiqua"/>
          <w:color w:val="000000"/>
          <w:kern w:val="24"/>
        </w:rPr>
        <w:t xml:space="preserve">The current patient frequently consumed pork and was infected with </w:t>
      </w:r>
      <w:r w:rsidRPr="00DB34F8">
        <w:rPr>
          <w:rFonts w:ascii="Book Antiqua" w:hAnsi="Book Antiqua"/>
          <w:i/>
          <w:color w:val="000000"/>
          <w:kern w:val="24"/>
        </w:rPr>
        <w:t>S. suis</w:t>
      </w:r>
      <w:r w:rsidRPr="00DB34F8">
        <w:rPr>
          <w:rFonts w:ascii="Book Antiqua" w:hAnsi="Book Antiqua"/>
          <w:color w:val="000000"/>
          <w:kern w:val="24"/>
        </w:rPr>
        <w:t xml:space="preserve"> after eating contaminated pork. His drinking history and diabetes history are risk factors for</w:t>
      </w:r>
      <w:r>
        <w:rPr>
          <w:rFonts w:ascii="Book Antiqua" w:hAnsi="Book Antiqua"/>
          <w:color w:val="000000"/>
          <w:kern w:val="24"/>
        </w:rPr>
        <w:t xml:space="preserve"> </w:t>
      </w:r>
      <w:proofErr w:type="spellStart"/>
      <w:proofErr w:type="gramStart"/>
      <w:r w:rsidRPr="00DB34F8">
        <w:rPr>
          <w:rFonts w:ascii="Book Antiqua" w:hAnsi="Book Antiqua"/>
          <w:i/>
          <w:color w:val="000000"/>
          <w:kern w:val="24"/>
        </w:rPr>
        <w:t>S.suis</w:t>
      </w:r>
      <w:proofErr w:type="spellEnd"/>
      <w:proofErr w:type="gramEnd"/>
      <w:r>
        <w:rPr>
          <w:rFonts w:ascii="Book Antiqua" w:hAnsi="Book Antiqua"/>
          <w:color w:val="000000"/>
          <w:kern w:val="24"/>
        </w:rPr>
        <w:t xml:space="preserve"> </w:t>
      </w:r>
      <w:r w:rsidRPr="00DB34F8">
        <w:rPr>
          <w:rFonts w:ascii="Book Antiqua" w:hAnsi="Book Antiqua"/>
          <w:color w:val="000000"/>
          <w:kern w:val="24"/>
        </w:rPr>
        <w:t>infection</w:t>
      </w:r>
      <w:r w:rsidRPr="00A821E3">
        <w:rPr>
          <w:rFonts w:ascii="Book Antiqua" w:hAnsi="Book Antiqua"/>
          <w:color w:val="000000"/>
          <w:kern w:val="24"/>
          <w:vertAlign w:val="superscript"/>
        </w:rPr>
        <w:t>[7]</w:t>
      </w:r>
      <w:r w:rsidRPr="00DB34F8">
        <w:rPr>
          <w:rFonts w:ascii="Book Antiqua" w:hAnsi="Book Antiqua"/>
          <w:color w:val="000000"/>
          <w:kern w:val="24"/>
        </w:rPr>
        <w:t xml:space="preserve">. </w:t>
      </w:r>
      <w:r w:rsidRPr="00DB34F8">
        <w:rPr>
          <w:rFonts w:ascii="Book Antiqua" w:hAnsi="Book Antiqua"/>
          <w:i/>
          <w:color w:val="000000"/>
          <w:kern w:val="24"/>
        </w:rPr>
        <w:t>Nocardia</w:t>
      </w:r>
      <w:r w:rsidRPr="00DB34F8">
        <w:rPr>
          <w:rFonts w:ascii="Book Antiqua" w:hAnsi="Book Antiqua"/>
          <w:color w:val="000000"/>
          <w:kern w:val="24"/>
        </w:rPr>
        <w:t xml:space="preserve"> infection can occur in patients taking immunosuppressant hormones and by </w:t>
      </w:r>
      <w:r w:rsidRPr="00DB34F8">
        <w:rPr>
          <w:rFonts w:ascii="Book Antiqua" w:hAnsi="Book Antiqua"/>
          <w:i/>
          <w:color w:val="000000"/>
          <w:kern w:val="24"/>
        </w:rPr>
        <w:t>S. suis</w:t>
      </w:r>
      <w:r w:rsidRPr="00DB34F8">
        <w:rPr>
          <w:rFonts w:ascii="Book Antiqua" w:hAnsi="Book Antiqua"/>
          <w:color w:val="000000"/>
          <w:kern w:val="24"/>
        </w:rPr>
        <w:t>, which destroys the blood</w:t>
      </w:r>
      <w:r>
        <w:rPr>
          <w:rFonts w:ascii="Book Antiqua" w:hAnsi="Book Antiqua"/>
          <w:color w:val="000000"/>
          <w:kern w:val="24"/>
        </w:rPr>
        <w:t>-</w:t>
      </w:r>
      <w:r w:rsidRPr="00DB34F8">
        <w:rPr>
          <w:rFonts w:ascii="Book Antiqua" w:hAnsi="Book Antiqua"/>
          <w:color w:val="000000"/>
          <w:kern w:val="24"/>
        </w:rPr>
        <w:t xml:space="preserve">brain barrier. </w:t>
      </w:r>
      <w:r>
        <w:rPr>
          <w:rFonts w:ascii="Book Antiqua" w:hAnsi="Book Antiqua"/>
          <w:bCs/>
          <w:color w:val="000000"/>
          <w:kern w:val="24"/>
        </w:rPr>
        <w:t>B</w:t>
      </w:r>
      <w:r w:rsidRPr="0022488D">
        <w:rPr>
          <w:rFonts w:ascii="Book Antiqua" w:hAnsi="Book Antiqua"/>
          <w:bCs/>
          <w:color w:val="000000"/>
          <w:kern w:val="24"/>
        </w:rPr>
        <w:t>rain computed tomography</w:t>
      </w:r>
      <w:r>
        <w:rPr>
          <w:rFonts w:ascii="Book Antiqua" w:hAnsi="Book Antiqua"/>
          <w:bCs/>
          <w:color w:val="000000"/>
          <w:kern w:val="24"/>
        </w:rPr>
        <w:t xml:space="preserve"> </w:t>
      </w:r>
      <w:r w:rsidRPr="00DB34F8">
        <w:rPr>
          <w:rFonts w:ascii="Book Antiqua" w:hAnsi="Book Antiqua"/>
          <w:color w:val="000000"/>
          <w:kern w:val="24"/>
        </w:rPr>
        <w:t xml:space="preserve">scan of the brain of the patient led to the diagnosis of </w:t>
      </w:r>
      <w:r w:rsidRPr="00DB34F8">
        <w:rPr>
          <w:rFonts w:ascii="Book Antiqua" w:hAnsi="Book Antiqua"/>
          <w:i/>
          <w:color w:val="000000"/>
          <w:kern w:val="24"/>
        </w:rPr>
        <w:t xml:space="preserve">Nocardia </w:t>
      </w:r>
      <w:r w:rsidRPr="00DB34F8">
        <w:rPr>
          <w:rFonts w:ascii="Book Antiqua" w:hAnsi="Book Antiqua"/>
          <w:color w:val="000000"/>
          <w:kern w:val="24"/>
        </w:rPr>
        <w:t>infection of the central nervous system. During infection, the pathogen enters the brain tissue through the lumbar puncture wound, resulting in brain</w:t>
      </w:r>
      <w:r w:rsidRPr="00DB34F8">
        <w:rPr>
          <w:rFonts w:ascii="Book Antiqua" w:hAnsi="Book Antiqua"/>
          <w:color w:val="000000" w:themeColor="text1"/>
          <w:kern w:val="24"/>
        </w:rPr>
        <w:t xml:space="preserve"> </w:t>
      </w:r>
      <w:proofErr w:type="gramStart"/>
      <w:r w:rsidRPr="0022488D">
        <w:rPr>
          <w:rFonts w:ascii="Book Antiqua" w:hAnsi="Book Antiqua"/>
          <w:color w:val="000000" w:themeColor="text1"/>
        </w:rPr>
        <w:t>abscess</w:t>
      </w:r>
      <w:r w:rsidRPr="00C53B8B">
        <w:rPr>
          <w:rFonts w:ascii="Book Antiqua" w:hAnsi="Book Antiqua"/>
          <w:color w:val="000000"/>
          <w:kern w:val="24"/>
          <w:vertAlign w:val="superscript"/>
        </w:rPr>
        <w:t>[</w:t>
      </w:r>
      <w:proofErr w:type="gramEnd"/>
      <w:r w:rsidRPr="00C53B8B">
        <w:rPr>
          <w:rFonts w:ascii="Book Antiqua" w:hAnsi="Book Antiqua"/>
          <w:color w:val="000000"/>
          <w:kern w:val="24"/>
          <w:vertAlign w:val="superscript"/>
        </w:rPr>
        <w:t>8]</w:t>
      </w:r>
      <w:r w:rsidRPr="00DB34F8">
        <w:rPr>
          <w:rFonts w:ascii="Book Antiqua" w:hAnsi="Book Antiqua"/>
          <w:color w:val="000000"/>
          <w:kern w:val="24"/>
        </w:rPr>
        <w:t>.</w:t>
      </w:r>
    </w:p>
    <w:p w14:paraId="70F06819" w14:textId="77777777" w:rsidR="00A821E3" w:rsidRPr="00DB34F8" w:rsidRDefault="00A821E3" w:rsidP="00E876D2">
      <w:pPr>
        <w:spacing w:line="360" w:lineRule="auto"/>
        <w:ind w:firstLineChars="100" w:firstLine="240"/>
        <w:jc w:val="both"/>
        <w:rPr>
          <w:rFonts w:ascii="Book Antiqua" w:hAnsi="Book Antiqua"/>
          <w:color w:val="000000"/>
          <w:kern w:val="24"/>
        </w:rPr>
      </w:pPr>
      <w:r w:rsidRPr="00DB34F8">
        <w:rPr>
          <w:rFonts w:ascii="Book Antiqua" w:hAnsi="Book Antiqua"/>
          <w:color w:val="000000"/>
          <w:kern w:val="24"/>
        </w:rPr>
        <w:t xml:space="preserve">There was no improvement in binaural hearing impairment at the 1-year follow-up. Animal studies have shown that hearing impairment is related to suppurative labyrinthitis caused by the invasion of </w:t>
      </w:r>
      <w:r w:rsidRPr="00DB34F8">
        <w:rPr>
          <w:rFonts w:ascii="Book Antiqua" w:hAnsi="Book Antiqua"/>
          <w:i/>
          <w:color w:val="000000"/>
          <w:kern w:val="24"/>
        </w:rPr>
        <w:t>S. suis</w:t>
      </w:r>
      <w:r w:rsidRPr="00DB34F8">
        <w:rPr>
          <w:rFonts w:ascii="Book Antiqua" w:hAnsi="Book Antiqua"/>
          <w:color w:val="000000"/>
          <w:kern w:val="24"/>
        </w:rPr>
        <w:t xml:space="preserve"> in the subarachnoid space to the external lymph through the cochlear aqueduct, which leads to the disturbance of inner ear microcirculation and the direct invasion of the cochlear nerve by </w:t>
      </w:r>
      <w:r w:rsidRPr="00DB34F8">
        <w:rPr>
          <w:rFonts w:ascii="Book Antiqua" w:hAnsi="Book Antiqua"/>
          <w:i/>
          <w:color w:val="000000"/>
          <w:kern w:val="24"/>
        </w:rPr>
        <w:t xml:space="preserve">S. </w:t>
      </w:r>
      <w:proofErr w:type="gramStart"/>
      <w:r w:rsidRPr="00DB34F8">
        <w:rPr>
          <w:rFonts w:ascii="Book Antiqua" w:hAnsi="Book Antiqua"/>
          <w:i/>
          <w:color w:val="000000"/>
          <w:kern w:val="24"/>
        </w:rPr>
        <w:t>suis</w:t>
      </w:r>
      <w:r w:rsidRPr="00C53B8B">
        <w:rPr>
          <w:rFonts w:ascii="Book Antiqua" w:hAnsi="Book Antiqua"/>
          <w:color w:val="000000"/>
          <w:kern w:val="24"/>
          <w:vertAlign w:val="superscript"/>
        </w:rPr>
        <w:t>[</w:t>
      </w:r>
      <w:proofErr w:type="gramEnd"/>
      <w:r w:rsidRPr="00C53B8B">
        <w:rPr>
          <w:rFonts w:ascii="Book Antiqua" w:hAnsi="Book Antiqua"/>
          <w:color w:val="000000"/>
          <w:kern w:val="24"/>
          <w:vertAlign w:val="superscript"/>
        </w:rPr>
        <w:t>9]</w:t>
      </w:r>
      <w:r w:rsidRPr="00DB34F8">
        <w:rPr>
          <w:rFonts w:ascii="Book Antiqua" w:hAnsi="Book Antiqua"/>
          <w:color w:val="000000"/>
          <w:kern w:val="24"/>
        </w:rPr>
        <w:t>. Hearing impairment affects the daily life of patients, and questions regarding how to predict, prevent and treat hearing impairment are urgent problems that remain to be solved.</w:t>
      </w:r>
    </w:p>
    <w:p w14:paraId="51D687E2" w14:textId="7E3D2587" w:rsidR="00A821E3" w:rsidRPr="00DB34F8" w:rsidRDefault="00A821E3" w:rsidP="00E876D2">
      <w:pPr>
        <w:spacing w:line="360" w:lineRule="auto"/>
        <w:ind w:firstLineChars="100" w:firstLine="240"/>
        <w:jc w:val="both"/>
        <w:rPr>
          <w:rFonts w:ascii="Book Antiqua" w:hAnsi="Book Antiqua"/>
          <w:color w:val="000000"/>
          <w:kern w:val="24"/>
        </w:rPr>
      </w:pPr>
      <w:r w:rsidRPr="00DB34F8">
        <w:rPr>
          <w:rFonts w:ascii="Book Antiqua" w:hAnsi="Book Antiqua"/>
          <w:color w:val="000000"/>
          <w:kern w:val="24"/>
        </w:rPr>
        <w:t xml:space="preserve">The patient’s condition initially improved after the initial treatment for </w:t>
      </w:r>
      <w:r w:rsidRPr="00DB34F8">
        <w:rPr>
          <w:rFonts w:ascii="Book Antiqua" w:hAnsi="Book Antiqua"/>
          <w:i/>
          <w:color w:val="000000"/>
          <w:kern w:val="24"/>
        </w:rPr>
        <w:t>S. suis</w:t>
      </w:r>
      <w:r w:rsidRPr="00DB34F8">
        <w:rPr>
          <w:rFonts w:ascii="Book Antiqua" w:hAnsi="Book Antiqua"/>
          <w:color w:val="000000"/>
          <w:kern w:val="24"/>
        </w:rPr>
        <w:t xml:space="preserve"> and then deteriorated.</w:t>
      </w:r>
      <w:r w:rsidRPr="00DB34F8">
        <w:rPr>
          <w:rFonts w:ascii="Book Antiqua" w:hAnsi="Book Antiqua"/>
          <w:color w:val="000000"/>
        </w:rPr>
        <w:t xml:space="preserve"> </w:t>
      </w:r>
      <w:r w:rsidRPr="00DB34F8">
        <w:rPr>
          <w:rFonts w:ascii="Book Antiqua" w:hAnsi="Book Antiqua"/>
          <w:color w:val="000000"/>
          <w:kern w:val="24"/>
        </w:rPr>
        <w:t>We speculated that the patient was not sensitive to the current treatment and that there might be drug</w:t>
      </w:r>
      <w:r w:rsidR="00C53B8B">
        <w:rPr>
          <w:rFonts w:ascii="Book Antiqua" w:hAnsi="Book Antiqua"/>
          <w:color w:val="000000"/>
          <w:kern w:val="24"/>
        </w:rPr>
        <w:t>-</w:t>
      </w:r>
      <w:r w:rsidRPr="00DB34F8">
        <w:rPr>
          <w:rFonts w:ascii="Book Antiqua" w:hAnsi="Book Antiqua"/>
          <w:color w:val="000000"/>
          <w:kern w:val="24"/>
        </w:rPr>
        <w:t xml:space="preserve">resistant strains of </w:t>
      </w:r>
      <w:r w:rsidRPr="00DB34F8">
        <w:rPr>
          <w:rFonts w:ascii="Book Antiqua" w:hAnsi="Book Antiqua"/>
          <w:i/>
          <w:color w:val="000000"/>
          <w:kern w:val="24"/>
        </w:rPr>
        <w:t>S. suis</w:t>
      </w:r>
      <w:r w:rsidRPr="00DB34F8">
        <w:rPr>
          <w:rFonts w:ascii="Book Antiqua" w:hAnsi="Book Antiqua"/>
          <w:color w:val="000000"/>
          <w:kern w:val="24"/>
        </w:rPr>
        <w:t xml:space="preserve">. Therefore, we repeated </w:t>
      </w:r>
      <w:proofErr w:type="spellStart"/>
      <w:r w:rsidR="00C53B8B" w:rsidRPr="0022488D">
        <w:rPr>
          <w:rFonts w:ascii="Book Antiqua" w:hAnsi="Book Antiqua"/>
          <w:color w:val="000000"/>
        </w:rPr>
        <w:t>mNGS</w:t>
      </w:r>
      <w:proofErr w:type="spellEnd"/>
      <w:r w:rsidRPr="00DB34F8">
        <w:rPr>
          <w:rFonts w:ascii="Book Antiqua" w:hAnsi="Book Antiqua"/>
          <w:color w:val="000000"/>
          <w:kern w:val="24"/>
        </w:rPr>
        <w:t xml:space="preserve"> and found that the counts of </w:t>
      </w:r>
      <w:r w:rsidRPr="00DB34F8">
        <w:rPr>
          <w:rFonts w:ascii="Book Antiqua" w:hAnsi="Book Antiqua"/>
          <w:i/>
          <w:color w:val="000000"/>
          <w:kern w:val="24"/>
        </w:rPr>
        <w:t>S. suis</w:t>
      </w:r>
      <w:r w:rsidRPr="00DB34F8">
        <w:rPr>
          <w:rFonts w:ascii="Book Antiqua" w:hAnsi="Book Antiqua"/>
          <w:color w:val="000000"/>
          <w:kern w:val="24"/>
        </w:rPr>
        <w:t xml:space="preserve"> </w:t>
      </w:r>
      <w:r w:rsidRPr="0022488D">
        <w:rPr>
          <w:rFonts w:ascii="Book Antiqua" w:hAnsi="Book Antiqua"/>
          <w:bCs/>
          <w:color w:val="000000"/>
          <w:kern w:val="24"/>
        </w:rPr>
        <w:t>deoxyribonucleic acid</w:t>
      </w:r>
      <w:r w:rsidR="00C53B8B">
        <w:rPr>
          <w:rFonts w:ascii="Book Antiqua" w:hAnsi="Book Antiqua"/>
          <w:bCs/>
          <w:color w:val="000000"/>
          <w:kern w:val="24"/>
        </w:rPr>
        <w:t xml:space="preserve"> </w:t>
      </w:r>
      <w:r w:rsidRPr="0022488D">
        <w:rPr>
          <w:rFonts w:ascii="Book Antiqua" w:hAnsi="Book Antiqua"/>
          <w:bCs/>
          <w:color w:val="000000"/>
          <w:kern w:val="24"/>
        </w:rPr>
        <w:t>(</w:t>
      </w:r>
      <w:r w:rsidRPr="00DB34F8">
        <w:rPr>
          <w:rFonts w:ascii="Book Antiqua" w:hAnsi="Book Antiqua"/>
          <w:color w:val="000000"/>
          <w:kern w:val="24"/>
        </w:rPr>
        <w:t>DNA</w:t>
      </w:r>
      <w:r w:rsidRPr="0022488D">
        <w:rPr>
          <w:rFonts w:ascii="Book Antiqua" w:hAnsi="Book Antiqua"/>
          <w:color w:val="000000"/>
          <w:kern w:val="24"/>
        </w:rPr>
        <w:t>)</w:t>
      </w:r>
      <w:r w:rsidRPr="00DB34F8">
        <w:rPr>
          <w:rFonts w:ascii="Book Antiqua" w:hAnsi="Book Antiqua"/>
          <w:color w:val="000000"/>
          <w:kern w:val="24"/>
        </w:rPr>
        <w:t xml:space="preserve"> decreased (from 1884 to 130), which confirmed that our treatment was effective.</w:t>
      </w:r>
      <w:r w:rsidRPr="00DB34F8">
        <w:rPr>
          <w:rFonts w:ascii="Book Antiqua" w:hAnsi="Book Antiqua"/>
          <w:color w:val="000000"/>
        </w:rPr>
        <w:t xml:space="preserve"> </w:t>
      </w:r>
      <w:r w:rsidRPr="00DB34F8">
        <w:rPr>
          <w:rFonts w:ascii="Book Antiqua" w:hAnsi="Book Antiqua"/>
          <w:color w:val="000000"/>
          <w:kern w:val="24"/>
        </w:rPr>
        <w:t xml:space="preserve">We also identified 31598 </w:t>
      </w:r>
      <w:r w:rsidRPr="00DB34F8">
        <w:rPr>
          <w:rFonts w:ascii="Book Antiqua" w:hAnsi="Book Antiqua"/>
          <w:i/>
          <w:color w:val="000000"/>
          <w:kern w:val="24"/>
        </w:rPr>
        <w:t>Nocardia</w:t>
      </w:r>
      <w:r w:rsidRPr="00DB34F8">
        <w:rPr>
          <w:rFonts w:ascii="Book Antiqua" w:hAnsi="Book Antiqua"/>
          <w:color w:val="000000"/>
          <w:kern w:val="24"/>
        </w:rPr>
        <w:t xml:space="preserve"> sequences by </w:t>
      </w:r>
      <w:proofErr w:type="spellStart"/>
      <w:r w:rsidRPr="00DB34F8">
        <w:rPr>
          <w:rFonts w:ascii="Book Antiqua" w:hAnsi="Book Antiqua"/>
          <w:color w:val="000000"/>
          <w:kern w:val="24"/>
        </w:rPr>
        <w:t>mNGS</w:t>
      </w:r>
      <w:proofErr w:type="spellEnd"/>
      <w:r w:rsidRPr="00DB34F8">
        <w:rPr>
          <w:rFonts w:ascii="Book Antiqua" w:hAnsi="Book Antiqua"/>
          <w:color w:val="000000"/>
          <w:kern w:val="24"/>
        </w:rPr>
        <w:t xml:space="preserve">. Therefore, we concluded that the deterioration of the patient’s condition was caused by intracranial infection with </w:t>
      </w:r>
      <w:r w:rsidRPr="00DB34F8">
        <w:rPr>
          <w:rFonts w:ascii="Book Antiqua" w:hAnsi="Book Antiqua"/>
          <w:i/>
          <w:color w:val="000000"/>
          <w:kern w:val="24"/>
        </w:rPr>
        <w:t>Nocardia</w:t>
      </w:r>
      <w:r w:rsidRPr="00DB34F8">
        <w:rPr>
          <w:rFonts w:ascii="Book Antiqua" w:hAnsi="Book Antiqua"/>
          <w:color w:val="000000"/>
          <w:kern w:val="24"/>
        </w:rPr>
        <w:t xml:space="preserve">, and the patient was diagnosed with coinfection of </w:t>
      </w:r>
      <w:r w:rsidRPr="00DB34F8">
        <w:rPr>
          <w:rFonts w:ascii="Book Antiqua" w:hAnsi="Book Antiqua"/>
          <w:i/>
          <w:color w:val="000000"/>
          <w:kern w:val="24"/>
        </w:rPr>
        <w:t>S. suis</w:t>
      </w:r>
      <w:r w:rsidRPr="00DB34F8">
        <w:rPr>
          <w:rFonts w:ascii="Book Antiqua" w:hAnsi="Book Antiqua"/>
          <w:color w:val="000000"/>
          <w:kern w:val="24"/>
        </w:rPr>
        <w:t xml:space="preserve"> and </w:t>
      </w:r>
      <w:r w:rsidRPr="00DB34F8">
        <w:rPr>
          <w:rFonts w:ascii="Book Antiqua" w:hAnsi="Book Antiqua"/>
          <w:i/>
          <w:color w:val="000000"/>
          <w:kern w:val="24"/>
        </w:rPr>
        <w:t>Nocardia</w:t>
      </w:r>
      <w:r w:rsidRPr="00DB34F8">
        <w:rPr>
          <w:rFonts w:ascii="Book Antiqua" w:hAnsi="Book Antiqua"/>
          <w:color w:val="000000"/>
          <w:kern w:val="24"/>
        </w:rPr>
        <w:t>. After the treatment plan was adjusted to penicillin sodium combined with ceftriaxone and sulfamethoxazole, the patient’s systemic and nervous system symptoms improved within a few weeks. The number of leukocytes decreased gradually, and the proportion of multiple nuclei cells decreased significantly, as observed in the re</w:t>
      </w:r>
      <w:r w:rsidR="00C34FAC">
        <w:rPr>
          <w:rFonts w:ascii="Book Antiqua" w:hAnsi="Book Antiqua"/>
          <w:color w:val="000000"/>
          <w:kern w:val="24"/>
        </w:rPr>
        <w:t>-</w:t>
      </w:r>
      <w:r w:rsidRPr="00DB34F8">
        <w:rPr>
          <w:rFonts w:ascii="Book Antiqua" w:hAnsi="Book Antiqua"/>
          <w:color w:val="000000"/>
          <w:kern w:val="24"/>
        </w:rPr>
        <w:t xml:space="preserve">examination of </w:t>
      </w:r>
      <w:r w:rsidRPr="00DB34F8">
        <w:rPr>
          <w:rFonts w:ascii="Book Antiqua" w:hAnsi="Book Antiqua"/>
          <w:color w:val="000000"/>
          <w:kern w:val="24"/>
        </w:rPr>
        <w:lastRenderedPageBreak/>
        <w:t xml:space="preserve">cerebrospinal fluid. The patient’s condition improved, and the </w:t>
      </w:r>
      <w:proofErr w:type="spellStart"/>
      <w:r w:rsidRPr="0022488D">
        <w:rPr>
          <w:rFonts w:ascii="Book Antiqua" w:hAnsi="Book Antiqua"/>
          <w:color w:val="000000"/>
          <w:kern w:val="24"/>
        </w:rPr>
        <w:t>mNGS</w:t>
      </w:r>
      <w:proofErr w:type="spellEnd"/>
      <w:r w:rsidRPr="00DB34F8">
        <w:rPr>
          <w:rFonts w:ascii="Book Antiqua" w:hAnsi="Book Antiqua"/>
          <w:color w:val="000000"/>
          <w:kern w:val="24"/>
        </w:rPr>
        <w:t xml:space="preserve"> results obtained at the time were consistent with the clinical situation.</w:t>
      </w:r>
    </w:p>
    <w:p w14:paraId="2E27CC3C" w14:textId="577B0534" w:rsidR="00A821E3" w:rsidRPr="00DB34F8" w:rsidRDefault="00A821E3" w:rsidP="00E876D2">
      <w:pPr>
        <w:spacing w:line="360" w:lineRule="auto"/>
        <w:ind w:firstLineChars="100" w:firstLine="240"/>
        <w:jc w:val="both"/>
        <w:rPr>
          <w:rFonts w:ascii="Book Antiqua" w:hAnsi="Book Antiqua"/>
          <w:color w:val="000000"/>
          <w:kern w:val="24"/>
        </w:rPr>
      </w:pPr>
      <w:proofErr w:type="spellStart"/>
      <w:r w:rsidRPr="00DB34F8">
        <w:rPr>
          <w:rFonts w:ascii="Book Antiqua" w:hAnsi="Book Antiqua"/>
          <w:color w:val="000000"/>
          <w:kern w:val="24"/>
        </w:rPr>
        <w:t>mNGS</w:t>
      </w:r>
      <w:proofErr w:type="spellEnd"/>
      <w:r w:rsidRPr="00DB34F8">
        <w:rPr>
          <w:rFonts w:ascii="Book Antiqua" w:hAnsi="Book Antiqua"/>
          <w:color w:val="000000"/>
          <w:kern w:val="24"/>
        </w:rPr>
        <w:t xml:space="preserve"> is a </w:t>
      </w:r>
      <w:r w:rsidRPr="0022488D">
        <w:rPr>
          <w:rFonts w:ascii="Book Antiqua" w:hAnsi="Book Antiqua"/>
          <w:color w:val="000000"/>
          <w:kern w:val="24"/>
        </w:rPr>
        <w:t>multi-faceted technique which</w:t>
      </w:r>
      <w:r w:rsidRPr="00DB34F8">
        <w:rPr>
          <w:rFonts w:ascii="Book Antiqua" w:hAnsi="Book Antiqua"/>
          <w:color w:val="000000"/>
          <w:kern w:val="24"/>
        </w:rPr>
        <w:t xml:space="preserve"> can </w:t>
      </w:r>
      <w:r w:rsidRPr="0022488D">
        <w:rPr>
          <w:rFonts w:ascii="Book Antiqua" w:hAnsi="Book Antiqua"/>
          <w:color w:val="000000"/>
          <w:kern w:val="24"/>
        </w:rPr>
        <w:t xml:space="preserve">determine </w:t>
      </w:r>
      <w:bookmarkStart w:id="7" w:name="OLE_LINK9"/>
      <w:bookmarkStart w:id="8" w:name="OLE_LINK10"/>
      <w:r w:rsidRPr="0022488D">
        <w:rPr>
          <w:rFonts w:ascii="Book Antiqua" w:hAnsi="Book Antiqua"/>
          <w:color w:val="000000"/>
          <w:kern w:val="24"/>
        </w:rPr>
        <w:t>pathogenic agent</w:t>
      </w:r>
      <w:bookmarkEnd w:id="7"/>
      <w:r w:rsidRPr="0022488D">
        <w:rPr>
          <w:rFonts w:ascii="Book Antiqua" w:hAnsi="Book Antiqua"/>
          <w:color w:val="000000"/>
          <w:kern w:val="24"/>
        </w:rPr>
        <w:t>s</w:t>
      </w:r>
      <w:bookmarkEnd w:id="8"/>
      <w:r w:rsidRPr="00DB34F8">
        <w:rPr>
          <w:rFonts w:ascii="Book Antiqua" w:hAnsi="Book Antiqua"/>
          <w:color w:val="000000"/>
          <w:kern w:val="24"/>
        </w:rPr>
        <w:t xml:space="preserve"> more </w:t>
      </w:r>
      <w:r w:rsidRPr="0022488D">
        <w:rPr>
          <w:rFonts w:ascii="Book Antiqua" w:hAnsi="Book Antiqua"/>
          <w:color w:val="000000"/>
          <w:kern w:val="24"/>
        </w:rPr>
        <w:t>quickly</w:t>
      </w:r>
      <w:r w:rsidRPr="00DB34F8">
        <w:rPr>
          <w:rFonts w:ascii="Book Antiqua" w:hAnsi="Book Antiqua"/>
          <w:color w:val="000000"/>
          <w:kern w:val="24"/>
        </w:rPr>
        <w:t xml:space="preserve"> and </w:t>
      </w:r>
      <w:r w:rsidRPr="0022488D">
        <w:rPr>
          <w:rFonts w:ascii="Book Antiqua" w:hAnsi="Book Antiqua"/>
          <w:color w:val="000000"/>
          <w:kern w:val="24"/>
        </w:rPr>
        <w:t>accurately in contrast to conventional approaches</w:t>
      </w:r>
      <w:r w:rsidRPr="00DB34F8">
        <w:rPr>
          <w:rFonts w:ascii="Book Antiqua" w:hAnsi="Book Antiqua"/>
          <w:color w:val="000000"/>
          <w:kern w:val="24"/>
        </w:rPr>
        <w:t xml:space="preserve"> and can even </w:t>
      </w:r>
      <w:r w:rsidRPr="0022488D">
        <w:rPr>
          <w:rFonts w:ascii="Book Antiqua" w:hAnsi="Book Antiqua"/>
          <w:color w:val="000000"/>
          <w:kern w:val="24"/>
        </w:rPr>
        <w:t>offer novel enlightenment regarding illness propagation</w:t>
      </w:r>
      <w:r w:rsidRPr="00DB34F8">
        <w:rPr>
          <w:rFonts w:ascii="Book Antiqua" w:hAnsi="Book Antiqua"/>
          <w:color w:val="000000"/>
          <w:kern w:val="24"/>
        </w:rPr>
        <w:t xml:space="preserve">, virulence, and </w:t>
      </w:r>
      <w:bookmarkStart w:id="9" w:name="OLE_LINK8"/>
      <w:r w:rsidRPr="0022488D">
        <w:rPr>
          <w:rFonts w:ascii="Book Antiqua" w:hAnsi="Book Antiqua"/>
          <w:color w:val="000000"/>
          <w:kern w:val="24"/>
        </w:rPr>
        <w:t>antibiotic tolerance</w:t>
      </w:r>
      <w:bookmarkEnd w:id="9"/>
      <w:r w:rsidRPr="0022488D">
        <w:rPr>
          <w:rFonts w:ascii="Book Antiqua" w:hAnsi="Book Antiqua"/>
          <w:color w:val="000000"/>
          <w:kern w:val="24"/>
        </w:rPr>
        <w:t>. In contrast to conventional identification approaches which</w:t>
      </w:r>
      <w:r w:rsidRPr="00DB34F8">
        <w:rPr>
          <w:rFonts w:ascii="Book Antiqua" w:hAnsi="Book Antiqua"/>
          <w:color w:val="000000"/>
          <w:kern w:val="24"/>
        </w:rPr>
        <w:t xml:space="preserve"> can </w:t>
      </w:r>
      <w:r w:rsidRPr="0022488D">
        <w:rPr>
          <w:rFonts w:ascii="Book Antiqua" w:hAnsi="Book Antiqua"/>
          <w:color w:val="000000"/>
          <w:kern w:val="24"/>
        </w:rPr>
        <w:t>merely identify some target pathogenic agents</w:t>
      </w:r>
      <w:r w:rsidRPr="00DB34F8">
        <w:rPr>
          <w:rFonts w:ascii="Book Antiqua" w:hAnsi="Book Antiqua"/>
          <w:color w:val="000000"/>
          <w:kern w:val="24"/>
        </w:rPr>
        <w:t xml:space="preserve">, </w:t>
      </w:r>
      <w:proofErr w:type="spellStart"/>
      <w:r w:rsidRPr="00DB34F8">
        <w:rPr>
          <w:rFonts w:ascii="Book Antiqua" w:hAnsi="Book Antiqua"/>
          <w:color w:val="000000"/>
          <w:kern w:val="24"/>
        </w:rPr>
        <w:t>mNGS</w:t>
      </w:r>
      <w:proofErr w:type="spellEnd"/>
      <w:r w:rsidRPr="00DB34F8">
        <w:rPr>
          <w:rFonts w:ascii="Book Antiqua" w:hAnsi="Book Antiqua"/>
          <w:color w:val="000000"/>
          <w:kern w:val="24"/>
        </w:rPr>
        <w:t xml:space="preserve"> is a shotgun </w:t>
      </w:r>
      <w:r w:rsidRPr="0022488D">
        <w:rPr>
          <w:rFonts w:ascii="Book Antiqua" w:hAnsi="Book Antiqua"/>
          <w:color w:val="000000"/>
          <w:kern w:val="24"/>
        </w:rPr>
        <w:t>sequence identification approach</w:t>
      </w:r>
      <w:r w:rsidRPr="00DB34F8">
        <w:rPr>
          <w:rFonts w:ascii="Book Antiqua" w:hAnsi="Book Antiqua"/>
          <w:color w:val="000000"/>
          <w:kern w:val="24"/>
        </w:rPr>
        <w:t xml:space="preserve"> of </w:t>
      </w:r>
      <w:r w:rsidRPr="0022488D">
        <w:rPr>
          <w:rFonts w:ascii="Book Antiqua" w:hAnsi="Book Antiqua"/>
          <w:bCs/>
          <w:color w:val="000000"/>
          <w:kern w:val="24"/>
        </w:rPr>
        <w:t>ribonucleic acid</w:t>
      </w:r>
      <w:r w:rsidR="00C34FAC">
        <w:rPr>
          <w:rFonts w:ascii="Book Antiqua" w:hAnsi="Book Antiqua"/>
          <w:bCs/>
          <w:color w:val="000000"/>
          <w:kern w:val="24"/>
        </w:rPr>
        <w:t xml:space="preserve">s </w:t>
      </w:r>
      <w:r w:rsidRPr="0022488D">
        <w:rPr>
          <w:rFonts w:ascii="Book Antiqua" w:hAnsi="Book Antiqua"/>
          <w:bCs/>
          <w:color w:val="000000"/>
          <w:kern w:val="24"/>
        </w:rPr>
        <w:t>(</w:t>
      </w:r>
      <w:r w:rsidRPr="00DB34F8">
        <w:rPr>
          <w:rFonts w:ascii="Book Antiqua" w:hAnsi="Book Antiqua"/>
          <w:color w:val="000000"/>
          <w:kern w:val="24"/>
        </w:rPr>
        <w:t>RNA</w:t>
      </w:r>
      <w:r w:rsidR="00C34FAC">
        <w:rPr>
          <w:rFonts w:ascii="Book Antiqua" w:hAnsi="Book Antiqua"/>
          <w:color w:val="000000"/>
          <w:kern w:val="24"/>
        </w:rPr>
        <w:t>s</w:t>
      </w:r>
      <w:r w:rsidRPr="0022488D">
        <w:rPr>
          <w:rFonts w:ascii="Book Antiqua" w:hAnsi="Book Antiqua"/>
          <w:color w:val="000000"/>
          <w:kern w:val="24"/>
        </w:rPr>
        <w:t>)</w:t>
      </w:r>
      <w:r w:rsidRPr="00DB34F8">
        <w:rPr>
          <w:rFonts w:ascii="Book Antiqua" w:hAnsi="Book Antiqua"/>
          <w:color w:val="000000"/>
          <w:kern w:val="24"/>
        </w:rPr>
        <w:t xml:space="preserve"> and </w:t>
      </w:r>
      <w:r w:rsidRPr="0022488D">
        <w:rPr>
          <w:rFonts w:ascii="Book Antiqua" w:hAnsi="Book Antiqua"/>
          <w:color w:val="000000"/>
          <w:kern w:val="24"/>
        </w:rPr>
        <w:t>DNAs</w:t>
      </w:r>
      <w:r w:rsidRPr="00DB34F8">
        <w:rPr>
          <w:rFonts w:ascii="Book Antiqua" w:hAnsi="Book Antiqua"/>
          <w:color w:val="000000"/>
          <w:kern w:val="24"/>
        </w:rPr>
        <w:t xml:space="preserve"> from </w:t>
      </w:r>
      <w:r w:rsidRPr="0022488D">
        <w:rPr>
          <w:rFonts w:ascii="Book Antiqua" w:hAnsi="Book Antiqua"/>
          <w:color w:val="000000"/>
          <w:kern w:val="24"/>
        </w:rPr>
        <w:t>clinic specimens, in which the entire DNAs</w:t>
      </w:r>
      <w:r w:rsidRPr="00DB34F8">
        <w:rPr>
          <w:rFonts w:ascii="Book Antiqua" w:hAnsi="Book Antiqua"/>
          <w:color w:val="000000"/>
          <w:kern w:val="24"/>
        </w:rPr>
        <w:t xml:space="preserve"> or </w:t>
      </w:r>
      <w:r w:rsidRPr="0022488D">
        <w:rPr>
          <w:rFonts w:ascii="Book Antiqua" w:hAnsi="Book Antiqua"/>
          <w:color w:val="000000"/>
          <w:kern w:val="24"/>
        </w:rPr>
        <w:t>RNAs</w:t>
      </w:r>
      <w:r w:rsidRPr="00DB34F8">
        <w:rPr>
          <w:rFonts w:ascii="Book Antiqua" w:hAnsi="Book Antiqua"/>
          <w:color w:val="000000"/>
          <w:kern w:val="24"/>
        </w:rPr>
        <w:t xml:space="preserve"> of the </w:t>
      </w:r>
      <w:r w:rsidRPr="0022488D">
        <w:rPr>
          <w:rFonts w:ascii="Book Antiqua" w:hAnsi="Book Antiqua"/>
          <w:color w:val="000000"/>
          <w:kern w:val="24"/>
        </w:rPr>
        <w:t>specimen</w:t>
      </w:r>
      <w:r w:rsidRPr="00DB34F8">
        <w:rPr>
          <w:rFonts w:ascii="Book Antiqua" w:hAnsi="Book Antiqua"/>
          <w:color w:val="000000"/>
          <w:kern w:val="24"/>
        </w:rPr>
        <w:t xml:space="preserve"> to be </w:t>
      </w:r>
      <w:r w:rsidRPr="0022488D">
        <w:rPr>
          <w:rFonts w:ascii="Book Antiqua" w:hAnsi="Book Antiqua"/>
          <w:color w:val="000000"/>
          <w:kern w:val="24"/>
        </w:rPr>
        <w:t>examined</w:t>
      </w:r>
      <w:r w:rsidRPr="00DB34F8">
        <w:rPr>
          <w:rFonts w:ascii="Book Antiqua" w:hAnsi="Book Antiqua"/>
          <w:color w:val="000000"/>
          <w:kern w:val="24"/>
        </w:rPr>
        <w:t xml:space="preserve"> are </w:t>
      </w:r>
      <w:r w:rsidRPr="0022488D">
        <w:rPr>
          <w:rFonts w:ascii="Book Antiqua" w:hAnsi="Book Antiqua"/>
          <w:color w:val="000000"/>
          <w:kern w:val="24"/>
        </w:rPr>
        <w:t>blended</w:t>
      </w:r>
      <w:r w:rsidRPr="00DB34F8">
        <w:rPr>
          <w:rFonts w:ascii="Book Antiqua" w:hAnsi="Book Antiqua"/>
          <w:color w:val="000000"/>
          <w:kern w:val="24"/>
        </w:rPr>
        <w:t xml:space="preserve"> and </w:t>
      </w:r>
      <w:r w:rsidRPr="0022488D">
        <w:rPr>
          <w:rFonts w:ascii="Book Antiqua" w:hAnsi="Book Antiqua"/>
          <w:color w:val="000000"/>
          <w:kern w:val="24"/>
        </w:rPr>
        <w:t>subjected to sequencing</w:t>
      </w:r>
      <w:r w:rsidRPr="00DB34F8">
        <w:rPr>
          <w:rFonts w:ascii="Book Antiqua" w:hAnsi="Book Antiqua"/>
          <w:color w:val="000000"/>
          <w:kern w:val="24"/>
        </w:rPr>
        <w:t xml:space="preserve">, and the data are </w:t>
      </w:r>
      <w:r w:rsidRPr="0022488D">
        <w:rPr>
          <w:rFonts w:ascii="Book Antiqua" w:hAnsi="Book Antiqua"/>
          <w:color w:val="000000"/>
          <w:kern w:val="24"/>
        </w:rPr>
        <w:t>afterwards contrasted</w:t>
      </w:r>
      <w:r w:rsidRPr="00DB34F8">
        <w:rPr>
          <w:rFonts w:ascii="Book Antiqua" w:hAnsi="Book Antiqua"/>
          <w:color w:val="000000"/>
          <w:kern w:val="24"/>
        </w:rPr>
        <w:t xml:space="preserve"> with the </w:t>
      </w:r>
      <w:r w:rsidRPr="0022488D">
        <w:rPr>
          <w:rFonts w:ascii="Book Antiqua" w:hAnsi="Book Antiqua"/>
          <w:color w:val="000000"/>
          <w:kern w:val="24"/>
        </w:rPr>
        <w:t xml:space="preserve">pathogenic agent data base to acquire </w:t>
      </w:r>
      <w:r w:rsidRPr="00DB34F8">
        <w:rPr>
          <w:rFonts w:ascii="Book Antiqua" w:hAnsi="Book Antiqua"/>
          <w:color w:val="000000"/>
          <w:kern w:val="24"/>
        </w:rPr>
        <w:t xml:space="preserve">pathogen </w:t>
      </w:r>
      <w:r w:rsidRPr="0022488D">
        <w:rPr>
          <w:rFonts w:ascii="Book Antiqua" w:hAnsi="Book Antiqua"/>
          <w:color w:val="000000"/>
          <w:kern w:val="24"/>
        </w:rPr>
        <w:t>categorization data. Such approach</w:t>
      </w:r>
      <w:r w:rsidRPr="00DB34F8">
        <w:rPr>
          <w:rFonts w:ascii="Book Antiqua" w:hAnsi="Book Antiqua"/>
          <w:color w:val="000000"/>
          <w:kern w:val="24"/>
        </w:rPr>
        <w:t xml:space="preserve"> can </w:t>
      </w:r>
      <w:r w:rsidRPr="0022488D">
        <w:rPr>
          <w:rFonts w:ascii="Book Antiqua" w:hAnsi="Book Antiqua"/>
          <w:color w:val="000000"/>
          <w:kern w:val="24"/>
        </w:rPr>
        <w:t>identify substantial pathogenic agents</w:t>
      </w:r>
      <w:r w:rsidRPr="00DB34F8">
        <w:rPr>
          <w:rFonts w:ascii="Book Antiqua" w:hAnsi="Book Antiqua"/>
          <w:color w:val="000000"/>
          <w:kern w:val="24"/>
        </w:rPr>
        <w:t xml:space="preserve"> in a run </w:t>
      </w:r>
      <w:r w:rsidRPr="0022488D">
        <w:rPr>
          <w:rFonts w:ascii="Book Antiqua" w:hAnsi="Book Antiqua"/>
          <w:color w:val="000000"/>
          <w:kern w:val="24"/>
        </w:rPr>
        <w:t>in</w:t>
      </w:r>
      <w:r w:rsidRPr="00DB34F8">
        <w:rPr>
          <w:rFonts w:ascii="Book Antiqua" w:hAnsi="Book Antiqua"/>
          <w:color w:val="000000"/>
          <w:kern w:val="24"/>
        </w:rPr>
        <w:t xml:space="preserve"> 48</w:t>
      </w:r>
      <w:r w:rsidR="007D709D">
        <w:rPr>
          <w:rFonts w:ascii="Book Antiqua" w:hAnsi="Book Antiqua"/>
          <w:color w:val="000000"/>
          <w:kern w:val="24"/>
        </w:rPr>
        <w:t xml:space="preserve"> </w:t>
      </w:r>
      <w:r w:rsidRPr="00DB34F8">
        <w:rPr>
          <w:rFonts w:ascii="Book Antiqua" w:hAnsi="Book Antiqua"/>
          <w:color w:val="000000"/>
          <w:kern w:val="24"/>
        </w:rPr>
        <w:t xml:space="preserve">h. The </w:t>
      </w:r>
      <w:r w:rsidRPr="0022488D">
        <w:rPr>
          <w:rFonts w:ascii="Book Antiqua" w:hAnsi="Book Antiqua"/>
          <w:color w:val="000000"/>
          <w:kern w:val="24"/>
        </w:rPr>
        <w:t>pathogenic agent</w:t>
      </w:r>
      <w:r w:rsidRPr="00DB34F8">
        <w:rPr>
          <w:rFonts w:ascii="Book Antiqua" w:hAnsi="Book Antiqua"/>
          <w:color w:val="000000"/>
          <w:kern w:val="24"/>
        </w:rPr>
        <w:t xml:space="preserve"> profiles </w:t>
      </w:r>
      <w:r w:rsidRPr="0022488D">
        <w:rPr>
          <w:rFonts w:ascii="Book Antiqua" w:hAnsi="Book Antiqua"/>
          <w:color w:val="000000"/>
          <w:kern w:val="24"/>
        </w:rPr>
        <w:t>involve nearly every virus, bacterium, fungus</w:t>
      </w:r>
      <w:r w:rsidRPr="00DB34F8">
        <w:rPr>
          <w:rFonts w:ascii="Book Antiqua" w:hAnsi="Book Antiqua"/>
          <w:color w:val="000000"/>
          <w:kern w:val="24"/>
        </w:rPr>
        <w:t xml:space="preserve">, and </w:t>
      </w:r>
      <w:r w:rsidRPr="0022488D">
        <w:rPr>
          <w:rFonts w:ascii="Book Antiqua" w:hAnsi="Book Antiqua"/>
          <w:color w:val="000000"/>
          <w:kern w:val="24"/>
        </w:rPr>
        <w:t>parasite which is capable of infecting sufferers.</w:t>
      </w:r>
      <w:r w:rsidRPr="00DB34F8">
        <w:rPr>
          <w:rFonts w:ascii="Book Antiqua" w:hAnsi="Book Antiqua"/>
          <w:color w:val="000000"/>
          <w:kern w:val="24"/>
        </w:rPr>
        <w:t xml:space="preserve"> The </w:t>
      </w:r>
      <w:r w:rsidRPr="0022488D">
        <w:rPr>
          <w:rFonts w:ascii="Book Antiqua" w:hAnsi="Book Antiqua"/>
          <w:color w:val="000000"/>
          <w:kern w:val="24"/>
        </w:rPr>
        <w:t>detailed description</w:t>
      </w:r>
      <w:r w:rsidRPr="00DB34F8">
        <w:rPr>
          <w:rFonts w:ascii="Book Antiqua" w:hAnsi="Book Antiqua"/>
          <w:color w:val="000000"/>
          <w:kern w:val="24"/>
        </w:rPr>
        <w:t xml:space="preserve"> of the materials and </w:t>
      </w:r>
      <w:r w:rsidRPr="0022488D">
        <w:rPr>
          <w:rFonts w:ascii="Book Antiqua" w:hAnsi="Book Antiqua"/>
          <w:color w:val="000000"/>
          <w:kern w:val="24"/>
        </w:rPr>
        <w:t>approaches</w:t>
      </w:r>
      <w:r w:rsidRPr="00DB34F8">
        <w:rPr>
          <w:rFonts w:ascii="Book Antiqua" w:hAnsi="Book Antiqua"/>
          <w:color w:val="000000"/>
          <w:kern w:val="24"/>
        </w:rPr>
        <w:t xml:space="preserve"> for </w:t>
      </w:r>
      <w:proofErr w:type="spellStart"/>
      <w:r w:rsidRPr="00DB34F8">
        <w:rPr>
          <w:rFonts w:ascii="Book Antiqua" w:hAnsi="Book Antiqua"/>
          <w:color w:val="000000"/>
          <w:kern w:val="24"/>
        </w:rPr>
        <w:t>mNGS</w:t>
      </w:r>
      <w:proofErr w:type="spellEnd"/>
      <w:r w:rsidRPr="00DB34F8">
        <w:rPr>
          <w:rFonts w:ascii="Book Antiqua" w:hAnsi="Book Antiqua"/>
          <w:color w:val="000000"/>
          <w:kern w:val="24"/>
        </w:rPr>
        <w:t xml:space="preserve"> </w:t>
      </w:r>
      <w:r w:rsidRPr="0022488D">
        <w:rPr>
          <w:rFonts w:ascii="Book Antiqua" w:hAnsi="Book Antiqua"/>
          <w:color w:val="000000"/>
          <w:kern w:val="24"/>
        </w:rPr>
        <w:t>were presented by</w:t>
      </w:r>
      <w:r w:rsidRPr="00DB34F8">
        <w:rPr>
          <w:rFonts w:ascii="Book Antiqua" w:hAnsi="Book Antiqua"/>
          <w:color w:val="000000"/>
          <w:kern w:val="24"/>
        </w:rPr>
        <w:t xml:space="preserve"> supplemental material.</w:t>
      </w:r>
    </w:p>
    <w:p w14:paraId="47D2D930" w14:textId="0E4FB08A" w:rsidR="00A821E3" w:rsidRPr="00DB34F8" w:rsidRDefault="00A821E3" w:rsidP="00E876D2">
      <w:pPr>
        <w:spacing w:line="360" w:lineRule="auto"/>
        <w:ind w:firstLineChars="100" w:firstLine="240"/>
        <w:jc w:val="both"/>
        <w:rPr>
          <w:rFonts w:ascii="Book Antiqua" w:hAnsi="Book Antiqua"/>
          <w:color w:val="000000"/>
          <w:kern w:val="24"/>
        </w:rPr>
      </w:pPr>
      <w:r w:rsidRPr="00DB34F8">
        <w:rPr>
          <w:rFonts w:ascii="Book Antiqua" w:hAnsi="Book Antiqua"/>
          <w:color w:val="000000"/>
          <w:kern w:val="24"/>
        </w:rPr>
        <w:t xml:space="preserve">There were no pathogenic bacteria found in the multiple evaluations of blood culture, cerebrospinal fluid culture and smears, which may be related to the extensive use of cephalosporins in the early stage of treatment. </w:t>
      </w:r>
      <w:proofErr w:type="spellStart"/>
      <w:r w:rsidRPr="00DB34F8">
        <w:rPr>
          <w:rFonts w:ascii="Book Antiqua" w:hAnsi="Book Antiqua"/>
          <w:color w:val="000000"/>
          <w:kern w:val="24"/>
        </w:rPr>
        <w:t>mNGS</w:t>
      </w:r>
      <w:proofErr w:type="spellEnd"/>
      <w:r w:rsidRPr="00DB34F8">
        <w:rPr>
          <w:rFonts w:ascii="Book Antiqua" w:hAnsi="Book Antiqua"/>
          <w:color w:val="000000"/>
          <w:kern w:val="24"/>
        </w:rPr>
        <w:t xml:space="preserve"> quickly and accurately diagnoses pathogens without the influence of antibiotic </w:t>
      </w:r>
      <w:proofErr w:type="gramStart"/>
      <w:r w:rsidRPr="00DB34F8">
        <w:rPr>
          <w:rFonts w:ascii="Book Antiqua" w:hAnsi="Book Antiqua"/>
          <w:color w:val="000000"/>
          <w:kern w:val="24"/>
        </w:rPr>
        <w:t>treatment</w:t>
      </w:r>
      <w:r w:rsidRPr="007D709D">
        <w:rPr>
          <w:rFonts w:ascii="Book Antiqua" w:hAnsi="Book Antiqua"/>
          <w:color w:val="000000"/>
          <w:kern w:val="24"/>
          <w:vertAlign w:val="superscript"/>
        </w:rPr>
        <w:t>[</w:t>
      </w:r>
      <w:proofErr w:type="gramEnd"/>
      <w:r w:rsidRPr="007D709D">
        <w:rPr>
          <w:rFonts w:ascii="Book Antiqua" w:hAnsi="Book Antiqua"/>
          <w:color w:val="000000"/>
          <w:kern w:val="24"/>
          <w:vertAlign w:val="superscript"/>
        </w:rPr>
        <w:t>10]</w:t>
      </w:r>
      <w:r w:rsidRPr="00DB34F8">
        <w:rPr>
          <w:rFonts w:ascii="Book Antiqua" w:hAnsi="Book Antiqua"/>
          <w:color w:val="000000"/>
          <w:kern w:val="24"/>
        </w:rPr>
        <w:t xml:space="preserve">. </w:t>
      </w:r>
      <w:proofErr w:type="spellStart"/>
      <w:r w:rsidRPr="00DB34F8">
        <w:rPr>
          <w:rFonts w:ascii="Book Antiqua" w:hAnsi="Book Antiqua"/>
          <w:color w:val="000000"/>
          <w:kern w:val="24"/>
        </w:rPr>
        <w:t>mNGS</w:t>
      </w:r>
      <w:proofErr w:type="spellEnd"/>
      <w:r w:rsidRPr="00DB34F8">
        <w:rPr>
          <w:rFonts w:ascii="Book Antiqua" w:hAnsi="Book Antiqua"/>
          <w:color w:val="000000"/>
          <w:kern w:val="24"/>
        </w:rPr>
        <w:t xml:space="preserve"> detects pathogenic pathogens, including rare pathogens, more appropriately than traditional detection methods. </w:t>
      </w:r>
      <w:proofErr w:type="spellStart"/>
      <w:r w:rsidRPr="00DB34F8">
        <w:rPr>
          <w:rFonts w:ascii="Book Antiqua" w:hAnsi="Book Antiqua"/>
          <w:color w:val="000000"/>
          <w:kern w:val="24"/>
        </w:rPr>
        <w:t>mNGS</w:t>
      </w:r>
      <w:proofErr w:type="spellEnd"/>
      <w:r w:rsidRPr="00DB34F8">
        <w:rPr>
          <w:rFonts w:ascii="Book Antiqua" w:hAnsi="Book Antiqua"/>
          <w:color w:val="000000"/>
        </w:rPr>
        <w:t xml:space="preserve"> </w:t>
      </w:r>
      <w:r w:rsidRPr="00DB34F8">
        <w:rPr>
          <w:rFonts w:ascii="Book Antiqua" w:hAnsi="Book Antiqua"/>
          <w:color w:val="000000"/>
          <w:kern w:val="24"/>
        </w:rPr>
        <w:t xml:space="preserve">also determines all DNA/RNA genome information in a sample in a single run and allows for the identification and typing of all pathogens without specific primers, which can play an important role in the diagnosis and treatment of complex and mixed infectious diseases with repeated negative clinical routine examinations. Rapid detection and identification offer the opportunity for treatment at early stages of disease, which helps control the condition, shorten recovery time, improve the prognosis and shorten the hospital stay duration. Therefore, </w:t>
      </w:r>
      <w:proofErr w:type="spellStart"/>
      <w:r w:rsidRPr="00DB34F8">
        <w:rPr>
          <w:rFonts w:ascii="Book Antiqua" w:hAnsi="Book Antiqua"/>
          <w:color w:val="000000"/>
          <w:kern w:val="24"/>
        </w:rPr>
        <w:t>mNGS</w:t>
      </w:r>
      <w:proofErr w:type="spellEnd"/>
      <w:r w:rsidRPr="00DB34F8">
        <w:rPr>
          <w:rFonts w:ascii="Book Antiqua" w:hAnsi="Book Antiqua"/>
          <w:color w:val="000000"/>
          <w:kern w:val="24"/>
        </w:rPr>
        <w:t xml:space="preserve"> can provide reliable and effective evidence for the diagnosis and treatment of CNS infectious diseases, with certain clinical application </w:t>
      </w:r>
      <w:proofErr w:type="gramStart"/>
      <w:r w:rsidRPr="00DB34F8">
        <w:rPr>
          <w:rFonts w:ascii="Book Antiqua" w:hAnsi="Book Antiqua"/>
          <w:color w:val="000000"/>
          <w:kern w:val="24"/>
        </w:rPr>
        <w:t>value</w:t>
      </w:r>
      <w:r w:rsidRPr="007D709D">
        <w:rPr>
          <w:rFonts w:ascii="Book Antiqua" w:hAnsi="Book Antiqua"/>
          <w:color w:val="000000"/>
          <w:kern w:val="24"/>
          <w:vertAlign w:val="superscript"/>
        </w:rPr>
        <w:t>[</w:t>
      </w:r>
      <w:proofErr w:type="gramEnd"/>
      <w:r w:rsidR="007D709D">
        <w:rPr>
          <w:rFonts w:ascii="Book Antiqua" w:hAnsi="Book Antiqua"/>
          <w:color w:val="000000"/>
          <w:kern w:val="24"/>
          <w:vertAlign w:val="superscript"/>
        </w:rPr>
        <w:t>7</w:t>
      </w:r>
      <w:r w:rsidRPr="007D709D">
        <w:rPr>
          <w:rFonts w:ascii="Book Antiqua" w:hAnsi="Book Antiqua"/>
          <w:color w:val="000000"/>
          <w:kern w:val="24"/>
          <w:vertAlign w:val="superscript"/>
        </w:rPr>
        <w:t>]</w:t>
      </w:r>
      <w:r w:rsidRPr="00DB34F8">
        <w:rPr>
          <w:rFonts w:ascii="Book Antiqua" w:hAnsi="Book Antiqua"/>
          <w:color w:val="000000"/>
          <w:kern w:val="24"/>
        </w:rPr>
        <w:t>.</w:t>
      </w:r>
    </w:p>
    <w:p w14:paraId="3025146B" w14:textId="77777777" w:rsidR="00A77B3E" w:rsidRPr="001A7803" w:rsidRDefault="00A77B3E" w:rsidP="00E876D2">
      <w:pPr>
        <w:spacing w:line="360" w:lineRule="auto"/>
        <w:jc w:val="both"/>
        <w:rPr>
          <w:rFonts w:ascii="Book Antiqua" w:hAnsi="Book Antiqua"/>
        </w:rPr>
      </w:pPr>
    </w:p>
    <w:p w14:paraId="198D1794"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aps/>
          <w:color w:val="000000"/>
          <w:u w:val="single"/>
        </w:rPr>
        <w:lastRenderedPageBreak/>
        <w:t>CONCLUSION</w:t>
      </w:r>
    </w:p>
    <w:p w14:paraId="54CE3FE9"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color w:val="000000"/>
        </w:rPr>
        <w:t xml:space="preserve">In the case of intracranial infection with rare pathogens, if the disease continues during treatment, clinicians should also consider coinfection more than the possibility of drug resistance. </w:t>
      </w:r>
      <w:proofErr w:type="spellStart"/>
      <w:r w:rsidRPr="001A7803">
        <w:rPr>
          <w:rFonts w:ascii="Book Antiqua" w:eastAsia="Book Antiqua" w:hAnsi="Book Antiqua" w:cs="Book Antiqua"/>
          <w:color w:val="000000"/>
        </w:rPr>
        <w:t>mNGS</w:t>
      </w:r>
      <w:proofErr w:type="spellEnd"/>
      <w:r w:rsidRPr="001A7803">
        <w:rPr>
          <w:rFonts w:ascii="Book Antiqua" w:eastAsia="Book Antiqua" w:hAnsi="Book Antiqua" w:cs="Book Antiqua"/>
          <w:color w:val="000000"/>
        </w:rPr>
        <w:t xml:space="preserve"> of cerebrospinal fluid can accurately and quickly diagnose pathogen infection in the nervous system in rare cases of infections of multiple pathogens. Based on the number of reads and relative abundance, </w:t>
      </w:r>
      <w:proofErr w:type="spellStart"/>
      <w:r w:rsidRPr="001A7803">
        <w:rPr>
          <w:rFonts w:ascii="Book Antiqua" w:eastAsia="Book Antiqua" w:hAnsi="Book Antiqua" w:cs="Book Antiqua"/>
          <w:color w:val="000000"/>
        </w:rPr>
        <w:t>mNGS</w:t>
      </w:r>
      <w:proofErr w:type="spellEnd"/>
      <w:r w:rsidRPr="001A7803">
        <w:rPr>
          <w:rFonts w:ascii="Book Antiqua" w:eastAsia="Book Antiqua" w:hAnsi="Book Antiqua" w:cs="Book Antiqua"/>
          <w:color w:val="000000"/>
        </w:rPr>
        <w:t xml:space="preserve"> could be used for semiquantitative detection, which can evaluate the therapeutic effect to a certain extent in addition to its important diagnostic value.</w:t>
      </w:r>
    </w:p>
    <w:p w14:paraId="0776C1DD" w14:textId="77777777" w:rsidR="00A77B3E" w:rsidRPr="001A7803" w:rsidRDefault="00A77B3E" w:rsidP="00E876D2">
      <w:pPr>
        <w:spacing w:line="360" w:lineRule="auto"/>
        <w:jc w:val="both"/>
        <w:rPr>
          <w:rFonts w:ascii="Book Antiqua" w:hAnsi="Book Antiqua"/>
        </w:rPr>
      </w:pPr>
    </w:p>
    <w:p w14:paraId="71F7E431"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aps/>
          <w:color w:val="000000"/>
          <w:u w:val="single"/>
        </w:rPr>
        <w:t>ACKNOWLEDGEMENTS</w:t>
      </w:r>
    </w:p>
    <w:p w14:paraId="4DFA32BF"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color w:val="000000"/>
        </w:rPr>
        <w:t>The authors are very grateful to the patient for participating in this study.</w:t>
      </w:r>
    </w:p>
    <w:p w14:paraId="1279A879" w14:textId="77777777" w:rsidR="00A77B3E" w:rsidRPr="001A7803" w:rsidRDefault="00A77B3E" w:rsidP="00E876D2">
      <w:pPr>
        <w:spacing w:line="360" w:lineRule="auto"/>
        <w:jc w:val="both"/>
        <w:rPr>
          <w:rFonts w:ascii="Book Antiqua" w:hAnsi="Book Antiqua"/>
        </w:rPr>
      </w:pPr>
    </w:p>
    <w:p w14:paraId="6040F0B0"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olor w:val="000000"/>
        </w:rPr>
        <w:t>REFERENCES</w:t>
      </w:r>
    </w:p>
    <w:p w14:paraId="324B67D2" w14:textId="3947A0BA" w:rsidR="007D709D" w:rsidRPr="00484203" w:rsidRDefault="007D709D" w:rsidP="00E876D2">
      <w:pPr>
        <w:spacing w:line="360" w:lineRule="auto"/>
        <w:jc w:val="both"/>
        <w:rPr>
          <w:rFonts w:ascii="Book Antiqua" w:hAnsi="Book Antiqua"/>
          <w:color w:val="000000"/>
          <w:kern w:val="24"/>
        </w:rPr>
      </w:pPr>
      <w:r w:rsidRPr="00484203">
        <w:rPr>
          <w:rFonts w:ascii="Book Antiqua" w:hAnsi="Book Antiqua"/>
          <w:color w:val="000000"/>
          <w:kern w:val="24"/>
        </w:rPr>
        <w:t xml:space="preserve">1 </w:t>
      </w:r>
      <w:proofErr w:type="spellStart"/>
      <w:r w:rsidRPr="0022488D">
        <w:rPr>
          <w:rFonts w:ascii="Book Antiqua" w:hAnsi="Book Antiqua"/>
          <w:b/>
          <w:bCs/>
          <w:color w:val="000000"/>
          <w:kern w:val="24"/>
        </w:rPr>
        <w:t>Lun</w:t>
      </w:r>
      <w:proofErr w:type="spellEnd"/>
      <w:r w:rsidRPr="0022488D">
        <w:rPr>
          <w:rFonts w:ascii="Book Antiqua" w:hAnsi="Book Antiqua"/>
          <w:b/>
          <w:bCs/>
          <w:color w:val="000000"/>
          <w:kern w:val="24"/>
        </w:rPr>
        <w:t xml:space="preserve"> ZR</w:t>
      </w:r>
      <w:r w:rsidRPr="0007016C">
        <w:rPr>
          <w:rFonts w:ascii="Book Antiqua" w:hAnsi="Book Antiqua"/>
          <w:color w:val="000000"/>
          <w:kern w:val="24"/>
        </w:rPr>
        <w:t xml:space="preserve">, Wang QP, Chen XG, Li AX, Zhu XQ. </w:t>
      </w:r>
      <w:r w:rsidRPr="00484203">
        <w:rPr>
          <w:rFonts w:ascii="Book Antiqua" w:hAnsi="Book Antiqua"/>
          <w:color w:val="000000"/>
          <w:kern w:val="24"/>
        </w:rPr>
        <w:t>Streptococcus suis: an emerging zoonotic pathogen</w:t>
      </w:r>
      <w:r w:rsidRPr="0022488D">
        <w:rPr>
          <w:rFonts w:ascii="Book Antiqua" w:hAnsi="Book Antiqua"/>
          <w:bCs/>
          <w:color w:val="000000"/>
          <w:kern w:val="24"/>
        </w:rPr>
        <w:t>.</w:t>
      </w:r>
      <w:r w:rsidRPr="00484203">
        <w:rPr>
          <w:rFonts w:ascii="Book Antiqua" w:hAnsi="Book Antiqua"/>
          <w:color w:val="000000"/>
          <w:kern w:val="24"/>
        </w:rPr>
        <w:t xml:space="preserve"> </w:t>
      </w:r>
      <w:r w:rsidRPr="00484203">
        <w:rPr>
          <w:rFonts w:ascii="Book Antiqua" w:hAnsi="Book Antiqua"/>
          <w:i/>
          <w:color w:val="000000"/>
          <w:kern w:val="24"/>
        </w:rPr>
        <w:t>Lancet Infect Dis</w:t>
      </w:r>
      <w:r w:rsidRPr="00484203">
        <w:rPr>
          <w:rFonts w:ascii="Book Antiqua" w:hAnsi="Book Antiqua"/>
          <w:color w:val="000000"/>
          <w:kern w:val="24"/>
        </w:rPr>
        <w:t xml:space="preserve"> 2007</w:t>
      </w:r>
      <w:r w:rsidRPr="0022488D">
        <w:rPr>
          <w:rFonts w:ascii="Book Antiqua" w:hAnsi="Book Antiqua"/>
          <w:bCs/>
          <w:color w:val="000000"/>
          <w:kern w:val="24"/>
        </w:rPr>
        <w:t>;</w:t>
      </w:r>
      <w:r w:rsidRPr="00484203">
        <w:rPr>
          <w:rFonts w:ascii="Book Antiqua" w:hAnsi="Book Antiqua"/>
          <w:color w:val="000000"/>
          <w:kern w:val="24"/>
        </w:rPr>
        <w:t xml:space="preserve"> </w:t>
      </w:r>
      <w:r w:rsidRPr="00484203">
        <w:rPr>
          <w:rFonts w:ascii="Book Antiqua" w:hAnsi="Book Antiqua"/>
          <w:b/>
          <w:color w:val="000000"/>
          <w:kern w:val="24"/>
        </w:rPr>
        <w:t>7</w:t>
      </w:r>
      <w:r w:rsidRPr="0022488D">
        <w:rPr>
          <w:rFonts w:ascii="Book Antiqua" w:hAnsi="Book Antiqua"/>
          <w:b/>
          <w:bCs/>
          <w:color w:val="000000"/>
          <w:kern w:val="24"/>
        </w:rPr>
        <w:t>:</w:t>
      </w:r>
      <w:r w:rsidRPr="00484203">
        <w:rPr>
          <w:rFonts w:ascii="Book Antiqua" w:hAnsi="Book Antiqua"/>
          <w:b/>
          <w:color w:val="000000"/>
          <w:kern w:val="24"/>
        </w:rPr>
        <w:t xml:space="preserve"> </w:t>
      </w:r>
      <w:r w:rsidRPr="00484203">
        <w:rPr>
          <w:rFonts w:ascii="Book Antiqua" w:hAnsi="Book Antiqua"/>
          <w:color w:val="000000"/>
          <w:kern w:val="24"/>
        </w:rPr>
        <w:t>201-209</w:t>
      </w:r>
      <w:r w:rsidRPr="0022488D">
        <w:rPr>
          <w:rFonts w:ascii="Book Antiqua" w:hAnsi="Book Antiqua"/>
          <w:bCs/>
          <w:color w:val="000000"/>
          <w:kern w:val="24"/>
        </w:rPr>
        <w:t xml:space="preserve"> [PMID: 17317601 DOI:</w:t>
      </w:r>
      <w:r>
        <w:rPr>
          <w:rFonts w:ascii="Book Antiqua" w:hAnsi="Book Antiqua"/>
          <w:bCs/>
          <w:color w:val="000000"/>
          <w:kern w:val="24"/>
        </w:rPr>
        <w:t xml:space="preserve"> </w:t>
      </w:r>
      <w:r w:rsidRPr="0022488D">
        <w:rPr>
          <w:rFonts w:ascii="Book Antiqua" w:hAnsi="Book Antiqua"/>
          <w:bCs/>
          <w:color w:val="000000"/>
          <w:kern w:val="24"/>
        </w:rPr>
        <w:t>10.1016/S1473-3099(07)70001-4]</w:t>
      </w:r>
    </w:p>
    <w:p w14:paraId="11DAB02B" w14:textId="68B0D942" w:rsidR="007D709D" w:rsidRPr="00484203" w:rsidRDefault="007D709D" w:rsidP="00E876D2">
      <w:pPr>
        <w:spacing w:line="360" w:lineRule="auto"/>
        <w:jc w:val="both"/>
        <w:rPr>
          <w:rFonts w:ascii="Book Antiqua" w:hAnsi="Book Antiqua"/>
          <w:color w:val="000000"/>
          <w:kern w:val="24"/>
        </w:rPr>
      </w:pPr>
      <w:r w:rsidRPr="00484203">
        <w:rPr>
          <w:rFonts w:ascii="Book Antiqua" w:hAnsi="Book Antiqua"/>
          <w:color w:val="000000"/>
          <w:kern w:val="24"/>
        </w:rPr>
        <w:t xml:space="preserve">2 </w:t>
      </w:r>
      <w:proofErr w:type="spellStart"/>
      <w:r w:rsidRPr="00484203">
        <w:rPr>
          <w:rFonts w:ascii="Book Antiqua" w:hAnsi="Book Antiqua"/>
          <w:b/>
          <w:color w:val="000000"/>
          <w:kern w:val="24"/>
        </w:rPr>
        <w:t>Jover</w:t>
      </w:r>
      <w:proofErr w:type="spellEnd"/>
      <w:r w:rsidRPr="00484203">
        <w:rPr>
          <w:rFonts w:ascii="Book Antiqua" w:hAnsi="Book Antiqua"/>
          <w:b/>
          <w:color w:val="000000"/>
          <w:kern w:val="24"/>
        </w:rPr>
        <w:t>-García J</w:t>
      </w:r>
      <w:r w:rsidRPr="0007016C">
        <w:rPr>
          <w:rFonts w:ascii="Book Antiqua" w:hAnsi="Book Antiqua"/>
          <w:bCs/>
          <w:color w:val="000000"/>
          <w:kern w:val="24"/>
        </w:rPr>
        <w:t>, López-</w:t>
      </w:r>
      <w:proofErr w:type="spellStart"/>
      <w:r w:rsidRPr="0007016C">
        <w:rPr>
          <w:rFonts w:ascii="Book Antiqua" w:hAnsi="Book Antiqua"/>
          <w:bCs/>
          <w:color w:val="000000"/>
          <w:kern w:val="24"/>
        </w:rPr>
        <w:t>Millán</w:t>
      </w:r>
      <w:proofErr w:type="spellEnd"/>
      <w:r w:rsidRPr="0007016C">
        <w:rPr>
          <w:rFonts w:ascii="Book Antiqua" w:hAnsi="Book Antiqua"/>
          <w:bCs/>
          <w:color w:val="000000"/>
          <w:kern w:val="24"/>
        </w:rPr>
        <w:t xml:space="preserve"> C, Gil-Tomás JJ.</w:t>
      </w:r>
      <w:r w:rsidRPr="00484203">
        <w:rPr>
          <w:rFonts w:ascii="Book Antiqua" w:hAnsi="Book Antiqua"/>
          <w:color w:val="000000"/>
          <w:kern w:val="24"/>
        </w:rPr>
        <w:t xml:space="preserve"> Emerging infectious diseases: Streptococcus suis meningitis. </w:t>
      </w:r>
      <w:r w:rsidRPr="00484203">
        <w:rPr>
          <w:rFonts w:ascii="Book Antiqua" w:hAnsi="Book Antiqua"/>
          <w:i/>
          <w:color w:val="000000"/>
          <w:kern w:val="24"/>
        </w:rPr>
        <w:t xml:space="preserve">Rev </w:t>
      </w:r>
      <w:proofErr w:type="spellStart"/>
      <w:r w:rsidRPr="00484203">
        <w:rPr>
          <w:rFonts w:ascii="Book Antiqua" w:hAnsi="Book Antiqua"/>
          <w:i/>
          <w:color w:val="000000"/>
          <w:kern w:val="24"/>
        </w:rPr>
        <w:t>Esp</w:t>
      </w:r>
      <w:proofErr w:type="spellEnd"/>
      <w:r w:rsidRPr="00484203">
        <w:rPr>
          <w:rFonts w:ascii="Book Antiqua" w:hAnsi="Book Antiqua"/>
          <w:i/>
          <w:color w:val="000000"/>
          <w:kern w:val="24"/>
        </w:rPr>
        <w:t xml:space="preserve"> </w:t>
      </w:r>
      <w:proofErr w:type="spellStart"/>
      <w:r w:rsidRPr="00484203">
        <w:rPr>
          <w:rFonts w:ascii="Book Antiqua" w:hAnsi="Book Antiqua"/>
          <w:i/>
          <w:color w:val="000000"/>
          <w:kern w:val="24"/>
        </w:rPr>
        <w:t>Quimioter</w:t>
      </w:r>
      <w:proofErr w:type="spellEnd"/>
      <w:r w:rsidRPr="00484203">
        <w:rPr>
          <w:rFonts w:ascii="Book Antiqua" w:hAnsi="Book Antiqua"/>
          <w:i/>
          <w:color w:val="000000"/>
          <w:kern w:val="24"/>
        </w:rPr>
        <w:t xml:space="preserve"> </w:t>
      </w:r>
      <w:r w:rsidRPr="00484203">
        <w:rPr>
          <w:rFonts w:ascii="Book Antiqua" w:hAnsi="Book Antiqua"/>
          <w:color w:val="000000"/>
          <w:kern w:val="24"/>
        </w:rPr>
        <w:t>2020;</w:t>
      </w:r>
      <w:r w:rsidRPr="0022488D">
        <w:rPr>
          <w:rFonts w:ascii="Book Antiqua" w:hAnsi="Book Antiqua"/>
          <w:bCs/>
          <w:color w:val="000000"/>
          <w:kern w:val="24"/>
        </w:rPr>
        <w:t xml:space="preserve"> </w:t>
      </w:r>
      <w:r w:rsidRPr="00484203">
        <w:rPr>
          <w:rFonts w:ascii="Book Antiqua" w:hAnsi="Book Antiqua"/>
          <w:b/>
          <w:color w:val="000000"/>
          <w:kern w:val="24"/>
        </w:rPr>
        <w:t>33:</w:t>
      </w:r>
      <w:r w:rsidRPr="0022488D">
        <w:rPr>
          <w:rFonts w:ascii="Book Antiqua" w:hAnsi="Book Antiqua"/>
          <w:b/>
          <w:bCs/>
          <w:color w:val="000000"/>
          <w:kern w:val="24"/>
        </w:rPr>
        <w:t xml:space="preserve"> </w:t>
      </w:r>
      <w:r w:rsidRPr="00484203">
        <w:rPr>
          <w:rFonts w:ascii="Book Antiqua" w:hAnsi="Book Antiqua"/>
          <w:color w:val="000000"/>
          <w:kern w:val="24"/>
        </w:rPr>
        <w:t>385</w:t>
      </w:r>
      <w:r w:rsidR="0084709C">
        <w:rPr>
          <w:rFonts w:ascii="Book Antiqua" w:hAnsi="Book Antiqua"/>
          <w:color w:val="000000"/>
          <w:kern w:val="24"/>
        </w:rPr>
        <w:t>-</w:t>
      </w:r>
      <w:r w:rsidRPr="00484203">
        <w:rPr>
          <w:rFonts w:ascii="Book Antiqua" w:hAnsi="Book Antiqua"/>
          <w:color w:val="000000"/>
          <w:kern w:val="24"/>
        </w:rPr>
        <w:t xml:space="preserve">386 </w:t>
      </w:r>
      <w:r w:rsidRPr="0022488D">
        <w:rPr>
          <w:rFonts w:ascii="Book Antiqua" w:hAnsi="Book Antiqua"/>
          <w:bCs/>
          <w:color w:val="000000"/>
          <w:kern w:val="24"/>
        </w:rPr>
        <w:t>[PMID: 32766669 DOI:</w:t>
      </w:r>
      <w:r>
        <w:rPr>
          <w:rFonts w:ascii="Book Antiqua" w:hAnsi="Book Antiqua"/>
          <w:bCs/>
          <w:color w:val="000000"/>
          <w:kern w:val="24"/>
        </w:rPr>
        <w:t xml:space="preserve"> </w:t>
      </w:r>
      <w:r w:rsidRPr="00484203">
        <w:rPr>
          <w:rFonts w:ascii="Book Antiqua" w:hAnsi="Book Antiqua"/>
          <w:color w:val="000000"/>
          <w:kern w:val="24"/>
        </w:rPr>
        <w:t>10.37201/req/055.2020]</w:t>
      </w:r>
    </w:p>
    <w:p w14:paraId="0DA52309" w14:textId="638BADB7" w:rsidR="007D709D" w:rsidRPr="00484203" w:rsidRDefault="007D709D" w:rsidP="00E876D2">
      <w:pPr>
        <w:spacing w:line="360" w:lineRule="auto"/>
        <w:jc w:val="both"/>
        <w:rPr>
          <w:rFonts w:ascii="Book Antiqua" w:hAnsi="Book Antiqua"/>
          <w:color w:val="000000"/>
          <w:kern w:val="24"/>
        </w:rPr>
      </w:pPr>
      <w:r w:rsidRPr="00484203">
        <w:rPr>
          <w:rFonts w:ascii="Book Antiqua" w:hAnsi="Book Antiqua"/>
          <w:color w:val="000000"/>
          <w:kern w:val="24"/>
        </w:rPr>
        <w:t xml:space="preserve">3 </w:t>
      </w:r>
      <w:r w:rsidRPr="00484203">
        <w:rPr>
          <w:rFonts w:ascii="Book Antiqua" w:hAnsi="Book Antiqua"/>
          <w:b/>
          <w:color w:val="000000"/>
          <w:kern w:val="24"/>
        </w:rPr>
        <w:t>Goyette-Desjardins G</w:t>
      </w:r>
      <w:r w:rsidRPr="0007016C">
        <w:rPr>
          <w:rFonts w:ascii="Book Antiqua" w:hAnsi="Book Antiqua"/>
          <w:bCs/>
          <w:color w:val="000000"/>
          <w:kern w:val="24"/>
        </w:rPr>
        <w:t>, Auger JP, Xu J, Segura M, Gottschalk M.</w:t>
      </w:r>
      <w:r w:rsidRPr="00484203">
        <w:rPr>
          <w:rFonts w:ascii="Book Antiqua" w:hAnsi="Book Antiqua"/>
          <w:color w:val="000000"/>
          <w:kern w:val="24"/>
        </w:rPr>
        <w:t xml:space="preserve"> Streptococcus suis, an important pig pathogen and emerging zoonotic agent-an update on the worldwide distribution based on serotyping and sequence typing. </w:t>
      </w:r>
      <w:proofErr w:type="spellStart"/>
      <w:r w:rsidRPr="00484203">
        <w:rPr>
          <w:rFonts w:ascii="Book Antiqua" w:hAnsi="Book Antiqua"/>
          <w:i/>
          <w:color w:val="000000"/>
          <w:kern w:val="24"/>
        </w:rPr>
        <w:t>Emerg</w:t>
      </w:r>
      <w:proofErr w:type="spellEnd"/>
      <w:r w:rsidRPr="00484203">
        <w:rPr>
          <w:rFonts w:ascii="Book Antiqua" w:hAnsi="Book Antiqua"/>
          <w:i/>
          <w:color w:val="000000"/>
          <w:kern w:val="24"/>
        </w:rPr>
        <w:t xml:space="preserve"> Microbes Infect</w:t>
      </w:r>
      <w:r w:rsidRPr="00484203">
        <w:rPr>
          <w:rFonts w:ascii="Book Antiqua" w:hAnsi="Book Antiqua"/>
          <w:color w:val="000000"/>
          <w:kern w:val="24"/>
        </w:rPr>
        <w:t xml:space="preserve"> 2014;</w:t>
      </w:r>
      <w:r w:rsidRPr="0022488D">
        <w:rPr>
          <w:rFonts w:ascii="Book Antiqua" w:hAnsi="Book Antiqua"/>
          <w:bCs/>
          <w:color w:val="000000"/>
          <w:kern w:val="24"/>
        </w:rPr>
        <w:t xml:space="preserve"> </w:t>
      </w:r>
      <w:r w:rsidRPr="0022488D">
        <w:rPr>
          <w:rFonts w:ascii="Book Antiqua" w:hAnsi="Book Antiqua"/>
          <w:b/>
          <w:bCs/>
          <w:color w:val="000000"/>
          <w:kern w:val="24"/>
        </w:rPr>
        <w:t xml:space="preserve">3: </w:t>
      </w:r>
      <w:r w:rsidRPr="0022488D">
        <w:rPr>
          <w:rFonts w:ascii="Book Antiqua" w:hAnsi="Book Antiqua"/>
          <w:bCs/>
          <w:color w:val="000000"/>
          <w:kern w:val="24"/>
        </w:rPr>
        <w:t>e45 [PMID: 26038745 DOI:</w:t>
      </w:r>
      <w:r>
        <w:rPr>
          <w:rFonts w:ascii="Book Antiqua" w:hAnsi="Book Antiqua"/>
          <w:bCs/>
          <w:color w:val="000000"/>
          <w:kern w:val="24"/>
        </w:rPr>
        <w:t xml:space="preserve"> </w:t>
      </w:r>
      <w:r w:rsidRPr="0022488D">
        <w:rPr>
          <w:rFonts w:ascii="Book Antiqua" w:hAnsi="Book Antiqua"/>
          <w:bCs/>
          <w:color w:val="000000"/>
          <w:kern w:val="24"/>
        </w:rPr>
        <w:t>10.1038/emi.2014.45]</w:t>
      </w:r>
    </w:p>
    <w:p w14:paraId="133DD9B4" w14:textId="00941F2D" w:rsidR="007D709D" w:rsidRPr="00484203" w:rsidRDefault="007D709D" w:rsidP="00E876D2">
      <w:pPr>
        <w:spacing w:line="360" w:lineRule="auto"/>
        <w:jc w:val="both"/>
        <w:rPr>
          <w:rFonts w:ascii="Book Antiqua" w:hAnsi="Book Antiqua"/>
          <w:color w:val="000000"/>
          <w:kern w:val="24"/>
        </w:rPr>
      </w:pPr>
      <w:r w:rsidRPr="00484203">
        <w:rPr>
          <w:rFonts w:ascii="Book Antiqua" w:hAnsi="Book Antiqua"/>
          <w:color w:val="000000"/>
          <w:kern w:val="24"/>
        </w:rPr>
        <w:t xml:space="preserve">4 </w:t>
      </w:r>
      <w:proofErr w:type="spellStart"/>
      <w:r w:rsidRPr="0022488D">
        <w:rPr>
          <w:rFonts w:ascii="Book Antiqua" w:hAnsi="Book Antiqua"/>
          <w:b/>
          <w:bCs/>
          <w:color w:val="000000"/>
          <w:kern w:val="24"/>
        </w:rPr>
        <w:t>Hlebowicz</w:t>
      </w:r>
      <w:proofErr w:type="spellEnd"/>
      <w:r w:rsidRPr="00484203">
        <w:rPr>
          <w:rFonts w:ascii="Book Antiqua" w:hAnsi="Book Antiqua"/>
          <w:b/>
          <w:color w:val="000000"/>
          <w:kern w:val="24"/>
        </w:rPr>
        <w:t xml:space="preserve"> M</w:t>
      </w:r>
      <w:r w:rsidRPr="0007016C">
        <w:rPr>
          <w:rFonts w:ascii="Book Antiqua" w:hAnsi="Book Antiqua"/>
          <w:bCs/>
          <w:color w:val="000000"/>
          <w:kern w:val="24"/>
        </w:rPr>
        <w:t xml:space="preserve">, Jakubowski P, </w:t>
      </w:r>
      <w:proofErr w:type="spellStart"/>
      <w:r w:rsidRPr="0007016C">
        <w:rPr>
          <w:rFonts w:ascii="Book Antiqua" w:hAnsi="Book Antiqua"/>
          <w:bCs/>
          <w:color w:val="000000"/>
          <w:kern w:val="24"/>
        </w:rPr>
        <w:t>Smiatacz</w:t>
      </w:r>
      <w:proofErr w:type="spellEnd"/>
      <w:r w:rsidRPr="0007016C">
        <w:rPr>
          <w:rFonts w:ascii="Book Antiqua" w:hAnsi="Book Antiqua"/>
          <w:bCs/>
          <w:color w:val="000000"/>
          <w:kern w:val="24"/>
        </w:rPr>
        <w:t xml:space="preserve"> T. </w:t>
      </w:r>
      <w:r w:rsidRPr="00484203">
        <w:rPr>
          <w:rFonts w:ascii="Book Antiqua" w:hAnsi="Book Antiqua"/>
          <w:color w:val="000000"/>
          <w:kern w:val="24"/>
        </w:rPr>
        <w:t xml:space="preserve">Streptococcus suis </w:t>
      </w:r>
      <w:r w:rsidRPr="0022488D">
        <w:rPr>
          <w:rFonts w:ascii="Book Antiqua" w:hAnsi="Book Antiqua"/>
          <w:bCs/>
          <w:color w:val="000000"/>
          <w:kern w:val="24"/>
        </w:rPr>
        <w:t>Meningitis: Epidemiology, Clinical Presentation and Treatment.</w:t>
      </w:r>
      <w:r w:rsidRPr="00484203">
        <w:rPr>
          <w:rFonts w:ascii="Book Antiqua" w:hAnsi="Book Antiqua"/>
          <w:color w:val="000000"/>
          <w:kern w:val="24"/>
        </w:rPr>
        <w:t xml:space="preserve"> </w:t>
      </w:r>
      <w:r w:rsidRPr="00484203">
        <w:rPr>
          <w:rFonts w:ascii="Book Antiqua" w:hAnsi="Book Antiqua"/>
          <w:i/>
          <w:color w:val="000000"/>
          <w:kern w:val="24"/>
        </w:rPr>
        <w:t>Vector Borne Zoonotic Dis</w:t>
      </w:r>
      <w:r w:rsidRPr="00484203">
        <w:rPr>
          <w:rFonts w:ascii="Book Antiqua" w:hAnsi="Book Antiqua"/>
          <w:color w:val="000000"/>
          <w:kern w:val="24"/>
        </w:rPr>
        <w:t xml:space="preserve"> 2019</w:t>
      </w:r>
      <w:r w:rsidRPr="0022488D">
        <w:rPr>
          <w:rFonts w:ascii="Book Antiqua" w:hAnsi="Book Antiqua"/>
          <w:bCs/>
          <w:color w:val="000000"/>
          <w:kern w:val="24"/>
        </w:rPr>
        <w:t>;</w:t>
      </w:r>
      <w:r w:rsidRPr="00484203">
        <w:rPr>
          <w:rFonts w:ascii="Book Antiqua" w:hAnsi="Book Antiqua"/>
          <w:color w:val="000000"/>
          <w:kern w:val="24"/>
        </w:rPr>
        <w:t xml:space="preserve"> </w:t>
      </w:r>
      <w:r w:rsidRPr="00484203">
        <w:rPr>
          <w:rFonts w:ascii="Book Antiqua" w:hAnsi="Book Antiqua"/>
          <w:b/>
          <w:color w:val="000000"/>
          <w:kern w:val="24"/>
        </w:rPr>
        <w:t>19</w:t>
      </w:r>
      <w:r w:rsidRPr="0022488D">
        <w:rPr>
          <w:rFonts w:ascii="Book Antiqua" w:hAnsi="Book Antiqua"/>
          <w:b/>
          <w:bCs/>
          <w:color w:val="000000"/>
          <w:kern w:val="24"/>
        </w:rPr>
        <w:t xml:space="preserve">: </w:t>
      </w:r>
      <w:r w:rsidRPr="00484203">
        <w:rPr>
          <w:rFonts w:ascii="Book Antiqua" w:hAnsi="Book Antiqua"/>
          <w:color w:val="000000"/>
          <w:kern w:val="24"/>
        </w:rPr>
        <w:t>557</w:t>
      </w:r>
      <w:r w:rsidRPr="0022488D">
        <w:rPr>
          <w:rFonts w:ascii="Book Antiqua" w:hAnsi="Book Antiqua"/>
          <w:bCs/>
          <w:color w:val="000000"/>
          <w:kern w:val="24"/>
        </w:rPr>
        <w:t>-</w:t>
      </w:r>
      <w:r w:rsidRPr="00484203">
        <w:rPr>
          <w:rFonts w:ascii="Book Antiqua" w:hAnsi="Book Antiqua"/>
          <w:color w:val="000000"/>
          <w:kern w:val="24"/>
        </w:rPr>
        <w:t xml:space="preserve">562 </w:t>
      </w:r>
      <w:r w:rsidRPr="0022488D">
        <w:rPr>
          <w:rFonts w:ascii="Book Antiqua" w:hAnsi="Book Antiqua"/>
          <w:bCs/>
          <w:color w:val="000000"/>
          <w:kern w:val="24"/>
        </w:rPr>
        <w:t xml:space="preserve">[PMID: 30855223 </w:t>
      </w:r>
      <w:r w:rsidRPr="00484203">
        <w:rPr>
          <w:rFonts w:ascii="Book Antiqua" w:hAnsi="Book Antiqua"/>
          <w:color w:val="000000"/>
          <w:kern w:val="24"/>
        </w:rPr>
        <w:t>DOI:</w:t>
      </w:r>
      <w:r>
        <w:rPr>
          <w:rFonts w:ascii="Book Antiqua" w:hAnsi="Book Antiqua"/>
          <w:color w:val="000000"/>
          <w:kern w:val="24"/>
        </w:rPr>
        <w:t xml:space="preserve"> </w:t>
      </w:r>
      <w:r w:rsidRPr="00484203">
        <w:rPr>
          <w:rFonts w:ascii="Book Antiqua" w:hAnsi="Book Antiqua"/>
          <w:color w:val="000000"/>
          <w:kern w:val="24"/>
        </w:rPr>
        <w:t>10.1089/vbz.2018.2399</w:t>
      </w:r>
      <w:r w:rsidRPr="0022488D">
        <w:rPr>
          <w:rFonts w:ascii="Book Antiqua" w:hAnsi="Book Antiqua"/>
          <w:bCs/>
          <w:color w:val="000000"/>
          <w:kern w:val="24"/>
        </w:rPr>
        <w:t>]</w:t>
      </w:r>
    </w:p>
    <w:p w14:paraId="46D5822A" w14:textId="4D7C9EB8" w:rsidR="007D709D" w:rsidRPr="00484203" w:rsidRDefault="007D709D" w:rsidP="00E876D2">
      <w:pPr>
        <w:spacing w:line="360" w:lineRule="auto"/>
        <w:jc w:val="both"/>
        <w:rPr>
          <w:rFonts w:ascii="Book Antiqua" w:hAnsi="Book Antiqua"/>
          <w:color w:val="000000"/>
          <w:kern w:val="24"/>
        </w:rPr>
      </w:pPr>
      <w:r w:rsidRPr="00484203">
        <w:rPr>
          <w:rFonts w:ascii="Book Antiqua" w:hAnsi="Book Antiqua"/>
          <w:color w:val="000000"/>
          <w:kern w:val="24"/>
        </w:rPr>
        <w:t xml:space="preserve">5 </w:t>
      </w:r>
      <w:r w:rsidRPr="00484203">
        <w:rPr>
          <w:rFonts w:ascii="Book Antiqua" w:hAnsi="Book Antiqua"/>
          <w:b/>
          <w:color w:val="000000"/>
          <w:kern w:val="24"/>
        </w:rPr>
        <w:t>Brown-</w:t>
      </w:r>
      <w:r w:rsidRPr="0022488D">
        <w:rPr>
          <w:rFonts w:ascii="Book Antiqua" w:hAnsi="Book Antiqua"/>
          <w:b/>
          <w:bCs/>
          <w:color w:val="000000"/>
          <w:kern w:val="24"/>
        </w:rPr>
        <w:t>Elliott BA</w:t>
      </w:r>
      <w:r w:rsidRPr="0007016C">
        <w:rPr>
          <w:rFonts w:ascii="Book Antiqua" w:hAnsi="Book Antiqua"/>
          <w:color w:val="000000"/>
          <w:kern w:val="24"/>
        </w:rPr>
        <w:t xml:space="preserve">, Brown JM, </w:t>
      </w:r>
      <w:proofErr w:type="spellStart"/>
      <w:r w:rsidRPr="0007016C">
        <w:rPr>
          <w:rFonts w:ascii="Book Antiqua" w:hAnsi="Book Antiqua"/>
          <w:color w:val="000000"/>
          <w:kern w:val="24"/>
        </w:rPr>
        <w:t>Conville</w:t>
      </w:r>
      <w:proofErr w:type="spellEnd"/>
      <w:r w:rsidRPr="0007016C">
        <w:rPr>
          <w:rFonts w:ascii="Book Antiqua" w:hAnsi="Book Antiqua"/>
          <w:color w:val="000000"/>
          <w:kern w:val="24"/>
        </w:rPr>
        <w:t xml:space="preserve"> PS, Wallace RJ Jr. </w:t>
      </w:r>
      <w:r w:rsidRPr="00484203">
        <w:rPr>
          <w:rFonts w:ascii="Book Antiqua" w:hAnsi="Book Antiqua"/>
          <w:color w:val="000000"/>
          <w:kern w:val="24"/>
        </w:rPr>
        <w:t>Clinical and laboratory features of the Nocardia spp. based on current molecular taxonomy</w:t>
      </w:r>
      <w:r w:rsidRPr="0022488D">
        <w:rPr>
          <w:rFonts w:ascii="Book Antiqua" w:hAnsi="Book Antiqua"/>
          <w:bCs/>
          <w:color w:val="000000"/>
          <w:kern w:val="24"/>
        </w:rPr>
        <w:t>.</w:t>
      </w:r>
      <w:r w:rsidRPr="00484203">
        <w:rPr>
          <w:rFonts w:ascii="Book Antiqua" w:hAnsi="Book Antiqua"/>
          <w:color w:val="000000"/>
          <w:kern w:val="24"/>
        </w:rPr>
        <w:t xml:space="preserve"> </w:t>
      </w:r>
      <w:r w:rsidRPr="00484203">
        <w:rPr>
          <w:rFonts w:ascii="Book Antiqua" w:hAnsi="Book Antiqua"/>
          <w:i/>
          <w:color w:val="000000"/>
          <w:kern w:val="24"/>
        </w:rPr>
        <w:t xml:space="preserve">Clin </w:t>
      </w:r>
      <w:proofErr w:type="spellStart"/>
      <w:r w:rsidRPr="00484203">
        <w:rPr>
          <w:rFonts w:ascii="Book Antiqua" w:hAnsi="Book Antiqua"/>
          <w:i/>
          <w:color w:val="000000"/>
          <w:kern w:val="24"/>
        </w:rPr>
        <w:t>Microbiol</w:t>
      </w:r>
      <w:proofErr w:type="spellEnd"/>
      <w:r w:rsidRPr="00484203">
        <w:rPr>
          <w:rFonts w:ascii="Book Antiqua" w:hAnsi="Book Antiqua"/>
          <w:i/>
          <w:color w:val="000000"/>
          <w:kern w:val="24"/>
        </w:rPr>
        <w:t xml:space="preserve"> Rev</w:t>
      </w:r>
      <w:r w:rsidRPr="00484203">
        <w:rPr>
          <w:rFonts w:ascii="Book Antiqua" w:hAnsi="Book Antiqua"/>
          <w:color w:val="000000"/>
          <w:kern w:val="24"/>
        </w:rPr>
        <w:t xml:space="preserve"> 2006</w:t>
      </w:r>
      <w:r w:rsidRPr="0022488D">
        <w:rPr>
          <w:rFonts w:ascii="Book Antiqua" w:hAnsi="Book Antiqua"/>
          <w:bCs/>
          <w:color w:val="000000"/>
          <w:kern w:val="24"/>
        </w:rPr>
        <w:t>;</w:t>
      </w:r>
      <w:r w:rsidRPr="00484203">
        <w:rPr>
          <w:rFonts w:ascii="Book Antiqua" w:hAnsi="Book Antiqua"/>
          <w:color w:val="000000"/>
          <w:kern w:val="24"/>
        </w:rPr>
        <w:t xml:space="preserve"> </w:t>
      </w:r>
      <w:r w:rsidRPr="00484203">
        <w:rPr>
          <w:rFonts w:ascii="Book Antiqua" w:hAnsi="Book Antiqua"/>
          <w:b/>
          <w:color w:val="000000"/>
          <w:kern w:val="24"/>
        </w:rPr>
        <w:t>19</w:t>
      </w:r>
      <w:r w:rsidRPr="0022488D">
        <w:rPr>
          <w:rFonts w:ascii="Book Antiqua" w:hAnsi="Book Antiqua"/>
          <w:b/>
          <w:bCs/>
          <w:color w:val="000000"/>
          <w:kern w:val="24"/>
        </w:rPr>
        <w:t>:</w:t>
      </w:r>
      <w:r w:rsidRPr="00484203">
        <w:rPr>
          <w:rFonts w:ascii="Book Antiqua" w:hAnsi="Book Antiqua"/>
          <w:b/>
          <w:color w:val="000000"/>
          <w:kern w:val="24"/>
        </w:rPr>
        <w:t xml:space="preserve"> </w:t>
      </w:r>
      <w:r w:rsidRPr="00484203">
        <w:rPr>
          <w:rFonts w:ascii="Book Antiqua" w:hAnsi="Book Antiqua"/>
          <w:color w:val="000000"/>
          <w:kern w:val="24"/>
        </w:rPr>
        <w:t xml:space="preserve">259-282 </w:t>
      </w:r>
      <w:r w:rsidRPr="0022488D">
        <w:rPr>
          <w:rFonts w:ascii="Book Antiqua" w:hAnsi="Book Antiqua"/>
          <w:bCs/>
          <w:color w:val="000000"/>
          <w:kern w:val="24"/>
        </w:rPr>
        <w:t xml:space="preserve">[PMID: 16614249 </w:t>
      </w:r>
      <w:r w:rsidRPr="00484203">
        <w:rPr>
          <w:rFonts w:ascii="Book Antiqua" w:hAnsi="Book Antiqua"/>
          <w:color w:val="000000"/>
          <w:kern w:val="24"/>
        </w:rPr>
        <w:t>DOI:</w:t>
      </w:r>
      <w:r>
        <w:rPr>
          <w:rFonts w:ascii="Book Antiqua" w:hAnsi="Book Antiqua"/>
          <w:color w:val="000000"/>
          <w:kern w:val="24"/>
        </w:rPr>
        <w:t xml:space="preserve"> </w:t>
      </w:r>
      <w:r w:rsidRPr="00484203">
        <w:rPr>
          <w:rFonts w:ascii="Book Antiqua" w:hAnsi="Book Antiqua"/>
          <w:color w:val="000000"/>
          <w:kern w:val="24"/>
        </w:rPr>
        <w:t>10.1128/</w:t>
      </w:r>
      <w:r w:rsidRPr="0022488D">
        <w:rPr>
          <w:rFonts w:ascii="Book Antiqua" w:hAnsi="Book Antiqua"/>
          <w:bCs/>
          <w:color w:val="000000"/>
          <w:kern w:val="24"/>
        </w:rPr>
        <w:t>CMR</w:t>
      </w:r>
      <w:r w:rsidRPr="00484203">
        <w:rPr>
          <w:rFonts w:ascii="Book Antiqua" w:hAnsi="Book Antiqua"/>
          <w:color w:val="000000"/>
          <w:kern w:val="24"/>
        </w:rPr>
        <w:t>.19.2.259-282.2006</w:t>
      </w:r>
      <w:r w:rsidRPr="0022488D">
        <w:rPr>
          <w:rFonts w:ascii="Book Antiqua" w:hAnsi="Book Antiqua"/>
          <w:bCs/>
          <w:color w:val="000000"/>
          <w:kern w:val="24"/>
        </w:rPr>
        <w:t>]</w:t>
      </w:r>
    </w:p>
    <w:p w14:paraId="07EF72CF" w14:textId="40E1DA7A" w:rsidR="007D709D" w:rsidRPr="00484203" w:rsidRDefault="007D709D" w:rsidP="00E876D2">
      <w:pPr>
        <w:spacing w:line="360" w:lineRule="auto"/>
        <w:jc w:val="both"/>
        <w:rPr>
          <w:rFonts w:ascii="Book Antiqua" w:hAnsi="Book Antiqua"/>
          <w:color w:val="000000"/>
          <w:kern w:val="24"/>
        </w:rPr>
      </w:pPr>
      <w:r w:rsidRPr="00484203">
        <w:rPr>
          <w:rFonts w:ascii="Book Antiqua" w:hAnsi="Book Antiqua"/>
          <w:color w:val="000000"/>
          <w:kern w:val="24"/>
        </w:rPr>
        <w:lastRenderedPageBreak/>
        <w:t xml:space="preserve">6 </w:t>
      </w:r>
      <w:r w:rsidRPr="0022488D">
        <w:rPr>
          <w:rFonts w:ascii="Book Antiqua" w:hAnsi="Book Antiqua"/>
          <w:b/>
          <w:bCs/>
          <w:color w:val="000000"/>
          <w:kern w:val="24"/>
        </w:rPr>
        <w:t>Wilson JW</w:t>
      </w:r>
      <w:r w:rsidRPr="00484203">
        <w:rPr>
          <w:rFonts w:ascii="Book Antiqua" w:hAnsi="Book Antiqua"/>
          <w:b/>
          <w:color w:val="000000"/>
          <w:kern w:val="24"/>
        </w:rPr>
        <w:t>.</w:t>
      </w:r>
      <w:r w:rsidRPr="00484203">
        <w:rPr>
          <w:rFonts w:ascii="Book Antiqua" w:hAnsi="Book Antiqua"/>
          <w:color w:val="000000"/>
          <w:kern w:val="24"/>
        </w:rPr>
        <w:t xml:space="preserve"> Nocardiosis: updates and clinical overview</w:t>
      </w:r>
      <w:r w:rsidRPr="0022488D">
        <w:rPr>
          <w:rFonts w:ascii="Book Antiqua" w:hAnsi="Book Antiqua"/>
          <w:bCs/>
          <w:color w:val="000000"/>
          <w:kern w:val="24"/>
        </w:rPr>
        <w:t>.</w:t>
      </w:r>
      <w:r w:rsidRPr="00484203">
        <w:rPr>
          <w:rFonts w:ascii="Book Antiqua" w:hAnsi="Book Antiqua"/>
          <w:i/>
          <w:color w:val="000000"/>
          <w:kern w:val="24"/>
        </w:rPr>
        <w:t xml:space="preserve"> Mayo Clin Proc</w:t>
      </w:r>
      <w:r w:rsidRPr="00484203">
        <w:rPr>
          <w:rFonts w:ascii="Book Antiqua" w:hAnsi="Book Antiqua"/>
          <w:color w:val="000000"/>
          <w:kern w:val="24"/>
        </w:rPr>
        <w:t xml:space="preserve"> 2012</w:t>
      </w:r>
      <w:r w:rsidRPr="0022488D">
        <w:rPr>
          <w:rFonts w:ascii="Book Antiqua" w:hAnsi="Book Antiqua"/>
          <w:bCs/>
          <w:color w:val="000000"/>
          <w:kern w:val="24"/>
        </w:rPr>
        <w:t>;</w:t>
      </w:r>
      <w:r w:rsidRPr="00484203">
        <w:rPr>
          <w:rFonts w:ascii="Book Antiqua" w:hAnsi="Book Antiqua"/>
          <w:color w:val="000000"/>
          <w:kern w:val="24"/>
        </w:rPr>
        <w:t xml:space="preserve"> </w:t>
      </w:r>
      <w:r w:rsidRPr="00484203">
        <w:rPr>
          <w:rFonts w:ascii="Book Antiqua" w:hAnsi="Book Antiqua"/>
          <w:b/>
          <w:color w:val="000000"/>
          <w:kern w:val="24"/>
        </w:rPr>
        <w:t>87</w:t>
      </w:r>
      <w:r w:rsidRPr="0022488D">
        <w:rPr>
          <w:rFonts w:ascii="Book Antiqua" w:hAnsi="Book Antiqua"/>
          <w:b/>
          <w:bCs/>
          <w:color w:val="000000"/>
          <w:kern w:val="24"/>
        </w:rPr>
        <w:t>:</w:t>
      </w:r>
      <w:r w:rsidRPr="00484203">
        <w:rPr>
          <w:rFonts w:ascii="Book Antiqua" w:hAnsi="Book Antiqua"/>
          <w:color w:val="000000"/>
          <w:kern w:val="24"/>
        </w:rPr>
        <w:t xml:space="preserve"> 403-407 </w:t>
      </w:r>
      <w:r w:rsidRPr="0022488D">
        <w:rPr>
          <w:rFonts w:ascii="Book Antiqua" w:hAnsi="Book Antiqua"/>
          <w:bCs/>
          <w:color w:val="000000"/>
          <w:kern w:val="24"/>
        </w:rPr>
        <w:t xml:space="preserve">[PMID: 22469352 </w:t>
      </w:r>
      <w:r w:rsidRPr="00484203">
        <w:rPr>
          <w:rFonts w:ascii="Book Antiqua" w:hAnsi="Book Antiqua"/>
          <w:color w:val="000000"/>
          <w:kern w:val="24"/>
        </w:rPr>
        <w:t>DOI:</w:t>
      </w:r>
      <w:r>
        <w:rPr>
          <w:rFonts w:ascii="Book Antiqua" w:hAnsi="Book Antiqua"/>
          <w:color w:val="000000"/>
          <w:kern w:val="24"/>
        </w:rPr>
        <w:t xml:space="preserve"> </w:t>
      </w:r>
      <w:r w:rsidRPr="00484203">
        <w:rPr>
          <w:rFonts w:ascii="Book Antiqua" w:hAnsi="Book Antiqua"/>
          <w:color w:val="000000"/>
          <w:kern w:val="24"/>
        </w:rPr>
        <w:t>10.1016/j.mayocp.2011.11.016</w:t>
      </w:r>
      <w:r w:rsidRPr="0022488D">
        <w:rPr>
          <w:rFonts w:ascii="Book Antiqua" w:hAnsi="Book Antiqua"/>
          <w:bCs/>
          <w:color w:val="000000"/>
          <w:kern w:val="24"/>
        </w:rPr>
        <w:t>]</w:t>
      </w:r>
    </w:p>
    <w:p w14:paraId="081411BF" w14:textId="6991FC1E" w:rsidR="007D709D" w:rsidRPr="00484203" w:rsidRDefault="007D709D" w:rsidP="00E876D2">
      <w:pPr>
        <w:spacing w:line="360" w:lineRule="auto"/>
        <w:jc w:val="both"/>
        <w:rPr>
          <w:rFonts w:ascii="Book Antiqua" w:hAnsi="Book Antiqua"/>
          <w:color w:val="000000"/>
          <w:kern w:val="24"/>
        </w:rPr>
      </w:pPr>
      <w:r w:rsidRPr="00484203">
        <w:rPr>
          <w:rFonts w:ascii="Book Antiqua" w:hAnsi="Book Antiqua"/>
          <w:color w:val="000000"/>
          <w:kern w:val="24"/>
        </w:rPr>
        <w:t xml:space="preserve">7 </w:t>
      </w:r>
      <w:r w:rsidRPr="00484203">
        <w:rPr>
          <w:rFonts w:ascii="Book Antiqua" w:hAnsi="Book Antiqua"/>
          <w:b/>
          <w:color w:val="000000"/>
          <w:kern w:val="24"/>
        </w:rPr>
        <w:t>Wilson MR</w:t>
      </w:r>
      <w:r w:rsidRPr="0007016C">
        <w:rPr>
          <w:rFonts w:ascii="Book Antiqua" w:hAnsi="Book Antiqua"/>
          <w:bCs/>
          <w:color w:val="000000"/>
          <w:kern w:val="24"/>
        </w:rPr>
        <w:t xml:space="preserve">, Sample HA, Zorn KC, Arevalo S, Yu G, Neuhaus J, </w:t>
      </w:r>
      <w:proofErr w:type="spellStart"/>
      <w:r w:rsidRPr="0007016C">
        <w:rPr>
          <w:rFonts w:ascii="Book Antiqua" w:hAnsi="Book Antiqua"/>
          <w:bCs/>
          <w:color w:val="000000"/>
          <w:kern w:val="24"/>
        </w:rPr>
        <w:t>Federman</w:t>
      </w:r>
      <w:proofErr w:type="spellEnd"/>
      <w:r w:rsidRPr="0007016C">
        <w:rPr>
          <w:rFonts w:ascii="Book Antiqua" w:hAnsi="Book Antiqua"/>
          <w:bCs/>
          <w:color w:val="000000"/>
          <w:kern w:val="24"/>
        </w:rPr>
        <w:t xml:space="preserve"> S, </w:t>
      </w:r>
      <w:proofErr w:type="spellStart"/>
      <w:r w:rsidRPr="0007016C">
        <w:rPr>
          <w:rFonts w:ascii="Book Antiqua" w:hAnsi="Book Antiqua"/>
          <w:bCs/>
          <w:color w:val="000000"/>
          <w:kern w:val="24"/>
        </w:rPr>
        <w:t>Stryke</w:t>
      </w:r>
      <w:proofErr w:type="spellEnd"/>
      <w:r w:rsidRPr="0007016C">
        <w:rPr>
          <w:rFonts w:ascii="Book Antiqua" w:hAnsi="Book Antiqua"/>
          <w:bCs/>
          <w:color w:val="000000"/>
          <w:kern w:val="24"/>
        </w:rPr>
        <w:t xml:space="preserve"> D, Briggs B, </w:t>
      </w:r>
      <w:proofErr w:type="spellStart"/>
      <w:r w:rsidRPr="0007016C">
        <w:rPr>
          <w:rFonts w:ascii="Book Antiqua" w:hAnsi="Book Antiqua"/>
          <w:bCs/>
          <w:color w:val="000000"/>
          <w:kern w:val="24"/>
        </w:rPr>
        <w:t>Langelier</w:t>
      </w:r>
      <w:proofErr w:type="spellEnd"/>
      <w:r w:rsidRPr="0007016C">
        <w:rPr>
          <w:rFonts w:ascii="Book Antiqua" w:hAnsi="Book Antiqua"/>
          <w:bCs/>
          <w:color w:val="000000"/>
          <w:kern w:val="24"/>
        </w:rPr>
        <w:t xml:space="preserve"> C, Berger A, Douglas V, Josephson SA, Chow FC, Fulton BD, </w:t>
      </w:r>
      <w:proofErr w:type="spellStart"/>
      <w:r w:rsidRPr="0007016C">
        <w:rPr>
          <w:rFonts w:ascii="Book Antiqua" w:hAnsi="Book Antiqua"/>
          <w:bCs/>
          <w:color w:val="000000"/>
          <w:kern w:val="24"/>
        </w:rPr>
        <w:t>DeRisi</w:t>
      </w:r>
      <w:proofErr w:type="spellEnd"/>
      <w:r w:rsidRPr="0007016C">
        <w:rPr>
          <w:rFonts w:ascii="Book Antiqua" w:hAnsi="Book Antiqua"/>
          <w:bCs/>
          <w:color w:val="000000"/>
          <w:kern w:val="24"/>
        </w:rPr>
        <w:t xml:space="preserve"> JL, Gelfand JM, </w:t>
      </w:r>
      <w:proofErr w:type="spellStart"/>
      <w:r w:rsidRPr="0007016C">
        <w:rPr>
          <w:rFonts w:ascii="Book Antiqua" w:hAnsi="Book Antiqua"/>
          <w:bCs/>
          <w:color w:val="000000"/>
          <w:kern w:val="24"/>
        </w:rPr>
        <w:t>Naccache</w:t>
      </w:r>
      <w:proofErr w:type="spellEnd"/>
      <w:r w:rsidRPr="0007016C">
        <w:rPr>
          <w:rFonts w:ascii="Book Antiqua" w:hAnsi="Book Antiqua"/>
          <w:bCs/>
          <w:color w:val="000000"/>
          <w:kern w:val="24"/>
        </w:rPr>
        <w:t xml:space="preserve"> SN, Bender J, </w:t>
      </w:r>
      <w:proofErr w:type="spellStart"/>
      <w:r w:rsidRPr="0007016C">
        <w:rPr>
          <w:rFonts w:ascii="Book Antiqua" w:hAnsi="Book Antiqua"/>
          <w:bCs/>
          <w:color w:val="000000"/>
          <w:kern w:val="24"/>
        </w:rPr>
        <w:t>Dien</w:t>
      </w:r>
      <w:proofErr w:type="spellEnd"/>
      <w:r w:rsidRPr="0007016C">
        <w:rPr>
          <w:rFonts w:ascii="Book Antiqua" w:hAnsi="Book Antiqua"/>
          <w:bCs/>
          <w:color w:val="000000"/>
          <w:kern w:val="24"/>
        </w:rPr>
        <w:t xml:space="preserve"> Bard J, </w:t>
      </w:r>
      <w:proofErr w:type="spellStart"/>
      <w:r w:rsidRPr="0007016C">
        <w:rPr>
          <w:rFonts w:ascii="Book Antiqua" w:hAnsi="Book Antiqua"/>
          <w:bCs/>
          <w:color w:val="000000"/>
          <w:kern w:val="24"/>
        </w:rPr>
        <w:t>Murkey</w:t>
      </w:r>
      <w:proofErr w:type="spellEnd"/>
      <w:r w:rsidRPr="0007016C">
        <w:rPr>
          <w:rFonts w:ascii="Book Antiqua" w:hAnsi="Book Antiqua"/>
          <w:bCs/>
          <w:color w:val="000000"/>
          <w:kern w:val="24"/>
        </w:rPr>
        <w:t xml:space="preserve"> J, Carlson M, Vespa PM, Vijayan T, Allyn PR, Campeau S, Humphries RM, Klausner JD, </w:t>
      </w:r>
      <w:proofErr w:type="spellStart"/>
      <w:r w:rsidRPr="0007016C">
        <w:rPr>
          <w:rFonts w:ascii="Book Antiqua" w:hAnsi="Book Antiqua"/>
          <w:bCs/>
          <w:color w:val="000000"/>
          <w:kern w:val="24"/>
        </w:rPr>
        <w:t>Ganzon</w:t>
      </w:r>
      <w:proofErr w:type="spellEnd"/>
      <w:r w:rsidRPr="0007016C">
        <w:rPr>
          <w:rFonts w:ascii="Book Antiqua" w:hAnsi="Book Antiqua"/>
          <w:bCs/>
          <w:color w:val="000000"/>
          <w:kern w:val="24"/>
        </w:rPr>
        <w:t xml:space="preserve"> CD, </w:t>
      </w:r>
      <w:proofErr w:type="spellStart"/>
      <w:r w:rsidRPr="0007016C">
        <w:rPr>
          <w:rFonts w:ascii="Book Antiqua" w:hAnsi="Book Antiqua"/>
          <w:bCs/>
          <w:color w:val="000000"/>
          <w:kern w:val="24"/>
        </w:rPr>
        <w:t>Memar</w:t>
      </w:r>
      <w:proofErr w:type="spellEnd"/>
      <w:r w:rsidRPr="0007016C">
        <w:rPr>
          <w:rFonts w:ascii="Book Antiqua" w:hAnsi="Book Antiqua"/>
          <w:bCs/>
          <w:color w:val="000000"/>
          <w:kern w:val="24"/>
        </w:rPr>
        <w:t xml:space="preserve"> F, Ocampo NA, Zimmermann LL, Cohen SH, </w:t>
      </w:r>
      <w:proofErr w:type="spellStart"/>
      <w:r w:rsidRPr="0007016C">
        <w:rPr>
          <w:rFonts w:ascii="Book Antiqua" w:hAnsi="Book Antiqua"/>
          <w:bCs/>
          <w:color w:val="000000"/>
          <w:kern w:val="24"/>
        </w:rPr>
        <w:t>Polage</w:t>
      </w:r>
      <w:proofErr w:type="spellEnd"/>
      <w:r w:rsidRPr="0007016C">
        <w:rPr>
          <w:rFonts w:ascii="Book Antiqua" w:hAnsi="Book Antiqua"/>
          <w:bCs/>
          <w:color w:val="000000"/>
          <w:kern w:val="24"/>
        </w:rPr>
        <w:t xml:space="preserve"> CR, </w:t>
      </w:r>
      <w:proofErr w:type="spellStart"/>
      <w:r w:rsidRPr="0007016C">
        <w:rPr>
          <w:rFonts w:ascii="Book Antiqua" w:hAnsi="Book Antiqua"/>
          <w:bCs/>
          <w:color w:val="000000"/>
          <w:kern w:val="24"/>
        </w:rPr>
        <w:t>DeBiasi</w:t>
      </w:r>
      <w:proofErr w:type="spellEnd"/>
      <w:r w:rsidRPr="0007016C">
        <w:rPr>
          <w:rFonts w:ascii="Book Antiqua" w:hAnsi="Book Antiqua"/>
          <w:bCs/>
          <w:color w:val="000000"/>
          <w:kern w:val="24"/>
        </w:rPr>
        <w:t xml:space="preserve"> RL, Haller B, Dallas R, Maron G, Hayden R, </w:t>
      </w:r>
      <w:proofErr w:type="spellStart"/>
      <w:r w:rsidRPr="0007016C">
        <w:rPr>
          <w:rFonts w:ascii="Book Antiqua" w:hAnsi="Book Antiqua"/>
          <w:bCs/>
          <w:color w:val="000000"/>
          <w:kern w:val="24"/>
        </w:rPr>
        <w:t>Messacar</w:t>
      </w:r>
      <w:proofErr w:type="spellEnd"/>
      <w:r w:rsidRPr="0007016C">
        <w:rPr>
          <w:rFonts w:ascii="Book Antiqua" w:hAnsi="Book Antiqua"/>
          <w:bCs/>
          <w:color w:val="000000"/>
          <w:kern w:val="24"/>
        </w:rPr>
        <w:t xml:space="preserve"> K, Dominguez SR, Miller S, Chiu CY. </w:t>
      </w:r>
      <w:r w:rsidRPr="00484203">
        <w:rPr>
          <w:rFonts w:ascii="Book Antiqua" w:hAnsi="Book Antiqua"/>
          <w:color w:val="000000"/>
          <w:kern w:val="24"/>
        </w:rPr>
        <w:t xml:space="preserve">Clinical Metagenomic Sequencing for Diagnosis of Meningitis and Encephalitis. </w:t>
      </w:r>
      <w:r w:rsidRPr="00484203">
        <w:rPr>
          <w:rFonts w:ascii="Book Antiqua" w:hAnsi="Book Antiqua"/>
          <w:i/>
          <w:color w:val="000000"/>
          <w:kern w:val="24"/>
        </w:rPr>
        <w:t xml:space="preserve">N </w:t>
      </w:r>
      <w:proofErr w:type="spellStart"/>
      <w:r w:rsidRPr="00484203">
        <w:rPr>
          <w:rFonts w:ascii="Book Antiqua" w:hAnsi="Book Antiqua"/>
          <w:i/>
          <w:color w:val="000000"/>
          <w:kern w:val="24"/>
        </w:rPr>
        <w:t>Engl</w:t>
      </w:r>
      <w:proofErr w:type="spellEnd"/>
      <w:r w:rsidRPr="00484203">
        <w:rPr>
          <w:rFonts w:ascii="Book Antiqua" w:hAnsi="Book Antiqua"/>
          <w:i/>
          <w:color w:val="000000"/>
          <w:kern w:val="24"/>
        </w:rPr>
        <w:t xml:space="preserve"> J Med</w:t>
      </w:r>
      <w:r w:rsidRPr="00484203">
        <w:rPr>
          <w:rFonts w:ascii="Book Antiqua" w:hAnsi="Book Antiqua"/>
          <w:color w:val="000000"/>
          <w:kern w:val="24"/>
        </w:rPr>
        <w:t xml:space="preserve"> 2019;</w:t>
      </w:r>
      <w:r w:rsidRPr="0022488D">
        <w:rPr>
          <w:rFonts w:ascii="Book Antiqua" w:hAnsi="Book Antiqua"/>
          <w:bCs/>
          <w:color w:val="000000"/>
          <w:kern w:val="24"/>
        </w:rPr>
        <w:t xml:space="preserve"> </w:t>
      </w:r>
      <w:r w:rsidRPr="00484203">
        <w:rPr>
          <w:rFonts w:ascii="Book Antiqua" w:hAnsi="Book Antiqua"/>
          <w:b/>
          <w:color w:val="000000"/>
          <w:kern w:val="24"/>
        </w:rPr>
        <w:t>380</w:t>
      </w:r>
      <w:r w:rsidRPr="0022488D">
        <w:rPr>
          <w:rFonts w:ascii="Book Antiqua" w:hAnsi="Book Antiqua"/>
          <w:b/>
          <w:bCs/>
          <w:color w:val="000000"/>
          <w:kern w:val="24"/>
        </w:rPr>
        <w:t xml:space="preserve">: </w:t>
      </w:r>
      <w:r w:rsidRPr="00484203">
        <w:rPr>
          <w:rFonts w:ascii="Book Antiqua" w:hAnsi="Book Antiqua"/>
          <w:color w:val="000000"/>
          <w:kern w:val="24"/>
        </w:rPr>
        <w:t>2327</w:t>
      </w:r>
      <w:r w:rsidRPr="0022488D">
        <w:rPr>
          <w:rFonts w:ascii="Book Antiqua" w:hAnsi="Book Antiqua"/>
          <w:bCs/>
          <w:color w:val="000000"/>
          <w:kern w:val="24"/>
        </w:rPr>
        <w:t>-2340 [PMID: 31189036 DOI:</w:t>
      </w:r>
      <w:r>
        <w:rPr>
          <w:rFonts w:ascii="Book Antiqua" w:hAnsi="Book Antiqua"/>
          <w:bCs/>
          <w:color w:val="000000"/>
          <w:kern w:val="24"/>
        </w:rPr>
        <w:t xml:space="preserve"> </w:t>
      </w:r>
      <w:r w:rsidRPr="0022488D">
        <w:rPr>
          <w:rFonts w:ascii="Book Antiqua" w:hAnsi="Book Antiqua"/>
          <w:bCs/>
          <w:color w:val="000000"/>
          <w:kern w:val="24"/>
        </w:rPr>
        <w:t>10.1056/NEJMoa1803396]</w:t>
      </w:r>
    </w:p>
    <w:p w14:paraId="04F975C0" w14:textId="2081EF61" w:rsidR="007D709D" w:rsidRPr="00484203" w:rsidRDefault="007D709D" w:rsidP="00E876D2">
      <w:pPr>
        <w:spacing w:line="360" w:lineRule="auto"/>
        <w:jc w:val="both"/>
        <w:rPr>
          <w:rFonts w:ascii="Book Antiqua" w:hAnsi="Book Antiqua"/>
          <w:color w:val="000000"/>
          <w:kern w:val="24"/>
        </w:rPr>
      </w:pPr>
      <w:r w:rsidRPr="00484203">
        <w:rPr>
          <w:rFonts w:ascii="Book Antiqua" w:hAnsi="Book Antiqua"/>
          <w:color w:val="000000"/>
          <w:kern w:val="24"/>
        </w:rPr>
        <w:t xml:space="preserve">8 </w:t>
      </w:r>
      <w:r w:rsidRPr="00484203">
        <w:rPr>
          <w:rFonts w:ascii="Book Antiqua" w:hAnsi="Book Antiqua"/>
          <w:b/>
          <w:color w:val="000000"/>
          <w:kern w:val="24"/>
        </w:rPr>
        <w:t>Abu-</w:t>
      </w:r>
      <w:r w:rsidRPr="0022488D">
        <w:rPr>
          <w:rFonts w:ascii="Book Antiqua" w:hAnsi="Book Antiqua"/>
          <w:b/>
          <w:bCs/>
          <w:color w:val="000000"/>
          <w:kern w:val="24"/>
        </w:rPr>
        <w:t>Gazala M</w:t>
      </w:r>
      <w:r w:rsidRPr="0007016C">
        <w:rPr>
          <w:rFonts w:ascii="Book Antiqua" w:hAnsi="Book Antiqua"/>
          <w:color w:val="000000"/>
          <w:kern w:val="24"/>
        </w:rPr>
        <w:t xml:space="preserve">, Engel A, Stern A, </w:t>
      </w:r>
      <w:proofErr w:type="spellStart"/>
      <w:r w:rsidRPr="0007016C">
        <w:rPr>
          <w:rFonts w:ascii="Book Antiqua" w:hAnsi="Book Antiqua"/>
          <w:color w:val="000000"/>
          <w:kern w:val="24"/>
        </w:rPr>
        <w:t>Guralnik</w:t>
      </w:r>
      <w:proofErr w:type="spellEnd"/>
      <w:r w:rsidRPr="0007016C">
        <w:rPr>
          <w:rFonts w:ascii="Book Antiqua" w:hAnsi="Book Antiqua"/>
          <w:color w:val="000000"/>
          <w:kern w:val="24"/>
        </w:rPr>
        <w:t xml:space="preserve"> L. </w:t>
      </w:r>
      <w:r w:rsidRPr="0022488D">
        <w:rPr>
          <w:rFonts w:ascii="Book Antiqua" w:hAnsi="Book Antiqua"/>
          <w:bCs/>
          <w:color w:val="000000"/>
          <w:kern w:val="24"/>
        </w:rPr>
        <w:t>An</w:t>
      </w:r>
      <w:r w:rsidRPr="00484203">
        <w:rPr>
          <w:rFonts w:ascii="Book Antiqua" w:hAnsi="Book Antiqua"/>
          <w:color w:val="000000"/>
          <w:kern w:val="24"/>
        </w:rPr>
        <w:t xml:space="preserve"> unusual case of nocardiosis presented as a mediastinal mass in an immunocompetent patient</w:t>
      </w:r>
      <w:r w:rsidRPr="0022488D">
        <w:rPr>
          <w:rFonts w:ascii="Book Antiqua" w:hAnsi="Book Antiqua"/>
          <w:bCs/>
          <w:color w:val="000000"/>
          <w:kern w:val="24"/>
        </w:rPr>
        <w:t xml:space="preserve">. </w:t>
      </w:r>
      <w:r w:rsidRPr="00484203">
        <w:rPr>
          <w:rFonts w:ascii="Book Antiqua" w:hAnsi="Book Antiqua"/>
          <w:i/>
          <w:color w:val="000000"/>
          <w:kern w:val="24"/>
        </w:rPr>
        <w:t>Am J Respir Crit Care Med</w:t>
      </w:r>
      <w:r w:rsidRPr="0022488D">
        <w:rPr>
          <w:rFonts w:ascii="Book Antiqua" w:hAnsi="Book Antiqua"/>
          <w:bCs/>
          <w:color w:val="000000"/>
          <w:kern w:val="24"/>
        </w:rPr>
        <w:t xml:space="preserve"> </w:t>
      </w:r>
      <w:r w:rsidRPr="00484203">
        <w:rPr>
          <w:rFonts w:ascii="Book Antiqua" w:hAnsi="Book Antiqua"/>
          <w:color w:val="000000"/>
          <w:kern w:val="24"/>
        </w:rPr>
        <w:t>2014</w:t>
      </w:r>
      <w:r w:rsidRPr="0022488D">
        <w:rPr>
          <w:rFonts w:ascii="Book Antiqua" w:hAnsi="Book Antiqua"/>
          <w:bCs/>
          <w:color w:val="000000"/>
          <w:kern w:val="24"/>
        </w:rPr>
        <w:t xml:space="preserve">; </w:t>
      </w:r>
      <w:r w:rsidRPr="00484203">
        <w:rPr>
          <w:rFonts w:ascii="Book Antiqua" w:hAnsi="Book Antiqua"/>
          <w:b/>
          <w:color w:val="000000"/>
          <w:kern w:val="24"/>
        </w:rPr>
        <w:t>189</w:t>
      </w:r>
      <w:r w:rsidRPr="0022488D">
        <w:rPr>
          <w:rFonts w:ascii="Book Antiqua" w:hAnsi="Book Antiqua"/>
          <w:b/>
          <w:bCs/>
          <w:color w:val="000000"/>
          <w:kern w:val="24"/>
        </w:rPr>
        <w:t>:</w:t>
      </w:r>
      <w:r w:rsidRPr="0022488D">
        <w:rPr>
          <w:rFonts w:ascii="Book Antiqua" w:hAnsi="Book Antiqua"/>
          <w:bCs/>
          <w:color w:val="000000"/>
          <w:kern w:val="24"/>
        </w:rPr>
        <w:t xml:space="preserve"> </w:t>
      </w:r>
      <w:r w:rsidRPr="00484203">
        <w:rPr>
          <w:rFonts w:ascii="Book Antiqua" w:hAnsi="Book Antiqua"/>
          <w:color w:val="000000"/>
          <w:kern w:val="24"/>
        </w:rPr>
        <w:t xml:space="preserve">492-493 </w:t>
      </w:r>
      <w:r w:rsidRPr="0022488D">
        <w:rPr>
          <w:rFonts w:ascii="Book Antiqua" w:hAnsi="Book Antiqua"/>
          <w:bCs/>
          <w:color w:val="000000"/>
          <w:kern w:val="24"/>
        </w:rPr>
        <w:t xml:space="preserve">[PMID: 24528321 </w:t>
      </w:r>
      <w:r w:rsidRPr="00484203">
        <w:rPr>
          <w:rFonts w:ascii="Book Antiqua" w:hAnsi="Book Antiqua"/>
          <w:color w:val="000000"/>
          <w:kern w:val="24"/>
        </w:rPr>
        <w:t>DOI:</w:t>
      </w:r>
      <w:r>
        <w:rPr>
          <w:rFonts w:ascii="Book Antiqua" w:hAnsi="Book Antiqua"/>
          <w:color w:val="000000"/>
          <w:kern w:val="24"/>
        </w:rPr>
        <w:t xml:space="preserve"> </w:t>
      </w:r>
      <w:r w:rsidRPr="00484203">
        <w:rPr>
          <w:rFonts w:ascii="Book Antiqua" w:hAnsi="Book Antiqua"/>
          <w:color w:val="000000"/>
          <w:kern w:val="24"/>
        </w:rPr>
        <w:t>10.1164/rccm.201308-1546LE</w:t>
      </w:r>
      <w:r w:rsidRPr="0022488D">
        <w:rPr>
          <w:rFonts w:ascii="Book Antiqua" w:hAnsi="Book Antiqua"/>
          <w:bCs/>
          <w:color w:val="000000"/>
          <w:kern w:val="24"/>
        </w:rPr>
        <w:t>]</w:t>
      </w:r>
    </w:p>
    <w:p w14:paraId="7127046A" w14:textId="33C925F8" w:rsidR="007D709D" w:rsidRPr="00484203" w:rsidRDefault="007D709D" w:rsidP="00E876D2">
      <w:pPr>
        <w:spacing w:line="360" w:lineRule="auto"/>
        <w:jc w:val="both"/>
        <w:rPr>
          <w:rFonts w:ascii="Book Antiqua" w:hAnsi="Book Antiqua"/>
          <w:color w:val="000000"/>
          <w:kern w:val="24"/>
        </w:rPr>
      </w:pPr>
      <w:r w:rsidRPr="00484203">
        <w:rPr>
          <w:rFonts w:ascii="Book Antiqua" w:hAnsi="Book Antiqua"/>
          <w:color w:val="000000"/>
          <w:kern w:val="24"/>
        </w:rPr>
        <w:t xml:space="preserve">9 </w:t>
      </w:r>
      <w:r w:rsidRPr="00484203">
        <w:rPr>
          <w:rFonts w:ascii="Book Antiqua" w:hAnsi="Book Antiqua"/>
          <w:b/>
          <w:color w:val="000000"/>
          <w:kern w:val="24"/>
        </w:rPr>
        <w:t>Feng Y</w:t>
      </w:r>
      <w:r w:rsidRPr="0007016C">
        <w:rPr>
          <w:rFonts w:ascii="Book Antiqua" w:hAnsi="Book Antiqua"/>
          <w:bCs/>
          <w:color w:val="000000"/>
          <w:kern w:val="24"/>
        </w:rPr>
        <w:t>, Zhang H, Wu Z, Wang S, Cao M, Hu D, Wang C.</w:t>
      </w:r>
      <w:r w:rsidRPr="00484203">
        <w:rPr>
          <w:rFonts w:ascii="Book Antiqua" w:hAnsi="Book Antiqua"/>
          <w:color w:val="000000"/>
          <w:kern w:val="24"/>
        </w:rPr>
        <w:t xml:space="preserve"> Streptococcus suis infection:</w:t>
      </w:r>
      <w:r w:rsidRPr="0022488D">
        <w:rPr>
          <w:rFonts w:ascii="Book Antiqua" w:hAnsi="Book Antiqua"/>
          <w:bCs/>
          <w:color w:val="000000"/>
          <w:kern w:val="24"/>
        </w:rPr>
        <w:t xml:space="preserve"> </w:t>
      </w:r>
      <w:r w:rsidRPr="00484203">
        <w:rPr>
          <w:rFonts w:ascii="Book Antiqua" w:hAnsi="Book Antiqua"/>
          <w:color w:val="000000"/>
          <w:kern w:val="24"/>
        </w:rPr>
        <w:t xml:space="preserve">an emerging/reemerging challenge of bacterial </w:t>
      </w:r>
      <w:r w:rsidRPr="0022488D">
        <w:rPr>
          <w:rFonts w:ascii="Book Antiqua" w:hAnsi="Book Antiqua"/>
          <w:bCs/>
          <w:color w:val="000000"/>
          <w:kern w:val="24"/>
        </w:rPr>
        <w:t>infectious diseases?</w:t>
      </w:r>
      <w:r w:rsidRPr="00484203">
        <w:rPr>
          <w:rFonts w:ascii="Book Antiqua" w:hAnsi="Book Antiqua"/>
          <w:color w:val="000000"/>
          <w:kern w:val="24"/>
        </w:rPr>
        <w:t xml:space="preserve"> </w:t>
      </w:r>
      <w:r w:rsidRPr="00484203">
        <w:rPr>
          <w:rFonts w:ascii="Book Antiqua" w:hAnsi="Book Antiqua"/>
          <w:i/>
          <w:color w:val="000000"/>
          <w:kern w:val="24"/>
        </w:rPr>
        <w:t>Virulence</w:t>
      </w:r>
      <w:r w:rsidRPr="00484203">
        <w:rPr>
          <w:rFonts w:ascii="Book Antiqua" w:hAnsi="Book Antiqua"/>
          <w:color w:val="000000"/>
          <w:kern w:val="24"/>
        </w:rPr>
        <w:t xml:space="preserve"> 2014</w:t>
      </w:r>
      <w:r w:rsidRPr="0022488D">
        <w:rPr>
          <w:rFonts w:ascii="Book Antiqua" w:hAnsi="Book Antiqua"/>
          <w:bCs/>
          <w:color w:val="000000"/>
          <w:kern w:val="24"/>
        </w:rPr>
        <w:t>;</w:t>
      </w:r>
      <w:r w:rsidRPr="00484203">
        <w:rPr>
          <w:rFonts w:ascii="Book Antiqua" w:hAnsi="Book Antiqua"/>
          <w:color w:val="000000"/>
          <w:kern w:val="24"/>
        </w:rPr>
        <w:t xml:space="preserve"> 5</w:t>
      </w:r>
      <w:r w:rsidRPr="0022488D">
        <w:rPr>
          <w:rFonts w:ascii="Book Antiqua" w:hAnsi="Book Antiqua"/>
          <w:bCs/>
          <w:color w:val="000000"/>
          <w:kern w:val="24"/>
        </w:rPr>
        <w:t>:</w:t>
      </w:r>
      <w:r w:rsidRPr="00484203">
        <w:rPr>
          <w:rFonts w:ascii="Book Antiqua" w:hAnsi="Book Antiqua"/>
          <w:color w:val="000000"/>
          <w:kern w:val="24"/>
        </w:rPr>
        <w:t xml:space="preserve"> 477</w:t>
      </w:r>
      <w:r w:rsidRPr="0022488D">
        <w:rPr>
          <w:rFonts w:ascii="Book Antiqua" w:hAnsi="Book Antiqua"/>
          <w:bCs/>
          <w:color w:val="000000"/>
          <w:kern w:val="24"/>
        </w:rPr>
        <w:t>-</w:t>
      </w:r>
      <w:r w:rsidRPr="00484203">
        <w:rPr>
          <w:rFonts w:ascii="Book Antiqua" w:hAnsi="Book Antiqua"/>
          <w:color w:val="000000"/>
          <w:kern w:val="24"/>
        </w:rPr>
        <w:t xml:space="preserve">497 </w:t>
      </w:r>
      <w:r w:rsidRPr="0022488D">
        <w:rPr>
          <w:rFonts w:ascii="Book Antiqua" w:hAnsi="Book Antiqua"/>
          <w:bCs/>
          <w:color w:val="000000"/>
          <w:kern w:val="24"/>
        </w:rPr>
        <w:t xml:space="preserve">[PMID: 24667807 </w:t>
      </w:r>
      <w:r w:rsidRPr="00484203">
        <w:rPr>
          <w:rFonts w:ascii="Book Antiqua" w:hAnsi="Book Antiqua"/>
          <w:color w:val="000000"/>
          <w:kern w:val="24"/>
        </w:rPr>
        <w:t>DOI:</w:t>
      </w:r>
      <w:r>
        <w:rPr>
          <w:rFonts w:ascii="Book Antiqua" w:hAnsi="Book Antiqua"/>
          <w:color w:val="000000"/>
          <w:kern w:val="24"/>
        </w:rPr>
        <w:t xml:space="preserve"> </w:t>
      </w:r>
      <w:r w:rsidRPr="00484203">
        <w:rPr>
          <w:rFonts w:ascii="Book Antiqua" w:hAnsi="Book Antiqua"/>
          <w:color w:val="000000"/>
          <w:kern w:val="24"/>
        </w:rPr>
        <w:t>10.4161/viru.28595</w:t>
      </w:r>
      <w:r w:rsidRPr="0022488D">
        <w:rPr>
          <w:rFonts w:ascii="Book Antiqua" w:hAnsi="Book Antiqua"/>
          <w:bCs/>
          <w:color w:val="000000"/>
          <w:kern w:val="24"/>
        </w:rPr>
        <w:t>]</w:t>
      </w:r>
    </w:p>
    <w:p w14:paraId="6D403411" w14:textId="46C26ABE" w:rsidR="00A77B3E" w:rsidRPr="007D709D" w:rsidRDefault="007D709D" w:rsidP="00E876D2">
      <w:pPr>
        <w:spacing w:line="360" w:lineRule="auto"/>
        <w:jc w:val="both"/>
        <w:rPr>
          <w:rFonts w:ascii="Book Antiqua" w:hAnsi="Book Antiqua"/>
          <w:color w:val="000000"/>
          <w:kern w:val="24"/>
        </w:rPr>
        <w:sectPr w:rsidR="00A77B3E" w:rsidRPr="007D709D">
          <w:pgSz w:w="12240" w:h="15840"/>
          <w:pgMar w:top="1440" w:right="1440" w:bottom="1440" w:left="1440" w:header="720" w:footer="720" w:gutter="0"/>
          <w:cols w:space="720"/>
          <w:docGrid w:linePitch="360"/>
        </w:sectPr>
      </w:pPr>
      <w:r w:rsidRPr="00484203">
        <w:rPr>
          <w:rFonts w:ascii="Book Antiqua" w:hAnsi="Book Antiqua"/>
          <w:color w:val="000000"/>
          <w:kern w:val="24"/>
        </w:rPr>
        <w:t>10</w:t>
      </w:r>
      <w:r w:rsidRPr="00484203">
        <w:rPr>
          <w:rFonts w:ascii="Book Antiqua" w:hAnsi="Book Antiqua"/>
          <w:b/>
          <w:color w:val="000000"/>
          <w:kern w:val="24"/>
        </w:rPr>
        <w:t xml:space="preserve"> </w:t>
      </w:r>
      <w:proofErr w:type="spellStart"/>
      <w:r w:rsidRPr="00484203">
        <w:rPr>
          <w:rFonts w:ascii="Book Antiqua" w:hAnsi="Book Antiqua"/>
          <w:b/>
          <w:color w:val="000000"/>
          <w:kern w:val="24"/>
        </w:rPr>
        <w:t>Salzberg</w:t>
      </w:r>
      <w:proofErr w:type="spellEnd"/>
      <w:r w:rsidRPr="00484203">
        <w:rPr>
          <w:rFonts w:ascii="Book Antiqua" w:hAnsi="Book Antiqua"/>
          <w:b/>
          <w:color w:val="000000"/>
          <w:kern w:val="24"/>
        </w:rPr>
        <w:t xml:space="preserve"> SL</w:t>
      </w:r>
      <w:r w:rsidRPr="0007016C">
        <w:rPr>
          <w:rFonts w:ascii="Book Antiqua" w:hAnsi="Book Antiqua"/>
          <w:bCs/>
          <w:color w:val="000000"/>
          <w:kern w:val="24"/>
        </w:rPr>
        <w:t xml:space="preserve">, </w:t>
      </w:r>
      <w:proofErr w:type="spellStart"/>
      <w:r w:rsidRPr="0007016C">
        <w:rPr>
          <w:rFonts w:ascii="Book Antiqua" w:hAnsi="Book Antiqua"/>
          <w:bCs/>
          <w:color w:val="000000"/>
          <w:kern w:val="24"/>
        </w:rPr>
        <w:t>Breitwieser</w:t>
      </w:r>
      <w:proofErr w:type="spellEnd"/>
      <w:r w:rsidRPr="0007016C">
        <w:rPr>
          <w:rFonts w:ascii="Book Antiqua" w:hAnsi="Book Antiqua"/>
          <w:bCs/>
          <w:color w:val="000000"/>
          <w:kern w:val="24"/>
        </w:rPr>
        <w:t xml:space="preserve"> FP, Kumar A, Hao H, Burger P, Rodriguez FJ, Lim M, </w:t>
      </w:r>
      <w:proofErr w:type="spellStart"/>
      <w:r w:rsidRPr="0007016C">
        <w:rPr>
          <w:rFonts w:ascii="Book Antiqua" w:hAnsi="Book Antiqua"/>
          <w:bCs/>
          <w:color w:val="000000"/>
          <w:kern w:val="24"/>
        </w:rPr>
        <w:t>Quiñones</w:t>
      </w:r>
      <w:proofErr w:type="spellEnd"/>
      <w:r w:rsidRPr="0007016C">
        <w:rPr>
          <w:rFonts w:ascii="Book Antiqua" w:hAnsi="Book Antiqua"/>
          <w:bCs/>
          <w:color w:val="000000"/>
          <w:kern w:val="24"/>
        </w:rPr>
        <w:t xml:space="preserve">-Hinojosa A, Gallia GL, </w:t>
      </w:r>
      <w:proofErr w:type="spellStart"/>
      <w:r w:rsidRPr="0007016C">
        <w:rPr>
          <w:rFonts w:ascii="Book Antiqua" w:hAnsi="Book Antiqua"/>
          <w:bCs/>
          <w:color w:val="000000"/>
          <w:kern w:val="24"/>
        </w:rPr>
        <w:t>Tornheim</w:t>
      </w:r>
      <w:proofErr w:type="spellEnd"/>
      <w:r w:rsidRPr="0007016C">
        <w:rPr>
          <w:rFonts w:ascii="Book Antiqua" w:hAnsi="Book Antiqua"/>
          <w:bCs/>
          <w:color w:val="000000"/>
          <w:kern w:val="24"/>
        </w:rPr>
        <w:t xml:space="preserve"> JA, Melia MT, Sears CL, Pardo CA. </w:t>
      </w:r>
      <w:r w:rsidRPr="00484203">
        <w:rPr>
          <w:rFonts w:ascii="Book Antiqua" w:hAnsi="Book Antiqua"/>
          <w:color w:val="000000"/>
          <w:kern w:val="24"/>
        </w:rPr>
        <w:t xml:space="preserve">Next-generation sequencing in neuropathologic diagnosis of infections of the nervous system. </w:t>
      </w:r>
      <w:r w:rsidRPr="00484203">
        <w:rPr>
          <w:rFonts w:ascii="Book Antiqua" w:hAnsi="Book Antiqua"/>
          <w:i/>
          <w:color w:val="000000"/>
          <w:kern w:val="24"/>
        </w:rPr>
        <w:t xml:space="preserve">Neurol </w:t>
      </w:r>
      <w:proofErr w:type="spellStart"/>
      <w:r w:rsidRPr="00484203">
        <w:rPr>
          <w:rFonts w:ascii="Book Antiqua" w:hAnsi="Book Antiqua"/>
          <w:i/>
          <w:color w:val="000000"/>
          <w:kern w:val="24"/>
        </w:rPr>
        <w:t>Neuroimmunol</w:t>
      </w:r>
      <w:proofErr w:type="spellEnd"/>
      <w:r w:rsidRPr="00484203">
        <w:rPr>
          <w:rFonts w:ascii="Book Antiqua" w:hAnsi="Book Antiqua"/>
          <w:i/>
          <w:color w:val="000000"/>
          <w:kern w:val="24"/>
        </w:rPr>
        <w:t xml:space="preserve"> </w:t>
      </w:r>
      <w:proofErr w:type="spellStart"/>
      <w:r w:rsidRPr="00484203">
        <w:rPr>
          <w:rFonts w:ascii="Book Antiqua" w:hAnsi="Book Antiqua"/>
          <w:i/>
          <w:color w:val="000000"/>
          <w:kern w:val="24"/>
        </w:rPr>
        <w:t>Neuroinflamm</w:t>
      </w:r>
      <w:proofErr w:type="spellEnd"/>
      <w:r w:rsidRPr="00484203">
        <w:rPr>
          <w:rFonts w:ascii="Book Antiqua" w:hAnsi="Book Antiqua"/>
          <w:color w:val="000000"/>
          <w:kern w:val="24"/>
        </w:rPr>
        <w:t xml:space="preserve"> 2016; </w:t>
      </w:r>
      <w:r w:rsidRPr="00484203">
        <w:rPr>
          <w:rFonts w:ascii="Book Antiqua" w:hAnsi="Book Antiqua"/>
          <w:b/>
          <w:color w:val="000000"/>
          <w:kern w:val="24"/>
        </w:rPr>
        <w:t>3:</w:t>
      </w:r>
      <w:r w:rsidRPr="0022488D">
        <w:rPr>
          <w:rFonts w:ascii="Book Antiqua" w:hAnsi="Book Antiqua"/>
          <w:bCs/>
          <w:color w:val="000000"/>
          <w:kern w:val="24"/>
        </w:rPr>
        <w:t xml:space="preserve"> e251 [PMID: 27340685 DOI:</w:t>
      </w:r>
      <w:r>
        <w:rPr>
          <w:rFonts w:ascii="Book Antiqua" w:hAnsi="Book Antiqua"/>
          <w:bCs/>
          <w:color w:val="000000"/>
          <w:kern w:val="24"/>
        </w:rPr>
        <w:t xml:space="preserve"> </w:t>
      </w:r>
      <w:r w:rsidRPr="0022488D">
        <w:rPr>
          <w:rFonts w:ascii="Book Antiqua" w:hAnsi="Book Antiqua"/>
          <w:bCs/>
          <w:color w:val="000000"/>
          <w:kern w:val="24"/>
        </w:rPr>
        <w:t>10.1212/NXI.0000000000000251</w:t>
      </w:r>
      <w:r w:rsidRPr="00484203">
        <w:rPr>
          <w:rFonts w:ascii="Book Antiqua" w:hAnsi="Book Antiqua"/>
          <w:color w:val="000000"/>
          <w:kern w:val="24"/>
        </w:rPr>
        <w:t>]</w:t>
      </w:r>
    </w:p>
    <w:p w14:paraId="531A6A3C"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olor w:val="000000"/>
        </w:rPr>
        <w:lastRenderedPageBreak/>
        <w:t>Footnotes</w:t>
      </w:r>
    </w:p>
    <w:p w14:paraId="376A5597"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bCs/>
          <w:color w:val="000000"/>
        </w:rPr>
        <w:t xml:space="preserve">Informed consent statement: </w:t>
      </w:r>
      <w:r w:rsidRPr="001A7803">
        <w:rPr>
          <w:rFonts w:ascii="Book Antiqua" w:eastAsia="Book Antiqua" w:hAnsi="Book Antiqua" w:cs="Book Antiqua"/>
          <w:color w:val="000000"/>
        </w:rPr>
        <w:t>Informed written consent was obtained from the patient for publication of this report and any accompanying images.</w:t>
      </w:r>
    </w:p>
    <w:p w14:paraId="05625AE0" w14:textId="77777777" w:rsidR="00A77B3E" w:rsidRPr="001A7803" w:rsidRDefault="00A77B3E" w:rsidP="00E876D2">
      <w:pPr>
        <w:spacing w:line="360" w:lineRule="auto"/>
        <w:jc w:val="both"/>
        <w:rPr>
          <w:rFonts w:ascii="Book Antiqua" w:hAnsi="Book Antiqua"/>
        </w:rPr>
      </w:pPr>
    </w:p>
    <w:p w14:paraId="2944EEC3"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bCs/>
          <w:color w:val="000000"/>
        </w:rPr>
        <w:t xml:space="preserve">Conflict-of-interest statement: </w:t>
      </w:r>
      <w:r w:rsidRPr="001A7803">
        <w:rPr>
          <w:rFonts w:ascii="Book Antiqua" w:eastAsia="Book Antiqua" w:hAnsi="Book Antiqua" w:cs="Book Antiqua"/>
          <w:color w:val="000000"/>
        </w:rPr>
        <w:t>The authors declare that they have no conflicts of interest.</w:t>
      </w:r>
    </w:p>
    <w:p w14:paraId="548868D5" w14:textId="77777777" w:rsidR="00A77B3E" w:rsidRPr="001A7803" w:rsidRDefault="00A77B3E" w:rsidP="00E876D2">
      <w:pPr>
        <w:spacing w:line="360" w:lineRule="auto"/>
        <w:jc w:val="both"/>
        <w:rPr>
          <w:rFonts w:ascii="Book Antiqua" w:hAnsi="Book Antiqua"/>
        </w:rPr>
      </w:pPr>
    </w:p>
    <w:p w14:paraId="102AA3D9"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bCs/>
          <w:color w:val="000000"/>
        </w:rPr>
        <w:t xml:space="preserve">CARE Checklist (2016) statement: </w:t>
      </w:r>
      <w:r w:rsidRPr="001A7803">
        <w:rPr>
          <w:rFonts w:ascii="Book Antiqua" w:eastAsia="Book Antiqua" w:hAnsi="Book Antiqua" w:cs="Book Antiqua"/>
          <w:color w:val="000000"/>
        </w:rPr>
        <w:t>The authors have read the CARE Checklist (2016), and the manuscript was prepared and revised according to the CARE Checklist (2016).</w:t>
      </w:r>
    </w:p>
    <w:p w14:paraId="4EDC87F5" w14:textId="77777777" w:rsidR="00A77B3E" w:rsidRPr="001A7803" w:rsidRDefault="00A77B3E" w:rsidP="00E876D2">
      <w:pPr>
        <w:spacing w:line="360" w:lineRule="auto"/>
        <w:jc w:val="both"/>
        <w:rPr>
          <w:rFonts w:ascii="Book Antiqua" w:hAnsi="Book Antiqua"/>
        </w:rPr>
      </w:pPr>
    </w:p>
    <w:p w14:paraId="7D58B0D2"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bCs/>
          <w:color w:val="000000"/>
        </w:rPr>
        <w:t xml:space="preserve">Open-Access: </w:t>
      </w:r>
      <w:r w:rsidRPr="001A780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A7803">
        <w:rPr>
          <w:rFonts w:ascii="Book Antiqua" w:eastAsia="Book Antiqua" w:hAnsi="Book Antiqua" w:cs="Book Antiqua"/>
          <w:color w:val="000000"/>
        </w:rPr>
        <w:t>NonCommercial</w:t>
      </w:r>
      <w:proofErr w:type="spellEnd"/>
      <w:r w:rsidRPr="001A780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845AEE" w14:textId="77777777" w:rsidR="00A77B3E" w:rsidRPr="001A7803" w:rsidRDefault="00A77B3E" w:rsidP="00E876D2">
      <w:pPr>
        <w:spacing w:line="360" w:lineRule="auto"/>
        <w:jc w:val="both"/>
        <w:rPr>
          <w:rFonts w:ascii="Book Antiqua" w:hAnsi="Book Antiqua"/>
        </w:rPr>
      </w:pPr>
    </w:p>
    <w:p w14:paraId="46A13301"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olor w:val="000000"/>
        </w:rPr>
        <w:t xml:space="preserve">Provenance and peer review: </w:t>
      </w:r>
      <w:r w:rsidRPr="001A7803">
        <w:rPr>
          <w:rFonts w:ascii="Book Antiqua" w:eastAsia="Book Antiqua" w:hAnsi="Book Antiqua" w:cs="Book Antiqua"/>
          <w:color w:val="000000"/>
        </w:rPr>
        <w:t>Unsolicited article; Externally peer reviewed.</w:t>
      </w:r>
    </w:p>
    <w:p w14:paraId="312E7F56"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olor w:val="000000"/>
        </w:rPr>
        <w:t xml:space="preserve">Peer-review model: </w:t>
      </w:r>
      <w:r w:rsidRPr="001A7803">
        <w:rPr>
          <w:rFonts w:ascii="Book Antiqua" w:eastAsia="Book Antiqua" w:hAnsi="Book Antiqua" w:cs="Book Antiqua"/>
          <w:color w:val="000000"/>
        </w:rPr>
        <w:t>Single blind</w:t>
      </w:r>
    </w:p>
    <w:p w14:paraId="5FD7D524" w14:textId="77777777" w:rsidR="00A77B3E" w:rsidRPr="001A7803" w:rsidRDefault="00A77B3E" w:rsidP="00E876D2">
      <w:pPr>
        <w:spacing w:line="360" w:lineRule="auto"/>
        <w:jc w:val="both"/>
        <w:rPr>
          <w:rFonts w:ascii="Book Antiqua" w:hAnsi="Book Antiqua"/>
        </w:rPr>
      </w:pPr>
    </w:p>
    <w:p w14:paraId="7618AA2E"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olor w:val="000000"/>
        </w:rPr>
        <w:t xml:space="preserve">Peer-review started: </w:t>
      </w:r>
      <w:r w:rsidRPr="001A7803">
        <w:rPr>
          <w:rFonts w:ascii="Book Antiqua" w:eastAsia="Book Antiqua" w:hAnsi="Book Antiqua" w:cs="Book Antiqua"/>
          <w:color w:val="000000"/>
        </w:rPr>
        <w:t>December 17, 2021</w:t>
      </w:r>
    </w:p>
    <w:p w14:paraId="2B459A54"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olor w:val="000000"/>
        </w:rPr>
        <w:t xml:space="preserve">First decision: </w:t>
      </w:r>
      <w:r w:rsidRPr="001A7803">
        <w:rPr>
          <w:rFonts w:ascii="Book Antiqua" w:eastAsia="Book Antiqua" w:hAnsi="Book Antiqua" w:cs="Book Antiqua"/>
          <w:color w:val="000000"/>
        </w:rPr>
        <w:t>January 18, 2022</w:t>
      </w:r>
    </w:p>
    <w:p w14:paraId="283E467C"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olor w:val="000000"/>
        </w:rPr>
        <w:t xml:space="preserve">Article in press: </w:t>
      </w:r>
    </w:p>
    <w:p w14:paraId="7822BED6" w14:textId="77777777" w:rsidR="00A77B3E" w:rsidRPr="001A7803" w:rsidRDefault="00A77B3E" w:rsidP="00E876D2">
      <w:pPr>
        <w:spacing w:line="360" w:lineRule="auto"/>
        <w:jc w:val="both"/>
        <w:rPr>
          <w:rFonts w:ascii="Book Antiqua" w:hAnsi="Book Antiqua"/>
        </w:rPr>
      </w:pPr>
    </w:p>
    <w:p w14:paraId="680015FF"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olor w:val="000000"/>
        </w:rPr>
        <w:t xml:space="preserve">Specialty type: </w:t>
      </w:r>
      <w:r w:rsidRPr="001A7803">
        <w:rPr>
          <w:rFonts w:ascii="Book Antiqua" w:eastAsia="Book Antiqua" w:hAnsi="Book Antiqua" w:cs="Book Antiqua"/>
          <w:color w:val="000000"/>
        </w:rPr>
        <w:t>Clinical Neurology</w:t>
      </w:r>
    </w:p>
    <w:p w14:paraId="6658B405"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olor w:val="000000"/>
        </w:rPr>
        <w:t xml:space="preserve">Country/Territory of origin: </w:t>
      </w:r>
      <w:r w:rsidRPr="001A7803">
        <w:rPr>
          <w:rFonts w:ascii="Book Antiqua" w:eastAsia="Book Antiqua" w:hAnsi="Book Antiqua" w:cs="Book Antiqua"/>
          <w:color w:val="000000"/>
        </w:rPr>
        <w:t>China</w:t>
      </w:r>
    </w:p>
    <w:p w14:paraId="73FF2298"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b/>
          <w:color w:val="000000"/>
        </w:rPr>
        <w:t>Peer-review report’s scientific quality classification</w:t>
      </w:r>
    </w:p>
    <w:p w14:paraId="1DDF07F3"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color w:val="000000"/>
        </w:rPr>
        <w:t>Grade A (Excellent): 0</w:t>
      </w:r>
    </w:p>
    <w:p w14:paraId="1040A9F5"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color w:val="000000"/>
        </w:rPr>
        <w:lastRenderedPageBreak/>
        <w:t>Grade B (Very good): B</w:t>
      </w:r>
    </w:p>
    <w:p w14:paraId="1BC4C3B8"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color w:val="000000"/>
        </w:rPr>
        <w:t>Grade C (Good): 0</w:t>
      </w:r>
    </w:p>
    <w:p w14:paraId="669527A8"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color w:val="000000"/>
        </w:rPr>
        <w:t>Grade D (Fair): D</w:t>
      </w:r>
    </w:p>
    <w:p w14:paraId="031F529E" w14:textId="77777777" w:rsidR="00A77B3E" w:rsidRPr="001A7803" w:rsidRDefault="00D8414C" w:rsidP="00E876D2">
      <w:pPr>
        <w:spacing w:line="360" w:lineRule="auto"/>
        <w:jc w:val="both"/>
        <w:rPr>
          <w:rFonts w:ascii="Book Antiqua" w:hAnsi="Book Antiqua"/>
        </w:rPr>
      </w:pPr>
      <w:r w:rsidRPr="001A7803">
        <w:rPr>
          <w:rFonts w:ascii="Book Antiqua" w:eastAsia="Book Antiqua" w:hAnsi="Book Antiqua" w:cs="Book Antiqua"/>
          <w:color w:val="000000"/>
        </w:rPr>
        <w:t>Grade E (Poor): 0</w:t>
      </w:r>
    </w:p>
    <w:p w14:paraId="63B1312B" w14:textId="77777777" w:rsidR="00A77B3E" w:rsidRPr="001A7803" w:rsidRDefault="00A77B3E" w:rsidP="00E876D2">
      <w:pPr>
        <w:spacing w:line="360" w:lineRule="auto"/>
        <w:jc w:val="both"/>
        <w:rPr>
          <w:rFonts w:ascii="Book Antiqua" w:hAnsi="Book Antiqua"/>
        </w:rPr>
      </w:pPr>
    </w:p>
    <w:p w14:paraId="1FB81A30" w14:textId="532EF5DA" w:rsidR="00A77B3E" w:rsidRDefault="00D8414C" w:rsidP="00E876D2">
      <w:pPr>
        <w:spacing w:line="360" w:lineRule="auto"/>
        <w:jc w:val="both"/>
        <w:rPr>
          <w:rFonts w:ascii="Book Antiqua" w:eastAsia="Book Antiqua" w:hAnsi="Book Antiqua" w:cs="Book Antiqua"/>
          <w:b/>
          <w:color w:val="000000"/>
        </w:rPr>
      </w:pPr>
      <w:r w:rsidRPr="001A7803">
        <w:rPr>
          <w:rFonts w:ascii="Book Antiqua" w:eastAsia="Book Antiqua" w:hAnsi="Book Antiqua" w:cs="Book Antiqua"/>
          <w:b/>
          <w:color w:val="000000"/>
        </w:rPr>
        <w:t xml:space="preserve">P-Reviewer: </w:t>
      </w:r>
      <w:proofErr w:type="spellStart"/>
      <w:r w:rsidRPr="001A7803">
        <w:rPr>
          <w:rFonts w:ascii="Book Antiqua" w:eastAsia="Book Antiqua" w:hAnsi="Book Antiqua" w:cs="Book Antiqua"/>
          <w:color w:val="000000"/>
        </w:rPr>
        <w:t>Keikha</w:t>
      </w:r>
      <w:proofErr w:type="spellEnd"/>
      <w:r w:rsidRPr="001A7803">
        <w:rPr>
          <w:rFonts w:ascii="Book Antiqua" w:eastAsia="Book Antiqua" w:hAnsi="Book Antiqua" w:cs="Book Antiqua"/>
          <w:color w:val="000000"/>
        </w:rPr>
        <w:t xml:space="preserve"> M,</w:t>
      </w:r>
      <w:r w:rsidR="0084709C" w:rsidRPr="0084709C">
        <w:t xml:space="preserve"> </w:t>
      </w:r>
      <w:r w:rsidR="0084709C" w:rsidRPr="0084709C">
        <w:rPr>
          <w:rFonts w:ascii="Book Antiqua" w:eastAsia="Book Antiqua" w:hAnsi="Book Antiqua" w:cs="Book Antiqua"/>
          <w:color w:val="000000"/>
        </w:rPr>
        <w:t>Iran</w:t>
      </w:r>
      <w:r w:rsidR="0084709C">
        <w:rPr>
          <w:rFonts w:ascii="Book Antiqua" w:eastAsia="Book Antiqua" w:hAnsi="Book Antiqua" w:cs="Book Antiqua"/>
          <w:color w:val="000000"/>
        </w:rPr>
        <w:t>;</w:t>
      </w:r>
      <w:r w:rsidRPr="001A7803">
        <w:rPr>
          <w:rFonts w:ascii="Book Antiqua" w:eastAsia="Book Antiqua" w:hAnsi="Book Antiqua" w:cs="Book Antiqua"/>
          <w:color w:val="000000"/>
        </w:rPr>
        <w:t xml:space="preserve"> </w:t>
      </w:r>
      <w:proofErr w:type="spellStart"/>
      <w:r w:rsidRPr="001A7803">
        <w:rPr>
          <w:rFonts w:ascii="Book Antiqua" w:eastAsia="Book Antiqua" w:hAnsi="Book Antiqua" w:cs="Book Antiqua"/>
          <w:color w:val="000000"/>
        </w:rPr>
        <w:t>Sachu</w:t>
      </w:r>
      <w:proofErr w:type="spellEnd"/>
      <w:r w:rsidRPr="001A7803">
        <w:rPr>
          <w:rFonts w:ascii="Book Antiqua" w:eastAsia="Book Antiqua" w:hAnsi="Book Antiqua" w:cs="Book Antiqua"/>
          <w:color w:val="000000"/>
        </w:rPr>
        <w:t xml:space="preserve"> A</w:t>
      </w:r>
      <w:r w:rsidR="0084709C">
        <w:rPr>
          <w:rFonts w:ascii="Book Antiqua" w:eastAsia="Book Antiqua" w:hAnsi="Book Antiqua" w:cs="Book Antiqua"/>
          <w:color w:val="000000"/>
        </w:rPr>
        <w:t xml:space="preserve">, </w:t>
      </w:r>
      <w:r w:rsidR="0084709C" w:rsidRPr="0084709C">
        <w:rPr>
          <w:rFonts w:ascii="Book Antiqua" w:eastAsia="Book Antiqua" w:hAnsi="Book Antiqua" w:cs="Book Antiqua"/>
          <w:color w:val="000000"/>
        </w:rPr>
        <w:t>India</w:t>
      </w:r>
      <w:r w:rsidRPr="001A7803">
        <w:rPr>
          <w:rFonts w:ascii="Book Antiqua" w:eastAsia="Book Antiqua" w:hAnsi="Book Antiqua" w:cs="Book Antiqua"/>
          <w:b/>
          <w:color w:val="000000"/>
        </w:rPr>
        <w:t xml:space="preserve"> S-Editor: </w:t>
      </w:r>
      <w:r w:rsidR="0084709C">
        <w:rPr>
          <w:rFonts w:ascii="Book Antiqua" w:eastAsia="Book Antiqua" w:hAnsi="Book Antiqua" w:cs="Book Antiqua"/>
          <w:color w:val="000000"/>
        </w:rPr>
        <w:t>Chang KL</w:t>
      </w:r>
      <w:r w:rsidRPr="001A7803">
        <w:rPr>
          <w:rFonts w:ascii="Book Antiqua" w:eastAsia="Book Antiqua" w:hAnsi="Book Antiqua" w:cs="Book Antiqua"/>
          <w:b/>
          <w:color w:val="000000"/>
        </w:rPr>
        <w:t xml:space="preserve"> L-Editor: </w:t>
      </w:r>
      <w:r w:rsidR="0084709C" w:rsidRPr="0084709C">
        <w:rPr>
          <w:rFonts w:ascii="Book Antiqua" w:eastAsia="Book Antiqua" w:hAnsi="Book Antiqua" w:cs="Book Antiqua"/>
          <w:bCs/>
          <w:color w:val="000000"/>
        </w:rPr>
        <w:t>A</w:t>
      </w:r>
      <w:r w:rsidRPr="001A7803">
        <w:rPr>
          <w:rFonts w:ascii="Book Antiqua" w:eastAsia="Book Antiqua" w:hAnsi="Book Antiqua" w:cs="Book Antiqua"/>
          <w:b/>
          <w:color w:val="000000"/>
        </w:rPr>
        <w:t xml:space="preserve"> P-Editor: </w:t>
      </w:r>
    </w:p>
    <w:p w14:paraId="23982580" w14:textId="77777777" w:rsidR="0084709C" w:rsidRDefault="0084709C" w:rsidP="00E876D2">
      <w:pPr>
        <w:spacing w:line="360" w:lineRule="auto"/>
        <w:jc w:val="both"/>
        <w:rPr>
          <w:rFonts w:ascii="Book Antiqua" w:hAnsi="Book Antiqua"/>
        </w:rPr>
      </w:pPr>
    </w:p>
    <w:p w14:paraId="13350403" w14:textId="77777777" w:rsidR="0084709C" w:rsidRDefault="0084709C" w:rsidP="00E876D2">
      <w:pPr>
        <w:spacing w:line="360" w:lineRule="auto"/>
        <w:jc w:val="both"/>
        <w:rPr>
          <w:rFonts w:ascii="Book Antiqua" w:hAnsi="Book Antiqua"/>
        </w:rPr>
      </w:pPr>
    </w:p>
    <w:p w14:paraId="4B9A9F5C" w14:textId="7CDDF6FC" w:rsidR="0084709C" w:rsidRPr="0084709C" w:rsidRDefault="0084709C" w:rsidP="00E876D2">
      <w:pPr>
        <w:spacing w:line="360" w:lineRule="auto"/>
        <w:jc w:val="both"/>
        <w:rPr>
          <w:rFonts w:ascii="Book Antiqua" w:hAnsi="Book Antiqua"/>
          <w:b/>
          <w:bCs/>
          <w:lang w:eastAsia="zh-CN"/>
        </w:rPr>
      </w:pPr>
      <w:r w:rsidRPr="0084709C">
        <w:rPr>
          <w:rFonts w:ascii="Book Antiqua" w:hAnsi="Book Antiqua" w:hint="eastAsia"/>
          <w:b/>
          <w:bCs/>
          <w:lang w:eastAsia="zh-CN"/>
        </w:rPr>
        <w:t>F</w:t>
      </w:r>
      <w:r w:rsidRPr="0084709C">
        <w:rPr>
          <w:rFonts w:ascii="Book Antiqua" w:hAnsi="Book Antiqua"/>
          <w:b/>
          <w:bCs/>
          <w:lang w:eastAsia="zh-CN"/>
        </w:rPr>
        <w:t>igure Legends</w:t>
      </w:r>
    </w:p>
    <w:p w14:paraId="73E798EA" w14:textId="77777777" w:rsidR="0084709C" w:rsidRDefault="0084709C" w:rsidP="00E876D2">
      <w:pPr>
        <w:spacing w:line="360" w:lineRule="auto"/>
        <w:jc w:val="both"/>
        <w:rPr>
          <w:rFonts w:ascii="Book Antiqua" w:hAnsi="Book Antiqua"/>
          <w:lang w:eastAsia="zh-CN"/>
        </w:rPr>
        <w:sectPr w:rsidR="0084709C">
          <w:pgSz w:w="12240" w:h="15840"/>
          <w:pgMar w:top="1440" w:right="1440" w:bottom="1440" w:left="1440" w:header="720" w:footer="720" w:gutter="0"/>
          <w:cols w:space="720"/>
          <w:docGrid w:linePitch="360"/>
        </w:sectPr>
      </w:pPr>
    </w:p>
    <w:p w14:paraId="6A59268B" w14:textId="2BA60DF8" w:rsidR="0084709C" w:rsidRDefault="00732FF9" w:rsidP="00E876D2">
      <w:pPr>
        <w:spacing w:line="360" w:lineRule="auto"/>
        <w:jc w:val="both"/>
        <w:rPr>
          <w:rFonts w:ascii="Book Antiqua" w:hAnsi="Book Antiqua"/>
          <w:b/>
          <w:bCs/>
          <w:lang w:eastAsia="zh-CN"/>
        </w:rPr>
      </w:pPr>
      <w:r w:rsidRPr="00732FF9">
        <w:rPr>
          <w:rFonts w:ascii="Book Antiqua" w:hAnsi="Book Antiqua"/>
          <w:b/>
          <w:bCs/>
          <w:lang w:eastAsia="zh-CN"/>
        </w:rPr>
        <w:lastRenderedPageBreak/>
        <w:t>Table 1 The results of 6 cerebrospinal fluid samples from the patient after admission to our hospital</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1274"/>
        <w:gridCol w:w="1569"/>
        <w:gridCol w:w="1550"/>
        <w:gridCol w:w="1610"/>
        <w:gridCol w:w="1746"/>
        <w:gridCol w:w="1097"/>
        <w:gridCol w:w="1368"/>
        <w:gridCol w:w="1380"/>
      </w:tblGrid>
      <w:tr w:rsidR="00732FF9" w:rsidRPr="00732FF9" w14:paraId="041D608F" w14:textId="77777777" w:rsidTr="00732FF9">
        <w:trPr>
          <w:trHeight w:val="454"/>
        </w:trPr>
        <w:tc>
          <w:tcPr>
            <w:tcW w:w="0" w:type="auto"/>
            <w:tcBorders>
              <w:top w:val="single" w:sz="8" w:space="0" w:color="auto"/>
              <w:bottom w:val="single" w:sz="8" w:space="0" w:color="auto"/>
            </w:tcBorders>
          </w:tcPr>
          <w:p w14:paraId="46210D60" w14:textId="77777777" w:rsidR="00732FF9" w:rsidRPr="00732FF9" w:rsidRDefault="00732FF9" w:rsidP="00E876D2">
            <w:pPr>
              <w:spacing w:line="360" w:lineRule="auto"/>
              <w:jc w:val="both"/>
              <w:rPr>
                <w:rFonts w:ascii="Book Antiqua" w:hAnsi="Book Antiqua"/>
                <w:b/>
                <w:bCs/>
                <w:lang w:eastAsia="zh-CN"/>
              </w:rPr>
            </w:pPr>
            <w:r w:rsidRPr="00732FF9">
              <w:rPr>
                <w:rFonts w:ascii="Book Antiqua" w:hAnsi="Book Antiqua"/>
                <w:b/>
                <w:bCs/>
                <w:lang w:eastAsia="zh-CN"/>
              </w:rPr>
              <w:t>Date</w:t>
            </w:r>
          </w:p>
        </w:tc>
        <w:tc>
          <w:tcPr>
            <w:tcW w:w="0" w:type="auto"/>
            <w:tcBorders>
              <w:top w:val="single" w:sz="8" w:space="0" w:color="auto"/>
              <w:bottom w:val="single" w:sz="8" w:space="0" w:color="auto"/>
            </w:tcBorders>
          </w:tcPr>
          <w:p w14:paraId="7D0AE441" w14:textId="77777777" w:rsidR="00732FF9" w:rsidRPr="00732FF9" w:rsidRDefault="00732FF9" w:rsidP="00E876D2">
            <w:pPr>
              <w:spacing w:line="360" w:lineRule="auto"/>
              <w:jc w:val="both"/>
              <w:rPr>
                <w:rFonts w:ascii="Book Antiqua" w:hAnsi="Book Antiqua"/>
                <w:b/>
                <w:bCs/>
                <w:lang w:eastAsia="zh-CN"/>
              </w:rPr>
            </w:pPr>
            <w:r w:rsidRPr="00732FF9">
              <w:rPr>
                <w:rFonts w:ascii="Book Antiqua" w:hAnsi="Book Antiqua"/>
                <w:b/>
                <w:bCs/>
                <w:lang w:eastAsia="zh-CN"/>
              </w:rPr>
              <w:t>Color</w:t>
            </w:r>
          </w:p>
        </w:tc>
        <w:tc>
          <w:tcPr>
            <w:tcW w:w="0" w:type="auto"/>
            <w:tcBorders>
              <w:top w:val="single" w:sz="8" w:space="0" w:color="auto"/>
              <w:bottom w:val="single" w:sz="8" w:space="0" w:color="auto"/>
            </w:tcBorders>
          </w:tcPr>
          <w:p w14:paraId="25E37D4A" w14:textId="5997F55F" w:rsidR="00732FF9" w:rsidRPr="00732FF9" w:rsidRDefault="00732FF9" w:rsidP="00E876D2">
            <w:pPr>
              <w:spacing w:line="360" w:lineRule="auto"/>
              <w:jc w:val="both"/>
              <w:rPr>
                <w:rFonts w:ascii="Book Antiqua" w:hAnsi="Book Antiqua"/>
                <w:b/>
                <w:bCs/>
                <w:lang w:eastAsia="zh-CN"/>
              </w:rPr>
            </w:pPr>
            <w:r w:rsidRPr="00732FF9">
              <w:rPr>
                <w:rFonts w:ascii="Book Antiqua" w:hAnsi="Book Antiqua"/>
                <w:b/>
                <w:bCs/>
                <w:lang w:eastAsia="zh-CN"/>
              </w:rPr>
              <w:t>Opening pressure (mmH</w:t>
            </w:r>
            <w:r w:rsidRPr="00732FF9">
              <w:rPr>
                <w:rFonts w:ascii="Book Antiqua" w:hAnsi="Book Antiqua"/>
                <w:b/>
                <w:bCs/>
                <w:vertAlign w:val="subscript"/>
                <w:lang w:eastAsia="zh-CN"/>
              </w:rPr>
              <w:t>2</w:t>
            </w:r>
            <w:r w:rsidRPr="00732FF9">
              <w:rPr>
                <w:rFonts w:ascii="Book Antiqua" w:hAnsi="Book Antiqua"/>
                <w:b/>
                <w:bCs/>
                <w:lang w:eastAsia="zh-CN"/>
              </w:rPr>
              <w:t>O)</w:t>
            </w:r>
          </w:p>
        </w:tc>
        <w:tc>
          <w:tcPr>
            <w:tcW w:w="0" w:type="auto"/>
            <w:tcBorders>
              <w:top w:val="single" w:sz="8" w:space="0" w:color="auto"/>
              <w:bottom w:val="single" w:sz="8" w:space="0" w:color="auto"/>
            </w:tcBorders>
          </w:tcPr>
          <w:p w14:paraId="234A341C" w14:textId="58B66E69" w:rsidR="00732FF9" w:rsidRPr="00732FF9" w:rsidRDefault="00732FF9" w:rsidP="00E876D2">
            <w:pPr>
              <w:spacing w:line="360" w:lineRule="auto"/>
              <w:jc w:val="both"/>
              <w:rPr>
                <w:rFonts w:ascii="Book Antiqua" w:hAnsi="Book Antiqua"/>
                <w:b/>
                <w:bCs/>
                <w:lang w:eastAsia="zh-CN"/>
              </w:rPr>
            </w:pPr>
            <w:r w:rsidRPr="00732FF9">
              <w:rPr>
                <w:rFonts w:ascii="Book Antiqua" w:hAnsi="Book Antiqua"/>
                <w:b/>
                <w:bCs/>
                <w:lang w:eastAsia="zh-CN"/>
              </w:rPr>
              <w:t xml:space="preserve">Nucleated cells </w:t>
            </w:r>
            <w:r w:rsidRPr="00732FF9">
              <w:rPr>
                <w:rFonts w:ascii="Book Antiqua" w:hAnsi="Book Antiqua" w:hint="eastAsia"/>
                <w:b/>
                <w:bCs/>
                <w:lang w:eastAsia="zh-CN"/>
              </w:rPr>
              <w:t>(</w:t>
            </w:r>
            <w:r w:rsidRPr="00732FF9">
              <w:rPr>
                <w:rFonts w:ascii="Book Antiqua" w:hAnsi="Book Antiqua"/>
                <w:b/>
                <w:bCs/>
                <w:lang w:eastAsia="zh-CN"/>
              </w:rPr>
              <w:t>×</w:t>
            </w:r>
            <w:r>
              <w:rPr>
                <w:rFonts w:ascii="Book Antiqua" w:hAnsi="Book Antiqua"/>
                <w:b/>
                <w:bCs/>
                <w:lang w:eastAsia="zh-CN"/>
              </w:rPr>
              <w:t xml:space="preserve"> </w:t>
            </w:r>
            <w:r w:rsidRPr="00732FF9">
              <w:rPr>
                <w:rFonts w:ascii="Book Antiqua" w:hAnsi="Book Antiqua"/>
                <w:b/>
                <w:bCs/>
                <w:lang w:eastAsia="zh-CN"/>
              </w:rPr>
              <w:t>10</w:t>
            </w:r>
            <w:r w:rsidRPr="00732FF9">
              <w:rPr>
                <w:rFonts w:ascii="Book Antiqua" w:hAnsi="Book Antiqua"/>
                <w:b/>
                <w:bCs/>
                <w:vertAlign w:val="superscript"/>
                <w:lang w:eastAsia="zh-CN"/>
              </w:rPr>
              <w:t>6</w:t>
            </w:r>
            <w:r w:rsidRPr="00732FF9">
              <w:rPr>
                <w:rFonts w:ascii="Book Antiqua" w:hAnsi="Book Antiqua"/>
                <w:b/>
                <w:bCs/>
                <w:lang w:eastAsia="zh-CN"/>
              </w:rPr>
              <w:t>/L)</w:t>
            </w:r>
          </w:p>
        </w:tc>
        <w:tc>
          <w:tcPr>
            <w:tcW w:w="0" w:type="auto"/>
            <w:tcBorders>
              <w:top w:val="single" w:sz="8" w:space="0" w:color="auto"/>
              <w:bottom w:val="single" w:sz="8" w:space="0" w:color="auto"/>
            </w:tcBorders>
          </w:tcPr>
          <w:p w14:paraId="3F65EF04" w14:textId="3A6B6545" w:rsidR="00732FF9" w:rsidRPr="00732FF9" w:rsidRDefault="00732FF9" w:rsidP="00E876D2">
            <w:pPr>
              <w:spacing w:line="360" w:lineRule="auto"/>
              <w:jc w:val="both"/>
              <w:rPr>
                <w:rFonts w:ascii="Book Antiqua" w:hAnsi="Book Antiqua"/>
                <w:b/>
                <w:bCs/>
                <w:lang w:eastAsia="zh-CN"/>
              </w:rPr>
            </w:pPr>
            <w:r w:rsidRPr="00732FF9">
              <w:rPr>
                <w:rFonts w:ascii="Book Antiqua" w:hAnsi="Book Antiqua"/>
                <w:b/>
                <w:bCs/>
                <w:lang w:eastAsia="zh-CN"/>
              </w:rPr>
              <w:t>Neutrophils</w:t>
            </w:r>
            <w:r>
              <w:rPr>
                <w:rFonts w:ascii="Book Antiqua" w:hAnsi="Book Antiqua"/>
                <w:b/>
                <w:bCs/>
                <w:lang w:eastAsia="zh-CN"/>
              </w:rPr>
              <w:t xml:space="preserve"> </w:t>
            </w:r>
            <w:r w:rsidRPr="00732FF9">
              <w:rPr>
                <w:rFonts w:ascii="Book Antiqua" w:hAnsi="Book Antiqua" w:hint="eastAsia"/>
                <w:b/>
                <w:bCs/>
                <w:lang w:eastAsia="zh-CN"/>
              </w:rPr>
              <w:t>(</w:t>
            </w:r>
            <w:r w:rsidRPr="00732FF9">
              <w:rPr>
                <w:rFonts w:ascii="Book Antiqua" w:hAnsi="Book Antiqua"/>
                <w:b/>
                <w:bCs/>
                <w:lang w:eastAsia="zh-CN"/>
              </w:rPr>
              <w:t>%)</w:t>
            </w:r>
          </w:p>
        </w:tc>
        <w:tc>
          <w:tcPr>
            <w:tcW w:w="0" w:type="auto"/>
            <w:tcBorders>
              <w:top w:val="single" w:sz="8" w:space="0" w:color="auto"/>
              <w:bottom w:val="single" w:sz="8" w:space="0" w:color="auto"/>
            </w:tcBorders>
          </w:tcPr>
          <w:p w14:paraId="448F3E80" w14:textId="77777777" w:rsidR="00732FF9" w:rsidRPr="00732FF9" w:rsidRDefault="00732FF9" w:rsidP="00E876D2">
            <w:pPr>
              <w:spacing w:line="360" w:lineRule="auto"/>
              <w:jc w:val="both"/>
              <w:rPr>
                <w:rFonts w:ascii="Book Antiqua" w:hAnsi="Book Antiqua"/>
                <w:b/>
                <w:bCs/>
                <w:lang w:eastAsia="zh-CN"/>
              </w:rPr>
            </w:pPr>
            <w:r w:rsidRPr="00732FF9">
              <w:rPr>
                <w:rFonts w:ascii="Book Antiqua" w:hAnsi="Book Antiqua"/>
                <w:b/>
                <w:bCs/>
                <w:lang w:eastAsia="zh-CN"/>
              </w:rPr>
              <w:t>The lymphocytes (%)</w:t>
            </w:r>
          </w:p>
        </w:tc>
        <w:tc>
          <w:tcPr>
            <w:tcW w:w="0" w:type="auto"/>
            <w:tcBorders>
              <w:top w:val="single" w:sz="8" w:space="0" w:color="auto"/>
              <w:bottom w:val="single" w:sz="8" w:space="0" w:color="auto"/>
            </w:tcBorders>
          </w:tcPr>
          <w:p w14:paraId="465D8A5E" w14:textId="1203FB04" w:rsidR="00732FF9" w:rsidRPr="00732FF9" w:rsidRDefault="00732FF9" w:rsidP="00E876D2">
            <w:pPr>
              <w:spacing w:line="360" w:lineRule="auto"/>
              <w:jc w:val="both"/>
              <w:rPr>
                <w:rFonts w:ascii="Book Antiqua" w:hAnsi="Book Antiqua"/>
                <w:b/>
                <w:bCs/>
                <w:lang w:eastAsia="zh-CN"/>
              </w:rPr>
            </w:pPr>
            <w:r w:rsidRPr="00732FF9">
              <w:rPr>
                <w:rFonts w:ascii="Book Antiqua" w:hAnsi="Book Antiqua"/>
                <w:b/>
                <w:bCs/>
                <w:lang w:eastAsia="zh-CN"/>
              </w:rPr>
              <w:t>Protein</w:t>
            </w:r>
            <w:r>
              <w:rPr>
                <w:rFonts w:ascii="Book Antiqua" w:hAnsi="Book Antiqua"/>
                <w:b/>
                <w:bCs/>
                <w:lang w:eastAsia="zh-CN"/>
              </w:rPr>
              <w:t xml:space="preserve"> </w:t>
            </w:r>
            <w:r w:rsidRPr="00732FF9">
              <w:rPr>
                <w:rFonts w:ascii="Book Antiqua" w:hAnsi="Book Antiqua" w:hint="eastAsia"/>
                <w:b/>
                <w:bCs/>
                <w:lang w:eastAsia="zh-CN"/>
              </w:rPr>
              <w:t>(</w:t>
            </w:r>
            <w:r w:rsidRPr="00732FF9">
              <w:rPr>
                <w:rFonts w:ascii="Book Antiqua" w:hAnsi="Book Antiqua"/>
                <w:b/>
                <w:bCs/>
                <w:lang w:eastAsia="zh-CN"/>
              </w:rPr>
              <w:t>g/L)</w:t>
            </w:r>
          </w:p>
        </w:tc>
        <w:tc>
          <w:tcPr>
            <w:tcW w:w="0" w:type="auto"/>
            <w:tcBorders>
              <w:top w:val="single" w:sz="8" w:space="0" w:color="auto"/>
              <w:bottom w:val="single" w:sz="8" w:space="0" w:color="auto"/>
            </w:tcBorders>
          </w:tcPr>
          <w:p w14:paraId="0D921823" w14:textId="77777777" w:rsidR="00732FF9" w:rsidRPr="00732FF9" w:rsidRDefault="00732FF9" w:rsidP="00E876D2">
            <w:pPr>
              <w:spacing w:line="360" w:lineRule="auto"/>
              <w:jc w:val="both"/>
              <w:rPr>
                <w:rFonts w:ascii="Book Antiqua" w:hAnsi="Book Antiqua"/>
                <w:b/>
                <w:bCs/>
                <w:lang w:eastAsia="zh-CN"/>
              </w:rPr>
            </w:pPr>
            <w:r w:rsidRPr="00732FF9">
              <w:rPr>
                <w:rFonts w:ascii="Book Antiqua" w:hAnsi="Book Antiqua"/>
                <w:b/>
                <w:bCs/>
                <w:lang w:eastAsia="zh-CN"/>
              </w:rPr>
              <w:t>Glucose (mmol/L)</w:t>
            </w:r>
          </w:p>
        </w:tc>
        <w:tc>
          <w:tcPr>
            <w:tcW w:w="0" w:type="auto"/>
            <w:tcBorders>
              <w:top w:val="single" w:sz="8" w:space="0" w:color="auto"/>
              <w:bottom w:val="single" w:sz="8" w:space="0" w:color="auto"/>
            </w:tcBorders>
          </w:tcPr>
          <w:p w14:paraId="38B49DFA" w14:textId="77777777" w:rsidR="00732FF9" w:rsidRPr="00732FF9" w:rsidRDefault="00732FF9" w:rsidP="00E876D2">
            <w:pPr>
              <w:spacing w:line="360" w:lineRule="auto"/>
              <w:jc w:val="both"/>
              <w:rPr>
                <w:rFonts w:ascii="Book Antiqua" w:hAnsi="Book Antiqua"/>
                <w:b/>
                <w:bCs/>
                <w:lang w:eastAsia="zh-CN"/>
              </w:rPr>
            </w:pPr>
            <w:r w:rsidRPr="00732FF9">
              <w:rPr>
                <w:rFonts w:ascii="Book Antiqua" w:hAnsi="Book Antiqua"/>
                <w:b/>
                <w:bCs/>
                <w:lang w:eastAsia="zh-CN"/>
              </w:rPr>
              <w:t xml:space="preserve">Chloride </w:t>
            </w:r>
            <w:r w:rsidRPr="00732FF9">
              <w:rPr>
                <w:rFonts w:ascii="Book Antiqua" w:hAnsi="Book Antiqua" w:hint="eastAsia"/>
                <w:b/>
                <w:bCs/>
                <w:lang w:eastAsia="zh-CN"/>
              </w:rPr>
              <w:t>(</w:t>
            </w:r>
            <w:r w:rsidRPr="00732FF9">
              <w:rPr>
                <w:rFonts w:ascii="Book Antiqua" w:hAnsi="Book Antiqua"/>
                <w:b/>
                <w:bCs/>
                <w:lang w:eastAsia="zh-CN"/>
              </w:rPr>
              <w:t>mmol/L)</w:t>
            </w:r>
          </w:p>
        </w:tc>
      </w:tr>
      <w:tr w:rsidR="00732FF9" w:rsidRPr="00732FF9" w14:paraId="43EA8F88" w14:textId="77777777" w:rsidTr="00732FF9">
        <w:trPr>
          <w:trHeight w:val="454"/>
        </w:trPr>
        <w:tc>
          <w:tcPr>
            <w:tcW w:w="0" w:type="auto"/>
            <w:tcBorders>
              <w:top w:val="single" w:sz="8" w:space="0" w:color="auto"/>
            </w:tcBorders>
          </w:tcPr>
          <w:p w14:paraId="760DEE2A"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On admission</w:t>
            </w:r>
          </w:p>
        </w:tc>
        <w:tc>
          <w:tcPr>
            <w:tcW w:w="0" w:type="auto"/>
            <w:tcBorders>
              <w:top w:val="single" w:sz="8" w:space="0" w:color="auto"/>
            </w:tcBorders>
          </w:tcPr>
          <w:p w14:paraId="0F76C582"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Yellowish</w:t>
            </w:r>
          </w:p>
        </w:tc>
        <w:tc>
          <w:tcPr>
            <w:tcW w:w="0" w:type="auto"/>
            <w:tcBorders>
              <w:top w:val="single" w:sz="8" w:space="0" w:color="auto"/>
            </w:tcBorders>
          </w:tcPr>
          <w:p w14:paraId="5A83D6A1"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270</w:t>
            </w:r>
          </w:p>
        </w:tc>
        <w:tc>
          <w:tcPr>
            <w:tcW w:w="0" w:type="auto"/>
            <w:tcBorders>
              <w:top w:val="single" w:sz="8" w:space="0" w:color="auto"/>
            </w:tcBorders>
          </w:tcPr>
          <w:p w14:paraId="0ECDC67E"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240</w:t>
            </w:r>
          </w:p>
        </w:tc>
        <w:tc>
          <w:tcPr>
            <w:tcW w:w="0" w:type="auto"/>
            <w:tcBorders>
              <w:top w:val="single" w:sz="8" w:space="0" w:color="auto"/>
            </w:tcBorders>
          </w:tcPr>
          <w:p w14:paraId="074487C0"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51</w:t>
            </w:r>
          </w:p>
        </w:tc>
        <w:tc>
          <w:tcPr>
            <w:tcW w:w="0" w:type="auto"/>
            <w:tcBorders>
              <w:top w:val="single" w:sz="8" w:space="0" w:color="auto"/>
            </w:tcBorders>
          </w:tcPr>
          <w:p w14:paraId="6B187829"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28</w:t>
            </w:r>
          </w:p>
        </w:tc>
        <w:tc>
          <w:tcPr>
            <w:tcW w:w="0" w:type="auto"/>
            <w:tcBorders>
              <w:top w:val="single" w:sz="8" w:space="0" w:color="auto"/>
            </w:tcBorders>
          </w:tcPr>
          <w:p w14:paraId="24C6AB91"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1.07</w:t>
            </w:r>
          </w:p>
        </w:tc>
        <w:tc>
          <w:tcPr>
            <w:tcW w:w="0" w:type="auto"/>
            <w:tcBorders>
              <w:top w:val="single" w:sz="8" w:space="0" w:color="auto"/>
            </w:tcBorders>
          </w:tcPr>
          <w:p w14:paraId="74B09817"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1.87</w:t>
            </w:r>
          </w:p>
        </w:tc>
        <w:tc>
          <w:tcPr>
            <w:tcW w:w="0" w:type="auto"/>
            <w:tcBorders>
              <w:top w:val="single" w:sz="8" w:space="0" w:color="auto"/>
            </w:tcBorders>
          </w:tcPr>
          <w:p w14:paraId="35C78FF6"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114.60</w:t>
            </w:r>
          </w:p>
        </w:tc>
      </w:tr>
      <w:tr w:rsidR="00732FF9" w:rsidRPr="00732FF9" w14:paraId="4E66AA6D" w14:textId="77777777" w:rsidTr="00732FF9">
        <w:trPr>
          <w:trHeight w:val="454"/>
        </w:trPr>
        <w:tc>
          <w:tcPr>
            <w:tcW w:w="0" w:type="auto"/>
          </w:tcPr>
          <w:p w14:paraId="631FF710"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Day 5</w:t>
            </w:r>
          </w:p>
        </w:tc>
        <w:tc>
          <w:tcPr>
            <w:tcW w:w="0" w:type="auto"/>
          </w:tcPr>
          <w:p w14:paraId="5C560271"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Yellowish</w:t>
            </w:r>
          </w:p>
        </w:tc>
        <w:tc>
          <w:tcPr>
            <w:tcW w:w="0" w:type="auto"/>
          </w:tcPr>
          <w:p w14:paraId="6AA89CE3"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90</w:t>
            </w:r>
          </w:p>
        </w:tc>
        <w:tc>
          <w:tcPr>
            <w:tcW w:w="0" w:type="auto"/>
          </w:tcPr>
          <w:p w14:paraId="6197A99F"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620</w:t>
            </w:r>
          </w:p>
        </w:tc>
        <w:tc>
          <w:tcPr>
            <w:tcW w:w="0" w:type="auto"/>
          </w:tcPr>
          <w:p w14:paraId="12532DF4"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30</w:t>
            </w:r>
          </w:p>
        </w:tc>
        <w:tc>
          <w:tcPr>
            <w:tcW w:w="0" w:type="auto"/>
          </w:tcPr>
          <w:p w14:paraId="1C16A06A"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69</w:t>
            </w:r>
          </w:p>
        </w:tc>
        <w:tc>
          <w:tcPr>
            <w:tcW w:w="0" w:type="auto"/>
          </w:tcPr>
          <w:p w14:paraId="2B14D3E2"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2.07</w:t>
            </w:r>
          </w:p>
        </w:tc>
        <w:tc>
          <w:tcPr>
            <w:tcW w:w="0" w:type="auto"/>
          </w:tcPr>
          <w:p w14:paraId="5911429E"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3.36</w:t>
            </w:r>
          </w:p>
        </w:tc>
        <w:tc>
          <w:tcPr>
            <w:tcW w:w="0" w:type="auto"/>
          </w:tcPr>
          <w:p w14:paraId="0635861D"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119.70</w:t>
            </w:r>
          </w:p>
        </w:tc>
      </w:tr>
      <w:tr w:rsidR="00732FF9" w:rsidRPr="00732FF9" w14:paraId="4468FDA9" w14:textId="77777777" w:rsidTr="00732FF9">
        <w:trPr>
          <w:trHeight w:val="454"/>
        </w:trPr>
        <w:tc>
          <w:tcPr>
            <w:tcW w:w="0" w:type="auto"/>
          </w:tcPr>
          <w:p w14:paraId="53A4F1A9"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Day 14</w:t>
            </w:r>
          </w:p>
        </w:tc>
        <w:tc>
          <w:tcPr>
            <w:tcW w:w="0" w:type="auto"/>
          </w:tcPr>
          <w:p w14:paraId="79D7C6F8"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Yellowish</w:t>
            </w:r>
          </w:p>
        </w:tc>
        <w:tc>
          <w:tcPr>
            <w:tcW w:w="0" w:type="auto"/>
          </w:tcPr>
          <w:p w14:paraId="65F90B7B"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150</w:t>
            </w:r>
          </w:p>
        </w:tc>
        <w:tc>
          <w:tcPr>
            <w:tcW w:w="0" w:type="auto"/>
          </w:tcPr>
          <w:p w14:paraId="1E3A6366"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142</w:t>
            </w:r>
          </w:p>
        </w:tc>
        <w:tc>
          <w:tcPr>
            <w:tcW w:w="0" w:type="auto"/>
          </w:tcPr>
          <w:p w14:paraId="4104013E"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38</w:t>
            </w:r>
          </w:p>
        </w:tc>
        <w:tc>
          <w:tcPr>
            <w:tcW w:w="0" w:type="auto"/>
          </w:tcPr>
          <w:p w14:paraId="51B08269"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20</w:t>
            </w:r>
          </w:p>
        </w:tc>
        <w:tc>
          <w:tcPr>
            <w:tcW w:w="0" w:type="auto"/>
          </w:tcPr>
          <w:p w14:paraId="7B87DCA5"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1.09</w:t>
            </w:r>
          </w:p>
        </w:tc>
        <w:tc>
          <w:tcPr>
            <w:tcW w:w="0" w:type="auto"/>
          </w:tcPr>
          <w:p w14:paraId="2628925D"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2.70</w:t>
            </w:r>
          </w:p>
        </w:tc>
        <w:tc>
          <w:tcPr>
            <w:tcW w:w="0" w:type="auto"/>
          </w:tcPr>
          <w:p w14:paraId="7D83CD54"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119.80</w:t>
            </w:r>
          </w:p>
        </w:tc>
      </w:tr>
      <w:tr w:rsidR="00732FF9" w:rsidRPr="00732FF9" w14:paraId="63474AC7" w14:textId="77777777" w:rsidTr="00732FF9">
        <w:trPr>
          <w:trHeight w:val="454"/>
        </w:trPr>
        <w:tc>
          <w:tcPr>
            <w:tcW w:w="0" w:type="auto"/>
          </w:tcPr>
          <w:p w14:paraId="0AD816D6"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Day 23</w:t>
            </w:r>
          </w:p>
        </w:tc>
        <w:tc>
          <w:tcPr>
            <w:tcW w:w="0" w:type="auto"/>
          </w:tcPr>
          <w:p w14:paraId="1EF0CC70"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Clear</w:t>
            </w:r>
          </w:p>
        </w:tc>
        <w:tc>
          <w:tcPr>
            <w:tcW w:w="0" w:type="auto"/>
          </w:tcPr>
          <w:p w14:paraId="16DF9D1D"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180</w:t>
            </w:r>
          </w:p>
        </w:tc>
        <w:tc>
          <w:tcPr>
            <w:tcW w:w="0" w:type="auto"/>
          </w:tcPr>
          <w:p w14:paraId="1B9B0C66"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30</w:t>
            </w:r>
          </w:p>
        </w:tc>
        <w:tc>
          <w:tcPr>
            <w:tcW w:w="0" w:type="auto"/>
          </w:tcPr>
          <w:p w14:paraId="263754A3"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35</w:t>
            </w:r>
          </w:p>
        </w:tc>
        <w:tc>
          <w:tcPr>
            <w:tcW w:w="0" w:type="auto"/>
          </w:tcPr>
          <w:p w14:paraId="33B6B1CE"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40</w:t>
            </w:r>
          </w:p>
        </w:tc>
        <w:tc>
          <w:tcPr>
            <w:tcW w:w="0" w:type="auto"/>
          </w:tcPr>
          <w:p w14:paraId="02CFF558"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1.01</w:t>
            </w:r>
          </w:p>
        </w:tc>
        <w:tc>
          <w:tcPr>
            <w:tcW w:w="0" w:type="auto"/>
          </w:tcPr>
          <w:p w14:paraId="7F03EBB6"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3.01</w:t>
            </w:r>
          </w:p>
        </w:tc>
        <w:tc>
          <w:tcPr>
            <w:tcW w:w="0" w:type="auto"/>
          </w:tcPr>
          <w:p w14:paraId="54768E8B"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122.80</w:t>
            </w:r>
          </w:p>
        </w:tc>
      </w:tr>
      <w:tr w:rsidR="00732FF9" w:rsidRPr="00732FF9" w14:paraId="730BDAA3" w14:textId="77777777" w:rsidTr="00732FF9">
        <w:trPr>
          <w:trHeight w:val="454"/>
        </w:trPr>
        <w:tc>
          <w:tcPr>
            <w:tcW w:w="0" w:type="auto"/>
          </w:tcPr>
          <w:p w14:paraId="410C9DCB"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Day 37</w:t>
            </w:r>
          </w:p>
        </w:tc>
        <w:tc>
          <w:tcPr>
            <w:tcW w:w="0" w:type="auto"/>
          </w:tcPr>
          <w:p w14:paraId="1C0E44FF"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Clear</w:t>
            </w:r>
          </w:p>
        </w:tc>
        <w:tc>
          <w:tcPr>
            <w:tcW w:w="0" w:type="auto"/>
          </w:tcPr>
          <w:p w14:paraId="6A79B2B7"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210</w:t>
            </w:r>
          </w:p>
        </w:tc>
        <w:tc>
          <w:tcPr>
            <w:tcW w:w="0" w:type="auto"/>
          </w:tcPr>
          <w:p w14:paraId="59CA0CA4"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32</w:t>
            </w:r>
          </w:p>
        </w:tc>
        <w:tc>
          <w:tcPr>
            <w:tcW w:w="0" w:type="auto"/>
          </w:tcPr>
          <w:p w14:paraId="3753DA94"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6</w:t>
            </w:r>
          </w:p>
        </w:tc>
        <w:tc>
          <w:tcPr>
            <w:tcW w:w="0" w:type="auto"/>
          </w:tcPr>
          <w:p w14:paraId="26F521EE"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63</w:t>
            </w:r>
          </w:p>
        </w:tc>
        <w:tc>
          <w:tcPr>
            <w:tcW w:w="0" w:type="auto"/>
          </w:tcPr>
          <w:p w14:paraId="252369D9"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0.86</w:t>
            </w:r>
          </w:p>
        </w:tc>
        <w:tc>
          <w:tcPr>
            <w:tcW w:w="0" w:type="auto"/>
          </w:tcPr>
          <w:p w14:paraId="5AA0811F"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2.48</w:t>
            </w:r>
          </w:p>
        </w:tc>
        <w:tc>
          <w:tcPr>
            <w:tcW w:w="0" w:type="auto"/>
          </w:tcPr>
          <w:p w14:paraId="5A86738D"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124.20</w:t>
            </w:r>
          </w:p>
        </w:tc>
      </w:tr>
      <w:tr w:rsidR="00732FF9" w:rsidRPr="00732FF9" w14:paraId="49AEE902" w14:textId="77777777" w:rsidTr="00732FF9">
        <w:trPr>
          <w:trHeight w:val="454"/>
        </w:trPr>
        <w:tc>
          <w:tcPr>
            <w:tcW w:w="0" w:type="auto"/>
          </w:tcPr>
          <w:p w14:paraId="28CF8711"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Day 65</w:t>
            </w:r>
          </w:p>
        </w:tc>
        <w:tc>
          <w:tcPr>
            <w:tcW w:w="0" w:type="auto"/>
          </w:tcPr>
          <w:p w14:paraId="3C7D67B9"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Clear</w:t>
            </w:r>
          </w:p>
        </w:tc>
        <w:tc>
          <w:tcPr>
            <w:tcW w:w="0" w:type="auto"/>
          </w:tcPr>
          <w:p w14:paraId="3201082A"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130</w:t>
            </w:r>
          </w:p>
        </w:tc>
        <w:tc>
          <w:tcPr>
            <w:tcW w:w="0" w:type="auto"/>
          </w:tcPr>
          <w:p w14:paraId="6CA2F292"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15</w:t>
            </w:r>
          </w:p>
        </w:tc>
        <w:tc>
          <w:tcPr>
            <w:tcW w:w="0" w:type="auto"/>
          </w:tcPr>
          <w:p w14:paraId="4240B789"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1</w:t>
            </w:r>
          </w:p>
        </w:tc>
        <w:tc>
          <w:tcPr>
            <w:tcW w:w="0" w:type="auto"/>
          </w:tcPr>
          <w:p w14:paraId="47CDDD35"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59</w:t>
            </w:r>
          </w:p>
        </w:tc>
        <w:tc>
          <w:tcPr>
            <w:tcW w:w="0" w:type="auto"/>
          </w:tcPr>
          <w:p w14:paraId="3FAC1D4F"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hint="eastAsia"/>
                <w:lang w:eastAsia="zh-CN"/>
              </w:rPr>
              <w:t>&lt;</w:t>
            </w:r>
            <w:r w:rsidRPr="00732FF9">
              <w:rPr>
                <w:rFonts w:ascii="Book Antiqua" w:hAnsi="Book Antiqua"/>
                <w:lang w:eastAsia="zh-CN"/>
              </w:rPr>
              <w:t>0.4</w:t>
            </w:r>
          </w:p>
        </w:tc>
        <w:tc>
          <w:tcPr>
            <w:tcW w:w="0" w:type="auto"/>
          </w:tcPr>
          <w:p w14:paraId="48ED3E7C"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2.79</w:t>
            </w:r>
          </w:p>
        </w:tc>
        <w:tc>
          <w:tcPr>
            <w:tcW w:w="0" w:type="auto"/>
          </w:tcPr>
          <w:p w14:paraId="5082EC45"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128.50</w:t>
            </w:r>
          </w:p>
        </w:tc>
      </w:tr>
      <w:tr w:rsidR="00732FF9" w:rsidRPr="00732FF9" w14:paraId="2B9499AD" w14:textId="77777777" w:rsidTr="00732FF9">
        <w:trPr>
          <w:trHeight w:val="454"/>
        </w:trPr>
        <w:tc>
          <w:tcPr>
            <w:tcW w:w="0" w:type="auto"/>
            <w:tcBorders>
              <w:bottom w:val="single" w:sz="8" w:space="0" w:color="auto"/>
            </w:tcBorders>
          </w:tcPr>
          <w:p w14:paraId="562DD8AD" w14:textId="51AF5C61" w:rsidR="00732FF9" w:rsidRPr="00732FF9" w:rsidRDefault="00732FF9" w:rsidP="00E876D2">
            <w:pPr>
              <w:spacing w:line="360" w:lineRule="auto"/>
              <w:jc w:val="both"/>
              <w:rPr>
                <w:rFonts w:ascii="Book Antiqua" w:hAnsi="Book Antiqua"/>
                <w:lang w:eastAsia="zh-CN"/>
              </w:rPr>
            </w:pPr>
            <w:r>
              <w:rPr>
                <w:rFonts w:ascii="Book Antiqua" w:hAnsi="Book Antiqua"/>
                <w:lang w:eastAsia="zh-CN"/>
              </w:rPr>
              <w:t>O</w:t>
            </w:r>
            <w:r w:rsidRPr="00732FF9">
              <w:rPr>
                <w:rFonts w:ascii="Book Antiqua" w:hAnsi="Book Antiqua"/>
                <w:lang w:eastAsia="zh-CN"/>
              </w:rPr>
              <w:t>ne year later</w:t>
            </w:r>
          </w:p>
        </w:tc>
        <w:tc>
          <w:tcPr>
            <w:tcW w:w="0" w:type="auto"/>
            <w:tcBorders>
              <w:bottom w:val="single" w:sz="8" w:space="0" w:color="auto"/>
            </w:tcBorders>
          </w:tcPr>
          <w:p w14:paraId="37DE54B7"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Clear</w:t>
            </w:r>
          </w:p>
        </w:tc>
        <w:tc>
          <w:tcPr>
            <w:tcW w:w="0" w:type="auto"/>
            <w:tcBorders>
              <w:bottom w:val="single" w:sz="8" w:space="0" w:color="auto"/>
            </w:tcBorders>
          </w:tcPr>
          <w:p w14:paraId="6764D196"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hint="eastAsia"/>
                <w:lang w:eastAsia="zh-CN"/>
              </w:rPr>
              <w:t>120</w:t>
            </w:r>
          </w:p>
        </w:tc>
        <w:tc>
          <w:tcPr>
            <w:tcW w:w="0" w:type="auto"/>
            <w:tcBorders>
              <w:bottom w:val="single" w:sz="8" w:space="0" w:color="auto"/>
            </w:tcBorders>
          </w:tcPr>
          <w:p w14:paraId="21C950EB"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hint="eastAsia"/>
                <w:lang w:eastAsia="zh-CN"/>
              </w:rPr>
              <w:t>0</w:t>
            </w:r>
          </w:p>
        </w:tc>
        <w:tc>
          <w:tcPr>
            <w:tcW w:w="0" w:type="auto"/>
            <w:tcBorders>
              <w:bottom w:val="single" w:sz="8" w:space="0" w:color="auto"/>
            </w:tcBorders>
          </w:tcPr>
          <w:p w14:paraId="433210A7"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hint="eastAsia"/>
                <w:lang w:eastAsia="zh-CN"/>
              </w:rPr>
              <w:t>0</w:t>
            </w:r>
          </w:p>
        </w:tc>
        <w:tc>
          <w:tcPr>
            <w:tcW w:w="0" w:type="auto"/>
            <w:tcBorders>
              <w:bottom w:val="single" w:sz="8" w:space="0" w:color="auto"/>
            </w:tcBorders>
          </w:tcPr>
          <w:p w14:paraId="72B5A2DE"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hint="eastAsia"/>
                <w:lang w:eastAsia="zh-CN"/>
              </w:rPr>
              <w:t>0</w:t>
            </w:r>
          </w:p>
        </w:tc>
        <w:tc>
          <w:tcPr>
            <w:tcW w:w="0" w:type="auto"/>
            <w:tcBorders>
              <w:bottom w:val="single" w:sz="8" w:space="0" w:color="auto"/>
            </w:tcBorders>
          </w:tcPr>
          <w:p w14:paraId="3D361470"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hint="eastAsia"/>
                <w:lang w:eastAsia="zh-CN"/>
              </w:rPr>
              <w:t>0.13</w:t>
            </w:r>
          </w:p>
        </w:tc>
        <w:tc>
          <w:tcPr>
            <w:tcW w:w="0" w:type="auto"/>
            <w:tcBorders>
              <w:bottom w:val="single" w:sz="8" w:space="0" w:color="auto"/>
            </w:tcBorders>
          </w:tcPr>
          <w:p w14:paraId="5EBAD4D8"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hint="eastAsia"/>
                <w:lang w:eastAsia="zh-CN"/>
              </w:rPr>
              <w:t>3.5</w:t>
            </w:r>
          </w:p>
        </w:tc>
        <w:tc>
          <w:tcPr>
            <w:tcW w:w="0" w:type="auto"/>
            <w:tcBorders>
              <w:bottom w:val="single" w:sz="8" w:space="0" w:color="auto"/>
            </w:tcBorders>
          </w:tcPr>
          <w:p w14:paraId="4084393C"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hint="eastAsia"/>
                <w:lang w:eastAsia="zh-CN"/>
              </w:rPr>
              <w:t>125.50</w:t>
            </w:r>
          </w:p>
        </w:tc>
      </w:tr>
    </w:tbl>
    <w:p w14:paraId="4F77E435" w14:textId="77777777" w:rsidR="00732FF9" w:rsidRDefault="00732FF9" w:rsidP="00E876D2">
      <w:pPr>
        <w:spacing w:line="360" w:lineRule="auto"/>
        <w:jc w:val="both"/>
        <w:rPr>
          <w:rFonts w:ascii="Book Antiqua" w:hAnsi="Book Antiqua"/>
          <w:b/>
          <w:bCs/>
          <w:lang w:eastAsia="zh-CN"/>
        </w:rPr>
        <w:sectPr w:rsidR="00732FF9" w:rsidSect="00732FF9">
          <w:pgSz w:w="15840" w:h="12240" w:orient="landscape"/>
          <w:pgMar w:top="1440" w:right="1440" w:bottom="1440" w:left="1440" w:header="720" w:footer="720" w:gutter="0"/>
          <w:cols w:space="720"/>
          <w:docGrid w:linePitch="360"/>
        </w:sectPr>
      </w:pPr>
    </w:p>
    <w:p w14:paraId="1C72B0CC" w14:textId="23B8A169" w:rsidR="00732FF9" w:rsidRDefault="00732FF9" w:rsidP="00E876D2">
      <w:pPr>
        <w:spacing w:line="360" w:lineRule="auto"/>
        <w:jc w:val="both"/>
        <w:rPr>
          <w:rFonts w:ascii="Book Antiqua" w:hAnsi="Book Antiqua"/>
          <w:b/>
          <w:bCs/>
          <w:lang w:eastAsia="zh-CN"/>
        </w:rPr>
      </w:pPr>
      <w:r w:rsidRPr="00732FF9">
        <w:rPr>
          <w:rFonts w:ascii="Book Antiqua" w:hAnsi="Book Antiqua"/>
          <w:b/>
          <w:bCs/>
          <w:lang w:eastAsia="zh-CN"/>
        </w:rPr>
        <w:lastRenderedPageBreak/>
        <w:t>Table 2</w:t>
      </w:r>
      <w:r>
        <w:rPr>
          <w:rFonts w:ascii="Book Antiqua" w:hAnsi="Book Antiqua"/>
          <w:b/>
          <w:bCs/>
          <w:lang w:eastAsia="zh-CN"/>
        </w:rPr>
        <w:t xml:space="preserve"> </w:t>
      </w:r>
      <w:r w:rsidRPr="00732FF9">
        <w:rPr>
          <w:rFonts w:ascii="Book Antiqua" w:hAnsi="Book Antiqua"/>
          <w:b/>
          <w:bCs/>
          <w:lang w:eastAsia="zh-CN"/>
        </w:rPr>
        <w:t>Etiological test results of cerebrospinal fluid</w:t>
      </w:r>
    </w:p>
    <w:tbl>
      <w:tblPr>
        <w:tblW w:w="0" w:type="auto"/>
        <w:tblBorders>
          <w:top w:val="single" w:sz="4" w:space="0" w:color="auto"/>
          <w:bottom w:val="single" w:sz="4" w:space="0" w:color="auto"/>
        </w:tblBorders>
        <w:tblLook w:val="04A0" w:firstRow="1" w:lastRow="0" w:firstColumn="1" w:lastColumn="0" w:noHBand="0" w:noVBand="1"/>
      </w:tblPr>
      <w:tblGrid>
        <w:gridCol w:w="2213"/>
        <w:gridCol w:w="1955"/>
        <w:gridCol w:w="2049"/>
        <w:gridCol w:w="2074"/>
        <w:gridCol w:w="2049"/>
        <w:gridCol w:w="2620"/>
      </w:tblGrid>
      <w:tr w:rsidR="002B7CD4" w:rsidRPr="00732FF9" w14:paraId="05C0450A" w14:textId="77777777" w:rsidTr="00F64968">
        <w:trPr>
          <w:trHeight w:val="454"/>
        </w:trPr>
        <w:tc>
          <w:tcPr>
            <w:tcW w:w="0" w:type="auto"/>
            <w:tcBorders>
              <w:top w:val="single" w:sz="8" w:space="0" w:color="auto"/>
              <w:bottom w:val="single" w:sz="8" w:space="0" w:color="auto"/>
            </w:tcBorders>
          </w:tcPr>
          <w:p w14:paraId="74D3BC42" w14:textId="77777777" w:rsidR="00732FF9" w:rsidRPr="00732FF9" w:rsidRDefault="00732FF9" w:rsidP="00E876D2">
            <w:pPr>
              <w:spacing w:line="360" w:lineRule="auto"/>
              <w:jc w:val="both"/>
              <w:rPr>
                <w:rFonts w:ascii="Book Antiqua" w:hAnsi="Book Antiqua"/>
                <w:b/>
                <w:bCs/>
                <w:lang w:eastAsia="zh-CN"/>
              </w:rPr>
            </w:pPr>
            <w:r w:rsidRPr="00732FF9">
              <w:rPr>
                <w:rFonts w:ascii="Book Antiqua" w:hAnsi="Book Antiqua"/>
                <w:b/>
                <w:bCs/>
                <w:lang w:eastAsia="zh-CN"/>
              </w:rPr>
              <w:t>D</w:t>
            </w:r>
            <w:r w:rsidRPr="00732FF9">
              <w:rPr>
                <w:rFonts w:ascii="Book Antiqua" w:hAnsi="Book Antiqua" w:hint="eastAsia"/>
                <w:b/>
                <w:bCs/>
                <w:lang w:eastAsia="zh-CN"/>
              </w:rPr>
              <w:t>ate</w:t>
            </w:r>
          </w:p>
        </w:tc>
        <w:tc>
          <w:tcPr>
            <w:tcW w:w="0" w:type="auto"/>
            <w:tcBorders>
              <w:top w:val="single" w:sz="8" w:space="0" w:color="auto"/>
              <w:bottom w:val="single" w:sz="8" w:space="0" w:color="auto"/>
            </w:tcBorders>
            <w:shd w:val="clear" w:color="auto" w:fill="auto"/>
            <w:vAlign w:val="center"/>
          </w:tcPr>
          <w:p w14:paraId="79EA2EAD" w14:textId="77777777" w:rsidR="00732FF9" w:rsidRPr="00732FF9" w:rsidRDefault="00732FF9" w:rsidP="00E876D2">
            <w:pPr>
              <w:spacing w:line="360" w:lineRule="auto"/>
              <w:jc w:val="both"/>
              <w:rPr>
                <w:rFonts w:ascii="Book Antiqua" w:hAnsi="Book Antiqua"/>
                <w:b/>
                <w:bCs/>
                <w:lang w:eastAsia="zh-CN"/>
              </w:rPr>
            </w:pPr>
            <w:r w:rsidRPr="00732FF9">
              <w:rPr>
                <w:rFonts w:ascii="Book Antiqua" w:hAnsi="Book Antiqua"/>
                <w:b/>
                <w:bCs/>
                <w:lang w:eastAsia="zh-CN"/>
              </w:rPr>
              <w:t>Bacterial colonies</w:t>
            </w:r>
          </w:p>
        </w:tc>
        <w:tc>
          <w:tcPr>
            <w:tcW w:w="0" w:type="auto"/>
            <w:tcBorders>
              <w:top w:val="single" w:sz="8" w:space="0" w:color="auto"/>
              <w:bottom w:val="single" w:sz="8" w:space="0" w:color="auto"/>
            </w:tcBorders>
            <w:shd w:val="clear" w:color="auto" w:fill="auto"/>
            <w:vAlign w:val="center"/>
          </w:tcPr>
          <w:p w14:paraId="280DA90C" w14:textId="77777777" w:rsidR="00732FF9" w:rsidRPr="00732FF9" w:rsidRDefault="00732FF9" w:rsidP="00E876D2">
            <w:pPr>
              <w:spacing w:line="360" w:lineRule="auto"/>
              <w:jc w:val="both"/>
              <w:rPr>
                <w:rFonts w:ascii="Book Antiqua" w:hAnsi="Book Antiqua"/>
                <w:b/>
                <w:bCs/>
                <w:lang w:eastAsia="zh-CN"/>
              </w:rPr>
            </w:pPr>
            <w:r w:rsidRPr="00732FF9">
              <w:rPr>
                <w:rFonts w:ascii="Book Antiqua" w:hAnsi="Book Antiqua"/>
                <w:b/>
                <w:bCs/>
                <w:lang w:eastAsia="zh-CN"/>
              </w:rPr>
              <w:t>The sequence number</w:t>
            </w:r>
          </w:p>
        </w:tc>
        <w:tc>
          <w:tcPr>
            <w:tcW w:w="0" w:type="auto"/>
            <w:tcBorders>
              <w:top w:val="single" w:sz="8" w:space="0" w:color="auto"/>
              <w:bottom w:val="single" w:sz="8" w:space="0" w:color="auto"/>
            </w:tcBorders>
            <w:shd w:val="clear" w:color="auto" w:fill="auto"/>
            <w:vAlign w:val="center"/>
          </w:tcPr>
          <w:p w14:paraId="2F1AF120" w14:textId="77777777" w:rsidR="00732FF9" w:rsidRPr="00732FF9" w:rsidRDefault="00732FF9" w:rsidP="00E876D2">
            <w:pPr>
              <w:spacing w:line="360" w:lineRule="auto"/>
              <w:jc w:val="both"/>
              <w:rPr>
                <w:rFonts w:ascii="Book Antiqua" w:hAnsi="Book Antiqua"/>
                <w:b/>
                <w:bCs/>
                <w:lang w:eastAsia="zh-CN"/>
              </w:rPr>
            </w:pPr>
            <w:r w:rsidRPr="00732FF9">
              <w:rPr>
                <w:rFonts w:ascii="Book Antiqua" w:hAnsi="Book Antiqua"/>
                <w:b/>
                <w:bCs/>
                <w:lang w:eastAsia="zh-CN"/>
              </w:rPr>
              <w:t>Bacterial species</w:t>
            </w:r>
          </w:p>
        </w:tc>
        <w:tc>
          <w:tcPr>
            <w:tcW w:w="0" w:type="auto"/>
            <w:tcBorders>
              <w:top w:val="single" w:sz="8" w:space="0" w:color="auto"/>
              <w:bottom w:val="single" w:sz="8" w:space="0" w:color="auto"/>
            </w:tcBorders>
            <w:shd w:val="clear" w:color="auto" w:fill="auto"/>
            <w:vAlign w:val="center"/>
          </w:tcPr>
          <w:p w14:paraId="37A12235" w14:textId="77777777" w:rsidR="00732FF9" w:rsidRPr="00732FF9" w:rsidRDefault="00732FF9" w:rsidP="00E876D2">
            <w:pPr>
              <w:spacing w:line="360" w:lineRule="auto"/>
              <w:jc w:val="both"/>
              <w:rPr>
                <w:rFonts w:ascii="Book Antiqua" w:hAnsi="Book Antiqua"/>
                <w:b/>
                <w:bCs/>
                <w:lang w:eastAsia="zh-CN"/>
              </w:rPr>
            </w:pPr>
            <w:r w:rsidRPr="00732FF9">
              <w:rPr>
                <w:rFonts w:ascii="Book Antiqua" w:hAnsi="Book Antiqua"/>
                <w:b/>
                <w:bCs/>
                <w:lang w:eastAsia="zh-CN"/>
              </w:rPr>
              <w:t>The sequence number</w:t>
            </w:r>
          </w:p>
        </w:tc>
        <w:tc>
          <w:tcPr>
            <w:tcW w:w="0" w:type="auto"/>
            <w:tcBorders>
              <w:top w:val="single" w:sz="8" w:space="0" w:color="auto"/>
              <w:bottom w:val="single" w:sz="8" w:space="0" w:color="auto"/>
            </w:tcBorders>
            <w:shd w:val="clear" w:color="auto" w:fill="auto"/>
            <w:vAlign w:val="center"/>
          </w:tcPr>
          <w:p w14:paraId="3BAA0CF7" w14:textId="58FBFE1E" w:rsidR="00732FF9" w:rsidRPr="00732FF9" w:rsidRDefault="002B7CD4" w:rsidP="00E876D2">
            <w:pPr>
              <w:spacing w:line="360" w:lineRule="auto"/>
              <w:jc w:val="both"/>
              <w:rPr>
                <w:rFonts w:ascii="Book Antiqua" w:hAnsi="Book Antiqua"/>
                <w:b/>
                <w:bCs/>
                <w:lang w:eastAsia="zh-CN"/>
              </w:rPr>
            </w:pPr>
            <w:r>
              <w:rPr>
                <w:rFonts w:ascii="Book Antiqua" w:hAnsi="Book Antiqua"/>
                <w:b/>
                <w:bCs/>
                <w:lang w:eastAsia="zh-CN"/>
              </w:rPr>
              <w:t>N</w:t>
            </w:r>
            <w:r w:rsidR="00732FF9" w:rsidRPr="00732FF9">
              <w:rPr>
                <w:rFonts w:ascii="Book Antiqua" w:hAnsi="Book Antiqua"/>
                <w:b/>
                <w:bCs/>
                <w:lang w:eastAsia="zh-CN"/>
              </w:rPr>
              <w:t>ote</w:t>
            </w:r>
          </w:p>
        </w:tc>
      </w:tr>
      <w:tr w:rsidR="002B7CD4" w:rsidRPr="00732FF9" w14:paraId="2F239DD2" w14:textId="77777777" w:rsidTr="00F64968">
        <w:trPr>
          <w:trHeight w:val="454"/>
        </w:trPr>
        <w:tc>
          <w:tcPr>
            <w:tcW w:w="0" w:type="auto"/>
            <w:tcBorders>
              <w:top w:val="single" w:sz="8" w:space="0" w:color="auto"/>
            </w:tcBorders>
          </w:tcPr>
          <w:p w14:paraId="3C2533ED"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 xml:space="preserve">Day </w:t>
            </w:r>
            <w:r w:rsidRPr="00732FF9">
              <w:rPr>
                <w:rFonts w:ascii="Book Antiqua" w:hAnsi="Book Antiqua" w:hint="eastAsia"/>
                <w:lang w:eastAsia="zh-CN"/>
              </w:rPr>
              <w:t>5</w:t>
            </w:r>
            <w:r w:rsidRPr="00732FF9">
              <w:rPr>
                <w:rFonts w:ascii="Book Antiqua" w:hAnsi="Book Antiqua"/>
                <w:lang w:eastAsia="zh-CN"/>
              </w:rPr>
              <w:t xml:space="preserve"> of symptom onset</w:t>
            </w:r>
          </w:p>
        </w:tc>
        <w:tc>
          <w:tcPr>
            <w:tcW w:w="0" w:type="auto"/>
            <w:tcBorders>
              <w:top w:val="single" w:sz="8" w:space="0" w:color="auto"/>
            </w:tcBorders>
            <w:shd w:val="clear" w:color="auto" w:fill="auto"/>
            <w:vAlign w:val="center"/>
          </w:tcPr>
          <w:p w14:paraId="7A45D3C6" w14:textId="77777777" w:rsidR="00732FF9" w:rsidRPr="00732FF9" w:rsidRDefault="00732FF9" w:rsidP="00E876D2">
            <w:pPr>
              <w:spacing w:line="360" w:lineRule="auto"/>
              <w:jc w:val="both"/>
              <w:rPr>
                <w:rFonts w:ascii="Book Antiqua" w:hAnsi="Book Antiqua"/>
                <w:i/>
                <w:iCs/>
                <w:lang w:eastAsia="zh-CN"/>
              </w:rPr>
            </w:pPr>
            <w:r w:rsidRPr="00732FF9">
              <w:rPr>
                <w:rFonts w:ascii="Book Antiqua" w:hAnsi="Book Antiqua"/>
                <w:i/>
                <w:iCs/>
                <w:lang w:eastAsia="zh-CN"/>
              </w:rPr>
              <w:t>Streptococcus</w:t>
            </w:r>
          </w:p>
        </w:tc>
        <w:tc>
          <w:tcPr>
            <w:tcW w:w="0" w:type="auto"/>
            <w:tcBorders>
              <w:top w:val="single" w:sz="8" w:space="0" w:color="auto"/>
            </w:tcBorders>
            <w:shd w:val="clear" w:color="auto" w:fill="auto"/>
            <w:vAlign w:val="center"/>
          </w:tcPr>
          <w:p w14:paraId="63DA5A79"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1884</w:t>
            </w:r>
          </w:p>
        </w:tc>
        <w:tc>
          <w:tcPr>
            <w:tcW w:w="0" w:type="auto"/>
            <w:tcBorders>
              <w:top w:val="single" w:sz="8" w:space="0" w:color="auto"/>
            </w:tcBorders>
            <w:shd w:val="clear" w:color="auto" w:fill="auto"/>
            <w:vAlign w:val="center"/>
          </w:tcPr>
          <w:p w14:paraId="4ACDC46D" w14:textId="77777777" w:rsidR="00732FF9" w:rsidRPr="00732FF9" w:rsidRDefault="00732FF9" w:rsidP="00E876D2">
            <w:pPr>
              <w:spacing w:line="360" w:lineRule="auto"/>
              <w:jc w:val="both"/>
              <w:rPr>
                <w:rFonts w:ascii="Book Antiqua" w:hAnsi="Book Antiqua"/>
                <w:i/>
                <w:iCs/>
                <w:lang w:eastAsia="zh-CN"/>
              </w:rPr>
            </w:pPr>
            <w:r w:rsidRPr="00732FF9">
              <w:rPr>
                <w:rFonts w:ascii="Book Antiqua" w:hAnsi="Book Antiqua"/>
                <w:i/>
                <w:iCs/>
                <w:lang w:eastAsia="zh-CN"/>
              </w:rPr>
              <w:t>Streptococcus suis</w:t>
            </w:r>
          </w:p>
        </w:tc>
        <w:tc>
          <w:tcPr>
            <w:tcW w:w="0" w:type="auto"/>
            <w:tcBorders>
              <w:top w:val="single" w:sz="8" w:space="0" w:color="auto"/>
            </w:tcBorders>
            <w:shd w:val="clear" w:color="auto" w:fill="auto"/>
            <w:vAlign w:val="center"/>
          </w:tcPr>
          <w:p w14:paraId="52F555B9"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1884</w:t>
            </w:r>
          </w:p>
        </w:tc>
        <w:tc>
          <w:tcPr>
            <w:tcW w:w="0" w:type="auto"/>
            <w:tcBorders>
              <w:top w:val="single" w:sz="8" w:space="0" w:color="auto"/>
            </w:tcBorders>
            <w:shd w:val="clear" w:color="auto" w:fill="auto"/>
            <w:vAlign w:val="center"/>
          </w:tcPr>
          <w:p w14:paraId="28E68907"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Pathogenic microorganism</w:t>
            </w:r>
          </w:p>
        </w:tc>
      </w:tr>
      <w:tr w:rsidR="002B7CD4" w:rsidRPr="00732FF9" w14:paraId="6C189B04" w14:textId="77777777" w:rsidTr="00732FF9">
        <w:trPr>
          <w:trHeight w:val="454"/>
        </w:trPr>
        <w:tc>
          <w:tcPr>
            <w:tcW w:w="0" w:type="auto"/>
          </w:tcPr>
          <w:p w14:paraId="046A57AF"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Day 3</w:t>
            </w:r>
            <w:r w:rsidRPr="00732FF9">
              <w:rPr>
                <w:rFonts w:ascii="Book Antiqua" w:hAnsi="Book Antiqua" w:hint="eastAsia"/>
                <w:lang w:eastAsia="zh-CN"/>
              </w:rPr>
              <w:t>7</w:t>
            </w:r>
            <w:r w:rsidRPr="00732FF9">
              <w:rPr>
                <w:rFonts w:ascii="Book Antiqua" w:hAnsi="Book Antiqua"/>
                <w:lang w:eastAsia="zh-CN"/>
              </w:rPr>
              <w:t xml:space="preserve"> of symptom onset</w:t>
            </w:r>
          </w:p>
        </w:tc>
        <w:tc>
          <w:tcPr>
            <w:tcW w:w="0" w:type="auto"/>
            <w:shd w:val="clear" w:color="auto" w:fill="auto"/>
            <w:vAlign w:val="center"/>
          </w:tcPr>
          <w:p w14:paraId="7EB2989B" w14:textId="77777777" w:rsidR="00732FF9" w:rsidRPr="00732FF9" w:rsidRDefault="00732FF9" w:rsidP="00E876D2">
            <w:pPr>
              <w:spacing w:line="360" w:lineRule="auto"/>
              <w:jc w:val="both"/>
              <w:rPr>
                <w:rFonts w:ascii="Book Antiqua" w:hAnsi="Book Antiqua"/>
                <w:i/>
                <w:iCs/>
                <w:lang w:eastAsia="zh-CN"/>
              </w:rPr>
            </w:pPr>
            <w:r w:rsidRPr="00732FF9">
              <w:rPr>
                <w:rFonts w:ascii="Book Antiqua" w:hAnsi="Book Antiqua"/>
                <w:i/>
                <w:iCs/>
                <w:lang w:eastAsia="zh-CN"/>
              </w:rPr>
              <w:t>Nocardia</w:t>
            </w:r>
          </w:p>
        </w:tc>
        <w:tc>
          <w:tcPr>
            <w:tcW w:w="0" w:type="auto"/>
            <w:shd w:val="clear" w:color="auto" w:fill="auto"/>
            <w:vAlign w:val="center"/>
          </w:tcPr>
          <w:p w14:paraId="24956FD1"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31598</w:t>
            </w:r>
          </w:p>
        </w:tc>
        <w:tc>
          <w:tcPr>
            <w:tcW w:w="0" w:type="auto"/>
            <w:shd w:val="clear" w:color="auto" w:fill="auto"/>
            <w:vAlign w:val="center"/>
          </w:tcPr>
          <w:p w14:paraId="618F2889" w14:textId="3BA18D25" w:rsidR="00732FF9" w:rsidRPr="00732FF9" w:rsidRDefault="00732FF9" w:rsidP="00E876D2">
            <w:pPr>
              <w:spacing w:line="360" w:lineRule="auto"/>
              <w:jc w:val="both"/>
              <w:rPr>
                <w:rFonts w:ascii="Book Antiqua" w:hAnsi="Book Antiqua"/>
                <w:lang w:eastAsia="zh-CN"/>
              </w:rPr>
            </w:pPr>
            <w:r w:rsidRPr="00732FF9">
              <w:rPr>
                <w:rFonts w:ascii="Book Antiqua" w:hAnsi="Book Antiqua"/>
                <w:i/>
                <w:iCs/>
                <w:lang w:eastAsia="zh-CN"/>
              </w:rPr>
              <w:t>Nocardia</w:t>
            </w:r>
            <w:r w:rsidR="002B7CD4">
              <w:rPr>
                <w:rFonts w:ascii="Book Antiqua" w:hAnsi="Book Antiqua"/>
                <w:i/>
                <w:iCs/>
                <w:lang w:eastAsia="zh-CN"/>
              </w:rPr>
              <w:t xml:space="preserve"> </w:t>
            </w:r>
            <w:r w:rsidRPr="00732FF9">
              <w:rPr>
                <w:rFonts w:ascii="Book Antiqua" w:hAnsi="Book Antiqua"/>
                <w:i/>
                <w:iCs/>
                <w:lang w:eastAsia="zh-CN"/>
              </w:rPr>
              <w:t>asiatica</w:t>
            </w:r>
          </w:p>
        </w:tc>
        <w:tc>
          <w:tcPr>
            <w:tcW w:w="0" w:type="auto"/>
            <w:shd w:val="clear" w:color="auto" w:fill="auto"/>
            <w:vAlign w:val="center"/>
          </w:tcPr>
          <w:p w14:paraId="4C12F2C0"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28621</w:t>
            </w:r>
          </w:p>
        </w:tc>
        <w:tc>
          <w:tcPr>
            <w:tcW w:w="0" w:type="auto"/>
            <w:shd w:val="clear" w:color="auto" w:fill="auto"/>
            <w:vAlign w:val="center"/>
          </w:tcPr>
          <w:p w14:paraId="0DF78792"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Pathogenic microorganism</w:t>
            </w:r>
          </w:p>
        </w:tc>
      </w:tr>
      <w:tr w:rsidR="002B7CD4" w:rsidRPr="00732FF9" w14:paraId="304EFDA9" w14:textId="77777777" w:rsidTr="00732FF9">
        <w:trPr>
          <w:trHeight w:val="454"/>
        </w:trPr>
        <w:tc>
          <w:tcPr>
            <w:tcW w:w="0" w:type="auto"/>
          </w:tcPr>
          <w:p w14:paraId="06FFE463"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 xml:space="preserve">Day </w:t>
            </w:r>
            <w:r w:rsidRPr="00732FF9">
              <w:rPr>
                <w:rFonts w:ascii="Book Antiqua" w:hAnsi="Book Antiqua" w:hint="eastAsia"/>
                <w:lang w:eastAsia="zh-CN"/>
              </w:rPr>
              <w:t>37</w:t>
            </w:r>
            <w:r w:rsidRPr="00732FF9">
              <w:rPr>
                <w:rFonts w:ascii="Book Antiqua" w:hAnsi="Book Antiqua"/>
                <w:lang w:eastAsia="zh-CN"/>
              </w:rPr>
              <w:t xml:space="preserve"> of symptom onset</w:t>
            </w:r>
          </w:p>
        </w:tc>
        <w:tc>
          <w:tcPr>
            <w:tcW w:w="0" w:type="auto"/>
            <w:shd w:val="clear" w:color="auto" w:fill="auto"/>
            <w:vAlign w:val="center"/>
          </w:tcPr>
          <w:p w14:paraId="21E96E3A" w14:textId="77777777" w:rsidR="00732FF9" w:rsidRPr="00732FF9" w:rsidRDefault="00732FF9" w:rsidP="00E876D2">
            <w:pPr>
              <w:spacing w:line="360" w:lineRule="auto"/>
              <w:jc w:val="both"/>
              <w:rPr>
                <w:rFonts w:ascii="Book Antiqua" w:hAnsi="Book Antiqua"/>
                <w:i/>
                <w:iCs/>
                <w:lang w:eastAsia="zh-CN"/>
              </w:rPr>
            </w:pPr>
            <w:r w:rsidRPr="00732FF9">
              <w:rPr>
                <w:rFonts w:ascii="Book Antiqua" w:hAnsi="Book Antiqua"/>
                <w:i/>
                <w:iCs/>
                <w:lang w:eastAsia="zh-CN"/>
              </w:rPr>
              <w:t>Streptococcus</w:t>
            </w:r>
          </w:p>
        </w:tc>
        <w:tc>
          <w:tcPr>
            <w:tcW w:w="0" w:type="auto"/>
            <w:shd w:val="clear" w:color="auto" w:fill="auto"/>
            <w:vAlign w:val="center"/>
          </w:tcPr>
          <w:p w14:paraId="13366CC2"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hint="eastAsia"/>
                <w:lang w:eastAsia="zh-CN"/>
              </w:rPr>
              <w:t>130</w:t>
            </w:r>
          </w:p>
        </w:tc>
        <w:tc>
          <w:tcPr>
            <w:tcW w:w="0" w:type="auto"/>
            <w:shd w:val="clear" w:color="auto" w:fill="auto"/>
            <w:vAlign w:val="center"/>
          </w:tcPr>
          <w:p w14:paraId="29F6FF1B" w14:textId="77777777" w:rsidR="00732FF9" w:rsidRPr="00732FF9" w:rsidRDefault="00732FF9" w:rsidP="00E876D2">
            <w:pPr>
              <w:spacing w:line="360" w:lineRule="auto"/>
              <w:jc w:val="both"/>
              <w:rPr>
                <w:rFonts w:ascii="Book Antiqua" w:hAnsi="Book Antiqua"/>
                <w:i/>
                <w:iCs/>
                <w:lang w:eastAsia="zh-CN"/>
              </w:rPr>
            </w:pPr>
            <w:r w:rsidRPr="00732FF9">
              <w:rPr>
                <w:rFonts w:ascii="Book Antiqua" w:hAnsi="Book Antiqua"/>
                <w:i/>
                <w:iCs/>
                <w:lang w:eastAsia="zh-CN"/>
              </w:rPr>
              <w:t>Streptococcus suis</w:t>
            </w:r>
          </w:p>
        </w:tc>
        <w:tc>
          <w:tcPr>
            <w:tcW w:w="0" w:type="auto"/>
            <w:shd w:val="clear" w:color="auto" w:fill="auto"/>
            <w:vAlign w:val="center"/>
          </w:tcPr>
          <w:p w14:paraId="03A5843B"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hint="eastAsia"/>
                <w:lang w:eastAsia="zh-CN"/>
              </w:rPr>
              <w:t>1130</w:t>
            </w:r>
          </w:p>
        </w:tc>
        <w:tc>
          <w:tcPr>
            <w:tcW w:w="0" w:type="auto"/>
            <w:shd w:val="clear" w:color="auto" w:fill="auto"/>
            <w:vAlign w:val="center"/>
          </w:tcPr>
          <w:p w14:paraId="7FCE819A"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Pathogenic microorganism</w:t>
            </w:r>
          </w:p>
        </w:tc>
      </w:tr>
      <w:tr w:rsidR="002B7CD4" w:rsidRPr="00732FF9" w14:paraId="46AA7649" w14:textId="77777777" w:rsidTr="00732FF9">
        <w:trPr>
          <w:trHeight w:val="454"/>
        </w:trPr>
        <w:tc>
          <w:tcPr>
            <w:tcW w:w="0" w:type="auto"/>
          </w:tcPr>
          <w:p w14:paraId="61661B07"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Day 65 of symptom onset</w:t>
            </w:r>
          </w:p>
        </w:tc>
        <w:tc>
          <w:tcPr>
            <w:tcW w:w="0" w:type="auto"/>
            <w:shd w:val="clear" w:color="auto" w:fill="auto"/>
            <w:vAlign w:val="center"/>
          </w:tcPr>
          <w:p w14:paraId="2527C532" w14:textId="77777777" w:rsidR="00732FF9" w:rsidRPr="00732FF9" w:rsidRDefault="00732FF9" w:rsidP="00E876D2">
            <w:pPr>
              <w:spacing w:line="360" w:lineRule="auto"/>
              <w:jc w:val="both"/>
              <w:rPr>
                <w:rFonts w:ascii="Book Antiqua" w:hAnsi="Book Antiqua"/>
                <w:i/>
                <w:iCs/>
                <w:lang w:eastAsia="zh-CN"/>
              </w:rPr>
            </w:pPr>
            <w:r w:rsidRPr="00732FF9">
              <w:rPr>
                <w:rFonts w:ascii="Book Antiqua" w:hAnsi="Book Antiqua"/>
                <w:i/>
                <w:iCs/>
                <w:lang w:eastAsia="zh-CN"/>
              </w:rPr>
              <w:t>Staphylococcus</w:t>
            </w:r>
          </w:p>
        </w:tc>
        <w:tc>
          <w:tcPr>
            <w:tcW w:w="0" w:type="auto"/>
            <w:shd w:val="clear" w:color="auto" w:fill="auto"/>
            <w:vAlign w:val="center"/>
          </w:tcPr>
          <w:p w14:paraId="01C4C6FD"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314</w:t>
            </w:r>
          </w:p>
        </w:tc>
        <w:tc>
          <w:tcPr>
            <w:tcW w:w="0" w:type="auto"/>
            <w:shd w:val="clear" w:color="auto" w:fill="auto"/>
            <w:vAlign w:val="center"/>
          </w:tcPr>
          <w:p w14:paraId="751297BF" w14:textId="77777777" w:rsidR="00732FF9" w:rsidRPr="00732FF9" w:rsidRDefault="00732FF9" w:rsidP="00E876D2">
            <w:pPr>
              <w:spacing w:line="360" w:lineRule="auto"/>
              <w:jc w:val="both"/>
              <w:rPr>
                <w:rFonts w:ascii="Book Antiqua" w:hAnsi="Book Antiqua"/>
                <w:i/>
                <w:iCs/>
                <w:lang w:eastAsia="zh-CN"/>
              </w:rPr>
            </w:pPr>
            <w:r w:rsidRPr="00732FF9">
              <w:rPr>
                <w:rFonts w:ascii="Book Antiqua" w:hAnsi="Book Antiqua"/>
                <w:i/>
                <w:iCs/>
                <w:lang w:eastAsia="zh-CN"/>
              </w:rPr>
              <w:t xml:space="preserve">Staphylococcus </w:t>
            </w:r>
            <w:proofErr w:type="spellStart"/>
            <w:r w:rsidRPr="00732FF9">
              <w:rPr>
                <w:rFonts w:ascii="Book Antiqua" w:hAnsi="Book Antiqua"/>
                <w:i/>
                <w:iCs/>
                <w:lang w:eastAsia="zh-CN"/>
              </w:rPr>
              <w:t>cohnii</w:t>
            </w:r>
            <w:proofErr w:type="spellEnd"/>
          </w:p>
        </w:tc>
        <w:tc>
          <w:tcPr>
            <w:tcW w:w="0" w:type="auto"/>
            <w:shd w:val="clear" w:color="auto" w:fill="auto"/>
            <w:vAlign w:val="center"/>
          </w:tcPr>
          <w:p w14:paraId="6554714C"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28</w:t>
            </w:r>
          </w:p>
        </w:tc>
        <w:tc>
          <w:tcPr>
            <w:tcW w:w="0" w:type="auto"/>
            <w:shd w:val="clear" w:color="auto" w:fill="auto"/>
            <w:vAlign w:val="center"/>
          </w:tcPr>
          <w:p w14:paraId="738B6B90"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Background microorganism</w:t>
            </w:r>
          </w:p>
        </w:tc>
      </w:tr>
      <w:tr w:rsidR="002B7CD4" w:rsidRPr="00732FF9" w14:paraId="7ED84155" w14:textId="77777777" w:rsidTr="00F64968">
        <w:trPr>
          <w:trHeight w:val="454"/>
        </w:trPr>
        <w:tc>
          <w:tcPr>
            <w:tcW w:w="0" w:type="auto"/>
            <w:tcBorders>
              <w:bottom w:val="single" w:sz="8" w:space="0" w:color="auto"/>
            </w:tcBorders>
          </w:tcPr>
          <w:p w14:paraId="1488BBD8" w14:textId="7234F124" w:rsidR="00732FF9" w:rsidRPr="00732FF9" w:rsidRDefault="002B7CD4" w:rsidP="00E876D2">
            <w:pPr>
              <w:spacing w:line="360" w:lineRule="auto"/>
              <w:jc w:val="both"/>
              <w:rPr>
                <w:rFonts w:ascii="Book Antiqua" w:hAnsi="Book Antiqua"/>
                <w:lang w:eastAsia="zh-CN"/>
              </w:rPr>
            </w:pPr>
            <w:r>
              <w:rPr>
                <w:rFonts w:ascii="Book Antiqua" w:hAnsi="Book Antiqua"/>
                <w:lang w:eastAsia="zh-CN"/>
              </w:rPr>
              <w:t>O</w:t>
            </w:r>
            <w:r w:rsidR="00732FF9" w:rsidRPr="00732FF9">
              <w:rPr>
                <w:rFonts w:ascii="Book Antiqua" w:hAnsi="Book Antiqua"/>
                <w:lang w:eastAsia="zh-CN"/>
              </w:rPr>
              <w:t>ne year later</w:t>
            </w:r>
          </w:p>
        </w:tc>
        <w:tc>
          <w:tcPr>
            <w:tcW w:w="0" w:type="auto"/>
            <w:tcBorders>
              <w:bottom w:val="single" w:sz="8" w:space="0" w:color="auto"/>
            </w:tcBorders>
            <w:shd w:val="clear" w:color="auto" w:fill="auto"/>
            <w:vAlign w:val="center"/>
          </w:tcPr>
          <w:p w14:paraId="5C9B0178"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i/>
                <w:iCs/>
                <w:lang w:eastAsia="zh-CN"/>
              </w:rPr>
              <w:t>Staphylococcus</w:t>
            </w:r>
          </w:p>
        </w:tc>
        <w:tc>
          <w:tcPr>
            <w:tcW w:w="0" w:type="auto"/>
            <w:tcBorders>
              <w:bottom w:val="single" w:sz="8" w:space="0" w:color="auto"/>
            </w:tcBorders>
            <w:shd w:val="clear" w:color="auto" w:fill="auto"/>
            <w:vAlign w:val="center"/>
          </w:tcPr>
          <w:p w14:paraId="419434AE"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hint="eastAsia"/>
                <w:lang w:eastAsia="zh-CN"/>
              </w:rPr>
              <w:t>180</w:t>
            </w:r>
          </w:p>
        </w:tc>
        <w:tc>
          <w:tcPr>
            <w:tcW w:w="0" w:type="auto"/>
            <w:tcBorders>
              <w:bottom w:val="single" w:sz="8" w:space="0" w:color="auto"/>
            </w:tcBorders>
            <w:shd w:val="clear" w:color="auto" w:fill="auto"/>
            <w:vAlign w:val="center"/>
          </w:tcPr>
          <w:p w14:paraId="6DB5DA1D"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i/>
                <w:iCs/>
                <w:lang w:eastAsia="zh-CN"/>
              </w:rPr>
              <w:t xml:space="preserve">Staphylococcus </w:t>
            </w:r>
            <w:proofErr w:type="spellStart"/>
            <w:r w:rsidRPr="00732FF9">
              <w:rPr>
                <w:rFonts w:ascii="Book Antiqua" w:hAnsi="Book Antiqua"/>
                <w:i/>
                <w:iCs/>
                <w:lang w:eastAsia="zh-CN"/>
              </w:rPr>
              <w:t>cohnii</w:t>
            </w:r>
            <w:proofErr w:type="spellEnd"/>
          </w:p>
        </w:tc>
        <w:tc>
          <w:tcPr>
            <w:tcW w:w="0" w:type="auto"/>
            <w:tcBorders>
              <w:bottom w:val="single" w:sz="8" w:space="0" w:color="auto"/>
            </w:tcBorders>
            <w:shd w:val="clear" w:color="auto" w:fill="auto"/>
            <w:vAlign w:val="center"/>
          </w:tcPr>
          <w:p w14:paraId="747D81BE"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hint="eastAsia"/>
                <w:lang w:eastAsia="zh-CN"/>
              </w:rPr>
              <w:t>5</w:t>
            </w:r>
          </w:p>
        </w:tc>
        <w:tc>
          <w:tcPr>
            <w:tcW w:w="0" w:type="auto"/>
            <w:tcBorders>
              <w:bottom w:val="single" w:sz="8" w:space="0" w:color="auto"/>
            </w:tcBorders>
            <w:shd w:val="clear" w:color="auto" w:fill="auto"/>
            <w:vAlign w:val="center"/>
          </w:tcPr>
          <w:p w14:paraId="0DE755EE" w14:textId="77777777" w:rsidR="00732FF9" w:rsidRPr="00732FF9" w:rsidRDefault="00732FF9" w:rsidP="00E876D2">
            <w:pPr>
              <w:spacing w:line="360" w:lineRule="auto"/>
              <w:jc w:val="both"/>
              <w:rPr>
                <w:rFonts w:ascii="Book Antiqua" w:hAnsi="Book Antiqua"/>
                <w:lang w:eastAsia="zh-CN"/>
              </w:rPr>
            </w:pPr>
            <w:r w:rsidRPr="00732FF9">
              <w:rPr>
                <w:rFonts w:ascii="Book Antiqua" w:hAnsi="Book Antiqua"/>
                <w:lang w:eastAsia="zh-CN"/>
              </w:rPr>
              <w:t>Background microorganism</w:t>
            </w:r>
          </w:p>
        </w:tc>
      </w:tr>
    </w:tbl>
    <w:p w14:paraId="7D14F16A" w14:textId="77777777" w:rsidR="00732FF9" w:rsidRPr="00732FF9" w:rsidRDefault="00732FF9" w:rsidP="00E876D2">
      <w:pPr>
        <w:spacing w:line="360" w:lineRule="auto"/>
        <w:jc w:val="both"/>
        <w:rPr>
          <w:rFonts w:ascii="Book Antiqua" w:hAnsi="Book Antiqua"/>
          <w:b/>
          <w:bCs/>
          <w:lang w:eastAsia="zh-CN"/>
        </w:rPr>
      </w:pPr>
    </w:p>
    <w:sectPr w:rsidR="00732FF9" w:rsidRPr="00732FF9" w:rsidSect="00732FF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5079" w14:textId="77777777" w:rsidR="004F513D" w:rsidRDefault="004F513D" w:rsidP="00556FB6">
      <w:r>
        <w:separator/>
      </w:r>
    </w:p>
  </w:endnote>
  <w:endnote w:type="continuationSeparator" w:id="0">
    <w:p w14:paraId="30243C94" w14:textId="77777777" w:rsidR="004F513D" w:rsidRDefault="004F513D" w:rsidP="0055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9FDD" w14:textId="77777777" w:rsidR="00556FB6" w:rsidRPr="00556FB6" w:rsidRDefault="00556FB6" w:rsidP="00556FB6">
    <w:pPr>
      <w:pStyle w:val="a5"/>
      <w:jc w:val="right"/>
      <w:rPr>
        <w:rFonts w:ascii="Book Antiqua" w:hAnsi="Book Antiqua"/>
        <w:sz w:val="24"/>
        <w:szCs w:val="24"/>
      </w:rPr>
    </w:pPr>
    <w:r w:rsidRPr="00556FB6">
      <w:rPr>
        <w:rFonts w:ascii="Book Antiqua" w:hAnsi="Book Antiqua"/>
        <w:sz w:val="24"/>
        <w:szCs w:val="24"/>
        <w:lang w:val="zh-CN" w:eastAsia="zh-CN"/>
      </w:rPr>
      <w:t xml:space="preserve"> </w:t>
    </w:r>
    <w:r w:rsidRPr="00556FB6">
      <w:rPr>
        <w:rFonts w:ascii="Book Antiqua" w:hAnsi="Book Antiqua"/>
        <w:sz w:val="24"/>
        <w:szCs w:val="24"/>
      </w:rPr>
      <w:fldChar w:fldCharType="begin"/>
    </w:r>
    <w:r w:rsidRPr="00556FB6">
      <w:rPr>
        <w:rFonts w:ascii="Book Antiqua" w:hAnsi="Book Antiqua"/>
        <w:sz w:val="24"/>
        <w:szCs w:val="24"/>
      </w:rPr>
      <w:instrText>PAGE  \* Arabic  \* MERGEFORMAT</w:instrText>
    </w:r>
    <w:r w:rsidRPr="00556FB6">
      <w:rPr>
        <w:rFonts w:ascii="Book Antiqua" w:hAnsi="Book Antiqua"/>
        <w:sz w:val="24"/>
        <w:szCs w:val="24"/>
      </w:rPr>
      <w:fldChar w:fldCharType="separate"/>
    </w:r>
    <w:r w:rsidRPr="00556FB6">
      <w:rPr>
        <w:rFonts w:ascii="Book Antiqua" w:hAnsi="Book Antiqua"/>
        <w:sz w:val="24"/>
        <w:szCs w:val="24"/>
        <w:lang w:val="zh-CN" w:eastAsia="zh-CN"/>
      </w:rPr>
      <w:t>2</w:t>
    </w:r>
    <w:r w:rsidRPr="00556FB6">
      <w:rPr>
        <w:rFonts w:ascii="Book Antiqua" w:hAnsi="Book Antiqua"/>
        <w:sz w:val="24"/>
        <w:szCs w:val="24"/>
      </w:rPr>
      <w:fldChar w:fldCharType="end"/>
    </w:r>
    <w:r w:rsidRPr="00556FB6">
      <w:rPr>
        <w:rFonts w:ascii="Book Antiqua" w:hAnsi="Book Antiqua"/>
        <w:sz w:val="24"/>
        <w:szCs w:val="24"/>
        <w:lang w:val="zh-CN" w:eastAsia="zh-CN"/>
      </w:rPr>
      <w:t xml:space="preserve"> / </w:t>
    </w:r>
    <w:r w:rsidRPr="00556FB6">
      <w:rPr>
        <w:rFonts w:ascii="Book Antiqua" w:hAnsi="Book Antiqua"/>
        <w:sz w:val="24"/>
        <w:szCs w:val="24"/>
      </w:rPr>
      <w:fldChar w:fldCharType="begin"/>
    </w:r>
    <w:r w:rsidRPr="00556FB6">
      <w:rPr>
        <w:rFonts w:ascii="Book Antiqua" w:hAnsi="Book Antiqua"/>
        <w:sz w:val="24"/>
        <w:szCs w:val="24"/>
      </w:rPr>
      <w:instrText>NUMPAGES  \* Arabic  \* MERGEFORMAT</w:instrText>
    </w:r>
    <w:r w:rsidRPr="00556FB6">
      <w:rPr>
        <w:rFonts w:ascii="Book Antiqua" w:hAnsi="Book Antiqua"/>
        <w:sz w:val="24"/>
        <w:szCs w:val="24"/>
      </w:rPr>
      <w:fldChar w:fldCharType="separate"/>
    </w:r>
    <w:r w:rsidRPr="00556FB6">
      <w:rPr>
        <w:rFonts w:ascii="Book Antiqua" w:hAnsi="Book Antiqua"/>
        <w:sz w:val="24"/>
        <w:szCs w:val="24"/>
        <w:lang w:val="zh-CN" w:eastAsia="zh-CN"/>
      </w:rPr>
      <w:t>2</w:t>
    </w:r>
    <w:r w:rsidRPr="00556FB6">
      <w:rPr>
        <w:rFonts w:ascii="Book Antiqua" w:hAnsi="Book Antiqua"/>
        <w:sz w:val="24"/>
        <w:szCs w:val="24"/>
      </w:rPr>
      <w:fldChar w:fldCharType="end"/>
    </w:r>
  </w:p>
  <w:p w14:paraId="66011000" w14:textId="77777777" w:rsidR="00556FB6" w:rsidRDefault="00556F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0E5E" w14:textId="77777777" w:rsidR="004F513D" w:rsidRDefault="004F513D" w:rsidP="00556FB6">
      <w:r>
        <w:separator/>
      </w:r>
    </w:p>
  </w:footnote>
  <w:footnote w:type="continuationSeparator" w:id="0">
    <w:p w14:paraId="01BA845E" w14:textId="77777777" w:rsidR="004F513D" w:rsidRDefault="004F513D" w:rsidP="00556FB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016C"/>
    <w:rsid w:val="001A7803"/>
    <w:rsid w:val="002B7CD4"/>
    <w:rsid w:val="003D680C"/>
    <w:rsid w:val="00403460"/>
    <w:rsid w:val="00444A49"/>
    <w:rsid w:val="004F513D"/>
    <w:rsid w:val="00556FB6"/>
    <w:rsid w:val="006815CC"/>
    <w:rsid w:val="00732FF9"/>
    <w:rsid w:val="007D709D"/>
    <w:rsid w:val="0084709C"/>
    <w:rsid w:val="009361C5"/>
    <w:rsid w:val="0098018F"/>
    <w:rsid w:val="00996F41"/>
    <w:rsid w:val="009C7A19"/>
    <w:rsid w:val="00A1300A"/>
    <w:rsid w:val="00A30D89"/>
    <w:rsid w:val="00A4450F"/>
    <w:rsid w:val="00A702A4"/>
    <w:rsid w:val="00A77B3E"/>
    <w:rsid w:val="00A821E3"/>
    <w:rsid w:val="00AF6180"/>
    <w:rsid w:val="00C10D7E"/>
    <w:rsid w:val="00C34FAC"/>
    <w:rsid w:val="00C53B8B"/>
    <w:rsid w:val="00CA2A55"/>
    <w:rsid w:val="00D8414C"/>
    <w:rsid w:val="00E46A12"/>
    <w:rsid w:val="00E56A7B"/>
    <w:rsid w:val="00E876D2"/>
    <w:rsid w:val="00F20EC9"/>
    <w:rsid w:val="00F64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EDB4F"/>
  <w15:docId w15:val="{5AC58BDF-0741-4924-A6B4-83B5BA0E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6F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56FB6"/>
    <w:rPr>
      <w:sz w:val="18"/>
      <w:szCs w:val="18"/>
    </w:rPr>
  </w:style>
  <w:style w:type="paragraph" w:styleId="a5">
    <w:name w:val="footer"/>
    <w:basedOn w:val="a"/>
    <w:link w:val="a6"/>
    <w:uiPriority w:val="99"/>
    <w:unhideWhenUsed/>
    <w:rsid w:val="00556FB6"/>
    <w:pPr>
      <w:tabs>
        <w:tab w:val="center" w:pos="4153"/>
        <w:tab w:val="right" w:pos="8306"/>
      </w:tabs>
      <w:snapToGrid w:val="0"/>
    </w:pPr>
    <w:rPr>
      <w:sz w:val="18"/>
      <w:szCs w:val="18"/>
    </w:rPr>
  </w:style>
  <w:style w:type="character" w:customStyle="1" w:styleId="a6">
    <w:name w:val="页脚 字符"/>
    <w:basedOn w:val="a0"/>
    <w:link w:val="a5"/>
    <w:uiPriority w:val="99"/>
    <w:rsid w:val="00556FB6"/>
    <w:rPr>
      <w:sz w:val="18"/>
      <w:szCs w:val="18"/>
    </w:rPr>
  </w:style>
  <w:style w:type="table" w:styleId="a7">
    <w:name w:val="Table Theme"/>
    <w:basedOn w:val="a1"/>
    <w:rsid w:val="00732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CD12A-8FAD-4512-862A-570911DB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3370</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2022-04-21T08:58:00Z</dcterms:created>
  <dcterms:modified xsi:type="dcterms:W3CDTF">2022-04-21T08:58:00Z</dcterms:modified>
</cp:coreProperties>
</file>