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5DC37" w14:textId="77777777" w:rsidR="00A77B3E" w:rsidRDefault="00F83A4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05DDEE8C" w14:textId="77777777" w:rsidR="00A77B3E" w:rsidRDefault="00F83A4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74218</w:t>
      </w:r>
    </w:p>
    <w:p w14:paraId="2E151359" w14:textId="77777777" w:rsidR="00A77B3E" w:rsidRDefault="00F83A4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7993FE3C" w14:textId="77777777" w:rsidR="00A77B3E" w:rsidRDefault="00A77B3E">
      <w:pPr>
        <w:spacing w:line="360" w:lineRule="auto"/>
        <w:jc w:val="both"/>
      </w:pPr>
    </w:p>
    <w:p w14:paraId="3D8D47AC" w14:textId="3F90D12F" w:rsidR="00A77B3E" w:rsidRDefault="00F83A42">
      <w:pPr>
        <w:spacing w:line="360" w:lineRule="auto"/>
        <w:jc w:val="both"/>
      </w:pPr>
      <w:r>
        <w:rPr>
          <w:rFonts w:ascii="Book Antiqua" w:eastAsia="Book Antiqua" w:hAnsi="Book Antiqua" w:cs="Book Antiqua"/>
          <w:b/>
          <w:color w:val="000000"/>
        </w:rPr>
        <w:t xml:space="preserve">Role of </w:t>
      </w:r>
      <w:r w:rsidR="00E02667">
        <w:rPr>
          <w:rFonts w:ascii="Book Antiqua" w:eastAsia="Book Antiqua" w:hAnsi="Book Antiqua" w:cs="Book Antiqua"/>
          <w:b/>
          <w:color w:val="000000"/>
        </w:rPr>
        <w:t>s</w:t>
      </w:r>
      <w:r>
        <w:rPr>
          <w:rFonts w:ascii="Book Antiqua" w:eastAsia="Book Antiqua" w:hAnsi="Book Antiqua" w:cs="Book Antiqua"/>
          <w:b/>
          <w:color w:val="000000"/>
        </w:rPr>
        <w:t>irtuins in esophageal cancer: Current status and future prospects</w:t>
      </w:r>
    </w:p>
    <w:p w14:paraId="70035F55" w14:textId="77777777" w:rsidR="00A77B3E" w:rsidRDefault="00A77B3E">
      <w:pPr>
        <w:spacing w:line="360" w:lineRule="auto"/>
        <w:jc w:val="both"/>
      </w:pPr>
    </w:p>
    <w:p w14:paraId="4C6D3584" w14:textId="77777777" w:rsidR="00A77B3E" w:rsidRDefault="00F83A42">
      <w:pPr>
        <w:spacing w:line="360" w:lineRule="auto"/>
        <w:jc w:val="both"/>
      </w:pPr>
      <w:r>
        <w:rPr>
          <w:rFonts w:ascii="Book Antiqua" w:eastAsia="Book Antiqua" w:hAnsi="Book Antiqua" w:cs="Book Antiqua"/>
          <w:color w:val="000000"/>
        </w:rPr>
        <w:t xml:space="preserve">Otsuka R </w:t>
      </w:r>
      <w:r>
        <w:rPr>
          <w:rFonts w:ascii="Book Antiqua" w:eastAsia="Book Antiqua" w:hAnsi="Book Antiqua" w:cs="Book Antiqua"/>
          <w:i/>
          <w:iCs/>
          <w:color w:val="000000"/>
        </w:rPr>
        <w:t>et al</w:t>
      </w:r>
      <w:r>
        <w:rPr>
          <w:rFonts w:ascii="Book Antiqua" w:eastAsia="Book Antiqua" w:hAnsi="Book Antiqua" w:cs="Book Antiqua"/>
          <w:color w:val="000000"/>
        </w:rPr>
        <w:t>. Role of sirtuins in esophageal cancer</w:t>
      </w:r>
    </w:p>
    <w:p w14:paraId="14AAE9B0" w14:textId="77777777" w:rsidR="00A77B3E" w:rsidRDefault="00A77B3E">
      <w:pPr>
        <w:spacing w:line="360" w:lineRule="auto"/>
        <w:jc w:val="both"/>
      </w:pPr>
    </w:p>
    <w:p w14:paraId="7BD3CB84" w14:textId="77777777" w:rsidR="00A77B3E" w:rsidRDefault="00F83A42">
      <w:pPr>
        <w:spacing w:line="360" w:lineRule="auto"/>
        <w:jc w:val="both"/>
      </w:pPr>
      <w:r>
        <w:rPr>
          <w:rFonts w:ascii="Book Antiqua" w:eastAsia="Book Antiqua" w:hAnsi="Book Antiqua" w:cs="Book Antiqua"/>
          <w:color w:val="000000"/>
        </w:rPr>
        <w:t>Ryota Otsuka, Koichi Hayano, Hisahiro Matsubara</w:t>
      </w:r>
    </w:p>
    <w:p w14:paraId="07338B35" w14:textId="77777777" w:rsidR="00A77B3E" w:rsidRDefault="00A77B3E">
      <w:pPr>
        <w:spacing w:line="360" w:lineRule="auto"/>
        <w:jc w:val="both"/>
      </w:pPr>
    </w:p>
    <w:p w14:paraId="5F70144B" w14:textId="60D68175" w:rsidR="00A77B3E" w:rsidRDefault="00F83A42">
      <w:pPr>
        <w:spacing w:line="360" w:lineRule="auto"/>
        <w:jc w:val="both"/>
      </w:pPr>
      <w:r>
        <w:rPr>
          <w:rFonts w:ascii="Book Antiqua" w:eastAsia="Book Antiqua" w:hAnsi="Book Antiqua" w:cs="Book Antiqua"/>
          <w:b/>
          <w:bCs/>
          <w:color w:val="000000"/>
        </w:rPr>
        <w:t>Ryota Otsuka, Koichi Hayano, Hisahiro Matsubara,</w:t>
      </w:r>
      <w:r w:rsidR="00E02667">
        <w:rPr>
          <w:rFonts w:ascii="Book Antiqua" w:eastAsia="Book Antiqua" w:hAnsi="Book Antiqua" w:cs="Book Antiqua"/>
          <w:color w:val="000000"/>
        </w:rPr>
        <w:t xml:space="preserve"> </w:t>
      </w:r>
      <w:r w:rsidR="00E02667" w:rsidRPr="00E02667">
        <w:rPr>
          <w:rFonts w:ascii="Book Antiqua" w:eastAsia="Book Antiqua" w:hAnsi="Book Antiqua" w:cs="Book Antiqua"/>
          <w:color w:val="000000"/>
        </w:rPr>
        <w:t xml:space="preserve">Department of </w:t>
      </w:r>
      <w:r>
        <w:rPr>
          <w:rFonts w:ascii="Book Antiqua" w:eastAsia="Book Antiqua" w:hAnsi="Book Antiqua" w:cs="Book Antiqua"/>
          <w:color w:val="000000"/>
        </w:rPr>
        <w:t>Frontier Surgery, Graduate School of Medicine, Chiba University, Chiba 260-8670, Japan</w:t>
      </w:r>
    </w:p>
    <w:p w14:paraId="69C7693F" w14:textId="77777777" w:rsidR="00A77B3E" w:rsidRDefault="00A77B3E">
      <w:pPr>
        <w:spacing w:line="360" w:lineRule="auto"/>
        <w:jc w:val="both"/>
      </w:pPr>
    </w:p>
    <w:p w14:paraId="221D7439" w14:textId="7E9C6D59" w:rsidR="00A77B3E" w:rsidRDefault="00F83A42">
      <w:pPr>
        <w:spacing w:line="360" w:lineRule="auto"/>
        <w:jc w:val="both"/>
      </w:pPr>
      <w:r>
        <w:rPr>
          <w:rFonts w:ascii="Book Antiqua" w:eastAsia="Book Antiqua" w:hAnsi="Book Antiqua" w:cs="Book Antiqua"/>
          <w:b/>
          <w:bCs/>
          <w:color w:val="000000"/>
        </w:rPr>
        <w:t xml:space="preserve">Author contributions: </w:t>
      </w:r>
      <w:r w:rsidR="001A2228">
        <w:rPr>
          <w:rFonts w:ascii="Book Antiqua" w:eastAsia="Book Antiqua" w:hAnsi="Book Antiqua" w:cs="Book Antiqua"/>
          <w:color w:val="000000"/>
        </w:rPr>
        <w:t xml:space="preserve">Otsuka </w:t>
      </w:r>
      <w:r>
        <w:rPr>
          <w:rFonts w:ascii="Book Antiqua" w:eastAsia="Book Antiqua" w:hAnsi="Book Antiqua" w:cs="Book Antiqua"/>
          <w:color w:val="000000"/>
        </w:rPr>
        <w:t>R</w:t>
      </w:r>
      <w:r w:rsidR="001A2228">
        <w:rPr>
          <w:rFonts w:ascii="Book Antiqua" w:eastAsia="Book Antiqua" w:hAnsi="Book Antiqua" w:cs="Book Antiqua"/>
          <w:color w:val="000000"/>
        </w:rPr>
        <w:t xml:space="preserve"> </w:t>
      </w:r>
      <w:r>
        <w:rPr>
          <w:rFonts w:ascii="Book Antiqua" w:eastAsia="Book Antiqua" w:hAnsi="Book Antiqua" w:cs="Book Antiqua"/>
          <w:color w:val="000000"/>
        </w:rPr>
        <w:t>contributed to conception and design</w:t>
      </w:r>
      <w:r w:rsidR="001A2228" w:rsidRPr="001A2228">
        <w:rPr>
          <w:rFonts w:ascii="Book Antiqua" w:eastAsia="宋体" w:hAnsi="Book Antiqua" w:cs="宋体"/>
          <w:color w:val="000000"/>
          <w:lang w:eastAsia="zh-CN"/>
        </w:rPr>
        <w:t xml:space="preserve">; </w:t>
      </w:r>
      <w:r>
        <w:rPr>
          <w:rFonts w:ascii="Book Antiqua" w:eastAsia="Book Antiqua" w:hAnsi="Book Antiqua" w:cs="Book Antiqua"/>
          <w:color w:val="000000"/>
        </w:rPr>
        <w:t>All authors contributed to manuscript writing</w:t>
      </w:r>
      <w:r w:rsidR="00245DB7">
        <w:rPr>
          <w:rFonts w:ascii="Book Antiqua" w:eastAsia="Book Antiqua" w:hAnsi="Book Antiqua" w:cs="Book Antiqua"/>
          <w:color w:val="000000"/>
        </w:rPr>
        <w:t>,</w:t>
      </w:r>
      <w:r>
        <w:rPr>
          <w:rFonts w:ascii="Book Antiqua" w:eastAsia="Book Antiqua" w:hAnsi="Book Antiqua" w:cs="Book Antiqua"/>
          <w:color w:val="000000"/>
        </w:rPr>
        <w:t xml:space="preserve"> figure</w:t>
      </w:r>
      <w:r w:rsidR="00245DB7">
        <w:rPr>
          <w:rFonts w:ascii="Book Antiqua" w:eastAsia="宋体" w:hAnsi="Book Antiqua" w:cs="宋体"/>
          <w:color w:val="000000"/>
          <w:lang w:eastAsia="zh-CN"/>
        </w:rPr>
        <w:t xml:space="preserve"> preparation and</w:t>
      </w:r>
      <w:r w:rsidR="001A2228" w:rsidRPr="001A2228">
        <w:rPr>
          <w:rFonts w:ascii="Book Antiqua" w:eastAsia="宋体" w:hAnsi="Book Antiqua" w:cs="宋体"/>
          <w:color w:val="000000"/>
          <w:lang w:eastAsia="zh-CN"/>
        </w:rPr>
        <w:t xml:space="preserve"> </w:t>
      </w:r>
      <w:r>
        <w:rPr>
          <w:rFonts w:ascii="Book Antiqua" w:eastAsia="Book Antiqua" w:hAnsi="Book Antiqua" w:cs="Book Antiqua"/>
          <w:color w:val="000000"/>
        </w:rPr>
        <w:t>review and approv</w:t>
      </w:r>
      <w:r w:rsidR="00245DB7">
        <w:rPr>
          <w:rFonts w:ascii="Book Antiqua" w:eastAsia="Book Antiqua" w:hAnsi="Book Antiqua" w:cs="Book Antiqua"/>
          <w:color w:val="000000"/>
        </w:rPr>
        <w:t>al of</w:t>
      </w:r>
      <w:r>
        <w:rPr>
          <w:rFonts w:ascii="Book Antiqua" w:eastAsia="Book Antiqua" w:hAnsi="Book Antiqua" w:cs="Book Antiqua"/>
          <w:color w:val="000000"/>
        </w:rPr>
        <w:t xml:space="preserve"> th</w:t>
      </w:r>
      <w:r w:rsidR="00245DB7">
        <w:rPr>
          <w:rFonts w:ascii="Book Antiqua" w:eastAsia="Book Antiqua" w:hAnsi="Book Antiqua" w:cs="Book Antiqua"/>
          <w:color w:val="000000"/>
        </w:rPr>
        <w:t>e</w:t>
      </w:r>
      <w:r>
        <w:rPr>
          <w:rFonts w:ascii="Book Antiqua" w:eastAsia="Book Antiqua" w:hAnsi="Book Antiqua" w:cs="Book Antiqua"/>
          <w:color w:val="000000"/>
        </w:rPr>
        <w:t xml:space="preserve"> article to be published.</w:t>
      </w:r>
    </w:p>
    <w:p w14:paraId="5F007C7B" w14:textId="77777777" w:rsidR="00A77B3E" w:rsidRDefault="00A77B3E">
      <w:pPr>
        <w:spacing w:line="360" w:lineRule="auto"/>
        <w:jc w:val="both"/>
      </w:pPr>
    </w:p>
    <w:p w14:paraId="30B4695B" w14:textId="3F392696" w:rsidR="00A77B3E" w:rsidRDefault="00F83A42">
      <w:pPr>
        <w:spacing w:line="360" w:lineRule="auto"/>
        <w:jc w:val="both"/>
      </w:pPr>
      <w:r>
        <w:rPr>
          <w:rFonts w:ascii="Book Antiqua" w:eastAsia="Book Antiqua" w:hAnsi="Book Antiqua" w:cs="Book Antiqua"/>
          <w:b/>
          <w:bCs/>
          <w:color w:val="000000"/>
        </w:rPr>
        <w:t xml:space="preserve">Corresponding author: Koichi Hayano, FACS, MD, PhD, Associate Professor, </w:t>
      </w:r>
      <w:r w:rsidR="00E02667" w:rsidRPr="00E02667">
        <w:rPr>
          <w:rFonts w:ascii="Book Antiqua" w:eastAsia="Book Antiqua" w:hAnsi="Book Antiqua" w:cs="Book Antiqua"/>
          <w:color w:val="000000"/>
        </w:rPr>
        <w:t>Department of</w:t>
      </w:r>
      <w:r w:rsidR="00E02667">
        <w:rPr>
          <w:rFonts w:ascii="Book Antiqua" w:eastAsia="Book Antiqua" w:hAnsi="Book Antiqua" w:cs="Book Antiqua"/>
          <w:color w:val="000000"/>
        </w:rPr>
        <w:t xml:space="preserve"> </w:t>
      </w:r>
      <w:r>
        <w:rPr>
          <w:rFonts w:ascii="Book Antiqua" w:eastAsia="Book Antiqua" w:hAnsi="Book Antiqua" w:cs="Book Antiqua"/>
          <w:color w:val="000000"/>
        </w:rPr>
        <w:t>Frontier Surgery, Graduate School of Medicine, Chiba University, 1-8-1, Inohana, Chuo-ku, Chiba 260-8670, Japan. hayatin1973@gmail.com</w:t>
      </w:r>
    </w:p>
    <w:p w14:paraId="143A8667" w14:textId="77777777" w:rsidR="00A77B3E" w:rsidRDefault="00A77B3E">
      <w:pPr>
        <w:spacing w:line="360" w:lineRule="auto"/>
        <w:jc w:val="both"/>
      </w:pPr>
    </w:p>
    <w:p w14:paraId="2442D5B1" w14:textId="77777777" w:rsidR="00A77B3E" w:rsidRDefault="00F83A4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17, 2021</w:t>
      </w:r>
    </w:p>
    <w:p w14:paraId="330CAA96" w14:textId="77777777" w:rsidR="00A77B3E" w:rsidRDefault="00F83A4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2, 2022</w:t>
      </w:r>
    </w:p>
    <w:p w14:paraId="07F91AAE" w14:textId="05352E6D" w:rsidR="00A77B3E" w:rsidRDefault="00F83A42">
      <w:pPr>
        <w:spacing w:line="360" w:lineRule="auto"/>
        <w:jc w:val="both"/>
      </w:pPr>
      <w:r>
        <w:rPr>
          <w:rFonts w:ascii="Book Antiqua" w:eastAsia="Book Antiqua" w:hAnsi="Book Antiqua" w:cs="Book Antiqua"/>
          <w:b/>
          <w:bCs/>
          <w:color w:val="000000"/>
        </w:rPr>
        <w:t xml:space="preserve">Accepted: </w:t>
      </w:r>
      <w:ins w:id="0" w:author="Liansheng Ma" w:date="2022-03-17T13:15:00Z">
        <w:r w:rsidR="00B85BAA" w:rsidRPr="00B85BAA">
          <w:rPr>
            <w:rFonts w:ascii="Book Antiqua" w:eastAsia="Book Antiqua" w:hAnsi="Book Antiqua" w:cs="Book Antiqua"/>
            <w:b/>
            <w:bCs/>
            <w:color w:val="000000"/>
          </w:rPr>
          <w:t>March 17, 2022</w:t>
        </w:r>
      </w:ins>
    </w:p>
    <w:p w14:paraId="7A81450C" w14:textId="06D467E5" w:rsidR="00A77B3E" w:rsidRDefault="00F83A42">
      <w:pPr>
        <w:spacing w:line="360" w:lineRule="auto"/>
        <w:jc w:val="both"/>
      </w:pPr>
      <w:r>
        <w:rPr>
          <w:rFonts w:ascii="Book Antiqua" w:eastAsia="Book Antiqua" w:hAnsi="Book Antiqua" w:cs="Book Antiqua"/>
          <w:b/>
          <w:bCs/>
          <w:color w:val="000000"/>
        </w:rPr>
        <w:t xml:space="preserve">Published online: </w:t>
      </w:r>
    </w:p>
    <w:p w14:paraId="4C42D445" w14:textId="77777777" w:rsidR="00A77B3E" w:rsidRDefault="00A77B3E">
      <w:pPr>
        <w:spacing w:line="360" w:lineRule="auto"/>
        <w:jc w:val="both"/>
        <w:sectPr w:rsidR="00A77B3E" w:rsidSect="006C3A6F">
          <w:footerReference w:type="default" r:id="rId6"/>
          <w:pgSz w:w="12240" w:h="15840"/>
          <w:pgMar w:top="1440" w:right="1440" w:bottom="1440" w:left="1440" w:header="720" w:footer="720" w:gutter="0"/>
          <w:cols w:space="720"/>
          <w:docGrid w:linePitch="360"/>
        </w:sectPr>
      </w:pPr>
    </w:p>
    <w:p w14:paraId="3AD63F19" w14:textId="77777777" w:rsidR="00A77B3E" w:rsidRDefault="00F83A42">
      <w:pPr>
        <w:spacing w:line="360" w:lineRule="auto"/>
        <w:jc w:val="both"/>
      </w:pPr>
      <w:r>
        <w:rPr>
          <w:rFonts w:ascii="Book Antiqua" w:eastAsia="Book Antiqua" w:hAnsi="Book Antiqua" w:cs="Book Antiqua"/>
          <w:b/>
          <w:color w:val="000000"/>
        </w:rPr>
        <w:lastRenderedPageBreak/>
        <w:t>Abstract</w:t>
      </w:r>
    </w:p>
    <w:p w14:paraId="483F685D" w14:textId="64191AF3" w:rsidR="00A77B3E" w:rsidRDefault="00F83A42">
      <w:pPr>
        <w:spacing w:line="360" w:lineRule="auto"/>
        <w:jc w:val="both"/>
      </w:pPr>
      <w:r>
        <w:rPr>
          <w:rFonts w:ascii="Book Antiqua" w:eastAsia="Book Antiqua" w:hAnsi="Book Antiqua" w:cs="Book Antiqua"/>
          <w:color w:val="000000"/>
        </w:rPr>
        <w:t>Esophageal cancer (EC) is a malignant cancer that still has a poor prognosis, although its prognosis has been improving with the development of multidisciplinary treatment modalities</w:t>
      </w:r>
      <w:r w:rsidR="0014516B">
        <w:rPr>
          <w:rFonts w:ascii="Book Antiqua" w:eastAsia="Book Antiqua" w:hAnsi="Book Antiqua" w:cs="Book Antiqua"/>
          <w:color w:val="000000"/>
        </w:rPr>
        <w:t xml:space="preserve"> </w:t>
      </w:r>
      <w:r>
        <w:rPr>
          <w:rFonts w:ascii="Book Antiqua" w:eastAsia="Book Antiqua" w:hAnsi="Book Antiqua" w:cs="Book Antiqua"/>
          <w:color w:val="000000"/>
        </w:rPr>
        <w:t>such as surgery, chemotherapy and radiotherapy. Therefore, identifying specific molecular markers that can be served as biomarkers for the prognosis and treatment response of EC is highly desirable to aid in the personalization and improvement of the precision of medical treatment. Sirtuins are a family of nicotinamide adenine dinucleotide (NAD+)-dependent proteins consisting of seven members (SIRT1-7). These proteins have been reported to be involved in the regulation of a variety of biological functions</w:t>
      </w:r>
      <w:r w:rsidR="00A53D69">
        <w:rPr>
          <w:rFonts w:ascii="Book Antiqua" w:eastAsia="Book Antiqua" w:hAnsi="Book Antiqua" w:cs="Book Antiqua"/>
          <w:color w:val="000000"/>
        </w:rPr>
        <w:t xml:space="preserve"> </w:t>
      </w:r>
      <w:r>
        <w:rPr>
          <w:rFonts w:ascii="Book Antiqua" w:eastAsia="Book Antiqua" w:hAnsi="Book Antiqua" w:cs="Book Antiqua"/>
          <w:color w:val="000000"/>
        </w:rPr>
        <w:t>including apoptosis, metabolism, stress response, senescence, differentiation and cell cycle progression. Given the variety of functions of sirtuins, they are speculated to be associated in some manner with cancer progression. However, while the role of sirtuins in cancer progression has been investigated over the past few years, their precise role remains difficult to characterize, as they have both cancer-promoting and cancer-suppressing properties, depending on the type of cancer. These conflicting characteristics make research into the nature of sirtuins all the more fascinating. However, the role of sirtuins in EC remains unclear due to the limited number of reports concerning sirtuins in EC. We herein review the current findings and future prospects of sirtuins in EC.</w:t>
      </w:r>
    </w:p>
    <w:p w14:paraId="4393A029" w14:textId="77777777" w:rsidR="00A77B3E" w:rsidRDefault="00A77B3E">
      <w:pPr>
        <w:spacing w:line="360" w:lineRule="auto"/>
        <w:jc w:val="both"/>
      </w:pPr>
    </w:p>
    <w:p w14:paraId="11741FB6" w14:textId="77777777" w:rsidR="00A77B3E" w:rsidRDefault="00F83A4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Esophageal cancer; Sirtuin; Esophageal squamous cell carcinoma; Esophageal adenocarcinoma; Biomarker; Treatment</w:t>
      </w:r>
    </w:p>
    <w:p w14:paraId="2EF1424A" w14:textId="77777777" w:rsidR="00A77B3E" w:rsidRDefault="00A77B3E">
      <w:pPr>
        <w:spacing w:line="360" w:lineRule="auto"/>
        <w:jc w:val="both"/>
      </w:pPr>
    </w:p>
    <w:p w14:paraId="7888DB0F" w14:textId="423AFD32" w:rsidR="00A77B3E" w:rsidRDefault="00F83A42">
      <w:pPr>
        <w:spacing w:line="360" w:lineRule="auto"/>
        <w:jc w:val="both"/>
      </w:pPr>
      <w:r>
        <w:rPr>
          <w:rFonts w:ascii="Book Antiqua" w:eastAsia="Book Antiqua" w:hAnsi="Book Antiqua" w:cs="Book Antiqua"/>
          <w:color w:val="000000"/>
        </w:rPr>
        <w:t xml:space="preserve">Otsuka R, Hayano K, Matsubara H. Role of </w:t>
      </w:r>
      <w:r w:rsidR="001A2228">
        <w:rPr>
          <w:rFonts w:ascii="Book Antiqua" w:eastAsia="Book Antiqua" w:hAnsi="Book Antiqua" w:cs="Book Antiqua"/>
          <w:color w:val="000000"/>
        </w:rPr>
        <w:t>s</w:t>
      </w:r>
      <w:r>
        <w:rPr>
          <w:rFonts w:ascii="Book Antiqua" w:eastAsia="Book Antiqua" w:hAnsi="Book Antiqua" w:cs="Book Antiqua"/>
          <w:color w:val="000000"/>
        </w:rPr>
        <w:t xml:space="preserve">irtuins in esophageal cancer: Current status and future prospects. </w:t>
      </w:r>
      <w:r>
        <w:rPr>
          <w:rFonts w:ascii="Book Antiqua" w:eastAsia="Book Antiqua" w:hAnsi="Book Antiqua" w:cs="Book Antiqua"/>
          <w:i/>
          <w:iCs/>
          <w:color w:val="000000"/>
        </w:rPr>
        <w:t>World J Gastrointest Oncol</w:t>
      </w:r>
      <w:r>
        <w:rPr>
          <w:rFonts w:ascii="Book Antiqua" w:eastAsia="Book Antiqua" w:hAnsi="Book Antiqua" w:cs="Book Antiqua"/>
          <w:color w:val="000000"/>
        </w:rPr>
        <w:t xml:space="preserve"> 2022; In press</w:t>
      </w:r>
    </w:p>
    <w:p w14:paraId="3548C7E9" w14:textId="77777777" w:rsidR="00A77B3E" w:rsidRDefault="00A77B3E">
      <w:pPr>
        <w:spacing w:line="360" w:lineRule="auto"/>
        <w:jc w:val="both"/>
      </w:pPr>
    </w:p>
    <w:p w14:paraId="4429FA0E" w14:textId="77777777" w:rsidR="00A77B3E" w:rsidRDefault="00F83A4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Although there have been several reports on the function of sirtuins in cancer progression, the biological roles and clinical implications of sirtuins in esophageal cancer (EC) remain controversial. This is the first review to focus on sirtuins in the field of EC. </w:t>
      </w:r>
      <w:r>
        <w:rPr>
          <w:rFonts w:ascii="Book Antiqua" w:eastAsia="Book Antiqua" w:hAnsi="Book Antiqua" w:cs="Book Antiqua"/>
          <w:color w:val="000000"/>
        </w:rPr>
        <w:lastRenderedPageBreak/>
        <w:t>In this review, we will briefly summarize the role of sirtuins in cancer and discuss the current findings and future prospects of sirtuins in EC.</w:t>
      </w:r>
    </w:p>
    <w:p w14:paraId="196ABEB5" w14:textId="77777777" w:rsidR="00A77B3E" w:rsidRDefault="00A77B3E">
      <w:pPr>
        <w:spacing w:line="360" w:lineRule="auto"/>
        <w:jc w:val="both"/>
      </w:pPr>
    </w:p>
    <w:p w14:paraId="2F22F481" w14:textId="77777777" w:rsidR="00A77B3E" w:rsidRDefault="00F83A42">
      <w:pPr>
        <w:spacing w:line="360" w:lineRule="auto"/>
        <w:jc w:val="both"/>
      </w:pPr>
      <w:r>
        <w:rPr>
          <w:rFonts w:ascii="Book Antiqua" w:eastAsia="Book Antiqua" w:hAnsi="Book Antiqua" w:cs="Book Antiqua"/>
          <w:b/>
          <w:caps/>
          <w:color w:val="000000"/>
          <w:u w:val="single"/>
        </w:rPr>
        <w:t>INTRODUCTION</w:t>
      </w:r>
    </w:p>
    <w:p w14:paraId="6B0ACF07" w14:textId="2814A7A0" w:rsidR="00A77B3E" w:rsidRDefault="00F83A42">
      <w:pPr>
        <w:spacing w:line="360" w:lineRule="auto"/>
        <w:jc w:val="both"/>
      </w:pPr>
      <w:r>
        <w:rPr>
          <w:rFonts w:ascii="Book Antiqua" w:eastAsia="Book Antiqua" w:hAnsi="Book Antiqua" w:cs="Book Antiqua"/>
          <w:color w:val="000000"/>
        </w:rPr>
        <w:t xml:space="preserve">Esophageal cancer (EC) is the seventh leading cause of morbidity and the sixth leading cause of mortality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and the prognosis of advanced EC patients is extremely poor</w:t>
      </w:r>
      <w:r>
        <w:rPr>
          <w:rFonts w:ascii="Book Antiqua" w:eastAsia="Book Antiqua" w:hAnsi="Book Antiqua" w:cs="Book Antiqua"/>
          <w:color w:val="000000"/>
          <w:vertAlign w:val="superscript"/>
        </w:rPr>
        <w:t>[2]</w:t>
      </w:r>
      <w:r>
        <w:rPr>
          <w:rFonts w:ascii="Book Antiqua" w:eastAsia="Book Antiqua" w:hAnsi="Book Antiqua" w:cs="Book Antiqua"/>
          <w:color w:val="000000"/>
        </w:rPr>
        <w:t>. Therefore, identifying specific molecular markers that can be used as prognostic markers or therapeutic targets for EC is highly desirable to aid in the personalization and improvement of the precision of medical treatment, which can prevent side effects and extra expenses, thereby leading to</w:t>
      </w:r>
      <w:r w:rsidR="00D637C2">
        <w:rPr>
          <w:rFonts w:ascii="Book Antiqua" w:eastAsia="Book Antiqua" w:hAnsi="Book Antiqua" w:cs="Book Antiqua"/>
          <w:color w:val="000000"/>
        </w:rPr>
        <w:t xml:space="preserve"> a</w:t>
      </w:r>
      <w:r>
        <w:rPr>
          <w:rFonts w:ascii="Book Antiqua" w:eastAsia="Book Antiqua" w:hAnsi="Book Antiqua" w:cs="Book Antiqua"/>
          <w:color w:val="000000"/>
        </w:rPr>
        <w:t xml:space="preserve"> more effective multidisciplinary treatment.</w:t>
      </w:r>
    </w:p>
    <w:p w14:paraId="18B53B67" w14:textId="430D1DE4" w:rsidR="00A77B3E" w:rsidRDefault="00F83A42" w:rsidP="008E5608">
      <w:pPr>
        <w:spacing w:line="360" w:lineRule="auto"/>
        <w:ind w:firstLineChars="100" w:firstLine="240"/>
        <w:jc w:val="both"/>
      </w:pPr>
      <w:r>
        <w:rPr>
          <w:rFonts w:ascii="Book Antiqua" w:eastAsia="Book Antiqua" w:hAnsi="Book Antiqua" w:cs="Book Antiqua"/>
          <w:color w:val="000000"/>
        </w:rPr>
        <w:t>Sirtuins are a highly conserved family of proteins that exist in a wide range of prokaryotic and eukaryotic organisms, and their functional activity is dependent on the cofactor nicotinamide adenine dinucleotide (NAD</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The mammalian sirtuin family is a homolog of the yeast silent information regulator 2 (Sir2) protein and consists of seven members: SIRT1-7. Sirtuins are distinguished by their subcellular localization: SIRT1, SIRT6 and SIRT7 are mainly found in the nucleus; SIRT3, SIRT4 and SIRT5 are mainly located in the mitochondria; and SIRT2 is mainly found in the cytoplasm. Furthermore, the SIRT family proteins have conserved domains in their core catalytic activities, with SIRT1, SIRT2 and SIRT3 designated as class I; SIRT4 designated as class II; SIRT5 designated as class III; and SIRT6 and SIRT7 designated as class IV (Figure </w:t>
      </w:r>
      <w:proofErr w:type="gramStart"/>
      <w:r>
        <w:rPr>
          <w:rFonts w:ascii="Book Antiqua" w:eastAsia="Book Antiqua" w:hAnsi="Book Antiqua" w:cs="Book Antiqua"/>
          <w:color w:val="000000"/>
        </w:rPr>
        <w:t>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Sirtuins are involved in the regulation of various biological functions, such as apoptosis, metabolism, stress response, aging, differentiation and cell cycle </w:t>
      </w:r>
      <w:proofErr w:type="gramStart"/>
      <w:r>
        <w:rPr>
          <w:rFonts w:ascii="Book Antiqua" w:eastAsia="Book Antiqua" w:hAnsi="Book Antiqua" w:cs="Book Antiqua"/>
          <w:color w:val="000000"/>
        </w:rPr>
        <w:t>progression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However, while the role of sirtuins in cancer progression has been investigated over the past few years, their precise role remains difficult to characterize, as they have both cancer-promoting and cancer-suppressing properties, depending on the type of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These conflicting characteristics make research into the nature of sirtuins all the more fascinating. </w:t>
      </w:r>
    </w:p>
    <w:p w14:paraId="7BB49BA2" w14:textId="77777777" w:rsidR="00A77B3E" w:rsidRDefault="00F83A42" w:rsidP="00CB70DD">
      <w:pPr>
        <w:spacing w:line="360" w:lineRule="auto"/>
        <w:ind w:firstLineChars="100" w:firstLine="240"/>
        <w:jc w:val="both"/>
      </w:pPr>
      <w:r>
        <w:rPr>
          <w:rFonts w:ascii="Book Antiqua" w:eastAsia="Book Antiqua" w:hAnsi="Book Antiqua" w:cs="Book Antiqua"/>
          <w:color w:val="000000"/>
        </w:rPr>
        <w:t xml:space="preserve">In EC, the clinical impact of sirtuins remains unclear due to the limited number of reports concerning sirtuins in EC. Therefore, this is the first review to focus on sirtuins in </w:t>
      </w:r>
      <w:r>
        <w:rPr>
          <w:rFonts w:ascii="Book Antiqua" w:eastAsia="Book Antiqua" w:hAnsi="Book Antiqua" w:cs="Book Antiqua"/>
          <w:color w:val="000000"/>
        </w:rPr>
        <w:lastRenderedPageBreak/>
        <w:t>the field of EC. In this review, we will briefly summarize the role of sirtuins in cancer and discuss the current findings and future prospects of sirtuins in EC.</w:t>
      </w:r>
    </w:p>
    <w:p w14:paraId="5AC37F0D" w14:textId="77777777" w:rsidR="00A77B3E" w:rsidRDefault="00A77B3E">
      <w:pPr>
        <w:spacing w:line="360" w:lineRule="auto"/>
        <w:jc w:val="both"/>
      </w:pPr>
    </w:p>
    <w:p w14:paraId="494DB7BC" w14:textId="77777777" w:rsidR="008E5608" w:rsidRDefault="008E5608">
      <w:pPr>
        <w:spacing w:line="360" w:lineRule="auto"/>
        <w:jc w:val="both"/>
        <w:rPr>
          <w:rFonts w:ascii="Book Antiqua" w:eastAsia="Book Antiqua" w:hAnsi="Book Antiqua" w:cs="Book Antiqua"/>
          <w:b/>
          <w:bCs/>
          <w:caps/>
          <w:color w:val="000000"/>
          <w:u w:val="single"/>
        </w:rPr>
      </w:pPr>
      <w:r w:rsidRPr="008E5608">
        <w:rPr>
          <w:rFonts w:ascii="Book Antiqua" w:eastAsia="Book Antiqua" w:hAnsi="Book Antiqua" w:cs="Book Antiqua"/>
          <w:b/>
          <w:bCs/>
          <w:caps/>
          <w:color w:val="000000"/>
          <w:u w:val="single"/>
        </w:rPr>
        <w:t>literature search</w:t>
      </w:r>
    </w:p>
    <w:p w14:paraId="7B2EB76E" w14:textId="17FFBEF7" w:rsidR="00A77B3E" w:rsidRDefault="00F83A42">
      <w:pPr>
        <w:spacing w:line="360" w:lineRule="auto"/>
        <w:jc w:val="both"/>
      </w:pPr>
      <w:r>
        <w:rPr>
          <w:rFonts w:ascii="Book Antiqua" w:eastAsia="Book Antiqua" w:hAnsi="Book Antiqua" w:cs="Book Antiqua"/>
          <w:color w:val="000000"/>
        </w:rPr>
        <w:t>PubMed was searched to identify studies on sirtuins and cancer from inception until January 2022. The following search terms were applied: “Sirtuin” or “Silent mating type information regulation 2 homolog” or “SIRT” and “carcinoma” or “cancer”. The reference lists of all related articles were screened for other potentially relevant studies.</w:t>
      </w:r>
    </w:p>
    <w:p w14:paraId="4A3FEBA0" w14:textId="77777777" w:rsidR="00A77B3E" w:rsidRDefault="00A77B3E">
      <w:pPr>
        <w:spacing w:line="360" w:lineRule="auto"/>
        <w:jc w:val="both"/>
      </w:pPr>
    </w:p>
    <w:p w14:paraId="113F2BED" w14:textId="77777777" w:rsidR="00A77B3E" w:rsidRDefault="00F83A42">
      <w:pPr>
        <w:spacing w:line="360" w:lineRule="auto"/>
        <w:jc w:val="both"/>
      </w:pPr>
      <w:r>
        <w:rPr>
          <w:rFonts w:ascii="Book Antiqua" w:eastAsia="Book Antiqua" w:hAnsi="Book Antiqua" w:cs="Book Antiqua"/>
          <w:b/>
          <w:bCs/>
          <w:caps/>
          <w:color w:val="000000"/>
          <w:u w:val="single"/>
        </w:rPr>
        <w:t>SIRT1</w:t>
      </w:r>
    </w:p>
    <w:p w14:paraId="3F84CB8F" w14:textId="5175B47A" w:rsidR="00A77B3E" w:rsidRDefault="00F83A42">
      <w:pPr>
        <w:spacing w:line="360" w:lineRule="auto"/>
        <w:jc w:val="both"/>
      </w:pPr>
      <w:r>
        <w:rPr>
          <w:rFonts w:ascii="Book Antiqua" w:eastAsia="Book Antiqua" w:hAnsi="Book Antiqua" w:cs="Book Antiqua"/>
          <w:color w:val="000000"/>
        </w:rPr>
        <w:t xml:space="preserve">The role of SIRT1 in cancer progression is contradictory. This is because SIRT1 can both promote and inhibit tumorigenesis (Table 1 and Figure </w:t>
      </w:r>
      <w:proofErr w:type="gramStart"/>
      <w:r>
        <w:rPr>
          <w:rFonts w:ascii="Book Antiqua" w:eastAsia="Book Antiqua" w:hAnsi="Book Antiqua" w:cs="Book Antiqua"/>
          <w:color w:val="000000"/>
        </w:rPr>
        <w:t>2)</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w:t>
      </w:r>
    </w:p>
    <w:p w14:paraId="64820A15" w14:textId="587E3F97" w:rsidR="00A77B3E" w:rsidRDefault="00F83A42" w:rsidP="008A017D">
      <w:pPr>
        <w:spacing w:line="360" w:lineRule="auto"/>
        <w:ind w:firstLineChars="100" w:firstLine="240"/>
        <w:jc w:val="both"/>
      </w:pPr>
      <w:r>
        <w:rPr>
          <w:rFonts w:ascii="Book Antiqua" w:eastAsia="Book Antiqua" w:hAnsi="Book Antiqua" w:cs="Book Antiqua"/>
          <w:color w:val="000000"/>
        </w:rPr>
        <w:t>Several mechanisms</w:t>
      </w:r>
      <w:r w:rsidR="009C6194">
        <w:rPr>
          <w:rFonts w:ascii="Book Antiqua" w:eastAsia="Book Antiqua" w:hAnsi="Book Antiqua" w:cs="Book Antiqua"/>
          <w:color w:val="000000"/>
        </w:rPr>
        <w:t xml:space="preserve"> that are</w:t>
      </w:r>
      <w:r>
        <w:rPr>
          <w:rFonts w:ascii="Book Antiqua" w:eastAsia="Book Antiqua" w:hAnsi="Book Antiqua" w:cs="Book Antiqua"/>
          <w:color w:val="000000"/>
        </w:rPr>
        <w:t xml:space="preserve"> responsible</w:t>
      </w:r>
      <w:r w:rsidR="009C6194">
        <w:rPr>
          <w:rFonts w:ascii="Book Antiqua" w:eastAsia="Book Antiqua" w:hAnsi="Book Antiqua" w:cs="Book Antiqua"/>
          <w:color w:val="000000"/>
        </w:rPr>
        <w:t xml:space="preserve"> for</w:t>
      </w:r>
      <w:r>
        <w:rPr>
          <w:rFonts w:ascii="Book Antiqua" w:eastAsia="Book Antiqua" w:hAnsi="Book Antiqua" w:cs="Book Antiqua"/>
          <w:color w:val="000000"/>
        </w:rPr>
        <w:t xml:space="preserve"> the tumor-promoting nature of SIRT1 have been uncovered as follows: (1) SIRT1 contributes to cell proliferation by epigenetically suppressing the expression and activity of many tumor suppressor genes and proteins with DNA damage repair functions such as protein 53 (p53)</w:t>
      </w:r>
      <w:r>
        <w:rPr>
          <w:rFonts w:ascii="Book Antiqua" w:eastAsia="Book Antiqua" w:hAnsi="Book Antiqua" w:cs="Book Antiqua"/>
          <w:color w:val="000000"/>
          <w:vertAlign w:val="superscript"/>
        </w:rPr>
        <w:t>[8]</w:t>
      </w:r>
      <w:r>
        <w:rPr>
          <w:rFonts w:ascii="Book Antiqua" w:eastAsia="Book Antiqua" w:hAnsi="Book Antiqua" w:cs="Book Antiqua"/>
          <w:color w:val="000000"/>
        </w:rPr>
        <w:t>, forkhead class O transcription factor (FOXO) family members</w:t>
      </w:r>
      <w:r>
        <w:rPr>
          <w:rFonts w:ascii="Book Antiqua" w:eastAsia="Book Antiqua" w:hAnsi="Book Antiqua" w:cs="Book Antiqua"/>
          <w:color w:val="000000"/>
          <w:vertAlign w:val="superscript"/>
        </w:rPr>
        <w:t>[9]</w:t>
      </w:r>
      <w:r>
        <w:rPr>
          <w:rFonts w:ascii="Book Antiqua" w:eastAsia="Book Antiqua" w:hAnsi="Book Antiqua" w:cs="Book Antiqua"/>
          <w:color w:val="000000"/>
        </w:rPr>
        <w:t>, E2F transcription factor 1 (E2F1)</w:t>
      </w:r>
      <w:r>
        <w:rPr>
          <w:rFonts w:ascii="Book Antiqua" w:eastAsia="Book Antiqua" w:hAnsi="Book Antiqua" w:cs="Book Antiqua"/>
          <w:color w:val="000000"/>
          <w:vertAlign w:val="superscript"/>
        </w:rPr>
        <w:t>[10]</w:t>
      </w:r>
      <w:r>
        <w:rPr>
          <w:rFonts w:ascii="Book Antiqua" w:eastAsia="Book Antiqua" w:hAnsi="Book Antiqua" w:cs="Book Antiqua"/>
          <w:color w:val="000000"/>
        </w:rPr>
        <w:t>, protein 73 (p73)</w:t>
      </w:r>
      <w:r>
        <w:rPr>
          <w:rFonts w:ascii="Book Antiqua" w:eastAsia="Book Antiqua" w:hAnsi="Book Antiqua" w:cs="Book Antiqua"/>
          <w:color w:val="000000"/>
          <w:vertAlign w:val="superscript"/>
        </w:rPr>
        <w:t>[11]</w:t>
      </w:r>
      <w:r>
        <w:rPr>
          <w:rFonts w:ascii="Book Antiqua" w:eastAsia="Book Antiqua" w:hAnsi="Book Antiqua" w:cs="Book Antiqua"/>
          <w:color w:val="000000"/>
        </w:rPr>
        <w:t>, retinoblastoma protein (RB)</w:t>
      </w:r>
      <w:r>
        <w:rPr>
          <w:rFonts w:ascii="Book Antiqua" w:eastAsia="Book Antiqua" w:hAnsi="Book Antiqua" w:cs="Book Antiqua"/>
          <w:color w:val="000000"/>
          <w:vertAlign w:val="superscript"/>
        </w:rPr>
        <w:t>[12]</w:t>
      </w:r>
      <w:r>
        <w:rPr>
          <w:rFonts w:ascii="Book Antiqua" w:eastAsia="Book Antiqua" w:hAnsi="Book Antiqua" w:cs="Book Antiqua"/>
          <w:color w:val="000000"/>
        </w:rPr>
        <w:t>, Ku70</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secreted Frizzled-related protein 1(SFRP1), SFRP2, GATA4, GATA5 and </w:t>
      </w:r>
      <w:proofErr w:type="spellStart"/>
      <w:r>
        <w:rPr>
          <w:rFonts w:ascii="Book Antiqua" w:eastAsia="Book Antiqua" w:hAnsi="Book Antiqua" w:cs="Book Antiqua"/>
          <w:color w:val="000000"/>
        </w:rPr>
        <w:t>mutL</w:t>
      </w:r>
      <w:proofErr w:type="spellEnd"/>
      <w:r>
        <w:rPr>
          <w:rFonts w:ascii="Book Antiqua" w:eastAsia="Book Antiqua" w:hAnsi="Book Antiqua" w:cs="Book Antiqua"/>
          <w:color w:val="000000"/>
        </w:rPr>
        <w:t xml:space="preserve"> homolog 1 (MLH1)</w:t>
      </w:r>
      <w:r>
        <w:rPr>
          <w:rFonts w:ascii="Book Antiqua" w:eastAsia="Book Antiqua" w:hAnsi="Book Antiqua" w:cs="Book Antiqua"/>
          <w:color w:val="000000"/>
          <w:vertAlign w:val="superscript"/>
        </w:rPr>
        <w:t>[14]</w:t>
      </w:r>
      <w:r>
        <w:rPr>
          <w:rFonts w:ascii="Book Antiqua" w:eastAsia="Book Antiqua" w:hAnsi="Book Antiqua" w:cs="Book Antiqua"/>
          <w:color w:val="000000"/>
        </w:rPr>
        <w:t>; (2) SIRT1 acts as a regulator of apoptosis by deacetylating key apoptosis-related proteins and cell signaling molecul</w:t>
      </w:r>
      <w:r w:rsidR="009C6194">
        <w:rPr>
          <w:rFonts w:ascii="Book Antiqua" w:eastAsia="Book Antiqua" w:hAnsi="Book Antiqua" w:cs="Book Antiqua"/>
          <w:color w:val="000000"/>
        </w:rPr>
        <w:t>e</w:t>
      </w:r>
      <w:r>
        <w:rPr>
          <w:rFonts w:ascii="Book Antiqua" w:eastAsia="Book Antiqua" w:hAnsi="Book Antiqua" w:cs="Book Antiqua"/>
          <w:color w:val="000000"/>
        </w:rPr>
        <w:t>s such as p53, nuclear factor kappa B subunit 1 (NF-κB), FOXO3, Ku70, protein kinase B (AKT), mitogen-activated protein kinase (MAPK), and nuclear factor erythroid 2-related factor 2 (NRF2), in response to DNA damage and oxidative stress</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w:t>
      </w:r>
      <w:r w:rsidR="008A017D">
        <w:rPr>
          <w:rFonts w:ascii="Book Antiqua" w:eastAsia="Book Antiqua" w:hAnsi="Book Antiqua" w:cs="Book Antiqua"/>
          <w:color w:val="000000"/>
        </w:rPr>
        <w:t xml:space="preserve">and </w:t>
      </w:r>
      <w:r>
        <w:rPr>
          <w:rFonts w:ascii="Book Antiqua" w:eastAsia="Book Antiqua" w:hAnsi="Book Antiqua" w:cs="Book Antiqua"/>
          <w:color w:val="000000"/>
        </w:rPr>
        <w:t>(3) SIRT1 induces epithelial-mesenchymal transition (EMT) and promotes cell migration and metastasis by cooperating with EMT transcription factors such as zinc finger E-box binding homeobox 1 (ZEB1) in prostate cancer</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It has also been reported that the high expression of SIRT1 is associated with an advanced stage and poor prognosis in certain types of cancer such as gastric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lung adenocarcinoma</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and colorectal cancer</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p>
    <w:p w14:paraId="6BC9BF5D" w14:textId="12CEB301" w:rsidR="00A77B3E" w:rsidRDefault="00F83A42" w:rsidP="008A017D">
      <w:pPr>
        <w:spacing w:line="360" w:lineRule="auto"/>
        <w:ind w:firstLineChars="100" w:firstLine="240"/>
        <w:jc w:val="both"/>
      </w:pPr>
      <w:r>
        <w:rPr>
          <w:rFonts w:ascii="Book Antiqua" w:eastAsia="Book Antiqua" w:hAnsi="Book Antiqua" w:cs="Book Antiqua"/>
          <w:color w:val="000000"/>
        </w:rPr>
        <w:lastRenderedPageBreak/>
        <w:t>However, SIRT1 has also been reported to function as a tumor suppressor through the following mechanisms: (1) SIRT1 inhibits tumor formation and proliferation by deacetylating catenin beta (β-catenin) in colon cancer</w:t>
      </w:r>
      <w:r>
        <w:rPr>
          <w:rFonts w:ascii="Book Antiqua" w:eastAsia="Book Antiqua" w:hAnsi="Book Antiqua" w:cs="Book Antiqua"/>
          <w:color w:val="000000"/>
          <w:vertAlign w:val="superscript"/>
        </w:rPr>
        <w:t>[19]</w:t>
      </w:r>
      <w:r>
        <w:rPr>
          <w:rFonts w:ascii="Book Antiqua" w:eastAsia="Book Antiqua" w:hAnsi="Book Antiqua" w:cs="Book Antiqua"/>
          <w:color w:val="000000"/>
        </w:rPr>
        <w:t>; (2) SIRT1 induces apoptosis in breast cancer 1 (BRCA1)-related breast cancer by suppressing survivin, an inhibitor of apoptosis</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w:t>
      </w:r>
      <w:r w:rsidR="00291DB1">
        <w:rPr>
          <w:rFonts w:ascii="Book Antiqua" w:eastAsia="Book Antiqua" w:hAnsi="Book Antiqua" w:cs="Book Antiqua"/>
          <w:color w:val="000000"/>
        </w:rPr>
        <w:t xml:space="preserve">and </w:t>
      </w:r>
      <w:r>
        <w:rPr>
          <w:rFonts w:ascii="Book Antiqua" w:eastAsia="Book Antiqua" w:hAnsi="Book Antiqua" w:cs="Book Antiqua"/>
          <w:color w:val="000000"/>
        </w:rPr>
        <w:t>(3) SIRT1 suppresses EMT in cancer by deacetylating SMAD family member 4 (SMAD4) and inhibiting the effect of transforming growth factor beta (TGF-β) signaling on matrix metallopeptidase 7 (MMP7), a target gene of SMAD4</w:t>
      </w:r>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35BF36AA" w14:textId="51E9757F" w:rsidR="00A77B3E" w:rsidRDefault="00F83A42" w:rsidP="00907946">
      <w:pPr>
        <w:spacing w:line="360" w:lineRule="auto"/>
        <w:ind w:firstLineChars="100" w:firstLine="240"/>
        <w:jc w:val="both"/>
      </w:pPr>
      <w:r>
        <w:rPr>
          <w:rFonts w:ascii="Book Antiqua" w:eastAsia="Book Antiqua" w:hAnsi="Book Antiqua" w:cs="Book Antiqua"/>
          <w:color w:val="000000"/>
        </w:rPr>
        <w:t xml:space="preserve">In EC, SIRT1 has been reported as a tumor-promoting factor (Table 2). Suppression of SIRT1 inhibits cell proliferation, cell migration and EMT in esophageal squamous cell carcinoma (ESCC) cell </w:t>
      </w:r>
      <w:proofErr w:type="gramStart"/>
      <w:r>
        <w:rPr>
          <w:rFonts w:ascii="Book Antiqua" w:eastAsia="Book Antiqua" w:hAnsi="Book Antiqua" w:cs="Book Antiqua"/>
          <w:color w:val="000000"/>
        </w:rPr>
        <w:t>line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22,23]</w:t>
      </w:r>
      <w:r>
        <w:rPr>
          <w:rFonts w:ascii="Book Antiqua" w:eastAsia="Book Antiqua" w:hAnsi="Book Antiqua" w:cs="Book Antiqua"/>
          <w:color w:val="000000"/>
        </w:rPr>
        <w:t>. SIRT1 has been suggested to be useful as a biomarker in EC as follows: (1) It has been reported that SIRT1 expression is associated with a poor prognosis in both ESCC and esophageal adenocarcinoma (EAC</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23-28]</w:t>
      </w:r>
      <w:r>
        <w:rPr>
          <w:rFonts w:ascii="Book Antiqua" w:eastAsia="Book Antiqua" w:hAnsi="Book Antiqua" w:cs="Book Antiqua"/>
          <w:color w:val="000000"/>
        </w:rPr>
        <w:t xml:space="preserve">; (2) </w:t>
      </w:r>
      <w:r>
        <w:rPr>
          <w:rFonts w:ascii="Book Antiqua" w:eastAsia="Book Antiqua" w:hAnsi="Book Antiqua" w:cs="Book Antiqua"/>
          <w:color w:val="000000"/>
          <w:shd w:val="clear" w:color="auto" w:fill="FFFFFF"/>
        </w:rPr>
        <w:t>SIRT1 has also been demonstrated to be related to chemotherapy and chemoradiotherapy resistance in several ESCC studies</w:t>
      </w:r>
      <w:r>
        <w:rPr>
          <w:rFonts w:ascii="Book Antiqua" w:eastAsia="Book Antiqua" w:hAnsi="Book Antiqua" w:cs="Book Antiqua"/>
          <w:color w:val="000000"/>
          <w:szCs w:val="30"/>
          <w:shd w:val="clear" w:color="auto" w:fill="FFFFFF"/>
          <w:vertAlign w:val="superscript"/>
        </w:rPr>
        <w:t>[29-32]</w:t>
      </w:r>
      <w:r>
        <w:rPr>
          <w:rFonts w:ascii="Book Antiqua" w:eastAsia="Book Antiqua" w:hAnsi="Book Antiqua" w:cs="Book Antiqua"/>
          <w:color w:val="000000"/>
          <w:shd w:val="clear" w:color="auto" w:fill="FFFFFF"/>
        </w:rPr>
        <w:t xml:space="preserve">; </w:t>
      </w:r>
      <w:r w:rsidR="00FC29D6">
        <w:rPr>
          <w:rFonts w:ascii="Book Antiqua" w:eastAsia="Book Antiqua" w:hAnsi="Book Antiqua" w:cs="Book Antiqua"/>
          <w:color w:val="000000"/>
          <w:shd w:val="clear" w:color="auto" w:fill="FFFFFF"/>
        </w:rPr>
        <w:t xml:space="preserve">and </w:t>
      </w:r>
      <w:r>
        <w:rPr>
          <w:rFonts w:ascii="Book Antiqua" w:eastAsia="Book Antiqua" w:hAnsi="Book Antiqua" w:cs="Book Antiqua"/>
          <w:color w:val="000000"/>
          <w:shd w:val="clear" w:color="auto" w:fill="FFFFFF"/>
        </w:rPr>
        <w:t>(3) SIRT1 has been described to be a useful biomarker for high-grade dysplasia and cancer of Barrett's esophagus</w:t>
      </w:r>
      <w:r>
        <w:rPr>
          <w:rFonts w:ascii="Book Antiqua" w:eastAsia="Book Antiqua" w:hAnsi="Book Antiqua" w:cs="Book Antiqua"/>
          <w:color w:val="000000"/>
          <w:shd w:val="clear" w:color="auto" w:fill="FFFFFF"/>
          <w:vertAlign w:val="superscript"/>
        </w:rPr>
        <w:t>[33]</w:t>
      </w:r>
      <w:r>
        <w:rPr>
          <w:rFonts w:ascii="Book Antiqua" w:eastAsia="Book Antiqua" w:hAnsi="Book Antiqua" w:cs="Book Antiqua"/>
          <w:color w:val="000000"/>
          <w:shd w:val="clear" w:color="auto" w:fill="FFFFFF"/>
        </w:rPr>
        <w:t>. Furthermore, we conducted a meta-analysis of these article</w:t>
      </w:r>
      <w:r w:rsidR="0059142A">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and demonstrated that a high expression of SIRT1 was correlated with a poor overall survival (OS), deeper tumors and a more advanced TNM stage in patients with </w:t>
      </w:r>
      <w:proofErr w:type="gramStart"/>
      <w:r>
        <w:rPr>
          <w:rFonts w:ascii="Book Antiqua" w:eastAsia="Book Antiqua" w:hAnsi="Book Antiqua" w:cs="Book Antiqua"/>
          <w:color w:val="000000"/>
          <w:shd w:val="clear" w:color="auto" w:fill="FFFFFF"/>
        </w:rPr>
        <w:t>ESCC</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34]</w:t>
      </w:r>
      <w:r>
        <w:rPr>
          <w:rFonts w:ascii="Book Antiqua" w:eastAsia="Book Antiqua" w:hAnsi="Book Antiqua" w:cs="Book Antiqua"/>
          <w:color w:val="000000"/>
          <w:shd w:val="clear" w:color="auto" w:fill="FFFFFF"/>
        </w:rPr>
        <w:t xml:space="preserve">. In addition, recent studies have reported the potential utility of SIRT1 as a therapeutic target in EC. Liu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A4246C">
        <w:rPr>
          <w:rFonts w:ascii="Book Antiqua" w:eastAsia="Book Antiqua" w:hAnsi="Book Antiqua" w:cs="Book Antiqua"/>
          <w:color w:val="000000"/>
          <w:shd w:val="clear" w:color="auto" w:fill="FFFFFF"/>
          <w:vertAlign w:val="superscript"/>
        </w:rPr>
        <w:t>[</w:t>
      </w:r>
      <w:proofErr w:type="gramEnd"/>
      <w:r w:rsidR="00A4246C">
        <w:rPr>
          <w:rFonts w:ascii="Book Antiqua" w:eastAsia="Book Antiqua" w:hAnsi="Book Antiqua" w:cs="Book Antiqua"/>
          <w:color w:val="000000"/>
          <w:shd w:val="clear" w:color="auto" w:fill="FFFFFF"/>
          <w:vertAlign w:val="superscript"/>
        </w:rPr>
        <w:t>35]</w:t>
      </w:r>
      <w:r>
        <w:rPr>
          <w:rFonts w:ascii="Book Antiqua" w:eastAsia="Book Antiqua" w:hAnsi="Book Antiqua" w:cs="Book Antiqua"/>
          <w:color w:val="000000"/>
          <w:shd w:val="clear" w:color="auto" w:fill="FFFFFF"/>
        </w:rPr>
        <w:t xml:space="preserve"> reported that rapamycin suppressed cell viability, migration, invasion and the phosphoinositide 3-kinase (PI3K)/AKT/mammalian target of rapamycin (mTOR) signaling pathways in EC by negatively regulating SIRT1. Jiang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374894">
        <w:rPr>
          <w:rFonts w:ascii="Book Antiqua" w:eastAsia="Book Antiqua" w:hAnsi="Book Antiqua" w:cs="Book Antiqua"/>
          <w:color w:val="000000"/>
          <w:shd w:val="clear" w:color="auto" w:fill="FFFFFF"/>
          <w:vertAlign w:val="superscript"/>
        </w:rPr>
        <w:t>[</w:t>
      </w:r>
      <w:proofErr w:type="gramEnd"/>
      <w:r w:rsidR="00374894">
        <w:rPr>
          <w:rFonts w:ascii="Book Antiqua" w:eastAsia="Book Antiqua" w:hAnsi="Book Antiqua" w:cs="Book Antiqua"/>
          <w:color w:val="000000"/>
          <w:shd w:val="clear" w:color="auto" w:fill="FFFFFF"/>
          <w:vertAlign w:val="superscript"/>
        </w:rPr>
        <w:t>36]</w:t>
      </w:r>
      <w:r>
        <w:rPr>
          <w:rFonts w:ascii="Book Antiqua" w:eastAsia="Book Antiqua" w:hAnsi="Book Antiqua" w:cs="Book Antiqua"/>
          <w:color w:val="000000"/>
          <w:shd w:val="clear" w:color="auto" w:fill="FFFFFF"/>
        </w:rPr>
        <w:t xml:space="preserve"> reported that sirtinol inhibited cell viability in EAC in a dose-dependent manner, affected proliferation in the long term and potentially suppressed resistant and recurrent tumors under hypoxic conditions. Taken together, these reports suggest that SIRT1 inhibition may play an important role in the therapeutic field of EC.</w:t>
      </w:r>
    </w:p>
    <w:p w14:paraId="03A0F68C" w14:textId="77777777" w:rsidR="00A77B3E" w:rsidRDefault="00A77B3E">
      <w:pPr>
        <w:spacing w:line="360" w:lineRule="auto"/>
        <w:jc w:val="both"/>
      </w:pPr>
    </w:p>
    <w:p w14:paraId="511F03B8" w14:textId="77777777" w:rsidR="00A77B3E" w:rsidRDefault="00F83A42">
      <w:pPr>
        <w:spacing w:line="360" w:lineRule="auto"/>
        <w:jc w:val="both"/>
      </w:pPr>
      <w:r>
        <w:rPr>
          <w:rFonts w:ascii="Book Antiqua" w:eastAsia="Book Antiqua" w:hAnsi="Book Antiqua" w:cs="Book Antiqua"/>
          <w:b/>
          <w:bCs/>
          <w:caps/>
          <w:color w:val="000000"/>
          <w:u w:val="single"/>
          <w:shd w:val="clear" w:color="auto" w:fill="FFFFFF"/>
        </w:rPr>
        <w:t>SIRT2</w:t>
      </w:r>
    </w:p>
    <w:p w14:paraId="2DDE7FCA" w14:textId="044D6BBF" w:rsidR="00A77B3E" w:rsidRDefault="00F83A42">
      <w:pPr>
        <w:spacing w:line="360" w:lineRule="auto"/>
        <w:jc w:val="both"/>
      </w:pPr>
      <w:r>
        <w:rPr>
          <w:rFonts w:ascii="Book Antiqua" w:eastAsia="Book Antiqua" w:hAnsi="Book Antiqua" w:cs="Book Antiqua"/>
          <w:color w:val="000000"/>
          <w:shd w:val="clear" w:color="auto" w:fill="FFFFFF"/>
        </w:rPr>
        <w:lastRenderedPageBreak/>
        <w:t>Similar to SIRT1, SIRT2 has been reported to have both tumor-promoting and tumor-suppressing effects depending on the cancer type (Table 1</w:t>
      </w:r>
      <w:r>
        <w:rPr>
          <w:rFonts w:ascii="Book Antiqua" w:eastAsia="Book Antiqua" w:hAnsi="Book Antiqua" w:cs="Book Antiqua"/>
          <w:color w:val="000000"/>
        </w:rPr>
        <w:t xml:space="preserve"> and Figure 2</w:t>
      </w:r>
      <w:r>
        <w:rPr>
          <w:rFonts w:ascii="Book Antiqua" w:eastAsia="Book Antiqua" w:hAnsi="Book Antiqua" w:cs="Book Antiqua"/>
          <w:color w:val="000000"/>
          <w:shd w:val="clear" w:color="auto" w:fill="FFFFFF"/>
        </w:rPr>
        <w:t>).</w:t>
      </w:r>
    </w:p>
    <w:p w14:paraId="4BD928F8" w14:textId="292B335D" w:rsidR="00A77B3E" w:rsidRDefault="00F83A42" w:rsidP="00DC7790">
      <w:pPr>
        <w:spacing w:line="360" w:lineRule="auto"/>
        <w:ind w:firstLineChars="100" w:firstLine="240"/>
        <w:jc w:val="both"/>
      </w:pPr>
      <w:r>
        <w:rPr>
          <w:rFonts w:ascii="Book Antiqua" w:eastAsia="Book Antiqua" w:hAnsi="Book Antiqua" w:cs="Book Antiqua"/>
          <w:color w:val="000000"/>
          <w:shd w:val="clear" w:color="auto" w:fill="FFFFFF"/>
        </w:rPr>
        <w:t xml:space="preserve">SIRT2 has been reported to promote cell proliferation in hepatocellular carcinoma (HCC), pancreatic cancer and </w:t>
      </w:r>
      <w:proofErr w:type="gramStart"/>
      <w:r>
        <w:rPr>
          <w:rFonts w:ascii="Book Antiqua" w:eastAsia="Book Antiqua" w:hAnsi="Book Antiqua" w:cs="Book Antiqua"/>
          <w:color w:val="000000"/>
          <w:shd w:val="clear" w:color="auto" w:fill="FFFFFF"/>
        </w:rPr>
        <w:t>neuroblastoma</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37,38]</w:t>
      </w:r>
      <w:r>
        <w:rPr>
          <w:rFonts w:ascii="Book Antiqua" w:eastAsia="Book Antiqua" w:hAnsi="Book Antiqua" w:cs="Book Antiqua"/>
          <w:color w:val="000000"/>
          <w:shd w:val="clear" w:color="auto" w:fill="FFFFFF"/>
        </w:rPr>
        <w:t xml:space="preserve">. SIRT2 also promotes cell growth by interacting with the tumor microenvironment, such as mediating immune evasion and altering the alkaline </w:t>
      </w:r>
      <w:proofErr w:type="gramStart"/>
      <w:r>
        <w:rPr>
          <w:rFonts w:ascii="Book Antiqua" w:eastAsia="Book Antiqua" w:hAnsi="Book Antiqua" w:cs="Book Antiqua"/>
          <w:color w:val="000000"/>
          <w:shd w:val="clear" w:color="auto" w:fill="FFFFFF"/>
        </w:rPr>
        <w:t>environment</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39]</w:t>
      </w:r>
      <w:r>
        <w:rPr>
          <w:rFonts w:ascii="Book Antiqua" w:eastAsia="Book Antiqua" w:hAnsi="Book Antiqua" w:cs="Book Antiqua"/>
          <w:color w:val="000000"/>
          <w:shd w:val="clear" w:color="auto" w:fill="FFFFFF"/>
        </w:rPr>
        <w:t xml:space="preserve">. In cholangiocarcinoma, SIRT2 inhibits apoptosis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the peroxidation reaction through metabolic reprogramming by activating </w:t>
      </w:r>
      <w:proofErr w:type="gramStart"/>
      <w:r>
        <w:rPr>
          <w:rFonts w:ascii="Book Antiqua" w:eastAsia="Book Antiqua" w:hAnsi="Book Antiqua" w:cs="Book Antiqua"/>
          <w:color w:val="000000"/>
          <w:shd w:val="clear" w:color="auto" w:fill="FFFFFF"/>
        </w:rPr>
        <w:t>cMYC</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40]</w:t>
      </w:r>
      <w:r>
        <w:rPr>
          <w:rFonts w:ascii="Book Antiqua" w:eastAsia="Book Antiqua" w:hAnsi="Book Antiqua" w:cs="Book Antiqua"/>
          <w:color w:val="000000"/>
          <w:shd w:val="clear" w:color="auto" w:fill="FFFFFF"/>
        </w:rPr>
        <w:t xml:space="preserve">. In addition, SIRT2 promotes invasion and migration in HCC by stimulating mitochondrial metabolism and mediating </w:t>
      </w:r>
      <w:proofErr w:type="gramStart"/>
      <w:r>
        <w:rPr>
          <w:rFonts w:ascii="Book Antiqua" w:eastAsia="Book Antiqua" w:hAnsi="Book Antiqua" w:cs="Book Antiqua"/>
          <w:color w:val="000000"/>
          <w:shd w:val="clear" w:color="auto" w:fill="FFFFFF"/>
        </w:rPr>
        <w:t>EMT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41,42]</w:t>
      </w:r>
      <w:r>
        <w:rPr>
          <w:rFonts w:ascii="Book Antiqua" w:eastAsia="Book Antiqua" w:hAnsi="Book Antiqua" w:cs="Book Antiqua"/>
          <w:color w:val="000000"/>
          <w:shd w:val="clear" w:color="auto" w:fill="FFFFFF"/>
        </w:rPr>
        <w:t>.</w:t>
      </w:r>
    </w:p>
    <w:p w14:paraId="6505A1F6" w14:textId="795E3A5E" w:rsidR="00A77B3E" w:rsidRDefault="00F83A42" w:rsidP="00DC7790">
      <w:pPr>
        <w:spacing w:line="360" w:lineRule="auto"/>
        <w:ind w:firstLineChars="100" w:firstLine="240"/>
        <w:jc w:val="both"/>
      </w:pPr>
      <w:r>
        <w:rPr>
          <w:rFonts w:ascii="Book Antiqua" w:eastAsia="Book Antiqua" w:hAnsi="Book Antiqua" w:cs="Book Antiqua"/>
          <w:color w:val="000000"/>
          <w:shd w:val="clear" w:color="auto" w:fill="FFFFFF"/>
        </w:rPr>
        <w:t xml:space="preserve">Conversely, SIRT2 has been reported as a tumor suppressor that inhibits the growth of tumor cells through interaction with the tumor microenvironment, such as by inhibiting fibroblast activity and tumor </w:t>
      </w:r>
      <w:proofErr w:type="gramStart"/>
      <w:r>
        <w:rPr>
          <w:rFonts w:ascii="Book Antiqua" w:eastAsia="Book Antiqua" w:hAnsi="Book Antiqua" w:cs="Book Antiqua"/>
          <w:color w:val="000000"/>
          <w:shd w:val="clear" w:color="auto" w:fill="FFFFFF"/>
        </w:rPr>
        <w:t>angiogenesis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39]</w:t>
      </w:r>
      <w:r>
        <w:rPr>
          <w:rFonts w:ascii="Book Antiqua" w:eastAsia="Book Antiqua" w:hAnsi="Book Antiqua" w:cs="Book Antiqua"/>
          <w:color w:val="000000"/>
          <w:shd w:val="clear" w:color="auto" w:fill="FFFFFF"/>
        </w:rPr>
        <w:t xml:space="preserve">. In addition, the increased expression of matrix metalloproteinase 9 (MMP9) and decreased expression of cadherin 1 (E-cadherin) were shown to promote cell migration and invasion in SIRT2-deficient mouse embryonic </w:t>
      </w:r>
      <w:proofErr w:type="gramStart"/>
      <w:r>
        <w:rPr>
          <w:rFonts w:ascii="Book Antiqua" w:eastAsia="Book Antiqua" w:hAnsi="Book Antiqua" w:cs="Book Antiqua"/>
          <w:color w:val="000000"/>
          <w:shd w:val="clear" w:color="auto" w:fill="FFFFFF"/>
        </w:rPr>
        <w:t>fibroblasts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43]</w:t>
      </w:r>
      <w:r>
        <w:rPr>
          <w:rFonts w:ascii="Book Antiqua" w:eastAsia="Book Antiqua" w:hAnsi="Book Antiqua" w:cs="Book Antiqua"/>
          <w:color w:val="000000"/>
          <w:shd w:val="clear" w:color="auto" w:fill="FFFFFF"/>
        </w:rPr>
        <w:t xml:space="preserve">. In addition, a low expression of SIRT2 is reportedly associated with a poor prognosis in prostate </w:t>
      </w:r>
      <w:proofErr w:type="gramStart"/>
      <w:r>
        <w:rPr>
          <w:rFonts w:ascii="Book Antiqua" w:eastAsia="Book Antiqua" w:hAnsi="Book Antiqua" w:cs="Book Antiqua"/>
          <w:color w:val="000000"/>
          <w:shd w:val="clear" w:color="auto" w:fill="FFFFFF"/>
        </w:rPr>
        <w:t>cancer</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44]</w:t>
      </w:r>
      <w:r>
        <w:rPr>
          <w:rFonts w:ascii="Book Antiqua" w:eastAsia="Book Antiqua" w:hAnsi="Book Antiqua" w:cs="Book Antiqua"/>
          <w:color w:val="000000"/>
          <w:shd w:val="clear" w:color="auto" w:fill="FFFFFF"/>
        </w:rPr>
        <w:t>, cervical cancer</w:t>
      </w:r>
      <w:r>
        <w:rPr>
          <w:rFonts w:ascii="Book Antiqua" w:eastAsia="Book Antiqua" w:hAnsi="Book Antiqua" w:cs="Book Antiqua"/>
          <w:color w:val="000000"/>
          <w:shd w:val="clear" w:color="auto" w:fill="FFFFFF"/>
          <w:vertAlign w:val="superscript"/>
        </w:rPr>
        <w:t>[45]</w:t>
      </w:r>
      <w:r>
        <w:rPr>
          <w:rFonts w:ascii="Book Antiqua" w:eastAsia="Book Antiqua" w:hAnsi="Book Antiqua" w:cs="Book Antiqua"/>
          <w:color w:val="000000"/>
          <w:shd w:val="clear" w:color="auto" w:fill="FFFFFF"/>
        </w:rPr>
        <w:t xml:space="preserve"> and colorectal cancer</w:t>
      </w:r>
      <w:r>
        <w:rPr>
          <w:rFonts w:ascii="Book Antiqua" w:eastAsia="Book Antiqua" w:hAnsi="Book Antiqua" w:cs="Book Antiqua"/>
          <w:color w:val="000000"/>
          <w:shd w:val="clear" w:color="auto" w:fill="FFFFFF"/>
          <w:vertAlign w:val="superscript"/>
        </w:rPr>
        <w:t>[46]</w:t>
      </w:r>
      <w:r>
        <w:rPr>
          <w:rFonts w:ascii="Book Antiqua" w:eastAsia="Book Antiqua" w:hAnsi="Book Antiqua" w:cs="Book Antiqua"/>
          <w:color w:val="000000"/>
          <w:shd w:val="clear" w:color="auto" w:fill="FFFFFF"/>
        </w:rPr>
        <w:t>.</w:t>
      </w:r>
    </w:p>
    <w:p w14:paraId="24233B7A" w14:textId="1A17210D" w:rsidR="00A77B3E" w:rsidRDefault="00F83A42" w:rsidP="00DC7790">
      <w:pPr>
        <w:spacing w:line="360" w:lineRule="auto"/>
        <w:ind w:firstLineChars="100" w:firstLine="240"/>
        <w:jc w:val="both"/>
      </w:pPr>
      <w:r>
        <w:rPr>
          <w:rFonts w:ascii="Book Antiqua" w:eastAsia="Book Antiqua" w:hAnsi="Book Antiqua" w:cs="Book Antiqua"/>
          <w:color w:val="000000"/>
          <w:shd w:val="clear" w:color="auto" w:fill="FFFFFF"/>
        </w:rPr>
        <w:t xml:space="preserve">In EC, Yan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E54318">
        <w:rPr>
          <w:rFonts w:ascii="Book Antiqua" w:eastAsia="Book Antiqua" w:hAnsi="Book Antiqua" w:cs="Book Antiqua"/>
          <w:color w:val="000000"/>
          <w:shd w:val="clear" w:color="auto" w:fill="FFFFFF"/>
          <w:vertAlign w:val="superscript"/>
        </w:rPr>
        <w:t>[</w:t>
      </w:r>
      <w:proofErr w:type="gramEnd"/>
      <w:r w:rsidR="00E54318">
        <w:rPr>
          <w:rFonts w:ascii="Book Antiqua" w:eastAsia="Book Antiqua" w:hAnsi="Book Antiqua" w:cs="Book Antiqua"/>
          <w:color w:val="000000"/>
          <w:shd w:val="clear" w:color="auto" w:fill="FFFFFF"/>
          <w:vertAlign w:val="superscript"/>
        </w:rPr>
        <w:t>47]</w:t>
      </w:r>
      <w:r>
        <w:rPr>
          <w:rFonts w:ascii="Book Antiqua" w:eastAsia="Book Antiqua" w:hAnsi="Book Antiqua" w:cs="Book Antiqua"/>
          <w:color w:val="000000"/>
          <w:shd w:val="clear" w:color="auto" w:fill="FFFFFF"/>
        </w:rPr>
        <w:t xml:space="preserve"> reported that SIRT2 expression was associated with tumor invasion, lymph node metastasis, advanced clinical stage, a poor progression-free survival and the OS in ESCC patients (Table 2). In contrast, SIRT2 has been reported to be a tumor suppressor in EAC. Ong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145AC7">
        <w:rPr>
          <w:rFonts w:ascii="Book Antiqua" w:eastAsia="Book Antiqua" w:hAnsi="Book Antiqua" w:cs="Book Antiqua"/>
          <w:color w:val="000000"/>
          <w:shd w:val="clear" w:color="auto" w:fill="FFFFFF"/>
          <w:vertAlign w:val="superscript"/>
        </w:rPr>
        <w:t>[</w:t>
      </w:r>
      <w:proofErr w:type="gramEnd"/>
      <w:r w:rsidR="00145AC7">
        <w:rPr>
          <w:rFonts w:ascii="Book Antiqua" w:eastAsia="Book Antiqua" w:hAnsi="Book Antiqua" w:cs="Book Antiqua"/>
          <w:color w:val="000000"/>
          <w:shd w:val="clear" w:color="auto" w:fill="FFFFFF"/>
          <w:vertAlign w:val="superscript"/>
        </w:rPr>
        <w:t>48]</w:t>
      </w:r>
      <w:r>
        <w:rPr>
          <w:rFonts w:ascii="Book Antiqua" w:eastAsia="Book Antiqua" w:hAnsi="Book Antiqua" w:cs="Book Antiqua"/>
          <w:color w:val="000000"/>
          <w:shd w:val="clear" w:color="auto" w:fill="FFFFFF"/>
        </w:rPr>
        <w:t xml:space="preserve"> revealed that dysregulation of SIRT2 significantly increased the hazard ratio of death. Peters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245DB7">
        <w:rPr>
          <w:rFonts w:ascii="Book Antiqua" w:eastAsia="Book Antiqua" w:hAnsi="Book Antiqua" w:cs="Book Antiqua"/>
          <w:color w:val="000000"/>
          <w:shd w:val="clear" w:color="auto" w:fill="FFFFFF"/>
          <w:vertAlign w:val="superscript"/>
        </w:rPr>
        <w:t>[</w:t>
      </w:r>
      <w:proofErr w:type="gramEnd"/>
      <w:r w:rsidR="00245DB7">
        <w:rPr>
          <w:rFonts w:ascii="Book Antiqua" w:eastAsia="Book Antiqua" w:hAnsi="Book Antiqua" w:cs="Book Antiqua"/>
          <w:color w:val="000000"/>
          <w:shd w:val="clear" w:color="auto" w:fill="FFFFFF"/>
          <w:vertAlign w:val="superscript"/>
        </w:rPr>
        <w:t>49]</w:t>
      </w:r>
      <w:r>
        <w:rPr>
          <w:rFonts w:ascii="Book Antiqua" w:eastAsia="Book Antiqua" w:hAnsi="Book Antiqua" w:cs="Book Antiqua"/>
          <w:color w:val="000000"/>
          <w:shd w:val="clear" w:color="auto" w:fill="FFFFFF"/>
        </w:rPr>
        <w:t xml:space="preserve"> also demonstrated that the dysregulation of SIRT2 was significantly associated with a poor prognosis in</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esophageal and junctional adenocarcinoma. </w:t>
      </w:r>
    </w:p>
    <w:p w14:paraId="76AD7A61" w14:textId="77777777" w:rsidR="00A77B3E" w:rsidRDefault="00A77B3E">
      <w:pPr>
        <w:spacing w:line="360" w:lineRule="auto"/>
        <w:jc w:val="both"/>
      </w:pPr>
    </w:p>
    <w:p w14:paraId="783CCAE1" w14:textId="77777777" w:rsidR="00A77B3E" w:rsidRDefault="00F83A42">
      <w:pPr>
        <w:spacing w:line="360" w:lineRule="auto"/>
        <w:jc w:val="both"/>
      </w:pPr>
      <w:r>
        <w:rPr>
          <w:rFonts w:ascii="Book Antiqua" w:eastAsia="Book Antiqua" w:hAnsi="Book Antiqua" w:cs="Book Antiqua"/>
          <w:b/>
          <w:bCs/>
          <w:caps/>
          <w:color w:val="000000"/>
          <w:u w:val="single"/>
        </w:rPr>
        <w:t>SIRT3</w:t>
      </w:r>
    </w:p>
    <w:p w14:paraId="4F400C74" w14:textId="77777777" w:rsidR="00A77B3E" w:rsidRDefault="00F83A42">
      <w:pPr>
        <w:spacing w:line="360" w:lineRule="auto"/>
        <w:jc w:val="both"/>
      </w:pPr>
      <w:r>
        <w:rPr>
          <w:rFonts w:ascii="Book Antiqua" w:eastAsia="Book Antiqua" w:hAnsi="Book Antiqua" w:cs="Book Antiqua"/>
          <w:color w:val="000000"/>
        </w:rPr>
        <w:t>Whether SIRT3, a major mitochondrial deacetylase, functions as a tumor promoter or suppressor remains controversial (Table 1 and Figure 2).</w:t>
      </w:r>
    </w:p>
    <w:p w14:paraId="672A9B93" w14:textId="045BA261" w:rsidR="00A77B3E" w:rsidRDefault="00F83A42" w:rsidP="002F7E0A">
      <w:pPr>
        <w:spacing w:line="360" w:lineRule="auto"/>
        <w:ind w:firstLineChars="100" w:firstLine="240"/>
        <w:jc w:val="both"/>
      </w:pPr>
      <w:r>
        <w:rPr>
          <w:rFonts w:ascii="Book Antiqua" w:eastAsia="Book Antiqua" w:hAnsi="Book Antiqua" w:cs="Book Antiqua"/>
          <w:color w:val="000000"/>
        </w:rPr>
        <w:t xml:space="preserve">SIRT3 regulates deacetylation to a variety of substrates, including p53, serine hydroxymethyltransferase 2 (SHMT2) and isocitrate dehydrogenase 2 (IDH2), </w:t>
      </w:r>
      <w:r>
        <w:rPr>
          <w:rFonts w:ascii="Book Antiqua" w:eastAsia="Book Antiqua" w:hAnsi="Book Antiqua" w:cs="Book Antiqua"/>
          <w:color w:val="000000"/>
        </w:rPr>
        <w:lastRenderedPageBreak/>
        <w:t xml:space="preserve">preventing apoptosis and promoting cell </w:t>
      </w:r>
      <w:proofErr w:type="gramStart"/>
      <w:r>
        <w:rPr>
          <w:rFonts w:ascii="Book Antiqua" w:eastAsia="Book Antiqua" w:hAnsi="Book Antiqua" w:cs="Book Antiqua"/>
          <w:color w:val="000000"/>
        </w:rPr>
        <w:t>proliferation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50-52]</w:t>
      </w:r>
      <w:r>
        <w:rPr>
          <w:rFonts w:ascii="Book Antiqua" w:eastAsia="Book Antiqua" w:hAnsi="Book Antiqua" w:cs="Book Antiqua"/>
          <w:color w:val="000000"/>
        </w:rPr>
        <w:t xml:space="preserve">. In addition, 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30B8F">
        <w:rPr>
          <w:rFonts w:ascii="Book Antiqua" w:eastAsia="Book Antiqua" w:hAnsi="Book Antiqua" w:cs="Book Antiqua"/>
          <w:color w:val="000000"/>
          <w:szCs w:val="30"/>
          <w:vertAlign w:val="superscript"/>
        </w:rPr>
        <w:t>[</w:t>
      </w:r>
      <w:proofErr w:type="gramEnd"/>
      <w:r w:rsidR="00E30B8F">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showed that SIRT3 promotes infiltration and metastasis of cervical cancer cells by reprogramming fatty acid metabolism.</w:t>
      </w:r>
    </w:p>
    <w:p w14:paraId="689F43A5" w14:textId="0CC4CF5B" w:rsidR="00A77B3E" w:rsidRDefault="00F83A42" w:rsidP="00591507">
      <w:pPr>
        <w:spacing w:line="360" w:lineRule="auto"/>
        <w:ind w:firstLineChars="100" w:firstLine="240"/>
        <w:jc w:val="both"/>
      </w:pPr>
      <w:r>
        <w:rPr>
          <w:rFonts w:ascii="Book Antiqua" w:eastAsia="Book Antiqua" w:hAnsi="Book Antiqua" w:cs="Book Antiqua"/>
          <w:color w:val="000000"/>
        </w:rPr>
        <w:t>In contrast, many studies have suggested the role of SIRT3 as a tumor suppressor. It has been reported that SIRT3 induces tumor-suppressing effects such as cell arrest and apoptosis by controlling Bcl-2, p53, hypoxia inducible factor 1 subunit alpha (HIF1α), pyruvate dehydrogenase complex (PDC), superoxide dismutase 2 (SOD2)</w:t>
      </w:r>
      <w:r w:rsidR="00611962">
        <w:rPr>
          <w:rFonts w:ascii="Book Antiqua" w:eastAsia="Book Antiqua" w:hAnsi="Book Antiqua" w:cs="Book Antiqua"/>
          <w:color w:val="000000"/>
        </w:rPr>
        <w:t xml:space="preserve"> and</w:t>
      </w:r>
      <w:r>
        <w:rPr>
          <w:rFonts w:ascii="Book Antiqua" w:eastAsia="Book Antiqua" w:hAnsi="Book Antiqua" w:cs="Book Antiqua"/>
          <w:color w:val="000000"/>
        </w:rPr>
        <w:t xml:space="preserve"> glutamic-oxaloacetic transaminase 2 (GOT2)</w:t>
      </w:r>
      <w:r>
        <w:rPr>
          <w:rFonts w:ascii="Book Antiqua" w:eastAsia="Book Antiqua" w:hAnsi="Book Antiqua" w:cs="Book Antiqua"/>
          <w:color w:val="000000"/>
          <w:szCs w:val="30"/>
          <w:vertAlign w:val="superscript"/>
        </w:rPr>
        <w:t>[54-59]</w:t>
      </w:r>
      <w:r>
        <w:rPr>
          <w:rFonts w:ascii="Book Antiqua" w:eastAsia="Book Antiqua" w:hAnsi="Book Antiqua" w:cs="Book Antiqua"/>
          <w:color w:val="000000"/>
        </w:rPr>
        <w:t xml:space="preserve">. Regarding metastasis, 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45DB7">
        <w:rPr>
          <w:rFonts w:ascii="Book Antiqua" w:eastAsia="Book Antiqua" w:hAnsi="Book Antiqua" w:cs="Book Antiqua"/>
          <w:color w:val="000000"/>
          <w:szCs w:val="30"/>
          <w:vertAlign w:val="superscript"/>
        </w:rPr>
        <w:t>[</w:t>
      </w:r>
      <w:proofErr w:type="gramEnd"/>
      <w:r w:rsidR="00245DB7">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revealed that SIRT3 promoted FOXO3A expression by weakening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pathway thereby inhibiting EMT and prostate cancer cell migration. Furthermore, Ozden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0518B">
        <w:rPr>
          <w:rFonts w:ascii="Book Antiqua" w:eastAsia="Book Antiqua" w:hAnsi="Book Antiqua" w:cs="Book Antiqua"/>
          <w:color w:val="000000"/>
          <w:vertAlign w:val="superscript"/>
        </w:rPr>
        <w:t>[</w:t>
      </w:r>
      <w:proofErr w:type="gramEnd"/>
      <w:r w:rsidR="00F0518B">
        <w:rPr>
          <w:rFonts w:ascii="Book Antiqua" w:eastAsia="Book Antiqua" w:hAnsi="Book Antiqua" w:cs="Book Antiqua"/>
          <w:color w:val="000000"/>
          <w:vertAlign w:val="superscript"/>
        </w:rPr>
        <w:t xml:space="preserve">61] </w:t>
      </w:r>
      <w:r>
        <w:rPr>
          <w:rFonts w:ascii="Book Antiqua" w:eastAsia="Book Antiqua" w:hAnsi="Book Antiqua" w:cs="Book Antiqua"/>
          <w:color w:val="000000"/>
        </w:rPr>
        <w:t>reported that activation of pyruvate dehydrogenase (PDH) by SIRT3 increased oxidative phosphorylation and reactive oxygen species production and reduced glycolysis which contributed to reduced tumorigenesis in cancer cells.</w:t>
      </w:r>
    </w:p>
    <w:p w14:paraId="40F30AB3" w14:textId="1F40906C" w:rsidR="00A77B3E" w:rsidRDefault="00F83A42" w:rsidP="00A53DAE">
      <w:pPr>
        <w:spacing w:line="360" w:lineRule="auto"/>
        <w:ind w:firstLineChars="100" w:firstLine="240"/>
        <w:jc w:val="both"/>
      </w:pPr>
      <w:r>
        <w:rPr>
          <w:rFonts w:ascii="Book Antiqua" w:eastAsia="Book Antiqua" w:hAnsi="Book Antiqua" w:cs="Book Antiqua"/>
          <w:color w:val="000000"/>
        </w:rPr>
        <w:t xml:space="preserve">The relationship between SIRT3 expression and the clinical prognosis reportedly differs depending on the type of cancer and no clear consensus has yet been </w:t>
      </w:r>
      <w:proofErr w:type="gramStart"/>
      <w:r>
        <w:rPr>
          <w:rFonts w:ascii="Book Antiqua" w:eastAsia="Book Antiqua" w:hAnsi="Book Antiqua" w:cs="Book Antiqua"/>
          <w:color w:val="000000"/>
        </w:rPr>
        <w:t>reached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w:t>
      </w:r>
    </w:p>
    <w:p w14:paraId="46EE553C" w14:textId="0AF12FB7" w:rsidR="00A77B3E" w:rsidRDefault="00F83A42" w:rsidP="00A53DAE">
      <w:pPr>
        <w:spacing w:line="360" w:lineRule="auto"/>
        <w:ind w:firstLineChars="100" w:firstLine="240"/>
        <w:jc w:val="both"/>
      </w:pPr>
      <w:r>
        <w:rPr>
          <w:rFonts w:ascii="Book Antiqua" w:eastAsia="Book Antiqua" w:hAnsi="Book Antiqua" w:cs="Book Antiqua"/>
          <w:color w:val="000000"/>
        </w:rPr>
        <w:t xml:space="preserve">Regarding EC, several reports showed SIRT3 was a tumor promotor in ESCC (Table 2). Cobanoğlu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B3ACD">
        <w:rPr>
          <w:rFonts w:ascii="Book Antiqua" w:eastAsia="Book Antiqua" w:hAnsi="Book Antiqua" w:cs="Book Antiqua"/>
          <w:color w:val="000000"/>
          <w:szCs w:val="30"/>
          <w:vertAlign w:val="superscript"/>
        </w:rPr>
        <w:t>[</w:t>
      </w:r>
      <w:proofErr w:type="gramEnd"/>
      <w:r w:rsidR="005B3ACD">
        <w:rPr>
          <w:rFonts w:ascii="Book Antiqua" w:eastAsia="Book Antiqua" w:hAnsi="Book Antiqua" w:cs="Book Antiqua"/>
          <w:color w:val="000000"/>
          <w:szCs w:val="30"/>
          <w:vertAlign w:val="superscript"/>
        </w:rPr>
        <w:t xml:space="preserve">63] </w:t>
      </w:r>
      <w:r>
        <w:rPr>
          <w:rFonts w:ascii="Book Antiqua" w:eastAsia="Book Antiqua" w:hAnsi="Book Antiqua" w:cs="Book Antiqua"/>
          <w:color w:val="000000"/>
        </w:rPr>
        <w:t xml:space="preserve">reported that serum SIRT3 Levels were significantly higher in ESCC patients than in the control subjects. 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B3ACD">
        <w:rPr>
          <w:rFonts w:ascii="Book Antiqua" w:eastAsia="Book Antiqua" w:hAnsi="Book Antiqua" w:cs="Book Antiqua"/>
          <w:color w:val="000000"/>
          <w:szCs w:val="30"/>
          <w:vertAlign w:val="superscript"/>
        </w:rPr>
        <w:t>[</w:t>
      </w:r>
      <w:proofErr w:type="gramEnd"/>
      <w:r w:rsidR="005B3ACD">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showed that downregulation of SIRT3 induced the proliferation inhibition and apoptosis in ESCC cells. In addition, two articles demonstrated that a high SIRT3 expression was significantly associated with a poor survival </w:t>
      </w:r>
      <w:proofErr w:type="gramStart"/>
      <w:r>
        <w:rPr>
          <w:rFonts w:ascii="Book Antiqua" w:eastAsia="Book Antiqua" w:hAnsi="Book Antiqua" w:cs="Book Antiqua"/>
          <w:color w:val="000000"/>
        </w:rPr>
        <w:t>outcome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65,66]</w:t>
      </w:r>
      <w:r>
        <w:rPr>
          <w:rFonts w:ascii="Book Antiqua" w:eastAsia="Book Antiqua" w:hAnsi="Book Antiqua" w:cs="Book Antiqua"/>
          <w:color w:val="000000"/>
        </w:rPr>
        <w:t>. There have been no reports yet on the relationship between EAC and SIRT3.</w:t>
      </w:r>
    </w:p>
    <w:p w14:paraId="4048C154" w14:textId="77777777" w:rsidR="00A77B3E" w:rsidRDefault="00A77B3E">
      <w:pPr>
        <w:spacing w:line="360" w:lineRule="auto"/>
        <w:jc w:val="both"/>
      </w:pPr>
    </w:p>
    <w:p w14:paraId="422D87E3" w14:textId="77777777" w:rsidR="00A77B3E" w:rsidRDefault="00F83A42">
      <w:pPr>
        <w:spacing w:line="360" w:lineRule="auto"/>
        <w:jc w:val="both"/>
      </w:pPr>
      <w:r>
        <w:rPr>
          <w:rFonts w:ascii="Book Antiqua" w:eastAsia="Book Antiqua" w:hAnsi="Book Antiqua" w:cs="Book Antiqua"/>
          <w:b/>
          <w:bCs/>
          <w:caps/>
          <w:color w:val="000000"/>
          <w:u w:val="single"/>
        </w:rPr>
        <w:t>SIRT4</w:t>
      </w:r>
    </w:p>
    <w:p w14:paraId="67C2D72B" w14:textId="7D9F1B3C" w:rsidR="00A77B3E" w:rsidRDefault="00F83A42">
      <w:pPr>
        <w:spacing w:line="360" w:lineRule="auto"/>
        <w:jc w:val="both"/>
      </w:pPr>
      <w:r>
        <w:rPr>
          <w:rFonts w:ascii="Book Antiqua" w:eastAsia="Book Antiqua" w:hAnsi="Book Antiqua" w:cs="Book Antiqua"/>
          <w:color w:val="000000"/>
        </w:rPr>
        <w:t xml:space="preserve">SIRT4 has been reported primarily as a tumor suppressor (Table 1 and Figure 2).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A7D59">
        <w:rPr>
          <w:rFonts w:ascii="Book Antiqua" w:eastAsia="Book Antiqua" w:hAnsi="Book Antiqua" w:cs="Book Antiqua"/>
          <w:color w:val="000000"/>
          <w:szCs w:val="30"/>
          <w:vertAlign w:val="superscript"/>
        </w:rPr>
        <w:t>[</w:t>
      </w:r>
      <w:proofErr w:type="gramEnd"/>
      <w:r w:rsidR="002A7D59">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revealed that SIRT4 was downregulated in 30 cancers according to an analysis using data from The Cancer Genome Atlas (TCGA) database. SIRT4 is an important component of the DNA damage response pathway that inhibits glutamine metabolism, arrests the cell cycle and suppresses tumors</w:t>
      </w:r>
      <w:r w:rsidR="00187F83">
        <w:rPr>
          <w:rFonts w:ascii="Book Antiqua" w:eastAsia="Book Antiqua" w:hAnsi="Book Antiqua" w:cs="Book Antiqua"/>
          <w:color w:val="000000"/>
        </w:rPr>
        <w:t>.</w:t>
      </w:r>
      <w:r>
        <w:rPr>
          <w:rFonts w:ascii="Book Antiqua" w:eastAsia="Book Antiqua" w:hAnsi="Book Antiqua" w:cs="Book Antiqua"/>
          <w:color w:val="000000"/>
        </w:rPr>
        <w:t xml:space="preserve"> </w:t>
      </w:r>
      <w:r w:rsidR="00187F83">
        <w:rPr>
          <w:rFonts w:ascii="Book Antiqua" w:eastAsia="Book Antiqua" w:hAnsi="Book Antiqua" w:cs="Book Antiqua"/>
          <w:color w:val="000000"/>
        </w:rPr>
        <w:t>W</w:t>
      </w:r>
      <w:r>
        <w:rPr>
          <w:rFonts w:ascii="Book Antiqua" w:eastAsia="Book Antiqua" w:hAnsi="Book Antiqua" w:cs="Book Antiqua"/>
          <w:color w:val="000000"/>
        </w:rPr>
        <w:t>hen SIRT4 is deficient, glutamine-</w:t>
      </w:r>
      <w:r>
        <w:rPr>
          <w:rFonts w:ascii="Book Antiqua" w:eastAsia="Book Antiqua" w:hAnsi="Book Antiqua" w:cs="Book Antiqua"/>
          <w:color w:val="000000"/>
        </w:rPr>
        <w:lastRenderedPageBreak/>
        <w:t xml:space="preserve">dependent proliferation and stress-induced genomic instability increase resulting in a tumorigenic </w:t>
      </w:r>
      <w:proofErr w:type="gramStart"/>
      <w:r>
        <w:rPr>
          <w:rFonts w:ascii="Book Antiqua" w:eastAsia="Book Antiqua" w:hAnsi="Book Antiqua" w:cs="Book Antiqua"/>
          <w:color w:val="000000"/>
        </w:rPr>
        <w:t>phenotype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Csibi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A7D59">
        <w:rPr>
          <w:rFonts w:ascii="Book Antiqua" w:eastAsia="Book Antiqua" w:hAnsi="Book Antiqua" w:cs="Book Antiqua"/>
          <w:color w:val="000000"/>
          <w:szCs w:val="30"/>
          <w:vertAlign w:val="superscript"/>
        </w:rPr>
        <w:t>[</w:t>
      </w:r>
      <w:proofErr w:type="gramEnd"/>
      <w:r w:rsidR="002A7D59">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also reported that the mammalian target of rapamycin complex 1 (mTORC1) pathway inhibited SIRT4 and stimulated glutamine metabolism and cell proliferation. In addition, SIRT4 has been reported to enhance E-cadherin and inhibit EMT, thereby decreasing migration and the invasion ability in gastric and colorectal cancer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70,71]</w:t>
      </w:r>
      <w:r>
        <w:rPr>
          <w:rFonts w:ascii="Book Antiqua" w:eastAsia="Book Antiqua" w:hAnsi="Book Antiqua" w:cs="Book Antiqua"/>
          <w:color w:val="000000"/>
        </w:rPr>
        <w:t xml:space="preserve">. Furthermore, Hu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32D3A">
        <w:rPr>
          <w:rFonts w:ascii="Book Antiqua" w:eastAsia="Book Antiqua" w:hAnsi="Book Antiqua" w:cs="Book Antiqua"/>
          <w:color w:val="000000"/>
          <w:vertAlign w:val="superscript"/>
        </w:rPr>
        <w:t>[</w:t>
      </w:r>
      <w:proofErr w:type="gramEnd"/>
      <w:r w:rsidR="00E32D3A">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showed that overexpression of SIRT4 induced G1 cell cycle arrest through the inhibition of the phosphorylated extracellular signal-regulated kinases cyclin D and cyclin E. In addition, several studies have revealed that a low SIRT4 expression was significantly correlated with a poor prognosis in patients with various </w:t>
      </w:r>
      <w:proofErr w:type="gramStart"/>
      <w:r>
        <w:rPr>
          <w:rFonts w:ascii="Book Antiqua" w:eastAsia="Book Antiqua" w:hAnsi="Book Antiqua" w:cs="Book Antiqua"/>
          <w:color w:val="000000"/>
        </w:rPr>
        <w:t>cancers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rPr>
        <w:t>.</w:t>
      </w:r>
    </w:p>
    <w:p w14:paraId="38C5864E" w14:textId="7F022420" w:rsidR="00A77B3E" w:rsidRDefault="00F83A42" w:rsidP="001F71BC">
      <w:pPr>
        <w:spacing w:line="360" w:lineRule="auto"/>
        <w:ind w:firstLineChars="100" w:firstLine="240"/>
        <w:jc w:val="both"/>
      </w:pPr>
      <w:r>
        <w:rPr>
          <w:rFonts w:ascii="Book Antiqua" w:eastAsia="Book Antiqua" w:hAnsi="Book Antiqua" w:cs="Book Antiqua"/>
          <w:color w:val="000000"/>
        </w:rPr>
        <w:t xml:space="preserve">In contrast, a small number of studies have reported the function of SIRT4 as a tumor-promoting factor (Table 1). Jeong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F71BC">
        <w:rPr>
          <w:rFonts w:ascii="Book Antiqua" w:eastAsia="Book Antiqua" w:hAnsi="Book Antiqua" w:cs="Book Antiqua"/>
          <w:color w:val="000000"/>
          <w:vertAlign w:val="superscript"/>
        </w:rPr>
        <w:t>[</w:t>
      </w:r>
      <w:proofErr w:type="gramEnd"/>
      <w:r w:rsidR="001F71BC">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demonstrated that the overexpression of SIRT4 protected cancer cells from DNA damage or endoplasmic reticulum stress, and conversely, the loss of SIRT4 sensitized cells after drug treatment. Furthermore, when cells are starved of nutrients, SIRT4 cooperates with insulin-degrading enzymes to degrade phosphatase and tensin homolog (PTEN), a tumor-suppressing factor, and promote the survival of cancer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w:t>
      </w:r>
      <w:r>
        <w:rPr>
          <w:rFonts w:ascii="Book Antiqua" w:eastAsia="Book Antiqua" w:hAnsi="Book Antiqua" w:cs="Book Antiqua"/>
          <w:color w:val="000000"/>
        </w:rPr>
        <w:t>.</w:t>
      </w:r>
    </w:p>
    <w:p w14:paraId="0CBE3794" w14:textId="5BE4D5D7" w:rsidR="00A77B3E" w:rsidRDefault="00F83A42" w:rsidP="00DC219F">
      <w:pPr>
        <w:spacing w:line="360" w:lineRule="auto"/>
        <w:ind w:firstLineChars="100" w:firstLine="240"/>
        <w:jc w:val="both"/>
      </w:pPr>
      <w:r>
        <w:rPr>
          <w:rFonts w:ascii="Book Antiqua" w:eastAsia="Book Antiqua" w:hAnsi="Book Antiqua" w:cs="Book Antiqua"/>
          <w:color w:val="000000"/>
        </w:rPr>
        <w:t xml:space="preserve">In EC, SIRT4 has been reported as a tumor suppressor (Table 2). Cui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E3A62">
        <w:rPr>
          <w:rFonts w:ascii="Book Antiqua" w:eastAsia="Book Antiqua" w:hAnsi="Book Antiqua" w:cs="Book Antiqua"/>
          <w:color w:val="000000"/>
          <w:vertAlign w:val="superscript"/>
        </w:rPr>
        <w:t>[</w:t>
      </w:r>
      <w:proofErr w:type="gramEnd"/>
      <w:r w:rsidR="005E3A62">
        <w:rPr>
          <w:rFonts w:ascii="Book Antiqua" w:eastAsia="Book Antiqua" w:hAnsi="Book Antiqua" w:cs="Book Antiqua"/>
          <w:color w:val="000000"/>
          <w:vertAlign w:val="superscript"/>
        </w:rPr>
        <w:t>76]</w:t>
      </w:r>
      <w:r>
        <w:rPr>
          <w:rFonts w:ascii="Book Antiqua" w:eastAsia="Book Antiqua" w:hAnsi="Book Antiqua" w:cs="Book Antiqua"/>
          <w:color w:val="000000"/>
        </w:rPr>
        <w:t xml:space="preserve"> revealed that SRT4 was negatively regulated by miR-424-5p, and overexpression of SIRT4 strongly rescued the promoting effect of miR-424-5p on ESCC cell proliferation and migration capacity. In addition, Nakahara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45DB7">
        <w:rPr>
          <w:rFonts w:ascii="Book Antiqua" w:eastAsia="Book Antiqua" w:hAnsi="Book Antiqua" w:cs="Book Antiqua"/>
          <w:color w:val="000000"/>
          <w:vertAlign w:val="superscript"/>
        </w:rPr>
        <w:t>[</w:t>
      </w:r>
      <w:proofErr w:type="gramEnd"/>
      <w:r w:rsidR="00245DB7">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reported that a low SIRT4 expression was significantly associated with a high distant recurrence rate and poor prognosis, and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knockdown of SIRT4 promoted glutamine dehydrogenase activity and stimulated cell proliferation and migration. </w:t>
      </w:r>
    </w:p>
    <w:p w14:paraId="7866E90D" w14:textId="77777777" w:rsidR="00A77B3E" w:rsidRDefault="00A77B3E">
      <w:pPr>
        <w:spacing w:line="360" w:lineRule="auto"/>
        <w:jc w:val="both"/>
      </w:pPr>
    </w:p>
    <w:p w14:paraId="1F079215" w14:textId="77777777" w:rsidR="00A77B3E" w:rsidRDefault="00F83A42">
      <w:pPr>
        <w:spacing w:line="360" w:lineRule="auto"/>
        <w:jc w:val="both"/>
      </w:pPr>
      <w:r>
        <w:rPr>
          <w:rFonts w:ascii="Book Antiqua" w:eastAsia="Book Antiqua" w:hAnsi="Book Antiqua" w:cs="Book Antiqua"/>
          <w:b/>
          <w:bCs/>
          <w:caps/>
          <w:color w:val="000000"/>
          <w:u w:val="single"/>
        </w:rPr>
        <w:t>SIRT5</w:t>
      </w:r>
    </w:p>
    <w:p w14:paraId="007BFAF0" w14:textId="4C409E6B" w:rsidR="00A77B3E" w:rsidRDefault="00F83A42">
      <w:pPr>
        <w:spacing w:line="360" w:lineRule="auto"/>
        <w:jc w:val="both"/>
      </w:pPr>
      <w:r>
        <w:rPr>
          <w:rFonts w:ascii="Book Antiqua" w:eastAsia="Book Antiqua" w:hAnsi="Book Antiqua" w:cs="Book Antiqua"/>
          <w:color w:val="000000"/>
        </w:rPr>
        <w:t xml:space="preserve">As with other sirtuins, the role of SIRT5 in cancer is highly controversial with some reports emphasizing the cancer-promoting function of SIRT5. (Table 1 and Figure 2). SIRT5 functionally activates glutamate dehydrogenase 1 (GLUD1), an important </w:t>
      </w:r>
      <w:r>
        <w:rPr>
          <w:rFonts w:ascii="Book Antiqua" w:eastAsia="Book Antiqua" w:hAnsi="Book Antiqua" w:cs="Book Antiqua"/>
          <w:color w:val="000000"/>
        </w:rPr>
        <w:lastRenderedPageBreak/>
        <w:t xml:space="preserve">regulator of intracellular glutaminolysis, and is involved in cell </w:t>
      </w:r>
      <w:proofErr w:type="gramStart"/>
      <w:r>
        <w:rPr>
          <w:rFonts w:ascii="Book Antiqua" w:eastAsia="Book Antiqua" w:hAnsi="Book Antiqua" w:cs="Book Antiqua"/>
          <w:color w:val="000000"/>
        </w:rPr>
        <w:t>proliferation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In addition, Yang reported that SIRT5 mediated the desuccinylation of SHMT2 and enhanced its activity, which in turn promotes serine metabolism in tumor cells thereby promoting cancer cell </w:t>
      </w:r>
      <w:proofErr w:type="gramStart"/>
      <w:r>
        <w:rPr>
          <w:rFonts w:ascii="Book Antiqua" w:eastAsia="Book Antiqua" w:hAnsi="Book Antiqua" w:cs="Book Antiqua"/>
          <w:color w:val="000000"/>
        </w:rPr>
        <w:t>growth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Furthermore, studies have shown that SIRT3 promotes cell proliferation by targeting NRF2, pyruvate kinase M2 (PKM2), and Sad1 and UNC84 domain containing 2 (SUN</w:t>
      </w:r>
      <w:proofErr w:type="gramStart"/>
      <w:r>
        <w:rPr>
          <w:rFonts w:ascii="Book Antiqua" w:eastAsia="Book Antiqua" w:hAnsi="Book Antiqua" w:cs="Book Antiqua"/>
          <w:color w:val="000000"/>
        </w:rPr>
        <w:t>2)</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80-82]</w:t>
      </w:r>
      <w:r>
        <w:rPr>
          <w:rFonts w:ascii="Book Antiqua" w:eastAsia="Book Antiqua" w:hAnsi="Book Antiqua" w:cs="Book Antiqua"/>
          <w:color w:val="000000"/>
        </w:rPr>
        <w:t xml:space="preserve">. Regarding apoptosis, SIRT5 has been reported to deacetylate cytochrome C (Cyt c) and induce mitochondrial </w:t>
      </w:r>
      <w:proofErr w:type="gramStart"/>
      <w:r>
        <w:rPr>
          <w:rFonts w:ascii="Book Antiqua" w:eastAsia="Book Antiqua" w:hAnsi="Book Antiqua" w:cs="Book Antiqua"/>
          <w:color w:val="000000"/>
        </w:rPr>
        <w:t>apoptosis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Gu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06B02">
        <w:rPr>
          <w:rFonts w:ascii="Book Antiqua" w:eastAsia="Book Antiqua" w:hAnsi="Book Antiqua" w:cs="Book Antiqua"/>
          <w:color w:val="000000"/>
          <w:vertAlign w:val="superscript"/>
        </w:rPr>
        <w:t>[</w:t>
      </w:r>
      <w:proofErr w:type="gramEnd"/>
      <w:r w:rsidR="00006B02">
        <w:rPr>
          <w:rFonts w:ascii="Book Antiqua" w:eastAsia="Book Antiqua" w:hAnsi="Book Antiqua" w:cs="Book Antiqua"/>
          <w:color w:val="000000"/>
          <w:vertAlign w:val="superscript"/>
        </w:rPr>
        <w:t xml:space="preserve">84] </w:t>
      </w:r>
      <w:r>
        <w:rPr>
          <w:rFonts w:ascii="Book Antiqua" w:eastAsia="Book Antiqua" w:hAnsi="Book Antiqua" w:cs="Book Antiqua"/>
          <w:color w:val="000000"/>
        </w:rPr>
        <w:t>demonstrated that SIRT5 enhances autophagy and exerts tumor-promoting functions in gastric cancer cells. Moreover, SIRT5 promotes cancer cell invasion and migration by targeting E2F1</w:t>
      </w:r>
      <w:r>
        <w:rPr>
          <w:rFonts w:ascii="Book Antiqua" w:eastAsia="Book Antiqua" w:hAnsi="Book Antiqua" w:cs="Book Antiqua"/>
          <w:color w:val="000000"/>
          <w:vertAlign w:val="superscript"/>
        </w:rPr>
        <w:t>[85]</w:t>
      </w:r>
      <w:r>
        <w:rPr>
          <w:rFonts w:ascii="Book Antiqua" w:eastAsia="Book Antiqua" w:hAnsi="Book Antiqua" w:cs="Book Antiqua"/>
          <w:color w:val="000000"/>
        </w:rPr>
        <w:t xml:space="preserve">. Du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06B02">
        <w:rPr>
          <w:rFonts w:ascii="Book Antiqua" w:eastAsia="Book Antiqua" w:hAnsi="Book Antiqua" w:cs="Book Antiqua"/>
          <w:color w:val="000000"/>
          <w:vertAlign w:val="superscript"/>
        </w:rPr>
        <w:t>[</w:t>
      </w:r>
      <w:proofErr w:type="gramEnd"/>
      <w:r w:rsidR="00006B02">
        <w:rPr>
          <w:rFonts w:ascii="Book Antiqua" w:eastAsia="Book Antiqua" w:hAnsi="Book Antiqua" w:cs="Book Antiqua"/>
          <w:color w:val="000000"/>
          <w:vertAlign w:val="superscript"/>
        </w:rPr>
        <w:t xml:space="preserve">86] </w:t>
      </w:r>
      <w:r>
        <w:rPr>
          <w:rFonts w:ascii="Book Antiqua" w:eastAsia="Book Antiqua" w:hAnsi="Book Antiqua" w:cs="Book Antiqua"/>
          <w:color w:val="000000"/>
        </w:rPr>
        <w:t>revealed that SIRT5 demalonylated and inactivated succinate dehydrogenase complex flavoprotein subunit A (SDHA) and accumulated its metabolite succinate resulting in resistance to chemotherapy.</w:t>
      </w:r>
    </w:p>
    <w:p w14:paraId="2F566B5B" w14:textId="10C94A7F" w:rsidR="00A77B3E" w:rsidRDefault="00F83A42" w:rsidP="00E8536D">
      <w:pPr>
        <w:spacing w:line="360" w:lineRule="auto"/>
        <w:ind w:firstLineChars="100" w:firstLine="240"/>
        <w:jc w:val="both"/>
      </w:pPr>
      <w:r>
        <w:rPr>
          <w:rFonts w:ascii="Book Antiqua" w:eastAsia="Book Antiqua" w:hAnsi="Book Antiqua" w:cs="Book Antiqua"/>
          <w:color w:val="000000"/>
        </w:rPr>
        <w:t xml:space="preserve">In contrast, SIRT5 has also been reported to have tumor-suppressive effects (Table 1). Chen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45DB7">
        <w:rPr>
          <w:rFonts w:ascii="Book Antiqua" w:eastAsia="Book Antiqua" w:hAnsi="Book Antiqua" w:cs="Book Antiqua"/>
          <w:color w:val="000000"/>
          <w:vertAlign w:val="superscript"/>
        </w:rPr>
        <w:t>[</w:t>
      </w:r>
      <w:proofErr w:type="gramEnd"/>
      <w:r w:rsidR="00245DB7">
        <w:rPr>
          <w:rFonts w:ascii="Book Antiqua" w:eastAsia="Book Antiqua" w:hAnsi="Book Antiqua" w:cs="Book Antiqua"/>
          <w:color w:val="000000"/>
          <w:vertAlign w:val="superscript"/>
        </w:rPr>
        <w:t>87]</w:t>
      </w:r>
      <w:r>
        <w:rPr>
          <w:rFonts w:ascii="Book Antiqua" w:eastAsia="Book Antiqua" w:hAnsi="Book Antiqua" w:cs="Book Antiqua"/>
          <w:color w:val="000000"/>
        </w:rPr>
        <w:t xml:space="preserve"> revealed that SIRT5-mediated desuccinylation inhibited the activity of acyl-CoA oxidase 1 (ACOX1) and played an important role in the suppression of oxidative stress, protection of the liver and inhibition of HCC development. SIRT5 has been suggested to have a tumor-suppressor function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desuccinylation of superoxide dismutase 1 (SOD</w:t>
      </w:r>
      <w:proofErr w:type="gramStart"/>
      <w:r>
        <w:rPr>
          <w:rFonts w:ascii="Book Antiqua" w:eastAsia="Book Antiqua" w:hAnsi="Book Antiqua" w:cs="Book Antiqua"/>
          <w:color w:val="000000"/>
        </w:rPr>
        <w:t>1)</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xml:space="preserve">. Furthermore, Polletta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45DB7">
        <w:rPr>
          <w:rFonts w:ascii="Book Antiqua" w:eastAsia="Book Antiqua" w:hAnsi="Book Antiqua" w:cs="Book Antiqua"/>
          <w:color w:val="000000"/>
          <w:szCs w:val="30"/>
          <w:vertAlign w:val="superscript"/>
        </w:rPr>
        <w:t>[</w:t>
      </w:r>
      <w:proofErr w:type="gramEnd"/>
      <w:r w:rsidR="00245DB7">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demonstrated that SIRT5 inhibited ammonia-induced autophagy which is regarded as a protective mechanism for tumor cells. Therefore, activation of SIRT5 is thought to reduce the survival of tumor cells in response to stresses, such as chemotherapy, hypoxia and nutrient starvation.</w:t>
      </w:r>
    </w:p>
    <w:p w14:paraId="2161554F" w14:textId="7CA9F8F3" w:rsidR="00A77B3E" w:rsidRDefault="00F83A42" w:rsidP="00A61104">
      <w:pPr>
        <w:spacing w:line="360" w:lineRule="auto"/>
        <w:ind w:firstLineChars="100" w:firstLine="240"/>
        <w:jc w:val="both"/>
      </w:pPr>
      <w:r>
        <w:rPr>
          <w:rFonts w:ascii="Book Antiqua" w:eastAsia="Book Antiqua" w:hAnsi="Book Antiqua" w:cs="Book Antiqua"/>
          <w:color w:val="000000"/>
        </w:rPr>
        <w:t xml:space="preserve">The relationship between the SIRT5 expression and clinical prognosis has also been reported to vary by cancer </w:t>
      </w:r>
      <w:proofErr w:type="gramStart"/>
      <w:r>
        <w:rPr>
          <w:rFonts w:ascii="Book Antiqua" w:eastAsia="Book Antiqua" w:hAnsi="Book Antiqua" w:cs="Book Antiqua"/>
          <w:color w:val="000000"/>
        </w:rPr>
        <w:t>type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78,90]</w:t>
      </w:r>
      <w:r>
        <w:rPr>
          <w:rFonts w:ascii="Book Antiqua" w:eastAsia="Book Antiqua" w:hAnsi="Book Antiqua" w:cs="Book Antiqua"/>
          <w:color w:val="000000"/>
        </w:rPr>
        <w:t>.</w:t>
      </w:r>
    </w:p>
    <w:p w14:paraId="2E126F1C" w14:textId="77777777" w:rsidR="00A77B3E" w:rsidRDefault="00F83A42" w:rsidP="00A61104">
      <w:pPr>
        <w:spacing w:line="360" w:lineRule="auto"/>
        <w:ind w:firstLineChars="100" w:firstLine="240"/>
        <w:jc w:val="both"/>
      </w:pPr>
      <w:r>
        <w:rPr>
          <w:rFonts w:ascii="Book Antiqua" w:eastAsia="Book Antiqua" w:hAnsi="Book Antiqua" w:cs="Book Antiqua"/>
          <w:color w:val="000000"/>
        </w:rPr>
        <w:t>In EC, there have been no reports on the role of SIRT5, and there is much room for further investigation of the association between SIRT5 and EC.</w:t>
      </w:r>
    </w:p>
    <w:p w14:paraId="143D583C" w14:textId="77777777" w:rsidR="00A77B3E" w:rsidRDefault="00A77B3E">
      <w:pPr>
        <w:spacing w:line="360" w:lineRule="auto"/>
        <w:jc w:val="both"/>
      </w:pPr>
    </w:p>
    <w:p w14:paraId="106EA378" w14:textId="77777777" w:rsidR="00A77B3E" w:rsidRDefault="00F83A42">
      <w:pPr>
        <w:spacing w:line="360" w:lineRule="auto"/>
        <w:jc w:val="both"/>
      </w:pPr>
      <w:r>
        <w:rPr>
          <w:rFonts w:ascii="Book Antiqua" w:eastAsia="Book Antiqua" w:hAnsi="Book Antiqua" w:cs="Book Antiqua"/>
          <w:b/>
          <w:bCs/>
          <w:caps/>
          <w:color w:val="000000"/>
          <w:u w:val="single"/>
        </w:rPr>
        <w:t>SIRT6</w:t>
      </w:r>
    </w:p>
    <w:p w14:paraId="7F81EE1F" w14:textId="2999330A" w:rsidR="00A77B3E" w:rsidRDefault="00F83A42">
      <w:pPr>
        <w:spacing w:line="360" w:lineRule="auto"/>
        <w:jc w:val="both"/>
      </w:pPr>
      <w:r>
        <w:rPr>
          <w:rFonts w:ascii="Book Antiqua" w:eastAsia="Book Antiqua" w:hAnsi="Book Antiqua" w:cs="Book Antiqua"/>
          <w:color w:val="000000"/>
        </w:rPr>
        <w:t xml:space="preserve">SIRT6, like other sirtuins, functions as a double-edged sword in cancer (Table 1 and Figure 2). SIRT6 inhibits tumor growth by targeting poly(rC) binding protein 2 (PCBP2) </w:t>
      </w:r>
      <w:r>
        <w:rPr>
          <w:rFonts w:ascii="Book Antiqua" w:eastAsia="Book Antiqua" w:hAnsi="Book Antiqua" w:cs="Book Antiqua"/>
          <w:color w:val="000000"/>
        </w:rPr>
        <w:lastRenderedPageBreak/>
        <w:t>and extracellular signal-regulated kinases 1/2 (ERK1/</w:t>
      </w:r>
      <w:proofErr w:type="gramStart"/>
      <w:r>
        <w:rPr>
          <w:rFonts w:ascii="Book Antiqua" w:eastAsia="Book Antiqua" w:hAnsi="Book Antiqua" w:cs="Book Antiqua"/>
          <w:color w:val="000000"/>
        </w:rPr>
        <w:t>2)</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91,92]</w:t>
      </w:r>
      <w:r>
        <w:rPr>
          <w:rFonts w:ascii="Book Antiqua" w:eastAsia="Book Antiqua" w:hAnsi="Book Antiqua" w:cs="Book Antiqua"/>
          <w:color w:val="000000"/>
        </w:rPr>
        <w:t xml:space="preserve">. SIRT6 represses HIF-1α and regulates the expression of multiple glycolytic </w:t>
      </w:r>
      <w:proofErr w:type="gramStart"/>
      <w:r>
        <w:rPr>
          <w:rFonts w:ascii="Book Antiqua" w:eastAsia="Book Antiqua" w:hAnsi="Book Antiqua" w:cs="Book Antiqua"/>
          <w:color w:val="000000"/>
        </w:rPr>
        <w:t>genes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w:t>
      </w:r>
      <w:r>
        <w:rPr>
          <w:rFonts w:ascii="Book Antiqua" w:eastAsia="Book Antiqua" w:hAnsi="Book Antiqua" w:cs="Book Antiqua"/>
          <w:color w:val="000000"/>
        </w:rPr>
        <w:t xml:space="preserve">. This indicates that SIRT6 plays a role in tumor suppression by inhibiting the Warburg effect. In addition, SIRT6 induces apoptosis in cancer cells by acting on NF-κB, BCL2 associated X (Bax) and </w:t>
      </w:r>
      <w:proofErr w:type="gramStart"/>
      <w:r>
        <w:rPr>
          <w:rFonts w:ascii="Book Antiqua" w:eastAsia="Book Antiqua" w:hAnsi="Book Antiqua" w:cs="Book Antiqua"/>
          <w:color w:val="000000"/>
        </w:rPr>
        <w:t>survivin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94,95]</w:t>
      </w:r>
      <w:r>
        <w:rPr>
          <w:rFonts w:ascii="Book Antiqua" w:eastAsia="Book Antiqua" w:hAnsi="Book Antiqua" w:cs="Book Antiqua"/>
          <w:color w:val="000000"/>
        </w:rPr>
        <w:t xml:space="preserve">. Bhardwaj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F5C4F">
        <w:rPr>
          <w:rFonts w:ascii="Book Antiqua" w:eastAsia="Book Antiqua" w:hAnsi="Book Antiqua" w:cs="Book Antiqua"/>
          <w:color w:val="000000"/>
          <w:vertAlign w:val="superscript"/>
        </w:rPr>
        <w:t>[</w:t>
      </w:r>
      <w:proofErr w:type="gramEnd"/>
      <w:r w:rsidR="006F5C4F">
        <w:rPr>
          <w:rFonts w:ascii="Book Antiqua" w:eastAsia="Book Antiqua" w:hAnsi="Book Antiqua" w:cs="Book Antiqua"/>
          <w:color w:val="000000"/>
          <w:vertAlign w:val="superscript"/>
        </w:rPr>
        <w:t>96]</w:t>
      </w:r>
      <w:r w:rsidR="006F5C4F">
        <w:rPr>
          <w:rFonts w:ascii="Book Antiqua" w:eastAsia="Book Antiqua" w:hAnsi="Book Antiqua" w:cs="Book Antiqua"/>
          <w:color w:val="000000"/>
        </w:rPr>
        <w:t xml:space="preserve"> </w:t>
      </w:r>
      <w:r>
        <w:rPr>
          <w:rFonts w:ascii="Book Antiqua" w:eastAsia="Book Antiqua" w:hAnsi="Book Antiqua" w:cs="Book Antiqua"/>
          <w:color w:val="000000"/>
        </w:rPr>
        <w:t xml:space="preserve">found that SIRT6 inhibited the oncogenic activity of PKM2, which has a non-metabolic nuclear carcinogenic function, resulting in a reduced cell proliferation, migration ability and invasiveness. One meta-analysis revealed that a high SIRT6 expression was associated with a longer OS in gastrointestinal cancers and a favorable TNM </w:t>
      </w:r>
      <w:proofErr w:type="gramStart"/>
      <w:r>
        <w:rPr>
          <w:rFonts w:ascii="Book Antiqua" w:eastAsia="Book Antiqua" w:hAnsi="Book Antiqua" w:cs="Book Antiqua"/>
          <w:color w:val="000000"/>
        </w:rPr>
        <w:t>stage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97]</w:t>
      </w:r>
      <w:r>
        <w:rPr>
          <w:rFonts w:ascii="Book Antiqua" w:eastAsia="Book Antiqua" w:hAnsi="Book Antiqua" w:cs="Book Antiqua"/>
          <w:color w:val="000000"/>
        </w:rPr>
        <w:t>.</w:t>
      </w:r>
    </w:p>
    <w:p w14:paraId="3699144F" w14:textId="7547C8CB" w:rsidR="00A77B3E" w:rsidRDefault="00F83A42" w:rsidP="00170080">
      <w:pPr>
        <w:spacing w:line="360" w:lineRule="auto"/>
        <w:ind w:firstLineChars="100" w:firstLine="240"/>
        <w:jc w:val="both"/>
      </w:pPr>
      <w:r>
        <w:rPr>
          <w:rFonts w:ascii="Book Antiqua" w:eastAsia="Book Antiqua" w:hAnsi="Book Antiqua" w:cs="Book Antiqua"/>
          <w:color w:val="000000"/>
        </w:rPr>
        <w:t xml:space="preserve">However, the role of SIRT6 as a tumor-promoting factor has also been reported. SIRT6 enhances HCC cell proliferation and inhibits apoptosis through the regulation of the ERK1/2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98]</w:t>
      </w:r>
      <w:r>
        <w:rPr>
          <w:rFonts w:ascii="Book Antiqua" w:eastAsia="Book Antiqua" w:hAnsi="Book Antiqua" w:cs="Book Antiqua"/>
          <w:color w:val="000000"/>
        </w:rPr>
        <w:t xml:space="preserve">. In addition, Zhou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E3DD5">
        <w:rPr>
          <w:rFonts w:ascii="Book Antiqua" w:eastAsia="Book Antiqua" w:hAnsi="Book Antiqua" w:cs="Book Antiqua"/>
          <w:color w:val="000000"/>
          <w:szCs w:val="30"/>
          <w:vertAlign w:val="superscript"/>
        </w:rPr>
        <w:t>[</w:t>
      </w:r>
      <w:proofErr w:type="gramEnd"/>
      <w:r w:rsidR="006E3DD5">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 xml:space="preserve"> revealed that SIRT6 inhibited the acetylation of AKT and promoted its activation thereby preventing apoptosis and inducing cell proliferation. Bai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E3DD5">
        <w:rPr>
          <w:rFonts w:ascii="Book Antiqua" w:eastAsia="Book Antiqua" w:hAnsi="Book Antiqua" w:cs="Book Antiqua"/>
          <w:color w:val="000000"/>
          <w:vertAlign w:val="superscript"/>
        </w:rPr>
        <w:t>[</w:t>
      </w:r>
      <w:proofErr w:type="gramEnd"/>
      <w:r w:rsidR="006E3DD5">
        <w:rPr>
          <w:rFonts w:ascii="Book Antiqua" w:eastAsia="Book Antiqua" w:hAnsi="Book Antiqua" w:cs="Book Antiqua"/>
          <w:color w:val="000000"/>
          <w:vertAlign w:val="superscript"/>
        </w:rPr>
        <w:t>100]</w:t>
      </w:r>
      <w:r>
        <w:rPr>
          <w:rFonts w:ascii="Book Antiqua" w:eastAsia="Book Antiqua" w:hAnsi="Book Antiqua" w:cs="Book Antiqua"/>
          <w:color w:val="000000"/>
        </w:rPr>
        <w:t xml:space="preserve"> reported that the overexpression of SIRT6 in non-small-cell lung cancer cell lines promoted migration and invasion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ERK1/2/MMP9 signaling. SIRT6 has also been reported to positively regulate autophagy in melanoma cells and to exhibit tumor-promoting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w:t>
      </w:r>
      <w:r>
        <w:rPr>
          <w:rFonts w:ascii="Book Antiqua" w:eastAsia="Book Antiqua" w:hAnsi="Book Antiqua" w:cs="Book Antiqua"/>
          <w:color w:val="000000"/>
        </w:rPr>
        <w:t>.</w:t>
      </w:r>
    </w:p>
    <w:p w14:paraId="29ACF24B" w14:textId="5DEEFC7F" w:rsidR="00A77B3E" w:rsidRDefault="00F83A42" w:rsidP="00495626">
      <w:pPr>
        <w:spacing w:line="360" w:lineRule="auto"/>
        <w:ind w:firstLineChars="100" w:firstLine="240"/>
        <w:jc w:val="both"/>
      </w:pPr>
      <w:r>
        <w:rPr>
          <w:rFonts w:ascii="Book Antiqua" w:eastAsia="Book Antiqua" w:hAnsi="Book Antiqua" w:cs="Book Antiqua"/>
          <w:color w:val="000000"/>
        </w:rPr>
        <w:t xml:space="preserve">In EC, SIRT6 has been reported as a tumor-promoting factor (Table 2). Huang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177C9">
        <w:rPr>
          <w:rFonts w:ascii="Book Antiqua" w:eastAsia="Book Antiqua" w:hAnsi="Book Antiqua" w:cs="Book Antiqua"/>
          <w:color w:val="000000"/>
          <w:vertAlign w:val="superscript"/>
        </w:rPr>
        <w:t>[</w:t>
      </w:r>
      <w:proofErr w:type="gramEnd"/>
      <w:r w:rsidR="008177C9">
        <w:rPr>
          <w:rFonts w:ascii="Book Antiqua" w:eastAsia="Book Antiqua" w:hAnsi="Book Antiqua" w:cs="Book Antiqua"/>
          <w:color w:val="000000"/>
          <w:vertAlign w:val="superscript"/>
        </w:rPr>
        <w:t>102]</w:t>
      </w:r>
      <w:r>
        <w:rPr>
          <w:rFonts w:ascii="Book Antiqua" w:eastAsia="Book Antiqua" w:hAnsi="Book Antiqua" w:cs="Book Antiqua"/>
          <w:color w:val="000000"/>
        </w:rPr>
        <w:t xml:space="preserve"> demonstrated that SIRT6 was markedly overexpressed in ESCC tissues and that it also promoted cell proliferation and induced the expression of Bcl2, an important anti-apoptotic factor and autophagy in ESCC cells. </w:t>
      </w:r>
    </w:p>
    <w:p w14:paraId="6AD7E7AF" w14:textId="77777777" w:rsidR="00A77B3E" w:rsidRDefault="00A77B3E">
      <w:pPr>
        <w:spacing w:line="360" w:lineRule="auto"/>
        <w:jc w:val="both"/>
      </w:pPr>
    </w:p>
    <w:p w14:paraId="77E00681" w14:textId="77777777" w:rsidR="00A77B3E" w:rsidRDefault="00F83A42">
      <w:pPr>
        <w:spacing w:line="360" w:lineRule="auto"/>
        <w:jc w:val="both"/>
      </w:pPr>
      <w:r>
        <w:rPr>
          <w:rFonts w:ascii="Book Antiqua" w:eastAsia="Book Antiqua" w:hAnsi="Book Antiqua" w:cs="Book Antiqua"/>
          <w:b/>
          <w:bCs/>
          <w:caps/>
          <w:color w:val="000000"/>
          <w:u w:val="single"/>
        </w:rPr>
        <w:t>SIRT7</w:t>
      </w:r>
    </w:p>
    <w:p w14:paraId="68666C49" w14:textId="6580E5A1" w:rsidR="00A77B3E" w:rsidRDefault="00F83A42">
      <w:pPr>
        <w:spacing w:line="360" w:lineRule="auto"/>
        <w:jc w:val="both"/>
      </w:pPr>
      <w:r>
        <w:rPr>
          <w:rFonts w:ascii="Book Antiqua" w:eastAsia="Book Antiqua" w:hAnsi="Book Antiqua" w:cs="Book Antiqua"/>
          <w:color w:val="000000"/>
        </w:rPr>
        <w:t>Like other sirtuins, SIRT7 has also been reported to have both tumor-promoting and tumor-suppressing roles (Table 1 and Figure 2). SIRT7 promotes cell proliferation by regulating ERK1/2 and histone H3 Lysine 18 acetylation (H3K18</w:t>
      </w:r>
      <w:proofErr w:type="gramStart"/>
      <w:r>
        <w:rPr>
          <w:rFonts w:ascii="Book Antiqua" w:eastAsia="Book Antiqua" w:hAnsi="Book Antiqua" w:cs="Book Antiqua"/>
          <w:color w:val="000000"/>
        </w:rPr>
        <w:t>ac)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103,104]</w:t>
      </w:r>
      <w:r>
        <w:rPr>
          <w:rFonts w:ascii="Book Antiqua" w:eastAsia="Book Antiqua" w:hAnsi="Book Antiqua" w:cs="Book Antiqua"/>
          <w:color w:val="000000"/>
        </w:rPr>
        <w:t xml:space="preserve">. In addition, SIRT7 induces apoptosis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miR34a,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family subunits and the mTOR/insulin like growth factor 2 (IGF2)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105-107]</w:t>
      </w:r>
      <w:r>
        <w:rPr>
          <w:rFonts w:ascii="Book Antiqua" w:eastAsia="Book Antiqua" w:hAnsi="Book Antiqua" w:cs="Book Antiqua"/>
          <w:color w:val="000000"/>
        </w:rPr>
        <w:t xml:space="preserve">. SIRT7 also influences the metastasis of cancer cells. Yu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C6EB9">
        <w:rPr>
          <w:rFonts w:ascii="Book Antiqua" w:eastAsia="Book Antiqua" w:hAnsi="Book Antiqua" w:cs="Book Antiqua"/>
          <w:color w:val="000000"/>
          <w:szCs w:val="30"/>
          <w:vertAlign w:val="superscript"/>
        </w:rPr>
        <w:t>[</w:t>
      </w:r>
      <w:proofErr w:type="gramEnd"/>
      <w:r w:rsidR="003C6EB9">
        <w:rPr>
          <w:rFonts w:ascii="Book Antiqua" w:eastAsia="Book Antiqua" w:hAnsi="Book Antiqua" w:cs="Book Antiqua"/>
          <w:color w:val="000000"/>
          <w:szCs w:val="30"/>
          <w:vertAlign w:val="superscript"/>
        </w:rPr>
        <w:t>103]</w:t>
      </w:r>
      <w:r>
        <w:rPr>
          <w:rFonts w:ascii="Book Antiqua" w:eastAsia="Book Antiqua" w:hAnsi="Book Antiqua" w:cs="Book Antiqua"/>
          <w:color w:val="000000"/>
        </w:rPr>
        <w:t xml:space="preserve"> showed that cells overexpressing SIRT7 had elevated levels of vimentin and </w:t>
      </w:r>
      <w:r>
        <w:rPr>
          <w:rFonts w:ascii="Book Antiqua" w:eastAsia="Book Antiqua" w:hAnsi="Book Antiqua" w:cs="Book Antiqua"/>
          <w:color w:val="000000"/>
        </w:rPr>
        <w:lastRenderedPageBreak/>
        <w:t>fibronectin, which are markers of mesenchymal lineage, and decreased levels of E-cadherin and β-catenin, which are markers of epithelial lineage indicating enhanced invasion of colon cancer cells.</w:t>
      </w:r>
    </w:p>
    <w:p w14:paraId="3C551C3D" w14:textId="2D5BAAFF" w:rsidR="00A77B3E" w:rsidRDefault="00F83A42" w:rsidP="00C92C9F">
      <w:pPr>
        <w:spacing w:line="360" w:lineRule="auto"/>
        <w:ind w:firstLineChars="100" w:firstLine="240"/>
        <w:jc w:val="both"/>
      </w:pPr>
      <w:r>
        <w:rPr>
          <w:rFonts w:ascii="Book Antiqua" w:eastAsia="Book Antiqua" w:hAnsi="Book Antiqua" w:cs="Book Antiqua"/>
          <w:color w:val="000000"/>
        </w:rPr>
        <w:t xml:space="preserve">The role of SIRT7 as a tumor suppressor has been reported to include inhibition of growth and metastasis. 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2097D">
        <w:rPr>
          <w:rFonts w:ascii="Book Antiqua" w:eastAsia="Book Antiqua" w:hAnsi="Book Antiqua" w:cs="Book Antiqua"/>
          <w:color w:val="000000"/>
          <w:szCs w:val="30"/>
          <w:vertAlign w:val="superscript"/>
        </w:rPr>
        <w:t>[</w:t>
      </w:r>
      <w:proofErr w:type="gramEnd"/>
      <w:r w:rsidR="00A2097D">
        <w:rPr>
          <w:rFonts w:ascii="Book Antiqua" w:eastAsia="Book Antiqua" w:hAnsi="Book Antiqua" w:cs="Book Antiqua"/>
          <w:color w:val="000000"/>
          <w:szCs w:val="30"/>
          <w:vertAlign w:val="superscript"/>
        </w:rPr>
        <w:t>108]</w:t>
      </w:r>
      <w:r>
        <w:rPr>
          <w:rFonts w:ascii="Book Antiqua" w:eastAsia="Book Antiqua" w:hAnsi="Book Antiqua" w:cs="Book Antiqua"/>
          <w:color w:val="000000"/>
        </w:rPr>
        <w:t xml:space="preserve"> demonstrated that SIRT7 inhibited cell proliferation and invasion by deacetylating SMAD4 in oral squamous cell carcinoma. In addition, Tang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45DB7">
        <w:rPr>
          <w:rFonts w:ascii="Book Antiqua" w:eastAsia="Book Antiqua" w:hAnsi="Book Antiqua" w:cs="Book Antiqua"/>
          <w:color w:val="000000"/>
          <w:szCs w:val="30"/>
          <w:vertAlign w:val="superscript"/>
        </w:rPr>
        <w:t>[</w:t>
      </w:r>
      <w:proofErr w:type="gramEnd"/>
      <w:r w:rsidR="00245DB7">
        <w:rPr>
          <w:rFonts w:ascii="Book Antiqua" w:eastAsia="Book Antiqua" w:hAnsi="Book Antiqua" w:cs="Book Antiqua"/>
          <w:color w:val="000000"/>
          <w:szCs w:val="30"/>
          <w:vertAlign w:val="superscript"/>
        </w:rPr>
        <w:t>109]</w:t>
      </w:r>
      <w:r w:rsidR="00245DB7" w:rsidRPr="005F06C3">
        <w:rPr>
          <w:rFonts w:ascii="Book Antiqua" w:eastAsia="Book Antiqua" w:hAnsi="Book Antiqua" w:cs="Book Antiqua"/>
          <w:color w:val="000000"/>
          <w:szCs w:val="30"/>
        </w:rPr>
        <w:t xml:space="preserve"> </w:t>
      </w:r>
      <w:r>
        <w:rPr>
          <w:rFonts w:ascii="Book Antiqua" w:eastAsia="Book Antiqua" w:hAnsi="Book Antiqua" w:cs="Book Antiqua"/>
          <w:color w:val="000000"/>
        </w:rPr>
        <w:t>also revealed that loss of SIRT7 activated TGF-β signaling and promoted EMT.</w:t>
      </w:r>
    </w:p>
    <w:p w14:paraId="28292355" w14:textId="5C74FF05" w:rsidR="00A77B3E" w:rsidRDefault="00F83A42" w:rsidP="006A6B75">
      <w:pPr>
        <w:spacing w:line="360" w:lineRule="auto"/>
        <w:ind w:firstLineChars="100" w:firstLine="240"/>
        <w:jc w:val="both"/>
      </w:pPr>
      <w:r>
        <w:rPr>
          <w:rFonts w:ascii="Book Antiqua" w:eastAsia="Book Antiqua" w:hAnsi="Book Antiqua" w:cs="Book Antiqua"/>
          <w:color w:val="000000"/>
        </w:rPr>
        <w:t xml:space="preserve">Reports concerning the relationship between the SIRT7 expression and the prognosis are conflicting, with some citing a good prognosis while the others describe a poor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110]</w:t>
      </w:r>
      <w:r>
        <w:rPr>
          <w:rFonts w:ascii="Book Antiqua" w:eastAsia="Book Antiqua" w:hAnsi="Book Antiqua" w:cs="Book Antiqua"/>
          <w:color w:val="000000"/>
        </w:rPr>
        <w:t>.</w:t>
      </w:r>
    </w:p>
    <w:p w14:paraId="4D3D3F2E" w14:textId="77777777" w:rsidR="00A77B3E" w:rsidRDefault="00F83A42" w:rsidP="006A6B75">
      <w:pPr>
        <w:spacing w:line="360" w:lineRule="auto"/>
        <w:ind w:firstLineChars="100" w:firstLine="240"/>
        <w:jc w:val="both"/>
      </w:pPr>
      <w:r>
        <w:rPr>
          <w:rFonts w:ascii="Book Antiqua" w:eastAsia="Book Antiqua" w:hAnsi="Book Antiqua" w:cs="Book Antiqua"/>
          <w:color w:val="000000"/>
        </w:rPr>
        <w:t>In EC, there are no reports investigating the role of SIRT7, and whether it acts as a tumor-promoting factor or a tumor-suppressing factor remains unclear.</w:t>
      </w:r>
    </w:p>
    <w:p w14:paraId="41ADB69B" w14:textId="77777777" w:rsidR="00A77B3E" w:rsidRDefault="00A77B3E">
      <w:pPr>
        <w:spacing w:line="360" w:lineRule="auto"/>
        <w:jc w:val="both"/>
      </w:pPr>
    </w:p>
    <w:p w14:paraId="40432B8E" w14:textId="77777777" w:rsidR="00A77B3E" w:rsidRDefault="00F83A42">
      <w:pPr>
        <w:spacing w:line="360" w:lineRule="auto"/>
        <w:jc w:val="both"/>
      </w:pPr>
      <w:r>
        <w:rPr>
          <w:rFonts w:ascii="Book Antiqua" w:eastAsia="Book Antiqua" w:hAnsi="Book Antiqua" w:cs="Book Antiqua"/>
          <w:b/>
          <w:bCs/>
          <w:caps/>
          <w:color w:val="000000"/>
          <w:u w:val="single"/>
        </w:rPr>
        <w:t>Future perspectives</w:t>
      </w:r>
    </w:p>
    <w:p w14:paraId="6BEAB8DB" w14:textId="2E0E0072" w:rsidR="00A77B3E" w:rsidRDefault="00F83A42">
      <w:pPr>
        <w:spacing w:line="360" w:lineRule="auto"/>
        <w:jc w:val="both"/>
      </w:pPr>
      <w:r>
        <w:rPr>
          <w:rFonts w:ascii="Book Antiqua" w:eastAsia="Book Antiqua" w:hAnsi="Book Antiqua" w:cs="Book Antiqua"/>
          <w:color w:val="000000"/>
        </w:rPr>
        <w:t>As mentioned above, sirtuins have been investigated in a variety of cancer types and play a dichotomous role depending on the situation. This trend is also true in the field of EC. SIRT1, SIRT2, SIRT3 and SIRT6 have been reported as tumor-promoting factors in ESCC, along with SIRT1 in EAC, while SIRT4 and SIRT2 have been reported as tumor suppressors in ESCC and EAC, respectively. SIRT5 and SIRT7 are interesting targets of study since their roles in both ESCC and EAC have not yet been reported.</w:t>
      </w:r>
    </w:p>
    <w:p w14:paraId="26C29455" w14:textId="463BD651" w:rsidR="00A77B3E" w:rsidRDefault="00F83A42" w:rsidP="00B53169">
      <w:pPr>
        <w:spacing w:line="360" w:lineRule="auto"/>
        <w:ind w:firstLineChars="100" w:firstLine="240"/>
        <w:jc w:val="both"/>
      </w:pPr>
      <w:r>
        <w:rPr>
          <w:rFonts w:ascii="Book Antiqua" w:eastAsia="Book Antiqua" w:hAnsi="Book Antiqua" w:cs="Book Antiqua"/>
          <w:color w:val="000000"/>
        </w:rPr>
        <w:t xml:space="preserve">One of the future points to be explored concerning sirtuins in EC is expected to be their utility as biomarkers. In most previous studies, the degree of sirtuin expression was assessed by immunohistochemistry. However, the cut-off values for sirtuin expression differed among studies, and this heterogeneity in assessment methods may have led to conflicting results among cancer types. Therefore, more accurate and less-invasive evaluations are anticipated in the future. Serum SIRT3 Levels have been reported to be a potentially useful biomarker, not only in </w:t>
      </w:r>
      <w:proofErr w:type="gramStart"/>
      <w:r>
        <w:rPr>
          <w:rFonts w:ascii="Book Antiqua" w:eastAsia="Book Antiqua" w:hAnsi="Book Antiqua" w:cs="Book Antiqua"/>
          <w:color w:val="000000"/>
        </w:rPr>
        <w:t>EC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but also in lung cancer</w:t>
      </w:r>
      <w:r>
        <w:rPr>
          <w:rFonts w:ascii="Book Antiqua" w:eastAsia="Book Antiqua" w:hAnsi="Book Antiqua" w:cs="Book Antiqua"/>
          <w:color w:val="000000"/>
          <w:szCs w:val="30"/>
          <w:vertAlign w:val="superscript"/>
        </w:rPr>
        <w:t>[111]</w:t>
      </w:r>
      <w:r>
        <w:rPr>
          <w:rFonts w:ascii="Book Antiqua" w:eastAsia="Book Antiqua" w:hAnsi="Book Antiqua" w:cs="Book Antiqua"/>
          <w:color w:val="000000"/>
        </w:rPr>
        <w:t xml:space="preserve">, suggesting that serum sirtuin levels merit exploration as a minimally invasive biomarker. Furthermore, in recent years, a wide variety of public databases, such as TCGA, have been used for </w:t>
      </w:r>
      <w:proofErr w:type="gramStart"/>
      <w:r>
        <w:rPr>
          <w:rFonts w:ascii="Book Antiqua" w:eastAsia="Book Antiqua" w:hAnsi="Book Antiqua" w:cs="Book Antiqua"/>
          <w:color w:val="000000"/>
        </w:rPr>
        <w:lastRenderedPageBreak/>
        <w:t>analyses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This is expected to make it possible to obtain more comprehensive and standardizable information in the future.</w:t>
      </w:r>
    </w:p>
    <w:p w14:paraId="11C15494" w14:textId="6340BB5F" w:rsidR="00A77B3E" w:rsidRDefault="00F83A42" w:rsidP="00B53169">
      <w:pPr>
        <w:spacing w:line="360" w:lineRule="auto"/>
        <w:ind w:firstLineChars="100" w:firstLine="240"/>
        <w:jc w:val="both"/>
      </w:pPr>
      <w:r>
        <w:rPr>
          <w:rFonts w:ascii="Book Antiqua" w:eastAsia="Book Antiqua" w:hAnsi="Book Antiqua" w:cs="Book Antiqua"/>
          <w:color w:val="000000"/>
        </w:rPr>
        <w:t xml:space="preserve">Since sirtuin enzymes play an important role in the regulation of various cellular events, there is strong interest in pursuing sirtuins as therapeutic targets. Although many reports related to the development of sirtuin inhibitors/activators have been found in electronic searches, only a very limited number of small-molecule compounds, such as reveratol and Ex-527, have been subjected to clinical </w:t>
      </w:r>
      <w:proofErr w:type="gramStart"/>
      <w:r>
        <w:rPr>
          <w:rFonts w:ascii="Book Antiqua" w:eastAsia="Book Antiqua" w:hAnsi="Book Antiqua" w:cs="Book Antiqua"/>
          <w:color w:val="000000"/>
        </w:rPr>
        <w:t>trials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112]</w:t>
      </w:r>
      <w:r>
        <w:rPr>
          <w:rFonts w:ascii="Book Antiqua" w:eastAsia="Book Antiqua" w:hAnsi="Book Antiqua" w:cs="Book Antiqua"/>
          <w:color w:val="000000"/>
        </w:rPr>
        <w:t xml:space="preserve">. In the field of EC, the effects of the SIRT1 inhibitors rapamycin and sirtinol have been reported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vivo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35,36]</w:t>
      </w:r>
      <w:r>
        <w:rPr>
          <w:rFonts w:ascii="Book Antiqua" w:eastAsia="Book Antiqua" w:hAnsi="Book Antiqua" w:cs="Book Antiqua"/>
          <w:color w:val="000000"/>
        </w:rPr>
        <w:t>. However, SIRT1, like other sirtuins, has been suggested to promote or inhibit cancer in a context-dependent manner</w:t>
      </w:r>
      <w:r w:rsidR="007748D2">
        <w:rPr>
          <w:rFonts w:ascii="Book Antiqua" w:eastAsia="Book Antiqua" w:hAnsi="Book Antiqua" w:cs="Book Antiqua"/>
          <w:color w:val="000000"/>
        </w:rPr>
        <w:t xml:space="preserve"> </w:t>
      </w:r>
      <w:r>
        <w:rPr>
          <w:rFonts w:ascii="Book Antiqua" w:eastAsia="Book Antiqua" w:hAnsi="Book Antiqua" w:cs="Book Antiqua"/>
          <w:color w:val="000000"/>
        </w:rPr>
        <w:t>so many comprehensive studies are needed to determine its clinical application. Although not yet presented, other sirtuin-targeted agents still have great therapeutic potential and advances in this area will contribute to the development of EC treatment.</w:t>
      </w:r>
    </w:p>
    <w:p w14:paraId="40D6611F" w14:textId="09C6EBEF" w:rsidR="00A77B3E" w:rsidRDefault="00F83A42" w:rsidP="00B53169">
      <w:pPr>
        <w:spacing w:line="360" w:lineRule="auto"/>
        <w:ind w:firstLineChars="100" w:firstLine="240"/>
        <w:jc w:val="both"/>
      </w:pPr>
      <w:r>
        <w:rPr>
          <w:rFonts w:ascii="Book Antiqua" w:eastAsia="Book Antiqua" w:hAnsi="Book Antiqua" w:cs="Book Antiqua"/>
          <w:color w:val="000000"/>
        </w:rPr>
        <w:t>In recent years,</w:t>
      </w:r>
      <w:r w:rsidR="00031F6B">
        <w:rPr>
          <w:rFonts w:ascii="Book Antiqua" w:eastAsia="Book Antiqua" w:hAnsi="Book Antiqua" w:cs="Book Antiqua"/>
          <w:color w:val="000000"/>
        </w:rPr>
        <w:t xml:space="preserve"> the</w:t>
      </w:r>
      <w:r>
        <w:rPr>
          <w:rFonts w:ascii="Book Antiqua" w:eastAsia="Book Antiqua" w:hAnsi="Book Antiqua" w:cs="Book Antiqua"/>
          <w:color w:val="000000"/>
        </w:rPr>
        <w:t xml:space="preserve"> breakthrough of immunotherapy has been considered an important topic in </w:t>
      </w:r>
      <w:proofErr w:type="gramStart"/>
      <w:r>
        <w:rPr>
          <w:rFonts w:ascii="Book Antiqua" w:eastAsia="Book Antiqua" w:hAnsi="Book Antiqua" w:cs="Book Antiqua"/>
          <w:color w:val="000000"/>
        </w:rPr>
        <w:t>EC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113]</w:t>
      </w:r>
      <w:r>
        <w:rPr>
          <w:rFonts w:ascii="Book Antiqua" w:eastAsia="Book Antiqua" w:hAnsi="Book Antiqua" w:cs="Book Antiqua"/>
          <w:color w:val="000000"/>
        </w:rPr>
        <w:t xml:space="preserve">. The involvement of sirtuins in immunity has been widely studied since the early discovery that SIRT1 regulates NF-κB, a transcription factor known to control inflammation and immune cell </w:t>
      </w:r>
      <w:proofErr w:type="gramStart"/>
      <w:r>
        <w:rPr>
          <w:rFonts w:ascii="Book Antiqua" w:eastAsia="Book Antiqua" w:hAnsi="Book Antiqua" w:cs="Book Antiqua"/>
          <w:color w:val="000000"/>
        </w:rPr>
        <w:t>proliferation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114]</w:t>
      </w:r>
      <w:r>
        <w:rPr>
          <w:rFonts w:ascii="Book Antiqua" w:eastAsia="Book Antiqua" w:hAnsi="Book Antiqua" w:cs="Book Antiqua"/>
          <w:color w:val="000000"/>
        </w:rPr>
        <w:t xml:space="preserve">. There have been no reports on the role of sirtuins in immunotherapy of esophageal cancer, although some reports have appeared in other cancer types.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53169">
        <w:rPr>
          <w:rFonts w:ascii="Book Antiqua" w:eastAsia="Book Antiqua" w:hAnsi="Book Antiqua" w:cs="Book Antiqua"/>
          <w:color w:val="000000"/>
          <w:szCs w:val="30"/>
          <w:vertAlign w:val="superscript"/>
        </w:rPr>
        <w:t>[</w:t>
      </w:r>
      <w:proofErr w:type="gramEnd"/>
      <w:r w:rsidR="00B53169">
        <w:rPr>
          <w:rFonts w:ascii="Book Antiqua" w:eastAsia="Book Antiqua" w:hAnsi="Book Antiqua" w:cs="Book Antiqua"/>
          <w:color w:val="000000"/>
          <w:szCs w:val="30"/>
          <w:vertAlign w:val="superscript"/>
        </w:rPr>
        <w:t>115]</w:t>
      </w:r>
      <w:r>
        <w:rPr>
          <w:rFonts w:ascii="Book Antiqua" w:eastAsia="Book Antiqua" w:hAnsi="Book Antiqua" w:cs="Book Antiqua"/>
          <w:color w:val="000000"/>
        </w:rPr>
        <w:t xml:space="preserve"> showed that pharmacological inhibition of SIRT2 increased natural killer</w:t>
      </w:r>
      <w:r w:rsidR="00F05F07">
        <w:rPr>
          <w:rFonts w:ascii="Book Antiqua" w:eastAsia="Book Antiqua" w:hAnsi="Book Antiqua" w:cs="Book Antiqua"/>
          <w:color w:val="000000"/>
        </w:rPr>
        <w:t xml:space="preserve"> </w:t>
      </w:r>
      <w:r>
        <w:rPr>
          <w:rFonts w:ascii="Book Antiqua" w:eastAsia="Book Antiqua" w:hAnsi="Book Antiqua" w:cs="Book Antiqua"/>
          <w:color w:val="000000"/>
        </w:rPr>
        <w:t xml:space="preserve">cell infiltration into the tumor and suppressed tumor growth in allograft melanoma. Furthermore, Xiang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43299">
        <w:rPr>
          <w:rFonts w:ascii="Book Antiqua" w:eastAsia="Book Antiqua" w:hAnsi="Book Antiqua" w:cs="Book Antiqua"/>
          <w:color w:val="000000"/>
          <w:szCs w:val="30"/>
          <w:vertAlign w:val="superscript"/>
        </w:rPr>
        <w:t>[</w:t>
      </w:r>
      <w:proofErr w:type="gramEnd"/>
      <w:r w:rsidR="00D43299">
        <w:rPr>
          <w:rFonts w:ascii="Book Antiqua" w:eastAsia="Book Antiqua" w:hAnsi="Book Antiqua" w:cs="Book Antiqua"/>
          <w:color w:val="000000"/>
          <w:szCs w:val="30"/>
          <w:vertAlign w:val="superscript"/>
        </w:rPr>
        <w:t>116]</w:t>
      </w:r>
      <w:r>
        <w:rPr>
          <w:rFonts w:ascii="Book Antiqua" w:eastAsia="Book Antiqua" w:hAnsi="Book Antiqua" w:cs="Book Antiqua"/>
          <w:color w:val="000000"/>
        </w:rPr>
        <w:t xml:space="preserve"> demonstrated that SIRT7 suppressed myocyte enhancer factor 2D</w:t>
      </w:r>
      <w:r w:rsidR="00D43299">
        <w:rPr>
          <w:rFonts w:ascii="Book Antiqua" w:eastAsia="Book Antiqua" w:hAnsi="Book Antiqua" w:cs="Book Antiqua"/>
          <w:color w:val="000000"/>
        </w:rPr>
        <w:t xml:space="preserve"> </w:t>
      </w:r>
      <w:r>
        <w:rPr>
          <w:rFonts w:ascii="Book Antiqua" w:eastAsia="Book Antiqua" w:hAnsi="Book Antiqua" w:cs="Book Antiqua"/>
          <w:color w:val="000000"/>
        </w:rPr>
        <w:t>acetylation and programmed death ligand 1</w:t>
      </w:r>
      <w:r w:rsidR="00A53AC9">
        <w:rPr>
          <w:rFonts w:ascii="Book Antiqua" w:eastAsia="Book Antiqua" w:hAnsi="Book Antiqua" w:cs="Book Antiqua"/>
          <w:color w:val="000000"/>
        </w:rPr>
        <w:t xml:space="preserve"> </w:t>
      </w:r>
      <w:r>
        <w:rPr>
          <w:rFonts w:ascii="Book Antiqua" w:eastAsia="Book Antiqua" w:hAnsi="Book Antiqua" w:cs="Book Antiqua"/>
          <w:color w:val="000000"/>
        </w:rPr>
        <w:t>expression and promoted HCC cell proliferation. Thus, the role of sirtuins in anti-tumor immunity in EC is an issue that deserves further attention and research.</w:t>
      </w:r>
    </w:p>
    <w:p w14:paraId="7B58B44E" w14:textId="77777777" w:rsidR="00A77B3E" w:rsidRDefault="00A77B3E">
      <w:pPr>
        <w:spacing w:line="360" w:lineRule="auto"/>
        <w:jc w:val="both"/>
      </w:pPr>
    </w:p>
    <w:p w14:paraId="150A1092" w14:textId="77777777" w:rsidR="00A77B3E" w:rsidRDefault="00F83A42">
      <w:pPr>
        <w:spacing w:line="360" w:lineRule="auto"/>
        <w:jc w:val="both"/>
      </w:pPr>
      <w:r>
        <w:rPr>
          <w:rFonts w:ascii="Book Antiqua" w:eastAsia="Book Antiqua" w:hAnsi="Book Antiqua" w:cs="Book Antiqua"/>
          <w:b/>
          <w:caps/>
          <w:color w:val="000000"/>
          <w:u w:val="single"/>
        </w:rPr>
        <w:t>CONCLUSION</w:t>
      </w:r>
    </w:p>
    <w:p w14:paraId="3E2A6ACF" w14:textId="4561251F" w:rsidR="00A77B3E" w:rsidRDefault="00F83A42">
      <w:pPr>
        <w:spacing w:line="360" w:lineRule="auto"/>
        <w:jc w:val="both"/>
      </w:pPr>
      <w:r>
        <w:rPr>
          <w:rFonts w:ascii="Book Antiqua" w:eastAsia="Book Antiqua" w:hAnsi="Book Antiqua" w:cs="Book Antiqua"/>
          <w:color w:val="000000"/>
        </w:rPr>
        <w:t xml:space="preserve">In summary, sirtuins may be a key target for </w:t>
      </w:r>
      <w:r w:rsidR="00677602">
        <w:rPr>
          <w:rFonts w:ascii="Book Antiqua" w:eastAsia="Book Antiqua" w:hAnsi="Book Antiqua" w:cs="Book Antiqua"/>
          <w:color w:val="000000"/>
        </w:rPr>
        <w:t>EC</w:t>
      </w:r>
      <w:r>
        <w:rPr>
          <w:rFonts w:ascii="Book Antiqua" w:eastAsia="Book Antiqua" w:hAnsi="Book Antiqua" w:cs="Book Antiqua"/>
          <w:color w:val="000000"/>
        </w:rPr>
        <w:t xml:space="preserve"> treatment in the future. However, much research is still needed to determine the clinical application as many aspects remain unresolved. We hope that this review will contribute to the development of this field.</w:t>
      </w:r>
    </w:p>
    <w:p w14:paraId="7C5062C2" w14:textId="77777777" w:rsidR="00A77B3E" w:rsidRDefault="00A77B3E">
      <w:pPr>
        <w:spacing w:line="360" w:lineRule="auto"/>
        <w:jc w:val="both"/>
      </w:pPr>
    </w:p>
    <w:p w14:paraId="32E9AB55" w14:textId="77777777" w:rsidR="00A77B3E" w:rsidRDefault="00F83A42">
      <w:pPr>
        <w:spacing w:line="360" w:lineRule="auto"/>
        <w:jc w:val="both"/>
      </w:pPr>
      <w:r>
        <w:rPr>
          <w:rFonts w:ascii="Book Antiqua" w:eastAsia="Book Antiqua" w:hAnsi="Book Antiqua" w:cs="Book Antiqua"/>
          <w:b/>
          <w:color w:val="000000"/>
        </w:rPr>
        <w:t>REFERENCES</w:t>
      </w:r>
    </w:p>
    <w:p w14:paraId="495EA349" w14:textId="77777777" w:rsidR="00A77B3E" w:rsidRDefault="00F83A42">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Sung H</w:t>
      </w:r>
      <w:r>
        <w:rPr>
          <w:rFonts w:ascii="Book Antiqua" w:eastAsia="Book Antiqua" w:hAnsi="Book Antiqua" w:cs="Book Antiqua"/>
          <w:color w:val="000000"/>
        </w:rPr>
        <w:t xml:space="preserve">, Ferlay J, Siegel RL, Laversanne M, Soerjomataram I, Jemal A, Bray F. Global Cancer Statistics 2020: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2021; </w:t>
      </w:r>
      <w:r>
        <w:rPr>
          <w:rFonts w:ascii="Book Antiqua" w:eastAsia="Book Antiqua" w:hAnsi="Book Antiqua" w:cs="Book Antiqua"/>
          <w:b/>
          <w:bCs/>
          <w:color w:val="000000"/>
        </w:rPr>
        <w:t>71</w:t>
      </w:r>
      <w:r>
        <w:rPr>
          <w:rFonts w:ascii="Book Antiqua" w:eastAsia="Book Antiqua" w:hAnsi="Book Antiqua" w:cs="Book Antiqua"/>
          <w:color w:val="000000"/>
        </w:rPr>
        <w:t>: 209-249 [PMID: 33538338 DOI: 10.3322/caac.21660]</w:t>
      </w:r>
    </w:p>
    <w:p w14:paraId="4EAB0554" w14:textId="6DADE361" w:rsidR="00A77B3E" w:rsidRDefault="00F83A42">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Pennathur A</w:t>
      </w:r>
      <w:r>
        <w:rPr>
          <w:rFonts w:ascii="Book Antiqua" w:eastAsia="Book Antiqua" w:hAnsi="Book Antiqua" w:cs="Book Antiqua"/>
          <w:color w:val="000000"/>
        </w:rPr>
        <w:t xml:space="preserve">, Gibson MK, Jobe BA, Luketich JD. Oesophageal carcinoma.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2013; </w:t>
      </w:r>
      <w:r>
        <w:rPr>
          <w:rFonts w:ascii="Book Antiqua" w:eastAsia="Book Antiqua" w:hAnsi="Book Antiqua" w:cs="Book Antiqua"/>
          <w:b/>
          <w:bCs/>
          <w:color w:val="000000"/>
        </w:rPr>
        <w:t>381</w:t>
      </w:r>
      <w:r>
        <w:rPr>
          <w:rFonts w:ascii="Book Antiqua" w:eastAsia="Book Antiqua" w:hAnsi="Book Antiqua" w:cs="Book Antiqua"/>
          <w:color w:val="000000"/>
        </w:rPr>
        <w:t>: 400-412 [PMID: 23374478 DOI: 10.1016/</w:t>
      </w:r>
      <w:r w:rsidR="006B045B">
        <w:rPr>
          <w:rFonts w:ascii="Book Antiqua" w:eastAsia="Book Antiqua" w:hAnsi="Book Antiqua" w:cs="Book Antiqua"/>
          <w:color w:val="000000"/>
        </w:rPr>
        <w:t>S</w:t>
      </w:r>
      <w:r>
        <w:rPr>
          <w:rFonts w:ascii="Book Antiqua" w:eastAsia="Book Antiqua" w:hAnsi="Book Antiqua" w:cs="Book Antiqua"/>
          <w:color w:val="000000"/>
        </w:rPr>
        <w:t>0140-6736(12)60643-6]</w:t>
      </w:r>
    </w:p>
    <w:p w14:paraId="11F8513E" w14:textId="77777777" w:rsidR="00A77B3E" w:rsidRDefault="00F83A42">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Michan S</w:t>
      </w:r>
      <w:r>
        <w:rPr>
          <w:rFonts w:ascii="Book Antiqua" w:eastAsia="Book Antiqua" w:hAnsi="Book Antiqua" w:cs="Book Antiqua"/>
          <w:color w:val="000000"/>
        </w:rPr>
        <w:t xml:space="preserve">, Sinclair D. Sirtuins in mammals: insights into their biological function. </w:t>
      </w:r>
      <w:r>
        <w:rPr>
          <w:rFonts w:ascii="Book Antiqua" w:eastAsia="Book Antiqua" w:hAnsi="Book Antiqua" w:cs="Book Antiqua"/>
          <w:i/>
          <w:iCs/>
          <w:color w:val="000000"/>
        </w:rPr>
        <w:t>Biochem J</w:t>
      </w:r>
      <w:r>
        <w:rPr>
          <w:rFonts w:ascii="Book Antiqua" w:eastAsia="Book Antiqua" w:hAnsi="Book Antiqua" w:cs="Book Antiqua"/>
          <w:color w:val="000000"/>
        </w:rPr>
        <w:t xml:space="preserve"> 2007; </w:t>
      </w:r>
      <w:r>
        <w:rPr>
          <w:rFonts w:ascii="Book Antiqua" w:eastAsia="Book Antiqua" w:hAnsi="Book Antiqua" w:cs="Book Antiqua"/>
          <w:b/>
          <w:bCs/>
          <w:color w:val="000000"/>
        </w:rPr>
        <w:t>404</w:t>
      </w:r>
      <w:r>
        <w:rPr>
          <w:rFonts w:ascii="Book Antiqua" w:eastAsia="Book Antiqua" w:hAnsi="Book Antiqua" w:cs="Book Antiqua"/>
          <w:color w:val="000000"/>
        </w:rPr>
        <w:t>: 1-13 [PMID: 17447894 DOI: 10.1042/bj20070140]</w:t>
      </w:r>
    </w:p>
    <w:p w14:paraId="7E51764F" w14:textId="77777777" w:rsidR="00A77B3E" w:rsidRDefault="00F83A42">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Frye RA</w:t>
      </w:r>
      <w:r>
        <w:rPr>
          <w:rFonts w:ascii="Book Antiqua" w:eastAsia="Book Antiqua" w:hAnsi="Book Antiqua" w:cs="Book Antiqua"/>
          <w:color w:val="000000"/>
        </w:rPr>
        <w:t xml:space="preserve">. Phylogenetic classification of prokaryotic and eukaryotic Sir2-like proteins.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2000; </w:t>
      </w:r>
      <w:r>
        <w:rPr>
          <w:rFonts w:ascii="Book Antiqua" w:eastAsia="Book Antiqua" w:hAnsi="Book Antiqua" w:cs="Book Antiqua"/>
          <w:b/>
          <w:bCs/>
          <w:color w:val="000000"/>
        </w:rPr>
        <w:t>273</w:t>
      </w:r>
      <w:r>
        <w:rPr>
          <w:rFonts w:ascii="Book Antiqua" w:eastAsia="Book Antiqua" w:hAnsi="Book Antiqua" w:cs="Book Antiqua"/>
          <w:color w:val="000000"/>
        </w:rPr>
        <w:t>: 793-798 [PMID: 10873683 DOI: 10.1006/bbrc.2000.3000]</w:t>
      </w:r>
    </w:p>
    <w:p w14:paraId="1634BD26" w14:textId="77777777" w:rsidR="00A77B3E" w:rsidRDefault="00F83A42">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Jaiswal A</w:t>
      </w:r>
      <w:r>
        <w:rPr>
          <w:rFonts w:ascii="Book Antiqua" w:eastAsia="Book Antiqua" w:hAnsi="Book Antiqua" w:cs="Book Antiqua"/>
          <w:color w:val="000000"/>
        </w:rPr>
        <w:t xml:space="preserve">, Xudong Z, Zhenyu J, Saretzki G. Mitochondrial sirtuins in stem cells and cancer. </w:t>
      </w:r>
      <w:r>
        <w:rPr>
          <w:rFonts w:ascii="Book Antiqua" w:eastAsia="Book Antiqua" w:hAnsi="Book Antiqua" w:cs="Book Antiqua"/>
          <w:i/>
          <w:iCs/>
          <w:color w:val="000000"/>
        </w:rPr>
        <w:t>FEBS J</w:t>
      </w:r>
      <w:r>
        <w:rPr>
          <w:rFonts w:ascii="Book Antiqua" w:eastAsia="Book Antiqua" w:hAnsi="Book Antiqua" w:cs="Book Antiqua"/>
          <w:color w:val="000000"/>
        </w:rPr>
        <w:t xml:space="preserve"> 2021 [PMID: 33866670 DOI: 10.1111/febs.15879]</w:t>
      </w:r>
    </w:p>
    <w:p w14:paraId="00490571" w14:textId="77777777" w:rsidR="00A77B3E" w:rsidRDefault="00F83A42">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Zhao E</w:t>
      </w:r>
      <w:r>
        <w:rPr>
          <w:rFonts w:ascii="Book Antiqua" w:eastAsia="Book Antiqua" w:hAnsi="Book Antiqua" w:cs="Book Antiqua"/>
          <w:color w:val="000000"/>
        </w:rPr>
        <w:t xml:space="preserve">, Hou J, Ke X, Abbas MN, Kausar S, Zhang L, Cui H. The Roles of Sirtuin Family Proteins in Cancer Progression.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31817470 DOI: 10.3390/cancers11121949]</w:t>
      </w:r>
    </w:p>
    <w:p w14:paraId="0C628118" w14:textId="77777777" w:rsidR="00A77B3E" w:rsidRDefault="00F83A42">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Li K</w:t>
      </w:r>
      <w:r>
        <w:rPr>
          <w:rFonts w:ascii="Book Antiqua" w:eastAsia="Book Antiqua" w:hAnsi="Book Antiqua" w:cs="Book Antiqua"/>
          <w:color w:val="000000"/>
        </w:rPr>
        <w:t xml:space="preserve">, Luo J. The role of SIRT1 in tumorigenesis. </w:t>
      </w:r>
      <w:r>
        <w:rPr>
          <w:rFonts w:ascii="Book Antiqua" w:eastAsia="Book Antiqua" w:hAnsi="Book Antiqua" w:cs="Book Antiqua"/>
          <w:i/>
          <w:iCs/>
          <w:color w:val="000000"/>
        </w:rPr>
        <w:t>N Am J Med Sci (Boston)</w:t>
      </w:r>
      <w:r>
        <w:rPr>
          <w:rFonts w:ascii="Book Antiqua" w:eastAsia="Book Antiqua" w:hAnsi="Book Antiqua" w:cs="Book Antiqua"/>
          <w:color w:val="000000"/>
        </w:rPr>
        <w:t xml:space="preserve"> 2011; </w:t>
      </w:r>
      <w:r>
        <w:rPr>
          <w:rFonts w:ascii="Book Antiqua" w:eastAsia="Book Antiqua" w:hAnsi="Book Antiqua" w:cs="Book Antiqua"/>
          <w:b/>
          <w:bCs/>
          <w:color w:val="000000"/>
        </w:rPr>
        <w:t>4</w:t>
      </w:r>
      <w:r>
        <w:rPr>
          <w:rFonts w:ascii="Book Antiqua" w:eastAsia="Book Antiqua" w:hAnsi="Book Antiqua" w:cs="Book Antiqua"/>
          <w:color w:val="000000"/>
        </w:rPr>
        <w:t>: 104-106 [PMID: 22180829 DOI: 10.7156/v4i2p104]</w:t>
      </w:r>
    </w:p>
    <w:p w14:paraId="39FF1C4F" w14:textId="77777777" w:rsidR="00A77B3E" w:rsidRDefault="00F83A42">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Sasca D</w:t>
      </w:r>
      <w:r>
        <w:rPr>
          <w:rFonts w:ascii="Book Antiqua" w:eastAsia="Book Antiqua" w:hAnsi="Book Antiqua" w:cs="Book Antiqua"/>
          <w:color w:val="000000"/>
        </w:rPr>
        <w:t xml:space="preserve">, Hähnel PS, Szybinski J, Khawaja K, Kriege O, Pante SV, Bullinger L, Strand S, Strand D, Theobald M, Kindler T. SIRT1 prevents genotoxic stress-induced p53 activation in acute myeloid leukemia.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2014; </w:t>
      </w:r>
      <w:r>
        <w:rPr>
          <w:rFonts w:ascii="Book Antiqua" w:eastAsia="Book Antiqua" w:hAnsi="Book Antiqua" w:cs="Book Antiqua"/>
          <w:b/>
          <w:bCs/>
          <w:color w:val="000000"/>
        </w:rPr>
        <w:t>124</w:t>
      </w:r>
      <w:r>
        <w:rPr>
          <w:rFonts w:ascii="Book Antiqua" w:eastAsia="Book Antiqua" w:hAnsi="Book Antiqua" w:cs="Book Antiqua"/>
          <w:color w:val="000000"/>
        </w:rPr>
        <w:t>: 121-133 [PMID: 24855208 DOI: 10.1182/blood-2013-11-538819]</w:t>
      </w:r>
    </w:p>
    <w:p w14:paraId="0AEDD976" w14:textId="77777777" w:rsidR="00A77B3E" w:rsidRDefault="00F83A42">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Motta MC</w:t>
      </w:r>
      <w:r>
        <w:rPr>
          <w:rFonts w:ascii="Book Antiqua" w:eastAsia="Book Antiqua" w:hAnsi="Book Antiqua" w:cs="Book Antiqua"/>
          <w:color w:val="000000"/>
        </w:rPr>
        <w:t xml:space="preserve">, Divecha N, Lemieux M, Kamel C, Chen D, Gu W, Bultsma Y, McBurney M, Guarente L. Mammalian SIRT1 represses forkhead transcription factors.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2004; </w:t>
      </w:r>
      <w:r>
        <w:rPr>
          <w:rFonts w:ascii="Book Antiqua" w:eastAsia="Book Antiqua" w:hAnsi="Book Antiqua" w:cs="Book Antiqua"/>
          <w:b/>
          <w:bCs/>
          <w:color w:val="000000"/>
        </w:rPr>
        <w:t>116</w:t>
      </w:r>
      <w:r>
        <w:rPr>
          <w:rFonts w:ascii="Book Antiqua" w:eastAsia="Book Antiqua" w:hAnsi="Book Antiqua" w:cs="Book Antiqua"/>
          <w:color w:val="000000"/>
        </w:rPr>
        <w:t>: 551-563 [PMID: 14980222 DOI: 10.1016/s0092-8674(04)00126-6]</w:t>
      </w:r>
    </w:p>
    <w:p w14:paraId="61BC3518" w14:textId="77777777" w:rsidR="00A77B3E" w:rsidRDefault="00F83A42">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Wang C</w:t>
      </w:r>
      <w:r>
        <w:rPr>
          <w:rFonts w:ascii="Book Antiqua" w:eastAsia="Book Antiqua" w:hAnsi="Book Antiqua" w:cs="Book Antiqua"/>
          <w:color w:val="000000"/>
        </w:rPr>
        <w:t xml:space="preserve">, Chen L, Hou X, Li Z, Kabra N, Ma Y, Nemoto S, Finkel T, Gu W, Cress WD, Chen J. Interactions between E2F1 and SirT1 regulate apoptotic response to DNA damage. </w:t>
      </w:r>
      <w:r>
        <w:rPr>
          <w:rFonts w:ascii="Book Antiqua" w:eastAsia="Book Antiqua" w:hAnsi="Book Antiqua" w:cs="Book Antiqua"/>
          <w:i/>
          <w:iCs/>
          <w:color w:val="000000"/>
        </w:rPr>
        <w:t>Nat Cell Biol</w:t>
      </w:r>
      <w:r>
        <w:rPr>
          <w:rFonts w:ascii="Book Antiqua" w:eastAsia="Book Antiqua" w:hAnsi="Book Antiqua" w:cs="Book Antiqua"/>
          <w:color w:val="000000"/>
        </w:rPr>
        <w:t xml:space="preserve"> 2006; </w:t>
      </w:r>
      <w:r>
        <w:rPr>
          <w:rFonts w:ascii="Book Antiqua" w:eastAsia="Book Antiqua" w:hAnsi="Book Antiqua" w:cs="Book Antiqua"/>
          <w:b/>
          <w:bCs/>
          <w:color w:val="000000"/>
        </w:rPr>
        <w:t>8</w:t>
      </w:r>
      <w:r>
        <w:rPr>
          <w:rFonts w:ascii="Book Antiqua" w:eastAsia="Book Antiqua" w:hAnsi="Book Antiqua" w:cs="Book Antiqua"/>
          <w:color w:val="000000"/>
        </w:rPr>
        <w:t>: 1025-1031 [PMID: 16892051 DOI: 10.1038/ncb1468]</w:t>
      </w:r>
    </w:p>
    <w:p w14:paraId="0C4DC086" w14:textId="77777777" w:rsidR="00A77B3E" w:rsidRDefault="00F83A42">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Dai JM</w:t>
      </w:r>
      <w:r>
        <w:rPr>
          <w:rFonts w:ascii="Book Antiqua" w:eastAsia="Book Antiqua" w:hAnsi="Book Antiqua" w:cs="Book Antiqua"/>
          <w:color w:val="000000"/>
        </w:rPr>
        <w:t xml:space="preserve">, Wang ZY, Sun DC, Lin RX, Wang SQ. SIRT1 interacts with p73 and suppresses p73-dependent transcriptional activity. </w:t>
      </w:r>
      <w:r>
        <w:rPr>
          <w:rFonts w:ascii="Book Antiqua" w:eastAsia="Book Antiqua" w:hAnsi="Book Antiqua" w:cs="Book Antiqua"/>
          <w:i/>
          <w:iCs/>
          <w:color w:val="000000"/>
        </w:rPr>
        <w:t>J Cell Physiol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210</w:t>
      </w:r>
      <w:r>
        <w:rPr>
          <w:rFonts w:ascii="Book Antiqua" w:eastAsia="Book Antiqua" w:hAnsi="Book Antiqua" w:cs="Book Antiqua"/>
          <w:color w:val="000000"/>
        </w:rPr>
        <w:t>: 161-166 [PMID: 16998810 DOI: 10.1002/jcp.20831]</w:t>
      </w:r>
    </w:p>
    <w:p w14:paraId="1DDF9040" w14:textId="77777777" w:rsidR="00A77B3E" w:rsidRDefault="00F83A42">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Wong S</w:t>
      </w:r>
      <w:r>
        <w:rPr>
          <w:rFonts w:ascii="Book Antiqua" w:eastAsia="Book Antiqua" w:hAnsi="Book Antiqua" w:cs="Book Antiqua"/>
          <w:color w:val="000000"/>
        </w:rPr>
        <w:t xml:space="preserve">, Weber JD. Deacetylation of the retinoblastoma tumour suppressor protein by SIRT1. </w:t>
      </w:r>
      <w:r>
        <w:rPr>
          <w:rFonts w:ascii="Book Antiqua" w:eastAsia="Book Antiqua" w:hAnsi="Book Antiqua" w:cs="Book Antiqua"/>
          <w:i/>
          <w:iCs/>
          <w:color w:val="000000"/>
        </w:rPr>
        <w:t>Biochem J</w:t>
      </w:r>
      <w:r>
        <w:rPr>
          <w:rFonts w:ascii="Book Antiqua" w:eastAsia="Book Antiqua" w:hAnsi="Book Antiqua" w:cs="Book Antiqua"/>
          <w:color w:val="000000"/>
        </w:rPr>
        <w:t xml:space="preserve"> 2007; </w:t>
      </w:r>
      <w:r>
        <w:rPr>
          <w:rFonts w:ascii="Book Antiqua" w:eastAsia="Book Antiqua" w:hAnsi="Book Antiqua" w:cs="Book Antiqua"/>
          <w:b/>
          <w:bCs/>
          <w:color w:val="000000"/>
        </w:rPr>
        <w:t>407</w:t>
      </w:r>
      <w:r>
        <w:rPr>
          <w:rFonts w:ascii="Book Antiqua" w:eastAsia="Book Antiqua" w:hAnsi="Book Antiqua" w:cs="Book Antiqua"/>
          <w:color w:val="000000"/>
        </w:rPr>
        <w:t>: 451-460 [PMID: 17620057 DOI: 10.1042/bj20070151]</w:t>
      </w:r>
    </w:p>
    <w:p w14:paraId="24ADAA3D" w14:textId="77777777" w:rsidR="00A77B3E" w:rsidRDefault="00F83A42">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Cohen HY</w:t>
      </w:r>
      <w:r>
        <w:rPr>
          <w:rFonts w:ascii="Book Antiqua" w:eastAsia="Book Antiqua" w:hAnsi="Book Antiqua" w:cs="Book Antiqua"/>
          <w:color w:val="000000"/>
        </w:rPr>
        <w:t xml:space="preserve">, Miller C, Bitterman KJ, Wall NR, Hekking B, Kessler B, Howitz KT, Gorospe M, de Cabo R, Sinclair DA. Calorie restriction promotes mammalian cell survival by inducing the SIRT1 deacetylase.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2004; </w:t>
      </w:r>
      <w:r>
        <w:rPr>
          <w:rFonts w:ascii="Book Antiqua" w:eastAsia="Book Antiqua" w:hAnsi="Book Antiqua" w:cs="Book Antiqua"/>
          <w:b/>
          <w:bCs/>
          <w:color w:val="000000"/>
        </w:rPr>
        <w:t>305</w:t>
      </w:r>
      <w:r>
        <w:rPr>
          <w:rFonts w:ascii="Book Antiqua" w:eastAsia="Book Antiqua" w:hAnsi="Book Antiqua" w:cs="Book Antiqua"/>
          <w:color w:val="000000"/>
        </w:rPr>
        <w:t>: 390-392 [PMID: 15205477 DOI: 10.1126/science.1099196]</w:t>
      </w:r>
    </w:p>
    <w:p w14:paraId="3568A879" w14:textId="77777777" w:rsidR="00A77B3E" w:rsidRDefault="00F83A42">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Pruitt K</w:t>
      </w:r>
      <w:r>
        <w:rPr>
          <w:rFonts w:ascii="Book Antiqua" w:eastAsia="Book Antiqua" w:hAnsi="Book Antiqua" w:cs="Book Antiqua"/>
          <w:color w:val="000000"/>
        </w:rPr>
        <w:t xml:space="preserve">, Zinn RL, Ohm JE, McGarvey KM, Kang SH, Watkins DN, Herman JG, Baylin SB. Inhibition of SIRT1 reactivates silenced cancer genes without loss of promoter DNA hypermethylation. </w:t>
      </w:r>
      <w:r>
        <w:rPr>
          <w:rFonts w:ascii="Book Antiqua" w:eastAsia="Book Antiqua" w:hAnsi="Book Antiqua" w:cs="Book Antiqua"/>
          <w:i/>
          <w:iCs/>
          <w:color w:val="000000"/>
        </w:rPr>
        <w:t>PLoS Genet</w:t>
      </w:r>
      <w:r>
        <w:rPr>
          <w:rFonts w:ascii="Book Antiqua" w:eastAsia="Book Antiqua" w:hAnsi="Book Antiqua" w:cs="Book Antiqua"/>
          <w:color w:val="000000"/>
        </w:rPr>
        <w:t xml:space="preserve"> 2006; </w:t>
      </w:r>
      <w:r>
        <w:rPr>
          <w:rFonts w:ascii="Book Antiqua" w:eastAsia="Book Antiqua" w:hAnsi="Book Antiqua" w:cs="Book Antiqua"/>
          <w:b/>
          <w:bCs/>
          <w:color w:val="000000"/>
        </w:rPr>
        <w:t>2</w:t>
      </w:r>
      <w:r>
        <w:rPr>
          <w:rFonts w:ascii="Book Antiqua" w:eastAsia="Book Antiqua" w:hAnsi="Book Antiqua" w:cs="Book Antiqua"/>
          <w:color w:val="000000"/>
        </w:rPr>
        <w:t>: e40 [PMID: 16596166 DOI: 10.1371/journal.pgen.0020040]</w:t>
      </w:r>
    </w:p>
    <w:p w14:paraId="0B13FA49" w14:textId="77777777" w:rsidR="00A77B3E" w:rsidRDefault="00F83A42">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Byles V</w:t>
      </w:r>
      <w:r>
        <w:rPr>
          <w:rFonts w:ascii="Book Antiqua" w:eastAsia="Book Antiqua" w:hAnsi="Book Antiqua" w:cs="Book Antiqua"/>
          <w:color w:val="000000"/>
        </w:rPr>
        <w:t xml:space="preserve">, Zhu L, Lovaas JD, Chmilewski LK, Wang J, Faller DV, Dai Y. SIRT1 induces EMT by cooperating with EMT transcription factors and enhances prostate cancer cell migration and metastasis.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2012; </w:t>
      </w:r>
      <w:r>
        <w:rPr>
          <w:rFonts w:ascii="Book Antiqua" w:eastAsia="Book Antiqua" w:hAnsi="Book Antiqua" w:cs="Book Antiqua"/>
          <w:b/>
          <w:bCs/>
          <w:color w:val="000000"/>
        </w:rPr>
        <w:t>31</w:t>
      </w:r>
      <w:r>
        <w:rPr>
          <w:rFonts w:ascii="Book Antiqua" w:eastAsia="Book Antiqua" w:hAnsi="Book Antiqua" w:cs="Book Antiqua"/>
          <w:color w:val="000000"/>
        </w:rPr>
        <w:t>: 4619-4629 [PMID: 22249256 DOI: 10.1038/onc.2011.612]</w:t>
      </w:r>
    </w:p>
    <w:p w14:paraId="18756B35" w14:textId="77777777" w:rsidR="00A77B3E" w:rsidRDefault="00F83A42">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Noguchi A</w:t>
      </w:r>
      <w:r>
        <w:rPr>
          <w:rFonts w:ascii="Book Antiqua" w:eastAsia="Book Antiqua" w:hAnsi="Book Antiqua" w:cs="Book Antiqua"/>
          <w:color w:val="000000"/>
        </w:rPr>
        <w:t xml:space="preserve">, Kikuchi K, Zheng H, Takahashi H, Miyagi Y, Aoki I, Takano Y. SIRT1 expression is associated with a poor prognosis, whereas DBC1 is associated with favorable outcomes in gastric cancer.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3</w:t>
      </w:r>
      <w:r>
        <w:rPr>
          <w:rFonts w:ascii="Book Antiqua" w:eastAsia="Book Antiqua" w:hAnsi="Book Antiqua" w:cs="Book Antiqua"/>
          <w:color w:val="000000"/>
        </w:rPr>
        <w:t>: 1553-1561 [PMID: 25146318 DOI: 10.1002/cam4.310]</w:t>
      </w:r>
    </w:p>
    <w:p w14:paraId="6B9E9BEE" w14:textId="1EDD8649" w:rsidR="00A77B3E" w:rsidRDefault="00F83A42">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Li C</w:t>
      </w:r>
      <w:r>
        <w:rPr>
          <w:rFonts w:ascii="Book Antiqua" w:eastAsia="Book Antiqua" w:hAnsi="Book Antiqua" w:cs="Book Antiqua"/>
          <w:color w:val="000000"/>
        </w:rPr>
        <w:t xml:space="preserve">, Wang L, Zheng L, Zhan X, Xu B, Jiang J, Wu C. SIRT1 expression is associated with poor prognosis of lung adenocarcinoma. </w:t>
      </w:r>
      <w:r>
        <w:rPr>
          <w:rFonts w:ascii="Book Antiqua" w:eastAsia="Book Antiqua" w:hAnsi="Book Antiqua" w:cs="Book Antiqua"/>
          <w:i/>
          <w:iCs/>
          <w:color w:val="000000"/>
        </w:rPr>
        <w:t>Onco Targets Ther</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977-984 [PMID: 25995644 DOI: 10.2147/</w:t>
      </w:r>
      <w:r w:rsidR="006B045B">
        <w:rPr>
          <w:rFonts w:ascii="Book Antiqua" w:eastAsia="Book Antiqua" w:hAnsi="Book Antiqua" w:cs="Book Antiqua"/>
          <w:color w:val="000000"/>
        </w:rPr>
        <w:t>OTT.</w:t>
      </w:r>
      <w:r>
        <w:rPr>
          <w:rFonts w:ascii="Book Antiqua" w:eastAsia="Book Antiqua" w:hAnsi="Book Antiqua" w:cs="Book Antiqua"/>
          <w:color w:val="000000"/>
        </w:rPr>
        <w:t>S82378]</w:t>
      </w:r>
    </w:p>
    <w:p w14:paraId="3ED0E4D5" w14:textId="77777777" w:rsidR="00A77B3E" w:rsidRDefault="00F83A42">
      <w:pPr>
        <w:spacing w:line="360" w:lineRule="auto"/>
        <w:jc w:val="both"/>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Zu G</w:t>
      </w:r>
      <w:r>
        <w:rPr>
          <w:rFonts w:ascii="Book Antiqua" w:eastAsia="Book Antiqua" w:hAnsi="Book Antiqua" w:cs="Book Antiqua"/>
          <w:color w:val="000000"/>
        </w:rPr>
        <w:t xml:space="preserve">, Ji A, Zhou T, Che N. Clinicopathological significance of SIRT1 expression in colorectal cancer: A systematic review and meta analysis.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26</w:t>
      </w:r>
      <w:r>
        <w:rPr>
          <w:rFonts w:ascii="Book Antiqua" w:eastAsia="Book Antiqua" w:hAnsi="Book Antiqua" w:cs="Book Antiqua"/>
          <w:color w:val="000000"/>
        </w:rPr>
        <w:t>: 32-37 [PMID: 26763348 DOI: 10.1016/j.ijsu.2016.01.002]</w:t>
      </w:r>
    </w:p>
    <w:p w14:paraId="6EE7A474" w14:textId="77777777" w:rsidR="00A77B3E" w:rsidRDefault="00F83A42">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Firestein R</w:t>
      </w:r>
      <w:r>
        <w:rPr>
          <w:rFonts w:ascii="Book Antiqua" w:eastAsia="Book Antiqua" w:hAnsi="Book Antiqua" w:cs="Book Antiqua"/>
          <w:color w:val="000000"/>
        </w:rPr>
        <w:t xml:space="preserve">, Blander G, Michan S, Oberdoerffer P, Ogino S, Campbell J, Bhimavarapu A, Luikenhuis S, de Cabo R, Fuchs C, Hahn WC, Guarente LP, Sinclair DA. The SIRT1 deacetylase suppresses intestinal tumorigenesis and colon cancer growth.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2008; </w:t>
      </w:r>
      <w:r>
        <w:rPr>
          <w:rFonts w:ascii="Book Antiqua" w:eastAsia="Book Antiqua" w:hAnsi="Book Antiqua" w:cs="Book Antiqua"/>
          <w:b/>
          <w:bCs/>
          <w:color w:val="000000"/>
        </w:rPr>
        <w:t>3</w:t>
      </w:r>
      <w:r>
        <w:rPr>
          <w:rFonts w:ascii="Book Antiqua" w:eastAsia="Book Antiqua" w:hAnsi="Book Antiqua" w:cs="Book Antiqua"/>
          <w:color w:val="000000"/>
        </w:rPr>
        <w:t>: e2020 [PMID: 18414679 DOI: 10.1371/journal.pone.0002020]</w:t>
      </w:r>
    </w:p>
    <w:p w14:paraId="479CF79E" w14:textId="77777777" w:rsidR="00A77B3E" w:rsidRDefault="00F83A42">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Wang RH</w:t>
      </w:r>
      <w:r>
        <w:rPr>
          <w:rFonts w:ascii="Book Antiqua" w:eastAsia="Book Antiqua" w:hAnsi="Book Antiqua" w:cs="Book Antiqua"/>
          <w:color w:val="000000"/>
        </w:rPr>
        <w:t xml:space="preserve">, Zheng Y, Kim HS, Xu X, Cao L, Luhasen T, Lee MH, Xiao C, Vassilopoulos A, Chen W, Gardner K, Man YG, Hung MC, Finkel T, Deng CX. Interplay among BRCA1, SIRT1, and Survivin during BRCA1-associated tumorigenesis. </w:t>
      </w:r>
      <w:r>
        <w:rPr>
          <w:rFonts w:ascii="Book Antiqua" w:eastAsia="Book Antiqua" w:hAnsi="Book Antiqua" w:cs="Book Antiqua"/>
          <w:i/>
          <w:iCs/>
          <w:color w:val="000000"/>
        </w:rPr>
        <w:t>Mol Cell</w:t>
      </w:r>
      <w:r>
        <w:rPr>
          <w:rFonts w:ascii="Book Antiqua" w:eastAsia="Book Antiqua" w:hAnsi="Book Antiqua" w:cs="Book Antiqua"/>
          <w:color w:val="000000"/>
        </w:rPr>
        <w:t xml:space="preserve"> 2008; </w:t>
      </w:r>
      <w:r>
        <w:rPr>
          <w:rFonts w:ascii="Book Antiqua" w:eastAsia="Book Antiqua" w:hAnsi="Book Antiqua" w:cs="Book Antiqua"/>
          <w:b/>
          <w:bCs/>
          <w:color w:val="000000"/>
        </w:rPr>
        <w:t>32</w:t>
      </w:r>
      <w:r>
        <w:rPr>
          <w:rFonts w:ascii="Book Antiqua" w:eastAsia="Book Antiqua" w:hAnsi="Book Antiqua" w:cs="Book Antiqua"/>
          <w:color w:val="000000"/>
        </w:rPr>
        <w:t>: 11-20 [PMID: 18851829 DOI: 10.1016/j.molcel.2008.09.011]</w:t>
      </w:r>
    </w:p>
    <w:p w14:paraId="6BD43D71" w14:textId="77777777" w:rsidR="00A77B3E" w:rsidRDefault="00F83A42">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Simic P</w:t>
      </w:r>
      <w:r>
        <w:rPr>
          <w:rFonts w:ascii="Book Antiqua" w:eastAsia="Book Antiqua" w:hAnsi="Book Antiqua" w:cs="Book Antiqua"/>
          <w:color w:val="000000"/>
        </w:rPr>
        <w:t xml:space="preserve">, Williams EO, Bell EL, Gong JJ, Bonkowski M, Guarente L. SIRT1 suppresses the epithelial-to-mesenchymal transition in cancer metastasis and organ fibrosis.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2013; </w:t>
      </w:r>
      <w:r>
        <w:rPr>
          <w:rFonts w:ascii="Book Antiqua" w:eastAsia="Book Antiqua" w:hAnsi="Book Antiqua" w:cs="Book Antiqua"/>
          <w:b/>
          <w:bCs/>
          <w:color w:val="000000"/>
        </w:rPr>
        <w:t>3</w:t>
      </w:r>
      <w:r>
        <w:rPr>
          <w:rFonts w:ascii="Book Antiqua" w:eastAsia="Book Antiqua" w:hAnsi="Book Antiqua" w:cs="Book Antiqua"/>
          <w:color w:val="000000"/>
        </w:rPr>
        <w:t>: 1175-1186 [PMID: 23583181 DOI: 10.1016/j.celrep.2013.03.019]</w:t>
      </w:r>
    </w:p>
    <w:p w14:paraId="4845F81C" w14:textId="77777777" w:rsidR="00A77B3E" w:rsidRDefault="00F83A42">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Qin T</w:t>
      </w:r>
      <w:r>
        <w:rPr>
          <w:rFonts w:ascii="Book Antiqua" w:eastAsia="Book Antiqua" w:hAnsi="Book Antiqua" w:cs="Book Antiqua"/>
          <w:color w:val="000000"/>
        </w:rPr>
        <w:t xml:space="preserve">, Liu W, Huo J, Li L, Zhang X, Shi X, Zhou J, Wang C. SIRT1 expression regulates the transformation of resistant esophageal cancer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epithelial-mesenchymal transition. </w:t>
      </w:r>
      <w:r>
        <w:rPr>
          <w:rFonts w:ascii="Book Antiqua" w:eastAsia="Book Antiqua" w:hAnsi="Book Antiqua" w:cs="Book Antiqua"/>
          <w:i/>
          <w:iCs/>
          <w:color w:val="000000"/>
        </w:rPr>
        <w:t>Biomed Pharmacother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103</w:t>
      </w:r>
      <w:r>
        <w:rPr>
          <w:rFonts w:ascii="Book Antiqua" w:eastAsia="Book Antiqua" w:hAnsi="Book Antiqua" w:cs="Book Antiqua"/>
          <w:color w:val="000000"/>
        </w:rPr>
        <w:t>: 308-316 [PMID: 29656187 DOI: 10.1016/j.biopha.2018.04.032]</w:t>
      </w:r>
    </w:p>
    <w:p w14:paraId="3F4C1EEB" w14:textId="77777777" w:rsidR="00A77B3E" w:rsidRDefault="00F83A42">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Ma MC</w:t>
      </w:r>
      <w:r>
        <w:rPr>
          <w:rFonts w:ascii="Book Antiqua" w:eastAsia="Book Antiqua" w:hAnsi="Book Antiqua" w:cs="Book Antiqua"/>
          <w:color w:val="000000"/>
        </w:rPr>
        <w:t xml:space="preserve">, Chiu TJ, Lu HI, Huang WT, Lo CM, Tien WY, Lan YC, Chen YY, Chen CH, Li SH. SIRT1 overexpression is an independent prognosticator for patients with esophageal squamous cell carcinoma. </w:t>
      </w:r>
      <w:r>
        <w:rPr>
          <w:rFonts w:ascii="Book Antiqua" w:eastAsia="Book Antiqua" w:hAnsi="Book Antiqua" w:cs="Book Antiqua"/>
          <w:i/>
          <w:iCs/>
          <w:color w:val="000000"/>
        </w:rPr>
        <w:t>J Cardiothorac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25 [PMID: 29636061 DOI: 10.1186/s13019-018-0718-5]</w:t>
      </w:r>
    </w:p>
    <w:p w14:paraId="664AE18E" w14:textId="77777777" w:rsidR="00A77B3E" w:rsidRDefault="00F83A42">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Chen GQ</w:t>
      </w:r>
      <w:r>
        <w:rPr>
          <w:rFonts w:ascii="Book Antiqua" w:eastAsia="Book Antiqua" w:hAnsi="Book Antiqua" w:cs="Book Antiqua"/>
          <w:color w:val="000000"/>
        </w:rPr>
        <w:t xml:space="preserve">, Tian H, Yue WM, Li L, Li SH, Qi L, Gao C, Si LB, Lu M, Feng F. SIRT1 expression is associated with lymphangiogenesis, lymphovascular invasion and prognosis in pN0 esophageal squamous cell carcinoma. </w:t>
      </w:r>
      <w:r>
        <w:rPr>
          <w:rFonts w:ascii="Book Antiqua" w:eastAsia="Book Antiqua" w:hAnsi="Book Antiqua" w:cs="Book Antiqua"/>
          <w:i/>
          <w:iCs/>
          <w:color w:val="000000"/>
        </w:rPr>
        <w:t>Cell Biosci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4</w:t>
      </w:r>
      <w:r>
        <w:rPr>
          <w:rFonts w:ascii="Book Antiqua" w:eastAsia="Book Antiqua" w:hAnsi="Book Antiqua" w:cs="Book Antiqua"/>
          <w:color w:val="000000"/>
        </w:rPr>
        <w:t>: 48 [PMID: 25922660 DOI: 10.1186/2045-3701-4-48]</w:t>
      </w:r>
    </w:p>
    <w:p w14:paraId="61BBE9AA" w14:textId="77777777" w:rsidR="00A77B3E" w:rsidRDefault="00F83A42">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He Z</w:t>
      </w:r>
      <w:r>
        <w:rPr>
          <w:rFonts w:ascii="Book Antiqua" w:eastAsia="Book Antiqua" w:hAnsi="Book Antiqua" w:cs="Book Antiqua"/>
          <w:color w:val="000000"/>
        </w:rPr>
        <w:t xml:space="preserve">, Yi J, Jin L, Pan B, Chen L, Song H. Overexpression of Sirtuin-1 is associated with poor clinical outcome in esophageal squamous cell carcinoma. </w:t>
      </w:r>
      <w:r>
        <w:rPr>
          <w:rFonts w:ascii="Book Antiqua" w:eastAsia="Book Antiqua" w:hAnsi="Book Antiqua" w:cs="Book Antiqua"/>
          <w:i/>
          <w:iCs/>
          <w:color w:val="000000"/>
        </w:rPr>
        <w:t>Tumour 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37</w:t>
      </w:r>
      <w:r>
        <w:rPr>
          <w:rFonts w:ascii="Book Antiqua" w:eastAsia="Book Antiqua" w:hAnsi="Book Antiqua" w:cs="Book Antiqua"/>
          <w:color w:val="000000"/>
        </w:rPr>
        <w:t>: 7139-7148 [PMID: 26662958 DOI: 10.1007/s13277-015-4459-y]</w:t>
      </w:r>
    </w:p>
    <w:p w14:paraId="00FFF9E0" w14:textId="77777777" w:rsidR="00A77B3E" w:rsidRDefault="00F83A42">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Han F</w:t>
      </w:r>
      <w:r>
        <w:rPr>
          <w:rFonts w:ascii="Book Antiqua" w:eastAsia="Book Antiqua" w:hAnsi="Book Antiqua" w:cs="Book Antiqua"/>
          <w:color w:val="000000"/>
        </w:rPr>
        <w:t xml:space="preserve">, Zhang S, Liang J, Qiu W. Clinicopathological and predictive significance of SIRT1 and peroxisome proliferator-activated receptor gamma in esophageal squamous cell carcinoma: The correlation with EGFR and Survivin. </w:t>
      </w:r>
      <w:r>
        <w:rPr>
          <w:rFonts w:ascii="Book Antiqua" w:eastAsia="Book Antiqua" w:hAnsi="Book Antiqua" w:cs="Book Antiqua"/>
          <w:i/>
          <w:iCs/>
          <w:color w:val="000000"/>
        </w:rPr>
        <w:t>Pathol Res Pract</w:t>
      </w:r>
      <w:r>
        <w:rPr>
          <w:rFonts w:ascii="Book Antiqua" w:eastAsia="Book Antiqua" w:hAnsi="Book Antiqua" w:cs="Book Antiqua"/>
          <w:color w:val="000000"/>
        </w:rPr>
        <w:t xml:space="preserve"> 2018; </w:t>
      </w:r>
      <w:r>
        <w:rPr>
          <w:rFonts w:ascii="Book Antiqua" w:eastAsia="Book Antiqua" w:hAnsi="Book Antiqua" w:cs="Book Antiqua"/>
          <w:b/>
          <w:bCs/>
          <w:color w:val="000000"/>
        </w:rPr>
        <w:t>214</w:t>
      </w:r>
      <w:r>
        <w:rPr>
          <w:rFonts w:ascii="Book Antiqua" w:eastAsia="Book Antiqua" w:hAnsi="Book Antiqua" w:cs="Book Antiqua"/>
          <w:color w:val="000000"/>
        </w:rPr>
        <w:t>: 686-690 [PMID: 29625788 DOI: 10.1016/j.prp.2018.03.018]</w:t>
      </w:r>
    </w:p>
    <w:p w14:paraId="7721B50D" w14:textId="15E54E65" w:rsidR="00A77B3E" w:rsidRDefault="00F83A42">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Yan L</w:t>
      </w:r>
      <w:r>
        <w:rPr>
          <w:rFonts w:ascii="Book Antiqua" w:eastAsia="Book Antiqua" w:hAnsi="Book Antiqua" w:cs="Book Antiqua"/>
          <w:color w:val="000000"/>
        </w:rPr>
        <w:t xml:space="preserve">, Zhao Q, Liu L, Jin N, Wang S, Zhan X. Expression of SIRT1 and survivin correlates with poor prognosis in esophageal squamous cell carcinoma.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e21645 [PMID: 32846774 DOI: 10.1097/</w:t>
      </w:r>
      <w:r w:rsidR="006B045B">
        <w:rPr>
          <w:rFonts w:ascii="Book Antiqua" w:eastAsia="Book Antiqua" w:hAnsi="Book Antiqua" w:cs="Book Antiqua"/>
          <w:color w:val="000000"/>
        </w:rPr>
        <w:t>MD.</w:t>
      </w:r>
      <w:r>
        <w:rPr>
          <w:rFonts w:ascii="Book Antiqua" w:eastAsia="Book Antiqua" w:hAnsi="Book Antiqua" w:cs="Book Antiqua"/>
          <w:color w:val="000000"/>
        </w:rPr>
        <w:t>0000000000021645]</w:t>
      </w:r>
    </w:p>
    <w:p w14:paraId="632BBA25" w14:textId="77777777" w:rsidR="00A77B3E" w:rsidRDefault="00F83A42">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Zhu L</w:t>
      </w:r>
      <w:r>
        <w:rPr>
          <w:rFonts w:ascii="Book Antiqua" w:eastAsia="Book Antiqua" w:hAnsi="Book Antiqua" w:cs="Book Antiqua"/>
          <w:color w:val="000000"/>
        </w:rPr>
        <w:t xml:space="preserve">, Dong L, Feng M, Yang F, Jiang W, Huang Z, Liu F, Wang L, Wang G, Li Q. Profiles of autophagy-related genes in esophageal adenocarcinoma.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943 [PMID: 32998713 DOI: 10.1186/s12885-020-07416-w]</w:t>
      </w:r>
    </w:p>
    <w:p w14:paraId="1F90FD94" w14:textId="77777777" w:rsidR="00A77B3E" w:rsidRDefault="00F83A42">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Cao B</w:t>
      </w:r>
      <w:r>
        <w:rPr>
          <w:rFonts w:ascii="Book Antiqua" w:eastAsia="Book Antiqua" w:hAnsi="Book Antiqua" w:cs="Book Antiqua"/>
          <w:color w:val="000000"/>
        </w:rPr>
        <w:t xml:space="preserve">, Shi Q, Wang W. Higher expression of SIRT1 induced resistance of esophageal squamous cell carcinoma cells to cisplatin. </w:t>
      </w:r>
      <w:r>
        <w:rPr>
          <w:rFonts w:ascii="Book Antiqua" w:eastAsia="Book Antiqua" w:hAnsi="Book Antiqua" w:cs="Book Antiqua"/>
          <w:i/>
          <w:iCs/>
          <w:color w:val="000000"/>
        </w:rPr>
        <w:t>J Thorac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711-719 [PMID: 25973238 DOI: 10.3978/j.issn.2072-1439.2015.04.01]</w:t>
      </w:r>
    </w:p>
    <w:p w14:paraId="185CCBF8" w14:textId="77777777" w:rsidR="00A77B3E" w:rsidRDefault="00F83A42">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Chen Y</w:t>
      </w:r>
      <w:r>
        <w:rPr>
          <w:rFonts w:ascii="Book Antiqua" w:eastAsia="Book Antiqua" w:hAnsi="Book Antiqua" w:cs="Book Antiqua"/>
          <w:color w:val="000000"/>
        </w:rPr>
        <w:t xml:space="preserve">, Xie T, Ye Z, Wang F, Long D, Jiang M, Fang J, Lin Q, Li K, Wang Z, Fu Z. ADC correlation with Sirtuin1 to assess early chemoradiotherapy response of locally advanced esophageal carcinoma patients. </w:t>
      </w:r>
      <w:r>
        <w:rPr>
          <w:rFonts w:ascii="Book Antiqua" w:eastAsia="Book Antiqua" w:hAnsi="Book Antiqua" w:cs="Book Antiqua"/>
          <w:i/>
          <w:iCs/>
          <w:color w:val="000000"/>
        </w:rPr>
        <w:t>Radiat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192 [PMID: 31684999 DOI: 10.1186/s13014-019-1393-y]</w:t>
      </w:r>
    </w:p>
    <w:p w14:paraId="3B099B39" w14:textId="77777777" w:rsidR="00A77B3E" w:rsidRDefault="00F83A42">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Kuo IY</w:t>
      </w:r>
      <w:r>
        <w:rPr>
          <w:rFonts w:ascii="Book Antiqua" w:eastAsia="Book Antiqua" w:hAnsi="Book Antiqua" w:cs="Book Antiqua"/>
          <w:color w:val="000000"/>
        </w:rPr>
        <w:t xml:space="preserve">, Huang YL, Lin CY, Lin CH, Chang WL, Lai WW, Wang YC. SOX17 overexpression sensitizes chemoradiation response in esophageal cancer by transcriptional down-regulation of DNA repair and damage response genes. </w:t>
      </w:r>
      <w:r>
        <w:rPr>
          <w:rFonts w:ascii="Book Antiqua" w:eastAsia="Book Antiqua" w:hAnsi="Book Antiqua" w:cs="Book Antiqua"/>
          <w:i/>
          <w:iCs/>
          <w:color w:val="000000"/>
        </w:rPr>
        <w:t>J Biomed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20 [PMID: 30777052 DOI: 10.1186/s12929-019-0510-4]</w:t>
      </w:r>
    </w:p>
    <w:p w14:paraId="7A94A109" w14:textId="77777777" w:rsidR="00A77B3E" w:rsidRDefault="00F83A42">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Ye Z</w:t>
      </w:r>
      <w:r>
        <w:rPr>
          <w:rFonts w:ascii="Book Antiqua" w:eastAsia="Book Antiqua" w:hAnsi="Book Antiqua" w:cs="Book Antiqua"/>
          <w:color w:val="000000"/>
        </w:rPr>
        <w:t xml:space="preserve">, Xie T, Yan F, Wang L, Fang J, Wang Z, Hu F, Wang F, Fu Z. MiR-34a reverses radiation resistance on ECA-109 cells by inhibiting PI3K/AKT/mTOR signal pathway through downregulating the expression of SIRT1. </w:t>
      </w:r>
      <w:r>
        <w:rPr>
          <w:rFonts w:ascii="Book Antiqua" w:eastAsia="Book Antiqua" w:hAnsi="Book Antiqua" w:cs="Book Antiqua"/>
          <w:i/>
          <w:iCs/>
          <w:color w:val="000000"/>
        </w:rPr>
        <w:t>Int J Radiat Biol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97</w:t>
      </w:r>
      <w:r>
        <w:rPr>
          <w:rFonts w:ascii="Book Antiqua" w:eastAsia="Book Antiqua" w:hAnsi="Book Antiqua" w:cs="Book Antiqua"/>
          <w:color w:val="000000"/>
        </w:rPr>
        <w:t>: 452-463 [PMID: 33507132 DOI: 10.1080/09553002.2021.1866225]</w:t>
      </w:r>
    </w:p>
    <w:p w14:paraId="32F2D37A" w14:textId="77777777" w:rsidR="00A77B3E" w:rsidRDefault="00F83A42">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Zhang S</w:t>
      </w:r>
      <w:r>
        <w:rPr>
          <w:rFonts w:ascii="Book Antiqua" w:eastAsia="Book Antiqua" w:hAnsi="Book Antiqua" w:cs="Book Antiqua"/>
          <w:color w:val="000000"/>
        </w:rPr>
        <w:t xml:space="preserve">, Wang XI. SIRT1 is a useful biomarker for high-grade dysplasia and carcinoma in Barrett's esophagus. </w:t>
      </w:r>
      <w:r>
        <w:rPr>
          <w:rFonts w:ascii="Book Antiqua" w:eastAsia="Book Antiqua" w:hAnsi="Book Antiqua" w:cs="Book Antiqua"/>
          <w:i/>
          <w:iCs/>
          <w:color w:val="000000"/>
        </w:rPr>
        <w:t>Ann Clin Lab Sci</w:t>
      </w:r>
      <w:r>
        <w:rPr>
          <w:rFonts w:ascii="Book Antiqua" w:eastAsia="Book Antiqua" w:hAnsi="Book Antiqua" w:cs="Book Antiqua"/>
          <w:color w:val="000000"/>
        </w:rPr>
        <w:t xml:space="preserve"> 2013; </w:t>
      </w:r>
      <w:r>
        <w:rPr>
          <w:rFonts w:ascii="Book Antiqua" w:eastAsia="Book Antiqua" w:hAnsi="Book Antiqua" w:cs="Book Antiqua"/>
          <w:b/>
          <w:bCs/>
          <w:color w:val="000000"/>
        </w:rPr>
        <w:t>43</w:t>
      </w:r>
      <w:r>
        <w:rPr>
          <w:rFonts w:ascii="Book Antiqua" w:eastAsia="Book Antiqua" w:hAnsi="Book Antiqua" w:cs="Book Antiqua"/>
          <w:color w:val="000000"/>
        </w:rPr>
        <w:t>: 373-377 [PMID: 24247792]</w:t>
      </w:r>
    </w:p>
    <w:p w14:paraId="28A7B6E1" w14:textId="72B2CA83" w:rsidR="00A77B3E" w:rsidRDefault="00F83A42">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Otsuka R</w:t>
      </w:r>
      <w:r w:rsidRPr="00A84C47">
        <w:rPr>
          <w:rFonts w:ascii="Book Antiqua" w:eastAsia="Book Antiqua" w:hAnsi="Book Antiqua" w:cs="Book Antiqua"/>
          <w:color w:val="000000"/>
        </w:rPr>
        <w:t xml:space="preserve">, </w:t>
      </w:r>
      <w:r>
        <w:rPr>
          <w:rFonts w:ascii="Book Antiqua" w:eastAsia="Book Antiqua" w:hAnsi="Book Antiqua" w:cs="Book Antiqua"/>
          <w:color w:val="000000"/>
        </w:rPr>
        <w:t xml:space="preserve">Sakata H, Murakami K, Kano M, Endo S, Toyozumi T, Matsumoto Y, Suito H, Takahashi M, Sekino N, Hirasawa S, Kinoshita K, Sasaki T, Matsubara H. SIRT1 </w:t>
      </w:r>
      <w:r>
        <w:rPr>
          <w:rFonts w:ascii="Book Antiqua" w:eastAsia="Book Antiqua" w:hAnsi="Book Antiqua" w:cs="Book Antiqua"/>
          <w:color w:val="000000"/>
        </w:rPr>
        <w:lastRenderedPageBreak/>
        <w:t xml:space="preserve">Expression Is a Promising Prognostic Biomarker in Esophageal Squamous Cell Carcinoma: A Systematic Review and Meta-Analysis. </w:t>
      </w:r>
      <w:r w:rsidRPr="00E561E3">
        <w:rPr>
          <w:rFonts w:ascii="Book Antiqua" w:eastAsia="Book Antiqua" w:hAnsi="Book Antiqua" w:cs="Book Antiqua"/>
          <w:i/>
          <w:iCs/>
          <w:color w:val="000000"/>
        </w:rPr>
        <w:t>Canner Diagn</w:t>
      </w:r>
      <w:r w:rsidR="00E561E3" w:rsidRPr="00E561E3">
        <w:rPr>
          <w:rFonts w:ascii="Book Antiqua" w:eastAsia="Book Antiqua" w:hAnsi="Book Antiqua" w:cs="Book Antiqua"/>
          <w:i/>
          <w:iCs/>
          <w:color w:val="000000"/>
        </w:rPr>
        <w:t xml:space="preserve"> </w:t>
      </w:r>
      <w:r w:rsidRPr="00E561E3">
        <w:rPr>
          <w:rFonts w:ascii="Book Antiqua" w:eastAsia="Book Antiqua" w:hAnsi="Book Antiqua" w:cs="Book Antiqua"/>
          <w:i/>
          <w:iCs/>
          <w:color w:val="000000"/>
        </w:rPr>
        <w:t>Progn</w:t>
      </w:r>
      <w:r w:rsidR="00E561E3">
        <w:rPr>
          <w:rFonts w:ascii="Book Antiqua" w:eastAsia="Book Antiqua" w:hAnsi="Book Antiqua" w:cs="Book Antiqua"/>
          <w:color w:val="000000"/>
        </w:rPr>
        <w:t xml:space="preserve"> </w:t>
      </w:r>
      <w:r>
        <w:rPr>
          <w:rFonts w:ascii="Book Antiqua" w:eastAsia="Book Antiqua" w:hAnsi="Book Antiqua" w:cs="Book Antiqua"/>
          <w:color w:val="000000"/>
        </w:rPr>
        <w:t>2022; In press</w:t>
      </w:r>
    </w:p>
    <w:p w14:paraId="451F9B1F" w14:textId="77777777" w:rsidR="00A77B3E" w:rsidRDefault="00F83A42">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Liu T</w:t>
      </w:r>
      <w:r>
        <w:rPr>
          <w:rFonts w:ascii="Book Antiqua" w:eastAsia="Book Antiqua" w:hAnsi="Book Antiqua" w:cs="Book Antiqua"/>
          <w:color w:val="000000"/>
        </w:rPr>
        <w:t xml:space="preserve">, Liang X, Sun Y, Yang S. Rapamycin suppresses the PI3K/AKT/mTOR signaling pathway by targeting </w:t>
      </w:r>
      <w:r>
        <w:rPr>
          <w:rFonts w:ascii="Book Antiqua" w:eastAsia="Book Antiqua" w:hAnsi="Book Antiqua" w:cs="Book Antiqua"/>
          <w:i/>
          <w:iCs/>
          <w:color w:val="000000"/>
        </w:rPr>
        <w:t>SIRT1</w:t>
      </w:r>
      <w:r>
        <w:rPr>
          <w:rFonts w:ascii="Book Antiqua" w:eastAsia="Book Antiqua" w:hAnsi="Book Antiqua" w:cs="Book Antiqua"/>
          <w:color w:val="000000"/>
        </w:rPr>
        <w:t xml:space="preserve"> in esophageal cancer. </w:t>
      </w:r>
      <w:r>
        <w:rPr>
          <w:rFonts w:ascii="Book Antiqua" w:eastAsia="Book Antiqua" w:hAnsi="Book Antiqua" w:cs="Book Antiqua"/>
          <w:i/>
          <w:iCs/>
          <w:color w:val="000000"/>
        </w:rPr>
        <w:t>Exp Ther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1190 [PMID: 34475980 DOI: 10.3892/etm.2021.10624]</w:t>
      </w:r>
    </w:p>
    <w:p w14:paraId="688ED5BE" w14:textId="77777777" w:rsidR="00A77B3E" w:rsidRDefault="00F83A42">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Jiang H</w:t>
      </w:r>
      <w:r>
        <w:rPr>
          <w:rFonts w:ascii="Book Antiqua" w:eastAsia="Book Antiqua" w:hAnsi="Book Antiqua" w:cs="Book Antiqua"/>
          <w:color w:val="000000"/>
        </w:rPr>
        <w:t xml:space="preserve">, Patil K, Vashi A, Wang Y, Strickland E, Pai SB. Cellular molecular and proteomic profiling deciphers the SIRT1 controlled cell death pathways in esophageal adenocarcinoma cells. </w:t>
      </w:r>
      <w:r>
        <w:rPr>
          <w:rFonts w:ascii="Book Antiqua" w:eastAsia="Book Antiqua" w:hAnsi="Book Antiqua" w:cs="Book Antiqua"/>
          <w:i/>
          <w:iCs/>
          <w:color w:val="000000"/>
        </w:rPr>
        <w:t>Cancer Treat Res Commun</w:t>
      </w:r>
      <w:r>
        <w:rPr>
          <w:rFonts w:ascii="Book Antiqua" w:eastAsia="Book Antiqua" w:hAnsi="Book Antiqua" w:cs="Book Antiqua"/>
          <w:color w:val="000000"/>
        </w:rPr>
        <w:t xml:space="preserve"> 2021; </w:t>
      </w:r>
      <w:r>
        <w:rPr>
          <w:rFonts w:ascii="Book Antiqua" w:eastAsia="Book Antiqua" w:hAnsi="Book Antiqua" w:cs="Book Antiqua"/>
          <w:b/>
          <w:bCs/>
          <w:color w:val="000000"/>
        </w:rPr>
        <w:t>26</w:t>
      </w:r>
      <w:r>
        <w:rPr>
          <w:rFonts w:ascii="Book Antiqua" w:eastAsia="Book Antiqua" w:hAnsi="Book Antiqua" w:cs="Book Antiqua"/>
          <w:color w:val="000000"/>
        </w:rPr>
        <w:t>: 100271 [PMID: 33341453 DOI: 10.1016/j.ctarc.2020.100271]</w:t>
      </w:r>
    </w:p>
    <w:p w14:paraId="4AAABFED" w14:textId="313703BA" w:rsidR="00A77B3E" w:rsidRDefault="00F83A42">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Xie HJ</w:t>
      </w:r>
      <w:r w:rsidRPr="00CD2096">
        <w:rPr>
          <w:rFonts w:ascii="Book Antiqua" w:eastAsia="Book Antiqua" w:hAnsi="Book Antiqua" w:cs="Book Antiqua"/>
          <w:color w:val="000000"/>
        </w:rPr>
        <w:t xml:space="preserve">, </w:t>
      </w:r>
      <w:r>
        <w:rPr>
          <w:rFonts w:ascii="Book Antiqua" w:eastAsia="Book Antiqua" w:hAnsi="Book Antiqua" w:cs="Book Antiqua"/>
          <w:color w:val="000000"/>
        </w:rPr>
        <w:t xml:space="preserve">Jung KH, Nam SW. Overexpression of SIRT2 contributes tumor cell growth in hepatocellular carcinomas. </w:t>
      </w:r>
      <w:r w:rsidRPr="00774BCF">
        <w:rPr>
          <w:rFonts w:ascii="Book Antiqua" w:eastAsia="Book Antiqua" w:hAnsi="Book Antiqua" w:cs="Book Antiqua"/>
          <w:i/>
          <w:iCs/>
          <w:color w:val="000000"/>
        </w:rPr>
        <w:t>Mol</w:t>
      </w:r>
      <w:r w:rsidR="00774BCF" w:rsidRPr="00774BCF">
        <w:rPr>
          <w:rFonts w:ascii="Book Antiqua" w:eastAsia="Book Antiqua" w:hAnsi="Book Antiqua" w:cs="Book Antiqua"/>
          <w:i/>
          <w:iCs/>
          <w:color w:val="000000"/>
        </w:rPr>
        <w:t xml:space="preserve"> </w:t>
      </w:r>
      <w:r w:rsidRPr="00774BCF">
        <w:rPr>
          <w:rFonts w:ascii="Book Antiqua" w:eastAsia="Book Antiqua" w:hAnsi="Book Antiqua" w:cs="Book Antiqua"/>
          <w:i/>
          <w:iCs/>
          <w:color w:val="000000"/>
        </w:rPr>
        <w:t>Cell</w:t>
      </w:r>
      <w:r w:rsidR="00774BCF" w:rsidRPr="00774BCF">
        <w:rPr>
          <w:rFonts w:ascii="Book Antiqua" w:eastAsia="Book Antiqua" w:hAnsi="Book Antiqua" w:cs="Book Antiqua"/>
          <w:i/>
          <w:iCs/>
          <w:color w:val="000000"/>
        </w:rPr>
        <w:t xml:space="preserve"> </w:t>
      </w:r>
      <w:r w:rsidRPr="00774BCF">
        <w:rPr>
          <w:rFonts w:ascii="Book Antiqua" w:eastAsia="Book Antiqua" w:hAnsi="Book Antiqua" w:cs="Book Antiqua"/>
          <w:i/>
          <w:iCs/>
          <w:color w:val="000000"/>
        </w:rPr>
        <w:t>Toxicol</w:t>
      </w:r>
      <w:r w:rsidR="00774BCF">
        <w:rPr>
          <w:rFonts w:ascii="Book Antiqua" w:eastAsia="Book Antiqua" w:hAnsi="Book Antiqua" w:cs="Book Antiqua"/>
          <w:color w:val="000000"/>
        </w:rPr>
        <w:t xml:space="preserve"> </w:t>
      </w:r>
      <w:r>
        <w:rPr>
          <w:rFonts w:ascii="Book Antiqua" w:eastAsia="Book Antiqua" w:hAnsi="Book Antiqua" w:cs="Book Antiqua"/>
          <w:color w:val="000000"/>
        </w:rPr>
        <w:t xml:space="preserve">2011; </w:t>
      </w:r>
      <w:r w:rsidRPr="00774BCF">
        <w:rPr>
          <w:rFonts w:ascii="Book Antiqua" w:eastAsia="Book Antiqua" w:hAnsi="Book Antiqua" w:cs="Book Antiqua"/>
          <w:b/>
          <w:bCs/>
          <w:color w:val="000000"/>
        </w:rPr>
        <w:t>7</w:t>
      </w:r>
      <w:r>
        <w:rPr>
          <w:rFonts w:ascii="Book Antiqua" w:eastAsia="Book Antiqua" w:hAnsi="Book Antiqua" w:cs="Book Antiqua"/>
          <w:color w:val="000000"/>
        </w:rPr>
        <w:t>: 367-374 [DOI: 10.1007/s13273-011-0046-5]</w:t>
      </w:r>
    </w:p>
    <w:p w14:paraId="1391C223" w14:textId="77777777" w:rsidR="00A77B3E" w:rsidRDefault="00F83A42">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Liu PY</w:t>
      </w:r>
      <w:r>
        <w:rPr>
          <w:rFonts w:ascii="Book Antiqua" w:eastAsia="Book Antiqua" w:hAnsi="Book Antiqua" w:cs="Book Antiqua"/>
          <w:color w:val="000000"/>
        </w:rPr>
        <w:t xml:space="preserve">, Xu N, Malyukova A, Scarlett CJ, Sun YT, Zhang XD, Ling D, Su SP, Nelson C, Chang DK, Koach J, Tee AE, Haber M, Norris MD, Toon C, Rooman I, Xue C, Cheung BB, Kumar S, Marshall GM, Biankin AV, Liu T. The histone deacetylase SIRT2 stabilizes Myc oncoproteins. </w:t>
      </w:r>
      <w:r>
        <w:rPr>
          <w:rFonts w:ascii="Book Antiqua" w:eastAsia="Book Antiqua" w:hAnsi="Book Antiqua" w:cs="Book Antiqua"/>
          <w:i/>
          <w:iCs/>
          <w:color w:val="000000"/>
        </w:rPr>
        <w:t>Cell Death Differ</w:t>
      </w:r>
      <w:r>
        <w:rPr>
          <w:rFonts w:ascii="Book Antiqua" w:eastAsia="Book Antiqua" w:hAnsi="Book Antiqua" w:cs="Book Antiqua"/>
          <w:color w:val="000000"/>
        </w:rPr>
        <w:t xml:space="preserve"> 2013; </w:t>
      </w:r>
      <w:r>
        <w:rPr>
          <w:rFonts w:ascii="Book Antiqua" w:eastAsia="Book Antiqua" w:hAnsi="Book Antiqua" w:cs="Book Antiqua"/>
          <w:b/>
          <w:bCs/>
          <w:color w:val="000000"/>
        </w:rPr>
        <w:t>20</w:t>
      </w:r>
      <w:r>
        <w:rPr>
          <w:rFonts w:ascii="Book Antiqua" w:eastAsia="Book Antiqua" w:hAnsi="Book Antiqua" w:cs="Book Antiqua"/>
          <w:color w:val="000000"/>
        </w:rPr>
        <w:t>: 503-514 [PMID: 23175188 DOI: 10.1038/cdd.2012.147]</w:t>
      </w:r>
    </w:p>
    <w:p w14:paraId="59D186CA" w14:textId="77777777" w:rsidR="00A77B3E" w:rsidRDefault="00F83A42">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Chen G</w:t>
      </w:r>
      <w:r>
        <w:rPr>
          <w:rFonts w:ascii="Book Antiqua" w:eastAsia="Book Antiqua" w:hAnsi="Book Antiqua" w:cs="Book Antiqua"/>
          <w:color w:val="000000"/>
        </w:rPr>
        <w:t xml:space="preserve">, Huang P, Hu C. The role of SIRT2 in cancer: A novel therapeutic target.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147</w:t>
      </w:r>
      <w:r>
        <w:rPr>
          <w:rFonts w:ascii="Book Antiqua" w:eastAsia="Book Antiqua" w:hAnsi="Book Antiqua" w:cs="Book Antiqua"/>
          <w:color w:val="000000"/>
        </w:rPr>
        <w:t>: 3297-3304 [PMID: 32449165 DOI: 10.1002/ijc.33118]</w:t>
      </w:r>
    </w:p>
    <w:p w14:paraId="562CD790" w14:textId="77777777" w:rsidR="00A77B3E" w:rsidRDefault="00F83A42">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Xu L</w:t>
      </w:r>
      <w:r>
        <w:rPr>
          <w:rFonts w:ascii="Book Antiqua" w:eastAsia="Book Antiqua" w:hAnsi="Book Antiqua" w:cs="Book Antiqua"/>
          <w:color w:val="000000"/>
        </w:rPr>
        <w:t xml:space="preserve">, Wang L, Zhou L, Dorfman RG, Pan Y, Tang D, Wang Y, Yin Y, Jiang C, Zou X, Wu J, Zhang M. The SIRT2/cMYC Pathway Inhibits Peroxidation-Related Apoptosis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Cholangiocarcinoma Through Metabolic Reprogramming. </w:t>
      </w:r>
      <w:r>
        <w:rPr>
          <w:rFonts w:ascii="Book Antiqua" w:eastAsia="Book Antiqua" w:hAnsi="Book Antiqua" w:cs="Book Antiqua"/>
          <w:i/>
          <w:iCs/>
          <w:color w:val="000000"/>
        </w:rPr>
        <w:t>Neoplasia</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429-441 [PMID: 30933885 DOI: 10.1016/j.neo.2019.03.002]</w:t>
      </w:r>
    </w:p>
    <w:p w14:paraId="11568389" w14:textId="77777777" w:rsidR="00A77B3E" w:rsidRDefault="00F83A42">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Chen J</w:t>
      </w:r>
      <w:r>
        <w:rPr>
          <w:rFonts w:ascii="Book Antiqua" w:eastAsia="Book Antiqua" w:hAnsi="Book Antiqua" w:cs="Book Antiqua"/>
          <w:color w:val="000000"/>
        </w:rPr>
        <w:t xml:space="preserve">, Chan AW, To KF, Chen W, Zhang Z, Ren J, Song C, Cheung YS, Lai PB, Cheng SH, Ng MH, Huang A, Ko BC. SIRT2 overexpression in hepatocellular carcinoma mediates epithelial to mesenchymal transition by protein kinase B/glycogen synthase kinase-3β/β-catenin signaling.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57</w:t>
      </w:r>
      <w:r>
        <w:rPr>
          <w:rFonts w:ascii="Book Antiqua" w:eastAsia="Book Antiqua" w:hAnsi="Book Antiqua" w:cs="Book Antiqua"/>
          <w:color w:val="000000"/>
        </w:rPr>
        <w:t>: 2287-2298 [PMID: 23348706 DOI: 10.1002/hep.26278]</w:t>
      </w:r>
    </w:p>
    <w:p w14:paraId="3F00D88A" w14:textId="77777777" w:rsidR="00A77B3E" w:rsidRDefault="00F83A42">
      <w:pPr>
        <w:spacing w:line="360" w:lineRule="auto"/>
        <w:jc w:val="both"/>
      </w:pPr>
      <w:r>
        <w:rPr>
          <w:rFonts w:ascii="Book Antiqua" w:eastAsia="Book Antiqua" w:hAnsi="Book Antiqua" w:cs="Book Antiqua"/>
          <w:color w:val="000000"/>
        </w:rPr>
        <w:lastRenderedPageBreak/>
        <w:t xml:space="preserve">42 </w:t>
      </w:r>
      <w:r>
        <w:rPr>
          <w:rFonts w:ascii="Book Antiqua" w:eastAsia="Book Antiqua" w:hAnsi="Book Antiqua" w:cs="Book Antiqua"/>
          <w:b/>
          <w:bCs/>
          <w:color w:val="000000"/>
        </w:rPr>
        <w:t>Huang S</w:t>
      </w:r>
      <w:r>
        <w:rPr>
          <w:rFonts w:ascii="Book Antiqua" w:eastAsia="Book Antiqua" w:hAnsi="Book Antiqua" w:cs="Book Antiqua"/>
          <w:color w:val="000000"/>
        </w:rPr>
        <w:t xml:space="preserve">, Zhao Z, Tang D, Zhou Q, Li Y, Zhou L, Yin Y, Wang Y, Pan Y, Dorfman RG, Ling T, Zhang M. Downregulation of SIRT2 Inhibits Invasion of Hepatocellular Carcinoma by Inhibiting Energy Metabolism. </w:t>
      </w:r>
      <w:r>
        <w:rPr>
          <w:rFonts w:ascii="Book Antiqua" w:eastAsia="Book Antiqua" w:hAnsi="Book Antiqua" w:cs="Book Antiqua"/>
          <w:i/>
          <w:iCs/>
          <w:color w:val="000000"/>
        </w:rPr>
        <w:t>Transl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917-927 [PMID: 28992545 DOI: 10.1016/j.tranon.2017.09.006]</w:t>
      </w:r>
    </w:p>
    <w:p w14:paraId="1E8001B3" w14:textId="4E8281E7" w:rsidR="00A77B3E" w:rsidRDefault="00F83A42">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Nguyen P</w:t>
      </w:r>
      <w:r>
        <w:rPr>
          <w:rFonts w:ascii="Book Antiqua" w:eastAsia="Book Antiqua" w:hAnsi="Book Antiqua" w:cs="Book Antiqua"/>
          <w:color w:val="000000"/>
        </w:rPr>
        <w:t xml:space="preserve">, Lee S, Lorang-Leins D, Trepel J, Smart DK. SIRT2 interacts with β-catenin to inhibit Wnt signaling output in response to radiation-induced stress. </w:t>
      </w:r>
      <w:r>
        <w:rPr>
          <w:rFonts w:ascii="Book Antiqua" w:eastAsia="Book Antiqua" w:hAnsi="Book Antiqua" w:cs="Book Antiqua"/>
          <w:i/>
          <w:iCs/>
          <w:color w:val="000000"/>
        </w:rPr>
        <w:t>Mol 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xml:space="preserve">: 1244-1253 [PMID: 24866770 </w:t>
      </w:r>
      <w:r w:rsidR="00917C9C" w:rsidRPr="00917C9C">
        <w:rPr>
          <w:rFonts w:ascii="Book Antiqua" w:eastAsia="Book Antiqua" w:hAnsi="Book Antiqua" w:cs="Book Antiqua"/>
          <w:color w:val="000000"/>
        </w:rPr>
        <w:t>DOI: 10.1158/1541-7786.MCR-14-0223-T</w:t>
      </w:r>
      <w:r>
        <w:rPr>
          <w:rFonts w:ascii="Book Antiqua" w:eastAsia="Book Antiqua" w:hAnsi="Book Antiqua" w:cs="Book Antiqua"/>
          <w:color w:val="000000"/>
        </w:rPr>
        <w:t>]</w:t>
      </w:r>
    </w:p>
    <w:p w14:paraId="2FCDE228" w14:textId="77777777" w:rsidR="00A77B3E" w:rsidRDefault="00F83A42">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Damodaran S</w:t>
      </w:r>
      <w:r>
        <w:rPr>
          <w:rFonts w:ascii="Book Antiqua" w:eastAsia="Book Antiqua" w:hAnsi="Book Antiqua" w:cs="Book Antiqua"/>
          <w:color w:val="000000"/>
        </w:rPr>
        <w:t xml:space="preserve">, Damaschke N, Gawdzik J, Yang B, Shi C, Allen GO, Huang W, Denu J, Jarrard D. Dysregulation of Sirtuin 2 (SIRT2) and histone H3K18 acetylation pathways associates with adverse prostate cancer outcomes.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874 [PMID: 29262808 DOI: 10.1186/s12885-017-3853-9]</w:t>
      </w:r>
    </w:p>
    <w:p w14:paraId="0869DFDE" w14:textId="1A241734" w:rsidR="00A77B3E" w:rsidRDefault="00F83A42">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Yang LP</w:t>
      </w:r>
      <w:r>
        <w:rPr>
          <w:rFonts w:ascii="Book Antiqua" w:eastAsia="Book Antiqua" w:hAnsi="Book Antiqua" w:cs="Book Antiqua"/>
          <w:color w:val="000000"/>
        </w:rPr>
        <w:t xml:space="preserve">, Feng HQ, Ma JC, Wu H, Liu CR, Hou JD. SIRT2 expression exhibits potential to serve as a biomarker for disease surveillance and prognosis in the management of cervical cancer patients.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e18668 [PMID: 32176025 DOI: 10.1097/</w:t>
      </w:r>
      <w:r w:rsidR="00917C9C">
        <w:rPr>
          <w:rFonts w:ascii="Book Antiqua" w:eastAsia="Book Antiqua" w:hAnsi="Book Antiqua" w:cs="Book Antiqua"/>
          <w:color w:val="000000"/>
        </w:rPr>
        <w:t>MD.</w:t>
      </w:r>
      <w:r>
        <w:rPr>
          <w:rFonts w:ascii="Book Antiqua" w:eastAsia="Book Antiqua" w:hAnsi="Book Antiqua" w:cs="Book Antiqua"/>
          <w:color w:val="000000"/>
        </w:rPr>
        <w:t>0000000000018668]</w:t>
      </w:r>
    </w:p>
    <w:p w14:paraId="60BDF820" w14:textId="77777777" w:rsidR="00A77B3E" w:rsidRDefault="00F83A42">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Du F</w:t>
      </w:r>
      <w:r>
        <w:rPr>
          <w:rFonts w:ascii="Book Antiqua" w:eastAsia="Book Antiqua" w:hAnsi="Book Antiqua" w:cs="Book Antiqua"/>
          <w:color w:val="000000"/>
        </w:rPr>
        <w:t xml:space="preserve">, Li Z, Zhang G, Shaoyan S, Geng D, Tao Z, Qiu K, Liu S, Zhou Y, Zhang Y, Gu J, Wang G, Li L, Wu W. SIRT2, a direct target of miR-212-5p, suppresses the proliferation and metastasis of colorectal cancer cells. </w:t>
      </w:r>
      <w:r>
        <w:rPr>
          <w:rFonts w:ascii="Book Antiqua" w:eastAsia="Book Antiqua" w:hAnsi="Book Antiqua" w:cs="Book Antiqua"/>
          <w:i/>
          <w:iCs/>
          <w:color w:val="000000"/>
        </w:rPr>
        <w:t>J Cell Mol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9985-9998 [PMID: 32697380 DOI: 10.1111/jcmm.15603]</w:t>
      </w:r>
    </w:p>
    <w:p w14:paraId="72E4D178" w14:textId="77777777" w:rsidR="00A77B3E" w:rsidRDefault="00F83A42">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Yan L</w:t>
      </w:r>
      <w:r>
        <w:rPr>
          <w:rFonts w:ascii="Book Antiqua" w:eastAsia="Book Antiqua" w:hAnsi="Book Antiqua" w:cs="Book Antiqua"/>
          <w:color w:val="000000"/>
        </w:rPr>
        <w:t xml:space="preserve">, Zhan X, Jia Z, Liu L, Jin N. Sirtuin 2 (Sirt2) Expression Predicts Lymph Node Metastasis and Poor Overall Survival of Patients with Esophageal Squamous Cell Carcinoma. </w:t>
      </w:r>
      <w:r>
        <w:rPr>
          <w:rFonts w:ascii="Book Antiqua" w:eastAsia="Book Antiqua" w:hAnsi="Book Antiqua" w:cs="Book Antiqua"/>
          <w:i/>
          <w:iCs/>
          <w:color w:val="000000"/>
        </w:rPr>
        <w:t>Clin Lab</w:t>
      </w:r>
      <w:r>
        <w:rPr>
          <w:rFonts w:ascii="Book Antiqua" w:eastAsia="Book Antiqua" w:hAnsi="Book Antiqua" w:cs="Book Antiqua"/>
          <w:color w:val="000000"/>
        </w:rPr>
        <w:t xml:space="preserve"> 2018; </w:t>
      </w:r>
      <w:r>
        <w:rPr>
          <w:rFonts w:ascii="Book Antiqua" w:eastAsia="Book Antiqua" w:hAnsi="Book Antiqua" w:cs="Book Antiqua"/>
          <w:b/>
          <w:bCs/>
          <w:color w:val="000000"/>
        </w:rPr>
        <w:t>64</w:t>
      </w:r>
      <w:r>
        <w:rPr>
          <w:rFonts w:ascii="Book Antiqua" w:eastAsia="Book Antiqua" w:hAnsi="Book Antiqua" w:cs="Book Antiqua"/>
          <w:color w:val="000000"/>
        </w:rPr>
        <w:t>: 669-675 [PMID: 29739048 DOI: 10.7754/Clin.Lab.2018.170905]</w:t>
      </w:r>
    </w:p>
    <w:p w14:paraId="4F44CD5F" w14:textId="599B14B2" w:rsidR="00A77B3E" w:rsidRDefault="00F83A42">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Ong CA</w:t>
      </w:r>
      <w:r>
        <w:rPr>
          <w:rFonts w:ascii="Book Antiqua" w:eastAsia="Book Antiqua" w:hAnsi="Book Antiqua" w:cs="Book Antiqua"/>
          <w:color w:val="000000"/>
        </w:rPr>
        <w:t xml:space="preserve">, Shapiro J, Nason KS, Davison JM, Liu X, Ross-Innes C, O'Donovan M, Dinjens WN, Biermann K, Shannon N, Worster S, Schulz LK, Luketich JD, Wijnhoven BP, Hardwick RH, Fitzgerald RC. Three-gene immunohistochemical panel adds to clinical staging algorithms to predict prognosis for patients with esophageal adenocarcinoma.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31</w:t>
      </w:r>
      <w:r>
        <w:rPr>
          <w:rFonts w:ascii="Book Antiqua" w:eastAsia="Book Antiqua" w:hAnsi="Book Antiqua" w:cs="Book Antiqua"/>
          <w:color w:val="000000"/>
        </w:rPr>
        <w:t>: 1576-1582 [PMID: 23509313 DOI: 10.1200/</w:t>
      </w:r>
      <w:r w:rsidR="00B4499B">
        <w:rPr>
          <w:rFonts w:ascii="Book Antiqua" w:eastAsia="Book Antiqua" w:hAnsi="Book Antiqua" w:cs="Book Antiqua"/>
          <w:color w:val="000000"/>
        </w:rPr>
        <w:t>JCO.</w:t>
      </w:r>
      <w:r>
        <w:rPr>
          <w:rFonts w:ascii="Book Antiqua" w:eastAsia="Book Antiqua" w:hAnsi="Book Antiqua" w:cs="Book Antiqua"/>
          <w:color w:val="000000"/>
        </w:rPr>
        <w:t>2012.45.9636]</w:t>
      </w:r>
    </w:p>
    <w:p w14:paraId="1D879B31" w14:textId="77777777" w:rsidR="00A77B3E" w:rsidRDefault="00F83A42">
      <w:pPr>
        <w:spacing w:line="360" w:lineRule="auto"/>
        <w:jc w:val="both"/>
      </w:pPr>
      <w:r>
        <w:rPr>
          <w:rFonts w:ascii="Book Antiqua" w:eastAsia="Book Antiqua" w:hAnsi="Book Antiqua" w:cs="Book Antiqua"/>
          <w:color w:val="000000"/>
        </w:rPr>
        <w:lastRenderedPageBreak/>
        <w:t xml:space="preserve">49 </w:t>
      </w:r>
      <w:r>
        <w:rPr>
          <w:rFonts w:ascii="Book Antiqua" w:eastAsia="Book Antiqua" w:hAnsi="Book Antiqua" w:cs="Book Antiqua"/>
          <w:b/>
          <w:bCs/>
          <w:color w:val="000000"/>
        </w:rPr>
        <w:t>Peters CJ</w:t>
      </w:r>
      <w:r>
        <w:rPr>
          <w:rFonts w:ascii="Book Antiqua" w:eastAsia="Book Antiqua" w:hAnsi="Book Antiqua" w:cs="Book Antiqua"/>
          <w:color w:val="000000"/>
        </w:rPr>
        <w:t xml:space="preserve">, Rees JR, Hardwick RH, Hardwick JS, Vowler SL, Ong CA, Zhang C, Save V, O'Donovan M, Rassl D, Alderson D, Caldas C, Fitzgerald RC; Oesophageal Cancer Clinical and Molecular Stratification (OCCAMS) Study Group. A 4-gene signature predicts survival of patients with resected adenocarcinoma of the esophagus, junction, and gastric cardia.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139</w:t>
      </w:r>
      <w:r>
        <w:rPr>
          <w:rFonts w:ascii="Book Antiqua" w:eastAsia="Book Antiqua" w:hAnsi="Book Antiqua" w:cs="Book Antiqua"/>
          <w:color w:val="000000"/>
        </w:rPr>
        <w:t>: 1995-2004.e15 [PMID: 20621683 DOI: 10.1053/j.gastro.2010.05.080]</w:t>
      </w:r>
    </w:p>
    <w:p w14:paraId="76596CEE" w14:textId="77777777" w:rsidR="00A77B3E" w:rsidRDefault="00F83A42">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Li S</w:t>
      </w:r>
      <w:r>
        <w:rPr>
          <w:rFonts w:ascii="Book Antiqua" w:eastAsia="Book Antiqua" w:hAnsi="Book Antiqua" w:cs="Book Antiqua"/>
          <w:color w:val="000000"/>
        </w:rPr>
        <w:t xml:space="preserve">, Banck M, Mujtaba S, Zhou MM, Sugrue MM, Walsh MJ. p53-induced growth arrest is regulated by the mitochondrial SirT3 deacetylase.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e10486 [PMID: 20463968 DOI: 10.1371/journal.pone.0010486]</w:t>
      </w:r>
    </w:p>
    <w:p w14:paraId="5FB4E743" w14:textId="77777777" w:rsidR="00A77B3E" w:rsidRDefault="00F83A42">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Wei Z</w:t>
      </w:r>
      <w:r>
        <w:rPr>
          <w:rFonts w:ascii="Book Antiqua" w:eastAsia="Book Antiqua" w:hAnsi="Book Antiqua" w:cs="Book Antiqua"/>
          <w:color w:val="000000"/>
        </w:rPr>
        <w:t xml:space="preserve">, Song J, Wang G, Cui X, Zheng J, Tang Y, Chen X, Li J, Cui L, Liu CY, Yu W. Deacetylation of serine hydroxymethyl-transferase 2 by SIRT3 promotes colorectal carcinogenesis.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4468 [PMID: 30367038 DOI: 10.1038/s41467-018-06812-y]</w:t>
      </w:r>
    </w:p>
    <w:p w14:paraId="3A18D878" w14:textId="77777777" w:rsidR="00A77B3E" w:rsidRDefault="00F83A42">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Bergaggio E</w:t>
      </w:r>
      <w:r>
        <w:rPr>
          <w:rFonts w:ascii="Book Antiqua" w:eastAsia="Book Antiqua" w:hAnsi="Book Antiqua" w:cs="Book Antiqua"/>
          <w:color w:val="000000"/>
        </w:rPr>
        <w:t xml:space="preserve">, Riganti C, Garaffo G, Vitale N, Mereu E, Bandini C, Pellegrino E, Pullano V, Omedè P, Todoerti K, Cascione L, Audrito V, Riccio A, Rossi A, Bertoni F, Deaglio S, Neri A, Palumbo A, Piva R. IDH2 inhibition enhances proteasome inhibitor responsiveness in hematological malignancies.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2019; </w:t>
      </w:r>
      <w:r>
        <w:rPr>
          <w:rFonts w:ascii="Book Antiqua" w:eastAsia="Book Antiqua" w:hAnsi="Book Antiqua" w:cs="Book Antiqua"/>
          <w:b/>
          <w:bCs/>
          <w:color w:val="000000"/>
        </w:rPr>
        <w:t>133</w:t>
      </w:r>
      <w:r>
        <w:rPr>
          <w:rFonts w:ascii="Book Antiqua" w:eastAsia="Book Antiqua" w:hAnsi="Book Antiqua" w:cs="Book Antiqua"/>
          <w:color w:val="000000"/>
        </w:rPr>
        <w:t>: 156-167 [PMID: 30455381 DOI: 10.1182/blood-2018-05-850826]</w:t>
      </w:r>
    </w:p>
    <w:p w14:paraId="66355958" w14:textId="77777777" w:rsidR="00A77B3E" w:rsidRDefault="00F83A42">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Xu LX</w:t>
      </w:r>
      <w:r>
        <w:rPr>
          <w:rFonts w:ascii="Book Antiqua" w:eastAsia="Book Antiqua" w:hAnsi="Book Antiqua" w:cs="Book Antiqua"/>
          <w:color w:val="000000"/>
        </w:rPr>
        <w:t xml:space="preserve">, Hao LJ, Ma JQ, Liu JK, Hasim A. SIRT3 promotes the invasion and metastasis of cervical cancer cells by regulating fatty acid synthase. </w:t>
      </w:r>
      <w:r>
        <w:rPr>
          <w:rFonts w:ascii="Book Antiqua" w:eastAsia="Book Antiqua" w:hAnsi="Book Antiqua" w:cs="Book Antiqua"/>
          <w:i/>
          <w:iCs/>
          <w:color w:val="000000"/>
        </w:rPr>
        <w:t>Mol Cell Biochem</w:t>
      </w:r>
      <w:r>
        <w:rPr>
          <w:rFonts w:ascii="Book Antiqua" w:eastAsia="Book Antiqua" w:hAnsi="Book Antiqua" w:cs="Book Antiqua"/>
          <w:color w:val="000000"/>
        </w:rPr>
        <w:t xml:space="preserve"> 2020; </w:t>
      </w:r>
      <w:r>
        <w:rPr>
          <w:rFonts w:ascii="Book Antiqua" w:eastAsia="Book Antiqua" w:hAnsi="Book Antiqua" w:cs="Book Antiqua"/>
          <w:b/>
          <w:bCs/>
          <w:color w:val="000000"/>
        </w:rPr>
        <w:t>464</w:t>
      </w:r>
      <w:r>
        <w:rPr>
          <w:rFonts w:ascii="Book Antiqua" w:eastAsia="Book Antiqua" w:hAnsi="Book Antiqua" w:cs="Book Antiqua"/>
          <w:color w:val="000000"/>
        </w:rPr>
        <w:t>: 11-20 [PMID: 31677030 DOI: 10.1007/s11010-019-03644-2]</w:t>
      </w:r>
    </w:p>
    <w:p w14:paraId="27B1786F" w14:textId="77777777" w:rsidR="00A77B3E" w:rsidRDefault="00F83A42">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Allison SJ</w:t>
      </w:r>
      <w:r>
        <w:rPr>
          <w:rFonts w:ascii="Book Antiqua" w:eastAsia="Book Antiqua" w:hAnsi="Book Antiqua" w:cs="Book Antiqua"/>
          <w:color w:val="000000"/>
        </w:rPr>
        <w:t xml:space="preserve">, Milner J. SIRT3 is pro-apoptotic and participates in distinct basal apoptotic pathways. </w:t>
      </w:r>
      <w:r>
        <w:rPr>
          <w:rFonts w:ascii="Book Antiqua" w:eastAsia="Book Antiqua" w:hAnsi="Book Antiqua" w:cs="Book Antiqua"/>
          <w:i/>
          <w:iCs/>
          <w:color w:val="000000"/>
        </w:rPr>
        <w:t>Cell Cycle</w:t>
      </w:r>
      <w:r>
        <w:rPr>
          <w:rFonts w:ascii="Book Antiqua" w:eastAsia="Book Antiqua" w:hAnsi="Book Antiqua" w:cs="Book Antiqua"/>
          <w:color w:val="000000"/>
        </w:rPr>
        <w:t xml:space="preserve"> 2007; </w:t>
      </w:r>
      <w:r>
        <w:rPr>
          <w:rFonts w:ascii="Book Antiqua" w:eastAsia="Book Antiqua" w:hAnsi="Book Antiqua" w:cs="Book Antiqua"/>
          <w:b/>
          <w:bCs/>
          <w:color w:val="000000"/>
        </w:rPr>
        <w:t>6</w:t>
      </w:r>
      <w:r>
        <w:rPr>
          <w:rFonts w:ascii="Book Antiqua" w:eastAsia="Book Antiqua" w:hAnsi="Book Antiqua" w:cs="Book Antiqua"/>
          <w:color w:val="000000"/>
        </w:rPr>
        <w:t>: 2669-2677 [PMID: 17957139 DOI: 10.4161/cc.6.21.4866]</w:t>
      </w:r>
    </w:p>
    <w:p w14:paraId="5E6610A4" w14:textId="77777777" w:rsidR="00A77B3E" w:rsidRDefault="00F83A42">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Finley LW</w:t>
      </w:r>
      <w:r>
        <w:rPr>
          <w:rFonts w:ascii="Book Antiqua" w:eastAsia="Book Antiqua" w:hAnsi="Book Antiqua" w:cs="Book Antiqua"/>
          <w:color w:val="000000"/>
        </w:rPr>
        <w:t xml:space="preserve">, Carracedo A, Lee J, Souza A, Egia A, Zhang J, Teruya-Feldstein J, Moreira PI, Cardoso SM, Clish CB, Pandolfi PP, Haigis MC. SIRT3 opposes reprogramming of cancer cell metabolism through HIF1α destabilization.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2011; </w:t>
      </w:r>
      <w:r>
        <w:rPr>
          <w:rFonts w:ascii="Book Antiqua" w:eastAsia="Book Antiqua" w:hAnsi="Book Antiqua" w:cs="Book Antiqua"/>
          <w:b/>
          <w:bCs/>
          <w:color w:val="000000"/>
        </w:rPr>
        <w:t>19</w:t>
      </w:r>
      <w:r>
        <w:rPr>
          <w:rFonts w:ascii="Book Antiqua" w:eastAsia="Book Antiqua" w:hAnsi="Book Antiqua" w:cs="Book Antiqua"/>
          <w:color w:val="000000"/>
        </w:rPr>
        <w:t>: 416-428 [PMID: 21397863 DOI: 10.1016/j.ccr.2011.02.014]</w:t>
      </w:r>
    </w:p>
    <w:p w14:paraId="0C994703" w14:textId="77777777" w:rsidR="00A77B3E" w:rsidRDefault="00F83A42">
      <w:pPr>
        <w:spacing w:line="360" w:lineRule="auto"/>
        <w:jc w:val="both"/>
      </w:pPr>
      <w:r>
        <w:rPr>
          <w:rFonts w:ascii="Book Antiqua" w:eastAsia="Book Antiqua" w:hAnsi="Book Antiqua" w:cs="Book Antiqua"/>
          <w:color w:val="000000"/>
        </w:rPr>
        <w:lastRenderedPageBreak/>
        <w:t xml:space="preserve">56 </w:t>
      </w:r>
      <w:r>
        <w:rPr>
          <w:rFonts w:ascii="Book Antiqua" w:eastAsia="Book Antiqua" w:hAnsi="Book Antiqua" w:cs="Book Antiqua"/>
          <w:b/>
          <w:bCs/>
          <w:color w:val="000000"/>
        </w:rPr>
        <w:t>Xiao K</w:t>
      </w:r>
      <w:r>
        <w:rPr>
          <w:rFonts w:ascii="Book Antiqua" w:eastAsia="Book Antiqua" w:hAnsi="Book Antiqua" w:cs="Book Antiqua"/>
          <w:color w:val="000000"/>
        </w:rPr>
        <w:t xml:space="preserve">, Jiang J, Wang W, Cao S, Zhu L, Zeng H, Ouyang R, Zhou R, Chen P. Sirt3 is a tumor suppressor in lung adenocarcinoma cells.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2013; </w:t>
      </w:r>
      <w:r>
        <w:rPr>
          <w:rFonts w:ascii="Book Antiqua" w:eastAsia="Book Antiqua" w:hAnsi="Book Antiqua" w:cs="Book Antiqua"/>
          <w:b/>
          <w:bCs/>
          <w:color w:val="000000"/>
        </w:rPr>
        <w:t>30</w:t>
      </w:r>
      <w:r>
        <w:rPr>
          <w:rFonts w:ascii="Book Antiqua" w:eastAsia="Book Antiqua" w:hAnsi="Book Antiqua" w:cs="Book Antiqua"/>
          <w:color w:val="000000"/>
        </w:rPr>
        <w:t>: 1323-1328 [PMID: 23842789 DOI: 10.3892/or.2013.2604]</w:t>
      </w:r>
    </w:p>
    <w:p w14:paraId="6F45F2FD" w14:textId="77777777" w:rsidR="00A77B3E" w:rsidRDefault="00F83A42">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Fan J</w:t>
      </w:r>
      <w:r>
        <w:rPr>
          <w:rFonts w:ascii="Book Antiqua" w:eastAsia="Book Antiqua" w:hAnsi="Book Antiqua" w:cs="Book Antiqua"/>
          <w:color w:val="000000"/>
        </w:rPr>
        <w:t xml:space="preserve">, Shan C, Kang HB, Elf S, Xie J, Tucker M, Gu TL, Aguiar M, Lonning S, Chen H, Mohammadi M, Britton LM, Garcia BA, Alečković M, Kang Y, Kaluz S, Devi N, Van Meir EG, Hitosugi T, Seo JH, Lonial S, Gaddh M, Arellano M, Khoury HJ, Khuri FR, Boggon TJ, Kang S, Chen J. Tyr phosphorylation of PDP1 toggles recruitment between ACAT1 and SIRT3 to regulate the pyruvate dehydrogenase complex. </w:t>
      </w:r>
      <w:r>
        <w:rPr>
          <w:rFonts w:ascii="Book Antiqua" w:eastAsia="Book Antiqua" w:hAnsi="Book Antiqua" w:cs="Book Antiqua"/>
          <w:i/>
          <w:iCs/>
          <w:color w:val="000000"/>
        </w:rPr>
        <w:t>Mol Cell</w:t>
      </w:r>
      <w:r>
        <w:rPr>
          <w:rFonts w:ascii="Book Antiqua" w:eastAsia="Book Antiqua" w:hAnsi="Book Antiqua" w:cs="Book Antiqua"/>
          <w:color w:val="000000"/>
        </w:rPr>
        <w:t xml:space="preserve"> 2014; </w:t>
      </w:r>
      <w:r>
        <w:rPr>
          <w:rFonts w:ascii="Book Antiqua" w:eastAsia="Book Antiqua" w:hAnsi="Book Antiqua" w:cs="Book Antiqua"/>
          <w:b/>
          <w:bCs/>
          <w:color w:val="000000"/>
        </w:rPr>
        <w:t>53</w:t>
      </w:r>
      <w:r>
        <w:rPr>
          <w:rFonts w:ascii="Book Antiqua" w:eastAsia="Book Antiqua" w:hAnsi="Book Antiqua" w:cs="Book Antiqua"/>
          <w:color w:val="000000"/>
        </w:rPr>
        <w:t>: 534-548 [PMID: 24486017 DOI: 10.1016/j.molcel.2013.12.026]</w:t>
      </w:r>
    </w:p>
    <w:p w14:paraId="6987B6E3" w14:textId="77777777" w:rsidR="00A77B3E" w:rsidRDefault="00F83A42">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Yang H</w:t>
      </w:r>
      <w:r>
        <w:rPr>
          <w:rFonts w:ascii="Book Antiqua" w:eastAsia="Book Antiqua" w:hAnsi="Book Antiqua" w:cs="Book Antiqua"/>
          <w:color w:val="000000"/>
        </w:rPr>
        <w:t xml:space="preserve">, Zhou L, Shi Q, Zhao Y, Lin H, Zhang M, Zhao S, Yang Y, Ling ZQ, Guan KL, Xiong Y, Ye D. SIRT3-dependent GOT2 acetylation status affects the malate-aspartate NADH shuttle activity and pancreatic tumor growth. </w:t>
      </w:r>
      <w:r>
        <w:rPr>
          <w:rFonts w:ascii="Book Antiqua" w:eastAsia="Book Antiqua" w:hAnsi="Book Antiqua" w:cs="Book Antiqua"/>
          <w:i/>
          <w:iCs/>
          <w:color w:val="000000"/>
        </w:rPr>
        <w:t>EMBO J</w:t>
      </w:r>
      <w:r>
        <w:rPr>
          <w:rFonts w:ascii="Book Antiqua" w:eastAsia="Book Antiqua" w:hAnsi="Book Antiqua" w:cs="Book Antiqua"/>
          <w:color w:val="000000"/>
        </w:rPr>
        <w:t xml:space="preserve"> 2015; </w:t>
      </w:r>
      <w:r>
        <w:rPr>
          <w:rFonts w:ascii="Book Antiqua" w:eastAsia="Book Antiqua" w:hAnsi="Book Antiqua" w:cs="Book Antiqua"/>
          <w:b/>
          <w:bCs/>
          <w:color w:val="000000"/>
        </w:rPr>
        <w:t>34</w:t>
      </w:r>
      <w:r>
        <w:rPr>
          <w:rFonts w:ascii="Book Antiqua" w:eastAsia="Book Antiqua" w:hAnsi="Book Antiqua" w:cs="Book Antiqua"/>
          <w:color w:val="000000"/>
        </w:rPr>
        <w:t>: 1110-1125 [PMID: 25755250 DOI: 10.15252/embj.201591041]</w:t>
      </w:r>
    </w:p>
    <w:p w14:paraId="168020B9" w14:textId="77777777" w:rsidR="00A77B3E" w:rsidRDefault="00F83A42">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Yu W</w:t>
      </w:r>
      <w:r>
        <w:rPr>
          <w:rFonts w:ascii="Book Antiqua" w:eastAsia="Book Antiqua" w:hAnsi="Book Antiqua" w:cs="Book Antiqua"/>
          <w:color w:val="000000"/>
        </w:rPr>
        <w:t xml:space="preserve">, Denu RA, Krautkramer KA, Grindle KM, Yang DT, Asimakopoulos F, Hematti P, Denu JM. Loss of SIRT3 Provides Growth Advantage for B Cell Malignancies.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2016; </w:t>
      </w:r>
      <w:r>
        <w:rPr>
          <w:rFonts w:ascii="Book Antiqua" w:eastAsia="Book Antiqua" w:hAnsi="Book Antiqua" w:cs="Book Antiqua"/>
          <w:b/>
          <w:bCs/>
          <w:color w:val="000000"/>
        </w:rPr>
        <w:t>291</w:t>
      </w:r>
      <w:r>
        <w:rPr>
          <w:rFonts w:ascii="Book Antiqua" w:eastAsia="Book Antiqua" w:hAnsi="Book Antiqua" w:cs="Book Antiqua"/>
          <w:color w:val="000000"/>
        </w:rPr>
        <w:t>: 3268-3279 [PMID: 26631723 DOI: 10.1074/jbc.M115.702076]</w:t>
      </w:r>
    </w:p>
    <w:p w14:paraId="4C740F28" w14:textId="77777777" w:rsidR="00A77B3E" w:rsidRDefault="00F83A42">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Li R</w:t>
      </w:r>
      <w:r>
        <w:rPr>
          <w:rFonts w:ascii="Book Antiqua" w:eastAsia="Book Antiqua" w:hAnsi="Book Antiqua" w:cs="Book Antiqua"/>
          <w:color w:val="000000"/>
        </w:rPr>
        <w:t xml:space="preserve">, Quan Y, Xia W. SIRT3 inhibits prostate cancer metastasis through regulation of FOXO3A by suppressing Wnt/β-catenin pathway. </w:t>
      </w:r>
      <w:r>
        <w:rPr>
          <w:rFonts w:ascii="Book Antiqua" w:eastAsia="Book Antiqua" w:hAnsi="Book Antiqua" w:cs="Book Antiqua"/>
          <w:i/>
          <w:iCs/>
          <w:color w:val="000000"/>
        </w:rPr>
        <w:t>Exp Cell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364</w:t>
      </w:r>
      <w:r>
        <w:rPr>
          <w:rFonts w:ascii="Book Antiqua" w:eastAsia="Book Antiqua" w:hAnsi="Book Antiqua" w:cs="Book Antiqua"/>
          <w:color w:val="000000"/>
        </w:rPr>
        <w:t>: 143-151 [PMID: 29421536 DOI: 10.1016/j.yexcr.2018.01.036]</w:t>
      </w:r>
    </w:p>
    <w:p w14:paraId="1B7642FB" w14:textId="77777777" w:rsidR="00A77B3E" w:rsidRDefault="00F83A42">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Ozden O</w:t>
      </w:r>
      <w:r>
        <w:rPr>
          <w:rFonts w:ascii="Book Antiqua" w:eastAsia="Book Antiqua" w:hAnsi="Book Antiqua" w:cs="Book Antiqua"/>
          <w:color w:val="000000"/>
        </w:rPr>
        <w:t xml:space="preserve">, Park SH, Wagner BA, Song HY, Zhu Y, Vassilopoulos A, Jung B, Buettner GR, Gius D. SIRT3 deacetylates and increases pyruvate dehydrogenase activity in cancer cells. </w:t>
      </w:r>
      <w:r>
        <w:rPr>
          <w:rFonts w:ascii="Book Antiqua" w:eastAsia="Book Antiqua" w:hAnsi="Book Antiqua" w:cs="Book Antiqua"/>
          <w:i/>
          <w:iCs/>
          <w:color w:val="000000"/>
        </w:rPr>
        <w:t>Free Radic Biol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76</w:t>
      </w:r>
      <w:r>
        <w:rPr>
          <w:rFonts w:ascii="Book Antiqua" w:eastAsia="Book Antiqua" w:hAnsi="Book Antiqua" w:cs="Book Antiqua"/>
          <w:color w:val="000000"/>
        </w:rPr>
        <w:t>: 163-172 [PMID: 25152236 DOI: 10.1016/j.freeradbiomed.2014.08.001]</w:t>
      </w:r>
    </w:p>
    <w:p w14:paraId="22F45BAC" w14:textId="77777777" w:rsidR="00A77B3E" w:rsidRDefault="00F83A42">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Torrens-Mas M</w:t>
      </w:r>
      <w:r>
        <w:rPr>
          <w:rFonts w:ascii="Book Antiqua" w:eastAsia="Book Antiqua" w:hAnsi="Book Antiqua" w:cs="Book Antiqua"/>
          <w:color w:val="000000"/>
        </w:rPr>
        <w:t xml:space="preserve">, Oliver J, Roca P, Sastre-Serra J. SIRT3: Oncogene and Tumor Suppressor in Cancer.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xml:space="preserve"> [PMID: 28704962 DOI: 10.3390/cancers9070090]</w:t>
      </w:r>
    </w:p>
    <w:p w14:paraId="136D89B6" w14:textId="77777777" w:rsidR="00A77B3E" w:rsidRDefault="00F83A42">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Cobanoğlu U</w:t>
      </w:r>
      <w:r>
        <w:rPr>
          <w:rFonts w:ascii="Book Antiqua" w:eastAsia="Book Antiqua" w:hAnsi="Book Antiqua" w:cs="Book Antiqua"/>
          <w:color w:val="000000"/>
        </w:rPr>
        <w:t xml:space="preserve">, Dülger C, Kemik O, Celik S, Sayir F. A novel screening test for esophageal squamous cell carcinoma: sirtuin-3. </w:t>
      </w:r>
      <w:r>
        <w:rPr>
          <w:rFonts w:ascii="Book Antiqua" w:eastAsia="Book Antiqua" w:hAnsi="Book Antiqua" w:cs="Book Antiqua"/>
          <w:i/>
          <w:iCs/>
          <w:color w:val="000000"/>
        </w:rPr>
        <w:t>Eur Rev Med Pharmacol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5399-5401 [PMID: 29243781 DOI: 10.26355/eurrev_201712_13926]</w:t>
      </w:r>
    </w:p>
    <w:p w14:paraId="6C48D5BE" w14:textId="75A62AA9" w:rsidR="00A77B3E" w:rsidRDefault="00F83A42">
      <w:pPr>
        <w:spacing w:line="360" w:lineRule="auto"/>
        <w:jc w:val="both"/>
      </w:pPr>
      <w:r>
        <w:rPr>
          <w:rFonts w:ascii="Book Antiqua" w:eastAsia="Book Antiqua" w:hAnsi="Book Antiqua" w:cs="Book Antiqua"/>
          <w:color w:val="000000"/>
        </w:rPr>
        <w:lastRenderedPageBreak/>
        <w:t xml:space="preserve">64 </w:t>
      </w:r>
      <w:r>
        <w:rPr>
          <w:rFonts w:ascii="Book Antiqua" w:eastAsia="Book Antiqua" w:hAnsi="Book Antiqua" w:cs="Book Antiqua"/>
          <w:b/>
          <w:bCs/>
          <w:color w:val="000000"/>
        </w:rPr>
        <w:t>Yang M</w:t>
      </w:r>
      <w:r>
        <w:rPr>
          <w:rFonts w:ascii="Book Antiqua" w:eastAsia="Book Antiqua" w:hAnsi="Book Antiqua" w:cs="Book Antiqua"/>
          <w:color w:val="000000"/>
        </w:rPr>
        <w:t xml:space="preserve">, Yang C, Pei Y. Effects of downregulation of SIRT3 expression on proliferation and apoptosis in esophageal squamous cell carcinoma EC9706 cells and its molecular mechanisms. </w:t>
      </w:r>
      <w:r>
        <w:rPr>
          <w:rFonts w:ascii="Book Antiqua" w:eastAsia="Book Antiqua" w:hAnsi="Book Antiqua" w:cs="Book Antiqua"/>
          <w:i/>
          <w:iCs/>
          <w:color w:val="000000"/>
        </w:rPr>
        <w:t>Biomed Mater Eng</w:t>
      </w:r>
      <w:r>
        <w:rPr>
          <w:rFonts w:ascii="Book Antiqua" w:eastAsia="Book Antiqua" w:hAnsi="Book Antiqua" w:cs="Book Antiqua"/>
          <w:color w:val="000000"/>
        </w:rPr>
        <w:t xml:space="preserve"> 2014; </w:t>
      </w:r>
      <w:r>
        <w:rPr>
          <w:rFonts w:ascii="Book Antiqua" w:eastAsia="Book Antiqua" w:hAnsi="Book Antiqua" w:cs="Book Antiqua"/>
          <w:b/>
          <w:bCs/>
          <w:color w:val="000000"/>
        </w:rPr>
        <w:t>24</w:t>
      </w:r>
      <w:r>
        <w:rPr>
          <w:rFonts w:ascii="Book Antiqua" w:eastAsia="Book Antiqua" w:hAnsi="Book Antiqua" w:cs="Book Antiqua"/>
          <w:color w:val="000000"/>
        </w:rPr>
        <w:t>: 3883-3890 [PMID: 25227106 DOI: 10.3233/</w:t>
      </w:r>
      <w:r w:rsidR="00B4499B">
        <w:rPr>
          <w:rFonts w:ascii="Book Antiqua" w:eastAsia="Book Antiqua" w:hAnsi="Book Antiqua" w:cs="Book Antiqua"/>
          <w:color w:val="000000"/>
        </w:rPr>
        <w:t>BME-1</w:t>
      </w:r>
      <w:r>
        <w:rPr>
          <w:rFonts w:ascii="Book Antiqua" w:eastAsia="Book Antiqua" w:hAnsi="Book Antiqua" w:cs="Book Antiqua"/>
          <w:color w:val="000000"/>
        </w:rPr>
        <w:t>41219]</w:t>
      </w:r>
    </w:p>
    <w:p w14:paraId="413CD6EE" w14:textId="77777777" w:rsidR="00A77B3E" w:rsidRDefault="00F83A42">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Zhao Y</w:t>
      </w:r>
      <w:r>
        <w:rPr>
          <w:rFonts w:ascii="Book Antiqua" w:eastAsia="Book Antiqua" w:hAnsi="Book Antiqua" w:cs="Book Antiqua"/>
          <w:color w:val="000000"/>
        </w:rPr>
        <w:t xml:space="preserve">, Yang H, Wang X, Zhang R, Wang C, Guo Z. Sirtuin-3 (SIRT3) expression is associated with overall survival in esophageal cancer. </w:t>
      </w:r>
      <w:r>
        <w:rPr>
          <w:rFonts w:ascii="Book Antiqua" w:eastAsia="Book Antiqua" w:hAnsi="Book Antiqua" w:cs="Book Antiqua"/>
          <w:i/>
          <w:iCs/>
          <w:color w:val="000000"/>
        </w:rPr>
        <w:t>Ann Diagn Pathol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17</w:t>
      </w:r>
      <w:r>
        <w:rPr>
          <w:rFonts w:ascii="Book Antiqua" w:eastAsia="Book Antiqua" w:hAnsi="Book Antiqua" w:cs="Book Antiqua"/>
          <w:color w:val="000000"/>
        </w:rPr>
        <w:t>: 483-485 [PMID: 23871415 DOI: 10.1016/j.anndiagpath.2013.06.001]</w:t>
      </w:r>
    </w:p>
    <w:p w14:paraId="560E3A82" w14:textId="77777777" w:rsidR="00A77B3E" w:rsidRDefault="00F83A42">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Yan SM</w:t>
      </w:r>
      <w:r>
        <w:rPr>
          <w:rFonts w:ascii="Book Antiqua" w:eastAsia="Book Antiqua" w:hAnsi="Book Antiqua" w:cs="Book Antiqua"/>
          <w:color w:val="000000"/>
        </w:rPr>
        <w:t xml:space="preserve">, Han X, Han PJ, Chen HM, Huang LY, Li Y. SIRT3 is a novel prognostic biomarker for esophageal squamous cell carcinoma. </w:t>
      </w:r>
      <w:r>
        <w:rPr>
          <w:rFonts w:ascii="Book Antiqua" w:eastAsia="Book Antiqua" w:hAnsi="Book Antiqua" w:cs="Book Antiqua"/>
          <w:i/>
          <w:iCs/>
          <w:color w:val="000000"/>
        </w:rPr>
        <w:t>Med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31</w:t>
      </w:r>
      <w:r>
        <w:rPr>
          <w:rFonts w:ascii="Book Antiqua" w:eastAsia="Book Antiqua" w:hAnsi="Book Antiqua" w:cs="Book Antiqua"/>
          <w:color w:val="000000"/>
        </w:rPr>
        <w:t>: 103 [PMID: 25005846 DOI: 10.1007/s12032-014-0103-8]</w:t>
      </w:r>
    </w:p>
    <w:p w14:paraId="7AE76317" w14:textId="77777777" w:rsidR="00A77B3E" w:rsidRDefault="00F83A42">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Wang YS</w:t>
      </w:r>
      <w:r>
        <w:rPr>
          <w:rFonts w:ascii="Book Antiqua" w:eastAsia="Book Antiqua" w:hAnsi="Book Antiqua" w:cs="Book Antiqua"/>
          <w:color w:val="000000"/>
        </w:rPr>
        <w:t xml:space="preserve">, Du L, Liang X, Meng P, Bi L, Wang YL, Wang C, Tang B. Sirtuin 4 Depletion Promotes Hepatocellular Carcinoma Tumorigenesis Through Regulating Adenosine-Monophosphate-Activated Protein Kinase Alpha/Mammalian Target of Rapamycin Axis in Mice.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69</w:t>
      </w:r>
      <w:r>
        <w:rPr>
          <w:rFonts w:ascii="Book Antiqua" w:eastAsia="Book Antiqua" w:hAnsi="Book Antiqua" w:cs="Book Antiqua"/>
          <w:color w:val="000000"/>
        </w:rPr>
        <w:t>: 1614-1631 [PMID: 30552782 DOI: 10.1002/hep.30421]</w:t>
      </w:r>
    </w:p>
    <w:p w14:paraId="19D16FB4" w14:textId="77777777" w:rsidR="00A77B3E" w:rsidRDefault="00F83A42">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Jeong SM</w:t>
      </w:r>
      <w:r>
        <w:rPr>
          <w:rFonts w:ascii="Book Antiqua" w:eastAsia="Book Antiqua" w:hAnsi="Book Antiqua" w:cs="Book Antiqua"/>
          <w:color w:val="000000"/>
        </w:rPr>
        <w:t xml:space="preserve">, Xiao C, Finley LW, Lahusen T, Souza AL, Pierce K, Li YH, Wang X, Laurent G, German NJ, Xu X, Li C, Wang RH, Lee J, Csibi A, Cerione R, Blenis J, Clish CB, Kimmelman A, Deng CX, Haigis MC. SIRT4 has tumor-suppressive activity and regulates the cellular metabolic response to DNA damage by inhibiting mitochondrial glutamine metabolism.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2013; </w:t>
      </w:r>
      <w:r>
        <w:rPr>
          <w:rFonts w:ascii="Book Antiqua" w:eastAsia="Book Antiqua" w:hAnsi="Book Antiqua" w:cs="Book Antiqua"/>
          <w:b/>
          <w:bCs/>
          <w:color w:val="000000"/>
        </w:rPr>
        <w:t>23</w:t>
      </w:r>
      <w:r>
        <w:rPr>
          <w:rFonts w:ascii="Book Antiqua" w:eastAsia="Book Antiqua" w:hAnsi="Book Antiqua" w:cs="Book Antiqua"/>
          <w:color w:val="000000"/>
        </w:rPr>
        <w:t>: 450-463 [PMID: 23562301 DOI: 10.1016/j.ccr.2013.02.024]</w:t>
      </w:r>
    </w:p>
    <w:p w14:paraId="12B71A18" w14:textId="77777777" w:rsidR="00A77B3E" w:rsidRDefault="00F83A42">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Csibi A</w:t>
      </w:r>
      <w:r>
        <w:rPr>
          <w:rFonts w:ascii="Book Antiqua" w:eastAsia="Book Antiqua" w:hAnsi="Book Antiqua" w:cs="Book Antiqua"/>
          <w:color w:val="000000"/>
        </w:rPr>
        <w:t xml:space="preserve">, Fendt SM, Li C, Poulogiannis G, Choo AY, Chapski DJ, Jeong SM, Dempsey JM, Parkhitko A, Morrison T, Henske EP, Haigis MC, Cantley LC, Stephanopoulos G, Yu J, Blenis J. The mTORC1 pathway stimulates glutamine metabolism and cell proliferation by repressing SIRT4.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2021; </w:t>
      </w:r>
      <w:r>
        <w:rPr>
          <w:rFonts w:ascii="Book Antiqua" w:eastAsia="Book Antiqua" w:hAnsi="Book Antiqua" w:cs="Book Antiqua"/>
          <w:b/>
          <w:bCs/>
          <w:color w:val="000000"/>
        </w:rPr>
        <w:t>184</w:t>
      </w:r>
      <w:r>
        <w:rPr>
          <w:rFonts w:ascii="Book Antiqua" w:eastAsia="Book Antiqua" w:hAnsi="Book Antiqua" w:cs="Book Antiqua"/>
          <w:color w:val="000000"/>
        </w:rPr>
        <w:t>: 2256 [PMID: 33861966 DOI: 10.1016/j.cell.2021.03.059]</w:t>
      </w:r>
    </w:p>
    <w:p w14:paraId="1570CC0F" w14:textId="77777777" w:rsidR="00A77B3E" w:rsidRDefault="00F83A42">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Miyo M</w:t>
      </w:r>
      <w:r>
        <w:rPr>
          <w:rFonts w:ascii="Book Antiqua" w:eastAsia="Book Antiqua" w:hAnsi="Book Antiqua" w:cs="Book Antiqua"/>
          <w:color w:val="000000"/>
        </w:rPr>
        <w:t xml:space="preserve">, Yamamoto H, Konno M, Colvin H, Nishida N, Koseki J, Kawamoto K, Ogawa H, Hamabe A, Uemura M, Nishimura J, Hata T, Takemasa I, Mizushima T, Doki Y, Mori M, Ishii H. Tumour-suppressive function of SIRT4 in human colorectal cancer.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113</w:t>
      </w:r>
      <w:r>
        <w:rPr>
          <w:rFonts w:ascii="Book Antiqua" w:eastAsia="Book Antiqua" w:hAnsi="Book Antiqua" w:cs="Book Antiqua"/>
          <w:color w:val="000000"/>
        </w:rPr>
        <w:t>: 492-499 [PMID: 26086877 DOI: 10.1038/bjc.2015.226]</w:t>
      </w:r>
    </w:p>
    <w:p w14:paraId="23511DEA" w14:textId="7B201127" w:rsidR="00A77B3E" w:rsidRDefault="00F83A42">
      <w:pPr>
        <w:spacing w:line="360" w:lineRule="auto"/>
        <w:jc w:val="both"/>
      </w:pPr>
      <w:r>
        <w:rPr>
          <w:rFonts w:ascii="Book Antiqua" w:eastAsia="Book Antiqua" w:hAnsi="Book Antiqua" w:cs="Book Antiqua"/>
          <w:color w:val="000000"/>
        </w:rPr>
        <w:lastRenderedPageBreak/>
        <w:t xml:space="preserve">71 </w:t>
      </w:r>
      <w:r>
        <w:rPr>
          <w:rFonts w:ascii="Book Antiqua" w:eastAsia="Book Antiqua" w:hAnsi="Book Antiqua" w:cs="Book Antiqua"/>
          <w:b/>
          <w:bCs/>
          <w:color w:val="000000"/>
        </w:rPr>
        <w:t>Sun H</w:t>
      </w:r>
      <w:r>
        <w:rPr>
          <w:rFonts w:ascii="Book Antiqua" w:eastAsia="Book Antiqua" w:hAnsi="Book Antiqua" w:cs="Book Antiqua"/>
          <w:color w:val="000000"/>
        </w:rPr>
        <w:t xml:space="preserve">, Huang D, Liu G, Jian F, Zhu J, Zhang L. SIRT4 acts as a tumor suppressor in gastric cancer by inhibiting cell proliferation, migration, and invasion. </w:t>
      </w:r>
      <w:r>
        <w:rPr>
          <w:rFonts w:ascii="Book Antiqua" w:eastAsia="Book Antiqua" w:hAnsi="Book Antiqua" w:cs="Book Antiqua"/>
          <w:i/>
          <w:iCs/>
          <w:color w:val="000000"/>
        </w:rPr>
        <w:t>Onco Targets 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3959-3968 [PMID: 30022839 DOI: 10.2147/</w:t>
      </w:r>
      <w:r w:rsidR="00B4499B">
        <w:rPr>
          <w:rFonts w:ascii="Book Antiqua" w:eastAsia="Book Antiqua" w:hAnsi="Book Antiqua" w:cs="Book Antiqua"/>
          <w:color w:val="000000"/>
        </w:rPr>
        <w:t>OTT.S</w:t>
      </w:r>
      <w:r>
        <w:rPr>
          <w:rFonts w:ascii="Book Antiqua" w:eastAsia="Book Antiqua" w:hAnsi="Book Antiqua" w:cs="Book Antiqua"/>
          <w:color w:val="000000"/>
        </w:rPr>
        <w:t>156143]</w:t>
      </w:r>
    </w:p>
    <w:p w14:paraId="79F551E7" w14:textId="77777777" w:rsidR="00A77B3E" w:rsidRDefault="00F83A42">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Hu Y</w:t>
      </w:r>
      <w:r>
        <w:rPr>
          <w:rFonts w:ascii="Book Antiqua" w:eastAsia="Book Antiqua" w:hAnsi="Book Antiqua" w:cs="Book Antiqua"/>
          <w:color w:val="000000"/>
        </w:rPr>
        <w:t xml:space="preserve">, Lin J, Lin Y, Chen X, Zhu G, Huang G. Overexpression of SIRT4 inhibits the proliferation of gastric cancer cells through cell cycle arrest.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2171-2176 [PMID: 30745932 DOI: 10.3892/ol.2018.9877]</w:t>
      </w:r>
    </w:p>
    <w:p w14:paraId="5353F816" w14:textId="77777777" w:rsidR="00A77B3E" w:rsidRDefault="00F83A42">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Wang C</w:t>
      </w:r>
      <w:r>
        <w:rPr>
          <w:rFonts w:ascii="Book Antiqua" w:eastAsia="Book Antiqua" w:hAnsi="Book Antiqua" w:cs="Book Antiqua"/>
          <w:color w:val="000000"/>
        </w:rPr>
        <w:t xml:space="preserve">, Liu Y, Zhu Y, Kong C. Functions of mammalian SIRT4 in cellular metabolism and research progress in human cancer.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11 [PMID: 32774484 DOI: 10.3892/ol.2020.11872]</w:t>
      </w:r>
    </w:p>
    <w:p w14:paraId="576156DB" w14:textId="77777777" w:rsidR="00A77B3E" w:rsidRDefault="00F83A42">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Jeong SM</w:t>
      </w:r>
      <w:r>
        <w:rPr>
          <w:rFonts w:ascii="Book Antiqua" w:eastAsia="Book Antiqua" w:hAnsi="Book Antiqua" w:cs="Book Antiqua"/>
          <w:color w:val="000000"/>
        </w:rPr>
        <w:t xml:space="preserve">, Hwang S, Seong RH. SIRT4 regulates cancer cell survival and growth after stress.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2016; </w:t>
      </w:r>
      <w:r>
        <w:rPr>
          <w:rFonts w:ascii="Book Antiqua" w:eastAsia="Book Antiqua" w:hAnsi="Book Antiqua" w:cs="Book Antiqua"/>
          <w:b/>
          <w:bCs/>
          <w:color w:val="000000"/>
        </w:rPr>
        <w:t>470</w:t>
      </w:r>
      <w:r>
        <w:rPr>
          <w:rFonts w:ascii="Book Antiqua" w:eastAsia="Book Antiqua" w:hAnsi="Book Antiqua" w:cs="Book Antiqua"/>
          <w:color w:val="000000"/>
        </w:rPr>
        <w:t>: 251-256 [PMID: 26775843 DOI: 10.1016/j.bbrc.2016.01.078]</w:t>
      </w:r>
    </w:p>
    <w:p w14:paraId="4C4DFADB" w14:textId="77777777" w:rsidR="00A77B3E" w:rsidRDefault="00F83A42">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Liu M</w:t>
      </w:r>
      <w:r>
        <w:rPr>
          <w:rFonts w:ascii="Book Antiqua" w:eastAsia="Book Antiqua" w:hAnsi="Book Antiqua" w:cs="Book Antiqua"/>
          <w:color w:val="000000"/>
        </w:rPr>
        <w:t xml:space="preserve">, Wang Z, Ren M, Yang X, Liu B, Qi H, Yu M, Song S, Chen S, Liu L, Zhang Y, Zou J, Zhu WG, Yin Y, Luo J. SIRT4 regulates PTEN stability through IDE in response to cellular stresses.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5535-5547 [PMID: 30649986 DOI: 10.1096/fj.201801987R]</w:t>
      </w:r>
    </w:p>
    <w:p w14:paraId="669D8197" w14:textId="77777777" w:rsidR="00A77B3E" w:rsidRDefault="00F83A42">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Cui Y</w:t>
      </w:r>
      <w:r>
        <w:rPr>
          <w:rFonts w:ascii="Book Antiqua" w:eastAsia="Book Antiqua" w:hAnsi="Book Antiqua" w:cs="Book Antiqua"/>
          <w:color w:val="000000"/>
        </w:rPr>
        <w:t xml:space="preserve">, Yang J, Bai Y, Zhang Y, Yao Y, Zheng T, Liu C, Wu F. miR-424-5p regulates cell proliferation and migration of esophageal squamous cell carcinoma by targeting SIRT4.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6337-6347 [PMID: 33033517 DOI: 10.7150/jca.50587]</w:t>
      </w:r>
    </w:p>
    <w:p w14:paraId="43817C7C" w14:textId="77777777" w:rsidR="00A77B3E" w:rsidRDefault="00F83A42">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Nakahara Y</w:t>
      </w:r>
      <w:r>
        <w:rPr>
          <w:rFonts w:ascii="Book Antiqua" w:eastAsia="Book Antiqua" w:hAnsi="Book Antiqua" w:cs="Book Antiqua"/>
          <w:color w:val="000000"/>
        </w:rPr>
        <w:t xml:space="preserve">, Yamasaki M, Sawada G, Miyazaki Y, Makino T, Takahashi T, Kurokawa Y, Nakajima K, Takiguchi S, Mimori K, Mori M, Doki Y. Downregulation of SIRT4 Expression Is Associated with Poor Prognosis in Esophageal Squamous Cell Carcinoma. </w:t>
      </w:r>
      <w:r>
        <w:rPr>
          <w:rFonts w:ascii="Book Antiqua" w:eastAsia="Book Antiqua" w:hAnsi="Book Antiqua" w:cs="Book Antiqua"/>
          <w:i/>
          <w:iCs/>
          <w:color w:val="000000"/>
        </w:rPr>
        <w:t>Oncology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90</w:t>
      </w:r>
      <w:r>
        <w:rPr>
          <w:rFonts w:ascii="Book Antiqua" w:eastAsia="Book Antiqua" w:hAnsi="Book Antiqua" w:cs="Book Antiqua"/>
          <w:color w:val="000000"/>
        </w:rPr>
        <w:t>: 347-355 [PMID: 27082627 DOI: 10.1159/000445323]</w:t>
      </w:r>
    </w:p>
    <w:p w14:paraId="599179D6" w14:textId="77777777" w:rsidR="00A77B3E" w:rsidRDefault="00F83A42">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Wang YQ</w:t>
      </w:r>
      <w:r>
        <w:rPr>
          <w:rFonts w:ascii="Book Antiqua" w:eastAsia="Book Antiqua" w:hAnsi="Book Antiqua" w:cs="Book Antiqua"/>
          <w:color w:val="000000"/>
        </w:rPr>
        <w:t xml:space="preserve">, Wang HL, Xu J, Tan J, Fu LN, Wang JL, Zou TH, Sun DF, Gao QY, Chen YX, Fang JY. Sirtuin5 contributes to colorectal carcinogenesis by enhancing glutaminolysis in a deglutarylation-dependent manner.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545 [PMID: 29416026 DOI: 10.1038/s41467-018-02951-4]</w:t>
      </w:r>
    </w:p>
    <w:p w14:paraId="3CFBE9F3" w14:textId="0CD0A5CE" w:rsidR="00A77B3E" w:rsidRDefault="00F83A42">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Yang X</w:t>
      </w:r>
      <w:r>
        <w:rPr>
          <w:rFonts w:ascii="Book Antiqua" w:eastAsia="Book Antiqua" w:hAnsi="Book Antiqua" w:cs="Book Antiqua"/>
          <w:color w:val="000000"/>
        </w:rPr>
        <w:t xml:space="preserve">, Wang Z, Li X, Liu B, Liu M, Liu L, Chen S, Ren M, Wang Y, Yu M, Wang B, Zou J, Zhu WG, Yin Y, Gu W, Luo J. SHMT2 Desuccinylation by SIRT5 Drives Cancer </w:t>
      </w:r>
      <w:r>
        <w:rPr>
          <w:rFonts w:ascii="Book Antiqua" w:eastAsia="Book Antiqua" w:hAnsi="Book Antiqua" w:cs="Book Antiqua"/>
          <w:color w:val="000000"/>
        </w:rPr>
        <w:lastRenderedPageBreak/>
        <w:t xml:space="preserve">Cell Proliferation.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78</w:t>
      </w:r>
      <w:r>
        <w:rPr>
          <w:rFonts w:ascii="Book Antiqua" w:eastAsia="Book Antiqua" w:hAnsi="Book Antiqua" w:cs="Book Antiqua"/>
          <w:color w:val="000000"/>
        </w:rPr>
        <w:t xml:space="preserve">: 372-386 [PMID: 29180469 </w:t>
      </w:r>
      <w:r w:rsidR="00B4499B" w:rsidRPr="00B4499B">
        <w:rPr>
          <w:rFonts w:ascii="Book Antiqua" w:eastAsia="Book Antiqua" w:hAnsi="Book Antiqua" w:cs="Book Antiqua"/>
          <w:color w:val="000000"/>
        </w:rPr>
        <w:t>DOI: 10.1158/0008-5472.CAN-17-1912</w:t>
      </w:r>
      <w:r>
        <w:rPr>
          <w:rFonts w:ascii="Book Antiqua" w:eastAsia="Book Antiqua" w:hAnsi="Book Antiqua" w:cs="Book Antiqua"/>
          <w:color w:val="000000"/>
        </w:rPr>
        <w:t>]</w:t>
      </w:r>
    </w:p>
    <w:p w14:paraId="274AD5A3" w14:textId="77777777" w:rsidR="00A77B3E" w:rsidRDefault="00F83A42">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Lu W</w:t>
      </w:r>
      <w:r>
        <w:rPr>
          <w:rFonts w:ascii="Book Antiqua" w:eastAsia="Book Antiqua" w:hAnsi="Book Antiqua" w:cs="Book Antiqua"/>
          <w:color w:val="000000"/>
        </w:rPr>
        <w:t xml:space="preserve">, Zuo Y, Feng Y, Zhang M. SIRT5 facilitates cancer cell growth and drug resistance in non-small cell lung cancer. </w:t>
      </w:r>
      <w:r>
        <w:rPr>
          <w:rFonts w:ascii="Book Antiqua" w:eastAsia="Book Antiqua" w:hAnsi="Book Antiqua" w:cs="Book Antiqua"/>
          <w:i/>
          <w:iCs/>
          <w:color w:val="000000"/>
        </w:rPr>
        <w:t>Tumour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35</w:t>
      </w:r>
      <w:r>
        <w:rPr>
          <w:rFonts w:ascii="Book Antiqua" w:eastAsia="Book Antiqua" w:hAnsi="Book Antiqua" w:cs="Book Antiqua"/>
          <w:color w:val="000000"/>
        </w:rPr>
        <w:t>: 10699-10705 [PMID: 25070488 DOI: 10.1007/s13277-014-2372-4]</w:t>
      </w:r>
    </w:p>
    <w:p w14:paraId="7CF29731" w14:textId="77777777" w:rsidR="00A77B3E" w:rsidRDefault="00F83A42">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Lv XB</w:t>
      </w:r>
      <w:r>
        <w:rPr>
          <w:rFonts w:ascii="Book Antiqua" w:eastAsia="Book Antiqua" w:hAnsi="Book Antiqua" w:cs="Book Antiqua"/>
          <w:color w:val="000000"/>
        </w:rPr>
        <w:t xml:space="preserve">, Liu L, Cheng C, Yu B, Xiong L, Hu K, Tang J, Zeng L, Sang Y. SUN2 exerts tumor suppressor functions by suppressing the Warburg effect in lung cancer.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17940 [PMID: 26658802 DOI: 10.1038/srep17940]</w:t>
      </w:r>
    </w:p>
    <w:p w14:paraId="019F2FDC" w14:textId="77777777" w:rsidR="00A77B3E" w:rsidRDefault="00F83A42">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Xiangyun Y</w:t>
      </w:r>
      <w:r>
        <w:rPr>
          <w:rFonts w:ascii="Book Antiqua" w:eastAsia="Book Antiqua" w:hAnsi="Book Antiqua" w:cs="Book Antiqua"/>
          <w:color w:val="000000"/>
        </w:rPr>
        <w:t xml:space="preserve">, Xiaomin N, Linping G, Yunhua X, Ziming L, Yongfeng Y, Zhiwei C, Shun L. Desuccinylation of pyruvate kinase M2 by SIRT5 contributes to antioxidant response and tumor growth.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6984-6993 [PMID: 28036303 DOI: 10.18632/oncotarget.14346]</w:t>
      </w:r>
    </w:p>
    <w:p w14:paraId="52FBC48A" w14:textId="77777777" w:rsidR="00A77B3E" w:rsidRDefault="00F83A42">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Zhang R</w:t>
      </w:r>
      <w:r>
        <w:rPr>
          <w:rFonts w:ascii="Book Antiqua" w:eastAsia="Book Antiqua" w:hAnsi="Book Antiqua" w:cs="Book Antiqua"/>
          <w:color w:val="000000"/>
        </w:rPr>
        <w:t xml:space="preserve">, Wang C, Tian Y, Yao Y, Mao J, Wang H, Li Z, Xu Y, Ye M, Wang L. SIRT5 Promotes Hepatocellular Carcinoma Progression by Regulating Mitochondrial Apoptosis.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3871-3882 [PMID: 31333804 DOI: 10.7150/jca.31266]</w:t>
      </w:r>
    </w:p>
    <w:p w14:paraId="1FAFD620" w14:textId="77777777" w:rsidR="00A77B3E" w:rsidRDefault="00F83A42">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Gu W</w:t>
      </w:r>
      <w:r>
        <w:rPr>
          <w:rFonts w:ascii="Book Antiqua" w:eastAsia="Book Antiqua" w:hAnsi="Book Antiqua" w:cs="Book Antiqua"/>
          <w:color w:val="000000"/>
        </w:rPr>
        <w:t xml:space="preserve">, Qian Q, Xu Y, Xu X, Zhang L, He S, Li D. SIRT5 regulates autophagy and apoptosis in gastric cancer cells. </w:t>
      </w:r>
      <w:r>
        <w:rPr>
          <w:rFonts w:ascii="Book Antiqua" w:eastAsia="Book Antiqua" w:hAnsi="Book Antiqua" w:cs="Book Antiqua"/>
          <w:i/>
          <w:iCs/>
          <w:color w:val="000000"/>
        </w:rPr>
        <w:t>J Int Med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49</w:t>
      </w:r>
      <w:r>
        <w:rPr>
          <w:rFonts w:ascii="Book Antiqua" w:eastAsia="Book Antiqua" w:hAnsi="Book Antiqua" w:cs="Book Antiqua"/>
          <w:color w:val="000000"/>
        </w:rPr>
        <w:t>: 300060520986355 [PMID: 33530803 DOI: 10.1177/0300060520986355]</w:t>
      </w:r>
    </w:p>
    <w:p w14:paraId="37B64F76" w14:textId="77777777" w:rsidR="00A77B3E" w:rsidRDefault="00F83A42">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Chang L</w:t>
      </w:r>
      <w:r>
        <w:rPr>
          <w:rFonts w:ascii="Book Antiqua" w:eastAsia="Book Antiqua" w:hAnsi="Book Antiqua" w:cs="Book Antiqua"/>
          <w:color w:val="000000"/>
        </w:rPr>
        <w:t xml:space="preserve">, Xi L, Liu Y, Liu R, Wu Z, Jian Z. SIRT5 promotes cell proliferation and invasion in hepatocellular carcinoma by targeting E2F1.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342-349 [PMID: 29115436 DOI: 10.3892/mmr.2017.7875]</w:t>
      </w:r>
    </w:p>
    <w:p w14:paraId="6813206E" w14:textId="77777777" w:rsidR="00A77B3E" w:rsidRDefault="00F83A42">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Du Z</w:t>
      </w:r>
      <w:r>
        <w:rPr>
          <w:rFonts w:ascii="Book Antiqua" w:eastAsia="Book Antiqua" w:hAnsi="Book Antiqua" w:cs="Book Antiqua"/>
          <w:color w:val="000000"/>
        </w:rPr>
        <w:t xml:space="preserve">, Liu X, Chen T, Gao W, Wu Z, Hu Z, Wei D, Gao C, Li Q. Targeting a Sirt5-Positive Subpopulation Overcomes Multidrug Resistance in Wild-Type Kras Colorectal Carcinomas.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2677-2689 [PMID: 29514096 DOI: 10.1016/j.celrep.2018.02.037]</w:t>
      </w:r>
    </w:p>
    <w:p w14:paraId="40D00F80" w14:textId="77777777" w:rsidR="00A77B3E" w:rsidRDefault="00F83A42">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Chen XF</w:t>
      </w:r>
      <w:r>
        <w:rPr>
          <w:rFonts w:ascii="Book Antiqua" w:eastAsia="Book Antiqua" w:hAnsi="Book Antiqua" w:cs="Book Antiqua"/>
          <w:color w:val="000000"/>
        </w:rPr>
        <w:t xml:space="preserve">, Tian MX, Sun RQ, Zhang ML, Zhou LS, Jin L, Chen LL, Zhou WJ, Duan KL, Chen YJ, Gao C, Cheng ZL, Wang F, Zhang JY, Sun YP, Yu HX, Zhao YZ, Yang Y, Liu WR, Shi YH, Xiong Y, Guan KL, Ye D. SIRT5 inhibits peroxisomal ACOX1 to prevent </w:t>
      </w:r>
      <w:r>
        <w:rPr>
          <w:rFonts w:ascii="Book Antiqua" w:eastAsia="Book Antiqua" w:hAnsi="Book Antiqua" w:cs="Book Antiqua"/>
          <w:color w:val="000000"/>
        </w:rPr>
        <w:lastRenderedPageBreak/>
        <w:t xml:space="preserve">oxidative damage and is downregulated in liver cancer. </w:t>
      </w:r>
      <w:r>
        <w:rPr>
          <w:rFonts w:ascii="Book Antiqua" w:eastAsia="Book Antiqua" w:hAnsi="Book Antiqua" w:cs="Book Antiqua"/>
          <w:i/>
          <w:iCs/>
          <w:color w:val="000000"/>
        </w:rPr>
        <w:t>EMBO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xml:space="preserve"> [PMID: 29491006 DOI: 10.15252/embr.201745124]</w:t>
      </w:r>
    </w:p>
    <w:p w14:paraId="08EF7ECA" w14:textId="77777777" w:rsidR="00A77B3E" w:rsidRDefault="00F83A42">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Lin ZF</w:t>
      </w:r>
      <w:r>
        <w:rPr>
          <w:rFonts w:ascii="Book Antiqua" w:eastAsia="Book Antiqua" w:hAnsi="Book Antiqua" w:cs="Book Antiqua"/>
          <w:color w:val="000000"/>
        </w:rPr>
        <w:t xml:space="preserve">, Xu HB, Wang JY, Lin Q, Ruan Z, Liu FB, Jin W, Huang HH, Chen X. SIRT5 desuccinylates and activates SOD1 to eliminate ROS.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2013; </w:t>
      </w:r>
      <w:r>
        <w:rPr>
          <w:rFonts w:ascii="Book Antiqua" w:eastAsia="Book Antiqua" w:hAnsi="Book Antiqua" w:cs="Book Antiqua"/>
          <w:b/>
          <w:bCs/>
          <w:color w:val="000000"/>
        </w:rPr>
        <w:t>441</w:t>
      </w:r>
      <w:r>
        <w:rPr>
          <w:rFonts w:ascii="Book Antiqua" w:eastAsia="Book Antiqua" w:hAnsi="Book Antiqua" w:cs="Book Antiqua"/>
          <w:color w:val="000000"/>
        </w:rPr>
        <w:t>: 191-195 [PMID: 24140062 DOI: 10.1016/j.bbrc.2013.10.033]</w:t>
      </w:r>
    </w:p>
    <w:p w14:paraId="66DFC454" w14:textId="77777777" w:rsidR="00A77B3E" w:rsidRDefault="00F83A42">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Polletta L</w:t>
      </w:r>
      <w:r>
        <w:rPr>
          <w:rFonts w:ascii="Book Antiqua" w:eastAsia="Book Antiqua" w:hAnsi="Book Antiqua" w:cs="Book Antiqua"/>
          <w:color w:val="000000"/>
        </w:rPr>
        <w:t xml:space="preserve">, Vernucci E, Carnevale I, Arcangeli T, Rotili D, Palmerio S, Steegborn C, Nowak T, Schutkowski M, Pellegrini L, Sansone L, Villanova L, Runci A, Pucci B, Morgante E, Fini M, Mai A, Russo MA, Tafani M. SIRT5 regulation of ammonia-induced autophagy and mitophagy.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11</w:t>
      </w:r>
      <w:r>
        <w:rPr>
          <w:rFonts w:ascii="Book Antiqua" w:eastAsia="Book Antiqua" w:hAnsi="Book Antiqua" w:cs="Book Antiqua"/>
          <w:color w:val="000000"/>
        </w:rPr>
        <w:t>: 253-270 [PMID: 25700560 DOI: 10.1080/15548627.2015.1009778]</w:t>
      </w:r>
    </w:p>
    <w:p w14:paraId="317BA627" w14:textId="3875C08D" w:rsidR="00A77B3E" w:rsidRDefault="00F83A42">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Chen X</w:t>
      </w:r>
      <w:r>
        <w:rPr>
          <w:rFonts w:ascii="Book Antiqua" w:eastAsia="Book Antiqua" w:hAnsi="Book Antiqua" w:cs="Book Antiqua"/>
          <w:color w:val="000000"/>
        </w:rPr>
        <w:t xml:space="preserve">, Xu Z, Zeng S, Wang X, Liu W, Qian L, Wei J, Yang X, Shen Q, Gong Z, Yan Y. SIRT5 downregulation is associated with poor prognosis in glioblastoma. </w:t>
      </w:r>
      <w:r>
        <w:rPr>
          <w:rFonts w:ascii="Book Antiqua" w:eastAsia="Book Antiqua" w:hAnsi="Book Antiqua" w:cs="Book Antiqua"/>
          <w:i/>
          <w:iCs/>
          <w:color w:val="000000"/>
        </w:rPr>
        <w:t>Cancer Biomark</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449-459 [PMID: 30909186 DOI: 10.3233/</w:t>
      </w:r>
      <w:r w:rsidR="00D57D6E">
        <w:rPr>
          <w:rFonts w:ascii="Book Antiqua" w:eastAsia="Book Antiqua" w:hAnsi="Book Antiqua" w:cs="Book Antiqua"/>
          <w:color w:val="000000"/>
        </w:rPr>
        <w:t>CBM-</w:t>
      </w:r>
      <w:r>
        <w:rPr>
          <w:rFonts w:ascii="Book Antiqua" w:eastAsia="Book Antiqua" w:hAnsi="Book Antiqua" w:cs="Book Antiqua"/>
          <w:color w:val="000000"/>
        </w:rPr>
        <w:t>182197]</w:t>
      </w:r>
    </w:p>
    <w:p w14:paraId="6FA205A0" w14:textId="77777777" w:rsidR="00A77B3E" w:rsidRDefault="00F83A42">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Chen X</w:t>
      </w:r>
      <w:r>
        <w:rPr>
          <w:rFonts w:ascii="Book Antiqua" w:eastAsia="Book Antiqua" w:hAnsi="Book Antiqua" w:cs="Book Antiqua"/>
          <w:color w:val="000000"/>
        </w:rPr>
        <w:t xml:space="preserve">, Hao B, Liu Y, Dai D, Han G, Li Y, Wu X, Zhou X, Yue Z, Wang L, Cao Y, Liu J. The histone deacetylase SIRT6 suppresses the expression of the RNA-binding protein PCBP2 in glioma.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2014; </w:t>
      </w:r>
      <w:r>
        <w:rPr>
          <w:rFonts w:ascii="Book Antiqua" w:eastAsia="Book Antiqua" w:hAnsi="Book Antiqua" w:cs="Book Antiqua"/>
          <w:b/>
          <w:bCs/>
          <w:color w:val="000000"/>
        </w:rPr>
        <w:t>446</w:t>
      </w:r>
      <w:r>
        <w:rPr>
          <w:rFonts w:ascii="Book Antiqua" w:eastAsia="Book Antiqua" w:hAnsi="Book Antiqua" w:cs="Book Antiqua"/>
          <w:color w:val="000000"/>
        </w:rPr>
        <w:t>: 364-369 [PMID: 24607900 DOI: 10.1016/j.bbrc.2014.02.116]</w:t>
      </w:r>
    </w:p>
    <w:p w14:paraId="35BEB4B3" w14:textId="77777777" w:rsidR="00A77B3E" w:rsidRDefault="00F83A42">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Zhang ZG</w:t>
      </w:r>
      <w:r>
        <w:rPr>
          <w:rFonts w:ascii="Book Antiqua" w:eastAsia="Book Antiqua" w:hAnsi="Book Antiqua" w:cs="Book Antiqua"/>
          <w:color w:val="000000"/>
        </w:rPr>
        <w:t xml:space="preserve">, Qin CY. Sirt6 suppresses hepatocellular carcinoma cell growth </w:t>
      </w:r>
      <w:r>
        <w:rPr>
          <w:rFonts w:ascii="Book Antiqua" w:eastAsia="Book Antiqua" w:hAnsi="Book Antiqua" w:cs="Book Antiqua"/>
          <w:i/>
          <w:iCs/>
          <w:color w:val="000000"/>
        </w:rPr>
        <w:t>via</w:t>
      </w:r>
      <w:r>
        <w:rPr>
          <w:rFonts w:ascii="Book Antiqua" w:eastAsia="Book Antiqua" w:hAnsi="Book Antiqua" w:cs="Book Antiqua"/>
          <w:color w:val="000000"/>
        </w:rPr>
        <w:t xml:space="preserve"> inhibiting the extracellular signal</w:t>
      </w:r>
      <w:r>
        <w:rPr>
          <w:rFonts w:ascii="Book Antiqua" w:eastAsia="Book Antiqua" w:hAnsi="Book Antiqua" w:cs="Book Antiqua"/>
          <w:color w:val="000000"/>
        </w:rPr>
        <w:noBreakHyphen/>
        <w:t xml:space="preserve">regulated kinase signaling pathway.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882-888 [PMID: 24366394 DOI: 10.3892/mmr.2013.1879]</w:t>
      </w:r>
    </w:p>
    <w:p w14:paraId="70270E51" w14:textId="77777777" w:rsidR="00A77B3E" w:rsidRDefault="00F83A42">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Zhong L</w:t>
      </w:r>
      <w:r>
        <w:rPr>
          <w:rFonts w:ascii="Book Antiqua" w:eastAsia="Book Antiqua" w:hAnsi="Book Antiqua" w:cs="Book Antiqua"/>
          <w:color w:val="000000"/>
        </w:rPr>
        <w:t xml:space="preserve">, D'Urso A, Toiber D, Sebastian C, Henry RE, Vadysirisack DD, Guimaraes A, Marinelli B, Wikstrom JD, Nir T, Clish CB, Vaitheesvaran B, Iliopoulos O, Kurland I, Dor Y, Weissleder R, Shirihai OS, Ellisen LW, Espinosa JM, Mostoslavsky R. The histone deacetylase Sirt6 regulates glucose homeostasis </w:t>
      </w:r>
      <w:r>
        <w:rPr>
          <w:rFonts w:ascii="Book Antiqua" w:eastAsia="Book Antiqua" w:hAnsi="Book Antiqua" w:cs="Book Antiqua"/>
          <w:i/>
          <w:iCs/>
          <w:color w:val="000000"/>
        </w:rPr>
        <w:t>via</w:t>
      </w:r>
      <w:r>
        <w:rPr>
          <w:rFonts w:ascii="Book Antiqua" w:eastAsia="Book Antiqua" w:hAnsi="Book Antiqua" w:cs="Book Antiqua"/>
          <w:color w:val="000000"/>
        </w:rPr>
        <w:t xml:space="preserve"> Hif1alpha.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2010; </w:t>
      </w:r>
      <w:r>
        <w:rPr>
          <w:rFonts w:ascii="Book Antiqua" w:eastAsia="Book Antiqua" w:hAnsi="Book Antiqua" w:cs="Book Antiqua"/>
          <w:b/>
          <w:bCs/>
          <w:color w:val="000000"/>
        </w:rPr>
        <w:t>140</w:t>
      </w:r>
      <w:r>
        <w:rPr>
          <w:rFonts w:ascii="Book Antiqua" w:eastAsia="Book Antiqua" w:hAnsi="Book Antiqua" w:cs="Book Antiqua"/>
          <w:color w:val="000000"/>
        </w:rPr>
        <w:t>: 280-293 [PMID: 20141841 DOI: 10.1016/j.cell.2009.12.041]</w:t>
      </w:r>
    </w:p>
    <w:p w14:paraId="255D2AB8" w14:textId="77777777" w:rsidR="00A77B3E" w:rsidRDefault="00F83A42">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Fukuda T</w:t>
      </w:r>
      <w:r>
        <w:rPr>
          <w:rFonts w:ascii="Book Antiqua" w:eastAsia="Book Antiqua" w:hAnsi="Book Antiqua" w:cs="Book Antiqua"/>
          <w:color w:val="000000"/>
        </w:rPr>
        <w:t xml:space="preserve">, Wada-Hiraike O, Oda K, Tanikawa M, Makii C, Inaba K, Miyasaka A, Miyamoto Y, Yano T, Maeda D, Sasaki T, Kawana K, Fukayama M, Osuga Y, Fujii T. Putative tumor suppression function of SIRT6 in endometrial cancer. </w:t>
      </w:r>
      <w:r>
        <w:rPr>
          <w:rFonts w:ascii="Book Antiqua" w:eastAsia="Book Antiqua" w:hAnsi="Book Antiqua" w:cs="Book Antiqua"/>
          <w:i/>
          <w:iCs/>
          <w:color w:val="000000"/>
        </w:rPr>
        <w:t>FEBS Lett</w:t>
      </w:r>
      <w:r>
        <w:rPr>
          <w:rFonts w:ascii="Book Antiqua" w:eastAsia="Book Antiqua" w:hAnsi="Book Antiqua" w:cs="Book Antiqua"/>
          <w:color w:val="000000"/>
        </w:rPr>
        <w:t xml:space="preserve"> 2015; </w:t>
      </w:r>
      <w:r>
        <w:rPr>
          <w:rFonts w:ascii="Book Antiqua" w:eastAsia="Book Antiqua" w:hAnsi="Book Antiqua" w:cs="Book Antiqua"/>
          <w:b/>
          <w:bCs/>
          <w:color w:val="000000"/>
        </w:rPr>
        <w:t>589</w:t>
      </w:r>
      <w:r>
        <w:rPr>
          <w:rFonts w:ascii="Book Antiqua" w:eastAsia="Book Antiqua" w:hAnsi="Book Antiqua" w:cs="Book Antiqua"/>
          <w:color w:val="000000"/>
        </w:rPr>
        <w:t>: 2274-2281 [PMID: 26183563 DOI: 10.1016/j.febslet.2015.06.043]</w:t>
      </w:r>
    </w:p>
    <w:p w14:paraId="023CA0E6" w14:textId="01A62A7A" w:rsidR="00A77B3E" w:rsidRDefault="00F83A42">
      <w:pPr>
        <w:spacing w:line="360" w:lineRule="auto"/>
        <w:jc w:val="both"/>
      </w:pPr>
      <w:r>
        <w:rPr>
          <w:rFonts w:ascii="Book Antiqua" w:eastAsia="Book Antiqua" w:hAnsi="Book Antiqua" w:cs="Book Antiqua"/>
          <w:color w:val="000000"/>
        </w:rPr>
        <w:lastRenderedPageBreak/>
        <w:t xml:space="preserve">95 </w:t>
      </w:r>
      <w:r>
        <w:rPr>
          <w:rFonts w:ascii="Book Antiqua" w:eastAsia="Book Antiqua" w:hAnsi="Book Antiqua" w:cs="Book Antiqua"/>
          <w:b/>
          <w:bCs/>
          <w:color w:val="000000"/>
        </w:rPr>
        <w:t>Ouyang L</w:t>
      </w:r>
      <w:r>
        <w:rPr>
          <w:rFonts w:ascii="Book Antiqua" w:eastAsia="Book Antiqua" w:hAnsi="Book Antiqua" w:cs="Book Antiqua"/>
          <w:color w:val="000000"/>
        </w:rPr>
        <w:t xml:space="preserve">, Yi L, Li J, Yi S, Li S, Liu P, Yang X. SIRT6 overexpression induces apoptosis of nasopharyngeal carcinoma by inhibiting NF-κB signaling. </w:t>
      </w:r>
      <w:r>
        <w:rPr>
          <w:rFonts w:ascii="Book Antiqua" w:eastAsia="Book Antiqua" w:hAnsi="Book Antiqua" w:cs="Book Antiqua"/>
          <w:i/>
          <w:iCs/>
          <w:color w:val="000000"/>
        </w:rPr>
        <w:t>Onco Targets 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7613-7624 [PMID: 30464510 DOI: 10.2147/</w:t>
      </w:r>
      <w:r w:rsidR="00D57D6E">
        <w:rPr>
          <w:rFonts w:ascii="Book Antiqua" w:eastAsia="Book Antiqua" w:hAnsi="Book Antiqua" w:cs="Book Antiqua"/>
          <w:color w:val="000000"/>
        </w:rPr>
        <w:t>OTT.S</w:t>
      </w:r>
      <w:r>
        <w:rPr>
          <w:rFonts w:ascii="Book Antiqua" w:eastAsia="Book Antiqua" w:hAnsi="Book Antiqua" w:cs="Book Antiqua"/>
          <w:color w:val="000000"/>
        </w:rPr>
        <w:t>179866]</w:t>
      </w:r>
    </w:p>
    <w:p w14:paraId="6AF5590A" w14:textId="77777777" w:rsidR="00A77B3E" w:rsidRDefault="00F83A42">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Bhardwaj A</w:t>
      </w:r>
      <w:r>
        <w:rPr>
          <w:rFonts w:ascii="Book Antiqua" w:eastAsia="Book Antiqua" w:hAnsi="Book Antiqua" w:cs="Book Antiqua"/>
          <w:color w:val="000000"/>
        </w:rPr>
        <w:t xml:space="preserve">, Das S. SIRT6 deacetylates PKM2 to suppress its nuclear localization and oncogenic functions.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2016; </w:t>
      </w:r>
      <w:r>
        <w:rPr>
          <w:rFonts w:ascii="Book Antiqua" w:eastAsia="Book Antiqua" w:hAnsi="Book Antiqua" w:cs="Book Antiqua"/>
          <w:b/>
          <w:bCs/>
          <w:color w:val="000000"/>
        </w:rPr>
        <w:t>113</w:t>
      </w:r>
      <w:r>
        <w:rPr>
          <w:rFonts w:ascii="Book Antiqua" w:eastAsia="Book Antiqua" w:hAnsi="Book Antiqua" w:cs="Book Antiqua"/>
          <w:color w:val="000000"/>
        </w:rPr>
        <w:t>: E538-E547 [PMID: 26787900 DOI: 10.1073/pnas.1520045113]</w:t>
      </w:r>
    </w:p>
    <w:p w14:paraId="6165CB65" w14:textId="77777777" w:rsidR="00A77B3E" w:rsidRDefault="00F83A42">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Shi L</w:t>
      </w:r>
      <w:r>
        <w:rPr>
          <w:rFonts w:ascii="Book Antiqua" w:eastAsia="Book Antiqua" w:hAnsi="Book Antiqua" w:cs="Book Antiqua"/>
          <w:color w:val="000000"/>
        </w:rPr>
        <w:t xml:space="preserve">, Wang Y, Oppong TB, Fu X, Yang H, Wang Y. Prognostic role of SIRT6 in gastrointestinal cancers: a meta-analysis. </w:t>
      </w:r>
      <w:r>
        <w:rPr>
          <w:rFonts w:ascii="Book Antiqua" w:eastAsia="Book Antiqua" w:hAnsi="Book Antiqua" w:cs="Book Antiqua"/>
          <w:i/>
          <w:iCs/>
          <w:color w:val="000000"/>
        </w:rPr>
        <w:t>Open Med (Wars)</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358-365 [PMID: 33335996 DOI: 10.1515/med-2020-0403]</w:t>
      </w:r>
    </w:p>
    <w:p w14:paraId="1938CEB7" w14:textId="77777777" w:rsidR="00A77B3E" w:rsidRDefault="00F83A42">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Zhang C</w:t>
      </w:r>
      <w:r>
        <w:rPr>
          <w:rFonts w:ascii="Book Antiqua" w:eastAsia="Book Antiqua" w:hAnsi="Book Antiqua" w:cs="Book Antiqua"/>
          <w:color w:val="000000"/>
        </w:rPr>
        <w:t xml:space="preserve">, Yu Y, Huang Q, Tang K. SIRT6 regulates the proliferation and apoptosis of hepatocellular carcinoma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ERK1/2 signaling pathway.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1575-1582 [PMID: 31257493 DOI: 10.3892/mmr.2019.10398]</w:t>
      </w:r>
    </w:p>
    <w:p w14:paraId="335F00F9" w14:textId="77777777" w:rsidR="00A77B3E" w:rsidRDefault="00F83A42">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Zhou HZ</w:t>
      </w:r>
      <w:r>
        <w:rPr>
          <w:rFonts w:ascii="Book Antiqua" w:eastAsia="Book Antiqua" w:hAnsi="Book Antiqua" w:cs="Book Antiqua"/>
          <w:color w:val="000000"/>
        </w:rPr>
        <w:t xml:space="preserve">, Zeng HQ, Yuan D, Ren JH, Cheng ST, Yu HB, Ren F, Wang Q, Qin YP, Huang AL, Chen J. NQO1 potentiates apoptosis evasion and upregulates XIAP </w:t>
      </w:r>
      <w:r>
        <w:rPr>
          <w:rFonts w:ascii="Book Antiqua" w:eastAsia="Book Antiqua" w:hAnsi="Book Antiqua" w:cs="Book Antiqua"/>
          <w:i/>
          <w:iCs/>
          <w:color w:val="000000"/>
        </w:rPr>
        <w:t>via</w:t>
      </w:r>
      <w:r>
        <w:rPr>
          <w:rFonts w:ascii="Book Antiqua" w:eastAsia="Book Antiqua" w:hAnsi="Book Antiqua" w:cs="Book Antiqua"/>
          <w:color w:val="000000"/>
        </w:rPr>
        <w:t xml:space="preserve"> inhibiting proteasome-mediated degradation SIRT6 in hepatocellular carcinoma. </w:t>
      </w:r>
      <w:r>
        <w:rPr>
          <w:rFonts w:ascii="Book Antiqua" w:eastAsia="Book Antiqua" w:hAnsi="Book Antiqua" w:cs="Book Antiqua"/>
          <w:i/>
          <w:iCs/>
          <w:color w:val="000000"/>
        </w:rPr>
        <w:t>Cell Commun Signal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168 [PMID: 31842909 DOI: 10.1186/s12964-019-0491-7]</w:t>
      </w:r>
    </w:p>
    <w:p w14:paraId="5EB516AA" w14:textId="77777777" w:rsidR="00A77B3E" w:rsidRDefault="00F83A42">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Bai L</w:t>
      </w:r>
      <w:r>
        <w:rPr>
          <w:rFonts w:ascii="Book Antiqua" w:eastAsia="Book Antiqua" w:hAnsi="Book Antiqua" w:cs="Book Antiqua"/>
          <w:color w:val="000000"/>
        </w:rPr>
        <w:t xml:space="preserve">, Lin G, Sun L, Liu Y, Huang X, Cao C, Guo Y, Xie C. Upregulation of SIRT6 predicts poor prognosis and promotes metastasis of non-small cell lung cancer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ERK1/2/MMP9 pathway.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40377-40386 [PMID: 27777384 DOI: 10.18632/oncotarget.9750]</w:t>
      </w:r>
    </w:p>
    <w:p w14:paraId="6433592A" w14:textId="77777777" w:rsidR="00A77B3E" w:rsidRDefault="00F83A42">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Garcia-Peterson LM</w:t>
      </w:r>
      <w:r>
        <w:rPr>
          <w:rFonts w:ascii="Book Antiqua" w:eastAsia="Book Antiqua" w:hAnsi="Book Antiqua" w:cs="Book Antiqua"/>
          <w:color w:val="000000"/>
        </w:rPr>
        <w:t xml:space="preserve">, Ndiaye MA, Singh CK, Chhabra G, Huang W, Ahmad N. SIRT6 histone deacetylase functions as a potential oncogene in human melanoma. </w:t>
      </w:r>
      <w:r>
        <w:rPr>
          <w:rFonts w:ascii="Book Antiqua" w:eastAsia="Book Antiqua" w:hAnsi="Book Antiqua" w:cs="Book Antiqua"/>
          <w:i/>
          <w:iCs/>
          <w:color w:val="000000"/>
        </w:rPr>
        <w:t>Genes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701-712 [PMID: 29234488 DOI: 10.18632/genesandcancer.153]</w:t>
      </w:r>
    </w:p>
    <w:p w14:paraId="20F07F32" w14:textId="77777777" w:rsidR="00A77B3E" w:rsidRDefault="00F83A42">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Huang N</w:t>
      </w:r>
      <w:r>
        <w:rPr>
          <w:rFonts w:ascii="Book Antiqua" w:eastAsia="Book Antiqua" w:hAnsi="Book Antiqua" w:cs="Book Antiqua"/>
          <w:color w:val="000000"/>
        </w:rPr>
        <w:t xml:space="preserve">, Liu Z, Zhu J, Cui Z, Li Y, Yu Y, Sun F, Pan Q, Yang Q. Sirtuin 6 plays an oncogenic role and induces cell autophagy in esophageal cancer cells. </w:t>
      </w:r>
      <w:r>
        <w:rPr>
          <w:rFonts w:ascii="Book Antiqua" w:eastAsia="Book Antiqua" w:hAnsi="Book Antiqua" w:cs="Book Antiqua"/>
          <w:i/>
          <w:iCs/>
          <w:color w:val="000000"/>
        </w:rPr>
        <w:t>Tumour 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39</w:t>
      </w:r>
      <w:r>
        <w:rPr>
          <w:rFonts w:ascii="Book Antiqua" w:eastAsia="Book Antiqua" w:hAnsi="Book Antiqua" w:cs="Book Antiqua"/>
          <w:color w:val="000000"/>
        </w:rPr>
        <w:t>: 1010428317708532 [PMID: 28653878 DOI: 10.1177/1010428317708532]</w:t>
      </w:r>
    </w:p>
    <w:p w14:paraId="454C59F6" w14:textId="696BADD8" w:rsidR="00A77B3E" w:rsidRDefault="00F83A42">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Yu H</w:t>
      </w:r>
      <w:r>
        <w:rPr>
          <w:rFonts w:ascii="Book Antiqua" w:eastAsia="Book Antiqua" w:hAnsi="Book Antiqua" w:cs="Book Antiqua"/>
          <w:color w:val="000000"/>
        </w:rPr>
        <w:t xml:space="preserve">, Ye W, Wu J, Meng X, Liu RY, Ying X, Zhou Y, Wang H, Pan C, Huang W. Overexpression of sirt7 exhibits oncogenic property and serves as a prognostic factor in </w:t>
      </w:r>
      <w:r>
        <w:rPr>
          <w:rFonts w:ascii="Book Antiqua" w:eastAsia="Book Antiqua" w:hAnsi="Book Antiqua" w:cs="Book Antiqua"/>
          <w:color w:val="000000"/>
        </w:rPr>
        <w:lastRenderedPageBreak/>
        <w:t xml:space="preserve">colorectal cancer.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3434-3445 [PMID: 24771643 DOI: 10.1158/1078-0432</w:t>
      </w:r>
      <w:r w:rsidR="00D57D6E">
        <w:rPr>
          <w:rFonts w:ascii="Book Antiqua" w:eastAsia="Book Antiqua" w:hAnsi="Book Antiqua" w:cs="Book Antiqua"/>
          <w:color w:val="000000"/>
        </w:rPr>
        <w:t>.CCR-1</w:t>
      </w:r>
      <w:r>
        <w:rPr>
          <w:rFonts w:ascii="Book Antiqua" w:eastAsia="Book Antiqua" w:hAnsi="Book Antiqua" w:cs="Book Antiqua"/>
          <w:color w:val="000000"/>
        </w:rPr>
        <w:t>3-2952]</w:t>
      </w:r>
    </w:p>
    <w:p w14:paraId="1D240012" w14:textId="77777777" w:rsidR="00A77B3E" w:rsidRDefault="00F83A42">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Wei W</w:t>
      </w:r>
      <w:r>
        <w:rPr>
          <w:rFonts w:ascii="Book Antiqua" w:eastAsia="Book Antiqua" w:hAnsi="Book Antiqua" w:cs="Book Antiqua"/>
          <w:color w:val="000000"/>
        </w:rPr>
        <w:t xml:space="preserve">, Jing ZX, Ke Z, Yi P. Sirtuin 7 plays an oncogenic role in human osteosarcoma </w:t>
      </w:r>
      <w:r>
        <w:rPr>
          <w:rFonts w:ascii="Book Antiqua" w:eastAsia="Book Antiqua" w:hAnsi="Book Antiqua" w:cs="Book Antiqua"/>
          <w:i/>
          <w:iCs/>
          <w:color w:val="000000"/>
        </w:rPr>
        <w:t>via</w:t>
      </w:r>
      <w:r>
        <w:rPr>
          <w:rFonts w:ascii="Book Antiqua" w:eastAsia="Book Antiqua" w:hAnsi="Book Antiqua" w:cs="Book Antiqua"/>
          <w:color w:val="000000"/>
        </w:rPr>
        <w:t xml:space="preserve"> downregulating CDC4 expression. </w:t>
      </w:r>
      <w:r>
        <w:rPr>
          <w:rFonts w:ascii="Book Antiqua" w:eastAsia="Book Antiqua" w:hAnsi="Book Antiqua" w:cs="Book Antiqua"/>
          <w:i/>
          <w:iCs/>
          <w:color w:val="000000"/>
        </w:rPr>
        <w:t>Am J 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1788-1803 [PMID: 28979804]</w:t>
      </w:r>
    </w:p>
    <w:p w14:paraId="092373E1" w14:textId="77777777" w:rsidR="00A77B3E" w:rsidRDefault="00F83A42">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Wang HL</w:t>
      </w:r>
      <w:r>
        <w:rPr>
          <w:rFonts w:ascii="Book Antiqua" w:eastAsia="Book Antiqua" w:hAnsi="Book Antiqua" w:cs="Book Antiqua"/>
          <w:color w:val="000000"/>
        </w:rPr>
        <w:t xml:space="preserve">, Lu RQ, Xie SH, Zheng H, Wen XM, Gao X, Guo L. SIRT7 Exhibits Oncogenic Potential in Human Ovarian Cancer Cells. </w:t>
      </w:r>
      <w:r>
        <w:rPr>
          <w:rFonts w:ascii="Book Antiqua" w:eastAsia="Book Antiqua" w:hAnsi="Book Antiqua" w:cs="Book Antiqua"/>
          <w:i/>
          <w:iCs/>
          <w:color w:val="000000"/>
        </w:rPr>
        <w:t>Asian Pac J Cancer Prev</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3573-3577 [PMID: 25921180 DOI: 10.7314/apjcp.2015.16.8.3573]</w:t>
      </w:r>
    </w:p>
    <w:p w14:paraId="30214133" w14:textId="77777777" w:rsidR="00A77B3E" w:rsidRDefault="00F83A42">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Zhang S</w:t>
      </w:r>
      <w:r>
        <w:rPr>
          <w:rFonts w:ascii="Book Antiqua" w:eastAsia="Book Antiqua" w:hAnsi="Book Antiqua" w:cs="Book Antiqua"/>
          <w:color w:val="000000"/>
        </w:rPr>
        <w:t xml:space="preserve">, Chen P, Huang Z, Hu X, Chen M, Hu S, Hu Y, Cai T. Sirt7 promotes gastric cancer growth and inhibits apoptosis by epigenetically inhibiting miR-34a.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9787 [PMID: 25860861 DOI: 10.1038/srep09787]</w:t>
      </w:r>
    </w:p>
    <w:p w14:paraId="06CF1FCA" w14:textId="77777777" w:rsidR="00A77B3E" w:rsidRDefault="00F83A42">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Yu W</w:t>
      </w:r>
      <w:r>
        <w:rPr>
          <w:rFonts w:ascii="Book Antiqua" w:eastAsia="Book Antiqua" w:hAnsi="Book Antiqua" w:cs="Book Antiqua"/>
          <w:color w:val="000000"/>
        </w:rPr>
        <w:t xml:space="preserve">, Cui X, Wan Z, Yu Y, Liu X, Jin L. Silencing forkhead box M1 promotes apoptosis and autophagy through SIRT7/mTOR/IGF2 pathway in gastric cancer cells. </w:t>
      </w:r>
      <w:r>
        <w:rPr>
          <w:rFonts w:ascii="Book Antiqua" w:eastAsia="Book Antiqua" w:hAnsi="Book Antiqua" w:cs="Book Antiqua"/>
          <w:i/>
          <w:iCs/>
          <w:color w:val="000000"/>
        </w:rPr>
        <w:t>J Cell Biochem</w:t>
      </w:r>
      <w:r>
        <w:rPr>
          <w:rFonts w:ascii="Book Antiqua" w:eastAsia="Book Antiqua" w:hAnsi="Book Antiqua" w:cs="Book Antiqua"/>
          <w:color w:val="000000"/>
        </w:rPr>
        <w:t xml:space="preserve"> 2018; </w:t>
      </w:r>
      <w:r>
        <w:rPr>
          <w:rFonts w:ascii="Book Antiqua" w:eastAsia="Book Antiqua" w:hAnsi="Book Antiqua" w:cs="Book Antiqua"/>
          <w:b/>
          <w:bCs/>
          <w:color w:val="000000"/>
        </w:rPr>
        <w:t>119</w:t>
      </w:r>
      <w:r>
        <w:rPr>
          <w:rFonts w:ascii="Book Antiqua" w:eastAsia="Book Antiqua" w:hAnsi="Book Antiqua" w:cs="Book Antiqua"/>
          <w:color w:val="000000"/>
        </w:rPr>
        <w:t>: 9090-9098 [PMID: 29953672 DOI: 10.1002/jcb.27168]</w:t>
      </w:r>
    </w:p>
    <w:p w14:paraId="53034F30" w14:textId="77777777" w:rsidR="00A77B3E" w:rsidRDefault="00F83A42">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Li W</w:t>
      </w:r>
      <w:r>
        <w:rPr>
          <w:rFonts w:ascii="Book Antiqua" w:eastAsia="Book Antiqua" w:hAnsi="Book Antiqua" w:cs="Book Antiqua"/>
          <w:color w:val="000000"/>
        </w:rPr>
        <w:t xml:space="preserve">, Zhu D, Qin S. SIRT7 suppresses the epithelial-to-mesenchymal transition in oral squamous cell carcinoma metastasis by promoting SMAD4 deacetylation. </w:t>
      </w:r>
      <w:r>
        <w:rPr>
          <w:rFonts w:ascii="Book Antiqua" w:eastAsia="Book Antiqua" w:hAnsi="Book Antiqua" w:cs="Book Antiqua"/>
          <w:i/>
          <w:iCs/>
          <w:color w:val="000000"/>
        </w:rPr>
        <w:t>J Exp Clin 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37</w:t>
      </w:r>
      <w:r>
        <w:rPr>
          <w:rFonts w:ascii="Book Antiqua" w:eastAsia="Book Antiqua" w:hAnsi="Book Antiqua" w:cs="Book Antiqua"/>
          <w:color w:val="000000"/>
        </w:rPr>
        <w:t>: 148 [PMID: 30001742 DOI: 10.1186/s13046-018-0819-y]</w:t>
      </w:r>
    </w:p>
    <w:p w14:paraId="4101D73A" w14:textId="77777777" w:rsidR="00A77B3E" w:rsidRDefault="00F83A42">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Tang X</w:t>
      </w:r>
      <w:r>
        <w:rPr>
          <w:rFonts w:ascii="Book Antiqua" w:eastAsia="Book Antiqua" w:hAnsi="Book Antiqua" w:cs="Book Antiqua"/>
          <w:color w:val="000000"/>
        </w:rPr>
        <w:t xml:space="preserve">, Shi L, Xie N, Liu Z, Qian M, Meng F, Xu Q, Zhou M, Cao X, Zhu WG, Liu B. SIRT7 antagonizes TGF-β signaling and inhibits breast cancer metastasis.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318 [PMID: 28827661 DOI: 10.1038/s41467-017-00396-9]</w:t>
      </w:r>
    </w:p>
    <w:p w14:paraId="7EAAB065" w14:textId="77777777" w:rsidR="00A77B3E" w:rsidRDefault="00F83A42">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Wu D</w:t>
      </w:r>
      <w:r>
        <w:rPr>
          <w:rFonts w:ascii="Book Antiqua" w:eastAsia="Book Antiqua" w:hAnsi="Book Antiqua" w:cs="Book Antiqua"/>
          <w:color w:val="000000"/>
        </w:rPr>
        <w:t xml:space="preserve">, Li Y, Zhu KS, Wang H, Zhu WG. Advances in Cellular Characterization of the Sirtuin Isoform, SIRT7.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652 [PMID: 30510540 DOI: 10.3389/fendo.2018.00652]</w:t>
      </w:r>
    </w:p>
    <w:p w14:paraId="753E1B35" w14:textId="4A084608" w:rsidR="00A77B3E" w:rsidRDefault="00F83A42">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Tao F</w:t>
      </w:r>
      <w:r>
        <w:rPr>
          <w:rFonts w:ascii="Book Antiqua" w:eastAsia="Book Antiqua" w:hAnsi="Book Antiqua" w:cs="Book Antiqua"/>
          <w:color w:val="000000"/>
        </w:rPr>
        <w:t xml:space="preserve">, Gu C, Li N, Ying Y, Feng Y, Ni D, Zhang Q, Xiao Q. SIRT3 acts as a novel biomarker for the diagnosis of lung cancer: A retrospective study.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2021; </w:t>
      </w:r>
      <w:r>
        <w:rPr>
          <w:rFonts w:ascii="Book Antiqua" w:eastAsia="Book Antiqua" w:hAnsi="Book Antiqua" w:cs="Book Antiqua"/>
          <w:b/>
          <w:bCs/>
          <w:color w:val="000000"/>
        </w:rPr>
        <w:t>100</w:t>
      </w:r>
      <w:r>
        <w:rPr>
          <w:rFonts w:ascii="Book Antiqua" w:eastAsia="Book Antiqua" w:hAnsi="Book Antiqua" w:cs="Book Antiqua"/>
          <w:color w:val="000000"/>
        </w:rPr>
        <w:t>: e26580 [PMID: 34232204 DOI: 10.1097/</w:t>
      </w:r>
      <w:r w:rsidR="00D57D6E">
        <w:rPr>
          <w:rFonts w:ascii="Book Antiqua" w:eastAsia="Book Antiqua" w:hAnsi="Book Antiqua" w:cs="Book Antiqua"/>
          <w:color w:val="000000"/>
        </w:rPr>
        <w:t>MD.</w:t>
      </w:r>
      <w:r>
        <w:rPr>
          <w:rFonts w:ascii="Book Antiqua" w:eastAsia="Book Antiqua" w:hAnsi="Book Antiqua" w:cs="Book Antiqua"/>
          <w:color w:val="000000"/>
        </w:rPr>
        <w:t>0000000000026580]</w:t>
      </w:r>
    </w:p>
    <w:p w14:paraId="6AA6BEA8" w14:textId="77777777" w:rsidR="00A77B3E" w:rsidRDefault="00F83A42">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Curry AM</w:t>
      </w:r>
      <w:r>
        <w:rPr>
          <w:rFonts w:ascii="Book Antiqua" w:eastAsia="Book Antiqua" w:hAnsi="Book Antiqua" w:cs="Book Antiqua"/>
          <w:color w:val="000000"/>
        </w:rPr>
        <w:t xml:space="preserve">, White DS, Donu D, Cen Y. Human Sirtuin Regulators: The "Success" Stories. </w:t>
      </w:r>
      <w:r>
        <w:rPr>
          <w:rFonts w:ascii="Book Antiqua" w:eastAsia="Book Antiqua" w:hAnsi="Book Antiqua" w:cs="Book Antiqua"/>
          <w:i/>
          <w:iCs/>
          <w:color w:val="000000"/>
        </w:rPr>
        <w:t>Front Physiol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752117 [PMID: 34744791 DOI: 10.3389/fphys.2021.752117]</w:t>
      </w:r>
    </w:p>
    <w:p w14:paraId="19ED1D5B" w14:textId="77777777" w:rsidR="00A77B3E" w:rsidRDefault="00F83A42">
      <w:pPr>
        <w:spacing w:line="360" w:lineRule="auto"/>
        <w:jc w:val="both"/>
      </w:pPr>
      <w:r>
        <w:rPr>
          <w:rFonts w:ascii="Book Antiqua" w:eastAsia="Book Antiqua" w:hAnsi="Book Antiqua" w:cs="Book Antiqua"/>
          <w:color w:val="000000"/>
        </w:rPr>
        <w:lastRenderedPageBreak/>
        <w:t xml:space="preserve">113 </w:t>
      </w:r>
      <w:r>
        <w:rPr>
          <w:rFonts w:ascii="Book Antiqua" w:eastAsia="Book Antiqua" w:hAnsi="Book Antiqua" w:cs="Book Antiqua"/>
          <w:b/>
          <w:bCs/>
          <w:color w:val="000000"/>
        </w:rPr>
        <w:t>Puhr HC</w:t>
      </w:r>
      <w:r>
        <w:rPr>
          <w:rFonts w:ascii="Book Antiqua" w:eastAsia="Book Antiqua" w:hAnsi="Book Antiqua" w:cs="Book Antiqua"/>
          <w:color w:val="000000"/>
        </w:rPr>
        <w:t xml:space="preserve">, Preusser M, Ilhan-Mutlu A. Immunotherapy for Esophageal Cancers: What Is Practice Changing in 2021?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34572859 DOI: 10.3390/cancers13184632]</w:t>
      </w:r>
    </w:p>
    <w:p w14:paraId="388BFC3C" w14:textId="77777777" w:rsidR="00A77B3E" w:rsidRDefault="00F83A42">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Warren JL</w:t>
      </w:r>
      <w:r>
        <w:rPr>
          <w:rFonts w:ascii="Book Antiqua" w:eastAsia="Book Antiqua" w:hAnsi="Book Antiqua" w:cs="Book Antiqua"/>
          <w:color w:val="000000"/>
        </w:rPr>
        <w:t xml:space="preserve">, MacIver NJ. Regulation of Adaptive Immune Cells by Sirtuins.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466 [PMID: 31354630 DOI: 10.3389/fendo.2019.00466]</w:t>
      </w:r>
    </w:p>
    <w:p w14:paraId="6D584AE8" w14:textId="77777777" w:rsidR="00A77B3E" w:rsidRDefault="00F83A42">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Zhang M</w:t>
      </w:r>
      <w:r>
        <w:rPr>
          <w:rFonts w:ascii="Book Antiqua" w:eastAsia="Book Antiqua" w:hAnsi="Book Antiqua" w:cs="Book Antiqua"/>
          <w:color w:val="000000"/>
        </w:rPr>
        <w:t xml:space="preserve">, Acklin S, Gillenwater J, Du W, Patra M, Yu H, Xu B, Yu J, Xia F. SIRT2 promotes murine melanoma progression through natural killer cell inhibition.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12988 [PMID: 34155309 DOI: 10.1038/s41598-021-92445-z]</w:t>
      </w:r>
    </w:p>
    <w:p w14:paraId="6F3EA090" w14:textId="77777777" w:rsidR="00A77B3E" w:rsidRDefault="00F83A42">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Xiang J</w:t>
      </w:r>
      <w:r>
        <w:rPr>
          <w:rFonts w:ascii="Book Antiqua" w:eastAsia="Book Antiqua" w:hAnsi="Book Antiqua" w:cs="Book Antiqua"/>
          <w:color w:val="000000"/>
        </w:rPr>
        <w:t xml:space="preserve">, Zhang N, Sun H, Su L, Zhang C, Xu H, Feng J, Wang M, Chen J, Liu L, Shan J, Shen J, Yang Z, Wang G, Zhou H, Prieto J, Ávila MA, Liu C, Qian C. Disruption of SIRT7 Increases the Efficacy of Checkpoint Inhibitor </w:t>
      </w:r>
      <w:r>
        <w:rPr>
          <w:rFonts w:ascii="Book Antiqua" w:eastAsia="Book Antiqua" w:hAnsi="Book Antiqua" w:cs="Book Antiqua"/>
          <w:i/>
          <w:iCs/>
          <w:color w:val="000000"/>
        </w:rPr>
        <w:t>via</w:t>
      </w:r>
      <w:r>
        <w:rPr>
          <w:rFonts w:ascii="Book Antiqua" w:eastAsia="Book Antiqua" w:hAnsi="Book Antiqua" w:cs="Book Antiqua"/>
          <w:color w:val="000000"/>
        </w:rPr>
        <w:t xml:space="preserve"> MEF2D Regulation of Programmed Cell Death 1 Ligand 1 in Hepatocellular Carcinoma Cells.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664-678.e24 [PMID: 31678303 DOI: 10.1053/j.gastro.2019.10.025]</w:t>
      </w:r>
    </w:p>
    <w:p w14:paraId="50A29EEF" w14:textId="77777777" w:rsidR="00A77B3E" w:rsidRDefault="00A77B3E">
      <w:pPr>
        <w:spacing w:line="360" w:lineRule="auto"/>
        <w:jc w:val="both"/>
        <w:sectPr w:rsidR="00A77B3E" w:rsidSect="006C3A6F">
          <w:pgSz w:w="12240" w:h="15840"/>
          <w:pgMar w:top="1440" w:right="1440" w:bottom="1440" w:left="1440" w:header="720" w:footer="720" w:gutter="0"/>
          <w:cols w:space="720"/>
          <w:docGrid w:linePitch="360"/>
        </w:sectPr>
      </w:pPr>
    </w:p>
    <w:p w14:paraId="09B822F3" w14:textId="77777777" w:rsidR="00A77B3E" w:rsidRDefault="00F83A42">
      <w:pPr>
        <w:spacing w:line="360" w:lineRule="auto"/>
        <w:jc w:val="both"/>
      </w:pPr>
      <w:r>
        <w:rPr>
          <w:rFonts w:ascii="Book Antiqua" w:eastAsia="Book Antiqua" w:hAnsi="Book Antiqua" w:cs="Book Antiqua"/>
          <w:b/>
          <w:color w:val="000000"/>
        </w:rPr>
        <w:lastRenderedPageBreak/>
        <w:t>Footnotes</w:t>
      </w:r>
    </w:p>
    <w:p w14:paraId="78217BDF" w14:textId="77777777" w:rsidR="00A77B3E" w:rsidRDefault="00F83A42">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0"/>
        </w:rPr>
        <w:t>The authors declare that they have no conflict of interest.</w:t>
      </w:r>
    </w:p>
    <w:p w14:paraId="379A11AC" w14:textId="77777777" w:rsidR="00A77B3E" w:rsidRDefault="00A77B3E">
      <w:pPr>
        <w:spacing w:line="360" w:lineRule="auto"/>
        <w:jc w:val="both"/>
      </w:pPr>
    </w:p>
    <w:p w14:paraId="2CA4D079" w14:textId="77777777" w:rsidR="00A77B3E" w:rsidRDefault="00F83A4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9DE7564" w14:textId="77777777" w:rsidR="00A77B3E" w:rsidRDefault="00A77B3E">
      <w:pPr>
        <w:spacing w:line="360" w:lineRule="auto"/>
        <w:jc w:val="both"/>
      </w:pPr>
    </w:p>
    <w:p w14:paraId="764A6972" w14:textId="77777777" w:rsidR="00A77B3E" w:rsidRDefault="00F83A42">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1FBC3EBD" w14:textId="77777777" w:rsidR="00A77B3E" w:rsidRDefault="00F83A42">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3BFAA1C" w14:textId="77777777" w:rsidR="00A77B3E" w:rsidRDefault="00A77B3E">
      <w:pPr>
        <w:spacing w:line="360" w:lineRule="auto"/>
        <w:jc w:val="both"/>
      </w:pPr>
    </w:p>
    <w:p w14:paraId="3AEDB8A8" w14:textId="77777777" w:rsidR="00A77B3E" w:rsidRDefault="00F83A4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17, 2021</w:t>
      </w:r>
    </w:p>
    <w:p w14:paraId="4CD1DF9E" w14:textId="77777777" w:rsidR="00A77B3E" w:rsidRDefault="00F83A4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27, 2022</w:t>
      </w:r>
    </w:p>
    <w:p w14:paraId="2A7CA164" w14:textId="7C6BFBBD" w:rsidR="00A77B3E" w:rsidRDefault="00F83A42">
      <w:pPr>
        <w:spacing w:line="360" w:lineRule="auto"/>
        <w:jc w:val="both"/>
      </w:pPr>
      <w:r>
        <w:rPr>
          <w:rFonts w:ascii="Book Antiqua" w:eastAsia="Book Antiqua" w:hAnsi="Book Antiqua" w:cs="Book Antiqua"/>
          <w:b/>
          <w:color w:val="000000"/>
        </w:rPr>
        <w:t xml:space="preserve">Article in press: </w:t>
      </w:r>
    </w:p>
    <w:p w14:paraId="0A484FE0" w14:textId="77777777" w:rsidR="00A77B3E" w:rsidRDefault="00A77B3E">
      <w:pPr>
        <w:spacing w:line="360" w:lineRule="auto"/>
        <w:jc w:val="both"/>
      </w:pPr>
    </w:p>
    <w:p w14:paraId="132CEFFD" w14:textId="77777777" w:rsidR="00A77B3E" w:rsidRDefault="00F83A4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3DFF6572" w14:textId="77777777" w:rsidR="00A77B3E" w:rsidRDefault="00F83A4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09E3AA86" w14:textId="77777777" w:rsidR="00A77B3E" w:rsidRDefault="00F83A42">
      <w:pPr>
        <w:spacing w:line="360" w:lineRule="auto"/>
        <w:jc w:val="both"/>
      </w:pPr>
      <w:r>
        <w:rPr>
          <w:rFonts w:ascii="Book Antiqua" w:eastAsia="Book Antiqua" w:hAnsi="Book Antiqua" w:cs="Book Antiqua"/>
          <w:b/>
          <w:color w:val="000000"/>
        </w:rPr>
        <w:t>Peer-review report’s scientific quality classification</w:t>
      </w:r>
    </w:p>
    <w:p w14:paraId="7E117D90" w14:textId="77777777" w:rsidR="00A77B3E" w:rsidRDefault="00F83A42">
      <w:pPr>
        <w:spacing w:line="360" w:lineRule="auto"/>
        <w:jc w:val="both"/>
      </w:pPr>
      <w:r>
        <w:rPr>
          <w:rFonts w:ascii="Book Antiqua" w:eastAsia="Book Antiqua" w:hAnsi="Book Antiqua" w:cs="Book Antiqua"/>
          <w:color w:val="000000"/>
        </w:rPr>
        <w:t>Grade A (Excellent): 0</w:t>
      </w:r>
    </w:p>
    <w:p w14:paraId="000B07EF" w14:textId="77777777" w:rsidR="00A77B3E" w:rsidRDefault="00F83A42">
      <w:pPr>
        <w:spacing w:line="360" w:lineRule="auto"/>
        <w:jc w:val="both"/>
      </w:pPr>
      <w:r>
        <w:rPr>
          <w:rFonts w:ascii="Book Antiqua" w:eastAsia="Book Antiqua" w:hAnsi="Book Antiqua" w:cs="Book Antiqua"/>
          <w:color w:val="000000"/>
        </w:rPr>
        <w:t>Grade B (Very good): B</w:t>
      </w:r>
    </w:p>
    <w:p w14:paraId="423C10CC" w14:textId="77777777" w:rsidR="00A77B3E" w:rsidRDefault="00F83A42">
      <w:pPr>
        <w:spacing w:line="360" w:lineRule="auto"/>
        <w:jc w:val="both"/>
      </w:pPr>
      <w:r>
        <w:rPr>
          <w:rFonts w:ascii="Book Antiqua" w:eastAsia="Book Antiqua" w:hAnsi="Book Antiqua" w:cs="Book Antiqua"/>
          <w:color w:val="000000"/>
        </w:rPr>
        <w:t>Grade C (Good): C</w:t>
      </w:r>
    </w:p>
    <w:p w14:paraId="155D4C10" w14:textId="77777777" w:rsidR="00A77B3E" w:rsidRDefault="00F83A42">
      <w:pPr>
        <w:spacing w:line="360" w:lineRule="auto"/>
        <w:jc w:val="both"/>
      </w:pPr>
      <w:r>
        <w:rPr>
          <w:rFonts w:ascii="Book Antiqua" w:eastAsia="Book Antiqua" w:hAnsi="Book Antiqua" w:cs="Book Antiqua"/>
          <w:color w:val="000000"/>
        </w:rPr>
        <w:t>Grade D (Fair): D</w:t>
      </w:r>
    </w:p>
    <w:p w14:paraId="373BBCC8" w14:textId="77777777" w:rsidR="00A77B3E" w:rsidRDefault="00F83A42">
      <w:pPr>
        <w:spacing w:line="360" w:lineRule="auto"/>
        <w:jc w:val="both"/>
      </w:pPr>
      <w:r>
        <w:rPr>
          <w:rFonts w:ascii="Book Antiqua" w:eastAsia="Book Antiqua" w:hAnsi="Book Antiqua" w:cs="Book Antiqua"/>
          <w:color w:val="000000"/>
        </w:rPr>
        <w:t>Grade E (Poor): 0</w:t>
      </w:r>
    </w:p>
    <w:p w14:paraId="09C61CA0" w14:textId="77777777" w:rsidR="00A77B3E" w:rsidRDefault="00A77B3E">
      <w:pPr>
        <w:spacing w:line="360" w:lineRule="auto"/>
        <w:jc w:val="both"/>
      </w:pPr>
    </w:p>
    <w:p w14:paraId="1044E30C" w14:textId="773DAB7B" w:rsidR="00A77B3E" w:rsidRDefault="00F83A42">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Kalayarasan R, </w:t>
      </w:r>
      <w:r w:rsidR="00C40BFB" w:rsidRPr="00C40BFB">
        <w:rPr>
          <w:rFonts w:ascii="Book Antiqua" w:eastAsia="Book Antiqua" w:hAnsi="Book Antiqua" w:cs="Book Antiqua"/>
          <w:color w:val="000000"/>
        </w:rPr>
        <w:t>India</w:t>
      </w:r>
      <w:r w:rsidR="00C40BFB">
        <w:rPr>
          <w:rFonts w:ascii="Book Antiqua" w:eastAsia="Book Antiqua" w:hAnsi="Book Antiqua" w:cs="Book Antiqua"/>
          <w:color w:val="000000"/>
        </w:rPr>
        <w:t xml:space="preserve">; </w:t>
      </w:r>
      <w:r>
        <w:rPr>
          <w:rFonts w:ascii="Book Antiqua" w:eastAsia="Book Antiqua" w:hAnsi="Book Antiqua" w:cs="Book Antiqua"/>
          <w:color w:val="000000"/>
        </w:rPr>
        <w:t xml:space="preserve">Yang X, </w:t>
      </w:r>
      <w:r w:rsidR="00C40BFB" w:rsidRPr="00C40BFB">
        <w:rPr>
          <w:rFonts w:ascii="Book Antiqua" w:eastAsia="Book Antiqua" w:hAnsi="Book Antiqua" w:cs="Book Antiqua"/>
          <w:color w:val="000000"/>
        </w:rPr>
        <w:t>China</w:t>
      </w:r>
      <w:r w:rsidR="00C40BFB">
        <w:rPr>
          <w:rFonts w:ascii="Book Antiqua" w:eastAsia="Book Antiqua" w:hAnsi="Book Antiqua" w:cs="Book Antiqua"/>
          <w:color w:val="000000"/>
        </w:rPr>
        <w:t xml:space="preserve">; </w:t>
      </w:r>
      <w:r>
        <w:rPr>
          <w:rFonts w:ascii="Book Antiqua" w:eastAsia="Book Antiqua" w:hAnsi="Book Antiqua" w:cs="Book Antiqua"/>
          <w:color w:val="000000"/>
        </w:rPr>
        <w:t>Zhuge YZ</w:t>
      </w:r>
      <w:r w:rsidR="00C40BFB">
        <w:rPr>
          <w:rFonts w:ascii="Book Antiqua" w:eastAsia="Book Antiqua" w:hAnsi="Book Antiqua" w:cs="Book Antiqua"/>
          <w:color w:val="000000"/>
        </w:rPr>
        <w:t xml:space="preserve">, </w:t>
      </w:r>
      <w:r w:rsidR="00C40BFB" w:rsidRPr="00C40BFB">
        <w:rPr>
          <w:rFonts w:ascii="Book Antiqua" w:eastAsia="Book Antiqua" w:hAnsi="Book Antiqua" w:cs="Book Antiqua"/>
          <w:color w:val="000000"/>
        </w:rPr>
        <w:t>China</w:t>
      </w:r>
      <w:r w:rsidR="00C40BFB">
        <w:rPr>
          <w:rFonts w:ascii="Book Antiqua" w:eastAsia="Book Antiqua" w:hAnsi="Book Antiqua" w:cs="Book Antiqua"/>
          <w:b/>
          <w:color w:val="000000"/>
        </w:rPr>
        <w:t xml:space="preserve"> </w:t>
      </w:r>
      <w:r>
        <w:rPr>
          <w:rFonts w:ascii="Book Antiqua" w:eastAsia="Book Antiqua" w:hAnsi="Book Antiqua" w:cs="Book Antiqua"/>
          <w:b/>
          <w:color w:val="000000"/>
        </w:rPr>
        <w:t xml:space="preserve">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w:t>
      </w:r>
      <w:r w:rsidR="00B36CF3">
        <w:rPr>
          <w:rFonts w:ascii="Book Antiqua" w:eastAsia="Book Antiqua" w:hAnsi="Book Antiqua" w:cs="Book Antiqua"/>
          <w:b/>
          <w:color w:val="000000"/>
        </w:rPr>
        <w:t xml:space="preserve"> </w:t>
      </w:r>
      <w:r w:rsidR="00B36CF3">
        <w:rPr>
          <w:rFonts w:ascii="Book Antiqua" w:eastAsia="Book Antiqua" w:hAnsi="Book Antiqua" w:cs="Book Antiqua"/>
          <w:bCs/>
          <w:color w:val="000000"/>
        </w:rPr>
        <w:t xml:space="preserve">Filipodia </w:t>
      </w:r>
      <w:r>
        <w:rPr>
          <w:rFonts w:ascii="Book Antiqua" w:eastAsia="Book Antiqua" w:hAnsi="Book Antiqua" w:cs="Book Antiqua"/>
          <w:b/>
          <w:color w:val="000000"/>
        </w:rPr>
        <w:t>P-Editor:</w:t>
      </w:r>
      <w:r w:rsidR="00400293">
        <w:rPr>
          <w:rFonts w:ascii="Book Antiqua" w:eastAsia="Book Antiqua" w:hAnsi="Book Antiqua" w:cs="Book Antiqua"/>
          <w:b/>
          <w:color w:val="000000"/>
        </w:rPr>
        <w:t xml:space="preserve"> </w:t>
      </w:r>
      <w:r w:rsidR="00400293">
        <w:rPr>
          <w:rFonts w:ascii="Book Antiqua" w:eastAsia="Book Antiqua" w:hAnsi="Book Antiqua" w:cs="Book Antiqua"/>
          <w:color w:val="000000"/>
        </w:rPr>
        <w:t>Gong ZM</w:t>
      </w:r>
    </w:p>
    <w:p w14:paraId="351A18A6" w14:textId="77777777" w:rsidR="00400293" w:rsidRDefault="00400293">
      <w:pPr>
        <w:spacing w:line="360" w:lineRule="auto"/>
        <w:jc w:val="both"/>
        <w:sectPr w:rsidR="00400293" w:rsidSect="006C3A6F">
          <w:pgSz w:w="12240" w:h="15840"/>
          <w:pgMar w:top="1440" w:right="1440" w:bottom="1440" w:left="1440" w:header="720" w:footer="720" w:gutter="0"/>
          <w:cols w:space="720"/>
          <w:docGrid w:linePitch="360"/>
        </w:sectPr>
      </w:pPr>
    </w:p>
    <w:p w14:paraId="3DC6EA53" w14:textId="5C700427" w:rsidR="00A77B3E" w:rsidRDefault="00F83A4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05C42DB" w14:textId="73F38596" w:rsidR="00A42AAD" w:rsidRDefault="000935DD">
      <w:pPr>
        <w:spacing w:line="360" w:lineRule="auto"/>
        <w:jc w:val="both"/>
      </w:pPr>
      <w:r w:rsidRPr="000935DD">
        <w:rPr>
          <w:noProof/>
          <w:lang w:eastAsia="zh-CN"/>
        </w:rPr>
        <w:drawing>
          <wp:inline distT="0" distB="0" distL="0" distR="0" wp14:anchorId="79C3FFA2" wp14:editId="4D739AC4">
            <wp:extent cx="5528783" cy="3848431"/>
            <wp:effectExtent l="0" t="0" r="0" b="0"/>
            <wp:docPr id="3" name="图片 3" descr="D:\稿件编辑\2022-01-22\74218\74218-84838\74218\74218-XML\7421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2022-01-22\74218\74218-84838\74218\74218-XML\74218-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34131" cy="3852153"/>
                    </a:xfrm>
                    <a:prstGeom prst="rect">
                      <a:avLst/>
                    </a:prstGeom>
                    <a:noFill/>
                    <a:ln>
                      <a:noFill/>
                    </a:ln>
                  </pic:spPr>
                </pic:pic>
              </a:graphicData>
            </a:graphic>
          </wp:inline>
        </w:drawing>
      </w:r>
    </w:p>
    <w:p w14:paraId="13183704" w14:textId="3AD9E889" w:rsidR="00A77B3E" w:rsidRDefault="00F83A4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A42AAD">
        <w:rPr>
          <w:rFonts w:ascii="Book Antiqua" w:eastAsia="Book Antiqua" w:hAnsi="Book Antiqua" w:cs="Book Antiqua"/>
          <w:b/>
          <w:bCs/>
          <w:color w:val="000000"/>
        </w:rPr>
        <w:t xml:space="preserve"> </w:t>
      </w:r>
      <w:r>
        <w:rPr>
          <w:rFonts w:ascii="Book Antiqua" w:eastAsia="Book Antiqua" w:hAnsi="Book Antiqua" w:cs="Book Antiqua"/>
          <w:b/>
          <w:bCs/>
          <w:color w:val="000000"/>
        </w:rPr>
        <w:t>Schematic representation of the subcellular localization of sirtuins.</w:t>
      </w:r>
      <w:r w:rsidRPr="00C71CAB">
        <w:rPr>
          <w:rFonts w:ascii="Book Antiqua" w:eastAsia="Book Antiqua" w:hAnsi="Book Antiqua" w:cs="Book Antiqua"/>
          <w:color w:val="000000"/>
        </w:rPr>
        <w:t xml:space="preserve"> Catalyst domains reflecting sirtuin classes are shown in purple (Class I), green (Class II), blue (Class III) and red (Class IV). SIRT: </w:t>
      </w:r>
      <w:r w:rsidR="004B3FE5" w:rsidRPr="00C71CAB">
        <w:rPr>
          <w:rFonts w:ascii="Book Antiqua" w:eastAsia="Book Antiqua" w:hAnsi="Book Antiqua" w:cs="Book Antiqua"/>
          <w:color w:val="000000"/>
        </w:rPr>
        <w:t>S</w:t>
      </w:r>
      <w:r w:rsidRPr="00C71CAB">
        <w:rPr>
          <w:rFonts w:ascii="Book Antiqua" w:eastAsia="Book Antiqua" w:hAnsi="Book Antiqua" w:cs="Book Antiqua"/>
          <w:color w:val="000000"/>
        </w:rPr>
        <w:t>irtuin.</w:t>
      </w:r>
    </w:p>
    <w:p w14:paraId="346ECA26" w14:textId="194DF211" w:rsidR="00A42AAD" w:rsidRDefault="00A42AAD">
      <w:pPr>
        <w:spacing w:line="360" w:lineRule="auto"/>
        <w:jc w:val="both"/>
        <w:rPr>
          <w:rFonts w:ascii="Book Antiqua" w:eastAsia="Book Antiqua" w:hAnsi="Book Antiqua" w:cs="Book Antiqua"/>
          <w:color w:val="000000"/>
        </w:rPr>
      </w:pPr>
    </w:p>
    <w:p w14:paraId="5E4C3CFB" w14:textId="6F5FCCCF" w:rsidR="00A42AAD" w:rsidRDefault="000935DD">
      <w:pPr>
        <w:spacing w:line="360" w:lineRule="auto"/>
        <w:jc w:val="both"/>
      </w:pPr>
      <w:r w:rsidRPr="000935DD">
        <w:rPr>
          <w:noProof/>
          <w:lang w:eastAsia="zh-CN"/>
        </w:rPr>
        <w:lastRenderedPageBreak/>
        <w:drawing>
          <wp:inline distT="0" distB="0" distL="0" distR="0" wp14:anchorId="3978AD72" wp14:editId="2DAFB404">
            <wp:extent cx="5943600" cy="4281734"/>
            <wp:effectExtent l="0" t="0" r="0" b="5080"/>
            <wp:docPr id="4" name="图片 4" descr="D:\稿件编辑\2022-01-22\74218\74218-84838\74218\74218-XML\74218-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稿件编辑\2022-01-22\74218\74218-84838\74218\74218-XML\74218-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281734"/>
                    </a:xfrm>
                    <a:prstGeom prst="rect">
                      <a:avLst/>
                    </a:prstGeom>
                    <a:noFill/>
                    <a:ln>
                      <a:noFill/>
                    </a:ln>
                  </pic:spPr>
                </pic:pic>
              </a:graphicData>
            </a:graphic>
          </wp:inline>
        </w:drawing>
      </w:r>
    </w:p>
    <w:p w14:paraId="23034529" w14:textId="14D37C55" w:rsidR="00A77B3E" w:rsidRDefault="00F83A4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sidR="00707230">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Roles of sirtuins in cell proliferation, apoptosis, invasion and migration. </w:t>
      </w:r>
      <w:r>
        <w:rPr>
          <w:rFonts w:ascii="Book Antiqua" w:eastAsia="Book Antiqua" w:hAnsi="Book Antiqua" w:cs="Book Antiqua"/>
          <w:color w:val="000000"/>
        </w:rPr>
        <w:t xml:space="preserve">E2F1: E2F transcription factor 1; E-cadherin: </w:t>
      </w:r>
      <w:r w:rsidR="00245DB7">
        <w:rPr>
          <w:rFonts w:ascii="Book Antiqua" w:eastAsia="Book Antiqua" w:hAnsi="Book Antiqua" w:cs="Book Antiqua"/>
          <w:color w:val="000000"/>
        </w:rPr>
        <w:t>C</w:t>
      </w:r>
      <w:r>
        <w:rPr>
          <w:rFonts w:ascii="Book Antiqua" w:eastAsia="Book Antiqua" w:hAnsi="Book Antiqua" w:cs="Book Antiqua"/>
          <w:color w:val="000000"/>
        </w:rPr>
        <w:t xml:space="preserve">adherin 1; ERK1/2: </w:t>
      </w:r>
      <w:r w:rsidR="00707230">
        <w:rPr>
          <w:rFonts w:ascii="Book Antiqua" w:eastAsia="Book Antiqua" w:hAnsi="Book Antiqua" w:cs="Book Antiqua"/>
          <w:color w:val="000000"/>
        </w:rPr>
        <w:t>E</w:t>
      </w:r>
      <w:r>
        <w:rPr>
          <w:rFonts w:ascii="Book Antiqua" w:eastAsia="Book Antiqua" w:hAnsi="Book Antiqua" w:cs="Book Antiqua"/>
          <w:color w:val="000000"/>
        </w:rPr>
        <w:t xml:space="preserve">xtracellular signal-regulated kinases 1/2; FOXO: </w:t>
      </w:r>
      <w:r w:rsidR="00707230">
        <w:rPr>
          <w:rFonts w:ascii="Book Antiqua" w:eastAsia="Book Antiqua" w:hAnsi="Book Antiqua" w:cs="Book Antiqua"/>
          <w:color w:val="000000"/>
        </w:rPr>
        <w:t>F</w:t>
      </w:r>
      <w:r>
        <w:rPr>
          <w:rFonts w:ascii="Book Antiqua" w:eastAsia="Book Antiqua" w:hAnsi="Book Antiqua" w:cs="Book Antiqua"/>
          <w:color w:val="000000"/>
        </w:rPr>
        <w:t xml:space="preserve">orkhead class O transcription factor; NF-κB: </w:t>
      </w:r>
      <w:r w:rsidR="00707230">
        <w:rPr>
          <w:rFonts w:ascii="Book Antiqua" w:eastAsia="Book Antiqua" w:hAnsi="Book Antiqua" w:cs="Book Antiqua"/>
          <w:color w:val="000000"/>
        </w:rPr>
        <w:t>N</w:t>
      </w:r>
      <w:r>
        <w:rPr>
          <w:rFonts w:ascii="Book Antiqua" w:eastAsia="Book Antiqua" w:hAnsi="Book Antiqua" w:cs="Book Antiqua"/>
          <w:color w:val="000000"/>
        </w:rPr>
        <w:t xml:space="preserve">uclear factor kappa B; NRF2: </w:t>
      </w:r>
      <w:r w:rsidR="00707230">
        <w:rPr>
          <w:rFonts w:ascii="Book Antiqua" w:eastAsia="Book Antiqua" w:hAnsi="Book Antiqua" w:cs="Book Antiqua"/>
          <w:color w:val="000000"/>
        </w:rPr>
        <w:t>N</w:t>
      </w:r>
      <w:r>
        <w:rPr>
          <w:rFonts w:ascii="Book Antiqua" w:eastAsia="Book Antiqua" w:hAnsi="Book Antiqua" w:cs="Book Antiqua"/>
          <w:color w:val="000000"/>
        </w:rPr>
        <w:t xml:space="preserve">uclear factor erythroid 2-related factor 2; IRT: </w:t>
      </w:r>
      <w:r w:rsidR="00707230">
        <w:rPr>
          <w:rFonts w:ascii="Book Antiqua" w:eastAsia="Book Antiqua" w:hAnsi="Book Antiqua" w:cs="Book Antiqua"/>
          <w:color w:val="000000"/>
        </w:rPr>
        <w:t>S</w:t>
      </w:r>
      <w:r>
        <w:rPr>
          <w:rFonts w:ascii="Book Antiqua" w:eastAsia="Book Antiqua" w:hAnsi="Book Antiqua" w:cs="Book Antiqua"/>
          <w:color w:val="000000"/>
        </w:rPr>
        <w:t>irtuin; SMAD4: SMAD family member 4.</w:t>
      </w:r>
    </w:p>
    <w:p w14:paraId="34B3DD02" w14:textId="733256FC" w:rsidR="002E204D" w:rsidRDefault="002E204D">
      <w:pPr>
        <w:spacing w:line="360" w:lineRule="auto"/>
        <w:jc w:val="both"/>
        <w:rPr>
          <w:rFonts w:ascii="Book Antiqua" w:eastAsia="Book Antiqua" w:hAnsi="Book Antiqua" w:cs="Book Antiqua"/>
          <w:color w:val="000000"/>
        </w:rPr>
      </w:pPr>
    </w:p>
    <w:p w14:paraId="3B301B3B" w14:textId="77777777" w:rsidR="002E204D" w:rsidRDefault="002E204D">
      <w:pPr>
        <w:spacing w:line="360" w:lineRule="auto"/>
        <w:jc w:val="both"/>
        <w:rPr>
          <w:rFonts w:ascii="Book Antiqua" w:eastAsia="Book Antiqua" w:hAnsi="Book Antiqua" w:cs="Book Antiqua"/>
          <w:color w:val="000000"/>
        </w:rPr>
        <w:sectPr w:rsidR="002E204D" w:rsidSect="006C3A6F">
          <w:pgSz w:w="12240" w:h="15840"/>
          <w:pgMar w:top="1440" w:right="1440" w:bottom="1440" w:left="1440" w:header="720" w:footer="720" w:gutter="0"/>
          <w:cols w:space="720"/>
          <w:docGrid w:linePitch="360"/>
        </w:sectPr>
      </w:pPr>
      <w:r>
        <w:rPr>
          <w:rFonts w:ascii="Book Antiqua" w:eastAsia="Book Antiqua" w:hAnsi="Book Antiqua" w:cs="Book Antiqua"/>
          <w:color w:val="000000"/>
        </w:rPr>
        <w:br w:type="page"/>
      </w:r>
    </w:p>
    <w:p w14:paraId="6D4009C4" w14:textId="5AF66FE9" w:rsidR="002E204D" w:rsidRDefault="002E204D">
      <w:pPr>
        <w:spacing w:line="360" w:lineRule="auto"/>
        <w:jc w:val="both"/>
        <w:rPr>
          <w:rFonts w:ascii="Book Antiqua" w:eastAsia="Book Antiqua" w:hAnsi="Book Antiqua" w:cs="Book Antiqua"/>
          <w:b/>
          <w:bCs/>
          <w:color w:val="000000"/>
        </w:rPr>
      </w:pPr>
      <w:r w:rsidRPr="002E204D">
        <w:rPr>
          <w:rFonts w:ascii="Book Antiqua" w:eastAsia="Book Antiqua" w:hAnsi="Book Antiqua" w:cs="Book Antiqua"/>
          <w:b/>
          <w:bCs/>
          <w:color w:val="000000"/>
        </w:rPr>
        <w:lastRenderedPageBreak/>
        <w:t>Table 1 Roles of sirtuins in cancer control</w:t>
      </w:r>
    </w:p>
    <w:tbl>
      <w:tblPr>
        <w:tblW w:w="9356" w:type="dxa"/>
        <w:tblInd w:w="-43"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1702"/>
        <w:gridCol w:w="1397"/>
        <w:gridCol w:w="3256"/>
        <w:gridCol w:w="3001"/>
      </w:tblGrid>
      <w:tr w:rsidR="006C3A6F" w:rsidRPr="002E204D" w14:paraId="277A7B46" w14:textId="77777777" w:rsidTr="00661E5F">
        <w:trPr>
          <w:trHeight w:val="389"/>
        </w:trPr>
        <w:tc>
          <w:tcPr>
            <w:tcW w:w="1702" w:type="dxa"/>
            <w:tcBorders>
              <w:top w:val="single" w:sz="4" w:space="0" w:color="auto"/>
              <w:bottom w:val="single" w:sz="8" w:space="0" w:color="auto"/>
            </w:tcBorders>
            <w:shd w:val="clear" w:color="auto" w:fill="auto"/>
            <w:noWrap/>
            <w:vAlign w:val="center"/>
            <w:hideMark/>
          </w:tcPr>
          <w:p w14:paraId="59D532A7" w14:textId="5CC6A6C1" w:rsidR="002E204D" w:rsidRPr="002E204D" w:rsidRDefault="002E204D" w:rsidP="002E204D">
            <w:pPr>
              <w:spacing w:line="360" w:lineRule="auto"/>
              <w:jc w:val="both"/>
              <w:rPr>
                <w:rFonts w:ascii="Book Antiqua" w:hAnsi="Book Antiqua"/>
              </w:rPr>
            </w:pPr>
          </w:p>
        </w:tc>
        <w:tc>
          <w:tcPr>
            <w:tcW w:w="1397" w:type="dxa"/>
            <w:tcBorders>
              <w:top w:val="single" w:sz="4" w:space="0" w:color="auto"/>
              <w:bottom w:val="single" w:sz="8" w:space="0" w:color="auto"/>
            </w:tcBorders>
            <w:shd w:val="clear" w:color="auto" w:fill="auto"/>
            <w:noWrap/>
            <w:vAlign w:val="center"/>
            <w:hideMark/>
          </w:tcPr>
          <w:p w14:paraId="630508B5" w14:textId="77777777" w:rsidR="002E204D" w:rsidRPr="002E204D" w:rsidRDefault="002E204D" w:rsidP="002E204D">
            <w:pPr>
              <w:spacing w:line="360" w:lineRule="auto"/>
              <w:jc w:val="both"/>
              <w:rPr>
                <w:rFonts w:ascii="Book Antiqua" w:hAnsi="Book Antiqua"/>
                <w:b/>
                <w:bCs/>
              </w:rPr>
            </w:pPr>
            <w:r w:rsidRPr="002E204D">
              <w:rPr>
                <w:rFonts w:ascii="Book Antiqua" w:hAnsi="Book Antiqua"/>
                <w:b/>
                <w:bCs/>
              </w:rPr>
              <w:t>Role</w:t>
            </w:r>
          </w:p>
        </w:tc>
        <w:tc>
          <w:tcPr>
            <w:tcW w:w="3256" w:type="dxa"/>
            <w:tcBorders>
              <w:top w:val="single" w:sz="4" w:space="0" w:color="auto"/>
              <w:bottom w:val="single" w:sz="8" w:space="0" w:color="auto"/>
            </w:tcBorders>
            <w:shd w:val="clear" w:color="auto" w:fill="auto"/>
            <w:noWrap/>
            <w:vAlign w:val="center"/>
            <w:hideMark/>
          </w:tcPr>
          <w:p w14:paraId="532BF200" w14:textId="77777777" w:rsidR="002E204D" w:rsidRPr="002E204D" w:rsidRDefault="002E204D" w:rsidP="002E204D">
            <w:pPr>
              <w:spacing w:line="360" w:lineRule="auto"/>
              <w:jc w:val="both"/>
              <w:rPr>
                <w:rFonts w:ascii="Book Antiqua" w:hAnsi="Book Antiqua"/>
                <w:b/>
                <w:bCs/>
              </w:rPr>
            </w:pPr>
            <w:r w:rsidRPr="002E204D">
              <w:rPr>
                <w:rFonts w:ascii="Book Antiqua" w:hAnsi="Book Antiqua"/>
                <w:b/>
                <w:bCs/>
              </w:rPr>
              <w:t>Effect</w:t>
            </w:r>
          </w:p>
        </w:tc>
        <w:tc>
          <w:tcPr>
            <w:tcW w:w="3001" w:type="dxa"/>
            <w:tcBorders>
              <w:top w:val="single" w:sz="4" w:space="0" w:color="auto"/>
              <w:bottom w:val="single" w:sz="8" w:space="0" w:color="auto"/>
            </w:tcBorders>
            <w:shd w:val="clear" w:color="auto" w:fill="auto"/>
            <w:noWrap/>
            <w:vAlign w:val="center"/>
            <w:hideMark/>
          </w:tcPr>
          <w:p w14:paraId="57EFD991" w14:textId="77777777" w:rsidR="002E204D" w:rsidRPr="002E204D" w:rsidRDefault="002E204D" w:rsidP="002E204D">
            <w:pPr>
              <w:spacing w:line="360" w:lineRule="auto"/>
              <w:jc w:val="both"/>
              <w:rPr>
                <w:rFonts w:ascii="Book Antiqua" w:hAnsi="Book Antiqua"/>
                <w:b/>
                <w:bCs/>
              </w:rPr>
            </w:pPr>
            <w:r w:rsidRPr="002E204D">
              <w:rPr>
                <w:rFonts w:ascii="Book Antiqua" w:hAnsi="Book Antiqua"/>
                <w:b/>
                <w:bCs/>
              </w:rPr>
              <w:t>Involved pathway or mechanism</w:t>
            </w:r>
          </w:p>
        </w:tc>
      </w:tr>
      <w:tr w:rsidR="006C3A6F" w:rsidRPr="002E204D" w14:paraId="1190850A" w14:textId="77777777" w:rsidTr="00661E5F">
        <w:trPr>
          <w:trHeight w:val="374"/>
        </w:trPr>
        <w:tc>
          <w:tcPr>
            <w:tcW w:w="1702" w:type="dxa"/>
            <w:vMerge w:val="restart"/>
            <w:tcBorders>
              <w:top w:val="single" w:sz="8" w:space="0" w:color="auto"/>
            </w:tcBorders>
            <w:shd w:val="clear" w:color="auto" w:fill="auto"/>
            <w:noWrap/>
            <w:vAlign w:val="center"/>
            <w:hideMark/>
          </w:tcPr>
          <w:p w14:paraId="20D7FFFA" w14:textId="77777777" w:rsidR="002E204D" w:rsidRPr="002E204D" w:rsidRDefault="002E204D" w:rsidP="002E204D">
            <w:pPr>
              <w:spacing w:line="360" w:lineRule="auto"/>
              <w:jc w:val="both"/>
              <w:rPr>
                <w:rFonts w:ascii="Book Antiqua" w:hAnsi="Book Antiqua"/>
              </w:rPr>
            </w:pPr>
            <w:r w:rsidRPr="002E204D">
              <w:rPr>
                <w:rFonts w:ascii="Book Antiqua" w:hAnsi="Book Antiqua"/>
              </w:rPr>
              <w:t>SIRT1</w:t>
            </w:r>
          </w:p>
        </w:tc>
        <w:tc>
          <w:tcPr>
            <w:tcW w:w="1397" w:type="dxa"/>
            <w:vMerge w:val="restart"/>
            <w:tcBorders>
              <w:top w:val="single" w:sz="8" w:space="0" w:color="auto"/>
            </w:tcBorders>
            <w:shd w:val="clear" w:color="auto" w:fill="auto"/>
            <w:noWrap/>
            <w:vAlign w:val="center"/>
            <w:hideMark/>
          </w:tcPr>
          <w:p w14:paraId="1983E19B" w14:textId="77777777" w:rsidR="002E204D" w:rsidRPr="002E204D" w:rsidRDefault="002E204D" w:rsidP="002E204D">
            <w:pPr>
              <w:spacing w:line="360" w:lineRule="auto"/>
              <w:jc w:val="both"/>
              <w:rPr>
                <w:rFonts w:ascii="Book Antiqua" w:hAnsi="Book Antiqua"/>
              </w:rPr>
            </w:pPr>
            <w:r w:rsidRPr="002E204D">
              <w:rPr>
                <w:rFonts w:ascii="Book Antiqua" w:hAnsi="Book Antiqua"/>
              </w:rPr>
              <w:t>Promotor</w:t>
            </w:r>
          </w:p>
        </w:tc>
        <w:tc>
          <w:tcPr>
            <w:tcW w:w="3256" w:type="dxa"/>
            <w:tcBorders>
              <w:top w:val="single" w:sz="8" w:space="0" w:color="auto"/>
            </w:tcBorders>
            <w:shd w:val="clear" w:color="auto" w:fill="auto"/>
            <w:noWrap/>
            <w:vAlign w:val="center"/>
            <w:hideMark/>
          </w:tcPr>
          <w:p w14:paraId="7372AB3B" w14:textId="06097D54" w:rsidR="002E204D" w:rsidRPr="002E204D" w:rsidRDefault="002E204D" w:rsidP="002E204D">
            <w:pPr>
              <w:spacing w:line="360" w:lineRule="auto"/>
              <w:jc w:val="both"/>
              <w:rPr>
                <w:rFonts w:ascii="Book Antiqua" w:hAnsi="Book Antiqua"/>
              </w:rPr>
            </w:pPr>
            <w:r w:rsidRPr="002E204D">
              <w:rPr>
                <w:rFonts w:ascii="Book Antiqua" w:hAnsi="Book Antiqua"/>
              </w:rPr>
              <w:t>Promote proliferation</w:t>
            </w:r>
          </w:p>
        </w:tc>
        <w:tc>
          <w:tcPr>
            <w:tcW w:w="3001" w:type="dxa"/>
            <w:tcBorders>
              <w:top w:val="single" w:sz="8" w:space="0" w:color="auto"/>
            </w:tcBorders>
            <w:shd w:val="clear" w:color="auto" w:fill="auto"/>
            <w:noWrap/>
            <w:vAlign w:val="center"/>
            <w:hideMark/>
          </w:tcPr>
          <w:p w14:paraId="111FF1EB" w14:textId="77777777" w:rsidR="002E204D" w:rsidRPr="002E204D" w:rsidRDefault="002E204D" w:rsidP="002E204D">
            <w:pPr>
              <w:spacing w:line="360" w:lineRule="auto"/>
              <w:jc w:val="both"/>
              <w:rPr>
                <w:rFonts w:ascii="Book Antiqua" w:hAnsi="Book Antiqua"/>
              </w:rPr>
            </w:pPr>
            <w:r w:rsidRPr="002E204D">
              <w:rPr>
                <w:rFonts w:ascii="Book Antiqua" w:hAnsi="Book Antiqua"/>
              </w:rPr>
              <w:t>p53, FOXO family member, E2F1, p73, RB, Ku70, SFRP1, SFRP2, GATA4, GATA5, MLH1</w:t>
            </w:r>
          </w:p>
        </w:tc>
      </w:tr>
      <w:tr w:rsidR="006C3A6F" w:rsidRPr="002E204D" w14:paraId="7B30AE52" w14:textId="77777777" w:rsidTr="00661E5F">
        <w:trPr>
          <w:trHeight w:val="374"/>
        </w:trPr>
        <w:tc>
          <w:tcPr>
            <w:tcW w:w="1702" w:type="dxa"/>
            <w:vMerge/>
            <w:vAlign w:val="center"/>
            <w:hideMark/>
          </w:tcPr>
          <w:p w14:paraId="704C7ABD" w14:textId="77777777" w:rsidR="002E204D" w:rsidRPr="002E204D" w:rsidRDefault="002E204D" w:rsidP="002E204D">
            <w:pPr>
              <w:spacing w:line="360" w:lineRule="auto"/>
              <w:jc w:val="both"/>
              <w:rPr>
                <w:rFonts w:ascii="Book Antiqua" w:hAnsi="Book Antiqua"/>
              </w:rPr>
            </w:pPr>
          </w:p>
        </w:tc>
        <w:tc>
          <w:tcPr>
            <w:tcW w:w="1397" w:type="dxa"/>
            <w:vMerge/>
            <w:vAlign w:val="center"/>
            <w:hideMark/>
          </w:tcPr>
          <w:p w14:paraId="410DA802" w14:textId="77777777" w:rsidR="002E204D" w:rsidRPr="002E204D" w:rsidRDefault="002E204D" w:rsidP="002E204D">
            <w:pPr>
              <w:spacing w:line="360" w:lineRule="auto"/>
              <w:jc w:val="both"/>
              <w:rPr>
                <w:rFonts w:ascii="Book Antiqua" w:hAnsi="Book Antiqua"/>
              </w:rPr>
            </w:pPr>
          </w:p>
        </w:tc>
        <w:tc>
          <w:tcPr>
            <w:tcW w:w="3256" w:type="dxa"/>
            <w:shd w:val="clear" w:color="auto" w:fill="auto"/>
            <w:noWrap/>
            <w:vAlign w:val="center"/>
            <w:hideMark/>
          </w:tcPr>
          <w:p w14:paraId="43F33E9A" w14:textId="37AC5829" w:rsidR="002E204D" w:rsidRPr="002E204D" w:rsidRDefault="002E204D" w:rsidP="002E204D">
            <w:pPr>
              <w:spacing w:line="360" w:lineRule="auto"/>
              <w:jc w:val="both"/>
              <w:rPr>
                <w:rFonts w:ascii="Book Antiqua" w:hAnsi="Book Antiqua"/>
              </w:rPr>
            </w:pPr>
            <w:r w:rsidRPr="002E204D">
              <w:rPr>
                <w:rFonts w:ascii="Book Antiqua" w:hAnsi="Book Antiqua"/>
              </w:rPr>
              <w:t>Inhibit apoptosis</w:t>
            </w:r>
          </w:p>
        </w:tc>
        <w:tc>
          <w:tcPr>
            <w:tcW w:w="3001" w:type="dxa"/>
            <w:shd w:val="clear" w:color="auto" w:fill="auto"/>
            <w:noWrap/>
            <w:vAlign w:val="center"/>
            <w:hideMark/>
          </w:tcPr>
          <w:p w14:paraId="65B566AB" w14:textId="77777777" w:rsidR="002E204D" w:rsidRPr="002E204D" w:rsidRDefault="002E204D" w:rsidP="002E204D">
            <w:pPr>
              <w:spacing w:line="360" w:lineRule="auto"/>
              <w:jc w:val="both"/>
              <w:rPr>
                <w:rFonts w:ascii="Book Antiqua" w:hAnsi="Book Antiqua"/>
              </w:rPr>
            </w:pPr>
            <w:r w:rsidRPr="002E204D">
              <w:rPr>
                <w:rFonts w:ascii="Book Antiqua" w:hAnsi="Book Antiqua"/>
              </w:rPr>
              <w:t>p53, NF-κβ, FOXO3, Ku70, AKT, MAPK, NRF2</w:t>
            </w:r>
          </w:p>
        </w:tc>
      </w:tr>
      <w:tr w:rsidR="006C3A6F" w:rsidRPr="002E204D" w14:paraId="3F74EC40" w14:textId="77777777" w:rsidTr="00661E5F">
        <w:trPr>
          <w:trHeight w:val="374"/>
        </w:trPr>
        <w:tc>
          <w:tcPr>
            <w:tcW w:w="1702" w:type="dxa"/>
            <w:vMerge/>
            <w:vAlign w:val="center"/>
            <w:hideMark/>
          </w:tcPr>
          <w:p w14:paraId="159C77D4" w14:textId="77777777" w:rsidR="002E204D" w:rsidRPr="002E204D" w:rsidRDefault="002E204D" w:rsidP="002E204D">
            <w:pPr>
              <w:spacing w:line="360" w:lineRule="auto"/>
              <w:jc w:val="both"/>
              <w:rPr>
                <w:rFonts w:ascii="Book Antiqua" w:hAnsi="Book Antiqua"/>
              </w:rPr>
            </w:pPr>
          </w:p>
        </w:tc>
        <w:tc>
          <w:tcPr>
            <w:tcW w:w="1397" w:type="dxa"/>
            <w:vMerge/>
            <w:vAlign w:val="center"/>
            <w:hideMark/>
          </w:tcPr>
          <w:p w14:paraId="2EADB331" w14:textId="77777777" w:rsidR="002E204D" w:rsidRPr="002E204D" w:rsidRDefault="002E204D" w:rsidP="002E204D">
            <w:pPr>
              <w:spacing w:line="360" w:lineRule="auto"/>
              <w:jc w:val="both"/>
              <w:rPr>
                <w:rFonts w:ascii="Book Antiqua" w:hAnsi="Book Antiqua"/>
              </w:rPr>
            </w:pPr>
          </w:p>
        </w:tc>
        <w:tc>
          <w:tcPr>
            <w:tcW w:w="3256" w:type="dxa"/>
            <w:shd w:val="clear" w:color="auto" w:fill="auto"/>
            <w:noWrap/>
            <w:vAlign w:val="center"/>
            <w:hideMark/>
          </w:tcPr>
          <w:p w14:paraId="58C03AF6" w14:textId="5B7A1995" w:rsidR="002E204D" w:rsidRPr="002E204D" w:rsidRDefault="002E204D" w:rsidP="002E204D">
            <w:pPr>
              <w:spacing w:line="360" w:lineRule="auto"/>
              <w:jc w:val="both"/>
              <w:rPr>
                <w:rFonts w:ascii="Book Antiqua" w:hAnsi="Book Antiqua"/>
              </w:rPr>
            </w:pPr>
            <w:r w:rsidRPr="002E204D">
              <w:rPr>
                <w:rFonts w:ascii="Book Antiqua" w:hAnsi="Book Antiqua"/>
              </w:rPr>
              <w:t>Induce EMT, promote migration and metastasis</w:t>
            </w:r>
          </w:p>
        </w:tc>
        <w:tc>
          <w:tcPr>
            <w:tcW w:w="3001" w:type="dxa"/>
            <w:shd w:val="clear" w:color="auto" w:fill="auto"/>
            <w:noWrap/>
            <w:vAlign w:val="center"/>
            <w:hideMark/>
          </w:tcPr>
          <w:p w14:paraId="61A2D93D" w14:textId="77777777" w:rsidR="002E204D" w:rsidRPr="002E204D" w:rsidRDefault="002E204D" w:rsidP="002E204D">
            <w:pPr>
              <w:spacing w:line="360" w:lineRule="auto"/>
              <w:jc w:val="both"/>
              <w:rPr>
                <w:rFonts w:ascii="Book Antiqua" w:hAnsi="Book Antiqua"/>
              </w:rPr>
            </w:pPr>
            <w:r w:rsidRPr="002E204D">
              <w:rPr>
                <w:rFonts w:ascii="Book Antiqua" w:hAnsi="Book Antiqua"/>
              </w:rPr>
              <w:t>ZEB1</w:t>
            </w:r>
          </w:p>
        </w:tc>
      </w:tr>
      <w:tr w:rsidR="006C3A6F" w:rsidRPr="002E204D" w14:paraId="20156D22" w14:textId="77777777" w:rsidTr="00661E5F">
        <w:trPr>
          <w:trHeight w:val="374"/>
        </w:trPr>
        <w:tc>
          <w:tcPr>
            <w:tcW w:w="1702" w:type="dxa"/>
            <w:vMerge/>
            <w:vAlign w:val="center"/>
            <w:hideMark/>
          </w:tcPr>
          <w:p w14:paraId="03982D18" w14:textId="77777777" w:rsidR="002E204D" w:rsidRPr="002E204D" w:rsidRDefault="002E204D" w:rsidP="002E204D">
            <w:pPr>
              <w:spacing w:line="360" w:lineRule="auto"/>
              <w:jc w:val="both"/>
              <w:rPr>
                <w:rFonts w:ascii="Book Antiqua" w:hAnsi="Book Antiqua"/>
              </w:rPr>
            </w:pPr>
          </w:p>
        </w:tc>
        <w:tc>
          <w:tcPr>
            <w:tcW w:w="1397" w:type="dxa"/>
            <w:vMerge w:val="restart"/>
            <w:shd w:val="clear" w:color="auto" w:fill="auto"/>
            <w:noWrap/>
            <w:vAlign w:val="center"/>
            <w:hideMark/>
          </w:tcPr>
          <w:p w14:paraId="00069D08" w14:textId="77777777" w:rsidR="002E204D" w:rsidRPr="002E204D" w:rsidRDefault="002E204D" w:rsidP="002E204D">
            <w:pPr>
              <w:spacing w:line="360" w:lineRule="auto"/>
              <w:jc w:val="both"/>
              <w:rPr>
                <w:rFonts w:ascii="Book Antiqua" w:hAnsi="Book Antiqua"/>
              </w:rPr>
            </w:pPr>
            <w:r w:rsidRPr="002E204D">
              <w:rPr>
                <w:rFonts w:ascii="Book Antiqua" w:hAnsi="Book Antiqua"/>
              </w:rPr>
              <w:t>Suppressor</w:t>
            </w:r>
          </w:p>
        </w:tc>
        <w:tc>
          <w:tcPr>
            <w:tcW w:w="3256" w:type="dxa"/>
            <w:shd w:val="clear" w:color="auto" w:fill="auto"/>
            <w:noWrap/>
            <w:vAlign w:val="center"/>
            <w:hideMark/>
          </w:tcPr>
          <w:p w14:paraId="18C2EEEF" w14:textId="515B2ED6" w:rsidR="002E204D" w:rsidRPr="002E204D" w:rsidRDefault="002E204D" w:rsidP="002E204D">
            <w:pPr>
              <w:spacing w:line="360" w:lineRule="auto"/>
              <w:jc w:val="both"/>
              <w:rPr>
                <w:rFonts w:ascii="Book Antiqua" w:hAnsi="Book Antiqua"/>
              </w:rPr>
            </w:pPr>
            <w:r w:rsidRPr="002E204D">
              <w:rPr>
                <w:rFonts w:ascii="Book Antiqua" w:hAnsi="Book Antiqua"/>
              </w:rPr>
              <w:t>Inhibit tumor formation and proliferation</w:t>
            </w:r>
          </w:p>
        </w:tc>
        <w:tc>
          <w:tcPr>
            <w:tcW w:w="3001" w:type="dxa"/>
            <w:shd w:val="clear" w:color="auto" w:fill="auto"/>
            <w:noWrap/>
            <w:vAlign w:val="center"/>
            <w:hideMark/>
          </w:tcPr>
          <w:p w14:paraId="0955150E" w14:textId="77777777" w:rsidR="002E204D" w:rsidRPr="002E204D" w:rsidRDefault="002E204D" w:rsidP="002E204D">
            <w:pPr>
              <w:spacing w:line="360" w:lineRule="auto"/>
              <w:jc w:val="both"/>
              <w:rPr>
                <w:rFonts w:ascii="Book Antiqua" w:hAnsi="Book Antiqua"/>
              </w:rPr>
            </w:pPr>
            <w:r w:rsidRPr="002E204D">
              <w:rPr>
                <w:rFonts w:ascii="Book Antiqua" w:hAnsi="Book Antiqua"/>
              </w:rPr>
              <w:t>β-catenin</w:t>
            </w:r>
          </w:p>
        </w:tc>
      </w:tr>
      <w:tr w:rsidR="006C3A6F" w:rsidRPr="002E204D" w14:paraId="42B25851" w14:textId="77777777" w:rsidTr="00661E5F">
        <w:trPr>
          <w:trHeight w:val="374"/>
        </w:trPr>
        <w:tc>
          <w:tcPr>
            <w:tcW w:w="1702" w:type="dxa"/>
            <w:vMerge/>
            <w:vAlign w:val="center"/>
            <w:hideMark/>
          </w:tcPr>
          <w:p w14:paraId="710877BA" w14:textId="77777777" w:rsidR="002E204D" w:rsidRPr="002E204D" w:rsidRDefault="002E204D" w:rsidP="002E204D">
            <w:pPr>
              <w:spacing w:line="360" w:lineRule="auto"/>
              <w:jc w:val="both"/>
              <w:rPr>
                <w:rFonts w:ascii="Book Antiqua" w:hAnsi="Book Antiqua"/>
              </w:rPr>
            </w:pPr>
          </w:p>
        </w:tc>
        <w:tc>
          <w:tcPr>
            <w:tcW w:w="1397" w:type="dxa"/>
            <w:vMerge/>
            <w:vAlign w:val="center"/>
            <w:hideMark/>
          </w:tcPr>
          <w:p w14:paraId="6CE6020B" w14:textId="77777777" w:rsidR="002E204D" w:rsidRPr="002E204D" w:rsidRDefault="002E204D" w:rsidP="002E204D">
            <w:pPr>
              <w:spacing w:line="360" w:lineRule="auto"/>
              <w:jc w:val="both"/>
              <w:rPr>
                <w:rFonts w:ascii="Book Antiqua" w:hAnsi="Book Antiqua"/>
              </w:rPr>
            </w:pPr>
          </w:p>
        </w:tc>
        <w:tc>
          <w:tcPr>
            <w:tcW w:w="3256" w:type="dxa"/>
            <w:shd w:val="clear" w:color="auto" w:fill="auto"/>
            <w:noWrap/>
            <w:vAlign w:val="center"/>
            <w:hideMark/>
          </w:tcPr>
          <w:p w14:paraId="4EE95A5A" w14:textId="2CA97759" w:rsidR="002E204D" w:rsidRPr="002E204D" w:rsidRDefault="002E204D" w:rsidP="002E204D">
            <w:pPr>
              <w:spacing w:line="360" w:lineRule="auto"/>
              <w:jc w:val="both"/>
              <w:rPr>
                <w:rFonts w:ascii="Book Antiqua" w:hAnsi="Book Antiqua"/>
              </w:rPr>
            </w:pPr>
            <w:r w:rsidRPr="002E204D">
              <w:rPr>
                <w:rFonts w:ascii="Book Antiqua" w:hAnsi="Book Antiqua"/>
              </w:rPr>
              <w:t>Induce apoptosis</w:t>
            </w:r>
          </w:p>
        </w:tc>
        <w:tc>
          <w:tcPr>
            <w:tcW w:w="3001" w:type="dxa"/>
            <w:shd w:val="clear" w:color="auto" w:fill="auto"/>
            <w:noWrap/>
            <w:vAlign w:val="center"/>
            <w:hideMark/>
          </w:tcPr>
          <w:p w14:paraId="693C205C" w14:textId="77777777" w:rsidR="002E204D" w:rsidRPr="002E204D" w:rsidRDefault="002E204D" w:rsidP="002E204D">
            <w:pPr>
              <w:spacing w:line="360" w:lineRule="auto"/>
              <w:jc w:val="both"/>
              <w:rPr>
                <w:rFonts w:ascii="Book Antiqua" w:hAnsi="Book Antiqua"/>
              </w:rPr>
            </w:pPr>
            <w:r w:rsidRPr="002E204D">
              <w:rPr>
                <w:rFonts w:ascii="Book Antiqua" w:hAnsi="Book Antiqua"/>
              </w:rPr>
              <w:t>survivin</w:t>
            </w:r>
          </w:p>
        </w:tc>
      </w:tr>
      <w:tr w:rsidR="006C3A6F" w:rsidRPr="002E204D" w14:paraId="3892DEBE" w14:textId="77777777" w:rsidTr="00661E5F">
        <w:trPr>
          <w:trHeight w:val="374"/>
        </w:trPr>
        <w:tc>
          <w:tcPr>
            <w:tcW w:w="1702" w:type="dxa"/>
            <w:vMerge/>
            <w:vAlign w:val="center"/>
            <w:hideMark/>
          </w:tcPr>
          <w:p w14:paraId="4EF2EEAC" w14:textId="77777777" w:rsidR="002E204D" w:rsidRPr="002E204D" w:rsidRDefault="002E204D" w:rsidP="002E204D">
            <w:pPr>
              <w:spacing w:line="360" w:lineRule="auto"/>
              <w:jc w:val="both"/>
              <w:rPr>
                <w:rFonts w:ascii="Book Antiqua" w:hAnsi="Book Antiqua"/>
              </w:rPr>
            </w:pPr>
          </w:p>
        </w:tc>
        <w:tc>
          <w:tcPr>
            <w:tcW w:w="1397" w:type="dxa"/>
            <w:vMerge/>
            <w:vAlign w:val="center"/>
            <w:hideMark/>
          </w:tcPr>
          <w:p w14:paraId="58BB0EC1" w14:textId="77777777" w:rsidR="002E204D" w:rsidRPr="002E204D" w:rsidRDefault="002E204D" w:rsidP="002E204D">
            <w:pPr>
              <w:spacing w:line="360" w:lineRule="auto"/>
              <w:jc w:val="both"/>
              <w:rPr>
                <w:rFonts w:ascii="Book Antiqua" w:hAnsi="Book Antiqua"/>
              </w:rPr>
            </w:pPr>
          </w:p>
        </w:tc>
        <w:tc>
          <w:tcPr>
            <w:tcW w:w="3256" w:type="dxa"/>
            <w:shd w:val="clear" w:color="auto" w:fill="auto"/>
            <w:noWrap/>
            <w:vAlign w:val="center"/>
            <w:hideMark/>
          </w:tcPr>
          <w:p w14:paraId="1B31ECE3" w14:textId="4D050FA4" w:rsidR="002E204D" w:rsidRPr="002E204D" w:rsidRDefault="002E204D" w:rsidP="002E204D">
            <w:pPr>
              <w:spacing w:line="360" w:lineRule="auto"/>
              <w:jc w:val="both"/>
              <w:rPr>
                <w:rFonts w:ascii="Book Antiqua" w:hAnsi="Book Antiqua"/>
              </w:rPr>
            </w:pPr>
            <w:r w:rsidRPr="002E204D">
              <w:rPr>
                <w:rFonts w:ascii="Book Antiqua" w:hAnsi="Book Antiqua"/>
              </w:rPr>
              <w:t>Inhibit EMT</w:t>
            </w:r>
          </w:p>
        </w:tc>
        <w:tc>
          <w:tcPr>
            <w:tcW w:w="3001" w:type="dxa"/>
            <w:shd w:val="clear" w:color="auto" w:fill="auto"/>
            <w:noWrap/>
            <w:vAlign w:val="center"/>
            <w:hideMark/>
          </w:tcPr>
          <w:p w14:paraId="65599415" w14:textId="77777777" w:rsidR="002E204D" w:rsidRPr="002E204D" w:rsidRDefault="002E204D" w:rsidP="002E204D">
            <w:pPr>
              <w:spacing w:line="360" w:lineRule="auto"/>
              <w:jc w:val="both"/>
              <w:rPr>
                <w:rFonts w:ascii="Book Antiqua" w:hAnsi="Book Antiqua"/>
              </w:rPr>
            </w:pPr>
            <w:r w:rsidRPr="002E204D">
              <w:rPr>
                <w:rFonts w:ascii="Book Antiqua" w:hAnsi="Book Antiqua"/>
              </w:rPr>
              <w:t>SMAD4, TGF-β signaling on MMP7</w:t>
            </w:r>
          </w:p>
        </w:tc>
      </w:tr>
      <w:tr w:rsidR="006C3A6F" w:rsidRPr="002E204D" w14:paraId="380496EF" w14:textId="77777777" w:rsidTr="00661E5F">
        <w:trPr>
          <w:trHeight w:val="374"/>
        </w:trPr>
        <w:tc>
          <w:tcPr>
            <w:tcW w:w="1702" w:type="dxa"/>
            <w:vMerge w:val="restart"/>
            <w:shd w:val="clear" w:color="auto" w:fill="auto"/>
            <w:noWrap/>
            <w:vAlign w:val="center"/>
            <w:hideMark/>
          </w:tcPr>
          <w:p w14:paraId="7577F530" w14:textId="77777777" w:rsidR="002E204D" w:rsidRPr="002E204D" w:rsidRDefault="002E204D" w:rsidP="002E204D">
            <w:pPr>
              <w:spacing w:line="360" w:lineRule="auto"/>
              <w:jc w:val="both"/>
              <w:rPr>
                <w:rFonts w:ascii="Book Antiqua" w:hAnsi="Book Antiqua"/>
              </w:rPr>
            </w:pPr>
            <w:r w:rsidRPr="002E204D">
              <w:rPr>
                <w:rFonts w:ascii="Book Antiqua" w:hAnsi="Book Antiqua"/>
              </w:rPr>
              <w:t>SIRT2</w:t>
            </w:r>
          </w:p>
        </w:tc>
        <w:tc>
          <w:tcPr>
            <w:tcW w:w="1397" w:type="dxa"/>
            <w:vMerge w:val="restart"/>
            <w:shd w:val="clear" w:color="auto" w:fill="auto"/>
            <w:noWrap/>
            <w:vAlign w:val="center"/>
            <w:hideMark/>
          </w:tcPr>
          <w:p w14:paraId="16062E4C" w14:textId="77777777" w:rsidR="002E204D" w:rsidRPr="002E204D" w:rsidRDefault="002E204D" w:rsidP="002E204D">
            <w:pPr>
              <w:spacing w:line="360" w:lineRule="auto"/>
              <w:jc w:val="both"/>
              <w:rPr>
                <w:rFonts w:ascii="Book Antiqua" w:hAnsi="Book Antiqua"/>
              </w:rPr>
            </w:pPr>
            <w:r w:rsidRPr="002E204D">
              <w:rPr>
                <w:rFonts w:ascii="Book Antiqua" w:hAnsi="Book Antiqua"/>
              </w:rPr>
              <w:t>Promotor</w:t>
            </w:r>
          </w:p>
        </w:tc>
        <w:tc>
          <w:tcPr>
            <w:tcW w:w="3256" w:type="dxa"/>
            <w:shd w:val="clear" w:color="auto" w:fill="auto"/>
            <w:noWrap/>
            <w:vAlign w:val="center"/>
            <w:hideMark/>
          </w:tcPr>
          <w:p w14:paraId="062AD6D4" w14:textId="6AB8C882" w:rsidR="002E204D" w:rsidRPr="002E204D" w:rsidRDefault="002E204D" w:rsidP="002E204D">
            <w:pPr>
              <w:spacing w:line="360" w:lineRule="auto"/>
              <w:jc w:val="both"/>
              <w:rPr>
                <w:rFonts w:ascii="Book Antiqua" w:hAnsi="Book Antiqua"/>
              </w:rPr>
            </w:pPr>
            <w:r w:rsidRPr="002E204D">
              <w:rPr>
                <w:rFonts w:ascii="Book Antiqua" w:hAnsi="Book Antiqua"/>
              </w:rPr>
              <w:t>Promote proliferation</w:t>
            </w:r>
          </w:p>
        </w:tc>
        <w:tc>
          <w:tcPr>
            <w:tcW w:w="3001" w:type="dxa"/>
            <w:shd w:val="clear" w:color="auto" w:fill="auto"/>
            <w:noWrap/>
            <w:vAlign w:val="center"/>
            <w:hideMark/>
          </w:tcPr>
          <w:p w14:paraId="348045DA" w14:textId="64D2A32D" w:rsidR="002E204D" w:rsidRPr="002E204D" w:rsidRDefault="002E204D" w:rsidP="002E204D">
            <w:pPr>
              <w:spacing w:line="360" w:lineRule="auto"/>
              <w:jc w:val="both"/>
              <w:rPr>
                <w:rFonts w:ascii="Book Antiqua" w:hAnsi="Book Antiqua"/>
              </w:rPr>
            </w:pPr>
            <w:r w:rsidRPr="002E204D">
              <w:rPr>
                <w:rFonts w:ascii="Book Antiqua" w:hAnsi="Book Antiqua"/>
              </w:rPr>
              <w:t>Mediating immune evasion, altering the alkaline environment</w:t>
            </w:r>
          </w:p>
        </w:tc>
      </w:tr>
      <w:tr w:rsidR="006C3A6F" w:rsidRPr="002E204D" w14:paraId="3FB29A37" w14:textId="77777777" w:rsidTr="00661E5F">
        <w:trPr>
          <w:trHeight w:val="374"/>
        </w:trPr>
        <w:tc>
          <w:tcPr>
            <w:tcW w:w="1702" w:type="dxa"/>
            <w:vMerge/>
            <w:vAlign w:val="center"/>
            <w:hideMark/>
          </w:tcPr>
          <w:p w14:paraId="231F2764" w14:textId="77777777" w:rsidR="002E204D" w:rsidRPr="002E204D" w:rsidRDefault="002E204D" w:rsidP="002E204D">
            <w:pPr>
              <w:spacing w:line="360" w:lineRule="auto"/>
              <w:jc w:val="both"/>
              <w:rPr>
                <w:rFonts w:ascii="Book Antiqua" w:hAnsi="Book Antiqua"/>
              </w:rPr>
            </w:pPr>
          </w:p>
        </w:tc>
        <w:tc>
          <w:tcPr>
            <w:tcW w:w="1397" w:type="dxa"/>
            <w:vMerge/>
            <w:vAlign w:val="center"/>
            <w:hideMark/>
          </w:tcPr>
          <w:p w14:paraId="7D36F5A0" w14:textId="77777777" w:rsidR="002E204D" w:rsidRPr="002E204D" w:rsidRDefault="002E204D" w:rsidP="002E204D">
            <w:pPr>
              <w:spacing w:line="360" w:lineRule="auto"/>
              <w:jc w:val="both"/>
              <w:rPr>
                <w:rFonts w:ascii="Book Antiqua" w:hAnsi="Book Antiqua"/>
              </w:rPr>
            </w:pPr>
          </w:p>
        </w:tc>
        <w:tc>
          <w:tcPr>
            <w:tcW w:w="3256" w:type="dxa"/>
            <w:shd w:val="clear" w:color="auto" w:fill="auto"/>
            <w:noWrap/>
            <w:vAlign w:val="center"/>
            <w:hideMark/>
          </w:tcPr>
          <w:p w14:paraId="4079F436" w14:textId="348D5FCB" w:rsidR="002E204D" w:rsidRPr="002E204D" w:rsidRDefault="002E204D" w:rsidP="002E204D">
            <w:pPr>
              <w:spacing w:line="360" w:lineRule="auto"/>
              <w:jc w:val="both"/>
              <w:rPr>
                <w:rFonts w:ascii="Book Antiqua" w:hAnsi="Book Antiqua"/>
              </w:rPr>
            </w:pPr>
            <w:r w:rsidRPr="002E204D">
              <w:rPr>
                <w:rFonts w:ascii="Book Antiqua" w:hAnsi="Book Antiqua"/>
              </w:rPr>
              <w:t>Inhibit apoptosis</w:t>
            </w:r>
          </w:p>
        </w:tc>
        <w:tc>
          <w:tcPr>
            <w:tcW w:w="3001" w:type="dxa"/>
            <w:shd w:val="clear" w:color="auto" w:fill="auto"/>
            <w:noWrap/>
            <w:vAlign w:val="center"/>
            <w:hideMark/>
          </w:tcPr>
          <w:p w14:paraId="219A837A" w14:textId="77777777" w:rsidR="002E204D" w:rsidRPr="002E204D" w:rsidRDefault="002E204D" w:rsidP="002E204D">
            <w:pPr>
              <w:spacing w:line="360" w:lineRule="auto"/>
              <w:jc w:val="both"/>
              <w:rPr>
                <w:rFonts w:ascii="Book Antiqua" w:hAnsi="Book Antiqua"/>
              </w:rPr>
            </w:pPr>
            <w:r w:rsidRPr="002E204D">
              <w:rPr>
                <w:rFonts w:ascii="Book Antiqua" w:hAnsi="Book Antiqua"/>
              </w:rPr>
              <w:t>cMYC</w:t>
            </w:r>
          </w:p>
        </w:tc>
      </w:tr>
      <w:tr w:rsidR="006C3A6F" w:rsidRPr="002E204D" w14:paraId="0BAF8BC1" w14:textId="77777777" w:rsidTr="00661E5F">
        <w:trPr>
          <w:trHeight w:val="374"/>
        </w:trPr>
        <w:tc>
          <w:tcPr>
            <w:tcW w:w="1702" w:type="dxa"/>
            <w:vMerge/>
            <w:vAlign w:val="center"/>
            <w:hideMark/>
          </w:tcPr>
          <w:p w14:paraId="41D300FA" w14:textId="77777777" w:rsidR="002E204D" w:rsidRPr="002E204D" w:rsidRDefault="002E204D" w:rsidP="002E204D">
            <w:pPr>
              <w:spacing w:line="360" w:lineRule="auto"/>
              <w:jc w:val="both"/>
              <w:rPr>
                <w:rFonts w:ascii="Book Antiqua" w:hAnsi="Book Antiqua"/>
              </w:rPr>
            </w:pPr>
          </w:p>
        </w:tc>
        <w:tc>
          <w:tcPr>
            <w:tcW w:w="1397" w:type="dxa"/>
            <w:vMerge/>
            <w:vAlign w:val="center"/>
            <w:hideMark/>
          </w:tcPr>
          <w:p w14:paraId="56D95E38" w14:textId="77777777" w:rsidR="002E204D" w:rsidRPr="002E204D" w:rsidRDefault="002E204D" w:rsidP="002E204D">
            <w:pPr>
              <w:spacing w:line="360" w:lineRule="auto"/>
              <w:jc w:val="both"/>
              <w:rPr>
                <w:rFonts w:ascii="Book Antiqua" w:hAnsi="Book Antiqua"/>
              </w:rPr>
            </w:pPr>
          </w:p>
        </w:tc>
        <w:tc>
          <w:tcPr>
            <w:tcW w:w="3256" w:type="dxa"/>
            <w:shd w:val="clear" w:color="auto" w:fill="auto"/>
            <w:noWrap/>
            <w:vAlign w:val="center"/>
            <w:hideMark/>
          </w:tcPr>
          <w:p w14:paraId="6C007DA8" w14:textId="66A1122A" w:rsidR="002E204D" w:rsidRPr="002E204D" w:rsidRDefault="002E204D" w:rsidP="002E204D">
            <w:pPr>
              <w:spacing w:line="360" w:lineRule="auto"/>
              <w:jc w:val="both"/>
              <w:rPr>
                <w:rFonts w:ascii="Book Antiqua" w:hAnsi="Book Antiqua"/>
              </w:rPr>
            </w:pPr>
            <w:r w:rsidRPr="002E204D">
              <w:rPr>
                <w:rFonts w:ascii="Book Antiqua" w:hAnsi="Book Antiqua"/>
              </w:rPr>
              <w:t>Promote invasion and migration</w:t>
            </w:r>
          </w:p>
        </w:tc>
        <w:tc>
          <w:tcPr>
            <w:tcW w:w="3001" w:type="dxa"/>
            <w:shd w:val="clear" w:color="auto" w:fill="auto"/>
            <w:noWrap/>
            <w:vAlign w:val="center"/>
            <w:hideMark/>
          </w:tcPr>
          <w:p w14:paraId="69E184C6" w14:textId="08F792D7" w:rsidR="002E204D" w:rsidRPr="002E204D" w:rsidRDefault="002E204D" w:rsidP="002E204D">
            <w:pPr>
              <w:spacing w:line="360" w:lineRule="auto"/>
              <w:jc w:val="both"/>
              <w:rPr>
                <w:rFonts w:ascii="Book Antiqua" w:hAnsi="Book Antiqua"/>
              </w:rPr>
            </w:pPr>
            <w:r w:rsidRPr="002E204D">
              <w:rPr>
                <w:rFonts w:ascii="Book Antiqua" w:hAnsi="Book Antiqua"/>
              </w:rPr>
              <w:t>Stimulating mitochondrial metabolism, mediating EMT</w:t>
            </w:r>
          </w:p>
        </w:tc>
      </w:tr>
      <w:tr w:rsidR="006C3A6F" w:rsidRPr="002E204D" w14:paraId="350115EE" w14:textId="77777777" w:rsidTr="00661E5F">
        <w:trPr>
          <w:trHeight w:val="374"/>
        </w:trPr>
        <w:tc>
          <w:tcPr>
            <w:tcW w:w="1702" w:type="dxa"/>
            <w:vMerge/>
            <w:vAlign w:val="center"/>
            <w:hideMark/>
          </w:tcPr>
          <w:p w14:paraId="68912D33" w14:textId="77777777" w:rsidR="002E204D" w:rsidRPr="002E204D" w:rsidRDefault="002E204D" w:rsidP="002E204D">
            <w:pPr>
              <w:spacing w:line="360" w:lineRule="auto"/>
              <w:jc w:val="both"/>
              <w:rPr>
                <w:rFonts w:ascii="Book Antiqua" w:hAnsi="Book Antiqua"/>
              </w:rPr>
            </w:pPr>
          </w:p>
        </w:tc>
        <w:tc>
          <w:tcPr>
            <w:tcW w:w="1397" w:type="dxa"/>
            <w:vMerge w:val="restart"/>
            <w:shd w:val="clear" w:color="auto" w:fill="auto"/>
            <w:noWrap/>
            <w:vAlign w:val="center"/>
            <w:hideMark/>
          </w:tcPr>
          <w:p w14:paraId="247FDF50" w14:textId="77777777" w:rsidR="002E204D" w:rsidRPr="002E204D" w:rsidRDefault="002E204D" w:rsidP="002E204D">
            <w:pPr>
              <w:spacing w:line="360" w:lineRule="auto"/>
              <w:jc w:val="both"/>
              <w:rPr>
                <w:rFonts w:ascii="Book Antiqua" w:hAnsi="Book Antiqua"/>
              </w:rPr>
            </w:pPr>
            <w:r w:rsidRPr="002E204D">
              <w:rPr>
                <w:rFonts w:ascii="Book Antiqua" w:hAnsi="Book Antiqua"/>
              </w:rPr>
              <w:t>Suppressor</w:t>
            </w:r>
          </w:p>
        </w:tc>
        <w:tc>
          <w:tcPr>
            <w:tcW w:w="3256" w:type="dxa"/>
            <w:shd w:val="clear" w:color="auto" w:fill="auto"/>
            <w:noWrap/>
            <w:vAlign w:val="center"/>
            <w:hideMark/>
          </w:tcPr>
          <w:p w14:paraId="58A6B51C" w14:textId="3A7FA77D" w:rsidR="002E204D" w:rsidRPr="002E204D" w:rsidRDefault="002E204D" w:rsidP="002E204D">
            <w:pPr>
              <w:spacing w:line="360" w:lineRule="auto"/>
              <w:jc w:val="both"/>
              <w:rPr>
                <w:rFonts w:ascii="Book Antiqua" w:hAnsi="Book Antiqua"/>
              </w:rPr>
            </w:pPr>
            <w:r w:rsidRPr="002E204D">
              <w:rPr>
                <w:rFonts w:ascii="Book Antiqua" w:hAnsi="Book Antiqua"/>
              </w:rPr>
              <w:t xml:space="preserve">Inhibit proliferation </w:t>
            </w:r>
          </w:p>
        </w:tc>
        <w:tc>
          <w:tcPr>
            <w:tcW w:w="3001" w:type="dxa"/>
            <w:shd w:val="clear" w:color="auto" w:fill="auto"/>
            <w:noWrap/>
            <w:vAlign w:val="center"/>
            <w:hideMark/>
          </w:tcPr>
          <w:p w14:paraId="0E7EE418" w14:textId="3932B8CB" w:rsidR="002E204D" w:rsidRPr="002E204D" w:rsidRDefault="002E204D" w:rsidP="002E204D">
            <w:pPr>
              <w:spacing w:line="360" w:lineRule="auto"/>
              <w:jc w:val="both"/>
              <w:rPr>
                <w:rFonts w:ascii="Book Antiqua" w:hAnsi="Book Antiqua"/>
              </w:rPr>
            </w:pPr>
            <w:r w:rsidRPr="002E204D">
              <w:rPr>
                <w:rFonts w:ascii="Book Antiqua" w:hAnsi="Book Antiqua"/>
              </w:rPr>
              <w:t>Inhibiting fibroblast activity and tumor angiogenesis</w:t>
            </w:r>
          </w:p>
        </w:tc>
      </w:tr>
      <w:tr w:rsidR="006C3A6F" w:rsidRPr="002E204D" w14:paraId="184DAD1D" w14:textId="77777777" w:rsidTr="00661E5F">
        <w:trPr>
          <w:trHeight w:val="374"/>
        </w:trPr>
        <w:tc>
          <w:tcPr>
            <w:tcW w:w="1702" w:type="dxa"/>
            <w:vMerge/>
            <w:vAlign w:val="center"/>
            <w:hideMark/>
          </w:tcPr>
          <w:p w14:paraId="05B3218F" w14:textId="77777777" w:rsidR="002E204D" w:rsidRPr="002E204D" w:rsidRDefault="002E204D" w:rsidP="002E204D">
            <w:pPr>
              <w:spacing w:line="360" w:lineRule="auto"/>
              <w:jc w:val="both"/>
              <w:rPr>
                <w:rFonts w:ascii="Book Antiqua" w:hAnsi="Book Antiqua"/>
              </w:rPr>
            </w:pPr>
          </w:p>
        </w:tc>
        <w:tc>
          <w:tcPr>
            <w:tcW w:w="1397" w:type="dxa"/>
            <w:vMerge/>
            <w:vAlign w:val="center"/>
            <w:hideMark/>
          </w:tcPr>
          <w:p w14:paraId="441B131C" w14:textId="77777777" w:rsidR="002E204D" w:rsidRPr="002E204D" w:rsidRDefault="002E204D" w:rsidP="002E204D">
            <w:pPr>
              <w:spacing w:line="360" w:lineRule="auto"/>
              <w:jc w:val="both"/>
              <w:rPr>
                <w:rFonts w:ascii="Book Antiqua" w:hAnsi="Book Antiqua"/>
              </w:rPr>
            </w:pPr>
          </w:p>
        </w:tc>
        <w:tc>
          <w:tcPr>
            <w:tcW w:w="3256" w:type="dxa"/>
            <w:shd w:val="clear" w:color="auto" w:fill="auto"/>
            <w:noWrap/>
            <w:vAlign w:val="center"/>
            <w:hideMark/>
          </w:tcPr>
          <w:p w14:paraId="5DB900CC" w14:textId="6ACB2D93" w:rsidR="002E204D" w:rsidRPr="002E204D" w:rsidRDefault="002E204D" w:rsidP="002E204D">
            <w:pPr>
              <w:spacing w:line="360" w:lineRule="auto"/>
              <w:jc w:val="both"/>
              <w:rPr>
                <w:rFonts w:ascii="Book Antiqua" w:hAnsi="Book Antiqua"/>
              </w:rPr>
            </w:pPr>
            <w:r w:rsidRPr="002E204D">
              <w:rPr>
                <w:rFonts w:ascii="Book Antiqua" w:hAnsi="Book Antiqua"/>
              </w:rPr>
              <w:t>Inhibit invasion and migration</w:t>
            </w:r>
          </w:p>
        </w:tc>
        <w:tc>
          <w:tcPr>
            <w:tcW w:w="3001" w:type="dxa"/>
            <w:shd w:val="clear" w:color="auto" w:fill="auto"/>
            <w:noWrap/>
            <w:vAlign w:val="center"/>
            <w:hideMark/>
          </w:tcPr>
          <w:p w14:paraId="1D6073F8" w14:textId="77777777" w:rsidR="002E204D" w:rsidRPr="002E204D" w:rsidRDefault="002E204D" w:rsidP="002E204D">
            <w:pPr>
              <w:spacing w:line="360" w:lineRule="auto"/>
              <w:jc w:val="both"/>
              <w:rPr>
                <w:rFonts w:ascii="Book Antiqua" w:hAnsi="Book Antiqua"/>
              </w:rPr>
            </w:pPr>
            <w:r w:rsidRPr="002E204D">
              <w:rPr>
                <w:rFonts w:ascii="Book Antiqua" w:hAnsi="Book Antiqua"/>
              </w:rPr>
              <w:t>MMP9, E-cadherin</w:t>
            </w:r>
          </w:p>
        </w:tc>
      </w:tr>
      <w:tr w:rsidR="006C3A6F" w:rsidRPr="002E204D" w14:paraId="7B279D56" w14:textId="77777777" w:rsidTr="00661E5F">
        <w:trPr>
          <w:trHeight w:val="374"/>
        </w:trPr>
        <w:tc>
          <w:tcPr>
            <w:tcW w:w="1702" w:type="dxa"/>
            <w:vMerge w:val="restart"/>
            <w:shd w:val="clear" w:color="auto" w:fill="auto"/>
            <w:noWrap/>
            <w:vAlign w:val="center"/>
            <w:hideMark/>
          </w:tcPr>
          <w:p w14:paraId="76F6F7F7" w14:textId="77777777" w:rsidR="002E204D" w:rsidRPr="002E204D" w:rsidRDefault="002E204D" w:rsidP="002E204D">
            <w:pPr>
              <w:spacing w:line="360" w:lineRule="auto"/>
              <w:jc w:val="both"/>
              <w:rPr>
                <w:rFonts w:ascii="Book Antiqua" w:hAnsi="Book Antiqua"/>
              </w:rPr>
            </w:pPr>
            <w:r w:rsidRPr="002E204D">
              <w:rPr>
                <w:rFonts w:ascii="Book Antiqua" w:hAnsi="Book Antiqua"/>
              </w:rPr>
              <w:lastRenderedPageBreak/>
              <w:t>SIRT3</w:t>
            </w:r>
          </w:p>
        </w:tc>
        <w:tc>
          <w:tcPr>
            <w:tcW w:w="1397" w:type="dxa"/>
            <w:vMerge w:val="restart"/>
            <w:shd w:val="clear" w:color="auto" w:fill="auto"/>
            <w:noWrap/>
            <w:vAlign w:val="center"/>
            <w:hideMark/>
          </w:tcPr>
          <w:p w14:paraId="7B93B50A" w14:textId="77777777" w:rsidR="002E204D" w:rsidRPr="002E204D" w:rsidRDefault="002E204D" w:rsidP="002E204D">
            <w:pPr>
              <w:spacing w:line="360" w:lineRule="auto"/>
              <w:jc w:val="both"/>
              <w:rPr>
                <w:rFonts w:ascii="Book Antiqua" w:hAnsi="Book Antiqua"/>
              </w:rPr>
            </w:pPr>
            <w:r w:rsidRPr="002E204D">
              <w:rPr>
                <w:rFonts w:ascii="Book Antiqua" w:hAnsi="Book Antiqua"/>
              </w:rPr>
              <w:t>Promotor</w:t>
            </w:r>
          </w:p>
        </w:tc>
        <w:tc>
          <w:tcPr>
            <w:tcW w:w="3256" w:type="dxa"/>
            <w:shd w:val="clear" w:color="auto" w:fill="auto"/>
            <w:noWrap/>
            <w:vAlign w:val="center"/>
            <w:hideMark/>
          </w:tcPr>
          <w:p w14:paraId="6C9539A4" w14:textId="15D235A1" w:rsidR="002E204D" w:rsidRPr="002E204D" w:rsidRDefault="002E204D" w:rsidP="002E204D">
            <w:pPr>
              <w:spacing w:line="360" w:lineRule="auto"/>
              <w:jc w:val="both"/>
              <w:rPr>
                <w:rFonts w:ascii="Book Antiqua" w:hAnsi="Book Antiqua"/>
              </w:rPr>
            </w:pPr>
            <w:r w:rsidRPr="002E204D">
              <w:rPr>
                <w:rFonts w:ascii="Book Antiqua" w:hAnsi="Book Antiqua"/>
              </w:rPr>
              <w:t>Inhibit apoptosis and promote proliferation</w:t>
            </w:r>
          </w:p>
        </w:tc>
        <w:tc>
          <w:tcPr>
            <w:tcW w:w="3001" w:type="dxa"/>
            <w:shd w:val="clear" w:color="auto" w:fill="auto"/>
            <w:noWrap/>
            <w:vAlign w:val="center"/>
            <w:hideMark/>
          </w:tcPr>
          <w:p w14:paraId="33D12FE8" w14:textId="77777777" w:rsidR="002E204D" w:rsidRPr="002E204D" w:rsidRDefault="002E204D" w:rsidP="002E204D">
            <w:pPr>
              <w:spacing w:line="360" w:lineRule="auto"/>
              <w:jc w:val="both"/>
              <w:rPr>
                <w:rFonts w:ascii="Book Antiqua" w:hAnsi="Book Antiqua"/>
              </w:rPr>
            </w:pPr>
            <w:r w:rsidRPr="002E204D">
              <w:rPr>
                <w:rFonts w:ascii="Book Antiqua" w:hAnsi="Book Antiqua"/>
              </w:rPr>
              <w:t>p53, SHMT2, IDH2</w:t>
            </w:r>
          </w:p>
        </w:tc>
      </w:tr>
      <w:tr w:rsidR="006C3A6F" w:rsidRPr="002E204D" w14:paraId="266353D0" w14:textId="77777777" w:rsidTr="00661E5F">
        <w:trPr>
          <w:trHeight w:val="374"/>
        </w:trPr>
        <w:tc>
          <w:tcPr>
            <w:tcW w:w="1702" w:type="dxa"/>
            <w:vMerge/>
            <w:vAlign w:val="center"/>
            <w:hideMark/>
          </w:tcPr>
          <w:p w14:paraId="39CBE614" w14:textId="77777777" w:rsidR="002E204D" w:rsidRPr="002E204D" w:rsidRDefault="002E204D" w:rsidP="002E204D">
            <w:pPr>
              <w:spacing w:line="360" w:lineRule="auto"/>
              <w:jc w:val="both"/>
              <w:rPr>
                <w:rFonts w:ascii="Book Antiqua" w:hAnsi="Book Antiqua"/>
              </w:rPr>
            </w:pPr>
          </w:p>
        </w:tc>
        <w:tc>
          <w:tcPr>
            <w:tcW w:w="1397" w:type="dxa"/>
            <w:vMerge/>
            <w:vAlign w:val="center"/>
            <w:hideMark/>
          </w:tcPr>
          <w:p w14:paraId="5E464E3A" w14:textId="77777777" w:rsidR="002E204D" w:rsidRPr="002E204D" w:rsidRDefault="002E204D" w:rsidP="002E204D">
            <w:pPr>
              <w:spacing w:line="360" w:lineRule="auto"/>
              <w:jc w:val="both"/>
              <w:rPr>
                <w:rFonts w:ascii="Book Antiqua" w:hAnsi="Book Antiqua"/>
              </w:rPr>
            </w:pPr>
          </w:p>
        </w:tc>
        <w:tc>
          <w:tcPr>
            <w:tcW w:w="3256" w:type="dxa"/>
            <w:shd w:val="clear" w:color="auto" w:fill="auto"/>
            <w:noWrap/>
            <w:vAlign w:val="center"/>
            <w:hideMark/>
          </w:tcPr>
          <w:p w14:paraId="4A33F36B" w14:textId="281E3531" w:rsidR="002E204D" w:rsidRPr="002E204D" w:rsidRDefault="002E204D" w:rsidP="002E204D">
            <w:pPr>
              <w:spacing w:line="360" w:lineRule="auto"/>
              <w:jc w:val="both"/>
              <w:rPr>
                <w:rFonts w:ascii="Book Antiqua" w:hAnsi="Book Antiqua"/>
              </w:rPr>
            </w:pPr>
            <w:r w:rsidRPr="002E204D">
              <w:rPr>
                <w:rFonts w:ascii="Book Antiqua" w:hAnsi="Book Antiqua"/>
              </w:rPr>
              <w:t>Promote invasion and metastasis</w:t>
            </w:r>
          </w:p>
        </w:tc>
        <w:tc>
          <w:tcPr>
            <w:tcW w:w="3001" w:type="dxa"/>
            <w:shd w:val="clear" w:color="auto" w:fill="auto"/>
            <w:noWrap/>
            <w:vAlign w:val="center"/>
            <w:hideMark/>
          </w:tcPr>
          <w:p w14:paraId="460E1C5F" w14:textId="4DC07183" w:rsidR="002E204D" w:rsidRPr="002E204D" w:rsidRDefault="002E204D" w:rsidP="002E204D">
            <w:pPr>
              <w:spacing w:line="360" w:lineRule="auto"/>
              <w:jc w:val="both"/>
              <w:rPr>
                <w:rFonts w:ascii="Book Antiqua" w:hAnsi="Book Antiqua"/>
              </w:rPr>
            </w:pPr>
            <w:r w:rsidRPr="002E204D">
              <w:rPr>
                <w:rFonts w:ascii="Book Antiqua" w:hAnsi="Book Antiqua"/>
              </w:rPr>
              <w:t>Reprogramming fatty acid metabolism</w:t>
            </w:r>
          </w:p>
        </w:tc>
      </w:tr>
      <w:tr w:rsidR="006C3A6F" w:rsidRPr="002E204D" w14:paraId="24395F87" w14:textId="77777777" w:rsidTr="00661E5F">
        <w:trPr>
          <w:trHeight w:val="374"/>
        </w:trPr>
        <w:tc>
          <w:tcPr>
            <w:tcW w:w="1702" w:type="dxa"/>
            <w:vMerge/>
            <w:vAlign w:val="center"/>
            <w:hideMark/>
          </w:tcPr>
          <w:p w14:paraId="4B930A3C" w14:textId="77777777" w:rsidR="002E204D" w:rsidRPr="002E204D" w:rsidRDefault="002E204D" w:rsidP="002E204D">
            <w:pPr>
              <w:spacing w:line="360" w:lineRule="auto"/>
              <w:jc w:val="both"/>
              <w:rPr>
                <w:rFonts w:ascii="Book Antiqua" w:hAnsi="Book Antiqua"/>
              </w:rPr>
            </w:pPr>
          </w:p>
        </w:tc>
        <w:tc>
          <w:tcPr>
            <w:tcW w:w="1397" w:type="dxa"/>
            <w:vMerge w:val="restart"/>
            <w:shd w:val="clear" w:color="auto" w:fill="auto"/>
            <w:noWrap/>
            <w:vAlign w:val="center"/>
            <w:hideMark/>
          </w:tcPr>
          <w:p w14:paraId="62FC7810" w14:textId="77777777" w:rsidR="002E204D" w:rsidRPr="002E204D" w:rsidRDefault="002E204D" w:rsidP="002E204D">
            <w:pPr>
              <w:spacing w:line="360" w:lineRule="auto"/>
              <w:jc w:val="both"/>
              <w:rPr>
                <w:rFonts w:ascii="Book Antiqua" w:hAnsi="Book Antiqua"/>
              </w:rPr>
            </w:pPr>
            <w:r w:rsidRPr="002E204D">
              <w:rPr>
                <w:rFonts w:ascii="Book Antiqua" w:hAnsi="Book Antiqua"/>
              </w:rPr>
              <w:t>Suppressor</w:t>
            </w:r>
          </w:p>
        </w:tc>
        <w:tc>
          <w:tcPr>
            <w:tcW w:w="3256" w:type="dxa"/>
            <w:shd w:val="clear" w:color="auto" w:fill="auto"/>
            <w:noWrap/>
            <w:vAlign w:val="center"/>
            <w:hideMark/>
          </w:tcPr>
          <w:p w14:paraId="0A96D69B" w14:textId="43360D54" w:rsidR="002E204D" w:rsidRPr="002E204D" w:rsidRDefault="002E204D" w:rsidP="002E204D">
            <w:pPr>
              <w:spacing w:line="360" w:lineRule="auto"/>
              <w:jc w:val="both"/>
              <w:rPr>
                <w:rFonts w:ascii="Book Antiqua" w:hAnsi="Book Antiqua"/>
              </w:rPr>
            </w:pPr>
            <w:r w:rsidRPr="002E204D">
              <w:rPr>
                <w:rFonts w:ascii="Book Antiqua" w:hAnsi="Book Antiqua"/>
              </w:rPr>
              <w:t>Induce cell arrest and apoptosis</w:t>
            </w:r>
          </w:p>
        </w:tc>
        <w:tc>
          <w:tcPr>
            <w:tcW w:w="3001" w:type="dxa"/>
            <w:shd w:val="clear" w:color="auto" w:fill="auto"/>
            <w:noWrap/>
            <w:vAlign w:val="center"/>
            <w:hideMark/>
          </w:tcPr>
          <w:p w14:paraId="57B3B526" w14:textId="77777777" w:rsidR="002E204D" w:rsidRPr="002E204D" w:rsidRDefault="002E204D" w:rsidP="002E204D">
            <w:pPr>
              <w:spacing w:line="360" w:lineRule="auto"/>
              <w:jc w:val="both"/>
              <w:rPr>
                <w:rFonts w:ascii="Book Antiqua" w:hAnsi="Book Antiqua"/>
              </w:rPr>
            </w:pPr>
            <w:r w:rsidRPr="002E204D">
              <w:rPr>
                <w:rFonts w:ascii="Book Antiqua" w:hAnsi="Book Antiqua"/>
              </w:rPr>
              <w:t>Bcl-2, p53, HIF1α, PDC, SOD2, GOT2</w:t>
            </w:r>
          </w:p>
        </w:tc>
      </w:tr>
      <w:tr w:rsidR="006C3A6F" w:rsidRPr="002E204D" w14:paraId="3C80F242" w14:textId="77777777" w:rsidTr="00661E5F">
        <w:trPr>
          <w:trHeight w:val="374"/>
        </w:trPr>
        <w:tc>
          <w:tcPr>
            <w:tcW w:w="1702" w:type="dxa"/>
            <w:vMerge/>
            <w:vAlign w:val="center"/>
            <w:hideMark/>
          </w:tcPr>
          <w:p w14:paraId="48128706" w14:textId="77777777" w:rsidR="002E204D" w:rsidRPr="002E204D" w:rsidRDefault="002E204D" w:rsidP="002E204D">
            <w:pPr>
              <w:spacing w:line="360" w:lineRule="auto"/>
              <w:jc w:val="both"/>
              <w:rPr>
                <w:rFonts w:ascii="Book Antiqua" w:hAnsi="Book Antiqua"/>
              </w:rPr>
            </w:pPr>
          </w:p>
        </w:tc>
        <w:tc>
          <w:tcPr>
            <w:tcW w:w="1397" w:type="dxa"/>
            <w:vMerge/>
            <w:vAlign w:val="center"/>
            <w:hideMark/>
          </w:tcPr>
          <w:p w14:paraId="09D2C7E0" w14:textId="77777777" w:rsidR="002E204D" w:rsidRPr="002E204D" w:rsidRDefault="002E204D" w:rsidP="002E204D">
            <w:pPr>
              <w:spacing w:line="360" w:lineRule="auto"/>
              <w:jc w:val="both"/>
              <w:rPr>
                <w:rFonts w:ascii="Book Antiqua" w:hAnsi="Book Antiqua"/>
              </w:rPr>
            </w:pPr>
          </w:p>
        </w:tc>
        <w:tc>
          <w:tcPr>
            <w:tcW w:w="3256" w:type="dxa"/>
            <w:shd w:val="clear" w:color="auto" w:fill="auto"/>
            <w:noWrap/>
            <w:vAlign w:val="center"/>
            <w:hideMark/>
          </w:tcPr>
          <w:p w14:paraId="764A95EB" w14:textId="176C377A" w:rsidR="002E204D" w:rsidRPr="002E204D" w:rsidRDefault="002E204D" w:rsidP="002E204D">
            <w:pPr>
              <w:spacing w:line="360" w:lineRule="auto"/>
              <w:jc w:val="both"/>
              <w:rPr>
                <w:rFonts w:ascii="Book Antiqua" w:hAnsi="Book Antiqua"/>
              </w:rPr>
            </w:pPr>
            <w:r w:rsidRPr="002E204D">
              <w:rPr>
                <w:rFonts w:ascii="Book Antiqua" w:hAnsi="Book Antiqua"/>
              </w:rPr>
              <w:t>Inhibit EMT and migration</w:t>
            </w:r>
          </w:p>
        </w:tc>
        <w:tc>
          <w:tcPr>
            <w:tcW w:w="3001" w:type="dxa"/>
            <w:shd w:val="clear" w:color="auto" w:fill="auto"/>
            <w:noWrap/>
            <w:vAlign w:val="center"/>
            <w:hideMark/>
          </w:tcPr>
          <w:p w14:paraId="26664565" w14:textId="77777777" w:rsidR="002E204D" w:rsidRPr="002E204D" w:rsidRDefault="002E204D" w:rsidP="002E204D">
            <w:pPr>
              <w:spacing w:line="360" w:lineRule="auto"/>
              <w:jc w:val="both"/>
              <w:rPr>
                <w:rFonts w:ascii="Book Antiqua" w:hAnsi="Book Antiqua"/>
              </w:rPr>
            </w:pPr>
            <w:r w:rsidRPr="002E204D">
              <w:rPr>
                <w:rFonts w:ascii="Book Antiqua" w:hAnsi="Book Antiqua"/>
              </w:rPr>
              <w:t>FOXO3A, Wnt / β-catenin pathway</w:t>
            </w:r>
          </w:p>
        </w:tc>
      </w:tr>
      <w:tr w:rsidR="006C3A6F" w:rsidRPr="002E204D" w14:paraId="6FCE39F7" w14:textId="77777777" w:rsidTr="00661E5F">
        <w:trPr>
          <w:trHeight w:val="374"/>
        </w:trPr>
        <w:tc>
          <w:tcPr>
            <w:tcW w:w="1702" w:type="dxa"/>
            <w:vMerge/>
            <w:vAlign w:val="center"/>
            <w:hideMark/>
          </w:tcPr>
          <w:p w14:paraId="39DA9B27" w14:textId="77777777" w:rsidR="002E204D" w:rsidRPr="002E204D" w:rsidRDefault="002E204D" w:rsidP="002E204D">
            <w:pPr>
              <w:spacing w:line="360" w:lineRule="auto"/>
              <w:jc w:val="both"/>
              <w:rPr>
                <w:rFonts w:ascii="Book Antiqua" w:hAnsi="Book Antiqua"/>
              </w:rPr>
            </w:pPr>
          </w:p>
        </w:tc>
        <w:tc>
          <w:tcPr>
            <w:tcW w:w="1397" w:type="dxa"/>
            <w:vMerge/>
            <w:vAlign w:val="center"/>
            <w:hideMark/>
          </w:tcPr>
          <w:p w14:paraId="127F0475" w14:textId="77777777" w:rsidR="002E204D" w:rsidRPr="002E204D" w:rsidRDefault="002E204D" w:rsidP="002E204D">
            <w:pPr>
              <w:spacing w:line="360" w:lineRule="auto"/>
              <w:jc w:val="both"/>
              <w:rPr>
                <w:rFonts w:ascii="Book Antiqua" w:hAnsi="Book Antiqua"/>
              </w:rPr>
            </w:pPr>
          </w:p>
        </w:tc>
        <w:tc>
          <w:tcPr>
            <w:tcW w:w="3256" w:type="dxa"/>
            <w:shd w:val="clear" w:color="auto" w:fill="auto"/>
            <w:noWrap/>
            <w:vAlign w:val="center"/>
            <w:hideMark/>
          </w:tcPr>
          <w:p w14:paraId="2DDAB573" w14:textId="644013BD" w:rsidR="002E204D" w:rsidRPr="002E204D" w:rsidRDefault="002E204D" w:rsidP="002E204D">
            <w:pPr>
              <w:spacing w:line="360" w:lineRule="auto"/>
              <w:jc w:val="both"/>
              <w:rPr>
                <w:rFonts w:ascii="Book Antiqua" w:hAnsi="Book Antiqua"/>
              </w:rPr>
            </w:pPr>
            <w:r w:rsidRPr="002E204D">
              <w:rPr>
                <w:rFonts w:ascii="Book Antiqua" w:hAnsi="Book Antiqua"/>
              </w:rPr>
              <w:t>Inhibit tumorigenesis</w:t>
            </w:r>
          </w:p>
        </w:tc>
        <w:tc>
          <w:tcPr>
            <w:tcW w:w="3001" w:type="dxa"/>
            <w:shd w:val="clear" w:color="auto" w:fill="auto"/>
            <w:noWrap/>
            <w:vAlign w:val="center"/>
            <w:hideMark/>
          </w:tcPr>
          <w:p w14:paraId="3A6FD86A" w14:textId="77777777" w:rsidR="002E204D" w:rsidRPr="002E204D" w:rsidRDefault="002E204D" w:rsidP="002E204D">
            <w:pPr>
              <w:spacing w:line="360" w:lineRule="auto"/>
              <w:jc w:val="both"/>
              <w:rPr>
                <w:rFonts w:ascii="Book Antiqua" w:hAnsi="Book Antiqua"/>
              </w:rPr>
            </w:pPr>
            <w:r w:rsidRPr="002E204D">
              <w:rPr>
                <w:rFonts w:ascii="Book Antiqua" w:hAnsi="Book Antiqua"/>
              </w:rPr>
              <w:t>PDH</w:t>
            </w:r>
          </w:p>
        </w:tc>
      </w:tr>
      <w:tr w:rsidR="006C3A6F" w:rsidRPr="002E204D" w14:paraId="3473B196" w14:textId="77777777" w:rsidTr="00661E5F">
        <w:trPr>
          <w:trHeight w:val="374"/>
        </w:trPr>
        <w:tc>
          <w:tcPr>
            <w:tcW w:w="1702" w:type="dxa"/>
            <w:vMerge w:val="restart"/>
            <w:shd w:val="clear" w:color="auto" w:fill="auto"/>
            <w:noWrap/>
            <w:vAlign w:val="center"/>
            <w:hideMark/>
          </w:tcPr>
          <w:p w14:paraId="5592A24E" w14:textId="77777777" w:rsidR="002E204D" w:rsidRPr="002E204D" w:rsidRDefault="002E204D" w:rsidP="002E204D">
            <w:pPr>
              <w:spacing w:line="360" w:lineRule="auto"/>
              <w:jc w:val="both"/>
              <w:rPr>
                <w:rFonts w:ascii="Book Antiqua" w:hAnsi="Book Antiqua"/>
              </w:rPr>
            </w:pPr>
            <w:r w:rsidRPr="002E204D">
              <w:rPr>
                <w:rFonts w:ascii="Book Antiqua" w:hAnsi="Book Antiqua"/>
              </w:rPr>
              <w:t>SIRT4</w:t>
            </w:r>
          </w:p>
        </w:tc>
        <w:tc>
          <w:tcPr>
            <w:tcW w:w="1397" w:type="dxa"/>
            <w:shd w:val="clear" w:color="auto" w:fill="auto"/>
            <w:noWrap/>
            <w:vAlign w:val="center"/>
            <w:hideMark/>
          </w:tcPr>
          <w:p w14:paraId="756961A0" w14:textId="77777777" w:rsidR="002E204D" w:rsidRPr="002E204D" w:rsidRDefault="002E204D" w:rsidP="002E204D">
            <w:pPr>
              <w:spacing w:line="360" w:lineRule="auto"/>
              <w:jc w:val="both"/>
              <w:rPr>
                <w:rFonts w:ascii="Book Antiqua" w:hAnsi="Book Antiqua"/>
              </w:rPr>
            </w:pPr>
            <w:r w:rsidRPr="002E204D">
              <w:rPr>
                <w:rFonts w:ascii="Book Antiqua" w:hAnsi="Book Antiqua"/>
              </w:rPr>
              <w:t>Promotor</w:t>
            </w:r>
          </w:p>
        </w:tc>
        <w:tc>
          <w:tcPr>
            <w:tcW w:w="3256" w:type="dxa"/>
            <w:shd w:val="clear" w:color="auto" w:fill="auto"/>
            <w:noWrap/>
            <w:vAlign w:val="center"/>
            <w:hideMark/>
          </w:tcPr>
          <w:p w14:paraId="66D3286A" w14:textId="4B3CF5C5" w:rsidR="002E204D" w:rsidRPr="002E204D" w:rsidRDefault="002E204D" w:rsidP="002E204D">
            <w:pPr>
              <w:spacing w:line="360" w:lineRule="auto"/>
              <w:jc w:val="both"/>
              <w:rPr>
                <w:rFonts w:ascii="Book Antiqua" w:hAnsi="Book Antiqua"/>
              </w:rPr>
            </w:pPr>
            <w:r w:rsidRPr="002E204D">
              <w:rPr>
                <w:rFonts w:ascii="Book Antiqua" w:hAnsi="Book Antiqua"/>
              </w:rPr>
              <w:t>Promote proliferation</w:t>
            </w:r>
          </w:p>
        </w:tc>
        <w:tc>
          <w:tcPr>
            <w:tcW w:w="3001" w:type="dxa"/>
            <w:shd w:val="clear" w:color="auto" w:fill="auto"/>
            <w:noWrap/>
            <w:vAlign w:val="center"/>
            <w:hideMark/>
          </w:tcPr>
          <w:p w14:paraId="4DC25CEC" w14:textId="77777777" w:rsidR="002E204D" w:rsidRPr="002E204D" w:rsidRDefault="002E204D" w:rsidP="002E204D">
            <w:pPr>
              <w:spacing w:line="360" w:lineRule="auto"/>
              <w:jc w:val="both"/>
              <w:rPr>
                <w:rFonts w:ascii="Book Antiqua" w:hAnsi="Book Antiqua"/>
              </w:rPr>
            </w:pPr>
            <w:r w:rsidRPr="002E204D">
              <w:rPr>
                <w:rFonts w:ascii="Book Antiqua" w:hAnsi="Book Antiqua"/>
              </w:rPr>
              <w:t>PTEN</w:t>
            </w:r>
          </w:p>
        </w:tc>
      </w:tr>
      <w:tr w:rsidR="006C3A6F" w:rsidRPr="002E204D" w14:paraId="3C273799" w14:textId="77777777" w:rsidTr="00661E5F">
        <w:trPr>
          <w:trHeight w:val="374"/>
        </w:trPr>
        <w:tc>
          <w:tcPr>
            <w:tcW w:w="1702" w:type="dxa"/>
            <w:vMerge/>
            <w:vAlign w:val="center"/>
            <w:hideMark/>
          </w:tcPr>
          <w:p w14:paraId="557097E4" w14:textId="77777777" w:rsidR="002E204D" w:rsidRPr="002E204D" w:rsidRDefault="002E204D" w:rsidP="002E204D">
            <w:pPr>
              <w:spacing w:line="360" w:lineRule="auto"/>
              <w:jc w:val="both"/>
              <w:rPr>
                <w:rFonts w:ascii="Book Antiqua" w:hAnsi="Book Antiqua"/>
              </w:rPr>
            </w:pPr>
          </w:p>
        </w:tc>
        <w:tc>
          <w:tcPr>
            <w:tcW w:w="1397" w:type="dxa"/>
            <w:vMerge w:val="restart"/>
            <w:shd w:val="clear" w:color="auto" w:fill="auto"/>
            <w:noWrap/>
            <w:vAlign w:val="center"/>
            <w:hideMark/>
          </w:tcPr>
          <w:p w14:paraId="5B7FDBD8" w14:textId="77777777" w:rsidR="002E204D" w:rsidRPr="002E204D" w:rsidRDefault="002E204D" w:rsidP="002E204D">
            <w:pPr>
              <w:spacing w:line="360" w:lineRule="auto"/>
              <w:jc w:val="both"/>
              <w:rPr>
                <w:rFonts w:ascii="Book Antiqua" w:hAnsi="Book Antiqua"/>
              </w:rPr>
            </w:pPr>
            <w:r w:rsidRPr="002E204D">
              <w:rPr>
                <w:rFonts w:ascii="Book Antiqua" w:hAnsi="Book Antiqua"/>
              </w:rPr>
              <w:t>Suppressor</w:t>
            </w:r>
          </w:p>
        </w:tc>
        <w:tc>
          <w:tcPr>
            <w:tcW w:w="3256" w:type="dxa"/>
            <w:shd w:val="clear" w:color="auto" w:fill="auto"/>
            <w:noWrap/>
            <w:vAlign w:val="center"/>
            <w:hideMark/>
          </w:tcPr>
          <w:p w14:paraId="5321DB63" w14:textId="22134A8F" w:rsidR="002E204D" w:rsidRPr="002E204D" w:rsidRDefault="002E204D" w:rsidP="002E204D">
            <w:pPr>
              <w:spacing w:line="360" w:lineRule="auto"/>
              <w:jc w:val="both"/>
              <w:rPr>
                <w:rFonts w:ascii="Book Antiqua" w:hAnsi="Book Antiqua"/>
              </w:rPr>
            </w:pPr>
            <w:r w:rsidRPr="002E204D">
              <w:rPr>
                <w:rFonts w:ascii="Book Antiqua" w:hAnsi="Book Antiqua"/>
              </w:rPr>
              <w:t>Inhibit glutamine metabolism and proliferation</w:t>
            </w:r>
          </w:p>
        </w:tc>
        <w:tc>
          <w:tcPr>
            <w:tcW w:w="3001" w:type="dxa"/>
            <w:shd w:val="clear" w:color="auto" w:fill="auto"/>
            <w:noWrap/>
            <w:vAlign w:val="center"/>
            <w:hideMark/>
          </w:tcPr>
          <w:p w14:paraId="54EA50B6" w14:textId="77777777" w:rsidR="002E204D" w:rsidRPr="002E204D" w:rsidRDefault="002E204D" w:rsidP="002E204D">
            <w:pPr>
              <w:spacing w:line="360" w:lineRule="auto"/>
              <w:jc w:val="both"/>
              <w:rPr>
                <w:rFonts w:ascii="Book Antiqua" w:hAnsi="Book Antiqua"/>
              </w:rPr>
            </w:pPr>
            <w:r w:rsidRPr="002E204D">
              <w:rPr>
                <w:rFonts w:ascii="Book Antiqua" w:hAnsi="Book Antiqua"/>
              </w:rPr>
              <w:t>mTORC1 pathway</w:t>
            </w:r>
          </w:p>
        </w:tc>
      </w:tr>
      <w:tr w:rsidR="006C3A6F" w:rsidRPr="002E204D" w14:paraId="7B25AF17" w14:textId="77777777" w:rsidTr="00661E5F">
        <w:trPr>
          <w:trHeight w:val="374"/>
        </w:trPr>
        <w:tc>
          <w:tcPr>
            <w:tcW w:w="1702" w:type="dxa"/>
            <w:vMerge/>
            <w:vAlign w:val="center"/>
            <w:hideMark/>
          </w:tcPr>
          <w:p w14:paraId="478CCE7C" w14:textId="77777777" w:rsidR="002E204D" w:rsidRPr="002E204D" w:rsidRDefault="002E204D" w:rsidP="002E204D">
            <w:pPr>
              <w:spacing w:line="360" w:lineRule="auto"/>
              <w:jc w:val="both"/>
              <w:rPr>
                <w:rFonts w:ascii="Book Antiqua" w:hAnsi="Book Antiqua"/>
              </w:rPr>
            </w:pPr>
          </w:p>
        </w:tc>
        <w:tc>
          <w:tcPr>
            <w:tcW w:w="1397" w:type="dxa"/>
            <w:vMerge/>
            <w:vAlign w:val="center"/>
            <w:hideMark/>
          </w:tcPr>
          <w:p w14:paraId="7FDA4615" w14:textId="77777777" w:rsidR="002E204D" w:rsidRPr="002E204D" w:rsidRDefault="002E204D" w:rsidP="002E204D">
            <w:pPr>
              <w:spacing w:line="360" w:lineRule="auto"/>
              <w:jc w:val="both"/>
              <w:rPr>
                <w:rFonts w:ascii="Book Antiqua" w:hAnsi="Book Antiqua"/>
              </w:rPr>
            </w:pPr>
          </w:p>
        </w:tc>
        <w:tc>
          <w:tcPr>
            <w:tcW w:w="3256" w:type="dxa"/>
            <w:shd w:val="clear" w:color="auto" w:fill="auto"/>
            <w:noWrap/>
            <w:vAlign w:val="center"/>
            <w:hideMark/>
          </w:tcPr>
          <w:p w14:paraId="73BF8811" w14:textId="3F779882" w:rsidR="002E204D" w:rsidRPr="002E204D" w:rsidRDefault="002E204D" w:rsidP="002E204D">
            <w:pPr>
              <w:spacing w:line="360" w:lineRule="auto"/>
              <w:jc w:val="both"/>
              <w:rPr>
                <w:rFonts w:ascii="Book Antiqua" w:hAnsi="Book Antiqua"/>
              </w:rPr>
            </w:pPr>
            <w:r w:rsidRPr="002E204D">
              <w:rPr>
                <w:rFonts w:ascii="Book Antiqua" w:hAnsi="Book Antiqua"/>
              </w:rPr>
              <w:t>Inhibit EMT, invasion and migration</w:t>
            </w:r>
          </w:p>
        </w:tc>
        <w:tc>
          <w:tcPr>
            <w:tcW w:w="3001" w:type="dxa"/>
            <w:shd w:val="clear" w:color="auto" w:fill="auto"/>
            <w:noWrap/>
            <w:vAlign w:val="center"/>
            <w:hideMark/>
          </w:tcPr>
          <w:p w14:paraId="15D3D882" w14:textId="77777777" w:rsidR="002E204D" w:rsidRPr="002E204D" w:rsidRDefault="002E204D" w:rsidP="002E204D">
            <w:pPr>
              <w:spacing w:line="360" w:lineRule="auto"/>
              <w:jc w:val="both"/>
              <w:rPr>
                <w:rFonts w:ascii="Book Antiqua" w:hAnsi="Book Antiqua"/>
              </w:rPr>
            </w:pPr>
            <w:r w:rsidRPr="002E204D">
              <w:rPr>
                <w:rFonts w:ascii="Book Antiqua" w:hAnsi="Book Antiqua"/>
              </w:rPr>
              <w:t>E-cadherin</w:t>
            </w:r>
          </w:p>
        </w:tc>
      </w:tr>
      <w:tr w:rsidR="006C3A6F" w:rsidRPr="002E204D" w14:paraId="299AA969" w14:textId="77777777" w:rsidTr="00661E5F">
        <w:trPr>
          <w:trHeight w:val="374"/>
        </w:trPr>
        <w:tc>
          <w:tcPr>
            <w:tcW w:w="1702" w:type="dxa"/>
            <w:vMerge/>
            <w:vAlign w:val="center"/>
            <w:hideMark/>
          </w:tcPr>
          <w:p w14:paraId="6FBB0A93" w14:textId="77777777" w:rsidR="002E204D" w:rsidRPr="002E204D" w:rsidRDefault="002E204D" w:rsidP="002E204D">
            <w:pPr>
              <w:spacing w:line="360" w:lineRule="auto"/>
              <w:jc w:val="both"/>
              <w:rPr>
                <w:rFonts w:ascii="Book Antiqua" w:hAnsi="Book Antiqua"/>
              </w:rPr>
            </w:pPr>
          </w:p>
        </w:tc>
        <w:tc>
          <w:tcPr>
            <w:tcW w:w="1397" w:type="dxa"/>
            <w:vMerge/>
            <w:vAlign w:val="center"/>
            <w:hideMark/>
          </w:tcPr>
          <w:p w14:paraId="7591A81A" w14:textId="77777777" w:rsidR="002E204D" w:rsidRPr="002E204D" w:rsidRDefault="002E204D" w:rsidP="002E204D">
            <w:pPr>
              <w:spacing w:line="360" w:lineRule="auto"/>
              <w:jc w:val="both"/>
              <w:rPr>
                <w:rFonts w:ascii="Book Antiqua" w:hAnsi="Book Antiqua"/>
              </w:rPr>
            </w:pPr>
          </w:p>
        </w:tc>
        <w:tc>
          <w:tcPr>
            <w:tcW w:w="3256" w:type="dxa"/>
            <w:shd w:val="clear" w:color="auto" w:fill="auto"/>
            <w:noWrap/>
            <w:vAlign w:val="center"/>
            <w:hideMark/>
          </w:tcPr>
          <w:p w14:paraId="6FEAF3A4" w14:textId="485CEFF0" w:rsidR="002E204D" w:rsidRPr="002E204D" w:rsidRDefault="002E204D" w:rsidP="002E204D">
            <w:pPr>
              <w:spacing w:line="360" w:lineRule="auto"/>
              <w:jc w:val="both"/>
              <w:rPr>
                <w:rFonts w:ascii="Book Antiqua" w:hAnsi="Book Antiqua"/>
              </w:rPr>
            </w:pPr>
            <w:r w:rsidRPr="002E204D">
              <w:rPr>
                <w:rFonts w:ascii="Book Antiqua" w:hAnsi="Book Antiqua"/>
              </w:rPr>
              <w:t>Induce G1 cell cycle arrest</w:t>
            </w:r>
          </w:p>
        </w:tc>
        <w:tc>
          <w:tcPr>
            <w:tcW w:w="3001" w:type="dxa"/>
            <w:shd w:val="clear" w:color="auto" w:fill="auto"/>
            <w:noWrap/>
            <w:vAlign w:val="center"/>
            <w:hideMark/>
          </w:tcPr>
          <w:p w14:paraId="2391C0B5" w14:textId="37BBD2B0" w:rsidR="002E204D" w:rsidRPr="002E204D" w:rsidRDefault="002E204D" w:rsidP="002E204D">
            <w:pPr>
              <w:spacing w:line="360" w:lineRule="auto"/>
              <w:jc w:val="both"/>
              <w:rPr>
                <w:rFonts w:ascii="Book Antiqua" w:hAnsi="Book Antiqua"/>
              </w:rPr>
            </w:pPr>
            <w:r w:rsidRPr="002E204D">
              <w:rPr>
                <w:rFonts w:ascii="Book Antiqua" w:hAnsi="Book Antiqua"/>
              </w:rPr>
              <w:t>Cyclin D, cyclin E</w:t>
            </w:r>
          </w:p>
        </w:tc>
      </w:tr>
      <w:tr w:rsidR="006C3A6F" w:rsidRPr="002E204D" w14:paraId="28ECF2EF" w14:textId="77777777" w:rsidTr="00661E5F">
        <w:trPr>
          <w:trHeight w:val="374"/>
        </w:trPr>
        <w:tc>
          <w:tcPr>
            <w:tcW w:w="1702" w:type="dxa"/>
            <w:vMerge w:val="restart"/>
            <w:shd w:val="clear" w:color="auto" w:fill="auto"/>
            <w:noWrap/>
            <w:vAlign w:val="center"/>
            <w:hideMark/>
          </w:tcPr>
          <w:p w14:paraId="2D61E9D4" w14:textId="77777777" w:rsidR="002E204D" w:rsidRPr="002E204D" w:rsidRDefault="002E204D" w:rsidP="002E204D">
            <w:pPr>
              <w:spacing w:line="360" w:lineRule="auto"/>
              <w:jc w:val="both"/>
              <w:rPr>
                <w:rFonts w:ascii="Book Antiqua" w:hAnsi="Book Antiqua"/>
              </w:rPr>
            </w:pPr>
            <w:r w:rsidRPr="002E204D">
              <w:rPr>
                <w:rFonts w:ascii="Book Antiqua" w:hAnsi="Book Antiqua"/>
              </w:rPr>
              <w:t>SIRT5</w:t>
            </w:r>
          </w:p>
        </w:tc>
        <w:tc>
          <w:tcPr>
            <w:tcW w:w="1397" w:type="dxa"/>
            <w:vMerge w:val="restart"/>
            <w:shd w:val="clear" w:color="auto" w:fill="auto"/>
            <w:noWrap/>
            <w:vAlign w:val="center"/>
            <w:hideMark/>
          </w:tcPr>
          <w:p w14:paraId="205424D6" w14:textId="77777777" w:rsidR="002E204D" w:rsidRPr="002E204D" w:rsidRDefault="002E204D" w:rsidP="002E204D">
            <w:pPr>
              <w:spacing w:line="360" w:lineRule="auto"/>
              <w:jc w:val="both"/>
              <w:rPr>
                <w:rFonts w:ascii="Book Antiqua" w:hAnsi="Book Antiqua"/>
              </w:rPr>
            </w:pPr>
            <w:r w:rsidRPr="002E204D">
              <w:rPr>
                <w:rFonts w:ascii="Book Antiqua" w:hAnsi="Book Antiqua"/>
              </w:rPr>
              <w:t>Promotor</w:t>
            </w:r>
          </w:p>
        </w:tc>
        <w:tc>
          <w:tcPr>
            <w:tcW w:w="3256" w:type="dxa"/>
            <w:shd w:val="clear" w:color="auto" w:fill="auto"/>
            <w:noWrap/>
            <w:vAlign w:val="center"/>
            <w:hideMark/>
          </w:tcPr>
          <w:p w14:paraId="5715EFC5" w14:textId="783D7D98" w:rsidR="002E204D" w:rsidRPr="002E204D" w:rsidRDefault="002E204D" w:rsidP="002E204D">
            <w:pPr>
              <w:spacing w:line="360" w:lineRule="auto"/>
              <w:jc w:val="both"/>
              <w:rPr>
                <w:rFonts w:ascii="Book Antiqua" w:hAnsi="Book Antiqua"/>
              </w:rPr>
            </w:pPr>
            <w:r w:rsidRPr="002E204D">
              <w:rPr>
                <w:rFonts w:ascii="Book Antiqua" w:hAnsi="Book Antiqua"/>
              </w:rPr>
              <w:t>Promote proliferation</w:t>
            </w:r>
          </w:p>
        </w:tc>
        <w:tc>
          <w:tcPr>
            <w:tcW w:w="3001" w:type="dxa"/>
            <w:shd w:val="clear" w:color="auto" w:fill="auto"/>
            <w:noWrap/>
            <w:vAlign w:val="center"/>
            <w:hideMark/>
          </w:tcPr>
          <w:p w14:paraId="7F9C4416" w14:textId="77777777" w:rsidR="002E204D" w:rsidRPr="002E204D" w:rsidRDefault="002E204D" w:rsidP="002E204D">
            <w:pPr>
              <w:spacing w:line="360" w:lineRule="auto"/>
              <w:jc w:val="both"/>
              <w:rPr>
                <w:rFonts w:ascii="Book Antiqua" w:hAnsi="Book Antiqua"/>
              </w:rPr>
            </w:pPr>
            <w:r w:rsidRPr="002E204D">
              <w:rPr>
                <w:rFonts w:ascii="Book Antiqua" w:hAnsi="Book Antiqua"/>
              </w:rPr>
              <w:t>GLUD1, SHMT2, NRF2, PKM2, SUN2</w:t>
            </w:r>
          </w:p>
        </w:tc>
      </w:tr>
      <w:tr w:rsidR="006C3A6F" w:rsidRPr="002E204D" w14:paraId="1F734798" w14:textId="77777777" w:rsidTr="00661E5F">
        <w:trPr>
          <w:trHeight w:val="374"/>
        </w:trPr>
        <w:tc>
          <w:tcPr>
            <w:tcW w:w="1702" w:type="dxa"/>
            <w:vMerge/>
            <w:vAlign w:val="center"/>
            <w:hideMark/>
          </w:tcPr>
          <w:p w14:paraId="253086E1" w14:textId="77777777" w:rsidR="002E204D" w:rsidRPr="002E204D" w:rsidRDefault="002E204D" w:rsidP="002E204D">
            <w:pPr>
              <w:spacing w:line="360" w:lineRule="auto"/>
              <w:jc w:val="both"/>
              <w:rPr>
                <w:rFonts w:ascii="Book Antiqua" w:hAnsi="Book Antiqua"/>
              </w:rPr>
            </w:pPr>
          </w:p>
        </w:tc>
        <w:tc>
          <w:tcPr>
            <w:tcW w:w="1397" w:type="dxa"/>
            <w:vMerge/>
            <w:vAlign w:val="center"/>
            <w:hideMark/>
          </w:tcPr>
          <w:p w14:paraId="51B3273A" w14:textId="77777777" w:rsidR="002E204D" w:rsidRPr="002E204D" w:rsidRDefault="002E204D" w:rsidP="002E204D">
            <w:pPr>
              <w:spacing w:line="360" w:lineRule="auto"/>
              <w:jc w:val="both"/>
              <w:rPr>
                <w:rFonts w:ascii="Book Antiqua" w:hAnsi="Book Antiqua"/>
              </w:rPr>
            </w:pPr>
          </w:p>
        </w:tc>
        <w:tc>
          <w:tcPr>
            <w:tcW w:w="3256" w:type="dxa"/>
            <w:shd w:val="clear" w:color="auto" w:fill="auto"/>
            <w:noWrap/>
            <w:vAlign w:val="center"/>
            <w:hideMark/>
          </w:tcPr>
          <w:p w14:paraId="60F4AC77" w14:textId="540055F8" w:rsidR="002E204D" w:rsidRPr="002E204D" w:rsidRDefault="002E204D" w:rsidP="002E204D">
            <w:pPr>
              <w:spacing w:line="360" w:lineRule="auto"/>
              <w:jc w:val="both"/>
              <w:rPr>
                <w:rFonts w:ascii="Book Antiqua" w:hAnsi="Book Antiqua"/>
              </w:rPr>
            </w:pPr>
            <w:r w:rsidRPr="002E204D">
              <w:rPr>
                <w:rFonts w:ascii="Book Antiqua" w:hAnsi="Book Antiqua"/>
              </w:rPr>
              <w:t>Inhibit mitochondrial apoptosis</w:t>
            </w:r>
          </w:p>
        </w:tc>
        <w:tc>
          <w:tcPr>
            <w:tcW w:w="3001" w:type="dxa"/>
            <w:shd w:val="clear" w:color="auto" w:fill="auto"/>
            <w:noWrap/>
            <w:vAlign w:val="center"/>
            <w:hideMark/>
          </w:tcPr>
          <w:p w14:paraId="25894D9D" w14:textId="77777777" w:rsidR="002E204D" w:rsidRPr="002E204D" w:rsidRDefault="002E204D" w:rsidP="002E204D">
            <w:pPr>
              <w:spacing w:line="360" w:lineRule="auto"/>
              <w:jc w:val="both"/>
              <w:rPr>
                <w:rFonts w:ascii="Book Antiqua" w:hAnsi="Book Antiqua"/>
              </w:rPr>
            </w:pPr>
            <w:r w:rsidRPr="002E204D">
              <w:rPr>
                <w:rFonts w:ascii="Book Antiqua" w:hAnsi="Book Antiqua"/>
              </w:rPr>
              <w:t>Cyt c</w:t>
            </w:r>
          </w:p>
        </w:tc>
      </w:tr>
      <w:tr w:rsidR="006C3A6F" w:rsidRPr="002E204D" w14:paraId="25EEE436" w14:textId="77777777" w:rsidTr="00661E5F">
        <w:trPr>
          <w:trHeight w:val="374"/>
        </w:trPr>
        <w:tc>
          <w:tcPr>
            <w:tcW w:w="1702" w:type="dxa"/>
            <w:vMerge/>
            <w:vAlign w:val="center"/>
            <w:hideMark/>
          </w:tcPr>
          <w:p w14:paraId="248E579B" w14:textId="77777777" w:rsidR="002E204D" w:rsidRPr="002E204D" w:rsidRDefault="002E204D" w:rsidP="002E204D">
            <w:pPr>
              <w:spacing w:line="360" w:lineRule="auto"/>
              <w:jc w:val="both"/>
              <w:rPr>
                <w:rFonts w:ascii="Book Antiqua" w:hAnsi="Book Antiqua"/>
              </w:rPr>
            </w:pPr>
          </w:p>
        </w:tc>
        <w:tc>
          <w:tcPr>
            <w:tcW w:w="1397" w:type="dxa"/>
            <w:vMerge/>
            <w:vAlign w:val="center"/>
            <w:hideMark/>
          </w:tcPr>
          <w:p w14:paraId="03C3906E" w14:textId="77777777" w:rsidR="002E204D" w:rsidRPr="002E204D" w:rsidRDefault="002E204D" w:rsidP="002E204D">
            <w:pPr>
              <w:spacing w:line="360" w:lineRule="auto"/>
              <w:jc w:val="both"/>
              <w:rPr>
                <w:rFonts w:ascii="Book Antiqua" w:hAnsi="Book Antiqua"/>
              </w:rPr>
            </w:pPr>
          </w:p>
        </w:tc>
        <w:tc>
          <w:tcPr>
            <w:tcW w:w="3256" w:type="dxa"/>
            <w:shd w:val="clear" w:color="auto" w:fill="auto"/>
            <w:noWrap/>
            <w:vAlign w:val="center"/>
            <w:hideMark/>
          </w:tcPr>
          <w:p w14:paraId="00888B81" w14:textId="06335D9D" w:rsidR="002E204D" w:rsidRPr="002E204D" w:rsidRDefault="002E204D" w:rsidP="002E204D">
            <w:pPr>
              <w:spacing w:line="360" w:lineRule="auto"/>
              <w:jc w:val="both"/>
              <w:rPr>
                <w:rFonts w:ascii="Book Antiqua" w:hAnsi="Book Antiqua"/>
              </w:rPr>
            </w:pPr>
            <w:r w:rsidRPr="002E204D">
              <w:rPr>
                <w:rFonts w:ascii="Book Antiqua" w:hAnsi="Book Antiqua"/>
              </w:rPr>
              <w:t>Promote autophagy</w:t>
            </w:r>
          </w:p>
        </w:tc>
        <w:tc>
          <w:tcPr>
            <w:tcW w:w="3001" w:type="dxa"/>
            <w:shd w:val="clear" w:color="auto" w:fill="auto"/>
            <w:noWrap/>
            <w:vAlign w:val="center"/>
            <w:hideMark/>
          </w:tcPr>
          <w:p w14:paraId="115C888B" w14:textId="77777777" w:rsidR="002E204D" w:rsidRPr="002E204D" w:rsidRDefault="002E204D" w:rsidP="002E204D">
            <w:pPr>
              <w:spacing w:line="360" w:lineRule="auto"/>
              <w:jc w:val="both"/>
              <w:rPr>
                <w:rFonts w:ascii="Book Antiqua" w:hAnsi="Book Antiqua"/>
              </w:rPr>
            </w:pPr>
            <w:r w:rsidRPr="002E204D">
              <w:rPr>
                <w:rFonts w:ascii="Book Antiqua" w:hAnsi="Book Antiqua"/>
              </w:rPr>
              <w:t>AMPK–mTOR pathway</w:t>
            </w:r>
          </w:p>
        </w:tc>
      </w:tr>
      <w:tr w:rsidR="006C3A6F" w:rsidRPr="002E204D" w14:paraId="239FE069" w14:textId="77777777" w:rsidTr="00661E5F">
        <w:trPr>
          <w:trHeight w:val="374"/>
        </w:trPr>
        <w:tc>
          <w:tcPr>
            <w:tcW w:w="1702" w:type="dxa"/>
            <w:vMerge/>
            <w:vAlign w:val="center"/>
            <w:hideMark/>
          </w:tcPr>
          <w:p w14:paraId="58B5B4EF" w14:textId="77777777" w:rsidR="002E204D" w:rsidRPr="002E204D" w:rsidRDefault="002E204D" w:rsidP="002E204D">
            <w:pPr>
              <w:spacing w:line="360" w:lineRule="auto"/>
              <w:jc w:val="both"/>
              <w:rPr>
                <w:rFonts w:ascii="Book Antiqua" w:hAnsi="Book Antiqua"/>
              </w:rPr>
            </w:pPr>
          </w:p>
        </w:tc>
        <w:tc>
          <w:tcPr>
            <w:tcW w:w="1397" w:type="dxa"/>
            <w:vMerge/>
            <w:vAlign w:val="center"/>
            <w:hideMark/>
          </w:tcPr>
          <w:p w14:paraId="4DEB17B1" w14:textId="77777777" w:rsidR="002E204D" w:rsidRPr="002E204D" w:rsidRDefault="002E204D" w:rsidP="002E204D">
            <w:pPr>
              <w:spacing w:line="360" w:lineRule="auto"/>
              <w:jc w:val="both"/>
              <w:rPr>
                <w:rFonts w:ascii="Book Antiqua" w:hAnsi="Book Antiqua"/>
              </w:rPr>
            </w:pPr>
          </w:p>
        </w:tc>
        <w:tc>
          <w:tcPr>
            <w:tcW w:w="3256" w:type="dxa"/>
            <w:shd w:val="clear" w:color="auto" w:fill="auto"/>
            <w:noWrap/>
            <w:vAlign w:val="center"/>
            <w:hideMark/>
          </w:tcPr>
          <w:p w14:paraId="4EF8C1CF" w14:textId="044A311F" w:rsidR="002E204D" w:rsidRPr="002E204D" w:rsidRDefault="002E204D" w:rsidP="002E204D">
            <w:pPr>
              <w:spacing w:line="360" w:lineRule="auto"/>
              <w:jc w:val="both"/>
              <w:rPr>
                <w:rFonts w:ascii="Book Antiqua" w:hAnsi="Book Antiqua"/>
              </w:rPr>
            </w:pPr>
            <w:r w:rsidRPr="002E204D">
              <w:rPr>
                <w:rFonts w:ascii="Book Antiqua" w:hAnsi="Book Antiqua"/>
              </w:rPr>
              <w:t>Promote invasion and migration</w:t>
            </w:r>
          </w:p>
        </w:tc>
        <w:tc>
          <w:tcPr>
            <w:tcW w:w="3001" w:type="dxa"/>
            <w:shd w:val="clear" w:color="auto" w:fill="auto"/>
            <w:noWrap/>
            <w:vAlign w:val="center"/>
            <w:hideMark/>
          </w:tcPr>
          <w:p w14:paraId="382FFA3E" w14:textId="77777777" w:rsidR="002E204D" w:rsidRPr="002E204D" w:rsidRDefault="002E204D" w:rsidP="002E204D">
            <w:pPr>
              <w:spacing w:line="360" w:lineRule="auto"/>
              <w:jc w:val="both"/>
              <w:rPr>
                <w:rFonts w:ascii="Book Antiqua" w:hAnsi="Book Antiqua"/>
              </w:rPr>
            </w:pPr>
            <w:r w:rsidRPr="002E204D">
              <w:rPr>
                <w:rFonts w:ascii="Book Antiqua" w:hAnsi="Book Antiqua"/>
              </w:rPr>
              <w:t>E2F1</w:t>
            </w:r>
          </w:p>
        </w:tc>
      </w:tr>
      <w:tr w:rsidR="006C3A6F" w:rsidRPr="002E204D" w14:paraId="048AC185" w14:textId="77777777" w:rsidTr="00661E5F">
        <w:trPr>
          <w:trHeight w:val="374"/>
        </w:trPr>
        <w:tc>
          <w:tcPr>
            <w:tcW w:w="1702" w:type="dxa"/>
            <w:vMerge/>
            <w:vAlign w:val="center"/>
            <w:hideMark/>
          </w:tcPr>
          <w:p w14:paraId="4770E559" w14:textId="77777777" w:rsidR="002E204D" w:rsidRPr="002E204D" w:rsidRDefault="002E204D" w:rsidP="002E204D">
            <w:pPr>
              <w:spacing w:line="360" w:lineRule="auto"/>
              <w:jc w:val="both"/>
              <w:rPr>
                <w:rFonts w:ascii="Book Antiqua" w:hAnsi="Book Antiqua"/>
              </w:rPr>
            </w:pPr>
          </w:p>
        </w:tc>
        <w:tc>
          <w:tcPr>
            <w:tcW w:w="1397" w:type="dxa"/>
            <w:vMerge/>
            <w:vAlign w:val="center"/>
            <w:hideMark/>
          </w:tcPr>
          <w:p w14:paraId="511B72EE" w14:textId="77777777" w:rsidR="002E204D" w:rsidRPr="002E204D" w:rsidRDefault="002E204D" w:rsidP="002E204D">
            <w:pPr>
              <w:spacing w:line="360" w:lineRule="auto"/>
              <w:jc w:val="both"/>
              <w:rPr>
                <w:rFonts w:ascii="Book Antiqua" w:hAnsi="Book Antiqua"/>
              </w:rPr>
            </w:pPr>
          </w:p>
        </w:tc>
        <w:tc>
          <w:tcPr>
            <w:tcW w:w="3256" w:type="dxa"/>
            <w:shd w:val="clear" w:color="auto" w:fill="auto"/>
            <w:noWrap/>
            <w:vAlign w:val="center"/>
            <w:hideMark/>
          </w:tcPr>
          <w:p w14:paraId="2514E802" w14:textId="3521EA49" w:rsidR="002E204D" w:rsidRPr="002E204D" w:rsidRDefault="002E204D" w:rsidP="002E204D">
            <w:pPr>
              <w:spacing w:line="360" w:lineRule="auto"/>
              <w:jc w:val="both"/>
              <w:rPr>
                <w:rFonts w:ascii="Book Antiqua" w:hAnsi="Book Antiqua"/>
              </w:rPr>
            </w:pPr>
            <w:r w:rsidRPr="002E204D">
              <w:rPr>
                <w:rFonts w:ascii="Book Antiqua" w:hAnsi="Book Antiqua"/>
              </w:rPr>
              <w:t>Promote resistance to chemotherapy</w:t>
            </w:r>
          </w:p>
        </w:tc>
        <w:tc>
          <w:tcPr>
            <w:tcW w:w="3001" w:type="dxa"/>
            <w:shd w:val="clear" w:color="auto" w:fill="auto"/>
            <w:noWrap/>
            <w:vAlign w:val="center"/>
            <w:hideMark/>
          </w:tcPr>
          <w:p w14:paraId="2E155C82" w14:textId="77777777" w:rsidR="002E204D" w:rsidRPr="002E204D" w:rsidRDefault="002E204D" w:rsidP="002E204D">
            <w:pPr>
              <w:spacing w:line="360" w:lineRule="auto"/>
              <w:jc w:val="both"/>
              <w:rPr>
                <w:rFonts w:ascii="Book Antiqua" w:hAnsi="Book Antiqua"/>
              </w:rPr>
            </w:pPr>
            <w:r w:rsidRPr="002E204D">
              <w:rPr>
                <w:rFonts w:ascii="Book Antiqua" w:hAnsi="Book Antiqua"/>
              </w:rPr>
              <w:t>SDHA</w:t>
            </w:r>
          </w:p>
        </w:tc>
      </w:tr>
      <w:tr w:rsidR="006C3A6F" w:rsidRPr="002E204D" w14:paraId="348CBF2F" w14:textId="77777777" w:rsidTr="00661E5F">
        <w:trPr>
          <w:trHeight w:val="374"/>
        </w:trPr>
        <w:tc>
          <w:tcPr>
            <w:tcW w:w="1702" w:type="dxa"/>
            <w:vMerge/>
            <w:vAlign w:val="center"/>
            <w:hideMark/>
          </w:tcPr>
          <w:p w14:paraId="5A2EBA12" w14:textId="77777777" w:rsidR="002E204D" w:rsidRPr="002E204D" w:rsidRDefault="002E204D" w:rsidP="002E204D">
            <w:pPr>
              <w:spacing w:line="360" w:lineRule="auto"/>
              <w:jc w:val="both"/>
              <w:rPr>
                <w:rFonts w:ascii="Book Antiqua" w:hAnsi="Book Antiqua"/>
              </w:rPr>
            </w:pPr>
          </w:p>
        </w:tc>
        <w:tc>
          <w:tcPr>
            <w:tcW w:w="1397" w:type="dxa"/>
            <w:vMerge w:val="restart"/>
            <w:shd w:val="clear" w:color="auto" w:fill="auto"/>
            <w:noWrap/>
            <w:vAlign w:val="center"/>
            <w:hideMark/>
          </w:tcPr>
          <w:p w14:paraId="4DA52B91" w14:textId="77777777" w:rsidR="002E204D" w:rsidRPr="002E204D" w:rsidRDefault="002E204D" w:rsidP="002E204D">
            <w:pPr>
              <w:spacing w:line="360" w:lineRule="auto"/>
              <w:jc w:val="both"/>
              <w:rPr>
                <w:rFonts w:ascii="Book Antiqua" w:hAnsi="Book Antiqua"/>
              </w:rPr>
            </w:pPr>
            <w:r w:rsidRPr="002E204D">
              <w:rPr>
                <w:rFonts w:ascii="Book Antiqua" w:hAnsi="Book Antiqua"/>
              </w:rPr>
              <w:t>Suppressor</w:t>
            </w:r>
          </w:p>
        </w:tc>
        <w:tc>
          <w:tcPr>
            <w:tcW w:w="3256" w:type="dxa"/>
            <w:shd w:val="clear" w:color="auto" w:fill="auto"/>
            <w:noWrap/>
            <w:vAlign w:val="center"/>
            <w:hideMark/>
          </w:tcPr>
          <w:p w14:paraId="54852A26" w14:textId="4E9CDF71" w:rsidR="002E204D" w:rsidRPr="002E204D" w:rsidRDefault="002E204D" w:rsidP="002E204D">
            <w:pPr>
              <w:spacing w:line="360" w:lineRule="auto"/>
              <w:jc w:val="both"/>
              <w:rPr>
                <w:rFonts w:ascii="Book Antiqua" w:hAnsi="Book Antiqua"/>
              </w:rPr>
            </w:pPr>
            <w:r w:rsidRPr="002E204D">
              <w:rPr>
                <w:rFonts w:ascii="Book Antiqua" w:hAnsi="Book Antiqua"/>
              </w:rPr>
              <w:t>Inhibit carcinoma development</w:t>
            </w:r>
          </w:p>
        </w:tc>
        <w:tc>
          <w:tcPr>
            <w:tcW w:w="3001" w:type="dxa"/>
            <w:shd w:val="clear" w:color="auto" w:fill="auto"/>
            <w:noWrap/>
            <w:vAlign w:val="center"/>
            <w:hideMark/>
          </w:tcPr>
          <w:p w14:paraId="13AED0CB" w14:textId="77777777" w:rsidR="002E204D" w:rsidRPr="002E204D" w:rsidRDefault="002E204D" w:rsidP="002E204D">
            <w:pPr>
              <w:spacing w:line="360" w:lineRule="auto"/>
              <w:jc w:val="both"/>
              <w:rPr>
                <w:rFonts w:ascii="Book Antiqua" w:hAnsi="Book Antiqua"/>
              </w:rPr>
            </w:pPr>
            <w:r w:rsidRPr="002E204D">
              <w:rPr>
                <w:rFonts w:ascii="Book Antiqua" w:hAnsi="Book Antiqua"/>
              </w:rPr>
              <w:t>ACOX1</w:t>
            </w:r>
          </w:p>
        </w:tc>
      </w:tr>
      <w:tr w:rsidR="006C3A6F" w:rsidRPr="002E204D" w14:paraId="231BB3D9" w14:textId="77777777" w:rsidTr="00661E5F">
        <w:trPr>
          <w:trHeight w:val="374"/>
        </w:trPr>
        <w:tc>
          <w:tcPr>
            <w:tcW w:w="1702" w:type="dxa"/>
            <w:vMerge/>
            <w:vAlign w:val="center"/>
            <w:hideMark/>
          </w:tcPr>
          <w:p w14:paraId="168F33D6" w14:textId="77777777" w:rsidR="002E204D" w:rsidRPr="002E204D" w:rsidRDefault="002E204D" w:rsidP="002E204D">
            <w:pPr>
              <w:spacing w:line="360" w:lineRule="auto"/>
              <w:jc w:val="both"/>
              <w:rPr>
                <w:rFonts w:ascii="Book Antiqua" w:hAnsi="Book Antiqua"/>
              </w:rPr>
            </w:pPr>
          </w:p>
        </w:tc>
        <w:tc>
          <w:tcPr>
            <w:tcW w:w="1397" w:type="dxa"/>
            <w:vMerge/>
            <w:vAlign w:val="center"/>
            <w:hideMark/>
          </w:tcPr>
          <w:p w14:paraId="0EC45058" w14:textId="77777777" w:rsidR="002E204D" w:rsidRPr="002E204D" w:rsidRDefault="002E204D" w:rsidP="002E204D">
            <w:pPr>
              <w:spacing w:line="360" w:lineRule="auto"/>
              <w:jc w:val="both"/>
              <w:rPr>
                <w:rFonts w:ascii="Book Antiqua" w:hAnsi="Book Antiqua"/>
              </w:rPr>
            </w:pPr>
          </w:p>
        </w:tc>
        <w:tc>
          <w:tcPr>
            <w:tcW w:w="3256" w:type="dxa"/>
            <w:shd w:val="clear" w:color="auto" w:fill="auto"/>
            <w:noWrap/>
            <w:vAlign w:val="center"/>
            <w:hideMark/>
          </w:tcPr>
          <w:p w14:paraId="1C4AEAE8" w14:textId="4E6A19E0" w:rsidR="002E204D" w:rsidRPr="002E204D" w:rsidRDefault="002E204D" w:rsidP="002E204D">
            <w:pPr>
              <w:spacing w:line="360" w:lineRule="auto"/>
              <w:jc w:val="both"/>
              <w:rPr>
                <w:rFonts w:ascii="Book Antiqua" w:hAnsi="Book Antiqua"/>
              </w:rPr>
            </w:pPr>
            <w:r w:rsidRPr="002E204D">
              <w:rPr>
                <w:rFonts w:ascii="Book Antiqua" w:hAnsi="Book Antiqua"/>
              </w:rPr>
              <w:t>Inhibit proliferation</w:t>
            </w:r>
          </w:p>
        </w:tc>
        <w:tc>
          <w:tcPr>
            <w:tcW w:w="3001" w:type="dxa"/>
            <w:shd w:val="clear" w:color="auto" w:fill="auto"/>
            <w:noWrap/>
            <w:vAlign w:val="center"/>
            <w:hideMark/>
          </w:tcPr>
          <w:p w14:paraId="01227CD5" w14:textId="77777777" w:rsidR="002E204D" w:rsidRPr="002E204D" w:rsidRDefault="002E204D" w:rsidP="002E204D">
            <w:pPr>
              <w:spacing w:line="360" w:lineRule="auto"/>
              <w:jc w:val="both"/>
              <w:rPr>
                <w:rFonts w:ascii="Book Antiqua" w:hAnsi="Book Antiqua"/>
              </w:rPr>
            </w:pPr>
            <w:r w:rsidRPr="002E204D">
              <w:rPr>
                <w:rFonts w:ascii="Book Antiqua" w:hAnsi="Book Antiqua"/>
              </w:rPr>
              <w:t>SOD1</w:t>
            </w:r>
          </w:p>
        </w:tc>
      </w:tr>
      <w:tr w:rsidR="006C3A6F" w:rsidRPr="002E204D" w14:paraId="3AE7087C" w14:textId="77777777" w:rsidTr="00661E5F">
        <w:trPr>
          <w:trHeight w:val="374"/>
        </w:trPr>
        <w:tc>
          <w:tcPr>
            <w:tcW w:w="1702" w:type="dxa"/>
            <w:vMerge/>
            <w:vAlign w:val="center"/>
            <w:hideMark/>
          </w:tcPr>
          <w:p w14:paraId="78CF55B6" w14:textId="77777777" w:rsidR="002E204D" w:rsidRPr="002E204D" w:rsidRDefault="002E204D" w:rsidP="002E204D">
            <w:pPr>
              <w:spacing w:line="360" w:lineRule="auto"/>
              <w:jc w:val="both"/>
              <w:rPr>
                <w:rFonts w:ascii="Book Antiqua" w:hAnsi="Book Antiqua"/>
              </w:rPr>
            </w:pPr>
          </w:p>
        </w:tc>
        <w:tc>
          <w:tcPr>
            <w:tcW w:w="1397" w:type="dxa"/>
            <w:vMerge/>
            <w:vAlign w:val="center"/>
            <w:hideMark/>
          </w:tcPr>
          <w:p w14:paraId="45181034" w14:textId="77777777" w:rsidR="002E204D" w:rsidRPr="002E204D" w:rsidRDefault="002E204D" w:rsidP="002E204D">
            <w:pPr>
              <w:spacing w:line="360" w:lineRule="auto"/>
              <w:jc w:val="both"/>
              <w:rPr>
                <w:rFonts w:ascii="Book Antiqua" w:hAnsi="Book Antiqua"/>
              </w:rPr>
            </w:pPr>
          </w:p>
        </w:tc>
        <w:tc>
          <w:tcPr>
            <w:tcW w:w="3256" w:type="dxa"/>
            <w:shd w:val="clear" w:color="auto" w:fill="auto"/>
            <w:noWrap/>
            <w:vAlign w:val="center"/>
            <w:hideMark/>
          </w:tcPr>
          <w:p w14:paraId="47327E78" w14:textId="6BF28B83" w:rsidR="002E204D" w:rsidRPr="002E204D" w:rsidRDefault="002E204D" w:rsidP="002E204D">
            <w:pPr>
              <w:spacing w:line="360" w:lineRule="auto"/>
              <w:jc w:val="both"/>
              <w:rPr>
                <w:rFonts w:ascii="Book Antiqua" w:hAnsi="Book Antiqua"/>
              </w:rPr>
            </w:pPr>
            <w:r w:rsidRPr="002E204D">
              <w:rPr>
                <w:rFonts w:ascii="Book Antiqua" w:hAnsi="Book Antiqua"/>
              </w:rPr>
              <w:t>Represent protective mechanism for tumor cells</w:t>
            </w:r>
          </w:p>
        </w:tc>
        <w:tc>
          <w:tcPr>
            <w:tcW w:w="3001" w:type="dxa"/>
            <w:shd w:val="clear" w:color="auto" w:fill="auto"/>
            <w:noWrap/>
            <w:vAlign w:val="center"/>
            <w:hideMark/>
          </w:tcPr>
          <w:p w14:paraId="772AAACA" w14:textId="7DCC533A" w:rsidR="002E204D" w:rsidRPr="002E204D" w:rsidRDefault="002E204D" w:rsidP="002E204D">
            <w:pPr>
              <w:spacing w:line="360" w:lineRule="auto"/>
              <w:jc w:val="both"/>
              <w:rPr>
                <w:rFonts w:ascii="Book Antiqua" w:hAnsi="Book Antiqua"/>
              </w:rPr>
            </w:pPr>
            <w:r w:rsidRPr="002E204D">
              <w:rPr>
                <w:rFonts w:ascii="Book Antiqua" w:hAnsi="Book Antiqua"/>
              </w:rPr>
              <w:t>Inhibiting ammonia-induced autophagy</w:t>
            </w:r>
          </w:p>
        </w:tc>
      </w:tr>
      <w:tr w:rsidR="006C3A6F" w:rsidRPr="002E204D" w14:paraId="38301D1E" w14:textId="77777777" w:rsidTr="00661E5F">
        <w:trPr>
          <w:trHeight w:val="374"/>
        </w:trPr>
        <w:tc>
          <w:tcPr>
            <w:tcW w:w="1702" w:type="dxa"/>
            <w:vMerge w:val="restart"/>
            <w:shd w:val="clear" w:color="auto" w:fill="auto"/>
            <w:noWrap/>
            <w:vAlign w:val="center"/>
            <w:hideMark/>
          </w:tcPr>
          <w:p w14:paraId="4C3D55B0" w14:textId="77777777" w:rsidR="002E204D" w:rsidRPr="002E204D" w:rsidRDefault="002E204D" w:rsidP="002E204D">
            <w:pPr>
              <w:spacing w:line="360" w:lineRule="auto"/>
              <w:jc w:val="both"/>
              <w:rPr>
                <w:rFonts w:ascii="Book Antiqua" w:hAnsi="Book Antiqua"/>
              </w:rPr>
            </w:pPr>
            <w:r w:rsidRPr="002E204D">
              <w:rPr>
                <w:rFonts w:ascii="Book Antiqua" w:hAnsi="Book Antiqua"/>
              </w:rPr>
              <w:t>SIRT6</w:t>
            </w:r>
          </w:p>
        </w:tc>
        <w:tc>
          <w:tcPr>
            <w:tcW w:w="1397" w:type="dxa"/>
            <w:vMerge w:val="restart"/>
            <w:shd w:val="clear" w:color="auto" w:fill="auto"/>
            <w:noWrap/>
            <w:vAlign w:val="center"/>
            <w:hideMark/>
          </w:tcPr>
          <w:p w14:paraId="680D1634" w14:textId="77777777" w:rsidR="002E204D" w:rsidRPr="002E204D" w:rsidRDefault="002E204D" w:rsidP="002E204D">
            <w:pPr>
              <w:spacing w:line="360" w:lineRule="auto"/>
              <w:jc w:val="both"/>
              <w:rPr>
                <w:rFonts w:ascii="Book Antiqua" w:hAnsi="Book Antiqua"/>
              </w:rPr>
            </w:pPr>
            <w:r w:rsidRPr="002E204D">
              <w:rPr>
                <w:rFonts w:ascii="Book Antiqua" w:hAnsi="Book Antiqua"/>
              </w:rPr>
              <w:t>Promotor</w:t>
            </w:r>
          </w:p>
        </w:tc>
        <w:tc>
          <w:tcPr>
            <w:tcW w:w="3256" w:type="dxa"/>
            <w:shd w:val="clear" w:color="auto" w:fill="auto"/>
            <w:noWrap/>
            <w:vAlign w:val="center"/>
            <w:hideMark/>
          </w:tcPr>
          <w:p w14:paraId="5919BDDA" w14:textId="5264BB3D" w:rsidR="002E204D" w:rsidRPr="002E204D" w:rsidRDefault="002E204D" w:rsidP="002E204D">
            <w:pPr>
              <w:spacing w:line="360" w:lineRule="auto"/>
              <w:jc w:val="both"/>
              <w:rPr>
                <w:rFonts w:ascii="Book Antiqua" w:hAnsi="Book Antiqua"/>
              </w:rPr>
            </w:pPr>
            <w:r w:rsidRPr="002E204D">
              <w:rPr>
                <w:rFonts w:ascii="Book Antiqua" w:hAnsi="Book Antiqua"/>
              </w:rPr>
              <w:t>Promote proliferation and inhibit apoptosis</w:t>
            </w:r>
          </w:p>
        </w:tc>
        <w:tc>
          <w:tcPr>
            <w:tcW w:w="3001" w:type="dxa"/>
            <w:shd w:val="clear" w:color="auto" w:fill="auto"/>
            <w:noWrap/>
            <w:vAlign w:val="center"/>
            <w:hideMark/>
          </w:tcPr>
          <w:p w14:paraId="4B9542CA" w14:textId="77777777" w:rsidR="002E204D" w:rsidRPr="002E204D" w:rsidRDefault="002E204D" w:rsidP="002E204D">
            <w:pPr>
              <w:spacing w:line="360" w:lineRule="auto"/>
              <w:jc w:val="both"/>
              <w:rPr>
                <w:rFonts w:ascii="Book Antiqua" w:hAnsi="Book Antiqua"/>
              </w:rPr>
            </w:pPr>
            <w:r w:rsidRPr="002E204D">
              <w:rPr>
                <w:rFonts w:ascii="Book Antiqua" w:hAnsi="Book Antiqua"/>
              </w:rPr>
              <w:t>ERK1/2 pathway, AKT</w:t>
            </w:r>
          </w:p>
        </w:tc>
      </w:tr>
      <w:tr w:rsidR="006C3A6F" w:rsidRPr="002E204D" w14:paraId="06ECC1EA" w14:textId="77777777" w:rsidTr="00661E5F">
        <w:trPr>
          <w:trHeight w:val="374"/>
        </w:trPr>
        <w:tc>
          <w:tcPr>
            <w:tcW w:w="1702" w:type="dxa"/>
            <w:vMerge/>
            <w:vAlign w:val="center"/>
            <w:hideMark/>
          </w:tcPr>
          <w:p w14:paraId="28D9EAA8" w14:textId="77777777" w:rsidR="002E204D" w:rsidRPr="002E204D" w:rsidRDefault="002E204D" w:rsidP="002E204D">
            <w:pPr>
              <w:spacing w:line="360" w:lineRule="auto"/>
              <w:jc w:val="both"/>
              <w:rPr>
                <w:rFonts w:ascii="Book Antiqua" w:hAnsi="Book Antiqua"/>
              </w:rPr>
            </w:pPr>
          </w:p>
        </w:tc>
        <w:tc>
          <w:tcPr>
            <w:tcW w:w="1397" w:type="dxa"/>
            <w:vMerge/>
            <w:vAlign w:val="center"/>
            <w:hideMark/>
          </w:tcPr>
          <w:p w14:paraId="4B0BF1F1" w14:textId="77777777" w:rsidR="002E204D" w:rsidRPr="002E204D" w:rsidRDefault="002E204D" w:rsidP="002E204D">
            <w:pPr>
              <w:spacing w:line="360" w:lineRule="auto"/>
              <w:jc w:val="both"/>
              <w:rPr>
                <w:rFonts w:ascii="Book Antiqua" w:hAnsi="Book Antiqua"/>
              </w:rPr>
            </w:pPr>
          </w:p>
        </w:tc>
        <w:tc>
          <w:tcPr>
            <w:tcW w:w="3256" w:type="dxa"/>
            <w:shd w:val="clear" w:color="auto" w:fill="auto"/>
            <w:noWrap/>
            <w:vAlign w:val="center"/>
            <w:hideMark/>
          </w:tcPr>
          <w:p w14:paraId="244D8C42" w14:textId="492ED2D2" w:rsidR="002E204D" w:rsidRPr="002E204D" w:rsidRDefault="002E204D" w:rsidP="002E204D">
            <w:pPr>
              <w:spacing w:line="360" w:lineRule="auto"/>
              <w:jc w:val="both"/>
              <w:rPr>
                <w:rFonts w:ascii="Book Antiqua" w:hAnsi="Book Antiqua"/>
              </w:rPr>
            </w:pPr>
            <w:r w:rsidRPr="002E204D">
              <w:rPr>
                <w:rFonts w:ascii="Book Antiqua" w:hAnsi="Book Antiqua"/>
              </w:rPr>
              <w:t>Promote invasion and migration</w:t>
            </w:r>
          </w:p>
        </w:tc>
        <w:tc>
          <w:tcPr>
            <w:tcW w:w="3001" w:type="dxa"/>
            <w:shd w:val="clear" w:color="auto" w:fill="auto"/>
            <w:noWrap/>
            <w:vAlign w:val="center"/>
            <w:hideMark/>
          </w:tcPr>
          <w:p w14:paraId="4E0A946C" w14:textId="77777777" w:rsidR="002E204D" w:rsidRPr="002E204D" w:rsidRDefault="002E204D" w:rsidP="002E204D">
            <w:pPr>
              <w:spacing w:line="360" w:lineRule="auto"/>
              <w:jc w:val="both"/>
              <w:rPr>
                <w:rFonts w:ascii="Book Antiqua" w:hAnsi="Book Antiqua"/>
              </w:rPr>
            </w:pPr>
            <w:r w:rsidRPr="002E204D">
              <w:rPr>
                <w:rFonts w:ascii="Book Antiqua" w:hAnsi="Book Antiqua"/>
              </w:rPr>
              <w:t>ERK1/2/MMP9 signaling</w:t>
            </w:r>
          </w:p>
        </w:tc>
      </w:tr>
      <w:tr w:rsidR="006C3A6F" w:rsidRPr="002E204D" w14:paraId="3F94D2AF" w14:textId="77777777" w:rsidTr="00661E5F">
        <w:trPr>
          <w:trHeight w:val="374"/>
        </w:trPr>
        <w:tc>
          <w:tcPr>
            <w:tcW w:w="1702" w:type="dxa"/>
            <w:vMerge/>
            <w:vAlign w:val="center"/>
            <w:hideMark/>
          </w:tcPr>
          <w:p w14:paraId="43D7D6D8" w14:textId="77777777" w:rsidR="002E204D" w:rsidRPr="002E204D" w:rsidRDefault="002E204D" w:rsidP="002E204D">
            <w:pPr>
              <w:spacing w:line="360" w:lineRule="auto"/>
              <w:jc w:val="both"/>
              <w:rPr>
                <w:rFonts w:ascii="Book Antiqua" w:hAnsi="Book Antiqua"/>
              </w:rPr>
            </w:pPr>
          </w:p>
        </w:tc>
        <w:tc>
          <w:tcPr>
            <w:tcW w:w="1397" w:type="dxa"/>
            <w:vMerge/>
            <w:vAlign w:val="center"/>
            <w:hideMark/>
          </w:tcPr>
          <w:p w14:paraId="4A59F615" w14:textId="77777777" w:rsidR="002E204D" w:rsidRPr="002E204D" w:rsidRDefault="002E204D" w:rsidP="002E204D">
            <w:pPr>
              <w:spacing w:line="360" w:lineRule="auto"/>
              <w:jc w:val="both"/>
              <w:rPr>
                <w:rFonts w:ascii="Book Antiqua" w:hAnsi="Book Antiqua"/>
              </w:rPr>
            </w:pPr>
          </w:p>
        </w:tc>
        <w:tc>
          <w:tcPr>
            <w:tcW w:w="3256" w:type="dxa"/>
            <w:shd w:val="clear" w:color="auto" w:fill="auto"/>
            <w:noWrap/>
            <w:vAlign w:val="center"/>
            <w:hideMark/>
          </w:tcPr>
          <w:p w14:paraId="784266C2" w14:textId="41BFFFB2" w:rsidR="002E204D" w:rsidRPr="002E204D" w:rsidRDefault="002E204D" w:rsidP="002E204D">
            <w:pPr>
              <w:spacing w:line="360" w:lineRule="auto"/>
              <w:jc w:val="both"/>
              <w:rPr>
                <w:rFonts w:ascii="Book Antiqua" w:hAnsi="Book Antiqua"/>
              </w:rPr>
            </w:pPr>
            <w:r w:rsidRPr="002E204D">
              <w:rPr>
                <w:rFonts w:ascii="Book Antiqua" w:hAnsi="Book Antiqua"/>
              </w:rPr>
              <w:t>Contribute to cancer development and progression</w:t>
            </w:r>
          </w:p>
        </w:tc>
        <w:tc>
          <w:tcPr>
            <w:tcW w:w="3001" w:type="dxa"/>
            <w:shd w:val="clear" w:color="auto" w:fill="auto"/>
            <w:noWrap/>
            <w:vAlign w:val="center"/>
            <w:hideMark/>
          </w:tcPr>
          <w:p w14:paraId="266D063B" w14:textId="78283719" w:rsidR="002E204D" w:rsidRPr="002E204D" w:rsidRDefault="002E204D" w:rsidP="002E204D">
            <w:pPr>
              <w:spacing w:line="360" w:lineRule="auto"/>
              <w:jc w:val="both"/>
              <w:rPr>
                <w:rFonts w:ascii="Book Antiqua" w:hAnsi="Book Antiqua"/>
              </w:rPr>
            </w:pPr>
            <w:r w:rsidRPr="002E204D">
              <w:rPr>
                <w:rFonts w:ascii="Book Antiqua" w:hAnsi="Book Antiqua"/>
              </w:rPr>
              <w:t>Regulating autophagy</w:t>
            </w:r>
          </w:p>
        </w:tc>
      </w:tr>
      <w:tr w:rsidR="006C3A6F" w:rsidRPr="002E204D" w14:paraId="129E2888" w14:textId="77777777" w:rsidTr="00661E5F">
        <w:trPr>
          <w:trHeight w:val="374"/>
        </w:trPr>
        <w:tc>
          <w:tcPr>
            <w:tcW w:w="1702" w:type="dxa"/>
            <w:vMerge/>
            <w:vAlign w:val="center"/>
            <w:hideMark/>
          </w:tcPr>
          <w:p w14:paraId="4B6367D4" w14:textId="77777777" w:rsidR="002E204D" w:rsidRPr="002E204D" w:rsidRDefault="002E204D" w:rsidP="002E204D">
            <w:pPr>
              <w:spacing w:line="360" w:lineRule="auto"/>
              <w:jc w:val="both"/>
              <w:rPr>
                <w:rFonts w:ascii="Book Antiqua" w:hAnsi="Book Antiqua"/>
              </w:rPr>
            </w:pPr>
          </w:p>
        </w:tc>
        <w:tc>
          <w:tcPr>
            <w:tcW w:w="1397" w:type="dxa"/>
            <w:vMerge w:val="restart"/>
            <w:shd w:val="clear" w:color="auto" w:fill="auto"/>
            <w:noWrap/>
            <w:vAlign w:val="center"/>
            <w:hideMark/>
          </w:tcPr>
          <w:p w14:paraId="3F930B34" w14:textId="77777777" w:rsidR="002E204D" w:rsidRPr="002E204D" w:rsidRDefault="002E204D" w:rsidP="002E204D">
            <w:pPr>
              <w:spacing w:line="360" w:lineRule="auto"/>
              <w:jc w:val="both"/>
              <w:rPr>
                <w:rFonts w:ascii="Book Antiqua" w:hAnsi="Book Antiqua"/>
              </w:rPr>
            </w:pPr>
            <w:r w:rsidRPr="002E204D">
              <w:rPr>
                <w:rFonts w:ascii="Book Antiqua" w:hAnsi="Book Antiqua"/>
              </w:rPr>
              <w:t>Suppressor</w:t>
            </w:r>
          </w:p>
        </w:tc>
        <w:tc>
          <w:tcPr>
            <w:tcW w:w="3256" w:type="dxa"/>
            <w:shd w:val="clear" w:color="auto" w:fill="auto"/>
            <w:noWrap/>
            <w:vAlign w:val="center"/>
            <w:hideMark/>
          </w:tcPr>
          <w:p w14:paraId="0721A5E8" w14:textId="66F1C8FD" w:rsidR="002E204D" w:rsidRPr="002E204D" w:rsidRDefault="002E204D" w:rsidP="002E204D">
            <w:pPr>
              <w:spacing w:line="360" w:lineRule="auto"/>
              <w:jc w:val="both"/>
              <w:rPr>
                <w:rFonts w:ascii="Book Antiqua" w:hAnsi="Book Antiqua"/>
              </w:rPr>
            </w:pPr>
            <w:r w:rsidRPr="002E204D">
              <w:rPr>
                <w:rFonts w:ascii="Book Antiqua" w:hAnsi="Book Antiqua"/>
              </w:rPr>
              <w:t>Inhibit proliferation</w:t>
            </w:r>
          </w:p>
        </w:tc>
        <w:tc>
          <w:tcPr>
            <w:tcW w:w="3001" w:type="dxa"/>
            <w:shd w:val="clear" w:color="auto" w:fill="auto"/>
            <w:noWrap/>
            <w:vAlign w:val="center"/>
            <w:hideMark/>
          </w:tcPr>
          <w:p w14:paraId="30E66ADB" w14:textId="77777777" w:rsidR="002E204D" w:rsidRPr="002E204D" w:rsidRDefault="002E204D" w:rsidP="002E204D">
            <w:pPr>
              <w:spacing w:line="360" w:lineRule="auto"/>
              <w:jc w:val="both"/>
              <w:rPr>
                <w:rFonts w:ascii="Book Antiqua" w:hAnsi="Book Antiqua"/>
              </w:rPr>
            </w:pPr>
            <w:r w:rsidRPr="002E204D">
              <w:rPr>
                <w:rFonts w:ascii="Book Antiqua" w:hAnsi="Book Antiqua"/>
              </w:rPr>
              <w:t>PCBP2, ERK1/2</w:t>
            </w:r>
          </w:p>
        </w:tc>
      </w:tr>
      <w:tr w:rsidR="006C3A6F" w:rsidRPr="002E204D" w14:paraId="227FE785" w14:textId="77777777" w:rsidTr="00661E5F">
        <w:trPr>
          <w:trHeight w:val="374"/>
        </w:trPr>
        <w:tc>
          <w:tcPr>
            <w:tcW w:w="1702" w:type="dxa"/>
            <w:vMerge/>
            <w:vAlign w:val="center"/>
            <w:hideMark/>
          </w:tcPr>
          <w:p w14:paraId="58859C22" w14:textId="77777777" w:rsidR="002E204D" w:rsidRPr="002E204D" w:rsidRDefault="002E204D" w:rsidP="002E204D">
            <w:pPr>
              <w:spacing w:line="360" w:lineRule="auto"/>
              <w:jc w:val="both"/>
              <w:rPr>
                <w:rFonts w:ascii="Book Antiqua" w:hAnsi="Book Antiqua"/>
              </w:rPr>
            </w:pPr>
          </w:p>
        </w:tc>
        <w:tc>
          <w:tcPr>
            <w:tcW w:w="1397" w:type="dxa"/>
            <w:vMerge/>
            <w:vAlign w:val="center"/>
            <w:hideMark/>
          </w:tcPr>
          <w:p w14:paraId="18C39D12" w14:textId="77777777" w:rsidR="002E204D" w:rsidRPr="002E204D" w:rsidRDefault="002E204D" w:rsidP="002E204D">
            <w:pPr>
              <w:spacing w:line="360" w:lineRule="auto"/>
              <w:jc w:val="both"/>
              <w:rPr>
                <w:rFonts w:ascii="Book Antiqua" w:hAnsi="Book Antiqua"/>
              </w:rPr>
            </w:pPr>
          </w:p>
        </w:tc>
        <w:tc>
          <w:tcPr>
            <w:tcW w:w="3256" w:type="dxa"/>
            <w:shd w:val="clear" w:color="auto" w:fill="auto"/>
            <w:noWrap/>
            <w:vAlign w:val="center"/>
            <w:hideMark/>
          </w:tcPr>
          <w:p w14:paraId="236D716A" w14:textId="125DD2AD" w:rsidR="002E204D" w:rsidRPr="002E204D" w:rsidRDefault="002E204D" w:rsidP="002E204D">
            <w:pPr>
              <w:spacing w:line="360" w:lineRule="auto"/>
              <w:jc w:val="both"/>
              <w:rPr>
                <w:rFonts w:ascii="Book Antiqua" w:hAnsi="Book Antiqua"/>
              </w:rPr>
            </w:pPr>
            <w:r w:rsidRPr="002E204D">
              <w:rPr>
                <w:rFonts w:ascii="Book Antiqua" w:hAnsi="Book Antiqua"/>
              </w:rPr>
              <w:t>Inhibit Warburg effect</w:t>
            </w:r>
          </w:p>
        </w:tc>
        <w:tc>
          <w:tcPr>
            <w:tcW w:w="3001" w:type="dxa"/>
            <w:shd w:val="clear" w:color="auto" w:fill="auto"/>
            <w:noWrap/>
            <w:vAlign w:val="center"/>
            <w:hideMark/>
          </w:tcPr>
          <w:p w14:paraId="38A4B9FD" w14:textId="77777777" w:rsidR="002E204D" w:rsidRPr="002E204D" w:rsidRDefault="002E204D" w:rsidP="002E204D">
            <w:pPr>
              <w:spacing w:line="360" w:lineRule="auto"/>
              <w:jc w:val="both"/>
              <w:rPr>
                <w:rFonts w:ascii="Book Antiqua" w:hAnsi="Book Antiqua"/>
              </w:rPr>
            </w:pPr>
            <w:r w:rsidRPr="002E204D">
              <w:rPr>
                <w:rFonts w:ascii="Book Antiqua" w:hAnsi="Book Antiqua"/>
              </w:rPr>
              <w:t>HIF-1α</w:t>
            </w:r>
          </w:p>
        </w:tc>
      </w:tr>
      <w:tr w:rsidR="006C3A6F" w:rsidRPr="002E204D" w14:paraId="0F222247" w14:textId="77777777" w:rsidTr="00661E5F">
        <w:trPr>
          <w:trHeight w:val="374"/>
        </w:trPr>
        <w:tc>
          <w:tcPr>
            <w:tcW w:w="1702" w:type="dxa"/>
            <w:vMerge/>
            <w:vAlign w:val="center"/>
            <w:hideMark/>
          </w:tcPr>
          <w:p w14:paraId="1FE18D2B" w14:textId="77777777" w:rsidR="002E204D" w:rsidRPr="002E204D" w:rsidRDefault="002E204D" w:rsidP="002E204D">
            <w:pPr>
              <w:spacing w:line="360" w:lineRule="auto"/>
              <w:jc w:val="both"/>
              <w:rPr>
                <w:rFonts w:ascii="Book Antiqua" w:hAnsi="Book Antiqua"/>
              </w:rPr>
            </w:pPr>
          </w:p>
        </w:tc>
        <w:tc>
          <w:tcPr>
            <w:tcW w:w="1397" w:type="dxa"/>
            <w:vMerge/>
            <w:vAlign w:val="center"/>
            <w:hideMark/>
          </w:tcPr>
          <w:p w14:paraId="2AF178C6" w14:textId="77777777" w:rsidR="002E204D" w:rsidRPr="002E204D" w:rsidRDefault="002E204D" w:rsidP="002E204D">
            <w:pPr>
              <w:spacing w:line="360" w:lineRule="auto"/>
              <w:jc w:val="both"/>
              <w:rPr>
                <w:rFonts w:ascii="Book Antiqua" w:hAnsi="Book Antiqua"/>
              </w:rPr>
            </w:pPr>
          </w:p>
        </w:tc>
        <w:tc>
          <w:tcPr>
            <w:tcW w:w="3256" w:type="dxa"/>
            <w:shd w:val="clear" w:color="auto" w:fill="auto"/>
            <w:noWrap/>
            <w:vAlign w:val="center"/>
            <w:hideMark/>
          </w:tcPr>
          <w:p w14:paraId="0CB308B8" w14:textId="10DA6C3C" w:rsidR="002E204D" w:rsidRPr="002E204D" w:rsidRDefault="002E204D" w:rsidP="002E204D">
            <w:pPr>
              <w:spacing w:line="360" w:lineRule="auto"/>
              <w:jc w:val="both"/>
              <w:rPr>
                <w:rFonts w:ascii="Book Antiqua" w:hAnsi="Book Antiqua"/>
              </w:rPr>
            </w:pPr>
            <w:r w:rsidRPr="002E204D">
              <w:rPr>
                <w:rFonts w:ascii="Book Antiqua" w:hAnsi="Book Antiqua"/>
              </w:rPr>
              <w:t>Induce apoptosis</w:t>
            </w:r>
          </w:p>
        </w:tc>
        <w:tc>
          <w:tcPr>
            <w:tcW w:w="3001" w:type="dxa"/>
            <w:shd w:val="clear" w:color="auto" w:fill="auto"/>
            <w:noWrap/>
            <w:vAlign w:val="center"/>
            <w:hideMark/>
          </w:tcPr>
          <w:p w14:paraId="4B622494" w14:textId="77777777" w:rsidR="002E204D" w:rsidRPr="002E204D" w:rsidRDefault="002E204D" w:rsidP="002E204D">
            <w:pPr>
              <w:spacing w:line="360" w:lineRule="auto"/>
              <w:jc w:val="both"/>
              <w:rPr>
                <w:rFonts w:ascii="Book Antiqua" w:hAnsi="Book Antiqua"/>
              </w:rPr>
            </w:pPr>
            <w:r w:rsidRPr="002E204D">
              <w:rPr>
                <w:rFonts w:ascii="Book Antiqua" w:hAnsi="Book Antiqua"/>
              </w:rPr>
              <w:t>NF-κβ, Bax, survivin</w:t>
            </w:r>
          </w:p>
        </w:tc>
      </w:tr>
      <w:tr w:rsidR="006C3A6F" w:rsidRPr="002E204D" w14:paraId="361C9A2D" w14:textId="77777777" w:rsidTr="00661E5F">
        <w:trPr>
          <w:trHeight w:val="374"/>
        </w:trPr>
        <w:tc>
          <w:tcPr>
            <w:tcW w:w="1702" w:type="dxa"/>
            <w:vMerge/>
            <w:vAlign w:val="center"/>
            <w:hideMark/>
          </w:tcPr>
          <w:p w14:paraId="2B89AF79" w14:textId="77777777" w:rsidR="002E204D" w:rsidRPr="002E204D" w:rsidRDefault="002E204D" w:rsidP="002E204D">
            <w:pPr>
              <w:spacing w:line="360" w:lineRule="auto"/>
              <w:jc w:val="both"/>
              <w:rPr>
                <w:rFonts w:ascii="Book Antiqua" w:hAnsi="Book Antiqua"/>
              </w:rPr>
            </w:pPr>
          </w:p>
        </w:tc>
        <w:tc>
          <w:tcPr>
            <w:tcW w:w="1397" w:type="dxa"/>
            <w:vMerge/>
            <w:vAlign w:val="center"/>
            <w:hideMark/>
          </w:tcPr>
          <w:p w14:paraId="5C1D78D7" w14:textId="77777777" w:rsidR="002E204D" w:rsidRPr="002E204D" w:rsidRDefault="002E204D" w:rsidP="002E204D">
            <w:pPr>
              <w:spacing w:line="360" w:lineRule="auto"/>
              <w:jc w:val="both"/>
              <w:rPr>
                <w:rFonts w:ascii="Book Antiqua" w:hAnsi="Book Antiqua"/>
              </w:rPr>
            </w:pPr>
          </w:p>
        </w:tc>
        <w:tc>
          <w:tcPr>
            <w:tcW w:w="3256" w:type="dxa"/>
            <w:shd w:val="clear" w:color="auto" w:fill="auto"/>
            <w:noWrap/>
            <w:vAlign w:val="center"/>
            <w:hideMark/>
          </w:tcPr>
          <w:p w14:paraId="71B1BFAC" w14:textId="3B4E4A0B" w:rsidR="002E204D" w:rsidRPr="002E204D" w:rsidRDefault="002E204D" w:rsidP="002E204D">
            <w:pPr>
              <w:spacing w:line="360" w:lineRule="auto"/>
              <w:jc w:val="both"/>
              <w:rPr>
                <w:rFonts w:ascii="Book Antiqua" w:hAnsi="Book Antiqua"/>
              </w:rPr>
            </w:pPr>
            <w:r w:rsidRPr="002E204D">
              <w:rPr>
                <w:rFonts w:ascii="Book Antiqua" w:hAnsi="Book Antiqua"/>
              </w:rPr>
              <w:t>Inhibit proliferation, invasion and migration</w:t>
            </w:r>
          </w:p>
        </w:tc>
        <w:tc>
          <w:tcPr>
            <w:tcW w:w="3001" w:type="dxa"/>
            <w:shd w:val="clear" w:color="auto" w:fill="auto"/>
            <w:noWrap/>
            <w:vAlign w:val="center"/>
            <w:hideMark/>
          </w:tcPr>
          <w:p w14:paraId="4B131515" w14:textId="77777777" w:rsidR="002E204D" w:rsidRPr="002E204D" w:rsidRDefault="002E204D" w:rsidP="002E204D">
            <w:pPr>
              <w:spacing w:line="360" w:lineRule="auto"/>
              <w:jc w:val="both"/>
              <w:rPr>
                <w:rFonts w:ascii="Book Antiqua" w:hAnsi="Book Antiqua"/>
              </w:rPr>
            </w:pPr>
            <w:r w:rsidRPr="002E204D">
              <w:rPr>
                <w:rFonts w:ascii="Book Antiqua" w:hAnsi="Book Antiqua"/>
              </w:rPr>
              <w:t>PKM2</w:t>
            </w:r>
          </w:p>
        </w:tc>
      </w:tr>
      <w:tr w:rsidR="006C3A6F" w:rsidRPr="002E204D" w14:paraId="47292841" w14:textId="77777777" w:rsidTr="00661E5F">
        <w:trPr>
          <w:trHeight w:val="374"/>
        </w:trPr>
        <w:tc>
          <w:tcPr>
            <w:tcW w:w="1702" w:type="dxa"/>
            <w:vMerge w:val="restart"/>
            <w:shd w:val="clear" w:color="auto" w:fill="auto"/>
            <w:noWrap/>
            <w:vAlign w:val="center"/>
            <w:hideMark/>
          </w:tcPr>
          <w:p w14:paraId="02537822" w14:textId="77777777" w:rsidR="002E204D" w:rsidRPr="002E204D" w:rsidRDefault="002E204D" w:rsidP="002E204D">
            <w:pPr>
              <w:spacing w:line="360" w:lineRule="auto"/>
              <w:jc w:val="both"/>
              <w:rPr>
                <w:rFonts w:ascii="Book Antiqua" w:hAnsi="Book Antiqua"/>
              </w:rPr>
            </w:pPr>
            <w:r w:rsidRPr="002E204D">
              <w:rPr>
                <w:rFonts w:ascii="Book Antiqua" w:hAnsi="Book Antiqua"/>
              </w:rPr>
              <w:t>SIRT7</w:t>
            </w:r>
          </w:p>
        </w:tc>
        <w:tc>
          <w:tcPr>
            <w:tcW w:w="1397" w:type="dxa"/>
            <w:vMerge w:val="restart"/>
            <w:shd w:val="clear" w:color="auto" w:fill="auto"/>
            <w:noWrap/>
            <w:vAlign w:val="center"/>
            <w:hideMark/>
          </w:tcPr>
          <w:p w14:paraId="57346447" w14:textId="77777777" w:rsidR="002E204D" w:rsidRPr="002E204D" w:rsidRDefault="002E204D" w:rsidP="002E204D">
            <w:pPr>
              <w:spacing w:line="360" w:lineRule="auto"/>
              <w:jc w:val="both"/>
              <w:rPr>
                <w:rFonts w:ascii="Book Antiqua" w:hAnsi="Book Antiqua"/>
              </w:rPr>
            </w:pPr>
            <w:r w:rsidRPr="002E204D">
              <w:rPr>
                <w:rFonts w:ascii="Book Antiqua" w:hAnsi="Book Antiqua"/>
              </w:rPr>
              <w:t>Promotor</w:t>
            </w:r>
          </w:p>
        </w:tc>
        <w:tc>
          <w:tcPr>
            <w:tcW w:w="3256" w:type="dxa"/>
            <w:shd w:val="clear" w:color="auto" w:fill="auto"/>
            <w:noWrap/>
            <w:vAlign w:val="center"/>
            <w:hideMark/>
          </w:tcPr>
          <w:p w14:paraId="0FF7CCEB" w14:textId="2717DAED" w:rsidR="002E204D" w:rsidRPr="002E204D" w:rsidRDefault="002E204D" w:rsidP="002E204D">
            <w:pPr>
              <w:spacing w:line="360" w:lineRule="auto"/>
              <w:jc w:val="both"/>
              <w:rPr>
                <w:rFonts w:ascii="Book Antiqua" w:hAnsi="Book Antiqua"/>
              </w:rPr>
            </w:pPr>
            <w:r w:rsidRPr="002E204D">
              <w:rPr>
                <w:rFonts w:ascii="Book Antiqua" w:hAnsi="Book Antiqua"/>
              </w:rPr>
              <w:t>Promote proliferation</w:t>
            </w:r>
          </w:p>
        </w:tc>
        <w:tc>
          <w:tcPr>
            <w:tcW w:w="3001" w:type="dxa"/>
            <w:shd w:val="clear" w:color="auto" w:fill="auto"/>
            <w:noWrap/>
            <w:vAlign w:val="center"/>
            <w:hideMark/>
          </w:tcPr>
          <w:p w14:paraId="307D04AD" w14:textId="77777777" w:rsidR="002E204D" w:rsidRPr="002E204D" w:rsidRDefault="002E204D" w:rsidP="002E204D">
            <w:pPr>
              <w:spacing w:line="360" w:lineRule="auto"/>
              <w:jc w:val="both"/>
              <w:rPr>
                <w:rFonts w:ascii="Book Antiqua" w:hAnsi="Book Antiqua"/>
              </w:rPr>
            </w:pPr>
            <w:r w:rsidRPr="002E204D">
              <w:rPr>
                <w:rFonts w:ascii="Book Antiqua" w:hAnsi="Book Antiqua"/>
              </w:rPr>
              <w:t>ERK1/2, H3K18ac</w:t>
            </w:r>
          </w:p>
        </w:tc>
      </w:tr>
      <w:tr w:rsidR="006C3A6F" w:rsidRPr="002E204D" w14:paraId="06FC3EF6" w14:textId="77777777" w:rsidTr="00661E5F">
        <w:trPr>
          <w:trHeight w:val="374"/>
        </w:trPr>
        <w:tc>
          <w:tcPr>
            <w:tcW w:w="1702" w:type="dxa"/>
            <w:vMerge/>
            <w:vAlign w:val="center"/>
            <w:hideMark/>
          </w:tcPr>
          <w:p w14:paraId="10FA236D" w14:textId="77777777" w:rsidR="002E204D" w:rsidRPr="002E204D" w:rsidRDefault="002E204D" w:rsidP="002E204D">
            <w:pPr>
              <w:spacing w:line="360" w:lineRule="auto"/>
              <w:jc w:val="both"/>
              <w:rPr>
                <w:rFonts w:ascii="Book Antiqua" w:hAnsi="Book Antiqua"/>
              </w:rPr>
            </w:pPr>
          </w:p>
        </w:tc>
        <w:tc>
          <w:tcPr>
            <w:tcW w:w="1397" w:type="dxa"/>
            <w:vMerge/>
            <w:vAlign w:val="center"/>
            <w:hideMark/>
          </w:tcPr>
          <w:p w14:paraId="672DCFF5" w14:textId="77777777" w:rsidR="002E204D" w:rsidRPr="002E204D" w:rsidRDefault="002E204D" w:rsidP="002E204D">
            <w:pPr>
              <w:spacing w:line="360" w:lineRule="auto"/>
              <w:jc w:val="both"/>
              <w:rPr>
                <w:rFonts w:ascii="Book Antiqua" w:hAnsi="Book Antiqua"/>
              </w:rPr>
            </w:pPr>
          </w:p>
        </w:tc>
        <w:tc>
          <w:tcPr>
            <w:tcW w:w="3256" w:type="dxa"/>
            <w:shd w:val="clear" w:color="auto" w:fill="auto"/>
            <w:noWrap/>
            <w:vAlign w:val="center"/>
            <w:hideMark/>
          </w:tcPr>
          <w:p w14:paraId="638FCF28" w14:textId="7FB5BC43" w:rsidR="002E204D" w:rsidRPr="002E204D" w:rsidRDefault="006C3A6F" w:rsidP="002E204D">
            <w:pPr>
              <w:spacing w:line="360" w:lineRule="auto"/>
              <w:jc w:val="both"/>
              <w:rPr>
                <w:rFonts w:ascii="Book Antiqua" w:hAnsi="Book Antiqua"/>
              </w:rPr>
            </w:pPr>
            <w:r w:rsidRPr="002E204D">
              <w:rPr>
                <w:rFonts w:ascii="Book Antiqua" w:hAnsi="Book Antiqua"/>
              </w:rPr>
              <w:t>I</w:t>
            </w:r>
            <w:r w:rsidR="002E204D" w:rsidRPr="002E204D">
              <w:rPr>
                <w:rFonts w:ascii="Book Antiqua" w:hAnsi="Book Antiqua"/>
              </w:rPr>
              <w:t>nhibit apoptosis</w:t>
            </w:r>
          </w:p>
        </w:tc>
        <w:tc>
          <w:tcPr>
            <w:tcW w:w="3001" w:type="dxa"/>
            <w:shd w:val="clear" w:color="auto" w:fill="auto"/>
            <w:noWrap/>
            <w:vAlign w:val="center"/>
            <w:hideMark/>
          </w:tcPr>
          <w:p w14:paraId="1F0B139D" w14:textId="77777777" w:rsidR="002E204D" w:rsidRPr="002E204D" w:rsidRDefault="002E204D" w:rsidP="002E204D">
            <w:pPr>
              <w:spacing w:line="360" w:lineRule="auto"/>
              <w:jc w:val="both"/>
              <w:rPr>
                <w:rFonts w:ascii="Book Antiqua" w:hAnsi="Book Antiqua"/>
              </w:rPr>
            </w:pPr>
            <w:r w:rsidRPr="002E204D">
              <w:rPr>
                <w:rFonts w:ascii="Book Antiqua" w:hAnsi="Book Antiqua"/>
              </w:rPr>
              <w:t>miR34a, NF-κβ family subunits, mTOR/IGF2 pathway</w:t>
            </w:r>
          </w:p>
        </w:tc>
      </w:tr>
      <w:tr w:rsidR="006C3A6F" w:rsidRPr="002E204D" w14:paraId="2C69E584" w14:textId="77777777" w:rsidTr="00661E5F">
        <w:trPr>
          <w:trHeight w:val="374"/>
        </w:trPr>
        <w:tc>
          <w:tcPr>
            <w:tcW w:w="1702" w:type="dxa"/>
            <w:vMerge/>
            <w:vAlign w:val="center"/>
            <w:hideMark/>
          </w:tcPr>
          <w:p w14:paraId="16081D71" w14:textId="77777777" w:rsidR="002E204D" w:rsidRPr="002E204D" w:rsidRDefault="002E204D" w:rsidP="002E204D">
            <w:pPr>
              <w:spacing w:line="360" w:lineRule="auto"/>
              <w:jc w:val="both"/>
              <w:rPr>
                <w:rFonts w:ascii="Book Antiqua" w:hAnsi="Book Antiqua"/>
              </w:rPr>
            </w:pPr>
          </w:p>
        </w:tc>
        <w:tc>
          <w:tcPr>
            <w:tcW w:w="1397" w:type="dxa"/>
            <w:vMerge/>
            <w:vAlign w:val="center"/>
            <w:hideMark/>
          </w:tcPr>
          <w:p w14:paraId="505E22C2" w14:textId="77777777" w:rsidR="002E204D" w:rsidRPr="002E204D" w:rsidRDefault="002E204D" w:rsidP="002E204D">
            <w:pPr>
              <w:spacing w:line="360" w:lineRule="auto"/>
              <w:jc w:val="both"/>
              <w:rPr>
                <w:rFonts w:ascii="Book Antiqua" w:hAnsi="Book Antiqua"/>
              </w:rPr>
            </w:pPr>
          </w:p>
        </w:tc>
        <w:tc>
          <w:tcPr>
            <w:tcW w:w="3256" w:type="dxa"/>
            <w:shd w:val="clear" w:color="auto" w:fill="auto"/>
            <w:noWrap/>
            <w:vAlign w:val="center"/>
            <w:hideMark/>
          </w:tcPr>
          <w:p w14:paraId="46685AD9" w14:textId="1D4B1B37" w:rsidR="002E204D" w:rsidRPr="002E204D" w:rsidRDefault="002E204D" w:rsidP="002E204D">
            <w:pPr>
              <w:spacing w:line="360" w:lineRule="auto"/>
              <w:jc w:val="both"/>
              <w:rPr>
                <w:rFonts w:ascii="Book Antiqua" w:hAnsi="Book Antiqua"/>
              </w:rPr>
            </w:pPr>
            <w:r w:rsidRPr="002E204D">
              <w:rPr>
                <w:rFonts w:ascii="Book Antiqua" w:hAnsi="Book Antiqua"/>
              </w:rPr>
              <w:t>Promote invasion</w:t>
            </w:r>
          </w:p>
        </w:tc>
        <w:tc>
          <w:tcPr>
            <w:tcW w:w="3001" w:type="dxa"/>
            <w:shd w:val="clear" w:color="auto" w:fill="auto"/>
            <w:noWrap/>
            <w:vAlign w:val="center"/>
            <w:hideMark/>
          </w:tcPr>
          <w:p w14:paraId="2C71FFAA" w14:textId="6123782C" w:rsidR="002E204D" w:rsidRPr="002E204D" w:rsidRDefault="002E204D" w:rsidP="002E204D">
            <w:pPr>
              <w:spacing w:line="360" w:lineRule="auto"/>
              <w:jc w:val="both"/>
              <w:rPr>
                <w:rFonts w:ascii="Book Antiqua" w:hAnsi="Book Antiqua"/>
              </w:rPr>
            </w:pPr>
            <w:r w:rsidRPr="002E204D">
              <w:rPr>
                <w:rFonts w:ascii="Book Antiqua" w:hAnsi="Book Antiqua"/>
              </w:rPr>
              <w:t>Vimentin, fibronectin, E-cadherin, β-catenin</w:t>
            </w:r>
          </w:p>
        </w:tc>
      </w:tr>
      <w:tr w:rsidR="006C3A6F" w:rsidRPr="002E204D" w14:paraId="34BE6FDF" w14:textId="77777777" w:rsidTr="00661E5F">
        <w:trPr>
          <w:trHeight w:val="374"/>
        </w:trPr>
        <w:tc>
          <w:tcPr>
            <w:tcW w:w="1702" w:type="dxa"/>
            <w:vMerge/>
            <w:vAlign w:val="center"/>
            <w:hideMark/>
          </w:tcPr>
          <w:p w14:paraId="7596BABD" w14:textId="77777777" w:rsidR="002E204D" w:rsidRPr="002E204D" w:rsidRDefault="002E204D" w:rsidP="002E204D">
            <w:pPr>
              <w:spacing w:line="360" w:lineRule="auto"/>
              <w:jc w:val="both"/>
              <w:rPr>
                <w:rFonts w:ascii="Book Antiqua" w:hAnsi="Book Antiqua"/>
              </w:rPr>
            </w:pPr>
          </w:p>
        </w:tc>
        <w:tc>
          <w:tcPr>
            <w:tcW w:w="1397" w:type="dxa"/>
            <w:vMerge w:val="restart"/>
            <w:shd w:val="clear" w:color="auto" w:fill="auto"/>
            <w:noWrap/>
            <w:vAlign w:val="center"/>
            <w:hideMark/>
          </w:tcPr>
          <w:p w14:paraId="3286D0EF" w14:textId="77777777" w:rsidR="002E204D" w:rsidRPr="002E204D" w:rsidRDefault="002E204D" w:rsidP="002E204D">
            <w:pPr>
              <w:spacing w:line="360" w:lineRule="auto"/>
              <w:jc w:val="both"/>
              <w:rPr>
                <w:rFonts w:ascii="Book Antiqua" w:hAnsi="Book Antiqua"/>
              </w:rPr>
            </w:pPr>
            <w:r w:rsidRPr="002E204D">
              <w:rPr>
                <w:rFonts w:ascii="Book Antiqua" w:hAnsi="Book Antiqua"/>
              </w:rPr>
              <w:t>Suppressor</w:t>
            </w:r>
          </w:p>
        </w:tc>
        <w:tc>
          <w:tcPr>
            <w:tcW w:w="3256" w:type="dxa"/>
            <w:shd w:val="clear" w:color="auto" w:fill="auto"/>
            <w:noWrap/>
            <w:vAlign w:val="center"/>
            <w:hideMark/>
          </w:tcPr>
          <w:p w14:paraId="790A266E" w14:textId="27FF1C4E" w:rsidR="002E204D" w:rsidRPr="002E204D" w:rsidRDefault="002E204D" w:rsidP="002E204D">
            <w:pPr>
              <w:spacing w:line="360" w:lineRule="auto"/>
              <w:jc w:val="both"/>
              <w:rPr>
                <w:rFonts w:ascii="Book Antiqua" w:hAnsi="Book Antiqua"/>
              </w:rPr>
            </w:pPr>
            <w:r w:rsidRPr="002E204D">
              <w:rPr>
                <w:rFonts w:ascii="Book Antiqua" w:hAnsi="Book Antiqua"/>
              </w:rPr>
              <w:t>Inhibit proliferation and invasion</w:t>
            </w:r>
          </w:p>
        </w:tc>
        <w:tc>
          <w:tcPr>
            <w:tcW w:w="3001" w:type="dxa"/>
            <w:shd w:val="clear" w:color="auto" w:fill="auto"/>
            <w:noWrap/>
            <w:vAlign w:val="center"/>
            <w:hideMark/>
          </w:tcPr>
          <w:p w14:paraId="1571405A" w14:textId="77777777" w:rsidR="002E204D" w:rsidRPr="002E204D" w:rsidRDefault="002E204D" w:rsidP="002E204D">
            <w:pPr>
              <w:spacing w:line="360" w:lineRule="auto"/>
              <w:jc w:val="both"/>
              <w:rPr>
                <w:rFonts w:ascii="Book Antiqua" w:hAnsi="Book Antiqua"/>
              </w:rPr>
            </w:pPr>
            <w:r w:rsidRPr="002E204D">
              <w:rPr>
                <w:rFonts w:ascii="Book Antiqua" w:hAnsi="Book Antiqua"/>
              </w:rPr>
              <w:t>SMAD4</w:t>
            </w:r>
          </w:p>
        </w:tc>
      </w:tr>
      <w:tr w:rsidR="006C3A6F" w:rsidRPr="002E204D" w14:paraId="5459121D" w14:textId="77777777" w:rsidTr="00661E5F">
        <w:trPr>
          <w:trHeight w:val="389"/>
        </w:trPr>
        <w:tc>
          <w:tcPr>
            <w:tcW w:w="1702" w:type="dxa"/>
            <w:vMerge/>
            <w:vAlign w:val="center"/>
            <w:hideMark/>
          </w:tcPr>
          <w:p w14:paraId="08D69A2D" w14:textId="77777777" w:rsidR="002E204D" w:rsidRPr="002E204D" w:rsidRDefault="002E204D" w:rsidP="002E204D">
            <w:pPr>
              <w:spacing w:line="360" w:lineRule="auto"/>
              <w:jc w:val="both"/>
              <w:rPr>
                <w:rFonts w:ascii="Book Antiqua" w:hAnsi="Book Antiqua"/>
              </w:rPr>
            </w:pPr>
          </w:p>
        </w:tc>
        <w:tc>
          <w:tcPr>
            <w:tcW w:w="1397" w:type="dxa"/>
            <w:vMerge/>
            <w:vAlign w:val="center"/>
            <w:hideMark/>
          </w:tcPr>
          <w:p w14:paraId="2BE573DC" w14:textId="77777777" w:rsidR="002E204D" w:rsidRPr="002E204D" w:rsidRDefault="002E204D" w:rsidP="002E204D">
            <w:pPr>
              <w:spacing w:line="360" w:lineRule="auto"/>
              <w:jc w:val="both"/>
              <w:rPr>
                <w:rFonts w:ascii="Book Antiqua" w:hAnsi="Book Antiqua"/>
              </w:rPr>
            </w:pPr>
          </w:p>
        </w:tc>
        <w:tc>
          <w:tcPr>
            <w:tcW w:w="3256" w:type="dxa"/>
            <w:shd w:val="clear" w:color="auto" w:fill="auto"/>
            <w:noWrap/>
            <w:vAlign w:val="center"/>
            <w:hideMark/>
          </w:tcPr>
          <w:p w14:paraId="1C9A8BA7" w14:textId="35B2C4BA" w:rsidR="002E204D" w:rsidRPr="002E204D" w:rsidRDefault="002E204D" w:rsidP="002E204D">
            <w:pPr>
              <w:spacing w:line="360" w:lineRule="auto"/>
              <w:jc w:val="both"/>
              <w:rPr>
                <w:rFonts w:ascii="Book Antiqua" w:hAnsi="Book Antiqua"/>
              </w:rPr>
            </w:pPr>
            <w:r w:rsidRPr="002E204D">
              <w:rPr>
                <w:rFonts w:ascii="Book Antiqua" w:hAnsi="Book Antiqua"/>
              </w:rPr>
              <w:t>Inhibit EMT</w:t>
            </w:r>
          </w:p>
        </w:tc>
        <w:tc>
          <w:tcPr>
            <w:tcW w:w="3001" w:type="dxa"/>
            <w:shd w:val="clear" w:color="auto" w:fill="auto"/>
            <w:noWrap/>
            <w:vAlign w:val="center"/>
            <w:hideMark/>
          </w:tcPr>
          <w:p w14:paraId="6FEC3924" w14:textId="77777777" w:rsidR="002E204D" w:rsidRPr="002E204D" w:rsidRDefault="002E204D" w:rsidP="002E204D">
            <w:pPr>
              <w:spacing w:line="360" w:lineRule="auto"/>
              <w:jc w:val="both"/>
              <w:rPr>
                <w:rFonts w:ascii="Book Antiqua" w:hAnsi="Book Antiqua"/>
              </w:rPr>
            </w:pPr>
            <w:r w:rsidRPr="002E204D">
              <w:rPr>
                <w:rFonts w:ascii="Book Antiqua" w:hAnsi="Book Antiqua"/>
              </w:rPr>
              <w:t>TGF-β signaling</w:t>
            </w:r>
          </w:p>
        </w:tc>
      </w:tr>
    </w:tbl>
    <w:p w14:paraId="3ED8335A" w14:textId="105597A2" w:rsidR="002E204D" w:rsidRPr="002E204D" w:rsidRDefault="002E204D" w:rsidP="002E204D">
      <w:pPr>
        <w:spacing w:line="360" w:lineRule="auto"/>
        <w:jc w:val="both"/>
        <w:rPr>
          <w:rFonts w:ascii="Book Antiqua" w:hAnsi="Book Antiqua"/>
        </w:rPr>
      </w:pPr>
      <w:r w:rsidRPr="002E204D">
        <w:rPr>
          <w:rFonts w:ascii="Book Antiqua" w:hAnsi="Book Antiqua"/>
        </w:rPr>
        <w:t xml:space="preserve">ACOX1: </w:t>
      </w:r>
      <w:r w:rsidR="003155A1" w:rsidRPr="002E204D">
        <w:rPr>
          <w:rFonts w:ascii="Book Antiqua" w:hAnsi="Book Antiqua"/>
        </w:rPr>
        <w:t>A</w:t>
      </w:r>
      <w:r w:rsidRPr="002E204D">
        <w:rPr>
          <w:rFonts w:ascii="Book Antiqua" w:hAnsi="Book Antiqua"/>
        </w:rPr>
        <w:t xml:space="preserve">cyl-CoA oxidase 1; AKT: </w:t>
      </w:r>
      <w:r w:rsidR="003155A1" w:rsidRPr="002E204D">
        <w:rPr>
          <w:rFonts w:ascii="Book Antiqua" w:hAnsi="Book Antiqua"/>
        </w:rPr>
        <w:t>P</w:t>
      </w:r>
      <w:r w:rsidRPr="002E204D">
        <w:rPr>
          <w:rFonts w:ascii="Book Antiqua" w:hAnsi="Book Antiqua"/>
        </w:rPr>
        <w:t xml:space="preserve">rotein kinase B; Bax: BCL2 associated X; β-catenin: </w:t>
      </w:r>
      <w:r w:rsidR="00245DB7">
        <w:rPr>
          <w:rFonts w:ascii="Book Antiqua" w:hAnsi="Book Antiqua"/>
        </w:rPr>
        <w:t>C</w:t>
      </w:r>
      <w:r w:rsidRPr="002E204D">
        <w:rPr>
          <w:rFonts w:ascii="Book Antiqua" w:hAnsi="Book Antiqua"/>
        </w:rPr>
        <w:t xml:space="preserve">atenin beta; </w:t>
      </w:r>
      <w:proofErr w:type="spellStart"/>
      <w:r w:rsidRPr="002E204D">
        <w:rPr>
          <w:rFonts w:ascii="Book Antiqua" w:hAnsi="Book Antiqua"/>
        </w:rPr>
        <w:t>Cyt</w:t>
      </w:r>
      <w:proofErr w:type="spellEnd"/>
      <w:r w:rsidRPr="002E204D">
        <w:rPr>
          <w:rFonts w:ascii="Book Antiqua" w:hAnsi="Book Antiqua"/>
        </w:rPr>
        <w:t xml:space="preserve"> c: </w:t>
      </w:r>
      <w:r w:rsidR="003155A1" w:rsidRPr="002E204D">
        <w:rPr>
          <w:rFonts w:ascii="Book Antiqua" w:hAnsi="Book Antiqua"/>
        </w:rPr>
        <w:t>C</w:t>
      </w:r>
      <w:r w:rsidRPr="002E204D">
        <w:rPr>
          <w:rFonts w:ascii="Book Antiqua" w:hAnsi="Book Antiqua"/>
        </w:rPr>
        <w:t xml:space="preserve">ytochrome C; E2F1: E2F transcription factor 1; E-cadherin: </w:t>
      </w:r>
      <w:r w:rsidR="003155A1" w:rsidRPr="002E204D">
        <w:rPr>
          <w:rFonts w:ascii="Book Antiqua" w:hAnsi="Book Antiqua"/>
        </w:rPr>
        <w:t>C</w:t>
      </w:r>
      <w:r w:rsidRPr="002E204D">
        <w:rPr>
          <w:rFonts w:ascii="Book Antiqua" w:hAnsi="Book Antiqua"/>
        </w:rPr>
        <w:t xml:space="preserve">adherin 1; ERK1/2: </w:t>
      </w:r>
      <w:r w:rsidR="003155A1" w:rsidRPr="002E204D">
        <w:rPr>
          <w:rFonts w:ascii="Book Antiqua" w:hAnsi="Book Antiqua"/>
        </w:rPr>
        <w:t>E</w:t>
      </w:r>
      <w:r w:rsidRPr="002E204D">
        <w:rPr>
          <w:rFonts w:ascii="Book Antiqua" w:hAnsi="Book Antiqua"/>
        </w:rPr>
        <w:t>xtracellular signal-regulated kinases 1/2; FOXO:</w:t>
      </w:r>
      <w:r w:rsidR="003155A1" w:rsidRPr="002E204D">
        <w:rPr>
          <w:rFonts w:ascii="Book Antiqua" w:hAnsi="Book Antiqua"/>
        </w:rPr>
        <w:t xml:space="preserve"> F</w:t>
      </w:r>
      <w:r w:rsidRPr="002E204D">
        <w:rPr>
          <w:rFonts w:ascii="Book Antiqua" w:hAnsi="Book Antiqua"/>
        </w:rPr>
        <w:t xml:space="preserve">orkhead class O transcription factor; GLUD1: </w:t>
      </w:r>
      <w:r w:rsidR="003155A1" w:rsidRPr="002E204D">
        <w:rPr>
          <w:rFonts w:ascii="Book Antiqua" w:hAnsi="Book Antiqua"/>
        </w:rPr>
        <w:t>G</w:t>
      </w:r>
      <w:r w:rsidRPr="002E204D">
        <w:rPr>
          <w:rFonts w:ascii="Book Antiqua" w:hAnsi="Book Antiqua"/>
        </w:rPr>
        <w:t xml:space="preserve">lutamate dehydrogenase 1; GOT2: </w:t>
      </w:r>
      <w:r w:rsidR="003155A1" w:rsidRPr="002E204D">
        <w:rPr>
          <w:rFonts w:ascii="Book Antiqua" w:hAnsi="Book Antiqua"/>
        </w:rPr>
        <w:t>G</w:t>
      </w:r>
      <w:r w:rsidRPr="002E204D">
        <w:rPr>
          <w:rFonts w:ascii="Book Antiqua" w:hAnsi="Book Antiqua"/>
        </w:rPr>
        <w:t xml:space="preserve">lutamic-oxaloacetic transaminase 2; H3K18ac: </w:t>
      </w:r>
      <w:r w:rsidR="003155A1" w:rsidRPr="002E204D">
        <w:rPr>
          <w:rFonts w:ascii="Book Antiqua" w:hAnsi="Book Antiqua"/>
        </w:rPr>
        <w:t>H</w:t>
      </w:r>
      <w:r w:rsidRPr="002E204D">
        <w:rPr>
          <w:rFonts w:ascii="Book Antiqua" w:hAnsi="Book Antiqua"/>
        </w:rPr>
        <w:t xml:space="preserve">istone H3 lysine 18 acetylation; HIF1α: </w:t>
      </w:r>
      <w:r w:rsidR="003155A1" w:rsidRPr="002E204D">
        <w:rPr>
          <w:rFonts w:ascii="Book Antiqua" w:hAnsi="Book Antiqua"/>
        </w:rPr>
        <w:t>H</w:t>
      </w:r>
      <w:r w:rsidRPr="002E204D">
        <w:rPr>
          <w:rFonts w:ascii="Book Antiqua" w:hAnsi="Book Antiqua"/>
        </w:rPr>
        <w:t xml:space="preserve">ypoxia inducible factor 1 subunit alpha; IDH2: </w:t>
      </w:r>
      <w:r w:rsidR="003155A1" w:rsidRPr="002E204D">
        <w:rPr>
          <w:rFonts w:ascii="Book Antiqua" w:hAnsi="Book Antiqua"/>
        </w:rPr>
        <w:t>I</w:t>
      </w:r>
      <w:r w:rsidRPr="002E204D">
        <w:rPr>
          <w:rFonts w:ascii="Book Antiqua" w:hAnsi="Book Antiqua"/>
        </w:rPr>
        <w:t xml:space="preserve">socitrate dehydrogenase 2; IGF2: </w:t>
      </w:r>
      <w:r w:rsidR="003155A1" w:rsidRPr="002E204D">
        <w:rPr>
          <w:rFonts w:ascii="Book Antiqua" w:hAnsi="Book Antiqua"/>
        </w:rPr>
        <w:t>I</w:t>
      </w:r>
      <w:r w:rsidRPr="002E204D">
        <w:rPr>
          <w:rFonts w:ascii="Book Antiqua" w:hAnsi="Book Antiqua"/>
        </w:rPr>
        <w:t xml:space="preserve">nsulin like growth factor </w:t>
      </w:r>
      <w:r w:rsidRPr="002E204D">
        <w:rPr>
          <w:rFonts w:ascii="Book Antiqua" w:hAnsi="Book Antiqua"/>
        </w:rPr>
        <w:lastRenderedPageBreak/>
        <w:t xml:space="preserve">2; MAPK: </w:t>
      </w:r>
      <w:r w:rsidR="003155A1" w:rsidRPr="002E204D">
        <w:rPr>
          <w:rFonts w:ascii="Book Antiqua" w:hAnsi="Book Antiqua"/>
        </w:rPr>
        <w:t>M</w:t>
      </w:r>
      <w:r w:rsidRPr="002E204D">
        <w:rPr>
          <w:rFonts w:ascii="Book Antiqua" w:hAnsi="Book Antiqua"/>
        </w:rPr>
        <w:t xml:space="preserve">itogen-activated protein kinase; MLH1: </w:t>
      </w:r>
      <w:r w:rsidR="003155A1" w:rsidRPr="002E204D">
        <w:rPr>
          <w:rFonts w:ascii="Book Antiqua" w:hAnsi="Book Antiqua"/>
        </w:rPr>
        <w:t>M</w:t>
      </w:r>
      <w:r w:rsidRPr="002E204D">
        <w:rPr>
          <w:rFonts w:ascii="Book Antiqua" w:hAnsi="Book Antiqua"/>
        </w:rPr>
        <w:t xml:space="preserve">utL homolog 1; MMP7: </w:t>
      </w:r>
      <w:r w:rsidR="003155A1" w:rsidRPr="002E204D">
        <w:rPr>
          <w:rFonts w:ascii="Book Antiqua" w:hAnsi="Book Antiqua"/>
        </w:rPr>
        <w:t>M</w:t>
      </w:r>
      <w:r w:rsidRPr="002E204D">
        <w:rPr>
          <w:rFonts w:ascii="Book Antiqua" w:hAnsi="Book Antiqua"/>
        </w:rPr>
        <w:t xml:space="preserve">atrix metallopeptidase 7; MMP9: </w:t>
      </w:r>
      <w:r w:rsidR="003155A1" w:rsidRPr="002E204D">
        <w:rPr>
          <w:rFonts w:ascii="Book Antiqua" w:hAnsi="Book Antiqua"/>
        </w:rPr>
        <w:t>M</w:t>
      </w:r>
      <w:r w:rsidRPr="002E204D">
        <w:rPr>
          <w:rFonts w:ascii="Book Antiqua" w:hAnsi="Book Antiqua"/>
        </w:rPr>
        <w:t xml:space="preserve">atrix metallopeptidase 9; mTOR: </w:t>
      </w:r>
      <w:r w:rsidR="003155A1" w:rsidRPr="002E204D">
        <w:rPr>
          <w:rFonts w:ascii="Book Antiqua" w:hAnsi="Book Antiqua"/>
        </w:rPr>
        <w:t>M</w:t>
      </w:r>
      <w:r w:rsidRPr="002E204D">
        <w:rPr>
          <w:rFonts w:ascii="Book Antiqua" w:hAnsi="Book Antiqua"/>
        </w:rPr>
        <w:t xml:space="preserve">ammalian target of rapamycin; mTORC1: </w:t>
      </w:r>
      <w:r w:rsidR="003155A1" w:rsidRPr="002E204D">
        <w:rPr>
          <w:rFonts w:ascii="Book Antiqua" w:hAnsi="Book Antiqua"/>
        </w:rPr>
        <w:t>M</w:t>
      </w:r>
      <w:r w:rsidRPr="002E204D">
        <w:rPr>
          <w:rFonts w:ascii="Book Antiqua" w:hAnsi="Book Antiqua"/>
        </w:rPr>
        <w:t xml:space="preserve">ammalian target of rapamycin complex 1; NF-κB: </w:t>
      </w:r>
      <w:r w:rsidR="003155A1" w:rsidRPr="002E204D">
        <w:rPr>
          <w:rFonts w:ascii="Book Antiqua" w:hAnsi="Book Antiqua"/>
        </w:rPr>
        <w:t>N</w:t>
      </w:r>
      <w:r w:rsidRPr="002E204D">
        <w:rPr>
          <w:rFonts w:ascii="Book Antiqua" w:hAnsi="Book Antiqua"/>
        </w:rPr>
        <w:t xml:space="preserve">uclear factor kappa B; NRF2: </w:t>
      </w:r>
      <w:r w:rsidR="003155A1" w:rsidRPr="002E204D">
        <w:rPr>
          <w:rFonts w:ascii="Book Antiqua" w:hAnsi="Book Antiqua"/>
        </w:rPr>
        <w:t>N</w:t>
      </w:r>
      <w:r w:rsidRPr="002E204D">
        <w:rPr>
          <w:rFonts w:ascii="Book Antiqua" w:hAnsi="Book Antiqua"/>
        </w:rPr>
        <w:t xml:space="preserve">uclear factor erythroid 2-related factor 2; p53: </w:t>
      </w:r>
      <w:r w:rsidR="003155A1" w:rsidRPr="002E204D">
        <w:rPr>
          <w:rFonts w:ascii="Book Antiqua" w:hAnsi="Book Antiqua"/>
        </w:rPr>
        <w:t>P</w:t>
      </w:r>
      <w:r w:rsidRPr="002E204D">
        <w:rPr>
          <w:rFonts w:ascii="Book Antiqua" w:hAnsi="Book Antiqua"/>
        </w:rPr>
        <w:t xml:space="preserve">rotein 53; p73: </w:t>
      </w:r>
      <w:r w:rsidR="003155A1" w:rsidRPr="002E204D">
        <w:rPr>
          <w:rFonts w:ascii="Book Antiqua" w:hAnsi="Book Antiqua"/>
        </w:rPr>
        <w:t>P</w:t>
      </w:r>
      <w:r w:rsidRPr="002E204D">
        <w:rPr>
          <w:rFonts w:ascii="Book Antiqua" w:hAnsi="Book Antiqua"/>
        </w:rPr>
        <w:t xml:space="preserve">rotein 73; PCBP2: </w:t>
      </w:r>
      <w:r w:rsidR="003155A1" w:rsidRPr="002E204D">
        <w:rPr>
          <w:rFonts w:ascii="Book Antiqua" w:hAnsi="Book Antiqua"/>
        </w:rPr>
        <w:t>P</w:t>
      </w:r>
      <w:r w:rsidRPr="002E204D">
        <w:rPr>
          <w:rFonts w:ascii="Book Antiqua" w:hAnsi="Book Antiqua"/>
        </w:rPr>
        <w:t xml:space="preserve">oly(rC) binding protein 2; PDH: </w:t>
      </w:r>
      <w:r w:rsidR="003155A1" w:rsidRPr="002E204D">
        <w:rPr>
          <w:rFonts w:ascii="Book Antiqua" w:hAnsi="Book Antiqua"/>
        </w:rPr>
        <w:t>P</w:t>
      </w:r>
      <w:r w:rsidRPr="002E204D">
        <w:rPr>
          <w:rFonts w:ascii="Book Antiqua" w:hAnsi="Book Antiqua"/>
        </w:rPr>
        <w:t xml:space="preserve">yruvate dehydrogenase; PKM2: </w:t>
      </w:r>
      <w:r w:rsidR="003155A1" w:rsidRPr="002E204D">
        <w:rPr>
          <w:rFonts w:ascii="Book Antiqua" w:hAnsi="Book Antiqua"/>
        </w:rPr>
        <w:t>P</w:t>
      </w:r>
      <w:r w:rsidRPr="002E204D">
        <w:rPr>
          <w:rFonts w:ascii="Book Antiqua" w:hAnsi="Book Antiqua"/>
        </w:rPr>
        <w:t xml:space="preserve">yruvate kinase M2; PTEN: </w:t>
      </w:r>
      <w:r w:rsidR="003155A1" w:rsidRPr="002E204D">
        <w:rPr>
          <w:rFonts w:ascii="Book Antiqua" w:hAnsi="Book Antiqua"/>
        </w:rPr>
        <w:t>P</w:t>
      </w:r>
      <w:r w:rsidRPr="002E204D">
        <w:rPr>
          <w:rFonts w:ascii="Book Antiqua" w:hAnsi="Book Antiqua"/>
        </w:rPr>
        <w:t xml:space="preserve">hosphatase and tensin homolog; RB: </w:t>
      </w:r>
      <w:r w:rsidR="003155A1" w:rsidRPr="002E204D">
        <w:rPr>
          <w:rFonts w:ascii="Book Antiqua" w:hAnsi="Book Antiqua"/>
        </w:rPr>
        <w:t>R</w:t>
      </w:r>
      <w:r w:rsidRPr="002E204D">
        <w:rPr>
          <w:rFonts w:ascii="Book Antiqua" w:hAnsi="Book Antiqua"/>
        </w:rPr>
        <w:t xml:space="preserve">etinoblastoma protein; SDHA: </w:t>
      </w:r>
      <w:r w:rsidR="003155A1" w:rsidRPr="002E204D">
        <w:rPr>
          <w:rFonts w:ascii="Book Antiqua" w:hAnsi="Book Antiqua"/>
        </w:rPr>
        <w:t>S</w:t>
      </w:r>
      <w:r w:rsidRPr="002E204D">
        <w:rPr>
          <w:rFonts w:ascii="Book Antiqua" w:hAnsi="Book Antiqua"/>
        </w:rPr>
        <w:t xml:space="preserve">uccinate dehydrogenase complex flavoprotein subunit A; SFRP: </w:t>
      </w:r>
      <w:r w:rsidR="003155A1" w:rsidRPr="002E204D">
        <w:rPr>
          <w:rFonts w:ascii="Book Antiqua" w:hAnsi="Book Antiqua"/>
        </w:rPr>
        <w:t>S</w:t>
      </w:r>
      <w:r w:rsidRPr="002E204D">
        <w:rPr>
          <w:rFonts w:ascii="Book Antiqua" w:hAnsi="Book Antiqua"/>
        </w:rPr>
        <w:t xml:space="preserve">ecreted Frizzled-related protein; SHMT2: </w:t>
      </w:r>
      <w:r w:rsidR="003155A1" w:rsidRPr="002E204D">
        <w:rPr>
          <w:rFonts w:ascii="Book Antiqua" w:hAnsi="Book Antiqua"/>
        </w:rPr>
        <w:t>S</w:t>
      </w:r>
      <w:r w:rsidRPr="002E204D">
        <w:rPr>
          <w:rFonts w:ascii="Book Antiqua" w:hAnsi="Book Antiqua"/>
        </w:rPr>
        <w:t>erine hydroxymethyl</w:t>
      </w:r>
      <w:r w:rsidR="009345ED">
        <w:rPr>
          <w:rFonts w:ascii="Book Antiqua" w:hAnsi="Book Antiqua"/>
        </w:rPr>
        <w:t xml:space="preserve"> </w:t>
      </w:r>
      <w:r w:rsidRPr="002E204D">
        <w:rPr>
          <w:rFonts w:ascii="Book Antiqua" w:hAnsi="Book Antiqua"/>
        </w:rPr>
        <w:t xml:space="preserve">transferase 2; SIRT: </w:t>
      </w:r>
      <w:r w:rsidR="003155A1" w:rsidRPr="002E204D">
        <w:rPr>
          <w:rFonts w:ascii="Book Antiqua" w:hAnsi="Book Antiqua"/>
        </w:rPr>
        <w:t>S</w:t>
      </w:r>
      <w:r w:rsidRPr="002E204D">
        <w:rPr>
          <w:rFonts w:ascii="Book Antiqua" w:hAnsi="Book Antiqua"/>
        </w:rPr>
        <w:t xml:space="preserve">irtuin; SMAD4: SMAD family member 4; SOD1: </w:t>
      </w:r>
      <w:r w:rsidR="003155A1" w:rsidRPr="002E204D">
        <w:rPr>
          <w:rFonts w:ascii="Book Antiqua" w:hAnsi="Book Antiqua"/>
        </w:rPr>
        <w:t>S</w:t>
      </w:r>
      <w:r w:rsidRPr="002E204D">
        <w:rPr>
          <w:rFonts w:ascii="Book Antiqua" w:hAnsi="Book Antiqua"/>
        </w:rPr>
        <w:t xml:space="preserve">uperoxide dismutase 1; SOD2: </w:t>
      </w:r>
      <w:r w:rsidR="003155A1" w:rsidRPr="002E204D">
        <w:rPr>
          <w:rFonts w:ascii="Book Antiqua" w:hAnsi="Book Antiqua"/>
        </w:rPr>
        <w:t>S</w:t>
      </w:r>
      <w:r w:rsidRPr="002E204D">
        <w:rPr>
          <w:rFonts w:ascii="Book Antiqua" w:hAnsi="Book Antiqua"/>
        </w:rPr>
        <w:t xml:space="preserve">uperoxide dismutase 2; SUN2: Sad1 and UNC84 domain containing 2; TGF-β: </w:t>
      </w:r>
      <w:r w:rsidR="003155A1" w:rsidRPr="002E204D">
        <w:rPr>
          <w:rFonts w:ascii="Book Antiqua" w:hAnsi="Book Antiqua"/>
        </w:rPr>
        <w:t>T</w:t>
      </w:r>
      <w:r w:rsidRPr="002E204D">
        <w:rPr>
          <w:rFonts w:ascii="Book Antiqua" w:hAnsi="Book Antiqua"/>
        </w:rPr>
        <w:t xml:space="preserve">ransforming growth factor beta; ZEB1: </w:t>
      </w:r>
      <w:r w:rsidR="003155A1" w:rsidRPr="002E204D">
        <w:rPr>
          <w:rFonts w:ascii="Book Antiqua" w:hAnsi="Book Antiqua"/>
        </w:rPr>
        <w:t>Z</w:t>
      </w:r>
      <w:r w:rsidRPr="002E204D">
        <w:rPr>
          <w:rFonts w:ascii="Book Antiqua" w:hAnsi="Book Antiqua"/>
        </w:rPr>
        <w:t xml:space="preserve">inc finger E-box binding homeobox 1. </w:t>
      </w:r>
    </w:p>
    <w:p w14:paraId="7D7300CE" w14:textId="30AF6E39" w:rsidR="002E204D" w:rsidRDefault="00C03E03">
      <w:pPr>
        <w:spacing w:line="360" w:lineRule="auto"/>
        <w:jc w:val="both"/>
        <w:rPr>
          <w:rFonts w:ascii="Book Antiqua" w:hAnsi="Book Antiqua"/>
          <w:b/>
          <w:bCs/>
        </w:rPr>
      </w:pPr>
      <w:r>
        <w:rPr>
          <w:b/>
          <w:bCs/>
        </w:rPr>
        <w:br w:type="page"/>
      </w:r>
      <w:r w:rsidRPr="00C03E03">
        <w:rPr>
          <w:rFonts w:ascii="Book Antiqua" w:hAnsi="Book Antiqua"/>
          <w:b/>
          <w:bCs/>
        </w:rPr>
        <w:lastRenderedPageBreak/>
        <w:t>Table 2 Roles of sirtuins in esophageal cancer</w:t>
      </w:r>
    </w:p>
    <w:tbl>
      <w:tblPr>
        <w:tblW w:w="9455"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1659"/>
        <w:gridCol w:w="1378"/>
        <w:gridCol w:w="1598"/>
        <w:gridCol w:w="3544"/>
        <w:gridCol w:w="1276"/>
      </w:tblGrid>
      <w:tr w:rsidR="00017B2E" w:rsidRPr="00C03E03" w14:paraId="4BA8AC62" w14:textId="77777777" w:rsidTr="00A52D41">
        <w:trPr>
          <w:trHeight w:val="388"/>
        </w:trPr>
        <w:tc>
          <w:tcPr>
            <w:tcW w:w="1659" w:type="dxa"/>
            <w:tcBorders>
              <w:top w:val="single" w:sz="4" w:space="0" w:color="auto"/>
              <w:bottom w:val="single" w:sz="8" w:space="0" w:color="auto"/>
            </w:tcBorders>
            <w:shd w:val="clear" w:color="auto" w:fill="auto"/>
            <w:noWrap/>
            <w:vAlign w:val="center"/>
            <w:hideMark/>
          </w:tcPr>
          <w:p w14:paraId="0BDC6F99" w14:textId="2F4A3566" w:rsidR="00C03E03" w:rsidRPr="00C03E03" w:rsidRDefault="00C03E03" w:rsidP="00C03E03">
            <w:pPr>
              <w:spacing w:line="360" w:lineRule="auto"/>
              <w:jc w:val="both"/>
              <w:rPr>
                <w:rFonts w:ascii="Book Antiqua" w:hAnsi="Book Antiqua"/>
              </w:rPr>
            </w:pPr>
          </w:p>
        </w:tc>
        <w:tc>
          <w:tcPr>
            <w:tcW w:w="1378" w:type="dxa"/>
            <w:tcBorders>
              <w:top w:val="single" w:sz="4" w:space="0" w:color="auto"/>
              <w:bottom w:val="single" w:sz="8" w:space="0" w:color="auto"/>
            </w:tcBorders>
            <w:shd w:val="clear" w:color="auto" w:fill="auto"/>
            <w:noWrap/>
            <w:vAlign w:val="center"/>
            <w:hideMark/>
          </w:tcPr>
          <w:p w14:paraId="22B1F662" w14:textId="77777777" w:rsidR="00C03E03" w:rsidRPr="00C03E03" w:rsidRDefault="00C03E03" w:rsidP="00C03E03">
            <w:pPr>
              <w:spacing w:line="360" w:lineRule="auto"/>
              <w:jc w:val="both"/>
              <w:rPr>
                <w:rFonts w:ascii="Book Antiqua" w:hAnsi="Book Antiqua"/>
                <w:b/>
                <w:bCs/>
              </w:rPr>
            </w:pPr>
            <w:r w:rsidRPr="00C03E03">
              <w:rPr>
                <w:rFonts w:ascii="Book Antiqua" w:hAnsi="Book Antiqua"/>
                <w:b/>
                <w:bCs/>
              </w:rPr>
              <w:t>Type</w:t>
            </w:r>
          </w:p>
        </w:tc>
        <w:tc>
          <w:tcPr>
            <w:tcW w:w="1598" w:type="dxa"/>
            <w:tcBorders>
              <w:top w:val="single" w:sz="4" w:space="0" w:color="auto"/>
              <w:bottom w:val="single" w:sz="8" w:space="0" w:color="auto"/>
            </w:tcBorders>
            <w:shd w:val="clear" w:color="auto" w:fill="auto"/>
            <w:noWrap/>
            <w:vAlign w:val="center"/>
            <w:hideMark/>
          </w:tcPr>
          <w:p w14:paraId="2045D11D" w14:textId="77777777" w:rsidR="00C03E03" w:rsidRPr="00C03E03" w:rsidRDefault="00C03E03" w:rsidP="00C03E03">
            <w:pPr>
              <w:spacing w:line="360" w:lineRule="auto"/>
              <w:jc w:val="both"/>
              <w:rPr>
                <w:rFonts w:ascii="Book Antiqua" w:hAnsi="Book Antiqua"/>
                <w:b/>
                <w:bCs/>
              </w:rPr>
            </w:pPr>
            <w:r w:rsidRPr="00C03E03">
              <w:rPr>
                <w:rFonts w:ascii="Book Antiqua" w:hAnsi="Book Antiqua"/>
                <w:b/>
                <w:bCs/>
              </w:rPr>
              <w:t>Role</w:t>
            </w:r>
          </w:p>
        </w:tc>
        <w:tc>
          <w:tcPr>
            <w:tcW w:w="3544" w:type="dxa"/>
            <w:tcBorders>
              <w:top w:val="single" w:sz="4" w:space="0" w:color="auto"/>
              <w:bottom w:val="single" w:sz="8" w:space="0" w:color="auto"/>
            </w:tcBorders>
            <w:shd w:val="clear" w:color="auto" w:fill="auto"/>
            <w:noWrap/>
            <w:vAlign w:val="center"/>
            <w:hideMark/>
          </w:tcPr>
          <w:p w14:paraId="31741243" w14:textId="77777777" w:rsidR="00C03E03" w:rsidRPr="00C03E03" w:rsidRDefault="00C03E03" w:rsidP="00C03E03">
            <w:pPr>
              <w:spacing w:line="360" w:lineRule="auto"/>
              <w:jc w:val="both"/>
              <w:rPr>
                <w:rFonts w:ascii="Book Antiqua" w:hAnsi="Book Antiqua"/>
                <w:b/>
                <w:bCs/>
              </w:rPr>
            </w:pPr>
            <w:r w:rsidRPr="00C03E03">
              <w:rPr>
                <w:rFonts w:ascii="Book Antiqua" w:hAnsi="Book Antiqua"/>
                <w:b/>
                <w:bCs/>
              </w:rPr>
              <w:t>Effect</w:t>
            </w:r>
          </w:p>
        </w:tc>
        <w:tc>
          <w:tcPr>
            <w:tcW w:w="1276" w:type="dxa"/>
            <w:tcBorders>
              <w:top w:val="single" w:sz="4" w:space="0" w:color="auto"/>
              <w:bottom w:val="single" w:sz="8" w:space="0" w:color="auto"/>
            </w:tcBorders>
            <w:shd w:val="clear" w:color="auto" w:fill="auto"/>
            <w:noWrap/>
            <w:vAlign w:val="center"/>
            <w:hideMark/>
          </w:tcPr>
          <w:p w14:paraId="4CED6E2E" w14:textId="13839229" w:rsidR="00C03E03" w:rsidRPr="00C03E03" w:rsidRDefault="00C03E03" w:rsidP="00C03E03">
            <w:pPr>
              <w:spacing w:line="360" w:lineRule="auto"/>
              <w:jc w:val="both"/>
              <w:rPr>
                <w:rFonts w:ascii="Book Antiqua" w:hAnsi="Book Antiqua"/>
                <w:b/>
                <w:bCs/>
              </w:rPr>
            </w:pPr>
            <w:r w:rsidRPr="00C03E03">
              <w:rPr>
                <w:rFonts w:ascii="Book Antiqua" w:hAnsi="Book Antiqua"/>
                <w:b/>
                <w:bCs/>
              </w:rPr>
              <w:t>Ref</w:t>
            </w:r>
            <w:r>
              <w:rPr>
                <w:rFonts w:ascii="Book Antiqua" w:hAnsi="Book Antiqua"/>
                <w:b/>
                <w:bCs/>
              </w:rPr>
              <w:t>.</w:t>
            </w:r>
          </w:p>
        </w:tc>
      </w:tr>
      <w:tr w:rsidR="00017B2E" w:rsidRPr="00C03E03" w14:paraId="636A692D" w14:textId="77777777" w:rsidTr="00A52D41">
        <w:trPr>
          <w:trHeight w:val="373"/>
        </w:trPr>
        <w:tc>
          <w:tcPr>
            <w:tcW w:w="1659" w:type="dxa"/>
            <w:vMerge w:val="restart"/>
            <w:tcBorders>
              <w:top w:val="single" w:sz="8" w:space="0" w:color="auto"/>
            </w:tcBorders>
            <w:shd w:val="clear" w:color="auto" w:fill="auto"/>
            <w:noWrap/>
            <w:vAlign w:val="center"/>
            <w:hideMark/>
          </w:tcPr>
          <w:p w14:paraId="20EA04FE" w14:textId="77777777" w:rsidR="00C03E03" w:rsidRPr="00C03E03" w:rsidRDefault="00C03E03" w:rsidP="00C03E03">
            <w:pPr>
              <w:spacing w:line="360" w:lineRule="auto"/>
              <w:jc w:val="both"/>
              <w:rPr>
                <w:rFonts w:ascii="Book Antiqua" w:hAnsi="Book Antiqua"/>
              </w:rPr>
            </w:pPr>
            <w:r w:rsidRPr="00C03E03">
              <w:rPr>
                <w:rFonts w:ascii="Book Antiqua" w:hAnsi="Book Antiqua"/>
              </w:rPr>
              <w:t>SIRT1</w:t>
            </w:r>
          </w:p>
        </w:tc>
        <w:tc>
          <w:tcPr>
            <w:tcW w:w="1378" w:type="dxa"/>
            <w:vMerge w:val="restart"/>
            <w:tcBorders>
              <w:top w:val="single" w:sz="8" w:space="0" w:color="auto"/>
            </w:tcBorders>
            <w:shd w:val="clear" w:color="auto" w:fill="auto"/>
            <w:noWrap/>
            <w:vAlign w:val="center"/>
            <w:hideMark/>
          </w:tcPr>
          <w:p w14:paraId="4CCE5280" w14:textId="77777777" w:rsidR="00C03E03" w:rsidRPr="00C03E03" w:rsidRDefault="00C03E03" w:rsidP="00C03E03">
            <w:pPr>
              <w:spacing w:line="360" w:lineRule="auto"/>
              <w:jc w:val="both"/>
              <w:rPr>
                <w:rFonts w:ascii="Book Antiqua" w:hAnsi="Book Antiqua"/>
              </w:rPr>
            </w:pPr>
            <w:r w:rsidRPr="00C03E03">
              <w:rPr>
                <w:rFonts w:ascii="Book Antiqua" w:hAnsi="Book Antiqua"/>
              </w:rPr>
              <w:t>ESCC</w:t>
            </w:r>
          </w:p>
        </w:tc>
        <w:tc>
          <w:tcPr>
            <w:tcW w:w="1598" w:type="dxa"/>
            <w:vMerge w:val="restart"/>
            <w:tcBorders>
              <w:top w:val="single" w:sz="8" w:space="0" w:color="auto"/>
            </w:tcBorders>
            <w:shd w:val="clear" w:color="auto" w:fill="auto"/>
            <w:noWrap/>
            <w:vAlign w:val="center"/>
            <w:hideMark/>
          </w:tcPr>
          <w:p w14:paraId="223FC441" w14:textId="77777777" w:rsidR="00C03E03" w:rsidRPr="00C03E03" w:rsidRDefault="00C03E03" w:rsidP="00C03E03">
            <w:pPr>
              <w:spacing w:line="360" w:lineRule="auto"/>
              <w:jc w:val="both"/>
              <w:rPr>
                <w:rFonts w:ascii="Book Antiqua" w:hAnsi="Book Antiqua"/>
              </w:rPr>
            </w:pPr>
            <w:r w:rsidRPr="00C03E03">
              <w:rPr>
                <w:rFonts w:ascii="Book Antiqua" w:hAnsi="Book Antiqua"/>
              </w:rPr>
              <w:t>Promotor</w:t>
            </w:r>
          </w:p>
        </w:tc>
        <w:tc>
          <w:tcPr>
            <w:tcW w:w="3544" w:type="dxa"/>
            <w:tcBorders>
              <w:top w:val="single" w:sz="8" w:space="0" w:color="auto"/>
            </w:tcBorders>
            <w:shd w:val="clear" w:color="auto" w:fill="auto"/>
            <w:noWrap/>
            <w:vAlign w:val="center"/>
            <w:hideMark/>
          </w:tcPr>
          <w:p w14:paraId="0358BD98" w14:textId="77777777" w:rsidR="00C03E03" w:rsidRPr="00C03E03" w:rsidRDefault="00C03E03" w:rsidP="00C03E03">
            <w:pPr>
              <w:spacing w:line="360" w:lineRule="auto"/>
              <w:jc w:val="both"/>
              <w:rPr>
                <w:rFonts w:ascii="Book Antiqua" w:hAnsi="Book Antiqua"/>
              </w:rPr>
            </w:pPr>
            <w:r w:rsidRPr="00C03E03">
              <w:rPr>
                <w:rFonts w:ascii="Book Antiqua" w:hAnsi="Book Antiqua"/>
              </w:rPr>
              <w:t>Suppression of SIRT1 inhibits cell proliferation, cell migration, and EMT in ESCC cell line</w:t>
            </w:r>
          </w:p>
        </w:tc>
        <w:tc>
          <w:tcPr>
            <w:tcW w:w="1276" w:type="dxa"/>
            <w:tcBorders>
              <w:top w:val="single" w:sz="8" w:space="0" w:color="auto"/>
            </w:tcBorders>
            <w:shd w:val="clear" w:color="auto" w:fill="auto"/>
            <w:noWrap/>
            <w:vAlign w:val="center"/>
            <w:hideMark/>
          </w:tcPr>
          <w:p w14:paraId="7E6E2ABC" w14:textId="65201FDE" w:rsidR="00C03E03" w:rsidRPr="00C03E03" w:rsidRDefault="00C03E03" w:rsidP="00C03E03">
            <w:pPr>
              <w:spacing w:line="360" w:lineRule="auto"/>
              <w:jc w:val="both"/>
              <w:rPr>
                <w:rFonts w:ascii="Book Antiqua" w:hAnsi="Book Antiqua"/>
              </w:rPr>
            </w:pPr>
            <w:r w:rsidRPr="00C03E03">
              <w:rPr>
                <w:rFonts w:ascii="Book Antiqua" w:hAnsi="Book Antiqua"/>
              </w:rPr>
              <w:t>[22</w:t>
            </w:r>
            <w:r>
              <w:rPr>
                <w:rFonts w:ascii="Book Antiqua" w:hAnsi="Book Antiqua"/>
              </w:rPr>
              <w:t>,</w:t>
            </w:r>
            <w:r w:rsidRPr="00C03E03">
              <w:rPr>
                <w:rFonts w:ascii="Book Antiqua" w:hAnsi="Book Antiqua"/>
              </w:rPr>
              <w:t>23]</w:t>
            </w:r>
          </w:p>
        </w:tc>
      </w:tr>
      <w:tr w:rsidR="00017B2E" w:rsidRPr="00C03E03" w14:paraId="20BE87C8" w14:textId="77777777" w:rsidTr="00A52D41">
        <w:trPr>
          <w:trHeight w:val="373"/>
        </w:trPr>
        <w:tc>
          <w:tcPr>
            <w:tcW w:w="1659" w:type="dxa"/>
            <w:vMerge/>
            <w:vAlign w:val="center"/>
            <w:hideMark/>
          </w:tcPr>
          <w:p w14:paraId="0451DF5C" w14:textId="77777777" w:rsidR="00C03E03" w:rsidRPr="00C03E03" w:rsidRDefault="00C03E03" w:rsidP="00C03E03">
            <w:pPr>
              <w:spacing w:line="360" w:lineRule="auto"/>
              <w:jc w:val="both"/>
              <w:rPr>
                <w:rFonts w:ascii="Book Antiqua" w:hAnsi="Book Antiqua"/>
              </w:rPr>
            </w:pPr>
          </w:p>
        </w:tc>
        <w:tc>
          <w:tcPr>
            <w:tcW w:w="1378" w:type="dxa"/>
            <w:vMerge/>
            <w:vAlign w:val="center"/>
            <w:hideMark/>
          </w:tcPr>
          <w:p w14:paraId="53F27123" w14:textId="77777777" w:rsidR="00C03E03" w:rsidRPr="00C03E03" w:rsidRDefault="00C03E03" w:rsidP="00C03E03">
            <w:pPr>
              <w:spacing w:line="360" w:lineRule="auto"/>
              <w:jc w:val="both"/>
              <w:rPr>
                <w:rFonts w:ascii="Book Antiqua" w:hAnsi="Book Antiqua"/>
              </w:rPr>
            </w:pPr>
          </w:p>
        </w:tc>
        <w:tc>
          <w:tcPr>
            <w:tcW w:w="1598" w:type="dxa"/>
            <w:vMerge/>
            <w:vAlign w:val="center"/>
            <w:hideMark/>
          </w:tcPr>
          <w:p w14:paraId="16EB25B5" w14:textId="77777777" w:rsidR="00C03E03" w:rsidRPr="00C03E03" w:rsidRDefault="00C03E03" w:rsidP="00C03E03">
            <w:pPr>
              <w:spacing w:line="360" w:lineRule="auto"/>
              <w:jc w:val="both"/>
              <w:rPr>
                <w:rFonts w:ascii="Book Antiqua" w:hAnsi="Book Antiqua"/>
              </w:rPr>
            </w:pPr>
          </w:p>
        </w:tc>
        <w:tc>
          <w:tcPr>
            <w:tcW w:w="3544" w:type="dxa"/>
            <w:shd w:val="clear" w:color="auto" w:fill="auto"/>
            <w:noWrap/>
            <w:vAlign w:val="center"/>
            <w:hideMark/>
          </w:tcPr>
          <w:p w14:paraId="56124A00" w14:textId="77777777" w:rsidR="00C03E03" w:rsidRPr="00C03E03" w:rsidRDefault="00C03E03" w:rsidP="00C03E03">
            <w:pPr>
              <w:spacing w:line="360" w:lineRule="auto"/>
              <w:jc w:val="both"/>
              <w:rPr>
                <w:rFonts w:ascii="Book Antiqua" w:hAnsi="Book Antiqua"/>
              </w:rPr>
            </w:pPr>
            <w:r w:rsidRPr="00C03E03">
              <w:rPr>
                <w:rFonts w:ascii="Book Antiqua" w:hAnsi="Book Antiqua"/>
              </w:rPr>
              <w:t>SIRT1 expression is associated with poor prognosis</w:t>
            </w:r>
          </w:p>
        </w:tc>
        <w:tc>
          <w:tcPr>
            <w:tcW w:w="1276" w:type="dxa"/>
            <w:shd w:val="clear" w:color="auto" w:fill="auto"/>
            <w:noWrap/>
            <w:vAlign w:val="center"/>
            <w:hideMark/>
          </w:tcPr>
          <w:p w14:paraId="16ADB326" w14:textId="41A15B6B" w:rsidR="00C03E03" w:rsidRPr="00C03E03" w:rsidRDefault="00C03E03" w:rsidP="00C03E03">
            <w:pPr>
              <w:spacing w:line="360" w:lineRule="auto"/>
              <w:jc w:val="both"/>
              <w:rPr>
                <w:rFonts w:ascii="Book Antiqua" w:hAnsi="Book Antiqua"/>
              </w:rPr>
            </w:pPr>
            <w:r w:rsidRPr="00C03E03">
              <w:rPr>
                <w:rFonts w:ascii="Book Antiqua" w:hAnsi="Book Antiqua"/>
              </w:rPr>
              <w:t>[23</w:t>
            </w:r>
            <w:r>
              <w:rPr>
                <w:rFonts w:ascii="Book Antiqua" w:hAnsi="Book Antiqua"/>
              </w:rPr>
              <w:t>-</w:t>
            </w:r>
            <w:r w:rsidRPr="00C03E03">
              <w:rPr>
                <w:rFonts w:ascii="Book Antiqua" w:hAnsi="Book Antiqua"/>
              </w:rPr>
              <w:t>27</w:t>
            </w:r>
            <w:r>
              <w:rPr>
                <w:rFonts w:ascii="Book Antiqua" w:hAnsi="Book Antiqua"/>
              </w:rPr>
              <w:t>,</w:t>
            </w:r>
            <w:r w:rsidRPr="00C03E03">
              <w:rPr>
                <w:rFonts w:ascii="Book Antiqua" w:hAnsi="Book Antiqua"/>
              </w:rPr>
              <w:t>34]</w:t>
            </w:r>
          </w:p>
        </w:tc>
      </w:tr>
      <w:tr w:rsidR="00017B2E" w:rsidRPr="00C03E03" w14:paraId="2A8D93F7" w14:textId="77777777" w:rsidTr="00A52D41">
        <w:trPr>
          <w:trHeight w:val="373"/>
        </w:trPr>
        <w:tc>
          <w:tcPr>
            <w:tcW w:w="1659" w:type="dxa"/>
            <w:vMerge/>
            <w:vAlign w:val="center"/>
            <w:hideMark/>
          </w:tcPr>
          <w:p w14:paraId="486BC85E" w14:textId="77777777" w:rsidR="00C03E03" w:rsidRPr="00C03E03" w:rsidRDefault="00C03E03" w:rsidP="00C03E03">
            <w:pPr>
              <w:spacing w:line="360" w:lineRule="auto"/>
              <w:jc w:val="both"/>
              <w:rPr>
                <w:rFonts w:ascii="Book Antiqua" w:hAnsi="Book Antiqua"/>
              </w:rPr>
            </w:pPr>
          </w:p>
        </w:tc>
        <w:tc>
          <w:tcPr>
            <w:tcW w:w="1378" w:type="dxa"/>
            <w:vMerge/>
            <w:vAlign w:val="center"/>
            <w:hideMark/>
          </w:tcPr>
          <w:p w14:paraId="69F28747" w14:textId="77777777" w:rsidR="00C03E03" w:rsidRPr="00C03E03" w:rsidRDefault="00C03E03" w:rsidP="00C03E03">
            <w:pPr>
              <w:spacing w:line="360" w:lineRule="auto"/>
              <w:jc w:val="both"/>
              <w:rPr>
                <w:rFonts w:ascii="Book Antiqua" w:hAnsi="Book Antiqua"/>
              </w:rPr>
            </w:pPr>
          </w:p>
        </w:tc>
        <w:tc>
          <w:tcPr>
            <w:tcW w:w="1598" w:type="dxa"/>
            <w:vMerge/>
            <w:vAlign w:val="center"/>
            <w:hideMark/>
          </w:tcPr>
          <w:p w14:paraId="183C936D" w14:textId="77777777" w:rsidR="00C03E03" w:rsidRPr="00C03E03" w:rsidRDefault="00C03E03" w:rsidP="00C03E03">
            <w:pPr>
              <w:spacing w:line="360" w:lineRule="auto"/>
              <w:jc w:val="both"/>
              <w:rPr>
                <w:rFonts w:ascii="Book Antiqua" w:hAnsi="Book Antiqua"/>
              </w:rPr>
            </w:pPr>
          </w:p>
        </w:tc>
        <w:tc>
          <w:tcPr>
            <w:tcW w:w="3544" w:type="dxa"/>
            <w:shd w:val="clear" w:color="auto" w:fill="auto"/>
            <w:noWrap/>
            <w:vAlign w:val="center"/>
            <w:hideMark/>
          </w:tcPr>
          <w:p w14:paraId="66F06DE6" w14:textId="77777777" w:rsidR="00C03E03" w:rsidRPr="00C03E03" w:rsidRDefault="00C03E03" w:rsidP="00C03E03">
            <w:pPr>
              <w:spacing w:line="360" w:lineRule="auto"/>
              <w:jc w:val="both"/>
              <w:rPr>
                <w:rFonts w:ascii="Book Antiqua" w:hAnsi="Book Antiqua"/>
              </w:rPr>
            </w:pPr>
            <w:r w:rsidRPr="00C03E03">
              <w:rPr>
                <w:rFonts w:ascii="Book Antiqua" w:hAnsi="Book Antiqua"/>
              </w:rPr>
              <w:t>SIRT1 enhances chemotherapy and chemoradiotherapy resistance</w:t>
            </w:r>
          </w:p>
        </w:tc>
        <w:tc>
          <w:tcPr>
            <w:tcW w:w="1276" w:type="dxa"/>
            <w:shd w:val="clear" w:color="auto" w:fill="auto"/>
            <w:noWrap/>
            <w:vAlign w:val="center"/>
            <w:hideMark/>
          </w:tcPr>
          <w:p w14:paraId="30B4FE53" w14:textId="4C50B66F" w:rsidR="00C03E03" w:rsidRPr="00C03E03" w:rsidRDefault="00C03E03" w:rsidP="00C03E03">
            <w:pPr>
              <w:spacing w:line="360" w:lineRule="auto"/>
              <w:jc w:val="both"/>
              <w:rPr>
                <w:rFonts w:ascii="Book Antiqua" w:hAnsi="Book Antiqua"/>
              </w:rPr>
            </w:pPr>
            <w:r w:rsidRPr="00C03E03">
              <w:rPr>
                <w:rFonts w:ascii="Book Antiqua" w:hAnsi="Book Antiqua"/>
              </w:rPr>
              <w:t>[29</w:t>
            </w:r>
            <w:r>
              <w:rPr>
                <w:rFonts w:ascii="Book Antiqua" w:hAnsi="Book Antiqua"/>
              </w:rPr>
              <w:t>-</w:t>
            </w:r>
            <w:r w:rsidRPr="00C03E03">
              <w:rPr>
                <w:rFonts w:ascii="Book Antiqua" w:hAnsi="Book Antiqua"/>
              </w:rPr>
              <w:t>32]</w:t>
            </w:r>
          </w:p>
        </w:tc>
      </w:tr>
      <w:tr w:rsidR="00017B2E" w:rsidRPr="00C03E03" w14:paraId="792CAA20" w14:textId="77777777" w:rsidTr="00A52D41">
        <w:trPr>
          <w:trHeight w:val="373"/>
        </w:trPr>
        <w:tc>
          <w:tcPr>
            <w:tcW w:w="1659" w:type="dxa"/>
            <w:vMerge/>
            <w:vAlign w:val="center"/>
            <w:hideMark/>
          </w:tcPr>
          <w:p w14:paraId="14722E18" w14:textId="77777777" w:rsidR="00C03E03" w:rsidRPr="00C03E03" w:rsidRDefault="00C03E03" w:rsidP="00C03E03">
            <w:pPr>
              <w:spacing w:line="360" w:lineRule="auto"/>
              <w:jc w:val="both"/>
              <w:rPr>
                <w:rFonts w:ascii="Book Antiqua" w:hAnsi="Book Antiqua"/>
              </w:rPr>
            </w:pPr>
          </w:p>
        </w:tc>
        <w:tc>
          <w:tcPr>
            <w:tcW w:w="1378" w:type="dxa"/>
            <w:vMerge/>
            <w:vAlign w:val="center"/>
            <w:hideMark/>
          </w:tcPr>
          <w:p w14:paraId="7B5F0D81" w14:textId="77777777" w:rsidR="00C03E03" w:rsidRPr="00C03E03" w:rsidRDefault="00C03E03" w:rsidP="00C03E03">
            <w:pPr>
              <w:spacing w:line="360" w:lineRule="auto"/>
              <w:jc w:val="both"/>
              <w:rPr>
                <w:rFonts w:ascii="Book Antiqua" w:hAnsi="Book Antiqua"/>
              </w:rPr>
            </w:pPr>
          </w:p>
        </w:tc>
        <w:tc>
          <w:tcPr>
            <w:tcW w:w="1598" w:type="dxa"/>
            <w:vMerge/>
            <w:vAlign w:val="center"/>
            <w:hideMark/>
          </w:tcPr>
          <w:p w14:paraId="08961650" w14:textId="77777777" w:rsidR="00C03E03" w:rsidRPr="00C03E03" w:rsidRDefault="00C03E03" w:rsidP="00C03E03">
            <w:pPr>
              <w:spacing w:line="360" w:lineRule="auto"/>
              <w:jc w:val="both"/>
              <w:rPr>
                <w:rFonts w:ascii="Book Antiqua" w:hAnsi="Book Antiqua"/>
              </w:rPr>
            </w:pPr>
          </w:p>
        </w:tc>
        <w:tc>
          <w:tcPr>
            <w:tcW w:w="3544" w:type="dxa"/>
            <w:shd w:val="clear" w:color="auto" w:fill="auto"/>
            <w:noWrap/>
            <w:vAlign w:val="center"/>
            <w:hideMark/>
          </w:tcPr>
          <w:p w14:paraId="00E2A5B3" w14:textId="77777777" w:rsidR="00C03E03" w:rsidRPr="00C03E03" w:rsidRDefault="00C03E03" w:rsidP="00C03E03">
            <w:pPr>
              <w:spacing w:line="360" w:lineRule="auto"/>
              <w:jc w:val="both"/>
              <w:rPr>
                <w:rFonts w:ascii="Book Antiqua" w:hAnsi="Book Antiqua"/>
              </w:rPr>
            </w:pPr>
            <w:r w:rsidRPr="00C03E03">
              <w:rPr>
                <w:rFonts w:ascii="Book Antiqua" w:hAnsi="Book Antiqua"/>
              </w:rPr>
              <w:t>Rapamycin suppresses cell viability, migration, invasion by negatively regulating SIRT1</w:t>
            </w:r>
          </w:p>
        </w:tc>
        <w:tc>
          <w:tcPr>
            <w:tcW w:w="1276" w:type="dxa"/>
            <w:shd w:val="clear" w:color="auto" w:fill="auto"/>
            <w:noWrap/>
            <w:vAlign w:val="center"/>
            <w:hideMark/>
          </w:tcPr>
          <w:p w14:paraId="11FB8511" w14:textId="77777777" w:rsidR="00C03E03" w:rsidRPr="00C03E03" w:rsidRDefault="00C03E03" w:rsidP="00C03E03">
            <w:pPr>
              <w:spacing w:line="360" w:lineRule="auto"/>
              <w:jc w:val="both"/>
              <w:rPr>
                <w:rFonts w:ascii="Book Antiqua" w:hAnsi="Book Antiqua"/>
              </w:rPr>
            </w:pPr>
            <w:r w:rsidRPr="00C03E03">
              <w:rPr>
                <w:rFonts w:ascii="Book Antiqua" w:hAnsi="Book Antiqua"/>
              </w:rPr>
              <w:t>[35]</w:t>
            </w:r>
          </w:p>
        </w:tc>
      </w:tr>
      <w:tr w:rsidR="00017B2E" w:rsidRPr="00C03E03" w14:paraId="55A896E4" w14:textId="77777777" w:rsidTr="00A52D41">
        <w:trPr>
          <w:trHeight w:val="373"/>
        </w:trPr>
        <w:tc>
          <w:tcPr>
            <w:tcW w:w="1659" w:type="dxa"/>
            <w:vMerge/>
            <w:vAlign w:val="center"/>
            <w:hideMark/>
          </w:tcPr>
          <w:p w14:paraId="418787DF" w14:textId="77777777" w:rsidR="00C03E03" w:rsidRPr="00C03E03" w:rsidRDefault="00C03E03" w:rsidP="00C03E03">
            <w:pPr>
              <w:spacing w:line="360" w:lineRule="auto"/>
              <w:jc w:val="both"/>
              <w:rPr>
                <w:rFonts w:ascii="Book Antiqua" w:hAnsi="Book Antiqua"/>
              </w:rPr>
            </w:pPr>
          </w:p>
        </w:tc>
        <w:tc>
          <w:tcPr>
            <w:tcW w:w="1378" w:type="dxa"/>
            <w:vMerge w:val="restart"/>
            <w:shd w:val="clear" w:color="auto" w:fill="auto"/>
            <w:noWrap/>
            <w:vAlign w:val="center"/>
            <w:hideMark/>
          </w:tcPr>
          <w:p w14:paraId="07744A03" w14:textId="77777777" w:rsidR="00C03E03" w:rsidRPr="00C03E03" w:rsidRDefault="00C03E03" w:rsidP="00C03E03">
            <w:pPr>
              <w:spacing w:line="360" w:lineRule="auto"/>
              <w:jc w:val="both"/>
              <w:rPr>
                <w:rFonts w:ascii="Book Antiqua" w:hAnsi="Book Antiqua"/>
              </w:rPr>
            </w:pPr>
            <w:r w:rsidRPr="00C03E03">
              <w:rPr>
                <w:rFonts w:ascii="Book Antiqua" w:hAnsi="Book Antiqua"/>
              </w:rPr>
              <w:t>EAC</w:t>
            </w:r>
          </w:p>
        </w:tc>
        <w:tc>
          <w:tcPr>
            <w:tcW w:w="1598" w:type="dxa"/>
            <w:vMerge/>
            <w:vAlign w:val="center"/>
            <w:hideMark/>
          </w:tcPr>
          <w:p w14:paraId="1347F9F5" w14:textId="77777777" w:rsidR="00C03E03" w:rsidRPr="00C03E03" w:rsidRDefault="00C03E03" w:rsidP="00C03E03">
            <w:pPr>
              <w:spacing w:line="360" w:lineRule="auto"/>
              <w:jc w:val="both"/>
              <w:rPr>
                <w:rFonts w:ascii="Book Antiqua" w:hAnsi="Book Antiqua"/>
              </w:rPr>
            </w:pPr>
          </w:p>
        </w:tc>
        <w:tc>
          <w:tcPr>
            <w:tcW w:w="3544" w:type="dxa"/>
            <w:shd w:val="clear" w:color="auto" w:fill="auto"/>
            <w:noWrap/>
            <w:vAlign w:val="center"/>
            <w:hideMark/>
          </w:tcPr>
          <w:p w14:paraId="4B4CED91" w14:textId="77777777" w:rsidR="00C03E03" w:rsidRPr="00C03E03" w:rsidRDefault="00C03E03" w:rsidP="00C03E03">
            <w:pPr>
              <w:spacing w:line="360" w:lineRule="auto"/>
              <w:jc w:val="both"/>
              <w:rPr>
                <w:rFonts w:ascii="Book Antiqua" w:hAnsi="Book Antiqua"/>
              </w:rPr>
            </w:pPr>
            <w:r w:rsidRPr="00C03E03">
              <w:rPr>
                <w:rFonts w:ascii="Book Antiqua" w:hAnsi="Book Antiqua"/>
              </w:rPr>
              <w:t>SIRT1 is associated with poor overall survival</w:t>
            </w:r>
          </w:p>
        </w:tc>
        <w:tc>
          <w:tcPr>
            <w:tcW w:w="1276" w:type="dxa"/>
            <w:shd w:val="clear" w:color="auto" w:fill="auto"/>
            <w:noWrap/>
            <w:vAlign w:val="center"/>
            <w:hideMark/>
          </w:tcPr>
          <w:p w14:paraId="6142AB0A" w14:textId="77777777" w:rsidR="00C03E03" w:rsidRPr="00C03E03" w:rsidRDefault="00C03E03" w:rsidP="00C03E03">
            <w:pPr>
              <w:spacing w:line="360" w:lineRule="auto"/>
              <w:jc w:val="both"/>
              <w:rPr>
                <w:rFonts w:ascii="Book Antiqua" w:hAnsi="Book Antiqua"/>
              </w:rPr>
            </w:pPr>
            <w:r w:rsidRPr="00C03E03">
              <w:rPr>
                <w:rFonts w:ascii="Book Antiqua" w:hAnsi="Book Antiqua"/>
              </w:rPr>
              <w:t>[28]</w:t>
            </w:r>
          </w:p>
        </w:tc>
      </w:tr>
      <w:tr w:rsidR="00017B2E" w:rsidRPr="00C03E03" w14:paraId="20EEDAC6" w14:textId="77777777" w:rsidTr="00A52D41">
        <w:trPr>
          <w:trHeight w:val="373"/>
        </w:trPr>
        <w:tc>
          <w:tcPr>
            <w:tcW w:w="1659" w:type="dxa"/>
            <w:vMerge/>
            <w:vAlign w:val="center"/>
            <w:hideMark/>
          </w:tcPr>
          <w:p w14:paraId="3FB1971F" w14:textId="77777777" w:rsidR="00C03E03" w:rsidRPr="00C03E03" w:rsidRDefault="00C03E03" w:rsidP="00C03E03">
            <w:pPr>
              <w:spacing w:line="360" w:lineRule="auto"/>
              <w:jc w:val="both"/>
              <w:rPr>
                <w:rFonts w:ascii="Book Antiqua" w:hAnsi="Book Antiqua"/>
              </w:rPr>
            </w:pPr>
          </w:p>
        </w:tc>
        <w:tc>
          <w:tcPr>
            <w:tcW w:w="1378" w:type="dxa"/>
            <w:vMerge/>
            <w:vAlign w:val="center"/>
            <w:hideMark/>
          </w:tcPr>
          <w:p w14:paraId="1AFF687D" w14:textId="77777777" w:rsidR="00C03E03" w:rsidRPr="00C03E03" w:rsidRDefault="00C03E03" w:rsidP="00C03E03">
            <w:pPr>
              <w:spacing w:line="360" w:lineRule="auto"/>
              <w:jc w:val="both"/>
              <w:rPr>
                <w:rFonts w:ascii="Book Antiqua" w:hAnsi="Book Antiqua"/>
              </w:rPr>
            </w:pPr>
          </w:p>
        </w:tc>
        <w:tc>
          <w:tcPr>
            <w:tcW w:w="1598" w:type="dxa"/>
            <w:vMerge/>
            <w:vAlign w:val="center"/>
            <w:hideMark/>
          </w:tcPr>
          <w:p w14:paraId="53585049" w14:textId="77777777" w:rsidR="00C03E03" w:rsidRPr="00C03E03" w:rsidRDefault="00C03E03" w:rsidP="00C03E03">
            <w:pPr>
              <w:spacing w:line="360" w:lineRule="auto"/>
              <w:jc w:val="both"/>
              <w:rPr>
                <w:rFonts w:ascii="Book Antiqua" w:hAnsi="Book Antiqua"/>
              </w:rPr>
            </w:pPr>
          </w:p>
        </w:tc>
        <w:tc>
          <w:tcPr>
            <w:tcW w:w="3544" w:type="dxa"/>
            <w:shd w:val="clear" w:color="auto" w:fill="auto"/>
            <w:noWrap/>
            <w:vAlign w:val="center"/>
            <w:hideMark/>
          </w:tcPr>
          <w:p w14:paraId="7E0CE84B" w14:textId="77777777" w:rsidR="00C03E03" w:rsidRPr="00C03E03" w:rsidRDefault="00C03E03" w:rsidP="00C03E03">
            <w:pPr>
              <w:spacing w:line="360" w:lineRule="auto"/>
              <w:jc w:val="both"/>
              <w:rPr>
                <w:rFonts w:ascii="Book Antiqua" w:hAnsi="Book Antiqua"/>
              </w:rPr>
            </w:pPr>
            <w:r w:rsidRPr="00C03E03">
              <w:rPr>
                <w:rFonts w:ascii="Book Antiqua" w:hAnsi="Book Antiqua"/>
              </w:rPr>
              <w:t>SIRT1 is a useful biomarker for high-grade dysplasia and cancer of Barrett's esophagus</w:t>
            </w:r>
          </w:p>
        </w:tc>
        <w:tc>
          <w:tcPr>
            <w:tcW w:w="1276" w:type="dxa"/>
            <w:shd w:val="clear" w:color="auto" w:fill="auto"/>
            <w:noWrap/>
            <w:vAlign w:val="center"/>
            <w:hideMark/>
          </w:tcPr>
          <w:p w14:paraId="5038750A" w14:textId="77777777" w:rsidR="00C03E03" w:rsidRPr="00C03E03" w:rsidRDefault="00C03E03" w:rsidP="00C03E03">
            <w:pPr>
              <w:spacing w:line="360" w:lineRule="auto"/>
              <w:jc w:val="both"/>
              <w:rPr>
                <w:rFonts w:ascii="Book Antiqua" w:hAnsi="Book Antiqua"/>
              </w:rPr>
            </w:pPr>
            <w:r w:rsidRPr="00C03E03">
              <w:rPr>
                <w:rFonts w:ascii="Book Antiqua" w:hAnsi="Book Antiqua"/>
              </w:rPr>
              <w:t>[33]</w:t>
            </w:r>
          </w:p>
        </w:tc>
      </w:tr>
      <w:tr w:rsidR="00017B2E" w:rsidRPr="00C03E03" w14:paraId="4DD8AEAE" w14:textId="77777777" w:rsidTr="00A52D41">
        <w:trPr>
          <w:trHeight w:val="599"/>
        </w:trPr>
        <w:tc>
          <w:tcPr>
            <w:tcW w:w="1659" w:type="dxa"/>
            <w:vMerge/>
            <w:vAlign w:val="center"/>
            <w:hideMark/>
          </w:tcPr>
          <w:p w14:paraId="064BA51E" w14:textId="77777777" w:rsidR="00C03E03" w:rsidRPr="00C03E03" w:rsidRDefault="00C03E03" w:rsidP="00C03E03">
            <w:pPr>
              <w:spacing w:line="360" w:lineRule="auto"/>
              <w:jc w:val="both"/>
              <w:rPr>
                <w:rFonts w:ascii="Book Antiqua" w:hAnsi="Book Antiqua"/>
              </w:rPr>
            </w:pPr>
          </w:p>
        </w:tc>
        <w:tc>
          <w:tcPr>
            <w:tcW w:w="1378" w:type="dxa"/>
            <w:vMerge/>
            <w:vAlign w:val="center"/>
            <w:hideMark/>
          </w:tcPr>
          <w:p w14:paraId="1F0A1271" w14:textId="77777777" w:rsidR="00C03E03" w:rsidRPr="00C03E03" w:rsidRDefault="00C03E03" w:rsidP="00C03E03">
            <w:pPr>
              <w:spacing w:line="360" w:lineRule="auto"/>
              <w:jc w:val="both"/>
              <w:rPr>
                <w:rFonts w:ascii="Book Antiqua" w:hAnsi="Book Antiqua"/>
              </w:rPr>
            </w:pPr>
          </w:p>
        </w:tc>
        <w:tc>
          <w:tcPr>
            <w:tcW w:w="1598" w:type="dxa"/>
            <w:vMerge/>
            <w:vAlign w:val="center"/>
            <w:hideMark/>
          </w:tcPr>
          <w:p w14:paraId="607248C6" w14:textId="77777777" w:rsidR="00C03E03" w:rsidRPr="00C03E03" w:rsidRDefault="00C03E03" w:rsidP="00C03E03">
            <w:pPr>
              <w:spacing w:line="360" w:lineRule="auto"/>
              <w:jc w:val="both"/>
              <w:rPr>
                <w:rFonts w:ascii="Book Antiqua" w:hAnsi="Book Antiqua"/>
              </w:rPr>
            </w:pPr>
          </w:p>
        </w:tc>
        <w:tc>
          <w:tcPr>
            <w:tcW w:w="3544" w:type="dxa"/>
            <w:shd w:val="clear" w:color="auto" w:fill="auto"/>
            <w:vAlign w:val="center"/>
            <w:hideMark/>
          </w:tcPr>
          <w:p w14:paraId="1B5EB7F6" w14:textId="77777777" w:rsidR="00C03E03" w:rsidRPr="00C03E03" w:rsidRDefault="00C03E03" w:rsidP="00C03E03">
            <w:pPr>
              <w:spacing w:line="360" w:lineRule="auto"/>
              <w:jc w:val="both"/>
              <w:rPr>
                <w:rFonts w:ascii="Book Antiqua" w:hAnsi="Book Antiqua"/>
              </w:rPr>
            </w:pPr>
            <w:r w:rsidRPr="00C03E03">
              <w:rPr>
                <w:rFonts w:ascii="Book Antiqua" w:hAnsi="Book Antiqua"/>
              </w:rPr>
              <w:t>Sirtinol, SIRT1 inhibitor, inhibits cell viability, affects proliferation in the long term, and potentially suppresses resistant and recurrent tumors under hypoxic conditions</w:t>
            </w:r>
          </w:p>
        </w:tc>
        <w:tc>
          <w:tcPr>
            <w:tcW w:w="1276" w:type="dxa"/>
            <w:shd w:val="clear" w:color="auto" w:fill="auto"/>
            <w:noWrap/>
            <w:vAlign w:val="center"/>
            <w:hideMark/>
          </w:tcPr>
          <w:p w14:paraId="1BC41EA7" w14:textId="77777777" w:rsidR="00C03E03" w:rsidRPr="00C03E03" w:rsidRDefault="00C03E03" w:rsidP="00C03E03">
            <w:pPr>
              <w:spacing w:line="360" w:lineRule="auto"/>
              <w:jc w:val="both"/>
              <w:rPr>
                <w:rFonts w:ascii="Book Antiqua" w:hAnsi="Book Antiqua"/>
              </w:rPr>
            </w:pPr>
            <w:r w:rsidRPr="00C03E03">
              <w:rPr>
                <w:rFonts w:ascii="Book Antiqua" w:hAnsi="Book Antiqua"/>
              </w:rPr>
              <w:t>[36]</w:t>
            </w:r>
          </w:p>
        </w:tc>
      </w:tr>
      <w:tr w:rsidR="00017B2E" w:rsidRPr="00C03E03" w14:paraId="3D0B59D3" w14:textId="77777777" w:rsidTr="00A52D41">
        <w:trPr>
          <w:trHeight w:val="599"/>
        </w:trPr>
        <w:tc>
          <w:tcPr>
            <w:tcW w:w="1659" w:type="dxa"/>
            <w:vMerge w:val="restart"/>
            <w:shd w:val="clear" w:color="auto" w:fill="auto"/>
            <w:noWrap/>
            <w:vAlign w:val="center"/>
            <w:hideMark/>
          </w:tcPr>
          <w:p w14:paraId="0CB22407" w14:textId="77777777" w:rsidR="00C03E03" w:rsidRPr="00C03E03" w:rsidRDefault="00C03E03" w:rsidP="00C03E03">
            <w:pPr>
              <w:spacing w:line="360" w:lineRule="auto"/>
              <w:jc w:val="both"/>
              <w:rPr>
                <w:rFonts w:ascii="Book Antiqua" w:hAnsi="Book Antiqua"/>
              </w:rPr>
            </w:pPr>
            <w:r w:rsidRPr="00C03E03">
              <w:rPr>
                <w:rFonts w:ascii="Book Antiqua" w:hAnsi="Book Antiqua"/>
              </w:rPr>
              <w:t>SIRT2</w:t>
            </w:r>
          </w:p>
        </w:tc>
        <w:tc>
          <w:tcPr>
            <w:tcW w:w="1378" w:type="dxa"/>
            <w:shd w:val="clear" w:color="auto" w:fill="auto"/>
            <w:noWrap/>
            <w:vAlign w:val="center"/>
            <w:hideMark/>
          </w:tcPr>
          <w:p w14:paraId="291CD9B7" w14:textId="77777777" w:rsidR="00C03E03" w:rsidRPr="00C03E03" w:rsidRDefault="00C03E03" w:rsidP="00C03E03">
            <w:pPr>
              <w:spacing w:line="360" w:lineRule="auto"/>
              <w:jc w:val="both"/>
              <w:rPr>
                <w:rFonts w:ascii="Book Antiqua" w:hAnsi="Book Antiqua"/>
              </w:rPr>
            </w:pPr>
            <w:r w:rsidRPr="00C03E03">
              <w:rPr>
                <w:rFonts w:ascii="Book Antiqua" w:hAnsi="Book Antiqua"/>
              </w:rPr>
              <w:t>ESCC</w:t>
            </w:r>
          </w:p>
        </w:tc>
        <w:tc>
          <w:tcPr>
            <w:tcW w:w="1598" w:type="dxa"/>
            <w:shd w:val="clear" w:color="auto" w:fill="auto"/>
            <w:noWrap/>
            <w:vAlign w:val="center"/>
            <w:hideMark/>
          </w:tcPr>
          <w:p w14:paraId="52D90BA9" w14:textId="77777777" w:rsidR="00C03E03" w:rsidRPr="00C03E03" w:rsidRDefault="00C03E03" w:rsidP="00C03E03">
            <w:pPr>
              <w:spacing w:line="360" w:lineRule="auto"/>
              <w:jc w:val="both"/>
              <w:rPr>
                <w:rFonts w:ascii="Book Antiqua" w:hAnsi="Book Antiqua"/>
              </w:rPr>
            </w:pPr>
            <w:r w:rsidRPr="00C03E03">
              <w:rPr>
                <w:rFonts w:ascii="Book Antiqua" w:hAnsi="Book Antiqua"/>
              </w:rPr>
              <w:t>Promotor</w:t>
            </w:r>
          </w:p>
        </w:tc>
        <w:tc>
          <w:tcPr>
            <w:tcW w:w="3544" w:type="dxa"/>
            <w:shd w:val="clear" w:color="auto" w:fill="auto"/>
            <w:vAlign w:val="center"/>
            <w:hideMark/>
          </w:tcPr>
          <w:p w14:paraId="6BA1257D" w14:textId="77777777" w:rsidR="00C03E03" w:rsidRPr="00C03E03" w:rsidRDefault="00C03E03" w:rsidP="00C03E03">
            <w:pPr>
              <w:spacing w:line="360" w:lineRule="auto"/>
              <w:jc w:val="both"/>
              <w:rPr>
                <w:rFonts w:ascii="Book Antiqua" w:hAnsi="Book Antiqua"/>
              </w:rPr>
            </w:pPr>
            <w:r w:rsidRPr="00C03E03">
              <w:rPr>
                <w:rFonts w:ascii="Book Antiqua" w:hAnsi="Book Antiqua"/>
              </w:rPr>
              <w:t xml:space="preserve">SIRT2 expression was associated with tumor invasion, lymph node metastasis, </w:t>
            </w:r>
            <w:r w:rsidRPr="00C03E03">
              <w:rPr>
                <w:rFonts w:ascii="Book Antiqua" w:hAnsi="Book Antiqua"/>
              </w:rPr>
              <w:lastRenderedPageBreak/>
              <w:t>advanced clinical stage, poor progression-free survival, and overall survival</w:t>
            </w:r>
          </w:p>
        </w:tc>
        <w:tc>
          <w:tcPr>
            <w:tcW w:w="1276" w:type="dxa"/>
            <w:shd w:val="clear" w:color="auto" w:fill="auto"/>
            <w:noWrap/>
            <w:vAlign w:val="center"/>
            <w:hideMark/>
          </w:tcPr>
          <w:p w14:paraId="2028171C" w14:textId="77777777" w:rsidR="00C03E03" w:rsidRPr="00C03E03" w:rsidRDefault="00C03E03" w:rsidP="00C03E03">
            <w:pPr>
              <w:spacing w:line="360" w:lineRule="auto"/>
              <w:jc w:val="both"/>
              <w:rPr>
                <w:rFonts w:ascii="Book Antiqua" w:hAnsi="Book Antiqua"/>
              </w:rPr>
            </w:pPr>
            <w:r w:rsidRPr="00C03E03">
              <w:rPr>
                <w:rFonts w:ascii="Book Antiqua" w:hAnsi="Book Antiqua"/>
              </w:rPr>
              <w:lastRenderedPageBreak/>
              <w:t>[47]</w:t>
            </w:r>
          </w:p>
        </w:tc>
      </w:tr>
      <w:tr w:rsidR="00017B2E" w:rsidRPr="00C03E03" w14:paraId="3339BC8F" w14:textId="77777777" w:rsidTr="00A52D41">
        <w:trPr>
          <w:trHeight w:val="373"/>
        </w:trPr>
        <w:tc>
          <w:tcPr>
            <w:tcW w:w="1659" w:type="dxa"/>
            <w:vMerge/>
            <w:vAlign w:val="center"/>
            <w:hideMark/>
          </w:tcPr>
          <w:p w14:paraId="7781C685" w14:textId="77777777" w:rsidR="00C03E03" w:rsidRPr="00C03E03" w:rsidRDefault="00C03E03" w:rsidP="00C03E03">
            <w:pPr>
              <w:spacing w:line="360" w:lineRule="auto"/>
              <w:jc w:val="both"/>
              <w:rPr>
                <w:rFonts w:ascii="Book Antiqua" w:hAnsi="Book Antiqua"/>
              </w:rPr>
            </w:pPr>
          </w:p>
        </w:tc>
        <w:tc>
          <w:tcPr>
            <w:tcW w:w="1378" w:type="dxa"/>
            <w:shd w:val="clear" w:color="auto" w:fill="auto"/>
            <w:noWrap/>
            <w:vAlign w:val="center"/>
            <w:hideMark/>
          </w:tcPr>
          <w:p w14:paraId="48A9D879" w14:textId="77777777" w:rsidR="00C03E03" w:rsidRPr="00C03E03" w:rsidRDefault="00C03E03" w:rsidP="00C03E03">
            <w:pPr>
              <w:spacing w:line="360" w:lineRule="auto"/>
              <w:jc w:val="both"/>
              <w:rPr>
                <w:rFonts w:ascii="Book Antiqua" w:hAnsi="Book Antiqua"/>
              </w:rPr>
            </w:pPr>
            <w:r w:rsidRPr="00C03E03">
              <w:rPr>
                <w:rFonts w:ascii="Book Antiqua" w:hAnsi="Book Antiqua"/>
              </w:rPr>
              <w:t>EAC</w:t>
            </w:r>
          </w:p>
        </w:tc>
        <w:tc>
          <w:tcPr>
            <w:tcW w:w="1598" w:type="dxa"/>
            <w:shd w:val="clear" w:color="auto" w:fill="auto"/>
            <w:noWrap/>
            <w:vAlign w:val="center"/>
            <w:hideMark/>
          </w:tcPr>
          <w:p w14:paraId="36E2730C" w14:textId="77777777" w:rsidR="00C03E03" w:rsidRPr="00C03E03" w:rsidRDefault="00C03E03" w:rsidP="00C03E03">
            <w:pPr>
              <w:spacing w:line="360" w:lineRule="auto"/>
              <w:jc w:val="both"/>
              <w:rPr>
                <w:rFonts w:ascii="Book Antiqua" w:hAnsi="Book Antiqua"/>
              </w:rPr>
            </w:pPr>
            <w:r w:rsidRPr="00C03E03">
              <w:rPr>
                <w:rFonts w:ascii="Book Antiqua" w:hAnsi="Book Antiqua"/>
              </w:rPr>
              <w:t>Suppressor</w:t>
            </w:r>
          </w:p>
        </w:tc>
        <w:tc>
          <w:tcPr>
            <w:tcW w:w="3544" w:type="dxa"/>
            <w:shd w:val="clear" w:color="auto" w:fill="auto"/>
            <w:noWrap/>
            <w:vAlign w:val="center"/>
            <w:hideMark/>
          </w:tcPr>
          <w:p w14:paraId="28646C14" w14:textId="77777777" w:rsidR="00C03E03" w:rsidRPr="00C03E03" w:rsidRDefault="00C03E03" w:rsidP="00C03E03">
            <w:pPr>
              <w:spacing w:line="360" w:lineRule="auto"/>
              <w:jc w:val="both"/>
              <w:rPr>
                <w:rFonts w:ascii="Book Antiqua" w:hAnsi="Book Antiqua"/>
              </w:rPr>
            </w:pPr>
            <w:r w:rsidRPr="00C03E03">
              <w:rPr>
                <w:rFonts w:ascii="Book Antiqua" w:hAnsi="Book Antiqua"/>
              </w:rPr>
              <w:t>Dysregulation of SIRT2 is associated with poor prognosis</w:t>
            </w:r>
          </w:p>
        </w:tc>
        <w:tc>
          <w:tcPr>
            <w:tcW w:w="1276" w:type="dxa"/>
            <w:shd w:val="clear" w:color="auto" w:fill="auto"/>
            <w:noWrap/>
            <w:vAlign w:val="center"/>
            <w:hideMark/>
          </w:tcPr>
          <w:p w14:paraId="2F92F124" w14:textId="214CEAAA" w:rsidR="00C03E03" w:rsidRPr="00C03E03" w:rsidRDefault="00C03E03" w:rsidP="00C03E03">
            <w:pPr>
              <w:spacing w:line="360" w:lineRule="auto"/>
              <w:jc w:val="both"/>
              <w:rPr>
                <w:rFonts w:ascii="Book Antiqua" w:hAnsi="Book Antiqua"/>
              </w:rPr>
            </w:pPr>
            <w:r w:rsidRPr="00C03E03">
              <w:rPr>
                <w:rFonts w:ascii="Book Antiqua" w:hAnsi="Book Antiqua"/>
              </w:rPr>
              <w:t>[48</w:t>
            </w:r>
            <w:r>
              <w:rPr>
                <w:rFonts w:ascii="Book Antiqua" w:hAnsi="Book Antiqua"/>
              </w:rPr>
              <w:t>,</w:t>
            </w:r>
            <w:r w:rsidRPr="00C03E03">
              <w:rPr>
                <w:rFonts w:ascii="Book Antiqua" w:hAnsi="Book Antiqua"/>
              </w:rPr>
              <w:t>49]</w:t>
            </w:r>
          </w:p>
        </w:tc>
      </w:tr>
      <w:tr w:rsidR="00017B2E" w:rsidRPr="00C03E03" w14:paraId="47A5C246" w14:textId="77777777" w:rsidTr="00A52D41">
        <w:trPr>
          <w:trHeight w:val="373"/>
        </w:trPr>
        <w:tc>
          <w:tcPr>
            <w:tcW w:w="1659" w:type="dxa"/>
            <w:vMerge w:val="restart"/>
            <w:shd w:val="clear" w:color="auto" w:fill="auto"/>
            <w:noWrap/>
            <w:vAlign w:val="center"/>
            <w:hideMark/>
          </w:tcPr>
          <w:p w14:paraId="4903828E" w14:textId="77777777" w:rsidR="00C03E03" w:rsidRPr="00C03E03" w:rsidRDefault="00C03E03" w:rsidP="00C03E03">
            <w:pPr>
              <w:spacing w:line="360" w:lineRule="auto"/>
              <w:jc w:val="both"/>
              <w:rPr>
                <w:rFonts w:ascii="Book Antiqua" w:hAnsi="Book Antiqua"/>
              </w:rPr>
            </w:pPr>
            <w:r w:rsidRPr="00C03E03">
              <w:rPr>
                <w:rFonts w:ascii="Book Antiqua" w:hAnsi="Book Antiqua"/>
              </w:rPr>
              <w:t>SIRT3</w:t>
            </w:r>
          </w:p>
        </w:tc>
        <w:tc>
          <w:tcPr>
            <w:tcW w:w="1378" w:type="dxa"/>
            <w:vMerge w:val="restart"/>
            <w:shd w:val="clear" w:color="auto" w:fill="auto"/>
            <w:noWrap/>
            <w:vAlign w:val="center"/>
            <w:hideMark/>
          </w:tcPr>
          <w:p w14:paraId="26B45BCD" w14:textId="77777777" w:rsidR="00C03E03" w:rsidRPr="00C03E03" w:rsidRDefault="00C03E03" w:rsidP="00C03E03">
            <w:pPr>
              <w:spacing w:line="360" w:lineRule="auto"/>
              <w:jc w:val="both"/>
              <w:rPr>
                <w:rFonts w:ascii="Book Antiqua" w:hAnsi="Book Antiqua"/>
              </w:rPr>
            </w:pPr>
            <w:r w:rsidRPr="00C03E03">
              <w:rPr>
                <w:rFonts w:ascii="Book Antiqua" w:hAnsi="Book Antiqua"/>
              </w:rPr>
              <w:t>ESCC</w:t>
            </w:r>
          </w:p>
        </w:tc>
        <w:tc>
          <w:tcPr>
            <w:tcW w:w="1598" w:type="dxa"/>
            <w:vMerge w:val="restart"/>
            <w:shd w:val="clear" w:color="auto" w:fill="auto"/>
            <w:noWrap/>
            <w:vAlign w:val="center"/>
            <w:hideMark/>
          </w:tcPr>
          <w:p w14:paraId="7032959F" w14:textId="77777777" w:rsidR="00C03E03" w:rsidRPr="00C03E03" w:rsidRDefault="00C03E03" w:rsidP="00C03E03">
            <w:pPr>
              <w:spacing w:line="360" w:lineRule="auto"/>
              <w:jc w:val="both"/>
              <w:rPr>
                <w:rFonts w:ascii="Book Antiqua" w:hAnsi="Book Antiqua"/>
              </w:rPr>
            </w:pPr>
            <w:r w:rsidRPr="00C03E03">
              <w:rPr>
                <w:rFonts w:ascii="Book Antiqua" w:hAnsi="Book Antiqua"/>
              </w:rPr>
              <w:t>Promotor</w:t>
            </w:r>
          </w:p>
        </w:tc>
        <w:tc>
          <w:tcPr>
            <w:tcW w:w="3544" w:type="dxa"/>
            <w:shd w:val="clear" w:color="auto" w:fill="auto"/>
            <w:noWrap/>
            <w:vAlign w:val="center"/>
            <w:hideMark/>
          </w:tcPr>
          <w:p w14:paraId="5FA2DFE8" w14:textId="77777777" w:rsidR="00C03E03" w:rsidRPr="00C03E03" w:rsidRDefault="00C03E03" w:rsidP="00C03E03">
            <w:pPr>
              <w:spacing w:line="360" w:lineRule="auto"/>
              <w:jc w:val="both"/>
              <w:rPr>
                <w:rFonts w:ascii="Book Antiqua" w:hAnsi="Book Antiqua"/>
              </w:rPr>
            </w:pPr>
            <w:r w:rsidRPr="00C03E03">
              <w:rPr>
                <w:rFonts w:ascii="Book Antiqua" w:hAnsi="Book Antiqua"/>
              </w:rPr>
              <w:t>Serum SIRT3 levels are higher in ESCC patients compared to those in the control subjects</w:t>
            </w:r>
          </w:p>
        </w:tc>
        <w:tc>
          <w:tcPr>
            <w:tcW w:w="1276" w:type="dxa"/>
            <w:shd w:val="clear" w:color="auto" w:fill="auto"/>
            <w:noWrap/>
            <w:vAlign w:val="center"/>
            <w:hideMark/>
          </w:tcPr>
          <w:p w14:paraId="0674BDE6" w14:textId="77777777" w:rsidR="00C03E03" w:rsidRPr="00C03E03" w:rsidRDefault="00C03E03" w:rsidP="00C03E03">
            <w:pPr>
              <w:spacing w:line="360" w:lineRule="auto"/>
              <w:jc w:val="both"/>
              <w:rPr>
                <w:rFonts w:ascii="Book Antiqua" w:hAnsi="Book Antiqua"/>
              </w:rPr>
            </w:pPr>
            <w:r w:rsidRPr="00C03E03">
              <w:rPr>
                <w:rFonts w:ascii="Book Antiqua" w:hAnsi="Book Antiqua"/>
              </w:rPr>
              <w:t>[63]</w:t>
            </w:r>
          </w:p>
        </w:tc>
      </w:tr>
      <w:tr w:rsidR="00017B2E" w:rsidRPr="00C03E03" w14:paraId="7D3D587E" w14:textId="77777777" w:rsidTr="00A52D41">
        <w:trPr>
          <w:trHeight w:val="373"/>
        </w:trPr>
        <w:tc>
          <w:tcPr>
            <w:tcW w:w="1659" w:type="dxa"/>
            <w:vMerge/>
            <w:vAlign w:val="center"/>
            <w:hideMark/>
          </w:tcPr>
          <w:p w14:paraId="3D1AC73B" w14:textId="77777777" w:rsidR="00C03E03" w:rsidRPr="00C03E03" w:rsidRDefault="00C03E03" w:rsidP="00C03E03">
            <w:pPr>
              <w:spacing w:line="360" w:lineRule="auto"/>
              <w:jc w:val="both"/>
              <w:rPr>
                <w:rFonts w:ascii="Book Antiqua" w:hAnsi="Book Antiqua"/>
              </w:rPr>
            </w:pPr>
          </w:p>
        </w:tc>
        <w:tc>
          <w:tcPr>
            <w:tcW w:w="1378" w:type="dxa"/>
            <w:vMerge/>
            <w:vAlign w:val="center"/>
            <w:hideMark/>
          </w:tcPr>
          <w:p w14:paraId="4759E711" w14:textId="77777777" w:rsidR="00C03E03" w:rsidRPr="00C03E03" w:rsidRDefault="00C03E03" w:rsidP="00C03E03">
            <w:pPr>
              <w:spacing w:line="360" w:lineRule="auto"/>
              <w:jc w:val="both"/>
              <w:rPr>
                <w:rFonts w:ascii="Book Antiqua" w:hAnsi="Book Antiqua"/>
              </w:rPr>
            </w:pPr>
          </w:p>
        </w:tc>
        <w:tc>
          <w:tcPr>
            <w:tcW w:w="1598" w:type="dxa"/>
            <w:vMerge/>
            <w:vAlign w:val="center"/>
            <w:hideMark/>
          </w:tcPr>
          <w:p w14:paraId="5F025FB3" w14:textId="77777777" w:rsidR="00C03E03" w:rsidRPr="00C03E03" w:rsidRDefault="00C03E03" w:rsidP="00C03E03">
            <w:pPr>
              <w:spacing w:line="360" w:lineRule="auto"/>
              <w:jc w:val="both"/>
              <w:rPr>
                <w:rFonts w:ascii="Book Antiqua" w:hAnsi="Book Antiqua"/>
              </w:rPr>
            </w:pPr>
          </w:p>
        </w:tc>
        <w:tc>
          <w:tcPr>
            <w:tcW w:w="3544" w:type="dxa"/>
            <w:shd w:val="clear" w:color="auto" w:fill="auto"/>
            <w:noWrap/>
            <w:vAlign w:val="center"/>
            <w:hideMark/>
          </w:tcPr>
          <w:p w14:paraId="791E3EC6" w14:textId="77777777" w:rsidR="00C03E03" w:rsidRPr="00C03E03" w:rsidRDefault="00C03E03" w:rsidP="00C03E03">
            <w:pPr>
              <w:spacing w:line="360" w:lineRule="auto"/>
              <w:jc w:val="both"/>
              <w:rPr>
                <w:rFonts w:ascii="Book Antiqua" w:hAnsi="Book Antiqua"/>
              </w:rPr>
            </w:pPr>
            <w:r w:rsidRPr="00C03E03">
              <w:rPr>
                <w:rFonts w:ascii="Book Antiqua" w:hAnsi="Book Antiqua"/>
              </w:rPr>
              <w:t>SIRT3 induces the proliferation inhibition and apoptosis</w:t>
            </w:r>
          </w:p>
        </w:tc>
        <w:tc>
          <w:tcPr>
            <w:tcW w:w="1276" w:type="dxa"/>
            <w:shd w:val="clear" w:color="auto" w:fill="auto"/>
            <w:noWrap/>
            <w:vAlign w:val="center"/>
            <w:hideMark/>
          </w:tcPr>
          <w:p w14:paraId="185B2F96" w14:textId="77777777" w:rsidR="00C03E03" w:rsidRPr="00C03E03" w:rsidRDefault="00C03E03" w:rsidP="00C03E03">
            <w:pPr>
              <w:spacing w:line="360" w:lineRule="auto"/>
              <w:jc w:val="both"/>
              <w:rPr>
                <w:rFonts w:ascii="Book Antiqua" w:hAnsi="Book Antiqua"/>
              </w:rPr>
            </w:pPr>
            <w:r w:rsidRPr="00C03E03">
              <w:rPr>
                <w:rFonts w:ascii="Book Antiqua" w:hAnsi="Book Antiqua"/>
              </w:rPr>
              <w:t>[64]</w:t>
            </w:r>
          </w:p>
        </w:tc>
      </w:tr>
      <w:tr w:rsidR="00017B2E" w:rsidRPr="00C03E03" w14:paraId="607064BF" w14:textId="77777777" w:rsidTr="00A52D41">
        <w:trPr>
          <w:trHeight w:val="373"/>
        </w:trPr>
        <w:tc>
          <w:tcPr>
            <w:tcW w:w="1659" w:type="dxa"/>
            <w:vMerge/>
            <w:vAlign w:val="center"/>
            <w:hideMark/>
          </w:tcPr>
          <w:p w14:paraId="3578D329" w14:textId="77777777" w:rsidR="00C03E03" w:rsidRPr="00C03E03" w:rsidRDefault="00C03E03" w:rsidP="00C03E03">
            <w:pPr>
              <w:spacing w:line="360" w:lineRule="auto"/>
              <w:jc w:val="both"/>
              <w:rPr>
                <w:rFonts w:ascii="Book Antiqua" w:hAnsi="Book Antiqua"/>
              </w:rPr>
            </w:pPr>
          </w:p>
        </w:tc>
        <w:tc>
          <w:tcPr>
            <w:tcW w:w="1378" w:type="dxa"/>
            <w:vMerge/>
            <w:vAlign w:val="center"/>
            <w:hideMark/>
          </w:tcPr>
          <w:p w14:paraId="77498942" w14:textId="77777777" w:rsidR="00C03E03" w:rsidRPr="00C03E03" w:rsidRDefault="00C03E03" w:rsidP="00C03E03">
            <w:pPr>
              <w:spacing w:line="360" w:lineRule="auto"/>
              <w:jc w:val="both"/>
              <w:rPr>
                <w:rFonts w:ascii="Book Antiqua" w:hAnsi="Book Antiqua"/>
              </w:rPr>
            </w:pPr>
          </w:p>
        </w:tc>
        <w:tc>
          <w:tcPr>
            <w:tcW w:w="1598" w:type="dxa"/>
            <w:vMerge/>
            <w:vAlign w:val="center"/>
            <w:hideMark/>
          </w:tcPr>
          <w:p w14:paraId="5B23A01C" w14:textId="77777777" w:rsidR="00C03E03" w:rsidRPr="00C03E03" w:rsidRDefault="00C03E03" w:rsidP="00C03E03">
            <w:pPr>
              <w:spacing w:line="360" w:lineRule="auto"/>
              <w:jc w:val="both"/>
              <w:rPr>
                <w:rFonts w:ascii="Book Antiqua" w:hAnsi="Book Antiqua"/>
              </w:rPr>
            </w:pPr>
          </w:p>
        </w:tc>
        <w:tc>
          <w:tcPr>
            <w:tcW w:w="3544" w:type="dxa"/>
            <w:shd w:val="clear" w:color="auto" w:fill="auto"/>
            <w:noWrap/>
            <w:vAlign w:val="center"/>
            <w:hideMark/>
          </w:tcPr>
          <w:p w14:paraId="00C24B2F" w14:textId="77777777" w:rsidR="00C03E03" w:rsidRPr="00C03E03" w:rsidRDefault="00C03E03" w:rsidP="00C03E03">
            <w:pPr>
              <w:spacing w:line="360" w:lineRule="auto"/>
              <w:jc w:val="both"/>
              <w:rPr>
                <w:rFonts w:ascii="Book Antiqua" w:hAnsi="Book Antiqua"/>
              </w:rPr>
            </w:pPr>
            <w:r w:rsidRPr="00C03E03">
              <w:rPr>
                <w:rFonts w:ascii="Book Antiqua" w:hAnsi="Book Antiqua"/>
              </w:rPr>
              <w:t>High SIRT3 expression is associated with poor survival outcome</w:t>
            </w:r>
          </w:p>
        </w:tc>
        <w:tc>
          <w:tcPr>
            <w:tcW w:w="1276" w:type="dxa"/>
            <w:shd w:val="clear" w:color="auto" w:fill="auto"/>
            <w:noWrap/>
            <w:vAlign w:val="center"/>
            <w:hideMark/>
          </w:tcPr>
          <w:p w14:paraId="38CB0AF6" w14:textId="25B7D42A" w:rsidR="00C03E03" w:rsidRPr="00C03E03" w:rsidRDefault="00C03E03" w:rsidP="00C03E03">
            <w:pPr>
              <w:spacing w:line="360" w:lineRule="auto"/>
              <w:jc w:val="both"/>
              <w:rPr>
                <w:rFonts w:ascii="Book Antiqua" w:hAnsi="Book Antiqua"/>
              </w:rPr>
            </w:pPr>
            <w:r w:rsidRPr="00C03E03">
              <w:rPr>
                <w:rFonts w:ascii="Book Antiqua" w:hAnsi="Book Antiqua"/>
              </w:rPr>
              <w:t>[65</w:t>
            </w:r>
            <w:r>
              <w:rPr>
                <w:rFonts w:ascii="Book Antiqua" w:hAnsi="Book Antiqua"/>
              </w:rPr>
              <w:t>,</w:t>
            </w:r>
            <w:r w:rsidRPr="00C03E03">
              <w:rPr>
                <w:rFonts w:ascii="Book Antiqua" w:hAnsi="Book Antiqua"/>
              </w:rPr>
              <w:t>66]</w:t>
            </w:r>
          </w:p>
        </w:tc>
      </w:tr>
      <w:tr w:rsidR="00017B2E" w:rsidRPr="00C03E03" w14:paraId="31AFCCC9" w14:textId="77777777" w:rsidTr="00A52D41">
        <w:trPr>
          <w:trHeight w:val="373"/>
        </w:trPr>
        <w:tc>
          <w:tcPr>
            <w:tcW w:w="1659" w:type="dxa"/>
            <w:vMerge/>
            <w:vAlign w:val="center"/>
            <w:hideMark/>
          </w:tcPr>
          <w:p w14:paraId="52D5CF79" w14:textId="77777777" w:rsidR="00C03E03" w:rsidRPr="00C03E03" w:rsidRDefault="00C03E03" w:rsidP="00C03E03">
            <w:pPr>
              <w:spacing w:line="360" w:lineRule="auto"/>
              <w:jc w:val="both"/>
              <w:rPr>
                <w:rFonts w:ascii="Book Antiqua" w:hAnsi="Book Antiqua"/>
              </w:rPr>
            </w:pPr>
          </w:p>
        </w:tc>
        <w:tc>
          <w:tcPr>
            <w:tcW w:w="1378" w:type="dxa"/>
            <w:shd w:val="clear" w:color="auto" w:fill="auto"/>
            <w:noWrap/>
            <w:vAlign w:val="center"/>
            <w:hideMark/>
          </w:tcPr>
          <w:p w14:paraId="6F8537DC" w14:textId="77777777" w:rsidR="00C03E03" w:rsidRPr="00C03E03" w:rsidRDefault="00C03E03" w:rsidP="00C03E03">
            <w:pPr>
              <w:spacing w:line="360" w:lineRule="auto"/>
              <w:jc w:val="both"/>
              <w:rPr>
                <w:rFonts w:ascii="Book Antiqua" w:hAnsi="Book Antiqua"/>
              </w:rPr>
            </w:pPr>
            <w:r w:rsidRPr="00C03E03">
              <w:rPr>
                <w:rFonts w:ascii="Book Antiqua" w:hAnsi="Book Antiqua"/>
              </w:rPr>
              <w:t>EAC</w:t>
            </w:r>
          </w:p>
        </w:tc>
        <w:tc>
          <w:tcPr>
            <w:tcW w:w="1598" w:type="dxa"/>
            <w:shd w:val="clear" w:color="auto" w:fill="auto"/>
            <w:noWrap/>
            <w:vAlign w:val="center"/>
            <w:hideMark/>
          </w:tcPr>
          <w:p w14:paraId="64BCEA22" w14:textId="55BCE6DF" w:rsidR="00C03E03" w:rsidRPr="00C03E03" w:rsidRDefault="00C03E03" w:rsidP="00C03E03">
            <w:pPr>
              <w:spacing w:line="360" w:lineRule="auto"/>
              <w:jc w:val="both"/>
              <w:rPr>
                <w:rFonts w:ascii="Book Antiqua" w:hAnsi="Book Antiqua"/>
              </w:rPr>
            </w:pPr>
          </w:p>
        </w:tc>
        <w:tc>
          <w:tcPr>
            <w:tcW w:w="3544" w:type="dxa"/>
            <w:shd w:val="clear" w:color="auto" w:fill="auto"/>
            <w:noWrap/>
            <w:vAlign w:val="center"/>
            <w:hideMark/>
          </w:tcPr>
          <w:p w14:paraId="3E6EF3E4" w14:textId="77777777" w:rsidR="00C03E03" w:rsidRPr="00C03E03" w:rsidRDefault="00C03E03" w:rsidP="00C03E03">
            <w:pPr>
              <w:spacing w:line="360" w:lineRule="auto"/>
              <w:jc w:val="both"/>
              <w:rPr>
                <w:rFonts w:ascii="Book Antiqua" w:hAnsi="Book Antiqua"/>
              </w:rPr>
            </w:pPr>
            <w:r w:rsidRPr="00C03E03">
              <w:rPr>
                <w:rFonts w:ascii="Book Antiqua" w:hAnsi="Book Antiqua"/>
              </w:rPr>
              <w:t>No report</w:t>
            </w:r>
          </w:p>
        </w:tc>
        <w:tc>
          <w:tcPr>
            <w:tcW w:w="1276" w:type="dxa"/>
            <w:shd w:val="clear" w:color="auto" w:fill="auto"/>
            <w:noWrap/>
            <w:vAlign w:val="center"/>
            <w:hideMark/>
          </w:tcPr>
          <w:p w14:paraId="418F4DFD" w14:textId="1ED3403F" w:rsidR="00C03E03" w:rsidRPr="00C03E03" w:rsidRDefault="00C03E03" w:rsidP="00C03E03">
            <w:pPr>
              <w:spacing w:line="360" w:lineRule="auto"/>
              <w:jc w:val="both"/>
              <w:rPr>
                <w:rFonts w:ascii="Book Antiqua" w:hAnsi="Book Antiqua"/>
              </w:rPr>
            </w:pPr>
          </w:p>
        </w:tc>
      </w:tr>
      <w:tr w:rsidR="00017B2E" w:rsidRPr="00C03E03" w14:paraId="4273F7EC" w14:textId="77777777" w:rsidTr="00A52D41">
        <w:trPr>
          <w:trHeight w:val="373"/>
        </w:trPr>
        <w:tc>
          <w:tcPr>
            <w:tcW w:w="1659" w:type="dxa"/>
            <w:vMerge w:val="restart"/>
            <w:shd w:val="clear" w:color="auto" w:fill="auto"/>
            <w:noWrap/>
            <w:vAlign w:val="center"/>
            <w:hideMark/>
          </w:tcPr>
          <w:p w14:paraId="405007BF" w14:textId="77777777" w:rsidR="00C03E03" w:rsidRPr="00C03E03" w:rsidRDefault="00C03E03" w:rsidP="00C03E03">
            <w:pPr>
              <w:spacing w:line="360" w:lineRule="auto"/>
              <w:jc w:val="both"/>
              <w:rPr>
                <w:rFonts w:ascii="Book Antiqua" w:hAnsi="Book Antiqua"/>
              </w:rPr>
            </w:pPr>
            <w:r w:rsidRPr="00C03E03">
              <w:rPr>
                <w:rFonts w:ascii="Book Antiqua" w:hAnsi="Book Antiqua"/>
              </w:rPr>
              <w:t>SIRT4</w:t>
            </w:r>
          </w:p>
        </w:tc>
        <w:tc>
          <w:tcPr>
            <w:tcW w:w="1378" w:type="dxa"/>
            <w:vMerge w:val="restart"/>
            <w:shd w:val="clear" w:color="auto" w:fill="auto"/>
            <w:noWrap/>
            <w:vAlign w:val="center"/>
            <w:hideMark/>
          </w:tcPr>
          <w:p w14:paraId="59460439" w14:textId="77777777" w:rsidR="00C03E03" w:rsidRPr="00C03E03" w:rsidRDefault="00C03E03" w:rsidP="00C03E03">
            <w:pPr>
              <w:spacing w:line="360" w:lineRule="auto"/>
              <w:jc w:val="both"/>
              <w:rPr>
                <w:rFonts w:ascii="Book Antiqua" w:hAnsi="Book Antiqua"/>
              </w:rPr>
            </w:pPr>
            <w:r w:rsidRPr="00C03E03">
              <w:rPr>
                <w:rFonts w:ascii="Book Antiqua" w:hAnsi="Book Antiqua"/>
              </w:rPr>
              <w:t>ESCC</w:t>
            </w:r>
          </w:p>
        </w:tc>
        <w:tc>
          <w:tcPr>
            <w:tcW w:w="1598" w:type="dxa"/>
            <w:vMerge w:val="restart"/>
            <w:shd w:val="clear" w:color="auto" w:fill="auto"/>
            <w:noWrap/>
            <w:vAlign w:val="center"/>
            <w:hideMark/>
          </w:tcPr>
          <w:p w14:paraId="6E1CF6BD" w14:textId="77777777" w:rsidR="00C03E03" w:rsidRPr="00C03E03" w:rsidRDefault="00C03E03" w:rsidP="00C03E03">
            <w:pPr>
              <w:spacing w:line="360" w:lineRule="auto"/>
              <w:jc w:val="both"/>
              <w:rPr>
                <w:rFonts w:ascii="Book Antiqua" w:hAnsi="Book Antiqua"/>
              </w:rPr>
            </w:pPr>
            <w:r w:rsidRPr="00C03E03">
              <w:rPr>
                <w:rFonts w:ascii="Book Antiqua" w:hAnsi="Book Antiqua"/>
              </w:rPr>
              <w:t>Suppressor</w:t>
            </w:r>
          </w:p>
        </w:tc>
        <w:tc>
          <w:tcPr>
            <w:tcW w:w="3544" w:type="dxa"/>
            <w:shd w:val="clear" w:color="auto" w:fill="auto"/>
            <w:noWrap/>
            <w:vAlign w:val="center"/>
            <w:hideMark/>
          </w:tcPr>
          <w:p w14:paraId="6832B069" w14:textId="77777777" w:rsidR="00C03E03" w:rsidRPr="00C03E03" w:rsidRDefault="00C03E03" w:rsidP="00C03E03">
            <w:pPr>
              <w:spacing w:line="360" w:lineRule="auto"/>
              <w:jc w:val="both"/>
              <w:rPr>
                <w:rFonts w:ascii="Book Antiqua" w:hAnsi="Book Antiqua"/>
              </w:rPr>
            </w:pPr>
            <w:r w:rsidRPr="00C03E03">
              <w:rPr>
                <w:rFonts w:ascii="Book Antiqua" w:hAnsi="Book Antiqua"/>
              </w:rPr>
              <w:t>SIRT4 rescues the promoting effect of miR-424-5p on ESCC cell proliferation and migration</w:t>
            </w:r>
          </w:p>
        </w:tc>
        <w:tc>
          <w:tcPr>
            <w:tcW w:w="1276" w:type="dxa"/>
            <w:shd w:val="clear" w:color="auto" w:fill="auto"/>
            <w:noWrap/>
            <w:vAlign w:val="center"/>
            <w:hideMark/>
          </w:tcPr>
          <w:p w14:paraId="7BA6A0CE" w14:textId="77777777" w:rsidR="00C03E03" w:rsidRPr="00C03E03" w:rsidRDefault="00C03E03" w:rsidP="00C03E03">
            <w:pPr>
              <w:spacing w:line="360" w:lineRule="auto"/>
              <w:jc w:val="both"/>
              <w:rPr>
                <w:rFonts w:ascii="Book Antiqua" w:hAnsi="Book Antiqua"/>
              </w:rPr>
            </w:pPr>
            <w:r w:rsidRPr="00C03E03">
              <w:rPr>
                <w:rFonts w:ascii="Book Antiqua" w:hAnsi="Book Antiqua"/>
              </w:rPr>
              <w:t>[76]</w:t>
            </w:r>
          </w:p>
        </w:tc>
      </w:tr>
      <w:tr w:rsidR="00017B2E" w:rsidRPr="00C03E03" w14:paraId="3A766208" w14:textId="77777777" w:rsidTr="00A52D41">
        <w:trPr>
          <w:trHeight w:val="599"/>
        </w:trPr>
        <w:tc>
          <w:tcPr>
            <w:tcW w:w="1659" w:type="dxa"/>
            <w:vMerge/>
            <w:vAlign w:val="center"/>
            <w:hideMark/>
          </w:tcPr>
          <w:p w14:paraId="75FAE096" w14:textId="77777777" w:rsidR="00C03E03" w:rsidRPr="00C03E03" w:rsidRDefault="00C03E03" w:rsidP="00C03E03">
            <w:pPr>
              <w:spacing w:line="360" w:lineRule="auto"/>
              <w:jc w:val="both"/>
              <w:rPr>
                <w:rFonts w:ascii="Book Antiqua" w:hAnsi="Book Antiqua"/>
              </w:rPr>
            </w:pPr>
          </w:p>
        </w:tc>
        <w:tc>
          <w:tcPr>
            <w:tcW w:w="1378" w:type="dxa"/>
            <w:vMerge/>
            <w:vAlign w:val="center"/>
            <w:hideMark/>
          </w:tcPr>
          <w:p w14:paraId="3486E21D" w14:textId="77777777" w:rsidR="00C03E03" w:rsidRPr="00C03E03" w:rsidRDefault="00C03E03" w:rsidP="00C03E03">
            <w:pPr>
              <w:spacing w:line="360" w:lineRule="auto"/>
              <w:jc w:val="both"/>
              <w:rPr>
                <w:rFonts w:ascii="Book Antiqua" w:hAnsi="Book Antiqua"/>
              </w:rPr>
            </w:pPr>
          </w:p>
        </w:tc>
        <w:tc>
          <w:tcPr>
            <w:tcW w:w="1598" w:type="dxa"/>
            <w:vMerge/>
            <w:vAlign w:val="center"/>
            <w:hideMark/>
          </w:tcPr>
          <w:p w14:paraId="359D43AF" w14:textId="77777777" w:rsidR="00C03E03" w:rsidRPr="00C03E03" w:rsidRDefault="00C03E03" w:rsidP="00C03E03">
            <w:pPr>
              <w:spacing w:line="360" w:lineRule="auto"/>
              <w:jc w:val="both"/>
              <w:rPr>
                <w:rFonts w:ascii="Book Antiqua" w:hAnsi="Book Antiqua"/>
              </w:rPr>
            </w:pPr>
          </w:p>
        </w:tc>
        <w:tc>
          <w:tcPr>
            <w:tcW w:w="3544" w:type="dxa"/>
            <w:shd w:val="clear" w:color="auto" w:fill="auto"/>
            <w:vAlign w:val="center"/>
            <w:hideMark/>
          </w:tcPr>
          <w:p w14:paraId="6D3A5F8C" w14:textId="77777777" w:rsidR="00C03E03" w:rsidRPr="00C03E03" w:rsidRDefault="00C03E03" w:rsidP="00C03E03">
            <w:pPr>
              <w:spacing w:line="360" w:lineRule="auto"/>
              <w:jc w:val="both"/>
              <w:rPr>
                <w:rFonts w:ascii="Book Antiqua" w:hAnsi="Book Antiqua"/>
              </w:rPr>
            </w:pPr>
            <w:r w:rsidRPr="00C03E03">
              <w:rPr>
                <w:rFonts w:ascii="Book Antiqua" w:hAnsi="Book Antiqua"/>
              </w:rPr>
              <w:t>Low SIRT4 expression is associated with a high distant recurrence rate and poor prognosis, and in vitro, knockdown of SIRT4 promotes cell proliferation and migration</w:t>
            </w:r>
          </w:p>
        </w:tc>
        <w:tc>
          <w:tcPr>
            <w:tcW w:w="1276" w:type="dxa"/>
            <w:shd w:val="clear" w:color="auto" w:fill="auto"/>
            <w:noWrap/>
            <w:vAlign w:val="center"/>
            <w:hideMark/>
          </w:tcPr>
          <w:p w14:paraId="737068EE" w14:textId="77777777" w:rsidR="00C03E03" w:rsidRPr="00C03E03" w:rsidRDefault="00C03E03" w:rsidP="00C03E03">
            <w:pPr>
              <w:spacing w:line="360" w:lineRule="auto"/>
              <w:jc w:val="both"/>
              <w:rPr>
                <w:rFonts w:ascii="Book Antiqua" w:hAnsi="Book Antiqua"/>
              </w:rPr>
            </w:pPr>
            <w:r w:rsidRPr="00C03E03">
              <w:rPr>
                <w:rFonts w:ascii="Book Antiqua" w:hAnsi="Book Antiqua"/>
              </w:rPr>
              <w:t>[77]</w:t>
            </w:r>
          </w:p>
        </w:tc>
      </w:tr>
      <w:tr w:rsidR="00017B2E" w:rsidRPr="00C03E03" w14:paraId="238E655B" w14:textId="77777777" w:rsidTr="00A52D41">
        <w:trPr>
          <w:trHeight w:val="373"/>
        </w:trPr>
        <w:tc>
          <w:tcPr>
            <w:tcW w:w="1659" w:type="dxa"/>
            <w:vMerge/>
            <w:vAlign w:val="center"/>
            <w:hideMark/>
          </w:tcPr>
          <w:p w14:paraId="6A9B9236" w14:textId="77777777" w:rsidR="00C03E03" w:rsidRPr="00C03E03" w:rsidRDefault="00C03E03" w:rsidP="00C03E03">
            <w:pPr>
              <w:spacing w:line="360" w:lineRule="auto"/>
              <w:jc w:val="both"/>
              <w:rPr>
                <w:rFonts w:ascii="Book Antiqua" w:hAnsi="Book Antiqua"/>
              </w:rPr>
            </w:pPr>
          </w:p>
        </w:tc>
        <w:tc>
          <w:tcPr>
            <w:tcW w:w="1378" w:type="dxa"/>
            <w:shd w:val="clear" w:color="auto" w:fill="auto"/>
            <w:noWrap/>
            <w:vAlign w:val="center"/>
            <w:hideMark/>
          </w:tcPr>
          <w:p w14:paraId="6D45227E" w14:textId="77777777" w:rsidR="00C03E03" w:rsidRPr="00C03E03" w:rsidRDefault="00C03E03" w:rsidP="00C03E03">
            <w:pPr>
              <w:spacing w:line="360" w:lineRule="auto"/>
              <w:jc w:val="both"/>
              <w:rPr>
                <w:rFonts w:ascii="Book Antiqua" w:hAnsi="Book Antiqua"/>
              </w:rPr>
            </w:pPr>
            <w:r w:rsidRPr="00C03E03">
              <w:rPr>
                <w:rFonts w:ascii="Book Antiqua" w:hAnsi="Book Antiqua"/>
              </w:rPr>
              <w:t>EAC</w:t>
            </w:r>
          </w:p>
        </w:tc>
        <w:tc>
          <w:tcPr>
            <w:tcW w:w="1598" w:type="dxa"/>
            <w:shd w:val="clear" w:color="auto" w:fill="auto"/>
            <w:noWrap/>
            <w:vAlign w:val="center"/>
            <w:hideMark/>
          </w:tcPr>
          <w:p w14:paraId="104925CD" w14:textId="07041351" w:rsidR="00C03E03" w:rsidRPr="00C03E03" w:rsidRDefault="00C03E03" w:rsidP="00C03E03">
            <w:pPr>
              <w:spacing w:line="360" w:lineRule="auto"/>
              <w:jc w:val="both"/>
              <w:rPr>
                <w:rFonts w:ascii="Book Antiqua" w:hAnsi="Book Antiqua"/>
              </w:rPr>
            </w:pPr>
          </w:p>
        </w:tc>
        <w:tc>
          <w:tcPr>
            <w:tcW w:w="3544" w:type="dxa"/>
            <w:shd w:val="clear" w:color="auto" w:fill="auto"/>
            <w:noWrap/>
            <w:vAlign w:val="center"/>
            <w:hideMark/>
          </w:tcPr>
          <w:p w14:paraId="613BDDD9" w14:textId="77777777" w:rsidR="00C03E03" w:rsidRPr="00C03E03" w:rsidRDefault="00C03E03" w:rsidP="00C03E03">
            <w:pPr>
              <w:spacing w:line="360" w:lineRule="auto"/>
              <w:jc w:val="both"/>
              <w:rPr>
                <w:rFonts w:ascii="Book Antiqua" w:hAnsi="Book Antiqua"/>
              </w:rPr>
            </w:pPr>
            <w:r w:rsidRPr="00C03E03">
              <w:rPr>
                <w:rFonts w:ascii="Book Antiqua" w:hAnsi="Book Antiqua"/>
              </w:rPr>
              <w:t>No report</w:t>
            </w:r>
          </w:p>
        </w:tc>
        <w:tc>
          <w:tcPr>
            <w:tcW w:w="1276" w:type="dxa"/>
            <w:shd w:val="clear" w:color="auto" w:fill="auto"/>
            <w:noWrap/>
            <w:vAlign w:val="center"/>
            <w:hideMark/>
          </w:tcPr>
          <w:p w14:paraId="50BAA666" w14:textId="185325CE" w:rsidR="00C03E03" w:rsidRPr="00C03E03" w:rsidRDefault="00C03E03" w:rsidP="00C03E03">
            <w:pPr>
              <w:spacing w:line="360" w:lineRule="auto"/>
              <w:jc w:val="both"/>
              <w:rPr>
                <w:rFonts w:ascii="Book Antiqua" w:hAnsi="Book Antiqua"/>
              </w:rPr>
            </w:pPr>
          </w:p>
        </w:tc>
      </w:tr>
      <w:tr w:rsidR="00017B2E" w:rsidRPr="00C03E03" w14:paraId="78F386D2" w14:textId="77777777" w:rsidTr="00A52D41">
        <w:trPr>
          <w:trHeight w:val="373"/>
        </w:trPr>
        <w:tc>
          <w:tcPr>
            <w:tcW w:w="1659" w:type="dxa"/>
            <w:vMerge w:val="restart"/>
            <w:shd w:val="clear" w:color="auto" w:fill="auto"/>
            <w:noWrap/>
            <w:vAlign w:val="center"/>
            <w:hideMark/>
          </w:tcPr>
          <w:p w14:paraId="28D326C8" w14:textId="77777777" w:rsidR="00C03E03" w:rsidRPr="00C03E03" w:rsidRDefault="00C03E03" w:rsidP="00C03E03">
            <w:pPr>
              <w:spacing w:line="360" w:lineRule="auto"/>
              <w:jc w:val="both"/>
              <w:rPr>
                <w:rFonts w:ascii="Book Antiqua" w:hAnsi="Book Antiqua"/>
              </w:rPr>
            </w:pPr>
            <w:r w:rsidRPr="00C03E03">
              <w:rPr>
                <w:rFonts w:ascii="Book Antiqua" w:hAnsi="Book Antiqua"/>
              </w:rPr>
              <w:t>SIRT5</w:t>
            </w:r>
          </w:p>
        </w:tc>
        <w:tc>
          <w:tcPr>
            <w:tcW w:w="1378" w:type="dxa"/>
            <w:shd w:val="clear" w:color="auto" w:fill="auto"/>
            <w:noWrap/>
            <w:vAlign w:val="center"/>
            <w:hideMark/>
          </w:tcPr>
          <w:p w14:paraId="47838E83" w14:textId="77777777" w:rsidR="00C03E03" w:rsidRPr="00C03E03" w:rsidRDefault="00C03E03" w:rsidP="00C03E03">
            <w:pPr>
              <w:spacing w:line="360" w:lineRule="auto"/>
              <w:jc w:val="both"/>
              <w:rPr>
                <w:rFonts w:ascii="Book Antiqua" w:hAnsi="Book Antiqua"/>
              </w:rPr>
            </w:pPr>
            <w:r w:rsidRPr="00C03E03">
              <w:rPr>
                <w:rFonts w:ascii="Book Antiqua" w:hAnsi="Book Antiqua"/>
              </w:rPr>
              <w:t>ESCC</w:t>
            </w:r>
          </w:p>
        </w:tc>
        <w:tc>
          <w:tcPr>
            <w:tcW w:w="1598" w:type="dxa"/>
            <w:vMerge w:val="restart"/>
            <w:shd w:val="clear" w:color="auto" w:fill="auto"/>
            <w:noWrap/>
            <w:vAlign w:val="center"/>
            <w:hideMark/>
          </w:tcPr>
          <w:p w14:paraId="1CFF18D9" w14:textId="4265C82B" w:rsidR="00C03E03" w:rsidRPr="00C03E03" w:rsidRDefault="00C03E03" w:rsidP="00C03E03">
            <w:pPr>
              <w:spacing w:line="360" w:lineRule="auto"/>
              <w:jc w:val="both"/>
              <w:rPr>
                <w:rFonts w:ascii="Book Antiqua" w:hAnsi="Book Antiqua"/>
              </w:rPr>
            </w:pPr>
          </w:p>
        </w:tc>
        <w:tc>
          <w:tcPr>
            <w:tcW w:w="3544" w:type="dxa"/>
            <w:vMerge w:val="restart"/>
            <w:shd w:val="clear" w:color="auto" w:fill="auto"/>
            <w:noWrap/>
            <w:vAlign w:val="center"/>
            <w:hideMark/>
          </w:tcPr>
          <w:p w14:paraId="01690DD5" w14:textId="77777777" w:rsidR="00C03E03" w:rsidRPr="00C03E03" w:rsidRDefault="00C03E03" w:rsidP="00C03E03">
            <w:pPr>
              <w:spacing w:line="360" w:lineRule="auto"/>
              <w:jc w:val="both"/>
              <w:rPr>
                <w:rFonts w:ascii="Book Antiqua" w:hAnsi="Book Antiqua"/>
              </w:rPr>
            </w:pPr>
            <w:r w:rsidRPr="00C03E03">
              <w:rPr>
                <w:rFonts w:ascii="Book Antiqua" w:hAnsi="Book Antiqua"/>
              </w:rPr>
              <w:t>No report</w:t>
            </w:r>
          </w:p>
        </w:tc>
        <w:tc>
          <w:tcPr>
            <w:tcW w:w="1276" w:type="dxa"/>
            <w:vMerge w:val="restart"/>
            <w:shd w:val="clear" w:color="auto" w:fill="auto"/>
            <w:noWrap/>
            <w:vAlign w:val="center"/>
            <w:hideMark/>
          </w:tcPr>
          <w:p w14:paraId="3644656B" w14:textId="48DDFB72" w:rsidR="00C03E03" w:rsidRPr="00C03E03" w:rsidRDefault="00C03E03" w:rsidP="00C03E03">
            <w:pPr>
              <w:spacing w:line="360" w:lineRule="auto"/>
              <w:jc w:val="both"/>
              <w:rPr>
                <w:rFonts w:ascii="Book Antiqua" w:hAnsi="Book Antiqua"/>
              </w:rPr>
            </w:pPr>
          </w:p>
        </w:tc>
      </w:tr>
      <w:tr w:rsidR="00017B2E" w:rsidRPr="00C03E03" w14:paraId="42FEEE61" w14:textId="77777777" w:rsidTr="00A52D41">
        <w:trPr>
          <w:trHeight w:val="373"/>
        </w:trPr>
        <w:tc>
          <w:tcPr>
            <w:tcW w:w="1659" w:type="dxa"/>
            <w:vMerge/>
            <w:vAlign w:val="center"/>
            <w:hideMark/>
          </w:tcPr>
          <w:p w14:paraId="31882080" w14:textId="77777777" w:rsidR="00C03E03" w:rsidRPr="00C03E03" w:rsidRDefault="00C03E03" w:rsidP="00C03E03">
            <w:pPr>
              <w:spacing w:line="360" w:lineRule="auto"/>
              <w:jc w:val="both"/>
              <w:rPr>
                <w:rFonts w:ascii="Book Antiqua" w:hAnsi="Book Antiqua"/>
              </w:rPr>
            </w:pPr>
          </w:p>
        </w:tc>
        <w:tc>
          <w:tcPr>
            <w:tcW w:w="1378" w:type="dxa"/>
            <w:shd w:val="clear" w:color="auto" w:fill="auto"/>
            <w:noWrap/>
            <w:vAlign w:val="center"/>
            <w:hideMark/>
          </w:tcPr>
          <w:p w14:paraId="4E538BDE" w14:textId="77777777" w:rsidR="00C03E03" w:rsidRPr="00C03E03" w:rsidRDefault="00C03E03" w:rsidP="00C03E03">
            <w:pPr>
              <w:spacing w:line="360" w:lineRule="auto"/>
              <w:jc w:val="both"/>
              <w:rPr>
                <w:rFonts w:ascii="Book Antiqua" w:hAnsi="Book Antiqua"/>
              </w:rPr>
            </w:pPr>
            <w:r w:rsidRPr="00C03E03">
              <w:rPr>
                <w:rFonts w:ascii="Book Antiqua" w:hAnsi="Book Antiqua"/>
              </w:rPr>
              <w:t>EAC</w:t>
            </w:r>
          </w:p>
        </w:tc>
        <w:tc>
          <w:tcPr>
            <w:tcW w:w="1598" w:type="dxa"/>
            <w:vMerge/>
            <w:vAlign w:val="center"/>
            <w:hideMark/>
          </w:tcPr>
          <w:p w14:paraId="7629946B" w14:textId="77777777" w:rsidR="00C03E03" w:rsidRPr="00C03E03" w:rsidRDefault="00C03E03" w:rsidP="00C03E03">
            <w:pPr>
              <w:spacing w:line="360" w:lineRule="auto"/>
              <w:jc w:val="both"/>
              <w:rPr>
                <w:rFonts w:ascii="Book Antiqua" w:hAnsi="Book Antiqua"/>
              </w:rPr>
            </w:pPr>
          </w:p>
        </w:tc>
        <w:tc>
          <w:tcPr>
            <w:tcW w:w="3544" w:type="dxa"/>
            <w:vMerge/>
            <w:vAlign w:val="center"/>
            <w:hideMark/>
          </w:tcPr>
          <w:p w14:paraId="342FC5BB" w14:textId="77777777" w:rsidR="00C03E03" w:rsidRPr="00C03E03" w:rsidRDefault="00C03E03" w:rsidP="00C03E03">
            <w:pPr>
              <w:spacing w:line="360" w:lineRule="auto"/>
              <w:jc w:val="both"/>
              <w:rPr>
                <w:rFonts w:ascii="Book Antiqua" w:hAnsi="Book Antiqua"/>
              </w:rPr>
            </w:pPr>
          </w:p>
        </w:tc>
        <w:tc>
          <w:tcPr>
            <w:tcW w:w="1276" w:type="dxa"/>
            <w:vMerge/>
            <w:vAlign w:val="center"/>
            <w:hideMark/>
          </w:tcPr>
          <w:p w14:paraId="27C17053" w14:textId="77777777" w:rsidR="00C03E03" w:rsidRPr="00C03E03" w:rsidRDefault="00C03E03" w:rsidP="00C03E03">
            <w:pPr>
              <w:spacing w:line="360" w:lineRule="auto"/>
              <w:jc w:val="both"/>
              <w:rPr>
                <w:rFonts w:ascii="Book Antiqua" w:hAnsi="Book Antiqua"/>
              </w:rPr>
            </w:pPr>
          </w:p>
        </w:tc>
      </w:tr>
      <w:tr w:rsidR="00017B2E" w:rsidRPr="00C03E03" w14:paraId="253D7A30" w14:textId="77777777" w:rsidTr="00A52D41">
        <w:trPr>
          <w:trHeight w:val="943"/>
        </w:trPr>
        <w:tc>
          <w:tcPr>
            <w:tcW w:w="1659" w:type="dxa"/>
            <w:vMerge w:val="restart"/>
            <w:shd w:val="clear" w:color="auto" w:fill="auto"/>
            <w:noWrap/>
            <w:vAlign w:val="center"/>
            <w:hideMark/>
          </w:tcPr>
          <w:p w14:paraId="490BCAFE" w14:textId="77777777" w:rsidR="00C03E03" w:rsidRPr="00C03E03" w:rsidRDefault="00C03E03" w:rsidP="00C03E03">
            <w:pPr>
              <w:spacing w:line="360" w:lineRule="auto"/>
              <w:jc w:val="both"/>
              <w:rPr>
                <w:rFonts w:ascii="Book Antiqua" w:hAnsi="Book Antiqua"/>
              </w:rPr>
            </w:pPr>
            <w:r w:rsidRPr="00C03E03">
              <w:rPr>
                <w:rFonts w:ascii="Book Antiqua" w:hAnsi="Book Antiqua"/>
              </w:rPr>
              <w:t>SIRT6</w:t>
            </w:r>
          </w:p>
        </w:tc>
        <w:tc>
          <w:tcPr>
            <w:tcW w:w="1378" w:type="dxa"/>
            <w:shd w:val="clear" w:color="auto" w:fill="auto"/>
            <w:noWrap/>
            <w:vAlign w:val="center"/>
            <w:hideMark/>
          </w:tcPr>
          <w:p w14:paraId="64773E40" w14:textId="77777777" w:rsidR="00C03E03" w:rsidRPr="00C03E03" w:rsidRDefault="00C03E03" w:rsidP="00C03E03">
            <w:pPr>
              <w:spacing w:line="360" w:lineRule="auto"/>
              <w:jc w:val="both"/>
              <w:rPr>
                <w:rFonts w:ascii="Book Antiqua" w:hAnsi="Book Antiqua"/>
              </w:rPr>
            </w:pPr>
            <w:r w:rsidRPr="00C03E03">
              <w:rPr>
                <w:rFonts w:ascii="Book Antiqua" w:hAnsi="Book Antiqua"/>
              </w:rPr>
              <w:t>ESCC</w:t>
            </w:r>
          </w:p>
        </w:tc>
        <w:tc>
          <w:tcPr>
            <w:tcW w:w="1598" w:type="dxa"/>
            <w:shd w:val="clear" w:color="auto" w:fill="auto"/>
            <w:noWrap/>
            <w:vAlign w:val="center"/>
            <w:hideMark/>
          </w:tcPr>
          <w:p w14:paraId="4D9BFE22" w14:textId="77777777" w:rsidR="00C03E03" w:rsidRPr="00C03E03" w:rsidRDefault="00C03E03" w:rsidP="00C03E03">
            <w:pPr>
              <w:spacing w:line="360" w:lineRule="auto"/>
              <w:jc w:val="both"/>
              <w:rPr>
                <w:rFonts w:ascii="Book Antiqua" w:hAnsi="Book Antiqua"/>
              </w:rPr>
            </w:pPr>
            <w:r w:rsidRPr="00C03E03">
              <w:rPr>
                <w:rFonts w:ascii="Book Antiqua" w:hAnsi="Book Antiqua"/>
              </w:rPr>
              <w:t>Promotor</w:t>
            </w:r>
          </w:p>
        </w:tc>
        <w:tc>
          <w:tcPr>
            <w:tcW w:w="3544" w:type="dxa"/>
            <w:shd w:val="clear" w:color="auto" w:fill="auto"/>
            <w:vAlign w:val="center"/>
            <w:hideMark/>
          </w:tcPr>
          <w:p w14:paraId="747132DE" w14:textId="77777777" w:rsidR="00C03E03" w:rsidRPr="00C03E03" w:rsidRDefault="00C03E03" w:rsidP="00C03E03">
            <w:pPr>
              <w:spacing w:line="360" w:lineRule="auto"/>
              <w:jc w:val="both"/>
              <w:rPr>
                <w:rFonts w:ascii="Book Antiqua" w:hAnsi="Book Antiqua"/>
              </w:rPr>
            </w:pPr>
            <w:r w:rsidRPr="00C03E03">
              <w:rPr>
                <w:rFonts w:ascii="Book Antiqua" w:hAnsi="Book Antiqua"/>
              </w:rPr>
              <w:t xml:space="preserve">SIRT 6 is overexpressed in ESCC tissues and that it also </w:t>
            </w:r>
            <w:r w:rsidRPr="00C03E03">
              <w:rPr>
                <w:rFonts w:ascii="Book Antiqua" w:hAnsi="Book Antiqua"/>
              </w:rPr>
              <w:lastRenderedPageBreak/>
              <w:t>promotes cell proliferation and induces the expression of Bcl2, an important anti-apoptotic factor, and autophagy in ESCC cells</w:t>
            </w:r>
          </w:p>
        </w:tc>
        <w:tc>
          <w:tcPr>
            <w:tcW w:w="1276" w:type="dxa"/>
            <w:shd w:val="clear" w:color="auto" w:fill="auto"/>
            <w:noWrap/>
            <w:vAlign w:val="center"/>
            <w:hideMark/>
          </w:tcPr>
          <w:p w14:paraId="35B96AA8" w14:textId="77777777" w:rsidR="00C03E03" w:rsidRPr="00C03E03" w:rsidRDefault="00C03E03" w:rsidP="00C03E03">
            <w:pPr>
              <w:spacing w:line="360" w:lineRule="auto"/>
              <w:jc w:val="both"/>
              <w:rPr>
                <w:rFonts w:ascii="Book Antiqua" w:hAnsi="Book Antiqua"/>
              </w:rPr>
            </w:pPr>
            <w:r w:rsidRPr="00C03E03">
              <w:rPr>
                <w:rFonts w:ascii="Book Antiqua" w:hAnsi="Book Antiqua"/>
              </w:rPr>
              <w:lastRenderedPageBreak/>
              <w:t>[102]</w:t>
            </w:r>
          </w:p>
        </w:tc>
      </w:tr>
      <w:tr w:rsidR="00017B2E" w:rsidRPr="00C03E03" w14:paraId="620277BF" w14:textId="77777777" w:rsidTr="00A52D41">
        <w:trPr>
          <w:trHeight w:val="373"/>
        </w:trPr>
        <w:tc>
          <w:tcPr>
            <w:tcW w:w="1659" w:type="dxa"/>
            <w:vMerge/>
            <w:vAlign w:val="center"/>
            <w:hideMark/>
          </w:tcPr>
          <w:p w14:paraId="42853E08" w14:textId="77777777" w:rsidR="00C03E03" w:rsidRPr="00C03E03" w:rsidRDefault="00C03E03" w:rsidP="00C03E03">
            <w:pPr>
              <w:spacing w:line="360" w:lineRule="auto"/>
              <w:jc w:val="both"/>
              <w:rPr>
                <w:rFonts w:ascii="Book Antiqua" w:hAnsi="Book Antiqua"/>
              </w:rPr>
            </w:pPr>
          </w:p>
        </w:tc>
        <w:tc>
          <w:tcPr>
            <w:tcW w:w="1378" w:type="dxa"/>
            <w:shd w:val="clear" w:color="auto" w:fill="auto"/>
            <w:noWrap/>
            <w:vAlign w:val="center"/>
            <w:hideMark/>
          </w:tcPr>
          <w:p w14:paraId="0CA99466" w14:textId="77777777" w:rsidR="00C03E03" w:rsidRPr="00C03E03" w:rsidRDefault="00C03E03" w:rsidP="00C03E03">
            <w:pPr>
              <w:spacing w:line="360" w:lineRule="auto"/>
              <w:jc w:val="both"/>
              <w:rPr>
                <w:rFonts w:ascii="Book Antiqua" w:hAnsi="Book Antiqua"/>
              </w:rPr>
            </w:pPr>
            <w:r w:rsidRPr="00C03E03">
              <w:rPr>
                <w:rFonts w:ascii="Book Antiqua" w:hAnsi="Book Antiqua"/>
              </w:rPr>
              <w:t>EAC</w:t>
            </w:r>
          </w:p>
        </w:tc>
        <w:tc>
          <w:tcPr>
            <w:tcW w:w="1598" w:type="dxa"/>
            <w:shd w:val="clear" w:color="auto" w:fill="auto"/>
            <w:noWrap/>
            <w:vAlign w:val="center"/>
            <w:hideMark/>
          </w:tcPr>
          <w:p w14:paraId="60AEB836" w14:textId="2A3E8317" w:rsidR="00C03E03" w:rsidRPr="00C03E03" w:rsidRDefault="00C03E03" w:rsidP="00C03E03">
            <w:pPr>
              <w:spacing w:line="360" w:lineRule="auto"/>
              <w:jc w:val="both"/>
              <w:rPr>
                <w:rFonts w:ascii="Book Antiqua" w:hAnsi="Book Antiqua"/>
              </w:rPr>
            </w:pPr>
          </w:p>
        </w:tc>
        <w:tc>
          <w:tcPr>
            <w:tcW w:w="3544" w:type="dxa"/>
            <w:shd w:val="clear" w:color="auto" w:fill="auto"/>
            <w:noWrap/>
            <w:vAlign w:val="center"/>
            <w:hideMark/>
          </w:tcPr>
          <w:p w14:paraId="29DDE16F" w14:textId="77777777" w:rsidR="00C03E03" w:rsidRPr="00C03E03" w:rsidRDefault="00C03E03" w:rsidP="00C03E03">
            <w:pPr>
              <w:spacing w:line="360" w:lineRule="auto"/>
              <w:jc w:val="both"/>
              <w:rPr>
                <w:rFonts w:ascii="Book Antiqua" w:hAnsi="Book Antiqua"/>
              </w:rPr>
            </w:pPr>
            <w:r w:rsidRPr="00C03E03">
              <w:rPr>
                <w:rFonts w:ascii="Book Antiqua" w:hAnsi="Book Antiqua"/>
              </w:rPr>
              <w:t>No report</w:t>
            </w:r>
          </w:p>
        </w:tc>
        <w:tc>
          <w:tcPr>
            <w:tcW w:w="1276" w:type="dxa"/>
            <w:shd w:val="clear" w:color="auto" w:fill="auto"/>
            <w:noWrap/>
            <w:vAlign w:val="center"/>
            <w:hideMark/>
          </w:tcPr>
          <w:p w14:paraId="401E35CB" w14:textId="186E09E8" w:rsidR="00C03E03" w:rsidRPr="00C03E03" w:rsidRDefault="00C03E03" w:rsidP="00C03E03">
            <w:pPr>
              <w:spacing w:line="360" w:lineRule="auto"/>
              <w:jc w:val="both"/>
              <w:rPr>
                <w:rFonts w:ascii="Book Antiqua" w:hAnsi="Book Antiqua"/>
              </w:rPr>
            </w:pPr>
          </w:p>
        </w:tc>
      </w:tr>
      <w:tr w:rsidR="00017B2E" w:rsidRPr="00C03E03" w14:paraId="0D4D6E51" w14:textId="77777777" w:rsidTr="00A52D41">
        <w:trPr>
          <w:trHeight w:val="373"/>
        </w:trPr>
        <w:tc>
          <w:tcPr>
            <w:tcW w:w="1659" w:type="dxa"/>
            <w:vMerge w:val="restart"/>
            <w:shd w:val="clear" w:color="auto" w:fill="auto"/>
            <w:noWrap/>
            <w:vAlign w:val="center"/>
            <w:hideMark/>
          </w:tcPr>
          <w:p w14:paraId="13B8D3C6" w14:textId="77777777" w:rsidR="00C03E03" w:rsidRPr="00C03E03" w:rsidRDefault="00C03E03" w:rsidP="00C03E03">
            <w:pPr>
              <w:spacing w:line="360" w:lineRule="auto"/>
              <w:jc w:val="both"/>
              <w:rPr>
                <w:rFonts w:ascii="Book Antiqua" w:hAnsi="Book Antiqua"/>
              </w:rPr>
            </w:pPr>
            <w:r w:rsidRPr="00C03E03">
              <w:rPr>
                <w:rFonts w:ascii="Book Antiqua" w:hAnsi="Book Antiqua"/>
              </w:rPr>
              <w:t>SIRT7</w:t>
            </w:r>
          </w:p>
        </w:tc>
        <w:tc>
          <w:tcPr>
            <w:tcW w:w="1378" w:type="dxa"/>
            <w:shd w:val="clear" w:color="auto" w:fill="auto"/>
            <w:noWrap/>
            <w:vAlign w:val="center"/>
            <w:hideMark/>
          </w:tcPr>
          <w:p w14:paraId="34A1104C" w14:textId="77777777" w:rsidR="00C03E03" w:rsidRPr="00C03E03" w:rsidRDefault="00C03E03" w:rsidP="00C03E03">
            <w:pPr>
              <w:spacing w:line="360" w:lineRule="auto"/>
              <w:jc w:val="both"/>
              <w:rPr>
                <w:rFonts w:ascii="Book Antiqua" w:hAnsi="Book Antiqua"/>
              </w:rPr>
            </w:pPr>
            <w:r w:rsidRPr="00C03E03">
              <w:rPr>
                <w:rFonts w:ascii="Book Antiqua" w:hAnsi="Book Antiqua"/>
              </w:rPr>
              <w:t>ESCC</w:t>
            </w:r>
          </w:p>
        </w:tc>
        <w:tc>
          <w:tcPr>
            <w:tcW w:w="1598" w:type="dxa"/>
            <w:vMerge w:val="restart"/>
            <w:shd w:val="clear" w:color="auto" w:fill="auto"/>
            <w:noWrap/>
            <w:vAlign w:val="center"/>
            <w:hideMark/>
          </w:tcPr>
          <w:p w14:paraId="21FB0462" w14:textId="507EC453" w:rsidR="00C03E03" w:rsidRPr="00C03E03" w:rsidRDefault="00C03E03" w:rsidP="00C03E03">
            <w:pPr>
              <w:spacing w:line="360" w:lineRule="auto"/>
              <w:jc w:val="both"/>
              <w:rPr>
                <w:rFonts w:ascii="Book Antiqua" w:hAnsi="Book Antiqua"/>
              </w:rPr>
            </w:pPr>
          </w:p>
        </w:tc>
        <w:tc>
          <w:tcPr>
            <w:tcW w:w="3544" w:type="dxa"/>
            <w:vMerge w:val="restart"/>
            <w:shd w:val="clear" w:color="auto" w:fill="auto"/>
            <w:noWrap/>
            <w:vAlign w:val="center"/>
            <w:hideMark/>
          </w:tcPr>
          <w:p w14:paraId="35E3F619" w14:textId="77777777" w:rsidR="00C03E03" w:rsidRPr="00C03E03" w:rsidRDefault="00C03E03" w:rsidP="00C03E03">
            <w:pPr>
              <w:spacing w:line="360" w:lineRule="auto"/>
              <w:jc w:val="both"/>
              <w:rPr>
                <w:rFonts w:ascii="Book Antiqua" w:hAnsi="Book Antiqua"/>
              </w:rPr>
            </w:pPr>
            <w:r w:rsidRPr="00C03E03">
              <w:rPr>
                <w:rFonts w:ascii="Book Antiqua" w:hAnsi="Book Antiqua"/>
              </w:rPr>
              <w:t>No report</w:t>
            </w:r>
          </w:p>
        </w:tc>
        <w:tc>
          <w:tcPr>
            <w:tcW w:w="1276" w:type="dxa"/>
            <w:vMerge w:val="restart"/>
            <w:shd w:val="clear" w:color="auto" w:fill="auto"/>
            <w:noWrap/>
            <w:vAlign w:val="center"/>
            <w:hideMark/>
          </w:tcPr>
          <w:p w14:paraId="0564F667" w14:textId="2AF8735A" w:rsidR="00C03E03" w:rsidRPr="00C03E03" w:rsidRDefault="00C03E03" w:rsidP="00C03E03">
            <w:pPr>
              <w:spacing w:line="360" w:lineRule="auto"/>
              <w:jc w:val="both"/>
              <w:rPr>
                <w:rFonts w:ascii="Book Antiqua" w:hAnsi="Book Antiqua"/>
              </w:rPr>
            </w:pPr>
          </w:p>
        </w:tc>
      </w:tr>
      <w:tr w:rsidR="00017B2E" w:rsidRPr="00C03E03" w14:paraId="2B49D882" w14:textId="77777777" w:rsidTr="00A52D41">
        <w:trPr>
          <w:trHeight w:val="388"/>
        </w:trPr>
        <w:tc>
          <w:tcPr>
            <w:tcW w:w="1659" w:type="dxa"/>
            <w:vMerge/>
            <w:vAlign w:val="center"/>
            <w:hideMark/>
          </w:tcPr>
          <w:p w14:paraId="6E8DC2EF" w14:textId="77777777" w:rsidR="00C03E03" w:rsidRPr="00C03E03" w:rsidRDefault="00C03E03" w:rsidP="00C03E03">
            <w:pPr>
              <w:spacing w:line="360" w:lineRule="auto"/>
              <w:jc w:val="both"/>
              <w:rPr>
                <w:rFonts w:ascii="Book Antiqua" w:hAnsi="Book Antiqua"/>
              </w:rPr>
            </w:pPr>
          </w:p>
        </w:tc>
        <w:tc>
          <w:tcPr>
            <w:tcW w:w="1378" w:type="dxa"/>
            <w:shd w:val="clear" w:color="auto" w:fill="auto"/>
            <w:noWrap/>
            <w:vAlign w:val="center"/>
            <w:hideMark/>
          </w:tcPr>
          <w:p w14:paraId="4F7C3CCA" w14:textId="77777777" w:rsidR="00C03E03" w:rsidRPr="00C03E03" w:rsidRDefault="00C03E03" w:rsidP="00C03E03">
            <w:pPr>
              <w:spacing w:line="360" w:lineRule="auto"/>
              <w:jc w:val="both"/>
              <w:rPr>
                <w:rFonts w:ascii="Book Antiqua" w:hAnsi="Book Antiqua"/>
              </w:rPr>
            </w:pPr>
            <w:r w:rsidRPr="00C03E03">
              <w:rPr>
                <w:rFonts w:ascii="Book Antiqua" w:hAnsi="Book Antiqua"/>
              </w:rPr>
              <w:t>EAC</w:t>
            </w:r>
          </w:p>
        </w:tc>
        <w:tc>
          <w:tcPr>
            <w:tcW w:w="1598" w:type="dxa"/>
            <w:vMerge/>
            <w:vAlign w:val="center"/>
            <w:hideMark/>
          </w:tcPr>
          <w:p w14:paraId="6C34F5DC" w14:textId="77777777" w:rsidR="00C03E03" w:rsidRPr="00C03E03" w:rsidRDefault="00C03E03" w:rsidP="00C03E03">
            <w:pPr>
              <w:spacing w:line="360" w:lineRule="auto"/>
              <w:jc w:val="both"/>
              <w:rPr>
                <w:rFonts w:ascii="Book Antiqua" w:hAnsi="Book Antiqua"/>
              </w:rPr>
            </w:pPr>
          </w:p>
        </w:tc>
        <w:tc>
          <w:tcPr>
            <w:tcW w:w="3544" w:type="dxa"/>
            <w:vMerge/>
            <w:vAlign w:val="center"/>
            <w:hideMark/>
          </w:tcPr>
          <w:p w14:paraId="46C8E904" w14:textId="77777777" w:rsidR="00C03E03" w:rsidRPr="00C03E03" w:rsidRDefault="00C03E03" w:rsidP="00C03E03">
            <w:pPr>
              <w:spacing w:line="360" w:lineRule="auto"/>
              <w:jc w:val="both"/>
              <w:rPr>
                <w:rFonts w:ascii="Book Antiqua" w:hAnsi="Book Antiqua"/>
              </w:rPr>
            </w:pPr>
          </w:p>
        </w:tc>
        <w:tc>
          <w:tcPr>
            <w:tcW w:w="1276" w:type="dxa"/>
            <w:vMerge/>
            <w:vAlign w:val="center"/>
            <w:hideMark/>
          </w:tcPr>
          <w:p w14:paraId="24A00E1B" w14:textId="77777777" w:rsidR="00C03E03" w:rsidRPr="00C03E03" w:rsidRDefault="00C03E03" w:rsidP="00C03E03">
            <w:pPr>
              <w:spacing w:line="360" w:lineRule="auto"/>
              <w:jc w:val="both"/>
              <w:rPr>
                <w:rFonts w:ascii="Book Antiqua" w:hAnsi="Book Antiqua"/>
              </w:rPr>
            </w:pPr>
          </w:p>
        </w:tc>
      </w:tr>
    </w:tbl>
    <w:p w14:paraId="5524566D" w14:textId="7CB69A3D" w:rsidR="00C03E03" w:rsidRPr="00C03E03" w:rsidRDefault="00C03E03">
      <w:pPr>
        <w:spacing w:line="360" w:lineRule="auto"/>
        <w:jc w:val="both"/>
        <w:rPr>
          <w:rFonts w:ascii="Book Antiqua" w:hAnsi="Book Antiqua"/>
          <w:b/>
          <w:bCs/>
        </w:rPr>
      </w:pPr>
      <w:r w:rsidRPr="00C03E03">
        <w:rPr>
          <w:rFonts w:ascii="Book Antiqua" w:hAnsi="Book Antiqua"/>
        </w:rPr>
        <w:t xml:space="preserve">EAC: </w:t>
      </w:r>
      <w:r w:rsidR="006C3A6F" w:rsidRPr="00C03E03">
        <w:rPr>
          <w:rFonts w:ascii="Book Antiqua" w:hAnsi="Book Antiqua"/>
        </w:rPr>
        <w:t>E</w:t>
      </w:r>
      <w:r w:rsidRPr="00C03E03">
        <w:rPr>
          <w:rFonts w:ascii="Book Antiqua" w:hAnsi="Book Antiqua"/>
        </w:rPr>
        <w:t xml:space="preserve">sophageal adenocarcinoma; EMT: </w:t>
      </w:r>
      <w:r w:rsidR="006C3A6F" w:rsidRPr="00C03E03">
        <w:rPr>
          <w:rFonts w:ascii="Book Antiqua" w:hAnsi="Book Antiqua"/>
        </w:rPr>
        <w:t>E</w:t>
      </w:r>
      <w:r w:rsidRPr="00C03E03">
        <w:rPr>
          <w:rFonts w:ascii="Book Antiqua" w:hAnsi="Book Antiqua"/>
        </w:rPr>
        <w:t xml:space="preserve">pithelial-mesenchymal transition; ESCC: </w:t>
      </w:r>
      <w:r w:rsidR="006C3A6F" w:rsidRPr="00C03E03">
        <w:rPr>
          <w:rFonts w:ascii="Book Antiqua" w:hAnsi="Book Antiqua"/>
        </w:rPr>
        <w:t>E</w:t>
      </w:r>
      <w:r w:rsidRPr="00C03E03">
        <w:rPr>
          <w:rFonts w:ascii="Book Antiqua" w:hAnsi="Book Antiqua"/>
        </w:rPr>
        <w:t xml:space="preserve">sophageal </w:t>
      </w:r>
      <w:r w:rsidR="000A417C" w:rsidRPr="00C03E03">
        <w:rPr>
          <w:rFonts w:ascii="Book Antiqua" w:hAnsi="Book Antiqua"/>
        </w:rPr>
        <w:t>s</w:t>
      </w:r>
      <w:r w:rsidRPr="00C03E03">
        <w:rPr>
          <w:rFonts w:ascii="Book Antiqua" w:hAnsi="Book Antiqua"/>
        </w:rPr>
        <w:t xml:space="preserve">quamous cell carcinoma; SIRT: </w:t>
      </w:r>
      <w:r w:rsidR="006C3A6F" w:rsidRPr="00C03E03">
        <w:rPr>
          <w:rFonts w:ascii="Book Antiqua" w:hAnsi="Book Antiqua"/>
        </w:rPr>
        <w:t>S</w:t>
      </w:r>
      <w:r w:rsidRPr="00C03E03">
        <w:rPr>
          <w:rFonts w:ascii="Book Antiqua" w:hAnsi="Book Antiqua"/>
        </w:rPr>
        <w:t>irtuin.</w:t>
      </w:r>
    </w:p>
    <w:sectPr w:rsidR="00C03E03" w:rsidRPr="00C03E03" w:rsidSect="006C3A6F">
      <w:pgSz w:w="12242"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DD89D" w14:textId="77777777" w:rsidR="00364A24" w:rsidRDefault="00364A24" w:rsidP="00E02667">
      <w:r>
        <w:separator/>
      </w:r>
    </w:p>
  </w:endnote>
  <w:endnote w:type="continuationSeparator" w:id="0">
    <w:p w14:paraId="7C3CE45B" w14:textId="77777777" w:rsidR="00364A24" w:rsidRDefault="00364A24" w:rsidP="00E02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b/>
        <w:bCs/>
        <w:sz w:val="24"/>
        <w:szCs w:val="24"/>
      </w:rPr>
      <w:id w:val="-255527298"/>
      <w:docPartObj>
        <w:docPartGallery w:val="Page Numbers (Bottom of Page)"/>
        <w:docPartUnique/>
      </w:docPartObj>
    </w:sdtPr>
    <w:sdtEndPr>
      <w:rPr>
        <w:b w:val="0"/>
        <w:bCs w:val="0"/>
      </w:rPr>
    </w:sdtEndPr>
    <w:sdtContent>
      <w:sdt>
        <w:sdtPr>
          <w:rPr>
            <w:rFonts w:ascii="Book Antiqua" w:hAnsi="Book Antiqua"/>
            <w:b/>
            <w:bCs/>
            <w:sz w:val="24"/>
            <w:szCs w:val="24"/>
          </w:rPr>
          <w:id w:val="-1705238520"/>
          <w:docPartObj>
            <w:docPartGallery w:val="Page Numbers (Top of Page)"/>
            <w:docPartUnique/>
          </w:docPartObj>
        </w:sdtPr>
        <w:sdtEndPr>
          <w:rPr>
            <w:b w:val="0"/>
            <w:bCs w:val="0"/>
          </w:rPr>
        </w:sdtEndPr>
        <w:sdtContent>
          <w:p w14:paraId="03CD2623" w14:textId="651ECF8D" w:rsidR="001A2228" w:rsidRPr="005F06C3" w:rsidRDefault="001A2228" w:rsidP="001A2228">
            <w:pPr>
              <w:pStyle w:val="a5"/>
              <w:jc w:val="right"/>
              <w:rPr>
                <w:rFonts w:ascii="Book Antiqua" w:hAnsi="Book Antiqua"/>
                <w:sz w:val="24"/>
                <w:szCs w:val="24"/>
              </w:rPr>
            </w:pPr>
            <w:r w:rsidRPr="005F06C3">
              <w:rPr>
                <w:rFonts w:ascii="Book Antiqua" w:hAnsi="Book Antiqua"/>
                <w:b/>
                <w:bCs/>
                <w:sz w:val="24"/>
                <w:szCs w:val="24"/>
                <w:lang w:val="zh-CN" w:eastAsia="zh-CN"/>
              </w:rPr>
              <w:t xml:space="preserve"> </w:t>
            </w:r>
            <w:r w:rsidRPr="005F06C3">
              <w:rPr>
                <w:rFonts w:ascii="Book Antiqua" w:hAnsi="Book Antiqua"/>
                <w:sz w:val="24"/>
                <w:szCs w:val="24"/>
              </w:rPr>
              <w:fldChar w:fldCharType="begin"/>
            </w:r>
            <w:r w:rsidRPr="005F06C3">
              <w:rPr>
                <w:rFonts w:ascii="Book Antiqua" w:hAnsi="Book Antiqua"/>
                <w:sz w:val="24"/>
                <w:szCs w:val="24"/>
              </w:rPr>
              <w:instrText>PAGE</w:instrText>
            </w:r>
            <w:r w:rsidRPr="005F06C3">
              <w:rPr>
                <w:rFonts w:ascii="Book Antiqua" w:hAnsi="Book Antiqua"/>
                <w:sz w:val="24"/>
                <w:szCs w:val="24"/>
              </w:rPr>
              <w:fldChar w:fldCharType="separate"/>
            </w:r>
            <w:r w:rsidR="002F7E0A">
              <w:rPr>
                <w:rFonts w:ascii="Book Antiqua" w:hAnsi="Book Antiqua"/>
                <w:noProof/>
                <w:sz w:val="24"/>
                <w:szCs w:val="24"/>
              </w:rPr>
              <w:t>21</w:t>
            </w:r>
            <w:r w:rsidRPr="005F06C3">
              <w:rPr>
                <w:rFonts w:ascii="Book Antiqua" w:hAnsi="Book Antiqua"/>
                <w:sz w:val="24"/>
                <w:szCs w:val="24"/>
              </w:rPr>
              <w:fldChar w:fldCharType="end"/>
            </w:r>
            <w:r w:rsidRPr="005F06C3">
              <w:rPr>
                <w:rFonts w:ascii="Book Antiqua" w:hAnsi="Book Antiqua"/>
                <w:sz w:val="24"/>
                <w:szCs w:val="24"/>
                <w:lang w:val="zh-CN" w:eastAsia="zh-CN"/>
              </w:rPr>
              <w:t xml:space="preserve"> / </w:t>
            </w:r>
            <w:r w:rsidRPr="005F06C3">
              <w:rPr>
                <w:rFonts w:ascii="Book Antiqua" w:hAnsi="Book Antiqua"/>
                <w:sz w:val="24"/>
                <w:szCs w:val="24"/>
              </w:rPr>
              <w:fldChar w:fldCharType="begin"/>
            </w:r>
            <w:r w:rsidRPr="005F06C3">
              <w:rPr>
                <w:rFonts w:ascii="Book Antiqua" w:hAnsi="Book Antiqua"/>
                <w:sz w:val="24"/>
                <w:szCs w:val="24"/>
              </w:rPr>
              <w:instrText>NUMPAGES</w:instrText>
            </w:r>
            <w:r w:rsidRPr="005F06C3">
              <w:rPr>
                <w:rFonts w:ascii="Book Antiqua" w:hAnsi="Book Antiqua"/>
                <w:sz w:val="24"/>
                <w:szCs w:val="24"/>
              </w:rPr>
              <w:fldChar w:fldCharType="separate"/>
            </w:r>
            <w:r w:rsidR="002F7E0A">
              <w:rPr>
                <w:rFonts w:ascii="Book Antiqua" w:hAnsi="Book Antiqua"/>
                <w:noProof/>
                <w:sz w:val="24"/>
                <w:szCs w:val="24"/>
              </w:rPr>
              <w:t>37</w:t>
            </w:r>
            <w:r w:rsidRPr="005F06C3">
              <w:rPr>
                <w:rFonts w:ascii="Book Antiqua" w:hAnsi="Book Antiqua"/>
                <w:sz w:val="24"/>
                <w:szCs w:val="24"/>
              </w:rPr>
              <w:fldChar w:fldCharType="end"/>
            </w:r>
          </w:p>
        </w:sdtContent>
      </w:sdt>
    </w:sdtContent>
  </w:sdt>
  <w:p w14:paraId="17C4E89E" w14:textId="77777777" w:rsidR="001A2228" w:rsidRDefault="001A22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DAB36" w14:textId="77777777" w:rsidR="00364A24" w:rsidRDefault="00364A24" w:rsidP="00E02667">
      <w:r>
        <w:separator/>
      </w:r>
    </w:p>
  </w:footnote>
  <w:footnote w:type="continuationSeparator" w:id="0">
    <w:p w14:paraId="526FE5AA" w14:textId="77777777" w:rsidR="00364A24" w:rsidRDefault="00364A24" w:rsidP="00E0266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6B02"/>
    <w:rsid w:val="00017B2E"/>
    <w:rsid w:val="00017F8B"/>
    <w:rsid w:val="00031F6B"/>
    <w:rsid w:val="00077A48"/>
    <w:rsid w:val="000935DD"/>
    <w:rsid w:val="000A417C"/>
    <w:rsid w:val="000F5135"/>
    <w:rsid w:val="0010330D"/>
    <w:rsid w:val="00135BC5"/>
    <w:rsid w:val="0014516B"/>
    <w:rsid w:val="00145AC7"/>
    <w:rsid w:val="00170080"/>
    <w:rsid w:val="00187F83"/>
    <w:rsid w:val="00197BE3"/>
    <w:rsid w:val="001A2228"/>
    <w:rsid w:val="001D39AD"/>
    <w:rsid w:val="001E2B6B"/>
    <w:rsid w:val="001F71BC"/>
    <w:rsid w:val="00215C61"/>
    <w:rsid w:val="00245DB7"/>
    <w:rsid w:val="00263126"/>
    <w:rsid w:val="002637FE"/>
    <w:rsid w:val="00291DB1"/>
    <w:rsid w:val="002A7D59"/>
    <w:rsid w:val="002B1AB8"/>
    <w:rsid w:val="002D42BD"/>
    <w:rsid w:val="002E204D"/>
    <w:rsid w:val="002F7E0A"/>
    <w:rsid w:val="003155A1"/>
    <w:rsid w:val="003158E1"/>
    <w:rsid w:val="00361948"/>
    <w:rsid w:val="00364A24"/>
    <w:rsid w:val="003650C5"/>
    <w:rsid w:val="00374894"/>
    <w:rsid w:val="00385A3F"/>
    <w:rsid w:val="00390BD1"/>
    <w:rsid w:val="003C36FA"/>
    <w:rsid w:val="003C6EB9"/>
    <w:rsid w:val="00400293"/>
    <w:rsid w:val="00427A19"/>
    <w:rsid w:val="00483D75"/>
    <w:rsid w:val="00485D23"/>
    <w:rsid w:val="00495626"/>
    <w:rsid w:val="004B0AAD"/>
    <w:rsid w:val="004B3FE5"/>
    <w:rsid w:val="0051119D"/>
    <w:rsid w:val="00517D89"/>
    <w:rsid w:val="005414A0"/>
    <w:rsid w:val="005532AA"/>
    <w:rsid w:val="005533DA"/>
    <w:rsid w:val="00554910"/>
    <w:rsid w:val="005872ED"/>
    <w:rsid w:val="0059142A"/>
    <w:rsid w:val="00591507"/>
    <w:rsid w:val="005A4DFC"/>
    <w:rsid w:val="005B3ACD"/>
    <w:rsid w:val="005C000E"/>
    <w:rsid w:val="005C6326"/>
    <w:rsid w:val="005C75E1"/>
    <w:rsid w:val="005E3A62"/>
    <w:rsid w:val="005F06C3"/>
    <w:rsid w:val="00602296"/>
    <w:rsid w:val="00611962"/>
    <w:rsid w:val="006406DD"/>
    <w:rsid w:val="00661E5F"/>
    <w:rsid w:val="00677602"/>
    <w:rsid w:val="0069427B"/>
    <w:rsid w:val="006A6B75"/>
    <w:rsid w:val="006B045B"/>
    <w:rsid w:val="006C3A6F"/>
    <w:rsid w:val="006E1FF9"/>
    <w:rsid w:val="006E3DD5"/>
    <w:rsid w:val="006F1168"/>
    <w:rsid w:val="006F5C4F"/>
    <w:rsid w:val="00707230"/>
    <w:rsid w:val="007464F9"/>
    <w:rsid w:val="007748D2"/>
    <w:rsid w:val="00774BCF"/>
    <w:rsid w:val="00795C49"/>
    <w:rsid w:val="007F1EBB"/>
    <w:rsid w:val="008177C9"/>
    <w:rsid w:val="008511FB"/>
    <w:rsid w:val="008A017D"/>
    <w:rsid w:val="008D26B7"/>
    <w:rsid w:val="008E5608"/>
    <w:rsid w:val="008E7A7E"/>
    <w:rsid w:val="00907946"/>
    <w:rsid w:val="00917C9C"/>
    <w:rsid w:val="00932A5F"/>
    <w:rsid w:val="009345ED"/>
    <w:rsid w:val="009734CA"/>
    <w:rsid w:val="009769DB"/>
    <w:rsid w:val="009A693C"/>
    <w:rsid w:val="009C6194"/>
    <w:rsid w:val="00A2097D"/>
    <w:rsid w:val="00A4246C"/>
    <w:rsid w:val="00A42AAD"/>
    <w:rsid w:val="00A4677B"/>
    <w:rsid w:val="00A52498"/>
    <w:rsid w:val="00A52D41"/>
    <w:rsid w:val="00A52E0C"/>
    <w:rsid w:val="00A53AC9"/>
    <w:rsid w:val="00A53D69"/>
    <w:rsid w:val="00A53DAE"/>
    <w:rsid w:val="00A61104"/>
    <w:rsid w:val="00A71998"/>
    <w:rsid w:val="00A77B3E"/>
    <w:rsid w:val="00A84C47"/>
    <w:rsid w:val="00AD4AD0"/>
    <w:rsid w:val="00AF27DA"/>
    <w:rsid w:val="00B029B5"/>
    <w:rsid w:val="00B36CF3"/>
    <w:rsid w:val="00B4499B"/>
    <w:rsid w:val="00B53169"/>
    <w:rsid w:val="00B6145F"/>
    <w:rsid w:val="00B62892"/>
    <w:rsid w:val="00B72E9F"/>
    <w:rsid w:val="00B85BAA"/>
    <w:rsid w:val="00B9618F"/>
    <w:rsid w:val="00BA2E0B"/>
    <w:rsid w:val="00BB0E2F"/>
    <w:rsid w:val="00BF22B9"/>
    <w:rsid w:val="00BF49A6"/>
    <w:rsid w:val="00C03E03"/>
    <w:rsid w:val="00C17936"/>
    <w:rsid w:val="00C22858"/>
    <w:rsid w:val="00C40BFB"/>
    <w:rsid w:val="00C52097"/>
    <w:rsid w:val="00C54EE6"/>
    <w:rsid w:val="00C71CAB"/>
    <w:rsid w:val="00C92C9F"/>
    <w:rsid w:val="00CA1393"/>
    <w:rsid w:val="00CA2A55"/>
    <w:rsid w:val="00CB1AA8"/>
    <w:rsid w:val="00CB42F4"/>
    <w:rsid w:val="00CB70DD"/>
    <w:rsid w:val="00CD2096"/>
    <w:rsid w:val="00CE2177"/>
    <w:rsid w:val="00D17CCE"/>
    <w:rsid w:val="00D43299"/>
    <w:rsid w:val="00D57D6E"/>
    <w:rsid w:val="00D637C2"/>
    <w:rsid w:val="00DA42B5"/>
    <w:rsid w:val="00DB27E1"/>
    <w:rsid w:val="00DB61D7"/>
    <w:rsid w:val="00DC219F"/>
    <w:rsid w:val="00DC7790"/>
    <w:rsid w:val="00DE774E"/>
    <w:rsid w:val="00E02667"/>
    <w:rsid w:val="00E30B8F"/>
    <w:rsid w:val="00E32D3A"/>
    <w:rsid w:val="00E54318"/>
    <w:rsid w:val="00E561E3"/>
    <w:rsid w:val="00E73727"/>
    <w:rsid w:val="00E8536D"/>
    <w:rsid w:val="00EB0377"/>
    <w:rsid w:val="00EF0F67"/>
    <w:rsid w:val="00F0518B"/>
    <w:rsid w:val="00F05F07"/>
    <w:rsid w:val="00F30EFE"/>
    <w:rsid w:val="00F83A42"/>
    <w:rsid w:val="00FB4E67"/>
    <w:rsid w:val="00FC29D6"/>
    <w:rsid w:val="00FE0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D4BC1A"/>
  <w15:docId w15:val="{9308EC7B-EA31-40D9-B99C-3F5D66BF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0266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02667"/>
    <w:rPr>
      <w:sz w:val="18"/>
      <w:szCs w:val="18"/>
    </w:rPr>
  </w:style>
  <w:style w:type="paragraph" w:styleId="a5">
    <w:name w:val="footer"/>
    <w:basedOn w:val="a"/>
    <w:link w:val="a6"/>
    <w:uiPriority w:val="99"/>
    <w:unhideWhenUsed/>
    <w:rsid w:val="00E02667"/>
    <w:pPr>
      <w:tabs>
        <w:tab w:val="center" w:pos="4153"/>
        <w:tab w:val="right" w:pos="8306"/>
      </w:tabs>
      <w:snapToGrid w:val="0"/>
    </w:pPr>
    <w:rPr>
      <w:sz w:val="18"/>
      <w:szCs w:val="18"/>
    </w:rPr>
  </w:style>
  <w:style w:type="character" w:customStyle="1" w:styleId="a6">
    <w:name w:val="页脚 字符"/>
    <w:basedOn w:val="a0"/>
    <w:link w:val="a5"/>
    <w:uiPriority w:val="99"/>
    <w:rsid w:val="00E02667"/>
    <w:rPr>
      <w:sz w:val="18"/>
      <w:szCs w:val="18"/>
    </w:rPr>
  </w:style>
  <w:style w:type="paragraph" w:styleId="a7">
    <w:name w:val="Revision"/>
    <w:hidden/>
    <w:uiPriority w:val="99"/>
    <w:semiHidden/>
    <w:rsid w:val="00677602"/>
    <w:rPr>
      <w:sz w:val="24"/>
      <w:szCs w:val="24"/>
    </w:rPr>
  </w:style>
  <w:style w:type="paragraph" w:styleId="a8">
    <w:name w:val="Balloon Text"/>
    <w:basedOn w:val="a"/>
    <w:link w:val="a9"/>
    <w:rsid w:val="00BF49A6"/>
    <w:rPr>
      <w:sz w:val="18"/>
      <w:szCs w:val="18"/>
    </w:rPr>
  </w:style>
  <w:style w:type="character" w:customStyle="1" w:styleId="a9">
    <w:name w:val="批注框文本 字符"/>
    <w:basedOn w:val="a0"/>
    <w:link w:val="a8"/>
    <w:rsid w:val="00BF49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087161">
      <w:bodyDiv w:val="1"/>
      <w:marLeft w:val="0"/>
      <w:marRight w:val="0"/>
      <w:marTop w:val="0"/>
      <w:marBottom w:val="0"/>
      <w:divBdr>
        <w:top w:val="none" w:sz="0" w:space="0" w:color="auto"/>
        <w:left w:val="none" w:sz="0" w:space="0" w:color="auto"/>
        <w:bottom w:val="none" w:sz="0" w:space="0" w:color="auto"/>
        <w:right w:val="none" w:sz="0" w:space="0" w:color="auto"/>
      </w:divBdr>
    </w:div>
    <w:div w:id="1324972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9228</Words>
  <Characters>52605</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Ryota Otsuka</dc:creator>
  <cp:lastModifiedBy>Liansheng Ma</cp:lastModifiedBy>
  <cp:revision>2</cp:revision>
  <dcterms:created xsi:type="dcterms:W3CDTF">2022-03-17T05:16:00Z</dcterms:created>
  <dcterms:modified xsi:type="dcterms:W3CDTF">2022-03-17T05:16:00Z</dcterms:modified>
</cp:coreProperties>
</file>