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BA46E"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 xml:space="preserve">Name of Journal: </w:t>
      </w:r>
      <w:r w:rsidRPr="00AA3563">
        <w:rPr>
          <w:rFonts w:ascii="Book Antiqua" w:eastAsia="Book Antiqua" w:hAnsi="Book Antiqua" w:cs="Book Antiqua"/>
          <w:i/>
          <w:color w:val="000000"/>
        </w:rPr>
        <w:t>World Journal of Clinical Cases</w:t>
      </w:r>
    </w:p>
    <w:p w14:paraId="252FD69F"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 xml:space="preserve">Manuscript NO: </w:t>
      </w:r>
      <w:r w:rsidRPr="00AA3563">
        <w:rPr>
          <w:rFonts w:ascii="Book Antiqua" w:eastAsia="Book Antiqua" w:hAnsi="Book Antiqua" w:cs="Book Antiqua"/>
          <w:color w:val="000000"/>
        </w:rPr>
        <w:t>74222</w:t>
      </w:r>
    </w:p>
    <w:p w14:paraId="37495041"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 xml:space="preserve">Manuscript Type: </w:t>
      </w:r>
      <w:r w:rsidRPr="00AA3563">
        <w:rPr>
          <w:rFonts w:ascii="Book Antiqua" w:eastAsia="Book Antiqua" w:hAnsi="Book Antiqua" w:cs="Book Antiqua"/>
          <w:color w:val="000000"/>
        </w:rPr>
        <w:t>ORIGINAL ARTICLE</w:t>
      </w:r>
    </w:p>
    <w:p w14:paraId="129893D3" w14:textId="77777777" w:rsidR="00A77B3E" w:rsidRPr="00AA3563" w:rsidRDefault="00A77B3E" w:rsidP="00AA3563">
      <w:pPr>
        <w:spacing w:line="360" w:lineRule="auto"/>
        <w:jc w:val="both"/>
        <w:rPr>
          <w:rFonts w:ascii="Book Antiqua" w:hAnsi="Book Antiqua"/>
        </w:rPr>
      </w:pPr>
    </w:p>
    <w:p w14:paraId="026BC0B3"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i/>
          <w:color w:val="000000"/>
        </w:rPr>
        <w:t>Retrospective Study</w:t>
      </w:r>
    </w:p>
    <w:p w14:paraId="7ACC4B98" w14:textId="185B5F2B" w:rsidR="00A77B3E" w:rsidRPr="00AA3563" w:rsidRDefault="00D56D42" w:rsidP="00AA3563">
      <w:pPr>
        <w:spacing w:line="360" w:lineRule="auto"/>
        <w:jc w:val="both"/>
        <w:rPr>
          <w:rFonts w:ascii="Book Antiqua" w:hAnsi="Book Antiqua"/>
        </w:rPr>
      </w:pPr>
      <w:bookmarkStart w:id="0" w:name="_Hlk111559649"/>
      <w:r w:rsidRPr="00AA3563">
        <w:rPr>
          <w:rFonts w:ascii="Book Antiqua" w:eastAsia="Book Antiqua" w:hAnsi="Book Antiqua" w:cs="Book Antiqua"/>
          <w:b/>
          <w:bCs/>
          <w:color w:val="000000"/>
        </w:rPr>
        <w:t xml:space="preserve">Impact of </w:t>
      </w:r>
      <w:r w:rsidR="00424B64" w:rsidRPr="00AA3563">
        <w:rPr>
          <w:rFonts w:ascii="Book Antiqua" w:eastAsia="Book Antiqua" w:hAnsi="Book Antiqua" w:cs="Book Antiqua"/>
          <w:b/>
          <w:bCs/>
          <w:color w:val="000000"/>
        </w:rPr>
        <w:t>COVID-19</w:t>
      </w:r>
      <w:r w:rsidRPr="00AA3563">
        <w:rPr>
          <w:rFonts w:ascii="Book Antiqua" w:eastAsia="Book Antiqua" w:hAnsi="Book Antiqua" w:cs="Book Antiqua"/>
          <w:b/>
          <w:bCs/>
          <w:color w:val="000000"/>
        </w:rPr>
        <w:t xml:space="preserve"> pandemic on the ocular surface</w:t>
      </w:r>
    </w:p>
    <w:bookmarkEnd w:id="0"/>
    <w:p w14:paraId="0A7D0BBF" w14:textId="77777777" w:rsidR="00A77B3E" w:rsidRPr="00AA3563" w:rsidRDefault="00A77B3E" w:rsidP="00AA3563">
      <w:pPr>
        <w:spacing w:line="360" w:lineRule="auto"/>
        <w:jc w:val="both"/>
        <w:rPr>
          <w:rFonts w:ascii="Book Antiqua" w:hAnsi="Book Antiqua"/>
        </w:rPr>
      </w:pPr>
    </w:p>
    <w:p w14:paraId="7A385CCC" w14:textId="77777777" w:rsidR="00A77B3E" w:rsidRPr="00AA3563" w:rsidRDefault="009877B0" w:rsidP="00AA3563">
      <w:pPr>
        <w:spacing w:line="360" w:lineRule="auto"/>
        <w:jc w:val="both"/>
        <w:rPr>
          <w:rFonts w:ascii="Book Antiqua" w:hAnsi="Book Antiqua"/>
        </w:rPr>
      </w:pPr>
      <w:r w:rsidRPr="00AA3563">
        <w:rPr>
          <w:rFonts w:ascii="Book Antiqua" w:eastAsia="Book Antiqua" w:hAnsi="Book Antiqua" w:cs="Book Antiqua"/>
          <w:color w:val="000000"/>
        </w:rPr>
        <w:t xml:space="preserve">Marta A </w:t>
      </w:r>
      <w:r w:rsidRPr="00AA3563">
        <w:rPr>
          <w:rFonts w:ascii="Book Antiqua" w:eastAsia="Book Antiqua" w:hAnsi="Book Antiqua" w:cs="Book Antiqua"/>
          <w:i/>
          <w:iCs/>
          <w:color w:val="000000"/>
        </w:rPr>
        <w:t>et al</w:t>
      </w:r>
      <w:r w:rsidRPr="00AA3563">
        <w:rPr>
          <w:rFonts w:ascii="Book Antiqua" w:eastAsia="Book Antiqua" w:hAnsi="Book Antiqua" w:cs="Book Antiqua"/>
          <w:color w:val="000000"/>
        </w:rPr>
        <w:t xml:space="preserve">. </w:t>
      </w:r>
      <w:r w:rsidR="00D56D42" w:rsidRPr="00AA3563">
        <w:rPr>
          <w:rFonts w:ascii="Book Antiqua" w:eastAsia="Book Antiqua" w:hAnsi="Book Antiqua" w:cs="Book Antiqua"/>
          <w:color w:val="000000"/>
        </w:rPr>
        <w:t>COVID-19 and ocular surface</w:t>
      </w:r>
    </w:p>
    <w:p w14:paraId="5F4D0A13" w14:textId="77777777" w:rsidR="00A77B3E" w:rsidRPr="00AA3563" w:rsidRDefault="00A77B3E" w:rsidP="00AA3563">
      <w:pPr>
        <w:spacing w:line="360" w:lineRule="auto"/>
        <w:jc w:val="both"/>
        <w:rPr>
          <w:rFonts w:ascii="Book Antiqua" w:hAnsi="Book Antiqua"/>
        </w:rPr>
      </w:pPr>
    </w:p>
    <w:p w14:paraId="2988606F" w14:textId="77777777" w:rsidR="00A77B3E" w:rsidRPr="00AA3563" w:rsidRDefault="00D56D42" w:rsidP="00AA3563">
      <w:pPr>
        <w:spacing w:line="360" w:lineRule="auto"/>
        <w:jc w:val="both"/>
        <w:rPr>
          <w:rFonts w:ascii="Book Antiqua" w:hAnsi="Book Antiqua"/>
          <w:lang w:val="pt-PT"/>
        </w:rPr>
      </w:pPr>
      <w:r w:rsidRPr="00AA3563">
        <w:rPr>
          <w:rFonts w:ascii="Book Antiqua" w:eastAsia="Book Antiqua" w:hAnsi="Book Antiqua" w:cs="Book Antiqua"/>
          <w:color w:val="000000"/>
          <w:lang w:val="pt-PT"/>
        </w:rPr>
        <w:t>Ana Marta, Joao Heitor Marques, Daniel Almeida, Diana José, Paulo Sousa, Irene Barbosa</w:t>
      </w:r>
    </w:p>
    <w:p w14:paraId="6FE83A85" w14:textId="77777777" w:rsidR="00A77B3E" w:rsidRPr="00AA3563" w:rsidRDefault="00A77B3E" w:rsidP="00AA3563">
      <w:pPr>
        <w:spacing w:line="360" w:lineRule="auto"/>
        <w:jc w:val="both"/>
        <w:rPr>
          <w:rFonts w:ascii="Book Antiqua" w:hAnsi="Book Antiqua"/>
          <w:lang w:val="pt-PT"/>
        </w:rPr>
      </w:pPr>
    </w:p>
    <w:p w14:paraId="3B19E2FF" w14:textId="77777777" w:rsidR="00A77B3E" w:rsidRPr="00AA3563" w:rsidRDefault="00D56D42" w:rsidP="00AA3563">
      <w:pPr>
        <w:spacing w:line="360" w:lineRule="auto"/>
        <w:jc w:val="both"/>
        <w:rPr>
          <w:rFonts w:ascii="Book Antiqua" w:hAnsi="Book Antiqua"/>
          <w:lang w:val="pt-PT"/>
        </w:rPr>
      </w:pPr>
      <w:r w:rsidRPr="00AA3563">
        <w:rPr>
          <w:rFonts w:ascii="Book Antiqua" w:eastAsia="Book Antiqua" w:hAnsi="Book Antiqua" w:cs="Book Antiqua"/>
          <w:b/>
          <w:bCs/>
          <w:color w:val="000000"/>
          <w:lang w:val="pt-PT"/>
        </w:rPr>
        <w:t xml:space="preserve">Ana Marta, Joao Heitor Marques, Daniel Almeida, </w:t>
      </w:r>
      <w:r w:rsidR="009877B0" w:rsidRPr="00AA3563">
        <w:rPr>
          <w:rFonts w:ascii="Book Antiqua" w:eastAsia="Book Antiqua" w:hAnsi="Book Antiqua" w:cs="Book Antiqua"/>
          <w:b/>
          <w:bCs/>
          <w:color w:val="000000"/>
          <w:lang w:val="pt-PT"/>
        </w:rPr>
        <w:t xml:space="preserve">Diana José, </w:t>
      </w:r>
      <w:r w:rsidRPr="00AA3563">
        <w:rPr>
          <w:rFonts w:ascii="Book Antiqua" w:eastAsia="Book Antiqua" w:hAnsi="Book Antiqua" w:cs="Book Antiqua"/>
          <w:b/>
          <w:bCs/>
          <w:color w:val="000000"/>
          <w:lang w:val="pt-PT"/>
        </w:rPr>
        <w:t xml:space="preserve">Paulo Sousa, Irene Barbosa, </w:t>
      </w:r>
      <w:r w:rsidRPr="00AA3563">
        <w:rPr>
          <w:rFonts w:ascii="Book Antiqua" w:eastAsia="Book Antiqua" w:hAnsi="Book Antiqua" w:cs="Book Antiqua"/>
          <w:color w:val="000000"/>
          <w:lang w:val="pt-PT"/>
        </w:rPr>
        <w:t>Department of Ophthalmology, Centro Hospitalar Universitário do Porto, Porto 4099-001, Portugal</w:t>
      </w:r>
    </w:p>
    <w:p w14:paraId="6B263304" w14:textId="77777777" w:rsidR="00A77B3E" w:rsidRPr="00AA3563" w:rsidRDefault="00A77B3E" w:rsidP="00AA3563">
      <w:pPr>
        <w:spacing w:line="360" w:lineRule="auto"/>
        <w:jc w:val="both"/>
        <w:rPr>
          <w:rFonts w:ascii="Book Antiqua" w:hAnsi="Book Antiqua"/>
          <w:lang w:val="pt-PT"/>
        </w:rPr>
      </w:pPr>
    </w:p>
    <w:p w14:paraId="33800D40" w14:textId="4FAEF5FA"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Author contributions: </w:t>
      </w:r>
      <w:r w:rsidRPr="00AA3563">
        <w:rPr>
          <w:rFonts w:ascii="Book Antiqua" w:eastAsia="Book Antiqua" w:hAnsi="Book Antiqua" w:cs="Book Antiqua"/>
          <w:color w:val="000000"/>
        </w:rPr>
        <w:t>All the authors had full access to all the data and take full responsibility for the integrity of the data and the accuracy of the data analysis</w:t>
      </w:r>
      <w:r w:rsidR="00D34286"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Marta A, Marques JH</w:t>
      </w:r>
      <w:r w:rsidR="00D34286"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Barbosa I were responsible for conceiving this research, gathering the data, presenting the results, and creating the manuscript</w:t>
      </w:r>
      <w:r w:rsidR="009877B0"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Barbosa I supervised this project and contributed with their expertise to its conclusion</w:t>
      </w:r>
      <w:r w:rsidR="00D34286"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w:t>
      </w:r>
      <w:r w:rsidR="00A81092" w:rsidRPr="00AA3563">
        <w:rPr>
          <w:rFonts w:ascii="Book Antiqua" w:eastAsia="Book Antiqua" w:hAnsi="Book Antiqua" w:cs="Book Antiqua"/>
          <w:color w:val="000000"/>
        </w:rPr>
        <w:t>and a</w:t>
      </w:r>
      <w:r w:rsidRPr="00AA3563">
        <w:rPr>
          <w:rFonts w:ascii="Book Antiqua" w:eastAsia="Book Antiqua" w:hAnsi="Book Antiqua" w:cs="Book Antiqua"/>
          <w:color w:val="000000"/>
        </w:rPr>
        <w:t>ll authors read and approved the final manuscript.</w:t>
      </w:r>
    </w:p>
    <w:p w14:paraId="52892033" w14:textId="77777777" w:rsidR="00A77B3E" w:rsidRPr="00AA3563" w:rsidRDefault="00A77B3E" w:rsidP="00AA3563">
      <w:pPr>
        <w:spacing w:line="360" w:lineRule="auto"/>
        <w:jc w:val="both"/>
        <w:rPr>
          <w:rFonts w:ascii="Book Antiqua" w:hAnsi="Book Antiqua"/>
        </w:rPr>
      </w:pPr>
    </w:p>
    <w:p w14:paraId="71A51718" w14:textId="77777777" w:rsidR="00A77B3E" w:rsidRPr="00AA3563" w:rsidRDefault="00D56D42" w:rsidP="00AA3563">
      <w:pPr>
        <w:spacing w:line="360" w:lineRule="auto"/>
        <w:jc w:val="both"/>
        <w:rPr>
          <w:rFonts w:ascii="Book Antiqua" w:hAnsi="Book Antiqua"/>
          <w:lang w:val="pt-PT"/>
        </w:rPr>
      </w:pPr>
      <w:r w:rsidRPr="00AA3563">
        <w:rPr>
          <w:rFonts w:ascii="Book Antiqua" w:eastAsia="Book Antiqua" w:hAnsi="Book Antiqua" w:cs="Book Antiqua"/>
          <w:b/>
          <w:bCs/>
          <w:color w:val="000000"/>
          <w:lang w:val="pt-PT"/>
        </w:rPr>
        <w:t xml:space="preserve">Corresponding author: Ana Marta, Doctor, MD, MSc, Doctor, </w:t>
      </w:r>
      <w:r w:rsidRPr="00AA3563">
        <w:rPr>
          <w:rFonts w:ascii="Book Antiqua" w:eastAsia="Book Antiqua" w:hAnsi="Book Antiqua" w:cs="Book Antiqua"/>
          <w:color w:val="000000"/>
          <w:lang w:val="pt-PT"/>
        </w:rPr>
        <w:t>Department of Ophthalmology, Centro Hospitalar Universitário do Porto, Largo do Prof. Abel Salazar, Porto 4099-001, Portugal. analuisamarta2@gmail.com</w:t>
      </w:r>
    </w:p>
    <w:p w14:paraId="6573FA5D" w14:textId="77777777" w:rsidR="00A77B3E" w:rsidRPr="00AA3563" w:rsidRDefault="00A77B3E" w:rsidP="00AA3563">
      <w:pPr>
        <w:spacing w:line="360" w:lineRule="auto"/>
        <w:jc w:val="both"/>
        <w:rPr>
          <w:rFonts w:ascii="Book Antiqua" w:hAnsi="Book Antiqua"/>
          <w:lang w:val="pt-PT"/>
        </w:rPr>
      </w:pPr>
    </w:p>
    <w:p w14:paraId="2D58AB5C"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Received: </w:t>
      </w:r>
      <w:r w:rsidRPr="00AA3563">
        <w:rPr>
          <w:rFonts w:ascii="Book Antiqua" w:eastAsia="Book Antiqua" w:hAnsi="Book Antiqua" w:cs="Book Antiqua"/>
          <w:color w:val="000000"/>
        </w:rPr>
        <w:t>December 17, 2021</w:t>
      </w:r>
    </w:p>
    <w:p w14:paraId="3DB2BFA4"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Revised: </w:t>
      </w:r>
      <w:r w:rsidRPr="00AA3563">
        <w:rPr>
          <w:rFonts w:ascii="Book Antiqua" w:eastAsia="Book Antiqua" w:hAnsi="Book Antiqua" w:cs="Book Antiqua"/>
          <w:color w:val="000000"/>
        </w:rPr>
        <w:t>January 27, 2022</w:t>
      </w:r>
    </w:p>
    <w:p w14:paraId="0D6EBA8B" w14:textId="531071EF"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Accepted:</w:t>
      </w:r>
      <w:ins w:id="1" w:author="作者">
        <w:r w:rsidR="005D7DE1" w:rsidRPr="005D7DE1">
          <w:t xml:space="preserve"> </w:t>
        </w:r>
        <w:r w:rsidR="005D7DE1" w:rsidRPr="005D7DE1">
          <w:rPr>
            <w:rFonts w:ascii="Book Antiqua" w:eastAsia="Book Antiqua" w:hAnsi="Book Antiqua" w:cs="Book Antiqua"/>
            <w:b/>
            <w:bCs/>
            <w:color w:val="000000"/>
          </w:rPr>
          <w:t>August 21, 2022</w:t>
        </w:r>
      </w:ins>
      <w:r w:rsidRPr="00AA3563">
        <w:rPr>
          <w:rFonts w:ascii="Book Antiqua" w:eastAsia="Book Antiqua" w:hAnsi="Book Antiqua" w:cs="Book Antiqua"/>
          <w:b/>
          <w:bCs/>
          <w:color w:val="000000"/>
        </w:rPr>
        <w:t xml:space="preserve"> </w:t>
      </w:r>
    </w:p>
    <w:p w14:paraId="6BF7104E" w14:textId="0B17FBD0"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lastRenderedPageBreak/>
        <w:t xml:space="preserve">Published online: </w:t>
      </w:r>
    </w:p>
    <w:p w14:paraId="003967D1" w14:textId="77777777" w:rsidR="0018217B" w:rsidRPr="00AA3563" w:rsidRDefault="0018217B" w:rsidP="00AA3563">
      <w:pPr>
        <w:spacing w:line="360" w:lineRule="auto"/>
        <w:jc w:val="both"/>
        <w:rPr>
          <w:rFonts w:ascii="Book Antiqua" w:eastAsia="Book Antiqua" w:hAnsi="Book Antiqua" w:cs="Book Antiqua"/>
          <w:b/>
          <w:color w:val="000000"/>
        </w:rPr>
      </w:pPr>
    </w:p>
    <w:p w14:paraId="35506A8F"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Abstract</w:t>
      </w:r>
    </w:p>
    <w:p w14:paraId="6914BB2D"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BACKGROUND</w:t>
      </w:r>
    </w:p>
    <w:p w14:paraId="5B5DA3A8" w14:textId="6099D1DE" w:rsidR="00977F8A" w:rsidRPr="00AA3563" w:rsidRDefault="00977F8A" w:rsidP="00AA3563">
      <w:pPr>
        <w:spacing w:line="360" w:lineRule="auto"/>
        <w:jc w:val="both"/>
        <w:rPr>
          <w:rFonts w:ascii="Book Antiqua" w:hAnsi="Book Antiqua"/>
        </w:rPr>
      </w:pPr>
      <w:r w:rsidRPr="00AA3563">
        <w:rPr>
          <w:rFonts w:ascii="Book Antiqua" w:eastAsia="Book Antiqua" w:hAnsi="Book Antiqua" w:cs="Book Antiqua"/>
          <w:color w:val="000000"/>
        </w:rPr>
        <w:t>There have been increased reports of dry eyes in the coronavirus disease 2019</w:t>
      </w:r>
      <w:r w:rsidR="00424B64" w:rsidRPr="00AA3563">
        <w:rPr>
          <w:rFonts w:ascii="Book Antiqua" w:eastAsia="Book Antiqua" w:hAnsi="Book Antiqua" w:cs="Book Antiqua"/>
          <w:color w:val="000000"/>
        </w:rPr>
        <w:t xml:space="preserve"> (</w:t>
      </w:r>
      <w:bookmarkStart w:id="2" w:name="_Hlk111559624"/>
      <w:r w:rsidR="00424B64" w:rsidRPr="00AA3563">
        <w:rPr>
          <w:rFonts w:ascii="Book Antiqua" w:eastAsia="Book Antiqua" w:hAnsi="Book Antiqua" w:cs="Book Antiqua"/>
          <w:color w:val="000000"/>
        </w:rPr>
        <w:t>COVID-19</w:t>
      </w:r>
      <w:bookmarkEnd w:id="2"/>
      <w:r w:rsidR="00424B64"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pandemic era.</w:t>
      </w:r>
    </w:p>
    <w:p w14:paraId="325C5CF7" w14:textId="77777777" w:rsidR="00A77B3E" w:rsidRPr="00AA3563" w:rsidRDefault="00A77B3E" w:rsidP="00AA3563">
      <w:pPr>
        <w:spacing w:line="360" w:lineRule="auto"/>
        <w:jc w:val="both"/>
        <w:rPr>
          <w:rFonts w:ascii="Book Antiqua" w:hAnsi="Book Antiqua"/>
        </w:rPr>
      </w:pPr>
    </w:p>
    <w:p w14:paraId="1C675004"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AIM</w:t>
      </w:r>
    </w:p>
    <w:p w14:paraId="42756C97" w14:textId="2270C25A"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shd w:val="clear" w:color="auto" w:fill="FFFFFF"/>
        </w:rPr>
        <w:t>T</w:t>
      </w:r>
      <w:r w:rsidRPr="00AA3563">
        <w:rPr>
          <w:rFonts w:ascii="Book Antiqua" w:eastAsia="Book Antiqua" w:hAnsi="Book Antiqua" w:cs="Book Antiqua"/>
          <w:color w:val="000000"/>
        </w:rPr>
        <w:t>o analy</w:t>
      </w:r>
      <w:r w:rsidR="00977F8A" w:rsidRPr="00AA3563">
        <w:rPr>
          <w:rFonts w:ascii="Book Antiqua" w:eastAsia="Book Antiqua" w:hAnsi="Book Antiqua" w:cs="Book Antiqua"/>
          <w:color w:val="000000"/>
        </w:rPr>
        <w:t>z</w:t>
      </w:r>
      <w:r w:rsidRPr="00AA3563">
        <w:rPr>
          <w:rFonts w:ascii="Book Antiqua" w:eastAsia="Book Antiqua" w:hAnsi="Book Antiqua" w:cs="Book Antiqua"/>
          <w:color w:val="000000"/>
        </w:rPr>
        <w:t xml:space="preserve">e the differences in tear film properties </w:t>
      </w:r>
      <w:r w:rsidR="00842FB1" w:rsidRPr="00AA3563">
        <w:rPr>
          <w:rFonts w:ascii="Book Antiqua" w:eastAsia="Book Antiqua" w:hAnsi="Book Antiqua" w:cs="Book Antiqua"/>
          <w:color w:val="000000"/>
        </w:rPr>
        <w:t xml:space="preserve">from </w:t>
      </w:r>
      <w:r w:rsidRPr="00AA3563">
        <w:rPr>
          <w:rFonts w:ascii="Book Antiqua" w:eastAsia="Book Antiqua" w:hAnsi="Book Antiqua" w:cs="Book Antiqua"/>
          <w:color w:val="000000"/>
        </w:rPr>
        <w:t>pre</w:t>
      </w:r>
      <w:r w:rsidR="00E6700D"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post</w:t>
      </w:r>
      <w:r w:rsidR="00E6700D" w:rsidRPr="00AA3563">
        <w:rPr>
          <w:rFonts w:ascii="Book Antiqua" w:eastAsia="Book Antiqua" w:hAnsi="Book Antiqua" w:cs="Book Antiqua"/>
          <w:color w:val="000000"/>
        </w:rPr>
        <w:t>-pandemic</w:t>
      </w:r>
      <w:r w:rsidR="00F2029A" w:rsidRPr="00AA3563">
        <w:rPr>
          <w:rFonts w:ascii="Book Antiqua" w:eastAsia="Book Antiqua" w:hAnsi="Book Antiqua" w:cs="Book Antiqua"/>
          <w:color w:val="000000"/>
        </w:rPr>
        <w:t xml:space="preserve"> of the</w:t>
      </w:r>
      <w:r w:rsidRPr="00AA3563">
        <w:rPr>
          <w:rFonts w:ascii="Book Antiqua" w:eastAsia="Book Antiqua" w:hAnsi="Book Antiqua" w:cs="Book Antiqua"/>
          <w:color w:val="000000"/>
        </w:rPr>
        <w:t xml:space="preserve"> </w:t>
      </w:r>
      <w:r w:rsidR="00424B64" w:rsidRPr="00AA3563">
        <w:rPr>
          <w:rFonts w:ascii="Book Antiqua" w:eastAsia="Book Antiqua" w:hAnsi="Book Antiqua" w:cs="Book Antiqua"/>
          <w:color w:val="000000"/>
        </w:rPr>
        <w:t>COVID-19</w:t>
      </w:r>
      <w:r w:rsidRPr="00AA3563">
        <w:rPr>
          <w:rFonts w:ascii="Book Antiqua" w:eastAsia="Book Antiqua" w:hAnsi="Book Antiqua" w:cs="Book Antiqua"/>
          <w:color w:val="000000"/>
        </w:rPr>
        <w:t xml:space="preserve"> era.</w:t>
      </w:r>
    </w:p>
    <w:p w14:paraId="2DD3AD1B" w14:textId="77777777" w:rsidR="00A77B3E" w:rsidRPr="00AA3563" w:rsidRDefault="00A77B3E" w:rsidP="00AA3563">
      <w:pPr>
        <w:spacing w:line="360" w:lineRule="auto"/>
        <w:jc w:val="both"/>
        <w:rPr>
          <w:rFonts w:ascii="Book Antiqua" w:hAnsi="Book Antiqua"/>
        </w:rPr>
      </w:pPr>
    </w:p>
    <w:p w14:paraId="2CA4ACE4"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METHODS</w:t>
      </w:r>
    </w:p>
    <w:p w14:paraId="448976A0" w14:textId="0A5B6426"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It was a retrospective comparative study. Patients were divided into </w:t>
      </w:r>
      <w:r w:rsidR="00D34286" w:rsidRPr="00AA3563">
        <w:rPr>
          <w:rFonts w:ascii="Book Antiqua" w:eastAsia="Book Antiqua" w:hAnsi="Book Antiqua" w:cs="Book Antiqua"/>
          <w:color w:val="000000"/>
        </w:rPr>
        <w:t>three</w:t>
      </w:r>
      <w:r w:rsidRPr="00AA3563">
        <w:rPr>
          <w:rFonts w:ascii="Book Antiqua" w:eastAsia="Book Antiqua" w:hAnsi="Book Antiqua" w:cs="Book Antiqua"/>
          <w:color w:val="000000"/>
        </w:rPr>
        <w:t xml:space="preserve"> groups according to the dat</w:t>
      </w:r>
      <w:r w:rsidR="00D34286" w:rsidRPr="00AA3563">
        <w:rPr>
          <w:rFonts w:ascii="Book Antiqua" w:eastAsia="Book Antiqua" w:hAnsi="Book Antiqua" w:cs="Book Antiqua"/>
          <w:color w:val="000000"/>
        </w:rPr>
        <w:t>a</w:t>
      </w:r>
      <w:r w:rsidRPr="00AA3563">
        <w:rPr>
          <w:rFonts w:ascii="Book Antiqua" w:eastAsia="Book Antiqua" w:hAnsi="Book Antiqua" w:cs="Book Antiqua"/>
          <w:color w:val="000000"/>
        </w:rPr>
        <w:t xml:space="preserve"> of multimodal ocular surface evaluation:</w:t>
      </w:r>
      <w:r w:rsidR="007558CC" w:rsidRPr="00AA3563">
        <w:rPr>
          <w:rFonts w:ascii="Book Antiqua" w:eastAsia="Book Antiqua" w:hAnsi="Book Antiqua" w:cs="Book Antiqua"/>
          <w:color w:val="000000"/>
        </w:rPr>
        <w:t xml:space="preserve"> (1)</w:t>
      </w:r>
      <w:r w:rsidRPr="00AA3563">
        <w:rPr>
          <w:rFonts w:ascii="Book Antiqua" w:eastAsia="Book Antiqua" w:hAnsi="Book Antiqua" w:cs="Book Antiqua"/>
          <w:color w:val="000000"/>
        </w:rPr>
        <w:t xml:space="preserve"> </w:t>
      </w:r>
      <w:r w:rsidR="007558CC" w:rsidRPr="00AA3563">
        <w:rPr>
          <w:rFonts w:ascii="Book Antiqua" w:eastAsia="Book Antiqua" w:hAnsi="Book Antiqua" w:cs="Book Antiqua"/>
          <w:color w:val="000000"/>
        </w:rPr>
        <w:t xml:space="preserve">Group </w:t>
      </w:r>
      <w:r w:rsidRPr="00AA3563">
        <w:rPr>
          <w:rFonts w:ascii="Book Antiqua" w:eastAsia="Book Antiqua" w:hAnsi="Book Antiqua" w:cs="Book Antiqua"/>
          <w:color w:val="000000"/>
        </w:rPr>
        <w:t xml:space="preserve">1 if it was before Portugal lockdown decision (from </w:t>
      </w:r>
      <w:r w:rsidR="006F2B93" w:rsidRPr="00AA3563">
        <w:rPr>
          <w:rFonts w:ascii="Book Antiqua" w:eastAsia="Book Antiqua" w:hAnsi="Book Antiqua" w:cs="Book Antiqua"/>
          <w:color w:val="000000"/>
        </w:rPr>
        <w:t xml:space="preserve">August </w:t>
      </w:r>
      <w:r w:rsidRPr="00AA3563">
        <w:rPr>
          <w:rFonts w:ascii="Book Antiqua" w:eastAsia="Book Antiqua" w:hAnsi="Book Antiqua" w:cs="Book Antiqua"/>
          <w:color w:val="000000"/>
        </w:rPr>
        <w:t xml:space="preserve">2019 to </w:t>
      </w:r>
      <w:r w:rsidR="006F2B93" w:rsidRPr="00AA3563">
        <w:rPr>
          <w:rFonts w:ascii="Book Antiqua" w:eastAsia="Book Antiqua" w:hAnsi="Book Antiqua" w:cs="Book Antiqua"/>
          <w:color w:val="000000"/>
        </w:rPr>
        <w:t xml:space="preserve">March </w:t>
      </w:r>
      <w:r w:rsidRPr="00AA3563">
        <w:rPr>
          <w:rFonts w:ascii="Book Antiqua" w:eastAsia="Book Antiqua" w:hAnsi="Book Antiqua" w:cs="Book Antiqua"/>
          <w:color w:val="000000"/>
        </w:rPr>
        <w:t>2020)</w:t>
      </w:r>
      <w:r w:rsidR="00D34286"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w:t>
      </w:r>
      <w:r w:rsidR="007558CC" w:rsidRPr="00AA3563">
        <w:rPr>
          <w:rFonts w:ascii="Book Antiqua" w:eastAsia="Book Antiqua" w:hAnsi="Book Antiqua" w:cs="Book Antiqua"/>
          <w:color w:val="000000"/>
        </w:rPr>
        <w:t xml:space="preserve">(2) Group </w:t>
      </w:r>
      <w:r w:rsidRPr="00AA3563">
        <w:rPr>
          <w:rFonts w:ascii="Book Antiqua" w:eastAsia="Book Antiqua" w:hAnsi="Book Antiqua" w:cs="Book Antiqua"/>
          <w:color w:val="000000"/>
        </w:rPr>
        <w:t xml:space="preserve">2 if it was after Portugal lockdown decision but without mask mandate (from </w:t>
      </w:r>
      <w:r w:rsidR="00821B6E" w:rsidRPr="00AA3563">
        <w:rPr>
          <w:rFonts w:ascii="Book Antiqua" w:eastAsia="Book Antiqua" w:hAnsi="Book Antiqua" w:cs="Book Antiqua"/>
          <w:color w:val="000000"/>
        </w:rPr>
        <w:t xml:space="preserve">April </w:t>
      </w:r>
      <w:r w:rsidRPr="00AA3563">
        <w:rPr>
          <w:rFonts w:ascii="Book Antiqua" w:eastAsia="Book Antiqua" w:hAnsi="Book Antiqua" w:cs="Book Antiqua"/>
          <w:color w:val="000000"/>
        </w:rPr>
        <w:t xml:space="preserve">2020 to </w:t>
      </w:r>
      <w:r w:rsidR="00821B6E" w:rsidRPr="00AA3563">
        <w:rPr>
          <w:rFonts w:ascii="Book Antiqua" w:eastAsia="Book Antiqua" w:hAnsi="Book Antiqua" w:cs="Book Antiqua"/>
          <w:color w:val="000000"/>
        </w:rPr>
        <w:t xml:space="preserve">October </w:t>
      </w:r>
      <w:r w:rsidRPr="00AA3563">
        <w:rPr>
          <w:rFonts w:ascii="Book Antiqua" w:eastAsia="Book Antiqua" w:hAnsi="Book Antiqua" w:cs="Book Antiqua"/>
          <w:color w:val="000000"/>
        </w:rPr>
        <w:t>2020)</w:t>
      </w:r>
      <w:r w:rsidR="00D34286"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w:t>
      </w:r>
      <w:r w:rsidR="007558CC" w:rsidRPr="00AA3563">
        <w:rPr>
          <w:rFonts w:ascii="Book Antiqua" w:eastAsia="Book Antiqua" w:hAnsi="Book Antiqua" w:cs="Book Antiqua"/>
          <w:color w:val="000000"/>
        </w:rPr>
        <w:t>(3) G</w:t>
      </w:r>
      <w:r w:rsidRPr="00AA3563">
        <w:rPr>
          <w:rFonts w:ascii="Book Antiqua" w:eastAsia="Book Antiqua" w:hAnsi="Book Antiqua" w:cs="Book Antiqua"/>
          <w:color w:val="000000"/>
        </w:rPr>
        <w:t xml:space="preserve">roup 3 if it was after Portugal lockdown but with mask mandate in health public highway (from </w:t>
      </w:r>
      <w:r w:rsidR="00821B6E" w:rsidRPr="00AA3563">
        <w:rPr>
          <w:rFonts w:ascii="Book Antiqua" w:eastAsia="Book Antiqua" w:hAnsi="Book Antiqua" w:cs="Book Antiqua"/>
          <w:color w:val="000000"/>
        </w:rPr>
        <w:t xml:space="preserve">November </w:t>
      </w:r>
      <w:r w:rsidRPr="00AA3563">
        <w:rPr>
          <w:rFonts w:ascii="Book Antiqua" w:eastAsia="Book Antiqua" w:hAnsi="Book Antiqua" w:cs="Book Antiqua"/>
          <w:color w:val="000000"/>
        </w:rPr>
        <w:t xml:space="preserve">2020 to </w:t>
      </w:r>
      <w:r w:rsidR="00821B6E" w:rsidRPr="00AA3563">
        <w:rPr>
          <w:rFonts w:ascii="Book Antiqua" w:eastAsia="Book Antiqua" w:hAnsi="Book Antiqua" w:cs="Book Antiqua"/>
          <w:color w:val="000000"/>
        </w:rPr>
        <w:t xml:space="preserve">April </w:t>
      </w:r>
      <w:r w:rsidRPr="00AA3563">
        <w:rPr>
          <w:rFonts w:ascii="Book Antiqua" w:eastAsia="Book Antiqua" w:hAnsi="Book Antiqua" w:cs="Book Antiqua"/>
          <w:color w:val="000000"/>
        </w:rPr>
        <w:t xml:space="preserve">2021). The following variables were analyzed: </w:t>
      </w:r>
      <w:r w:rsidR="007558CC" w:rsidRPr="00AA3563">
        <w:rPr>
          <w:rFonts w:ascii="Book Antiqua" w:eastAsia="Book Antiqua" w:hAnsi="Book Antiqua" w:cs="Book Antiqua"/>
          <w:color w:val="000000"/>
        </w:rPr>
        <w:t xml:space="preserve">Lipid </w:t>
      </w:r>
      <w:r w:rsidRPr="00AA3563">
        <w:rPr>
          <w:rFonts w:ascii="Book Antiqua" w:eastAsia="Book Antiqua" w:hAnsi="Book Antiqua" w:cs="Book Antiqua"/>
          <w:color w:val="000000"/>
        </w:rPr>
        <w:t>layer thickness, blink rate, Schirmer test, tear meniscus height, tear osmolarity, non-invasive break-up time, and loss area of the meibomian glands.</w:t>
      </w:r>
    </w:p>
    <w:p w14:paraId="6898C31F" w14:textId="77777777" w:rsidR="00A77B3E" w:rsidRPr="00AA3563" w:rsidRDefault="00A77B3E" w:rsidP="00AA3563">
      <w:pPr>
        <w:spacing w:line="360" w:lineRule="auto"/>
        <w:jc w:val="both"/>
        <w:rPr>
          <w:rFonts w:ascii="Book Antiqua" w:hAnsi="Book Antiqua"/>
        </w:rPr>
      </w:pPr>
    </w:p>
    <w:p w14:paraId="478264C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RESULTS</w:t>
      </w:r>
    </w:p>
    <w:p w14:paraId="70615BC4"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The study included 548 eyes of 274 patients, aged 18 </w:t>
      </w:r>
      <w:r w:rsidR="00580007" w:rsidRPr="00AA3563">
        <w:rPr>
          <w:rFonts w:ascii="Book Antiqua" w:eastAsia="Book Antiqua" w:hAnsi="Book Antiqua" w:cs="Book Antiqua"/>
          <w:color w:val="000000"/>
        </w:rPr>
        <w:t xml:space="preserve">years </w:t>
      </w:r>
      <w:r w:rsidRPr="00AA3563">
        <w:rPr>
          <w:rFonts w:ascii="Book Antiqua" w:eastAsia="Book Antiqua" w:hAnsi="Book Antiqua" w:cs="Book Antiqua"/>
          <w:color w:val="000000"/>
        </w:rPr>
        <w:t>to 89 years, with a mean age of 66.15</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13.40 years at the time of multimodal ocular surface evaluation. Compared to group 1: </w:t>
      </w:r>
      <w:r w:rsidR="00E6700D" w:rsidRPr="00AA3563">
        <w:rPr>
          <w:rFonts w:ascii="Book Antiqua" w:eastAsia="Book Antiqua" w:hAnsi="Book Antiqua" w:cs="Book Antiqua"/>
          <w:color w:val="000000"/>
        </w:rPr>
        <w:t xml:space="preserve">(1) </w:t>
      </w:r>
      <w:r w:rsidR="00D778B3" w:rsidRPr="00AA3563">
        <w:rPr>
          <w:rFonts w:ascii="Book Antiqua" w:eastAsia="Book Antiqua" w:hAnsi="Book Antiqua" w:cs="Book Antiqua"/>
          <w:color w:val="000000"/>
        </w:rPr>
        <w:t>M</w:t>
      </w:r>
      <w:r w:rsidRPr="00AA3563">
        <w:rPr>
          <w:rFonts w:ascii="Book Antiqua" w:eastAsia="Book Antiqua" w:hAnsi="Book Antiqua" w:cs="Book Antiqua"/>
          <w:color w:val="000000"/>
        </w:rPr>
        <w:t xml:space="preserve">ean </w:t>
      </w:r>
      <w:r w:rsidR="00D34286" w:rsidRPr="00AA3563">
        <w:rPr>
          <w:rFonts w:ascii="Book Antiqua" w:eastAsia="Book Antiqua" w:hAnsi="Book Antiqua" w:cs="Book Antiqua"/>
          <w:color w:val="000000"/>
        </w:rPr>
        <w:t>lipid layer thickness</w:t>
      </w:r>
      <w:r w:rsidRPr="00AA3563">
        <w:rPr>
          <w:rFonts w:ascii="Book Antiqua" w:eastAsia="Book Antiqua" w:hAnsi="Book Antiqua" w:cs="Book Antiqua"/>
          <w:color w:val="000000"/>
        </w:rPr>
        <w:t xml:space="preserve"> was better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0.001) and group 3 (</w:t>
      </w:r>
      <w:r w:rsidR="00D778B3" w:rsidRPr="00AA3563">
        <w:rPr>
          <w:rFonts w:ascii="Book Antiqua" w:eastAsia="Book Antiqua" w:hAnsi="Book Antiqua" w:cs="Book Antiqua"/>
          <w:i/>
          <w:iCs/>
          <w:color w:val="000000"/>
        </w:rPr>
        <w:t>P</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w:t>
      </w:r>
      <w:r w:rsidR="00E6700D" w:rsidRPr="00AA3563">
        <w:rPr>
          <w:rFonts w:ascii="Book Antiqua" w:eastAsia="Book Antiqua" w:hAnsi="Book Antiqua" w:cs="Book Antiqua"/>
          <w:color w:val="000000"/>
        </w:rPr>
        <w:t xml:space="preserve">(2) </w:t>
      </w:r>
      <w:r w:rsidR="00D34286" w:rsidRPr="00AA3563">
        <w:rPr>
          <w:rFonts w:ascii="Book Antiqua" w:eastAsia="Book Antiqua" w:hAnsi="Book Antiqua" w:cs="Book Antiqua"/>
          <w:color w:val="000000"/>
        </w:rPr>
        <w:t>Schirmer test</w:t>
      </w:r>
      <w:r w:rsidRPr="00AA3563">
        <w:rPr>
          <w:rFonts w:ascii="Book Antiqua" w:eastAsia="Book Antiqua" w:hAnsi="Book Antiqua" w:cs="Book Antiqua"/>
          <w:color w:val="000000"/>
        </w:rPr>
        <w:t xml:space="preserve"> was similar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0.576) and better in group 3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0.002); </w:t>
      </w:r>
      <w:r w:rsidR="00E6700D" w:rsidRPr="00AA3563">
        <w:rPr>
          <w:rFonts w:ascii="Book Antiqua" w:eastAsia="Book Antiqua" w:hAnsi="Book Antiqua" w:cs="Book Antiqua"/>
          <w:color w:val="000000"/>
        </w:rPr>
        <w:t>(3) Tear osmolarity</w:t>
      </w:r>
      <w:r w:rsidRPr="00AA3563">
        <w:rPr>
          <w:rFonts w:ascii="Book Antiqua" w:eastAsia="Book Antiqua" w:hAnsi="Book Antiqua" w:cs="Book Antiqua"/>
          <w:color w:val="000000"/>
        </w:rPr>
        <w:t xml:space="preserve"> and </w:t>
      </w:r>
      <w:r w:rsidR="00E6700D" w:rsidRPr="00AA3563">
        <w:rPr>
          <w:rFonts w:ascii="Book Antiqua" w:eastAsia="Book Antiqua" w:hAnsi="Book Antiqua" w:cs="Book Antiqua"/>
          <w:color w:val="000000"/>
        </w:rPr>
        <w:t>loss area of the meibomian glands</w:t>
      </w:r>
      <w:r w:rsidRPr="00AA3563">
        <w:rPr>
          <w:rFonts w:ascii="Book Antiqua" w:eastAsia="Book Antiqua" w:hAnsi="Book Antiqua" w:cs="Book Antiqua"/>
          <w:color w:val="000000"/>
        </w:rPr>
        <w:t xml:space="preserve"> were worse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0.031 and </w:t>
      </w:r>
      <w:r w:rsidR="00D778B3" w:rsidRPr="00AA3563">
        <w:rPr>
          <w:rFonts w:ascii="Book Antiqua" w:eastAsia="Book Antiqua" w:hAnsi="Book Antiqua" w:cs="Book Antiqua"/>
          <w:i/>
          <w:iCs/>
          <w:color w:val="000000"/>
        </w:rPr>
        <w:t>P</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respectively) and in group 3 (both with </w:t>
      </w:r>
      <w:r w:rsidR="00D778B3" w:rsidRPr="00AA3563">
        <w:rPr>
          <w:rFonts w:ascii="Book Antiqua" w:eastAsia="Book Antiqua" w:hAnsi="Book Antiqua" w:cs="Book Antiqua"/>
          <w:i/>
          <w:iCs/>
          <w:color w:val="000000"/>
        </w:rPr>
        <w:t>P</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w:t>
      </w:r>
      <w:r w:rsidR="00E6700D" w:rsidRPr="00AA3563">
        <w:rPr>
          <w:rFonts w:ascii="Book Antiqua" w:eastAsia="Book Antiqua" w:hAnsi="Book Antiqua" w:cs="Book Antiqua"/>
          <w:color w:val="000000"/>
        </w:rPr>
        <w:t>(4) B</w:t>
      </w:r>
      <w:r w:rsidR="00D34286" w:rsidRPr="00AA3563">
        <w:rPr>
          <w:rFonts w:ascii="Book Antiqua" w:eastAsia="Book Antiqua" w:hAnsi="Book Antiqua" w:cs="Book Antiqua"/>
          <w:color w:val="000000"/>
        </w:rPr>
        <w:t>link rate</w:t>
      </w:r>
      <w:r w:rsidRPr="00AA3563">
        <w:rPr>
          <w:rFonts w:ascii="Book Antiqua" w:eastAsia="Book Antiqua" w:hAnsi="Book Antiqua" w:cs="Book Antiqua"/>
          <w:color w:val="000000"/>
        </w:rPr>
        <w:t xml:space="preserve"> and </w:t>
      </w:r>
      <w:r w:rsidR="00E6700D" w:rsidRPr="00AA3563">
        <w:rPr>
          <w:rFonts w:ascii="Book Antiqua" w:eastAsia="Book Antiqua" w:hAnsi="Book Antiqua" w:cs="Book Antiqua"/>
          <w:color w:val="000000"/>
        </w:rPr>
        <w:t>tear meniscus height</w:t>
      </w:r>
      <w:r w:rsidRPr="00AA3563">
        <w:rPr>
          <w:rFonts w:ascii="Book Antiqua" w:eastAsia="Book Antiqua" w:hAnsi="Book Antiqua" w:cs="Book Antiqua"/>
          <w:color w:val="000000"/>
        </w:rPr>
        <w:t xml:space="preserve"> were similar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0.821 and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0.370, respectively) and </w:t>
      </w:r>
      <w:r w:rsidRPr="00AA3563">
        <w:rPr>
          <w:rFonts w:ascii="Book Antiqua" w:eastAsia="Book Antiqua" w:hAnsi="Book Antiqua" w:cs="Book Antiqua"/>
          <w:color w:val="000000"/>
        </w:rPr>
        <w:lastRenderedPageBreak/>
        <w:t>worse in group 3 (</w:t>
      </w:r>
      <w:r w:rsidR="00D778B3" w:rsidRPr="00AA3563">
        <w:rPr>
          <w:rFonts w:ascii="Book Antiqua" w:eastAsia="Book Antiqua" w:hAnsi="Book Antiqua" w:cs="Book Antiqua"/>
          <w:i/>
          <w:iCs/>
          <w:color w:val="000000"/>
        </w:rPr>
        <w:t>P</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D778B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and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0.038, respectively); and </w:t>
      </w:r>
      <w:r w:rsidR="00E6700D" w:rsidRPr="00AA3563">
        <w:rPr>
          <w:rFonts w:ascii="Book Antiqua" w:eastAsia="Book Antiqua" w:hAnsi="Book Antiqua" w:cs="Book Antiqua"/>
          <w:color w:val="000000"/>
        </w:rPr>
        <w:t>(5) Non-invasive break-up time</w:t>
      </w:r>
      <w:r w:rsidRPr="00AA3563">
        <w:rPr>
          <w:rFonts w:ascii="Book Antiqua" w:eastAsia="Book Antiqua" w:hAnsi="Book Antiqua" w:cs="Book Antiqua"/>
          <w:color w:val="000000"/>
        </w:rPr>
        <w:t xml:space="preserve"> was worse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0.030) and similar in group 3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0.263).</w:t>
      </w:r>
    </w:p>
    <w:p w14:paraId="620A6BDB" w14:textId="77777777" w:rsidR="00A77B3E" w:rsidRPr="00AA3563" w:rsidRDefault="00A77B3E" w:rsidP="00AA3563">
      <w:pPr>
        <w:spacing w:line="360" w:lineRule="auto"/>
        <w:jc w:val="both"/>
        <w:rPr>
          <w:rFonts w:ascii="Book Antiqua" w:hAnsi="Book Antiqua"/>
        </w:rPr>
      </w:pPr>
    </w:p>
    <w:p w14:paraId="44D8A1ED"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CONCLUSION</w:t>
      </w:r>
    </w:p>
    <w:p w14:paraId="45C8D41E" w14:textId="62BD7A83"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Our study demonstrated that differences exist</w:t>
      </w:r>
      <w:r w:rsidR="00842FB1" w:rsidRPr="00AA3563">
        <w:rPr>
          <w:rFonts w:ascii="Book Antiqua" w:eastAsia="Book Antiqua" w:hAnsi="Book Antiqua" w:cs="Book Antiqua"/>
          <w:color w:val="000000"/>
        </w:rPr>
        <w:t>ed</w:t>
      </w:r>
      <w:r w:rsidRPr="00AA3563">
        <w:rPr>
          <w:rFonts w:ascii="Book Antiqua" w:eastAsia="Book Antiqua" w:hAnsi="Book Antiqua" w:cs="Book Antiqua"/>
          <w:color w:val="000000"/>
        </w:rPr>
        <w:t xml:space="preserve"> in tear film properties comparing</w:t>
      </w:r>
      <w:r w:rsidR="00842FB1" w:rsidRPr="00AA3563">
        <w:rPr>
          <w:rFonts w:ascii="Book Antiqua" w:eastAsia="Book Antiqua" w:hAnsi="Book Antiqua" w:cs="Book Antiqua"/>
          <w:color w:val="000000"/>
        </w:rPr>
        <w:t xml:space="preserve"> data from</w:t>
      </w:r>
      <w:r w:rsidR="00E6700D" w:rsidRPr="00AA3563">
        <w:rPr>
          <w:rFonts w:ascii="Book Antiqua" w:eastAsia="Book Antiqua" w:hAnsi="Book Antiqua" w:cs="Book Antiqua"/>
          <w:color w:val="000000"/>
        </w:rPr>
        <w:t xml:space="preserve"> the</w:t>
      </w:r>
      <w:r w:rsidRPr="00AA3563">
        <w:rPr>
          <w:rFonts w:ascii="Book Antiqua" w:eastAsia="Book Antiqua" w:hAnsi="Book Antiqua" w:cs="Book Antiqua"/>
          <w:color w:val="000000"/>
        </w:rPr>
        <w:t xml:space="preserve"> pre</w:t>
      </w:r>
      <w:r w:rsidR="00D778B3"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post-pandemic</w:t>
      </w:r>
      <w:r w:rsidR="00F2029A" w:rsidRPr="00AA3563">
        <w:rPr>
          <w:rFonts w:ascii="Book Antiqua" w:eastAsia="Book Antiqua" w:hAnsi="Book Antiqua" w:cs="Book Antiqua"/>
          <w:color w:val="000000"/>
        </w:rPr>
        <w:t xml:space="preserve"> of the</w:t>
      </w:r>
      <w:r w:rsidRPr="00AA3563">
        <w:rPr>
          <w:rFonts w:ascii="Book Antiqua" w:eastAsia="Book Antiqua" w:hAnsi="Book Antiqua" w:cs="Book Antiqua"/>
          <w:color w:val="000000"/>
        </w:rPr>
        <w:t xml:space="preserve"> </w:t>
      </w:r>
      <w:r w:rsidR="00424B64" w:rsidRPr="00AA3563">
        <w:rPr>
          <w:rFonts w:ascii="Book Antiqua" w:eastAsia="Book Antiqua" w:hAnsi="Book Antiqua" w:cs="Book Antiqua"/>
          <w:color w:val="000000"/>
        </w:rPr>
        <w:t>COVID-19</w:t>
      </w:r>
      <w:r w:rsidRPr="00AA3563">
        <w:rPr>
          <w:rFonts w:ascii="Book Antiqua" w:eastAsia="Book Antiqua" w:hAnsi="Book Antiqua" w:cs="Book Antiqua"/>
          <w:color w:val="000000"/>
        </w:rPr>
        <w:t xml:space="preserve"> era.</w:t>
      </w:r>
    </w:p>
    <w:p w14:paraId="447E66A1" w14:textId="77777777" w:rsidR="00A77B3E" w:rsidRPr="00AA3563" w:rsidRDefault="00A77B3E" w:rsidP="00AA3563">
      <w:pPr>
        <w:spacing w:line="360" w:lineRule="auto"/>
        <w:jc w:val="both"/>
        <w:rPr>
          <w:rFonts w:ascii="Book Antiqua" w:hAnsi="Book Antiqua"/>
        </w:rPr>
      </w:pPr>
    </w:p>
    <w:p w14:paraId="4033FF43"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Key Words: </w:t>
      </w:r>
      <w:r w:rsidRPr="00AA3563">
        <w:rPr>
          <w:rFonts w:ascii="Book Antiqua" w:eastAsia="Book Antiqua" w:hAnsi="Book Antiqua" w:cs="Book Antiqua"/>
          <w:color w:val="000000"/>
        </w:rPr>
        <w:t xml:space="preserve">Ocular surface; Dry eye; Face masks; </w:t>
      </w:r>
      <w:r w:rsidR="00D778B3" w:rsidRPr="00AA3563">
        <w:rPr>
          <w:rFonts w:ascii="Book Antiqua" w:eastAsia="Book Antiqua" w:hAnsi="Book Antiqua" w:cs="Book Antiqua"/>
          <w:color w:val="000000"/>
        </w:rPr>
        <w:t>Mask-associated dry eye</w:t>
      </w:r>
      <w:r w:rsidRPr="00AA3563">
        <w:rPr>
          <w:rFonts w:ascii="Book Antiqua" w:eastAsia="Book Antiqua" w:hAnsi="Book Antiqua" w:cs="Book Antiqua"/>
          <w:color w:val="000000"/>
        </w:rPr>
        <w:t>; COVID-19 pandemic</w:t>
      </w:r>
    </w:p>
    <w:p w14:paraId="25D47FD6" w14:textId="77777777" w:rsidR="00A77B3E" w:rsidRPr="00AA3563" w:rsidRDefault="00A77B3E" w:rsidP="00AA3563">
      <w:pPr>
        <w:spacing w:line="360" w:lineRule="auto"/>
        <w:jc w:val="both"/>
        <w:rPr>
          <w:rFonts w:ascii="Book Antiqua" w:hAnsi="Book Antiqua"/>
        </w:rPr>
      </w:pPr>
    </w:p>
    <w:p w14:paraId="64390E0E" w14:textId="05F6476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Marta A, Marques JH, Almeida D, José D, Sousa P, Barbosa I. </w:t>
      </w:r>
      <w:r w:rsidR="00424B64" w:rsidRPr="00AA3563">
        <w:rPr>
          <w:rFonts w:ascii="Book Antiqua" w:eastAsia="Book Antiqua" w:hAnsi="Book Antiqua" w:cs="Book Antiqua"/>
          <w:color w:val="000000"/>
        </w:rPr>
        <w:t>Impact of COVID-19 pandemic on the ocular surface</w:t>
      </w:r>
      <w:r w:rsidRPr="00AA3563">
        <w:rPr>
          <w:rFonts w:ascii="Book Antiqua" w:eastAsia="Book Antiqua" w:hAnsi="Book Antiqua" w:cs="Book Antiqua"/>
          <w:color w:val="000000"/>
        </w:rPr>
        <w:t xml:space="preserve">. </w:t>
      </w:r>
      <w:r w:rsidRPr="00AA3563">
        <w:rPr>
          <w:rFonts w:ascii="Book Antiqua" w:eastAsia="Book Antiqua" w:hAnsi="Book Antiqua" w:cs="Book Antiqua"/>
          <w:i/>
          <w:iCs/>
          <w:color w:val="000000"/>
        </w:rPr>
        <w:t>World J Clin Cases</w:t>
      </w:r>
      <w:r w:rsidRPr="00AA3563">
        <w:rPr>
          <w:rFonts w:ascii="Book Antiqua" w:eastAsia="Book Antiqua" w:hAnsi="Book Antiqua" w:cs="Book Antiqua"/>
          <w:color w:val="000000"/>
        </w:rPr>
        <w:t xml:space="preserve"> 2022; In press</w:t>
      </w:r>
    </w:p>
    <w:p w14:paraId="7BDD1CB4" w14:textId="77777777" w:rsidR="00A77B3E" w:rsidRPr="00AA3563" w:rsidRDefault="00A77B3E" w:rsidP="00AA3563">
      <w:pPr>
        <w:spacing w:line="360" w:lineRule="auto"/>
        <w:jc w:val="both"/>
        <w:rPr>
          <w:rFonts w:ascii="Book Antiqua" w:hAnsi="Book Antiqua"/>
        </w:rPr>
      </w:pPr>
    </w:p>
    <w:p w14:paraId="6CA31BA0"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Core Tip: </w:t>
      </w:r>
      <w:r w:rsidRPr="00AA3563">
        <w:rPr>
          <w:rFonts w:ascii="Book Antiqua" w:eastAsia="Book Antiqua" w:hAnsi="Book Antiqua" w:cs="Book Antiqua"/>
          <w:color w:val="000000"/>
        </w:rPr>
        <w:t>There were differences in tear film properties comparing</w:t>
      </w:r>
      <w:r w:rsidR="00842FB1" w:rsidRPr="00AA3563">
        <w:rPr>
          <w:rFonts w:ascii="Book Antiqua" w:eastAsia="Book Antiqua" w:hAnsi="Book Antiqua" w:cs="Book Antiqua"/>
          <w:color w:val="000000"/>
        </w:rPr>
        <w:t xml:space="preserve"> the</w:t>
      </w:r>
      <w:r w:rsidRPr="00AA3563">
        <w:rPr>
          <w:rFonts w:ascii="Book Antiqua" w:eastAsia="Book Antiqua" w:hAnsi="Book Antiqua" w:cs="Book Antiqua"/>
          <w:color w:val="000000"/>
        </w:rPr>
        <w:t xml:space="preserve"> pre</w:t>
      </w:r>
      <w:r w:rsidR="00D778B3"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post-pandemic</w:t>
      </w:r>
      <w:r w:rsidR="00F2029A" w:rsidRPr="00AA3563">
        <w:rPr>
          <w:rFonts w:ascii="Book Antiqua" w:eastAsia="Book Antiqua" w:hAnsi="Book Antiqua" w:cs="Book Antiqua"/>
          <w:color w:val="000000"/>
        </w:rPr>
        <w:t xml:space="preserve"> of the</w:t>
      </w:r>
      <w:r w:rsidRPr="00AA3563">
        <w:rPr>
          <w:rFonts w:ascii="Book Antiqua" w:eastAsia="Book Antiqua" w:hAnsi="Book Antiqua" w:cs="Book Antiqua"/>
          <w:color w:val="000000"/>
        </w:rPr>
        <w:t xml:space="preserve"> </w:t>
      </w:r>
      <w:r w:rsidR="00D778B3" w:rsidRPr="00AA3563">
        <w:rPr>
          <w:rFonts w:ascii="Book Antiqua" w:eastAsia="Book Antiqua" w:hAnsi="Book Antiqua" w:cs="Book Antiqua"/>
          <w:color w:val="000000"/>
        </w:rPr>
        <w:t>coronavirus disease 2019</w:t>
      </w:r>
      <w:r w:rsidRPr="00AA3563">
        <w:rPr>
          <w:rFonts w:ascii="Book Antiqua" w:eastAsia="Book Antiqua" w:hAnsi="Book Antiqua" w:cs="Book Antiqua"/>
          <w:color w:val="000000"/>
        </w:rPr>
        <w:t xml:space="preserve"> era</w:t>
      </w:r>
      <w:r w:rsidR="00842FB1" w:rsidRPr="00AA3563">
        <w:rPr>
          <w:rFonts w:ascii="Book Antiqua" w:eastAsia="Book Antiqua" w:hAnsi="Book Antiqua" w:cs="Book Antiqua"/>
          <w:color w:val="000000"/>
        </w:rPr>
        <w:t xml:space="preserve"> data</w:t>
      </w:r>
      <w:r w:rsidRPr="00AA3563">
        <w:rPr>
          <w:rFonts w:ascii="Book Antiqua" w:eastAsia="Book Antiqua" w:hAnsi="Book Antiqua" w:cs="Book Antiqua"/>
          <w:color w:val="000000"/>
        </w:rPr>
        <w:t>. Over time, there was an increase in the lipid layer thickness, a decrease in the area of the meibomian glands, and a decrease in the blink rate. These changes seemed related to face masks and screen time. Therefore, the ophthalmologist must be aware of these changes and educate patients according to the most likely potential causal factor.</w:t>
      </w:r>
    </w:p>
    <w:p w14:paraId="4867BB3E" w14:textId="77777777" w:rsidR="00A77B3E" w:rsidRPr="00AA3563" w:rsidRDefault="00A77B3E" w:rsidP="00AA3563">
      <w:pPr>
        <w:spacing w:line="360" w:lineRule="auto"/>
        <w:jc w:val="both"/>
        <w:rPr>
          <w:rFonts w:ascii="Book Antiqua" w:hAnsi="Book Antiqua"/>
        </w:rPr>
      </w:pPr>
    </w:p>
    <w:p w14:paraId="4E870593"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aps/>
          <w:color w:val="000000"/>
          <w:u w:val="single"/>
        </w:rPr>
        <w:t>INTRODUCTION</w:t>
      </w:r>
    </w:p>
    <w:p w14:paraId="2CEDC041" w14:textId="18C0F872" w:rsidR="004063A6" w:rsidRPr="00AA3563" w:rsidRDefault="00D56D42" w:rsidP="00AA3563">
      <w:pPr>
        <w:spacing w:line="360" w:lineRule="auto"/>
        <w:jc w:val="both"/>
        <w:rPr>
          <w:rFonts w:ascii="Book Antiqua" w:eastAsia="Book Antiqua" w:hAnsi="Book Antiqua" w:cs="Book Antiqua"/>
          <w:color w:val="000000"/>
        </w:rPr>
      </w:pPr>
      <w:r w:rsidRPr="00AA3563">
        <w:rPr>
          <w:rFonts w:ascii="Book Antiqua" w:eastAsia="Book Antiqua" w:hAnsi="Book Antiqua" w:cs="Book Antiqua"/>
          <w:color w:val="000000"/>
        </w:rPr>
        <w:t>On March</w:t>
      </w:r>
      <w:r w:rsidR="004063A6" w:rsidRPr="00AA3563">
        <w:rPr>
          <w:rFonts w:ascii="Book Antiqua" w:eastAsia="Book Antiqua" w:hAnsi="Book Antiqua" w:cs="Book Antiqua"/>
          <w:color w:val="000000"/>
        </w:rPr>
        <w:t xml:space="preserve"> 11,</w:t>
      </w:r>
      <w:r w:rsidRPr="00AA3563">
        <w:rPr>
          <w:rFonts w:ascii="Book Antiqua" w:eastAsia="Book Antiqua" w:hAnsi="Book Antiqua" w:cs="Book Antiqua"/>
          <w:color w:val="000000"/>
        </w:rPr>
        <w:t xml:space="preserve"> 2020, a new global pandemic was declared by the World Health Organization: </w:t>
      </w:r>
      <w:r w:rsidR="00424B64" w:rsidRPr="00AA3563">
        <w:rPr>
          <w:rFonts w:ascii="Book Antiqua" w:eastAsia="Book Antiqua" w:hAnsi="Book Antiqua" w:cs="Book Antiqua"/>
          <w:color w:val="000000"/>
        </w:rPr>
        <w:t>S</w:t>
      </w:r>
      <w:r w:rsidRPr="00AA3563">
        <w:rPr>
          <w:rFonts w:ascii="Book Antiqua" w:eastAsia="Book Antiqua" w:hAnsi="Book Antiqua" w:cs="Book Antiqua"/>
          <w:color w:val="000000"/>
        </w:rPr>
        <w:t>evere acute respiratory syndrome caused by the coronavirus 2019-</w:t>
      </w:r>
      <w:proofErr w:type="gramStart"/>
      <w:r w:rsidRPr="00AA3563">
        <w:rPr>
          <w:rFonts w:ascii="Book Antiqua" w:eastAsia="Book Antiqua" w:hAnsi="Book Antiqua" w:cs="Book Antiqua"/>
          <w:color w:val="000000"/>
        </w:rPr>
        <w:t>nCOV</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1]</w:t>
      </w:r>
      <w:r w:rsidRPr="00AA3563">
        <w:rPr>
          <w:rFonts w:ascii="Book Antiqua" w:eastAsia="Book Antiqua" w:hAnsi="Book Antiqua" w:cs="Book Antiqua"/>
          <w:color w:val="000000"/>
        </w:rPr>
        <w:t xml:space="preserve">. The spread was primarily </w:t>
      </w:r>
      <w:r w:rsidRPr="00AA3563">
        <w:rPr>
          <w:rFonts w:ascii="Book Antiqua" w:eastAsia="Book Antiqua" w:hAnsi="Book Antiqua" w:cs="Book Antiqua"/>
          <w:i/>
          <w:iCs/>
          <w:color w:val="000000"/>
        </w:rPr>
        <w:t>via</w:t>
      </w:r>
      <w:r w:rsidRPr="00AA3563">
        <w:rPr>
          <w:rFonts w:ascii="Book Antiqua" w:eastAsia="Book Antiqua" w:hAnsi="Book Antiqua" w:cs="Book Antiqua"/>
          <w:color w:val="000000"/>
        </w:rPr>
        <w:t xml:space="preserve"> respiratory droplets. With widespread </w:t>
      </w:r>
      <w:r w:rsidR="004063A6" w:rsidRPr="00AA3563">
        <w:rPr>
          <w:rFonts w:ascii="Book Antiqua" w:eastAsia="Book Antiqua" w:hAnsi="Book Antiqua" w:cs="Book Antiqua"/>
          <w:color w:val="000000"/>
        </w:rPr>
        <w:t xml:space="preserve">transmissibility </w:t>
      </w:r>
      <w:r w:rsidRPr="00AA3563">
        <w:rPr>
          <w:rFonts w:ascii="Book Antiqua" w:eastAsia="Book Antiqua" w:hAnsi="Book Antiqua" w:cs="Book Antiqua"/>
          <w:color w:val="000000"/>
        </w:rPr>
        <w:t xml:space="preserve">and no vaccine or validated therapies, some public health measures had been adopted to control the pandemic </w:t>
      </w:r>
      <w:proofErr w:type="gramStart"/>
      <w:r w:rsidRPr="00AA3563">
        <w:rPr>
          <w:rFonts w:ascii="Book Antiqua" w:eastAsia="Book Antiqua" w:hAnsi="Book Antiqua" w:cs="Book Antiqua"/>
          <w:color w:val="000000"/>
        </w:rPr>
        <w:t>situation</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2]</w:t>
      </w:r>
      <w:r w:rsidRPr="00AA3563">
        <w:rPr>
          <w:rFonts w:ascii="Book Antiqua" w:eastAsia="Book Antiqua" w:hAnsi="Book Antiqua" w:cs="Book Antiqua"/>
          <w:color w:val="000000"/>
        </w:rPr>
        <w:t xml:space="preserve">. Critical strategies included the use of personal protective equipment such as face </w:t>
      </w:r>
      <w:proofErr w:type="gramStart"/>
      <w:r w:rsidRPr="00AA3563">
        <w:rPr>
          <w:rFonts w:ascii="Book Antiqua" w:eastAsia="Book Antiqua" w:hAnsi="Book Antiqua" w:cs="Book Antiqua"/>
          <w:color w:val="000000"/>
        </w:rPr>
        <w:t>masks</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3]</w:t>
      </w:r>
      <w:r w:rsidR="004063A6"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physical distancing</w:t>
      </w:r>
      <w:r w:rsidR="004063A6"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hand hygiene. There was an increase </w:t>
      </w:r>
      <w:r w:rsidR="004063A6" w:rsidRPr="00AA3563">
        <w:rPr>
          <w:rFonts w:ascii="Book Antiqua" w:eastAsia="Book Antiqua" w:hAnsi="Book Antiqua" w:cs="Book Antiqua"/>
          <w:color w:val="000000"/>
        </w:rPr>
        <w:t>for</w:t>
      </w:r>
      <w:r w:rsidRPr="00AA3563">
        <w:rPr>
          <w:rFonts w:ascii="Book Antiqua" w:eastAsia="Book Antiqua" w:hAnsi="Book Antiqua" w:cs="Book Antiqua"/>
          <w:color w:val="000000"/>
        </w:rPr>
        <w:t xml:space="preserve"> the demand placed on healthcare workers including ophthalmologists, and many suffered </w:t>
      </w:r>
      <w:proofErr w:type="gramStart"/>
      <w:r w:rsidRPr="00AA3563">
        <w:rPr>
          <w:rFonts w:ascii="Book Antiqua" w:eastAsia="Book Antiqua" w:hAnsi="Book Antiqua" w:cs="Book Antiqua"/>
          <w:color w:val="000000"/>
        </w:rPr>
        <w:t>burnout</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4]</w:t>
      </w:r>
      <w:r w:rsidRPr="00AA3563">
        <w:rPr>
          <w:rFonts w:ascii="Book Antiqua" w:eastAsia="Book Antiqua" w:hAnsi="Book Antiqua" w:cs="Book Antiqua"/>
          <w:color w:val="000000"/>
        </w:rPr>
        <w:t xml:space="preserve">. To avoid social contact, some countries </w:t>
      </w:r>
      <w:r w:rsidRPr="00AA3563">
        <w:rPr>
          <w:rFonts w:ascii="Book Antiqua" w:eastAsia="Book Antiqua" w:hAnsi="Book Antiqua" w:cs="Book Antiqua"/>
          <w:color w:val="000000"/>
        </w:rPr>
        <w:lastRenderedPageBreak/>
        <w:t>like Portugal declared lockdown</w:t>
      </w:r>
      <w:r w:rsidR="004063A6" w:rsidRPr="00AA3563">
        <w:rPr>
          <w:rFonts w:ascii="Book Antiqua" w:eastAsia="Book Antiqua" w:hAnsi="Book Antiqua" w:cs="Book Antiqua"/>
          <w:color w:val="000000"/>
        </w:rPr>
        <w:t>s</w:t>
      </w:r>
      <w:r w:rsidRPr="00AA3563">
        <w:rPr>
          <w:rFonts w:ascii="Book Antiqua" w:eastAsia="Book Antiqua" w:hAnsi="Book Antiqua" w:cs="Book Antiqua"/>
          <w:color w:val="000000"/>
        </w:rPr>
        <w:t xml:space="preserve"> and other measures like mandatory telework and face mask</w:t>
      </w:r>
      <w:r w:rsidR="004063A6" w:rsidRPr="00AA3563">
        <w:rPr>
          <w:rFonts w:ascii="Book Antiqua" w:eastAsia="Book Antiqua" w:hAnsi="Book Antiqua" w:cs="Book Antiqua"/>
          <w:color w:val="000000"/>
        </w:rPr>
        <w:t>s</w:t>
      </w:r>
      <w:r w:rsidRPr="00AA3563">
        <w:rPr>
          <w:rFonts w:ascii="Book Antiqua" w:eastAsia="Book Antiqua" w:hAnsi="Book Antiqua" w:cs="Book Antiqua"/>
          <w:color w:val="000000"/>
        </w:rPr>
        <w:t xml:space="preserve"> in the public highway and closed spaces. Thereby, screen time increased considerable because most of the work and meetings were performed through </w:t>
      </w:r>
      <w:proofErr w:type="gramStart"/>
      <w:r w:rsidRPr="00AA3563">
        <w:rPr>
          <w:rFonts w:ascii="Book Antiqua" w:eastAsia="Book Antiqua" w:hAnsi="Book Antiqua" w:cs="Book Antiqua"/>
          <w:color w:val="000000"/>
        </w:rPr>
        <w:t>devices</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3]</w:t>
      </w:r>
      <w:r w:rsidRPr="00AA3563">
        <w:rPr>
          <w:rFonts w:ascii="Book Antiqua" w:eastAsia="Book Antiqua" w:hAnsi="Book Antiqua" w:cs="Book Antiqua"/>
          <w:color w:val="000000"/>
        </w:rPr>
        <w:t>.</w:t>
      </w:r>
    </w:p>
    <w:p w14:paraId="37F54E03" w14:textId="77777777" w:rsidR="00C31F81" w:rsidRPr="00AA3563" w:rsidRDefault="00D56D42" w:rsidP="00AA3563">
      <w:pPr>
        <w:spacing w:line="360" w:lineRule="auto"/>
        <w:ind w:firstLine="270"/>
        <w:jc w:val="both"/>
        <w:rPr>
          <w:rFonts w:ascii="Book Antiqua" w:hAnsi="Book Antiqua"/>
        </w:rPr>
      </w:pPr>
      <w:r w:rsidRPr="00AA3563">
        <w:rPr>
          <w:rFonts w:ascii="Book Antiqua" w:eastAsia="Book Antiqua" w:hAnsi="Book Antiqua" w:cs="Book Antiqua"/>
          <w:color w:val="000000"/>
        </w:rPr>
        <w:t xml:space="preserve">Screen time is a well-known risk factor for dry eye </w:t>
      </w:r>
      <w:proofErr w:type="gramStart"/>
      <w:r w:rsidRPr="00AA3563">
        <w:rPr>
          <w:rFonts w:ascii="Book Antiqua" w:eastAsia="Book Antiqua" w:hAnsi="Book Antiqua" w:cs="Book Antiqua"/>
          <w:color w:val="000000"/>
        </w:rPr>
        <w:t>disease</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5</w:t>
      </w:r>
      <w:r w:rsidR="006F2B93" w:rsidRPr="00AA3563">
        <w:rPr>
          <w:rFonts w:ascii="Book Antiqua" w:eastAsia="Book Antiqua" w:hAnsi="Book Antiqua" w:cs="Book Antiqua"/>
          <w:color w:val="000000"/>
          <w:vertAlign w:val="superscript"/>
        </w:rPr>
        <w:t>-</w:t>
      </w:r>
      <w:r w:rsidRPr="00AA3563">
        <w:rPr>
          <w:rFonts w:ascii="Book Antiqua" w:eastAsia="Book Antiqua" w:hAnsi="Book Antiqua" w:cs="Book Antiqua"/>
          <w:color w:val="000000"/>
          <w:vertAlign w:val="superscript"/>
        </w:rPr>
        <w:t>7]</w:t>
      </w:r>
      <w:r w:rsidRPr="00AA3563">
        <w:rPr>
          <w:rFonts w:ascii="Book Antiqua" w:eastAsia="Book Antiqua" w:hAnsi="Book Antiqua" w:cs="Book Antiqua"/>
          <w:color w:val="000000"/>
        </w:rPr>
        <w:t>. The main causative factor is thought to be the increase of evaporation of tear fluid attributable to prolonged time without blinking while gazing. On the other hand, it is known that the prolonged use of face masks, besides pain and pressure on the nose and ears</w:t>
      </w:r>
      <w:r w:rsidR="004063A6"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can also lead to increased respiratory resistance, temporomandibular joint changes, and ocular </w:t>
      </w:r>
      <w:proofErr w:type="gramStart"/>
      <w:r w:rsidRPr="00AA3563">
        <w:rPr>
          <w:rFonts w:ascii="Book Antiqua" w:eastAsia="Book Antiqua" w:hAnsi="Book Antiqua" w:cs="Book Antiqua"/>
          <w:color w:val="000000"/>
        </w:rPr>
        <w:t>discomfort</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8</w:t>
      </w:r>
      <w:r w:rsidR="006F2B93" w:rsidRPr="00AA3563">
        <w:rPr>
          <w:rFonts w:ascii="Book Antiqua" w:eastAsia="Book Antiqua" w:hAnsi="Book Antiqua" w:cs="Book Antiqua"/>
          <w:color w:val="000000"/>
          <w:vertAlign w:val="superscript"/>
        </w:rPr>
        <w:t>-</w:t>
      </w:r>
      <w:r w:rsidRPr="00AA3563">
        <w:rPr>
          <w:rFonts w:ascii="Book Antiqua" w:eastAsia="Book Antiqua" w:hAnsi="Book Antiqua" w:cs="Book Antiqua"/>
          <w:color w:val="000000"/>
          <w:vertAlign w:val="superscript"/>
        </w:rPr>
        <w:t>12]</w:t>
      </w:r>
      <w:r w:rsidRPr="00AA3563">
        <w:rPr>
          <w:rFonts w:ascii="Book Antiqua" w:eastAsia="Book Antiqua" w:hAnsi="Book Antiqua" w:cs="Book Antiqua"/>
          <w:color w:val="000000"/>
        </w:rPr>
        <w:t xml:space="preserve">. The voluntary or involuntary displacement of the mask could direct the breathing air around the eyes leading to rapid evaporation of </w:t>
      </w:r>
      <w:proofErr w:type="gramStart"/>
      <w:r w:rsidRPr="00AA3563">
        <w:rPr>
          <w:rFonts w:ascii="Book Antiqua" w:eastAsia="Book Antiqua" w:hAnsi="Book Antiqua" w:cs="Book Antiqua"/>
          <w:color w:val="000000"/>
        </w:rPr>
        <w:t>tears</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3,6]</w:t>
      </w:r>
      <w:r w:rsidRPr="00AA3563">
        <w:rPr>
          <w:rFonts w:ascii="Book Antiqua" w:eastAsia="Book Antiqua" w:hAnsi="Book Antiqua" w:cs="Book Antiqua"/>
          <w:color w:val="000000"/>
        </w:rPr>
        <w:t xml:space="preserve">. Due to increased reports of dry </w:t>
      </w:r>
      <w:proofErr w:type="gramStart"/>
      <w:r w:rsidRPr="00AA3563">
        <w:rPr>
          <w:rFonts w:ascii="Book Antiqua" w:eastAsia="Book Antiqua" w:hAnsi="Book Antiqua" w:cs="Book Antiqua"/>
          <w:color w:val="000000"/>
        </w:rPr>
        <w:t>eyes</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6,13]</w:t>
      </w:r>
      <w:r w:rsidRPr="00AA3563">
        <w:rPr>
          <w:rFonts w:ascii="Book Antiqua" w:eastAsia="Book Antiqua" w:hAnsi="Book Antiqua" w:cs="Book Antiqua"/>
          <w:color w:val="000000"/>
        </w:rPr>
        <w:t>,</w:t>
      </w:r>
      <w:r w:rsidR="004063A6" w:rsidRPr="00AA3563">
        <w:rPr>
          <w:rFonts w:ascii="Book Antiqua" w:eastAsia="Book Antiqua" w:hAnsi="Book Antiqua" w:cs="Book Antiqua"/>
          <w:color w:val="000000"/>
        </w:rPr>
        <w:t xml:space="preserve"> the</w:t>
      </w:r>
      <w:r w:rsidRPr="00AA3563">
        <w:rPr>
          <w:rFonts w:ascii="Book Antiqua" w:eastAsia="Book Antiqua" w:hAnsi="Book Antiqua" w:cs="Book Antiqua"/>
          <w:color w:val="000000"/>
        </w:rPr>
        <w:t xml:space="preserve"> term mask-associated dry eye was created by scientists from Canada to describe dry eye after use of</w:t>
      </w:r>
      <w:r w:rsidR="004063A6" w:rsidRPr="00AA3563">
        <w:rPr>
          <w:rFonts w:ascii="Book Antiqua" w:eastAsia="Book Antiqua" w:hAnsi="Book Antiqua" w:cs="Book Antiqua"/>
          <w:color w:val="000000"/>
        </w:rPr>
        <w:t xml:space="preserve"> a</w:t>
      </w:r>
      <w:r w:rsidRPr="00AA3563">
        <w:rPr>
          <w:rFonts w:ascii="Book Antiqua" w:eastAsia="Book Antiqua" w:hAnsi="Book Antiqua" w:cs="Book Antiqua"/>
          <w:color w:val="000000"/>
        </w:rPr>
        <w:t xml:space="preserve"> face mask</w:t>
      </w:r>
      <w:r w:rsidRPr="00AA3563">
        <w:rPr>
          <w:rFonts w:ascii="Book Antiqua" w:eastAsia="Book Antiqua" w:hAnsi="Book Antiqua" w:cs="Book Antiqua"/>
          <w:color w:val="000000"/>
          <w:vertAlign w:val="superscript"/>
        </w:rPr>
        <w:t>[14</w:t>
      </w:r>
      <w:r w:rsidR="006F2B93" w:rsidRPr="00AA3563">
        <w:rPr>
          <w:rFonts w:ascii="Book Antiqua" w:eastAsia="Book Antiqua" w:hAnsi="Book Antiqua" w:cs="Book Antiqua"/>
          <w:color w:val="000000"/>
          <w:vertAlign w:val="superscript"/>
        </w:rPr>
        <w:t>-</w:t>
      </w:r>
      <w:r w:rsidRPr="00AA3563">
        <w:rPr>
          <w:rFonts w:ascii="Book Antiqua" w:eastAsia="Book Antiqua" w:hAnsi="Book Antiqua" w:cs="Book Antiqua"/>
          <w:color w:val="000000"/>
          <w:vertAlign w:val="superscript"/>
        </w:rPr>
        <w:t>16]</w:t>
      </w:r>
      <w:r w:rsidRPr="00AA3563">
        <w:rPr>
          <w:rFonts w:ascii="Book Antiqua" w:eastAsia="Book Antiqua" w:hAnsi="Book Antiqua" w:cs="Book Antiqua"/>
          <w:color w:val="000000"/>
        </w:rPr>
        <w:t xml:space="preserve">. According to the authors’ knowledge, there is no published study in the literature about the differences in tear film properties comparing </w:t>
      </w:r>
      <w:r w:rsidR="00842FB1" w:rsidRPr="00AA3563">
        <w:rPr>
          <w:rFonts w:ascii="Book Antiqua" w:eastAsia="Book Antiqua" w:hAnsi="Book Antiqua" w:cs="Book Antiqua"/>
          <w:color w:val="000000"/>
        </w:rPr>
        <w:t xml:space="preserve">data from the </w:t>
      </w:r>
      <w:r w:rsidRPr="00AA3563">
        <w:rPr>
          <w:rFonts w:ascii="Book Antiqua" w:eastAsia="Book Antiqua" w:hAnsi="Book Antiqua" w:cs="Book Antiqua"/>
          <w:color w:val="000000"/>
        </w:rPr>
        <w:t>pre</w:t>
      </w:r>
      <w:r w:rsidR="006F2B93"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post</w:t>
      </w:r>
      <w:r w:rsidR="006F2B93" w:rsidRPr="00AA3563">
        <w:rPr>
          <w:rFonts w:ascii="Book Antiqua" w:eastAsia="Book Antiqua" w:hAnsi="Book Antiqua" w:cs="Book Antiqua"/>
          <w:color w:val="000000"/>
        </w:rPr>
        <w:t>-</w:t>
      </w:r>
      <w:r w:rsidR="004063A6" w:rsidRPr="00AA3563">
        <w:rPr>
          <w:rFonts w:ascii="Book Antiqua" w:eastAsia="Book Antiqua" w:hAnsi="Book Antiqua" w:cs="Book Antiqua"/>
          <w:color w:val="000000"/>
        </w:rPr>
        <w:t>pandemic</w:t>
      </w:r>
      <w:r w:rsidR="00F2029A" w:rsidRPr="00AA3563">
        <w:rPr>
          <w:rFonts w:ascii="Book Antiqua" w:eastAsia="Book Antiqua" w:hAnsi="Book Antiqua" w:cs="Book Antiqua"/>
          <w:color w:val="000000"/>
        </w:rPr>
        <w:t xml:space="preserve"> of</w:t>
      </w:r>
      <w:r w:rsidRPr="00AA3563">
        <w:rPr>
          <w:rFonts w:ascii="Book Antiqua" w:eastAsia="Book Antiqua" w:hAnsi="Book Antiqua" w:cs="Book Antiqua"/>
          <w:color w:val="000000"/>
        </w:rPr>
        <w:t xml:space="preserve"> </w:t>
      </w:r>
      <w:r w:rsidR="00F2029A" w:rsidRPr="00AA3563">
        <w:rPr>
          <w:rFonts w:ascii="Book Antiqua" w:eastAsia="Book Antiqua" w:hAnsi="Book Antiqua" w:cs="Book Antiqua"/>
          <w:color w:val="000000"/>
        </w:rPr>
        <w:t xml:space="preserve">the </w:t>
      </w:r>
      <w:r w:rsidR="006F2B93" w:rsidRPr="00AA3563">
        <w:rPr>
          <w:rFonts w:ascii="Book Antiqua" w:eastAsia="Book Antiqua" w:hAnsi="Book Antiqua" w:cs="Book Antiqua"/>
          <w:color w:val="000000"/>
        </w:rPr>
        <w:t>coronavirus disease 2019 (</w:t>
      </w:r>
      <w:r w:rsidRPr="00AA3563">
        <w:rPr>
          <w:rFonts w:ascii="Book Antiqua" w:eastAsia="Book Antiqua" w:hAnsi="Book Antiqua" w:cs="Book Antiqua"/>
          <w:color w:val="000000"/>
        </w:rPr>
        <w:t>COVID-19</w:t>
      </w:r>
      <w:r w:rsidR="006F2B93" w:rsidRPr="00AA3563">
        <w:rPr>
          <w:rFonts w:ascii="Book Antiqua" w:eastAsia="Book Antiqua" w:hAnsi="Book Antiqua" w:cs="Book Antiqua"/>
          <w:color w:val="000000"/>
        </w:rPr>
        <w:t>)</w:t>
      </w:r>
      <w:r w:rsidR="00F2029A" w:rsidRPr="00AA3563">
        <w:rPr>
          <w:rFonts w:ascii="Book Antiqua" w:eastAsia="Book Antiqua" w:hAnsi="Book Antiqua" w:cs="Book Antiqua"/>
          <w:color w:val="000000"/>
        </w:rPr>
        <w:t xml:space="preserve"> era</w:t>
      </w:r>
      <w:r w:rsidRPr="00AA3563">
        <w:rPr>
          <w:rFonts w:ascii="Book Antiqua" w:eastAsia="Book Antiqua" w:hAnsi="Book Antiqua" w:cs="Book Antiqua"/>
          <w:color w:val="000000"/>
        </w:rPr>
        <w:t>. Our study aimed to evaluate the tendencies in this area after the new pandemic reality.</w:t>
      </w:r>
    </w:p>
    <w:p w14:paraId="58BE9F1B" w14:textId="77777777" w:rsidR="00A77B3E" w:rsidRPr="00AA3563" w:rsidRDefault="00A77B3E" w:rsidP="00AA3563">
      <w:pPr>
        <w:spacing w:line="360" w:lineRule="auto"/>
        <w:jc w:val="both"/>
        <w:rPr>
          <w:rFonts w:ascii="Book Antiqua" w:hAnsi="Book Antiqua"/>
        </w:rPr>
      </w:pPr>
    </w:p>
    <w:p w14:paraId="23EABCBB"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aps/>
          <w:color w:val="000000"/>
          <w:u w:val="single"/>
        </w:rPr>
        <w:t>MATERIALS AND METHODS</w:t>
      </w:r>
    </w:p>
    <w:p w14:paraId="7F571750"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i/>
          <w:iCs/>
          <w:color w:val="000000"/>
        </w:rPr>
        <w:t>Study design</w:t>
      </w:r>
    </w:p>
    <w:p w14:paraId="4B265FE8" w14:textId="6F1DAD5D"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A retrospective comparative study includ</w:t>
      </w:r>
      <w:r w:rsidR="00F2029A" w:rsidRPr="00AA3563">
        <w:rPr>
          <w:rFonts w:ascii="Book Antiqua" w:eastAsia="Book Antiqua" w:hAnsi="Book Antiqua" w:cs="Book Antiqua"/>
          <w:color w:val="000000"/>
        </w:rPr>
        <w:t>ed</w:t>
      </w:r>
      <w:r w:rsidRPr="00AA3563">
        <w:rPr>
          <w:rFonts w:ascii="Book Antiqua" w:eastAsia="Book Antiqua" w:hAnsi="Book Antiqua" w:cs="Book Antiqua"/>
          <w:color w:val="000000"/>
        </w:rPr>
        <w:t xml:space="preserve"> those who underwent multimodal ocular surface evaluation in the Ophthalmology Department of Centro </w:t>
      </w:r>
      <w:proofErr w:type="spellStart"/>
      <w:r w:rsidRPr="00AA3563">
        <w:rPr>
          <w:rFonts w:ascii="Book Antiqua" w:eastAsia="Book Antiqua" w:hAnsi="Book Antiqua" w:cs="Book Antiqua"/>
          <w:color w:val="000000"/>
        </w:rPr>
        <w:t>Hospitalar</w:t>
      </w:r>
      <w:proofErr w:type="spellEnd"/>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Universitário</w:t>
      </w:r>
      <w:proofErr w:type="spellEnd"/>
      <w:r w:rsidRPr="00AA3563">
        <w:rPr>
          <w:rFonts w:ascii="Book Antiqua" w:eastAsia="Book Antiqua" w:hAnsi="Book Antiqua" w:cs="Book Antiqua"/>
          <w:color w:val="000000"/>
        </w:rPr>
        <w:t xml:space="preserve"> do Porto between August 2019 and April 2021. This study was conducted following the tenets of the Declaration of Helsinki (1964). </w:t>
      </w:r>
      <w:r w:rsidRPr="00AA3563">
        <w:rPr>
          <w:rFonts w:ascii="Book Antiqua" w:eastAsia="Book Antiqua" w:hAnsi="Book Antiqua" w:cs="Book Antiqua"/>
          <w:color w:val="000000"/>
          <w:shd w:val="clear" w:color="auto" w:fill="FFFFFF"/>
        </w:rPr>
        <w:t>The authors ensured that all patients’ anonymity was carefully protected. Study a</w:t>
      </w:r>
      <w:r w:rsidRPr="00AA3563">
        <w:rPr>
          <w:rFonts w:ascii="Book Antiqua" w:eastAsia="Book Antiqua" w:hAnsi="Book Antiqua" w:cs="Book Antiqua"/>
          <w:color w:val="000000"/>
        </w:rPr>
        <w:t>pproval was obtained from the “</w:t>
      </w:r>
      <w:proofErr w:type="spellStart"/>
      <w:r w:rsidRPr="00AA3563">
        <w:rPr>
          <w:rFonts w:ascii="Book Antiqua" w:eastAsia="Book Antiqua" w:hAnsi="Book Antiqua" w:cs="Book Antiqua"/>
          <w:color w:val="000000"/>
        </w:rPr>
        <w:t>Departamento</w:t>
      </w:r>
      <w:proofErr w:type="spellEnd"/>
      <w:r w:rsidRPr="00AA3563">
        <w:rPr>
          <w:rFonts w:ascii="Book Antiqua" w:eastAsia="Book Antiqua" w:hAnsi="Book Antiqua" w:cs="Book Antiqua"/>
          <w:color w:val="000000"/>
        </w:rPr>
        <w:t xml:space="preserve"> de Ensino, </w:t>
      </w:r>
      <w:proofErr w:type="spellStart"/>
      <w:r w:rsidRPr="00AA3563">
        <w:rPr>
          <w:rFonts w:ascii="Book Antiqua" w:eastAsia="Book Antiqua" w:hAnsi="Book Antiqua" w:cs="Book Antiqua"/>
          <w:color w:val="000000"/>
        </w:rPr>
        <w:t>Formação</w:t>
      </w:r>
      <w:proofErr w:type="spellEnd"/>
      <w:r w:rsidRPr="00AA3563">
        <w:rPr>
          <w:rFonts w:ascii="Book Antiqua" w:eastAsia="Book Antiqua" w:hAnsi="Book Antiqua" w:cs="Book Antiqua"/>
          <w:color w:val="000000"/>
        </w:rPr>
        <w:t xml:space="preserve"> e </w:t>
      </w:r>
      <w:proofErr w:type="spellStart"/>
      <w:r w:rsidRPr="00AA3563">
        <w:rPr>
          <w:rFonts w:ascii="Book Antiqua" w:eastAsia="Book Antiqua" w:hAnsi="Book Antiqua" w:cs="Book Antiqua"/>
          <w:color w:val="000000"/>
        </w:rPr>
        <w:t>Investigação</w:t>
      </w:r>
      <w:proofErr w:type="spellEnd"/>
      <w:r w:rsidRPr="00AA3563">
        <w:rPr>
          <w:rFonts w:ascii="Book Antiqua" w:eastAsia="Book Antiqua" w:hAnsi="Book Antiqua" w:cs="Book Antiqua"/>
          <w:color w:val="000000"/>
        </w:rPr>
        <w:t>”</w:t>
      </w:r>
      <w:r w:rsidR="007558CC" w:rsidRPr="00AA3563">
        <w:rPr>
          <w:rFonts w:ascii="Book Antiqua" w:eastAsia="Book Antiqua" w:hAnsi="Book Antiqua" w:cs="Book Antiqua"/>
          <w:color w:val="000000"/>
        </w:rPr>
        <w:t>.</w:t>
      </w:r>
    </w:p>
    <w:p w14:paraId="1A3A2D43" w14:textId="77777777" w:rsidR="00A77B3E" w:rsidRPr="00AA3563" w:rsidRDefault="00A77B3E" w:rsidP="00AA3563">
      <w:pPr>
        <w:spacing w:line="360" w:lineRule="auto"/>
        <w:jc w:val="both"/>
        <w:rPr>
          <w:rFonts w:ascii="Book Antiqua" w:hAnsi="Book Antiqua"/>
        </w:rPr>
      </w:pPr>
    </w:p>
    <w:p w14:paraId="44E71EFC"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i/>
          <w:iCs/>
          <w:color w:val="000000"/>
        </w:rPr>
        <w:t>Participants</w:t>
      </w:r>
    </w:p>
    <w:p w14:paraId="719C7380" w14:textId="77777777" w:rsidR="006F2B93"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We included all adult patients with complete multimodal ocular surface evaluation in the past (as mentioned in the parameters section). Patients who performed any ocular </w:t>
      </w:r>
      <w:r w:rsidRPr="00AA3563">
        <w:rPr>
          <w:rFonts w:ascii="Book Antiqua" w:eastAsia="Book Antiqua" w:hAnsi="Book Antiqua" w:cs="Book Antiqua"/>
          <w:color w:val="000000"/>
        </w:rPr>
        <w:lastRenderedPageBreak/>
        <w:t xml:space="preserve">surgery (except cataract surgery </w:t>
      </w:r>
      <w:proofErr w:type="spellStart"/>
      <w:r w:rsidRPr="00AA3563">
        <w:rPr>
          <w:rFonts w:ascii="Book Antiqua" w:eastAsia="Book Antiqua" w:hAnsi="Book Antiqua" w:cs="Book Antiqua"/>
          <w:color w:val="000000"/>
        </w:rPr>
        <w:t>if</w:t>
      </w:r>
      <w:proofErr w:type="spellEnd"/>
      <w:r w:rsidRPr="00AA3563">
        <w:rPr>
          <w:rFonts w:ascii="Book Antiqua" w:eastAsia="Book Antiqua" w:hAnsi="Book Antiqua" w:cs="Book Antiqua"/>
          <w:color w:val="000000"/>
        </w:rPr>
        <w:t xml:space="preserve"> performed more than 6 </w:t>
      </w:r>
      <w:proofErr w:type="spellStart"/>
      <w:r w:rsidRPr="00AA3563">
        <w:rPr>
          <w:rFonts w:ascii="Book Antiqua" w:eastAsia="Book Antiqua" w:hAnsi="Book Antiqua" w:cs="Book Antiqua"/>
          <w:color w:val="000000"/>
        </w:rPr>
        <w:t>mo</w:t>
      </w:r>
      <w:proofErr w:type="spellEnd"/>
      <w:r w:rsidRPr="00AA3563">
        <w:rPr>
          <w:rFonts w:ascii="Book Antiqua" w:eastAsia="Book Antiqua" w:hAnsi="Book Antiqua" w:cs="Book Antiqua"/>
          <w:color w:val="000000"/>
        </w:rPr>
        <w:t xml:space="preserve"> before ocular surface evaluation) or meibomian gland dysfunction treatments with laser devices such as intense pulsed light were excluded. Contact lens wearers were also excluded.</w:t>
      </w:r>
    </w:p>
    <w:p w14:paraId="1A07DA0E" w14:textId="447729A3" w:rsidR="00A77B3E" w:rsidRPr="00AA3563" w:rsidRDefault="00D56D42" w:rsidP="00AA3563">
      <w:pPr>
        <w:spacing w:line="360" w:lineRule="auto"/>
        <w:ind w:firstLineChars="100" w:firstLine="240"/>
        <w:jc w:val="both"/>
        <w:rPr>
          <w:rFonts w:ascii="Book Antiqua" w:hAnsi="Book Antiqua"/>
        </w:rPr>
      </w:pPr>
      <w:r w:rsidRPr="00AA3563">
        <w:rPr>
          <w:rFonts w:ascii="Book Antiqua" w:eastAsia="Book Antiqua" w:hAnsi="Book Antiqua" w:cs="Book Antiqua"/>
          <w:color w:val="000000"/>
        </w:rPr>
        <w:t xml:space="preserve">After collection, patients were divided into 3 groups according to the date of multimodal ocular surface evaluation: </w:t>
      </w:r>
      <w:r w:rsidR="007558CC" w:rsidRPr="00AA3563">
        <w:rPr>
          <w:rFonts w:ascii="Book Antiqua" w:eastAsia="Book Antiqua" w:hAnsi="Book Antiqua" w:cs="Book Antiqua"/>
          <w:color w:val="000000"/>
        </w:rPr>
        <w:t>(1) G</w:t>
      </w:r>
      <w:r w:rsidRPr="00AA3563">
        <w:rPr>
          <w:rFonts w:ascii="Book Antiqua" w:eastAsia="Book Antiqua" w:hAnsi="Book Antiqua" w:cs="Book Antiqua"/>
          <w:color w:val="000000"/>
        </w:rPr>
        <w:t>roup 1 if it was before Portugal lockdown (until March 2020)</w:t>
      </w:r>
      <w:r w:rsidR="00F2029A"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w:t>
      </w:r>
      <w:r w:rsidR="007558CC" w:rsidRPr="00AA3563">
        <w:rPr>
          <w:rFonts w:ascii="Book Antiqua" w:eastAsia="Book Antiqua" w:hAnsi="Book Antiqua" w:cs="Book Antiqua"/>
          <w:color w:val="000000"/>
        </w:rPr>
        <w:t>(2) G</w:t>
      </w:r>
      <w:r w:rsidRPr="00AA3563">
        <w:rPr>
          <w:rFonts w:ascii="Book Antiqua" w:eastAsia="Book Antiqua" w:hAnsi="Book Antiqua" w:cs="Book Antiqua"/>
          <w:color w:val="000000"/>
        </w:rPr>
        <w:t>roup 2 if it was after Portugal lockdown decision but without mask mandate (from April to October 2020)</w:t>
      </w:r>
      <w:r w:rsidR="00F2029A"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w:t>
      </w:r>
      <w:r w:rsidR="007558CC" w:rsidRPr="00AA3563">
        <w:rPr>
          <w:rFonts w:ascii="Book Antiqua" w:eastAsia="Book Antiqua" w:hAnsi="Book Antiqua" w:cs="Book Antiqua"/>
          <w:color w:val="000000"/>
        </w:rPr>
        <w:t>(3) G</w:t>
      </w:r>
      <w:r w:rsidRPr="00AA3563">
        <w:rPr>
          <w:rFonts w:ascii="Book Antiqua" w:eastAsia="Book Antiqua" w:hAnsi="Book Antiqua" w:cs="Book Antiqua"/>
          <w:color w:val="000000"/>
        </w:rPr>
        <w:t>roup 3 if it was after Portugal lockdown but with mask mandate in health public highway (from November 2020 to April 2021).</w:t>
      </w:r>
    </w:p>
    <w:p w14:paraId="3A451BEF" w14:textId="77777777" w:rsidR="00A77B3E" w:rsidRPr="00AA3563" w:rsidRDefault="00A77B3E" w:rsidP="00AA3563">
      <w:pPr>
        <w:spacing w:line="360" w:lineRule="auto"/>
        <w:jc w:val="both"/>
        <w:rPr>
          <w:rFonts w:ascii="Book Antiqua" w:hAnsi="Book Antiqua"/>
        </w:rPr>
      </w:pPr>
    </w:p>
    <w:p w14:paraId="084D794B"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i/>
          <w:iCs/>
          <w:color w:val="000000"/>
        </w:rPr>
        <w:t>Parameters</w:t>
      </w:r>
    </w:p>
    <w:p w14:paraId="1F32E114" w14:textId="52AA1EBD"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The following variables were analyzed: </w:t>
      </w:r>
      <w:r w:rsidR="0060538D" w:rsidRPr="00AA3563">
        <w:rPr>
          <w:rFonts w:ascii="Book Antiqua" w:eastAsia="Book Antiqua" w:hAnsi="Book Antiqua" w:cs="Book Antiqua"/>
          <w:color w:val="000000"/>
        </w:rPr>
        <w:t xml:space="preserve">Demographic </w:t>
      </w:r>
      <w:r w:rsidRPr="00AA3563">
        <w:rPr>
          <w:rFonts w:ascii="Book Antiqua" w:eastAsia="Book Antiqua" w:hAnsi="Book Antiqua" w:cs="Book Antiqua"/>
          <w:color w:val="000000"/>
        </w:rPr>
        <w:t xml:space="preserve">characteristics and multimodal ocular surface evaluation. The last, as recommended by international </w:t>
      </w:r>
      <w:proofErr w:type="gramStart"/>
      <w:r w:rsidRPr="00AA3563">
        <w:rPr>
          <w:rFonts w:ascii="Book Antiqua" w:eastAsia="Book Antiqua" w:hAnsi="Book Antiqua" w:cs="Book Antiqua"/>
          <w:color w:val="000000"/>
        </w:rPr>
        <w:t>consensus</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17]</w:t>
      </w:r>
      <w:r w:rsidRPr="00AA3563">
        <w:rPr>
          <w:rFonts w:ascii="Book Antiqua" w:eastAsia="Book Antiqua" w:hAnsi="Book Antiqua" w:cs="Book Antiqua"/>
          <w:color w:val="000000"/>
        </w:rPr>
        <w:t>, included:</w:t>
      </w:r>
      <w:r w:rsidR="00821B6E" w:rsidRPr="00AA3563">
        <w:rPr>
          <w:rFonts w:ascii="Book Antiqua" w:eastAsia="Book Antiqua" w:hAnsi="Book Antiqua" w:cs="Book Antiqua"/>
          <w:color w:val="000000"/>
        </w:rPr>
        <w:t xml:space="preserve"> (1)</w:t>
      </w:r>
      <w:r w:rsidR="00821B6E" w:rsidRPr="00AA3563">
        <w:rPr>
          <w:rFonts w:ascii="Book Antiqua" w:hAnsi="Book Antiqua"/>
          <w:lang w:eastAsia="zh-CN"/>
        </w:rPr>
        <w:t xml:space="preserve"> </w:t>
      </w:r>
      <w:r w:rsidR="00821B6E" w:rsidRPr="00AA3563">
        <w:rPr>
          <w:rFonts w:ascii="Book Antiqua" w:eastAsia="Book Antiqua" w:hAnsi="Book Antiqua" w:cs="Book Antiqua"/>
          <w:color w:val="000000"/>
        </w:rPr>
        <w:t>T</w:t>
      </w:r>
      <w:r w:rsidRPr="00AA3563">
        <w:rPr>
          <w:rFonts w:ascii="Book Antiqua" w:eastAsia="Book Antiqua" w:hAnsi="Book Antiqua" w:cs="Book Antiqua"/>
          <w:color w:val="000000"/>
        </w:rPr>
        <w:t xml:space="preserve">ear film stability </w:t>
      </w:r>
      <w:r w:rsidR="00D778B3" w:rsidRPr="00AA3563">
        <w:rPr>
          <w:rFonts w:ascii="Book Antiqua" w:eastAsia="Book Antiqua" w:hAnsi="Book Antiqua" w:cs="Book Antiqua"/>
          <w:color w:val="000000"/>
        </w:rPr>
        <w:t>[</w:t>
      </w:r>
      <w:r w:rsidRPr="00AA3563">
        <w:rPr>
          <w:rFonts w:ascii="Book Antiqua" w:eastAsia="Book Antiqua" w:hAnsi="Book Antiqua" w:cs="Book Antiqua"/>
          <w:color w:val="000000"/>
        </w:rPr>
        <w:t>tear osmolarity</w:t>
      </w:r>
      <w:r w:rsidR="00D778B3" w:rsidRPr="00AA3563">
        <w:rPr>
          <w:rFonts w:ascii="Book Antiqua" w:eastAsia="Book Antiqua" w:hAnsi="Book Antiqua" w:cs="Book Antiqua"/>
          <w:color w:val="000000"/>
        </w:rPr>
        <w:t xml:space="preserve"> (OSM)</w:t>
      </w:r>
      <w:r w:rsidRPr="00AA3563">
        <w:rPr>
          <w:rFonts w:ascii="Book Antiqua" w:eastAsia="Book Antiqua" w:hAnsi="Book Antiqua" w:cs="Book Antiqua"/>
          <w:color w:val="000000"/>
        </w:rPr>
        <w:t xml:space="preserve">, non-invasive break-up time </w:t>
      </w:r>
      <w:r w:rsidR="00D778B3" w:rsidRPr="00AA3563">
        <w:rPr>
          <w:rFonts w:ascii="Book Antiqua" w:eastAsia="Book Antiqua" w:hAnsi="Book Antiqua" w:cs="Book Antiqua"/>
          <w:color w:val="000000"/>
        </w:rPr>
        <w:t>(</w:t>
      </w:r>
      <w:r w:rsidRPr="00AA3563">
        <w:rPr>
          <w:rFonts w:ascii="Book Antiqua" w:eastAsia="Book Antiqua" w:hAnsi="Book Antiqua" w:cs="Book Antiqua"/>
          <w:color w:val="000000"/>
        </w:rPr>
        <w:t>NIBUT</w:t>
      </w:r>
      <w:r w:rsidR="00D778B3" w:rsidRPr="00AA3563">
        <w:rPr>
          <w:rFonts w:ascii="Book Antiqua" w:eastAsia="Book Antiqua" w:hAnsi="Book Antiqua" w:cs="Book Antiqua"/>
          <w:color w:val="000000"/>
        </w:rPr>
        <w:t>)</w:t>
      </w:r>
      <w:r w:rsidRPr="00AA3563">
        <w:rPr>
          <w:rFonts w:ascii="Book Antiqua" w:eastAsia="Book Antiqua" w:hAnsi="Book Antiqua" w:cs="Book Antiqua"/>
          <w:color w:val="000000"/>
        </w:rPr>
        <w:t>];</w:t>
      </w:r>
      <w:r w:rsidR="00821B6E" w:rsidRPr="00AA3563">
        <w:rPr>
          <w:rFonts w:ascii="Book Antiqua" w:hAnsi="Book Antiqua"/>
          <w:lang w:eastAsia="zh-CN"/>
        </w:rPr>
        <w:t xml:space="preserve"> (2) </w:t>
      </w:r>
      <w:r w:rsidR="00821B6E" w:rsidRPr="00AA3563">
        <w:rPr>
          <w:rFonts w:ascii="Book Antiqua" w:eastAsia="Book Antiqua" w:hAnsi="Book Antiqua" w:cs="Book Antiqua"/>
          <w:color w:val="000000"/>
        </w:rPr>
        <w:t>T</w:t>
      </w:r>
      <w:r w:rsidRPr="00AA3563">
        <w:rPr>
          <w:rFonts w:ascii="Book Antiqua" w:eastAsia="Book Antiqua" w:hAnsi="Book Antiqua" w:cs="Book Antiqua"/>
          <w:color w:val="000000"/>
        </w:rPr>
        <w:t xml:space="preserve">ear volume </w:t>
      </w:r>
      <w:r w:rsidR="00977F8A" w:rsidRPr="00AA3563">
        <w:rPr>
          <w:rFonts w:ascii="Book Antiqua" w:eastAsia="Book Antiqua" w:hAnsi="Book Antiqua" w:cs="Book Antiqua"/>
          <w:color w:val="000000"/>
        </w:rPr>
        <w:t>[</w:t>
      </w:r>
      <w:r w:rsidRPr="00AA3563">
        <w:rPr>
          <w:rFonts w:ascii="Book Antiqua" w:eastAsia="Book Antiqua" w:hAnsi="Book Antiqua" w:cs="Book Antiqua"/>
          <w:color w:val="000000"/>
        </w:rPr>
        <w:t>Schirmer test</w:t>
      </w:r>
      <w:r w:rsidR="00977F8A" w:rsidRPr="00AA3563">
        <w:rPr>
          <w:rFonts w:ascii="Book Antiqua" w:eastAsia="Book Antiqua" w:hAnsi="Book Antiqua" w:cs="Book Antiqua"/>
          <w:color w:val="000000"/>
        </w:rPr>
        <w:t xml:space="preserve"> (ST)</w:t>
      </w:r>
      <w:r w:rsidRPr="00AA3563">
        <w:rPr>
          <w:rFonts w:ascii="Book Antiqua" w:eastAsia="Book Antiqua" w:hAnsi="Book Antiqua" w:cs="Book Antiqua"/>
          <w:color w:val="000000"/>
        </w:rPr>
        <w:t>, tear meniscus height</w:t>
      </w:r>
      <w:r w:rsidR="00977F8A" w:rsidRPr="00AA3563">
        <w:rPr>
          <w:rFonts w:ascii="Book Antiqua" w:eastAsia="Book Antiqua" w:hAnsi="Book Antiqua" w:cs="Book Antiqua"/>
          <w:color w:val="000000"/>
        </w:rPr>
        <w:t xml:space="preserve"> (TMH)]</w:t>
      </w:r>
      <w:r w:rsidRPr="00AA3563">
        <w:rPr>
          <w:rFonts w:ascii="Book Antiqua" w:eastAsia="Book Antiqua" w:hAnsi="Book Antiqua" w:cs="Book Antiqua"/>
          <w:color w:val="000000"/>
        </w:rPr>
        <w:t>;</w:t>
      </w:r>
      <w:r w:rsidR="00821B6E" w:rsidRPr="00AA3563">
        <w:rPr>
          <w:rFonts w:ascii="Book Antiqua" w:hAnsi="Book Antiqua"/>
          <w:lang w:eastAsia="zh-CN"/>
        </w:rPr>
        <w:t xml:space="preserve"> (3) </w:t>
      </w:r>
      <w:r w:rsidR="00821B6E" w:rsidRPr="00AA3563">
        <w:rPr>
          <w:rFonts w:ascii="Book Antiqua" w:eastAsia="Book Antiqua" w:hAnsi="Book Antiqua" w:cs="Book Antiqua"/>
          <w:color w:val="000000"/>
        </w:rPr>
        <w:t>T</w:t>
      </w:r>
      <w:r w:rsidRPr="00AA3563">
        <w:rPr>
          <w:rFonts w:ascii="Book Antiqua" w:eastAsia="Book Antiqua" w:hAnsi="Book Antiqua" w:cs="Book Antiqua"/>
          <w:color w:val="000000"/>
        </w:rPr>
        <w:t xml:space="preserve">ear film composition </w:t>
      </w:r>
      <w:r w:rsidR="00977F8A"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tear </w:t>
      </w:r>
      <w:r w:rsidR="00D778B3" w:rsidRPr="00AA3563">
        <w:rPr>
          <w:rFonts w:ascii="Book Antiqua" w:eastAsia="Book Antiqua" w:hAnsi="Book Antiqua" w:cs="Book Antiqua"/>
          <w:color w:val="000000"/>
        </w:rPr>
        <w:t>OSM</w:t>
      </w:r>
      <w:r w:rsidRPr="00AA3563">
        <w:rPr>
          <w:rFonts w:ascii="Book Antiqua" w:eastAsia="Book Antiqua" w:hAnsi="Book Antiqua" w:cs="Book Antiqua"/>
          <w:color w:val="000000"/>
        </w:rPr>
        <w:t>, lipid layer thickness</w:t>
      </w:r>
      <w:r w:rsidR="00977F8A" w:rsidRPr="00AA3563">
        <w:rPr>
          <w:rFonts w:ascii="Book Antiqua" w:eastAsia="Book Antiqua" w:hAnsi="Book Antiqua" w:cs="Book Antiqua"/>
          <w:color w:val="000000"/>
        </w:rPr>
        <w:t xml:space="preserve"> (LLT</w:t>
      </w:r>
      <w:r w:rsidRPr="00AA3563">
        <w:rPr>
          <w:rFonts w:ascii="Book Antiqua" w:eastAsia="Book Antiqua" w:hAnsi="Book Antiqua" w:cs="Book Antiqua"/>
          <w:color w:val="000000"/>
          <w:shd w:val="clear" w:color="auto" w:fill="FFFFFF"/>
        </w:rPr>
        <w:t>)</w:t>
      </w:r>
      <w:r w:rsidR="00977F8A" w:rsidRPr="00AA3563">
        <w:rPr>
          <w:rFonts w:ascii="Book Antiqua" w:eastAsia="Book Antiqua" w:hAnsi="Book Antiqua" w:cs="Book Antiqua"/>
          <w:color w:val="000000"/>
          <w:shd w:val="clear" w:color="auto" w:fill="FFFFFF"/>
        </w:rPr>
        <w:t>]</w:t>
      </w:r>
      <w:r w:rsidRPr="00AA3563">
        <w:rPr>
          <w:rFonts w:ascii="Book Antiqua" w:eastAsia="Book Antiqua" w:hAnsi="Book Antiqua" w:cs="Book Antiqua"/>
          <w:color w:val="000000"/>
          <w:shd w:val="clear" w:color="auto" w:fill="FFFFFF"/>
        </w:rPr>
        <w:t>;</w:t>
      </w:r>
      <w:r w:rsidR="00821B6E" w:rsidRPr="00AA3563">
        <w:rPr>
          <w:rFonts w:ascii="Book Antiqua" w:eastAsia="Book Antiqua" w:hAnsi="Book Antiqua" w:cs="Book Antiqua"/>
          <w:color w:val="000000"/>
          <w:shd w:val="clear" w:color="auto" w:fill="FFFFFF"/>
        </w:rPr>
        <w:t xml:space="preserve"> and (4)</w:t>
      </w:r>
      <w:r w:rsidR="00821B6E" w:rsidRPr="00AA3563">
        <w:rPr>
          <w:rFonts w:ascii="Book Antiqua" w:hAnsi="Book Antiqua"/>
          <w:lang w:eastAsia="zh-CN"/>
        </w:rPr>
        <w:t xml:space="preserve"> </w:t>
      </w:r>
      <w:r w:rsidR="00821B6E" w:rsidRPr="00AA3563">
        <w:rPr>
          <w:rFonts w:ascii="Book Antiqua" w:eastAsia="Book Antiqua" w:hAnsi="Book Antiqua" w:cs="Book Antiqua"/>
          <w:color w:val="000000"/>
          <w:shd w:val="clear" w:color="auto" w:fill="FFFFFF"/>
        </w:rPr>
        <w:t>E</w:t>
      </w:r>
      <w:r w:rsidRPr="00AA3563">
        <w:rPr>
          <w:rFonts w:ascii="Book Antiqua" w:eastAsia="Book Antiqua" w:hAnsi="Book Antiqua" w:cs="Book Antiqua"/>
          <w:color w:val="000000"/>
          <w:shd w:val="clear" w:color="auto" w:fill="FFFFFF"/>
        </w:rPr>
        <w:t xml:space="preserve">yelid </w:t>
      </w:r>
      <w:r w:rsidRPr="00AA3563">
        <w:rPr>
          <w:rFonts w:ascii="Book Antiqua" w:eastAsia="Book Antiqua" w:hAnsi="Book Antiqua" w:cs="Book Antiqua"/>
          <w:color w:val="000000"/>
        </w:rPr>
        <w:t xml:space="preserve">aspects </w:t>
      </w:r>
      <w:r w:rsidR="00977F8A" w:rsidRPr="00AA3563">
        <w:rPr>
          <w:rFonts w:ascii="Book Antiqua" w:eastAsia="Book Antiqua" w:hAnsi="Book Antiqua" w:cs="Book Antiqua"/>
          <w:color w:val="000000"/>
        </w:rPr>
        <w:t>[</w:t>
      </w:r>
      <w:r w:rsidRPr="00AA3563">
        <w:rPr>
          <w:rFonts w:ascii="Book Antiqua" w:eastAsia="Book Antiqua" w:hAnsi="Book Antiqua" w:cs="Book Antiqua"/>
          <w:color w:val="000000"/>
        </w:rPr>
        <w:t>loss area of the meibomian glands</w:t>
      </w:r>
      <w:r w:rsidR="00D778B3" w:rsidRPr="00AA3563">
        <w:rPr>
          <w:rFonts w:ascii="Book Antiqua" w:eastAsia="Book Antiqua" w:hAnsi="Book Antiqua" w:cs="Book Antiqua"/>
          <w:color w:val="000000"/>
        </w:rPr>
        <w:t xml:space="preserve"> (LAMG)</w:t>
      </w:r>
      <w:r w:rsidRPr="00AA3563">
        <w:rPr>
          <w:rFonts w:ascii="Book Antiqua" w:eastAsia="Book Antiqua" w:hAnsi="Book Antiqua" w:cs="Book Antiqua"/>
          <w:color w:val="000000"/>
        </w:rPr>
        <w:t xml:space="preserve"> and</w:t>
      </w:r>
      <w:r w:rsidRPr="00AA3563">
        <w:rPr>
          <w:rFonts w:ascii="Book Antiqua" w:eastAsia="Book Antiqua" w:hAnsi="Book Antiqua" w:cs="Book Antiqua"/>
          <w:color w:val="000000"/>
          <w:shd w:val="clear" w:color="auto" w:fill="FFFFFF"/>
        </w:rPr>
        <w:t xml:space="preserve"> blink rate</w:t>
      </w:r>
      <w:r w:rsidR="00977F8A" w:rsidRPr="00AA3563">
        <w:rPr>
          <w:rFonts w:ascii="Book Antiqua" w:eastAsia="Book Antiqua" w:hAnsi="Book Antiqua" w:cs="Book Antiqua"/>
          <w:color w:val="000000"/>
          <w:shd w:val="clear" w:color="auto" w:fill="FFFFFF"/>
        </w:rPr>
        <w:t xml:space="preserve"> (BR)</w:t>
      </w:r>
      <w:r w:rsidRPr="00AA3563">
        <w:rPr>
          <w:rFonts w:ascii="Book Antiqua" w:eastAsia="Book Antiqua" w:hAnsi="Book Antiqua" w:cs="Book Antiqua"/>
          <w:color w:val="000000"/>
          <w:shd w:val="clear" w:color="auto" w:fill="FFFFFF"/>
        </w:rPr>
        <w:t xml:space="preserve"> analysis</w:t>
      </w:r>
      <w:r w:rsidR="00977F8A" w:rsidRPr="00AA3563">
        <w:rPr>
          <w:rFonts w:ascii="Book Antiqua" w:eastAsia="Book Antiqua" w:hAnsi="Book Antiqua" w:cs="Book Antiqua"/>
          <w:color w:val="000000"/>
          <w:shd w:val="clear" w:color="auto" w:fill="FFFFFF"/>
        </w:rPr>
        <w:t>]</w:t>
      </w:r>
      <w:r w:rsidRPr="00AA3563">
        <w:rPr>
          <w:rFonts w:ascii="Book Antiqua" w:eastAsia="Book Antiqua" w:hAnsi="Book Antiqua" w:cs="Book Antiqua"/>
          <w:color w:val="000000"/>
          <w:shd w:val="clear" w:color="auto" w:fill="FFFFFF"/>
        </w:rPr>
        <w:t>.</w:t>
      </w:r>
    </w:p>
    <w:p w14:paraId="7DF183E5" w14:textId="77777777" w:rsidR="00A77B3E" w:rsidRPr="00AA3563" w:rsidRDefault="00977F8A" w:rsidP="00AA3563">
      <w:pPr>
        <w:spacing w:line="360" w:lineRule="auto"/>
        <w:ind w:firstLine="284"/>
        <w:jc w:val="both"/>
        <w:rPr>
          <w:rFonts w:ascii="Book Antiqua" w:hAnsi="Book Antiqua"/>
        </w:rPr>
      </w:pPr>
      <w:r w:rsidRPr="00AA3563">
        <w:rPr>
          <w:rFonts w:ascii="Book Antiqua" w:eastAsia="Book Antiqua" w:hAnsi="Book Antiqua" w:cs="Book Antiqua"/>
          <w:color w:val="000000"/>
        </w:rPr>
        <w:t>ST</w:t>
      </w:r>
      <w:r w:rsidR="00D56D42" w:rsidRPr="00AA3563">
        <w:rPr>
          <w:rFonts w:ascii="Book Antiqua" w:eastAsia="Book Antiqua" w:hAnsi="Book Antiqua" w:cs="Book Antiqua"/>
          <w:color w:val="000000"/>
        </w:rPr>
        <w:t xml:space="preserve"> I was chosen to evaluate tear production or basic secretion. The </w:t>
      </w:r>
      <w:r w:rsidRPr="00AA3563">
        <w:rPr>
          <w:rFonts w:ascii="Book Antiqua" w:eastAsia="Book Antiqua" w:hAnsi="Book Antiqua" w:cs="Book Antiqua"/>
          <w:color w:val="000000"/>
        </w:rPr>
        <w:t>ST</w:t>
      </w:r>
      <w:r w:rsidR="00D56D42" w:rsidRPr="00AA3563">
        <w:rPr>
          <w:rFonts w:ascii="Book Antiqua" w:eastAsia="Book Antiqua" w:hAnsi="Book Antiqua" w:cs="Book Antiqua"/>
          <w:color w:val="000000"/>
        </w:rPr>
        <w:t xml:space="preserve"> was performed after the instillation of a topical anesthetic. To minimize irritation of the cornea during the test, a thin filter-paper strip (5 mm wide, 30 mm long) was placed at the junction of the middle and lateral thirds of the lower eyelid, with 5 mm of the paper’s length folded into the inferior cul-de-sac and the remaining 25 mm projecting over the lower eyelid. The test was performed with the patient’s eyes closed to eliminate blinking. We used </w:t>
      </w:r>
      <w:proofErr w:type="spellStart"/>
      <w:r w:rsidR="00D56D42" w:rsidRPr="00AA3563">
        <w:rPr>
          <w:rFonts w:ascii="Book Antiqua" w:eastAsia="Book Antiqua" w:hAnsi="Book Antiqua" w:cs="Book Antiqua"/>
          <w:color w:val="000000"/>
        </w:rPr>
        <w:t>TearLab</w:t>
      </w:r>
      <w:proofErr w:type="spellEnd"/>
      <w:r w:rsidR="00D56D42" w:rsidRPr="00AA3563">
        <w:rPr>
          <w:rFonts w:ascii="Book Antiqua" w:eastAsia="Book Antiqua" w:hAnsi="Book Antiqua" w:cs="Book Antiqua"/>
          <w:color w:val="000000"/>
          <w:vertAlign w:val="superscript"/>
        </w:rPr>
        <w:t>®</w:t>
      </w:r>
      <w:r w:rsidR="00D56D42" w:rsidRPr="00AA3563">
        <w:rPr>
          <w:rFonts w:ascii="Book Antiqua" w:eastAsia="Book Antiqua" w:hAnsi="Book Antiqua" w:cs="Book Antiqua"/>
          <w:color w:val="000000"/>
        </w:rPr>
        <w:t xml:space="preserve"> Osmolarity System (</w:t>
      </w:r>
      <w:proofErr w:type="spellStart"/>
      <w:r w:rsidR="00D56D42" w:rsidRPr="00AA3563">
        <w:rPr>
          <w:rFonts w:ascii="Book Antiqua" w:eastAsia="Book Antiqua" w:hAnsi="Book Antiqua" w:cs="Book Antiqua"/>
          <w:color w:val="000000"/>
        </w:rPr>
        <w:t>Tearlab</w:t>
      </w:r>
      <w:proofErr w:type="spellEnd"/>
      <w:r w:rsidR="00D56D42" w:rsidRPr="00AA3563">
        <w:rPr>
          <w:rFonts w:ascii="Book Antiqua" w:eastAsia="Book Antiqua" w:hAnsi="Book Antiqua" w:cs="Book Antiqua"/>
          <w:color w:val="000000"/>
        </w:rPr>
        <w:t>, San Diego, CA, U</w:t>
      </w:r>
      <w:r w:rsidR="00821B6E" w:rsidRPr="00AA3563">
        <w:rPr>
          <w:rFonts w:ascii="Book Antiqua" w:eastAsia="Book Antiqua" w:hAnsi="Book Antiqua" w:cs="Book Antiqua"/>
          <w:color w:val="000000"/>
        </w:rPr>
        <w:t>nited States</w:t>
      </w:r>
      <w:r w:rsidR="00D56D42" w:rsidRPr="00AA3563">
        <w:rPr>
          <w:rFonts w:ascii="Book Antiqua" w:eastAsia="Book Antiqua" w:hAnsi="Book Antiqua" w:cs="Book Antiqua"/>
          <w:color w:val="000000"/>
        </w:rPr>
        <w:t xml:space="preserve">) to evaluate tear </w:t>
      </w:r>
      <w:r w:rsidR="00D778B3" w:rsidRPr="00AA3563">
        <w:rPr>
          <w:rFonts w:ascii="Book Antiqua" w:eastAsia="Book Antiqua" w:hAnsi="Book Antiqua" w:cs="Book Antiqua"/>
          <w:color w:val="000000"/>
        </w:rPr>
        <w:t>OSM</w:t>
      </w:r>
      <w:r w:rsidR="00D56D42" w:rsidRPr="00AA3563">
        <w:rPr>
          <w:rFonts w:ascii="Book Antiqua" w:eastAsia="Book Antiqua" w:hAnsi="Book Antiqua" w:cs="Book Antiqua"/>
          <w:color w:val="000000"/>
        </w:rPr>
        <w:t>. We used IDRA</w:t>
      </w:r>
      <w:r w:rsidR="00D56D42" w:rsidRPr="00AA3563">
        <w:rPr>
          <w:rFonts w:ascii="Book Antiqua" w:eastAsia="Book Antiqua" w:hAnsi="Book Antiqua" w:cs="Book Antiqua"/>
          <w:color w:val="000000"/>
          <w:vertAlign w:val="superscript"/>
        </w:rPr>
        <w:t>®</w:t>
      </w:r>
      <w:r w:rsidR="00D56D42" w:rsidRPr="00AA3563">
        <w:rPr>
          <w:rFonts w:ascii="Book Antiqua" w:eastAsia="Book Antiqua" w:hAnsi="Book Antiqua" w:cs="Book Antiqua"/>
          <w:color w:val="000000"/>
        </w:rPr>
        <w:t xml:space="preserve"> Ocular Surface </w:t>
      </w:r>
      <w:proofErr w:type="spellStart"/>
      <w:r w:rsidR="00D56D42" w:rsidRPr="00AA3563">
        <w:rPr>
          <w:rFonts w:ascii="Book Antiqua" w:eastAsia="Book Antiqua" w:hAnsi="Book Antiqua" w:cs="Book Antiqua"/>
          <w:color w:val="000000"/>
        </w:rPr>
        <w:t>Analyser</w:t>
      </w:r>
      <w:proofErr w:type="spellEnd"/>
      <w:r w:rsidR="00D56D42" w:rsidRPr="00AA3563">
        <w:rPr>
          <w:rFonts w:ascii="Book Antiqua" w:eastAsia="Book Antiqua" w:hAnsi="Book Antiqua" w:cs="Book Antiqua"/>
          <w:color w:val="000000"/>
        </w:rPr>
        <w:t xml:space="preserve"> (SBM SISTEMI, Italy) to assess the NIBUT</w:t>
      </w:r>
      <w:r w:rsidR="009B19FB" w:rsidRPr="00AA3563">
        <w:rPr>
          <w:rFonts w:ascii="Book Antiqua" w:eastAsia="Book Antiqua" w:hAnsi="Book Antiqua" w:cs="Book Antiqua"/>
          <w:color w:val="000000"/>
        </w:rPr>
        <w:t xml:space="preserve"> and</w:t>
      </w:r>
      <w:r w:rsidR="00D56D42"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BR</w:t>
      </w:r>
      <w:r w:rsidR="00D56D42"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LLT</w:t>
      </w:r>
      <w:r w:rsidR="00D56D42" w:rsidRPr="00AA3563">
        <w:rPr>
          <w:rFonts w:ascii="Book Antiqua" w:eastAsia="Book Antiqua" w:hAnsi="Book Antiqua" w:cs="Book Antiqua"/>
          <w:color w:val="000000"/>
        </w:rPr>
        <w:t xml:space="preserve"> through auto-interferometry, </w:t>
      </w:r>
      <w:r w:rsidR="00D778B3" w:rsidRPr="00AA3563">
        <w:rPr>
          <w:rFonts w:ascii="Book Antiqua" w:eastAsia="Book Antiqua" w:hAnsi="Book Antiqua" w:cs="Book Antiqua"/>
          <w:color w:val="000000"/>
        </w:rPr>
        <w:t>LAMG</w:t>
      </w:r>
      <w:r w:rsidR="00D56D42" w:rsidRPr="00AA3563">
        <w:rPr>
          <w:rFonts w:ascii="Book Antiqua" w:eastAsia="Book Antiqua" w:hAnsi="Book Antiqua" w:cs="Book Antiqua"/>
          <w:color w:val="000000"/>
        </w:rPr>
        <w:t xml:space="preserve"> through </w:t>
      </w:r>
      <w:proofErr w:type="spellStart"/>
      <w:r w:rsidR="00D56D42" w:rsidRPr="00AA3563">
        <w:rPr>
          <w:rFonts w:ascii="Book Antiqua" w:eastAsia="Book Antiqua" w:hAnsi="Book Antiqua" w:cs="Book Antiqua"/>
          <w:color w:val="000000"/>
        </w:rPr>
        <w:t>meibography</w:t>
      </w:r>
      <w:proofErr w:type="spellEnd"/>
      <w:r w:rsidR="00D56D42" w:rsidRPr="00AA3563">
        <w:rPr>
          <w:rFonts w:ascii="Book Antiqua" w:eastAsia="Book Antiqua" w:hAnsi="Book Antiqua" w:cs="Book Antiqua"/>
          <w:color w:val="000000"/>
        </w:rPr>
        <w:t xml:space="preserve">, and </w:t>
      </w:r>
      <w:r w:rsidRPr="00AA3563">
        <w:rPr>
          <w:rFonts w:ascii="Book Antiqua" w:eastAsia="Book Antiqua" w:hAnsi="Book Antiqua" w:cs="Book Antiqua"/>
          <w:color w:val="000000"/>
        </w:rPr>
        <w:t>TMH</w:t>
      </w:r>
      <w:r w:rsidR="00D56D42" w:rsidRPr="00AA3563">
        <w:rPr>
          <w:rFonts w:ascii="Book Antiqua" w:eastAsia="Book Antiqua" w:hAnsi="Book Antiqua" w:cs="Book Antiqua"/>
          <w:color w:val="000000"/>
        </w:rPr>
        <w:t xml:space="preserve">. The </w:t>
      </w:r>
      <w:r w:rsidRPr="00AA3563">
        <w:rPr>
          <w:rFonts w:ascii="Book Antiqua" w:eastAsia="Book Antiqua" w:hAnsi="Book Antiqua" w:cs="Book Antiqua"/>
          <w:color w:val="000000"/>
        </w:rPr>
        <w:t>BR</w:t>
      </w:r>
      <w:r w:rsidR="00D56D42" w:rsidRPr="00AA3563">
        <w:rPr>
          <w:rFonts w:ascii="Book Antiqua" w:eastAsia="Book Antiqua" w:hAnsi="Book Antiqua" w:cs="Book Antiqua"/>
          <w:color w:val="000000"/>
        </w:rPr>
        <w:t xml:space="preserve"> determine</w:t>
      </w:r>
      <w:r w:rsidR="009B19FB" w:rsidRPr="00AA3563">
        <w:rPr>
          <w:rFonts w:ascii="Book Antiqua" w:eastAsia="Book Antiqua" w:hAnsi="Book Antiqua" w:cs="Book Antiqua"/>
          <w:color w:val="000000"/>
        </w:rPr>
        <w:t>d</w:t>
      </w:r>
      <w:r w:rsidR="00D56D42" w:rsidRPr="00AA3563">
        <w:rPr>
          <w:rFonts w:ascii="Book Antiqua" w:eastAsia="Book Antiqua" w:hAnsi="Book Antiqua" w:cs="Book Antiqua"/>
          <w:color w:val="000000"/>
        </w:rPr>
        <w:t xml:space="preserve"> the quality of blinking. It measure</w:t>
      </w:r>
      <w:r w:rsidR="009B19FB" w:rsidRPr="00AA3563">
        <w:rPr>
          <w:rFonts w:ascii="Book Antiqua" w:eastAsia="Book Antiqua" w:hAnsi="Book Antiqua" w:cs="Book Antiqua"/>
          <w:color w:val="000000"/>
        </w:rPr>
        <w:t>d</w:t>
      </w:r>
      <w:r w:rsidR="00D56D42" w:rsidRPr="00AA3563">
        <w:rPr>
          <w:rFonts w:ascii="Book Antiqua" w:eastAsia="Book Antiqua" w:hAnsi="Book Antiqua" w:cs="Book Antiqua"/>
          <w:color w:val="000000"/>
        </w:rPr>
        <w:t xml:space="preserve"> blink frequency, count of full blinks, of partial blinks, and duration between blinks.</w:t>
      </w:r>
    </w:p>
    <w:p w14:paraId="355DDAE8" w14:textId="77777777" w:rsidR="00A77B3E" w:rsidRPr="00AA3563" w:rsidRDefault="00A77B3E" w:rsidP="00AA3563">
      <w:pPr>
        <w:spacing w:line="360" w:lineRule="auto"/>
        <w:jc w:val="both"/>
        <w:rPr>
          <w:rFonts w:ascii="Book Antiqua" w:hAnsi="Book Antiqua"/>
        </w:rPr>
      </w:pPr>
    </w:p>
    <w:p w14:paraId="6CA3D3B7"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i/>
          <w:iCs/>
          <w:color w:val="000000"/>
        </w:rPr>
        <w:lastRenderedPageBreak/>
        <w:t>Statistical evaluation of data</w:t>
      </w:r>
    </w:p>
    <w:p w14:paraId="63FE00B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Statistical analysis was performed using the SPSS program (SPSS Statistics, version 22.0 for Windows, SPSS Inc., IBM, Somers, NY</w:t>
      </w:r>
      <w:r w:rsidR="009B19FB" w:rsidRPr="00AA3563">
        <w:rPr>
          <w:rFonts w:ascii="Book Antiqua" w:eastAsia="Book Antiqua" w:hAnsi="Book Antiqua" w:cs="Book Antiqua"/>
          <w:color w:val="000000"/>
        </w:rPr>
        <w:t>, United States</w:t>
      </w:r>
      <w:r w:rsidRPr="00AA3563">
        <w:rPr>
          <w:rFonts w:ascii="Book Antiqua" w:eastAsia="Book Antiqua" w:hAnsi="Book Antiqua" w:cs="Book Antiqua"/>
          <w:color w:val="000000"/>
        </w:rPr>
        <w:t>). We used the Kolmogorov-Smirnov test to evaluate the normality of the variables</w:t>
      </w:r>
      <w:r w:rsidR="009B19FB" w:rsidRPr="00AA3563">
        <w:rPr>
          <w:rFonts w:ascii="Book Antiqua" w:eastAsia="Book Antiqua" w:hAnsi="Book Antiqua" w:cs="Book Antiqua"/>
          <w:color w:val="000000"/>
        </w:rPr>
        <w:t xml:space="preserve"> and</w:t>
      </w:r>
      <w:r w:rsidRPr="00AA3563">
        <w:rPr>
          <w:rFonts w:ascii="Book Antiqua" w:eastAsia="Book Antiqua" w:hAnsi="Book Antiqua" w:cs="Book Antiqua"/>
          <w:color w:val="000000"/>
        </w:rPr>
        <w:t xml:space="preserve"> the </w:t>
      </w:r>
      <w:proofErr w:type="gramStart"/>
      <w:r w:rsidRPr="00AA3563">
        <w:rPr>
          <w:rFonts w:ascii="Book Antiqua" w:eastAsia="Book Antiqua" w:hAnsi="Book Antiqua" w:cs="Book Antiqua"/>
          <w:color w:val="000000"/>
        </w:rPr>
        <w:t>Student</w:t>
      </w:r>
      <w:r w:rsidR="009B19FB" w:rsidRPr="00AA3563">
        <w:rPr>
          <w:rFonts w:ascii="Book Antiqua" w:eastAsia="Book Antiqua" w:hAnsi="Book Antiqua" w:cs="Book Antiqua"/>
          <w:color w:val="000000"/>
        </w:rPr>
        <w:t>’s</w:t>
      </w:r>
      <w:proofErr w:type="gramEnd"/>
      <w:r w:rsidR="009B19FB" w:rsidRPr="00AA3563">
        <w:rPr>
          <w:rFonts w:ascii="Book Antiqua" w:eastAsia="Book Antiqua" w:hAnsi="Book Antiqua" w:cs="Book Antiqua"/>
          <w:color w:val="000000"/>
        </w:rPr>
        <w:t xml:space="preserve"> </w:t>
      </w:r>
      <w:r w:rsidR="009B19FB" w:rsidRPr="00AA3563">
        <w:rPr>
          <w:rFonts w:ascii="Book Antiqua" w:eastAsia="Book Antiqua" w:hAnsi="Book Antiqua" w:cs="Book Antiqua"/>
          <w:i/>
          <w:iCs/>
          <w:color w:val="000000"/>
        </w:rPr>
        <w:t>t</w:t>
      </w:r>
      <w:r w:rsidRPr="00AA3563">
        <w:rPr>
          <w:rFonts w:ascii="Book Antiqua" w:eastAsia="Book Antiqua" w:hAnsi="Book Antiqua" w:cs="Book Antiqua"/>
          <w:color w:val="000000"/>
        </w:rPr>
        <w:t xml:space="preserve"> test to compare</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between independent continuous variables</w:t>
      </w:r>
      <w:r w:rsidR="009B19FB" w:rsidRPr="00AA3563">
        <w:rPr>
          <w:rFonts w:ascii="Book Antiqua" w:eastAsia="Book Antiqua" w:hAnsi="Book Antiqua" w:cs="Book Antiqua"/>
          <w:color w:val="000000"/>
        </w:rPr>
        <w:t>. T</w:t>
      </w:r>
      <w:r w:rsidRPr="00AA3563">
        <w:rPr>
          <w:rFonts w:ascii="Book Antiqua" w:eastAsia="Book Antiqua" w:hAnsi="Book Antiqua" w:cs="Book Antiqua"/>
          <w:color w:val="000000"/>
        </w:rPr>
        <w:t xml:space="preserve">he Fisher exact test was used for nominal scaled data. </w:t>
      </w:r>
      <w:r w:rsidR="009B19FB" w:rsidRPr="00AA3563">
        <w:rPr>
          <w:rFonts w:ascii="Book Antiqua" w:eastAsia="Book Antiqua" w:hAnsi="Book Antiqua" w:cs="Book Antiqua"/>
          <w:color w:val="000000"/>
        </w:rPr>
        <w:t>S</w:t>
      </w:r>
      <w:r w:rsidRPr="00AA3563">
        <w:rPr>
          <w:rFonts w:ascii="Book Antiqua" w:eastAsia="Book Antiqua" w:hAnsi="Book Antiqua" w:cs="Book Antiqua"/>
          <w:color w:val="000000"/>
        </w:rPr>
        <w:t xml:space="preserve">tatistically significant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values </w:t>
      </w:r>
      <w:r w:rsidR="009B19FB" w:rsidRPr="00AA3563">
        <w:rPr>
          <w:rFonts w:ascii="Book Antiqua" w:eastAsia="Book Antiqua" w:hAnsi="Book Antiqua" w:cs="Book Antiqua"/>
          <w:color w:val="000000"/>
        </w:rPr>
        <w:t xml:space="preserve">were </w:t>
      </w:r>
      <w:r w:rsidRPr="00AA3563">
        <w:rPr>
          <w:rFonts w:ascii="Book Antiqua" w:eastAsia="Book Antiqua" w:hAnsi="Book Antiqua" w:cs="Book Antiqua"/>
          <w:color w:val="000000"/>
        </w:rPr>
        <w:t>less than 0.05.</w:t>
      </w:r>
    </w:p>
    <w:p w14:paraId="226EB31E" w14:textId="77777777" w:rsidR="00A77B3E" w:rsidRPr="00AA3563" w:rsidRDefault="00A77B3E" w:rsidP="00AA3563">
      <w:pPr>
        <w:spacing w:line="360" w:lineRule="auto"/>
        <w:jc w:val="both"/>
        <w:rPr>
          <w:rFonts w:ascii="Book Antiqua" w:hAnsi="Book Antiqua"/>
        </w:rPr>
      </w:pPr>
    </w:p>
    <w:p w14:paraId="0BDA4DAF"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aps/>
          <w:color w:val="000000"/>
          <w:u w:val="single"/>
        </w:rPr>
        <w:t>RESULTS</w:t>
      </w:r>
    </w:p>
    <w:p w14:paraId="50E2E680"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i/>
          <w:iCs/>
          <w:color w:val="000000"/>
        </w:rPr>
        <w:t>Demographic data</w:t>
      </w:r>
    </w:p>
    <w:p w14:paraId="2BB1919F"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The study included 548 eyes of 274 patients, 43.4% male and 56.6% female, aged 18 </w:t>
      </w:r>
      <w:r w:rsidR="00580007" w:rsidRPr="00AA3563">
        <w:rPr>
          <w:rFonts w:ascii="Book Antiqua" w:eastAsia="Book Antiqua" w:hAnsi="Book Antiqua" w:cs="Book Antiqua"/>
          <w:color w:val="000000"/>
        </w:rPr>
        <w:t xml:space="preserve">years </w:t>
      </w:r>
      <w:r w:rsidRPr="00AA3563">
        <w:rPr>
          <w:rFonts w:ascii="Book Antiqua" w:eastAsia="Book Antiqua" w:hAnsi="Book Antiqua" w:cs="Book Antiqua"/>
          <w:color w:val="000000"/>
        </w:rPr>
        <w:t>to 89 years. The mean age was 66.15</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13.40 years at the time of multimodal ocular surface evaluation. </w:t>
      </w:r>
      <w:r w:rsidR="009B19FB" w:rsidRPr="00AA3563">
        <w:rPr>
          <w:rFonts w:ascii="Book Antiqua" w:eastAsia="Book Antiqua" w:hAnsi="Book Antiqua" w:cs="Book Antiqua"/>
          <w:color w:val="000000"/>
        </w:rPr>
        <w:t>G</w:t>
      </w:r>
      <w:r w:rsidRPr="00AA3563">
        <w:rPr>
          <w:rFonts w:ascii="Book Antiqua" w:eastAsia="Book Antiqua" w:hAnsi="Book Antiqua" w:cs="Book Antiqua"/>
          <w:color w:val="000000"/>
        </w:rPr>
        <w:t xml:space="preserve">roup 1 included 290 eyes of 145 patients, 44.8% male and 55.2% female, aged 18 </w:t>
      </w:r>
      <w:r w:rsidR="00580007" w:rsidRPr="00AA3563">
        <w:rPr>
          <w:rFonts w:ascii="Book Antiqua" w:eastAsia="Book Antiqua" w:hAnsi="Book Antiqua" w:cs="Book Antiqua"/>
          <w:color w:val="000000"/>
        </w:rPr>
        <w:t xml:space="preserve">years </w:t>
      </w:r>
      <w:r w:rsidRPr="00AA3563">
        <w:rPr>
          <w:rFonts w:ascii="Book Antiqua" w:eastAsia="Book Antiqua" w:hAnsi="Book Antiqua" w:cs="Book Antiqua"/>
          <w:color w:val="000000"/>
        </w:rPr>
        <w:t>to 89 years with a mean age of 65.01</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15.05. </w:t>
      </w:r>
      <w:r w:rsidR="009B19FB" w:rsidRPr="00AA3563">
        <w:rPr>
          <w:rFonts w:ascii="Book Antiqua" w:eastAsia="Book Antiqua" w:hAnsi="Book Antiqua" w:cs="Book Antiqua"/>
          <w:color w:val="000000"/>
        </w:rPr>
        <w:t>G</w:t>
      </w:r>
      <w:r w:rsidRPr="00AA3563">
        <w:rPr>
          <w:rFonts w:ascii="Book Antiqua" w:eastAsia="Book Antiqua" w:hAnsi="Book Antiqua" w:cs="Book Antiqua"/>
          <w:color w:val="000000"/>
        </w:rPr>
        <w:t xml:space="preserve">roup 2 included 40 eyes of 20 patients, 40% male and 60% female, aged 21 </w:t>
      </w:r>
      <w:r w:rsidR="00580007" w:rsidRPr="00AA3563">
        <w:rPr>
          <w:rFonts w:ascii="Book Antiqua" w:eastAsia="Book Antiqua" w:hAnsi="Book Antiqua" w:cs="Book Antiqua"/>
          <w:color w:val="000000"/>
        </w:rPr>
        <w:t xml:space="preserve">years </w:t>
      </w:r>
      <w:r w:rsidRPr="00AA3563">
        <w:rPr>
          <w:rFonts w:ascii="Book Antiqua" w:eastAsia="Book Antiqua" w:hAnsi="Book Antiqua" w:cs="Book Antiqua"/>
          <w:color w:val="000000"/>
        </w:rPr>
        <w:t>to 87 years with a mean age of 64.15</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15.58. </w:t>
      </w:r>
      <w:r w:rsidR="009B19FB" w:rsidRPr="00AA3563">
        <w:rPr>
          <w:rFonts w:ascii="Book Antiqua" w:eastAsia="Book Antiqua" w:hAnsi="Book Antiqua" w:cs="Book Antiqua"/>
          <w:color w:val="000000"/>
        </w:rPr>
        <w:t>G</w:t>
      </w:r>
      <w:r w:rsidRPr="00AA3563">
        <w:rPr>
          <w:rFonts w:ascii="Book Antiqua" w:eastAsia="Book Antiqua" w:hAnsi="Book Antiqua" w:cs="Book Antiqua"/>
          <w:color w:val="000000"/>
        </w:rPr>
        <w:t xml:space="preserve">roup 3 included 216 eyes of 108 patients, 42.2% male and 57.8% female, aged 29 </w:t>
      </w:r>
      <w:r w:rsidR="00580007" w:rsidRPr="00AA3563">
        <w:rPr>
          <w:rFonts w:ascii="Book Antiqua" w:eastAsia="Book Antiqua" w:hAnsi="Book Antiqua" w:cs="Book Antiqua"/>
          <w:color w:val="000000"/>
        </w:rPr>
        <w:t xml:space="preserve">years </w:t>
      </w:r>
      <w:r w:rsidRPr="00AA3563">
        <w:rPr>
          <w:rFonts w:ascii="Book Antiqua" w:eastAsia="Book Antiqua" w:hAnsi="Book Antiqua" w:cs="Book Antiqua"/>
          <w:color w:val="000000"/>
        </w:rPr>
        <w:t>to 85 years with a mean age of 68.06</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10.01.</w:t>
      </w:r>
    </w:p>
    <w:p w14:paraId="562C416C" w14:textId="77777777" w:rsidR="00A77B3E" w:rsidRPr="00AA3563" w:rsidRDefault="00A77B3E" w:rsidP="00AA3563">
      <w:pPr>
        <w:spacing w:line="360" w:lineRule="auto"/>
        <w:jc w:val="both"/>
        <w:rPr>
          <w:rFonts w:ascii="Book Antiqua" w:hAnsi="Book Antiqua"/>
        </w:rPr>
      </w:pPr>
    </w:p>
    <w:p w14:paraId="7AD6C311"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i/>
          <w:iCs/>
          <w:color w:val="000000"/>
        </w:rPr>
        <w:t>Ocular surface evaluation</w:t>
      </w:r>
    </w:p>
    <w:p w14:paraId="1C066687"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The mean values and grade frequencies of the quality of tear film parameters according to the three groups are represented in Table 1 and Figures 1 and 2. The mean </w:t>
      </w:r>
      <w:r w:rsidR="00977F8A" w:rsidRPr="00AA3563">
        <w:rPr>
          <w:rFonts w:ascii="Book Antiqua" w:eastAsia="Book Antiqua" w:hAnsi="Book Antiqua" w:cs="Book Antiqua"/>
          <w:color w:val="000000"/>
        </w:rPr>
        <w:t>LLT</w:t>
      </w:r>
      <w:r w:rsidRPr="00AA3563">
        <w:rPr>
          <w:rFonts w:ascii="Book Antiqua" w:eastAsia="Book Antiqua" w:hAnsi="Book Antiqua" w:cs="Book Antiqua"/>
          <w:color w:val="000000"/>
        </w:rPr>
        <w:t xml:space="preserve"> was better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0.001) and group 3 (</w:t>
      </w:r>
      <w:r w:rsidR="00821B6E" w:rsidRPr="00AA3563">
        <w:rPr>
          <w:rFonts w:ascii="Book Antiqua" w:eastAsia="Book Antiqua" w:hAnsi="Book Antiqua" w:cs="Book Antiqua"/>
          <w:i/>
          <w:iCs/>
          <w:color w:val="000000"/>
        </w:rPr>
        <w:t>P</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compared to group 1. These differences were also expressed in grade frequencies in </w:t>
      </w:r>
      <w:r w:rsidR="00CA5A99" w:rsidRPr="00AA3563">
        <w:rPr>
          <w:rFonts w:ascii="Book Antiqua" w:eastAsia="Book Antiqua" w:hAnsi="Book Antiqua" w:cs="Book Antiqua"/>
          <w:color w:val="000000"/>
        </w:rPr>
        <w:t>F</w:t>
      </w:r>
      <w:r w:rsidRPr="00AA3563">
        <w:rPr>
          <w:rFonts w:ascii="Book Antiqua" w:eastAsia="Book Antiqua" w:hAnsi="Book Antiqua" w:cs="Book Antiqua"/>
          <w:color w:val="000000"/>
        </w:rPr>
        <w:t>igure 2 (</w:t>
      </w:r>
      <w:r w:rsidR="00821B6E" w:rsidRPr="00AA3563">
        <w:rPr>
          <w:rFonts w:ascii="Book Antiqua" w:eastAsia="Book Antiqua" w:hAnsi="Book Antiqua" w:cs="Book Antiqua"/>
          <w:i/>
          <w:iCs/>
          <w:color w:val="000000"/>
        </w:rPr>
        <w:t>P</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0.001). The mean S</w:t>
      </w:r>
      <w:r w:rsidR="009B19FB" w:rsidRPr="00AA3563">
        <w:rPr>
          <w:rFonts w:ascii="Book Antiqua" w:eastAsia="Book Antiqua" w:hAnsi="Book Antiqua" w:cs="Book Antiqua"/>
          <w:color w:val="000000"/>
        </w:rPr>
        <w:t>T</w:t>
      </w:r>
      <w:r w:rsidRPr="00AA3563">
        <w:rPr>
          <w:rFonts w:ascii="Book Antiqua" w:eastAsia="Book Antiqua" w:hAnsi="Book Antiqua" w:cs="Book Antiqua"/>
          <w:color w:val="000000"/>
        </w:rPr>
        <w:t xml:space="preserve"> value was similar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0.576) and better in group 3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0.002) compared to group 1. These differences were also expressed in grade frequencies in </w:t>
      </w:r>
      <w:r w:rsidR="00CA5A99" w:rsidRPr="00AA3563">
        <w:rPr>
          <w:rFonts w:ascii="Book Antiqua" w:eastAsia="Book Antiqua" w:hAnsi="Book Antiqua" w:cs="Book Antiqua"/>
          <w:color w:val="000000"/>
        </w:rPr>
        <w:t>F</w:t>
      </w:r>
      <w:r w:rsidRPr="00AA3563">
        <w:rPr>
          <w:rFonts w:ascii="Book Antiqua" w:eastAsia="Book Antiqua" w:hAnsi="Book Antiqua" w:cs="Book Antiqua"/>
          <w:color w:val="000000"/>
        </w:rPr>
        <w:t>igure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0.013).</w:t>
      </w:r>
    </w:p>
    <w:p w14:paraId="3C980C8E" w14:textId="77777777" w:rsidR="00A77B3E" w:rsidRPr="00AA3563" w:rsidRDefault="00D56D42" w:rsidP="00AA3563">
      <w:pPr>
        <w:spacing w:line="360" w:lineRule="auto"/>
        <w:ind w:firstLine="240"/>
        <w:jc w:val="both"/>
        <w:rPr>
          <w:rFonts w:ascii="Book Antiqua" w:hAnsi="Book Antiqua"/>
        </w:rPr>
      </w:pPr>
      <w:r w:rsidRPr="00AA3563">
        <w:rPr>
          <w:rFonts w:ascii="Book Antiqua" w:eastAsia="Book Antiqua" w:hAnsi="Book Antiqua" w:cs="Book Antiqua"/>
          <w:color w:val="000000"/>
        </w:rPr>
        <w:t xml:space="preserve">The mean </w:t>
      </w:r>
      <w:r w:rsidR="00D778B3" w:rsidRPr="00AA3563">
        <w:rPr>
          <w:rFonts w:ascii="Book Antiqua" w:eastAsia="Book Antiqua" w:hAnsi="Book Antiqua" w:cs="Book Antiqua"/>
          <w:color w:val="000000"/>
        </w:rPr>
        <w:t>OSM</w:t>
      </w:r>
      <w:r w:rsidRPr="00AA3563">
        <w:rPr>
          <w:rFonts w:ascii="Book Antiqua" w:eastAsia="Book Antiqua" w:hAnsi="Book Antiqua" w:cs="Book Antiqua"/>
          <w:color w:val="000000"/>
        </w:rPr>
        <w:t xml:space="preserve"> and </w:t>
      </w:r>
      <w:r w:rsidR="00D778B3" w:rsidRPr="00AA3563">
        <w:rPr>
          <w:rFonts w:ascii="Book Antiqua" w:eastAsia="Book Antiqua" w:hAnsi="Book Antiqua" w:cs="Book Antiqua"/>
          <w:color w:val="000000"/>
        </w:rPr>
        <w:t>LAMG</w:t>
      </w:r>
      <w:r w:rsidRPr="00AA3563">
        <w:rPr>
          <w:rFonts w:ascii="Book Antiqua" w:eastAsia="Book Antiqua" w:hAnsi="Book Antiqua" w:cs="Book Antiqua"/>
          <w:color w:val="000000"/>
        </w:rPr>
        <w:t xml:space="preserve"> were worse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0.031 and </w:t>
      </w:r>
      <w:r w:rsidR="00821B6E" w:rsidRPr="00AA3563">
        <w:rPr>
          <w:rFonts w:ascii="Book Antiqua" w:eastAsia="Book Antiqua" w:hAnsi="Book Antiqua" w:cs="Book Antiqua"/>
          <w:i/>
          <w:iCs/>
          <w:color w:val="000000"/>
        </w:rPr>
        <w:t>P</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respectively) and in group 3 (both with </w:t>
      </w:r>
      <w:r w:rsidR="00821B6E" w:rsidRPr="00AA3563">
        <w:rPr>
          <w:rFonts w:ascii="Book Antiqua" w:eastAsia="Book Antiqua" w:hAnsi="Book Antiqua" w:cs="Book Antiqua"/>
          <w:i/>
          <w:iCs/>
          <w:color w:val="000000"/>
        </w:rPr>
        <w:t>P</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compared to group 1. Although these differences were also expressed in grade frequencies for </w:t>
      </w:r>
      <w:r w:rsidR="00D778B3" w:rsidRPr="00AA3563">
        <w:rPr>
          <w:rFonts w:ascii="Book Antiqua" w:eastAsia="Book Antiqua" w:hAnsi="Book Antiqua" w:cs="Book Antiqua"/>
          <w:color w:val="000000"/>
        </w:rPr>
        <w:t>OSM</w:t>
      </w:r>
      <w:r w:rsidRPr="00AA3563">
        <w:rPr>
          <w:rFonts w:ascii="Book Antiqua" w:eastAsia="Book Antiqua" w:hAnsi="Book Antiqua" w:cs="Book Antiqua"/>
          <w:color w:val="000000"/>
        </w:rPr>
        <w:t xml:space="preserve"> (</w:t>
      </w:r>
      <w:r w:rsidR="00821B6E" w:rsidRPr="00AA3563">
        <w:rPr>
          <w:rFonts w:ascii="Book Antiqua" w:eastAsia="Book Antiqua" w:hAnsi="Book Antiqua" w:cs="Book Antiqua"/>
          <w:i/>
          <w:iCs/>
          <w:color w:val="000000"/>
        </w:rPr>
        <w:t>P</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821B6E"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0.001), it was</w:t>
      </w:r>
      <w:r w:rsidR="00CA5A99"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n</w:t>
      </w:r>
      <w:r w:rsidR="00CA5A99" w:rsidRPr="00AA3563">
        <w:rPr>
          <w:rFonts w:ascii="Book Antiqua" w:eastAsia="Book Antiqua" w:hAnsi="Book Antiqua" w:cs="Book Antiqua"/>
          <w:color w:val="000000"/>
        </w:rPr>
        <w:t>o</w:t>
      </w:r>
      <w:r w:rsidRPr="00AA3563">
        <w:rPr>
          <w:rFonts w:ascii="Book Antiqua" w:eastAsia="Book Antiqua" w:hAnsi="Book Antiqua" w:cs="Book Antiqua"/>
          <w:color w:val="000000"/>
        </w:rPr>
        <w:t xml:space="preserve">t enough to change the grade frequencies for the </w:t>
      </w:r>
      <w:r w:rsidR="00D778B3" w:rsidRPr="00AA3563">
        <w:rPr>
          <w:rFonts w:ascii="Book Antiqua" w:eastAsia="Book Antiqua" w:hAnsi="Book Antiqua" w:cs="Book Antiqua"/>
          <w:color w:val="000000"/>
        </w:rPr>
        <w:t>LAMG</w:t>
      </w:r>
      <w:r w:rsidRPr="00AA3563">
        <w:rPr>
          <w:rFonts w:ascii="Book Antiqua" w:eastAsia="Book Antiqua" w:hAnsi="Book Antiqua" w:cs="Book Antiqua"/>
          <w:color w:val="000000"/>
        </w:rPr>
        <w:t xml:space="preserve">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0.529). The mean </w:t>
      </w:r>
      <w:r w:rsidR="00977F8A" w:rsidRPr="00AA3563">
        <w:rPr>
          <w:rFonts w:ascii="Book Antiqua" w:eastAsia="Book Antiqua" w:hAnsi="Book Antiqua" w:cs="Book Antiqua"/>
          <w:color w:val="000000"/>
        </w:rPr>
        <w:t>BR</w:t>
      </w:r>
      <w:r w:rsidRPr="00AA3563">
        <w:rPr>
          <w:rFonts w:ascii="Book Antiqua" w:eastAsia="Book Antiqua" w:hAnsi="Book Antiqua" w:cs="Book Antiqua"/>
          <w:color w:val="000000"/>
        </w:rPr>
        <w:t xml:space="preserve"> and </w:t>
      </w:r>
      <w:r w:rsidR="00977F8A" w:rsidRPr="00AA3563">
        <w:rPr>
          <w:rFonts w:ascii="Book Antiqua" w:eastAsia="Book Antiqua" w:hAnsi="Book Antiqua" w:cs="Book Antiqua"/>
          <w:color w:val="000000"/>
        </w:rPr>
        <w:lastRenderedPageBreak/>
        <w:t>TMH</w:t>
      </w:r>
      <w:r w:rsidRPr="00AA3563">
        <w:rPr>
          <w:rFonts w:ascii="Book Antiqua" w:eastAsia="Book Antiqua" w:hAnsi="Book Antiqua" w:cs="Book Antiqua"/>
          <w:color w:val="000000"/>
        </w:rPr>
        <w:t xml:space="preserve"> were similar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0.821 and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0.370, respectively) and worse in group 3 (</w:t>
      </w:r>
      <w:r w:rsidR="00E00A38" w:rsidRPr="00AA3563">
        <w:rPr>
          <w:rFonts w:ascii="Book Antiqua" w:eastAsia="Book Antiqua" w:hAnsi="Book Antiqua" w:cs="Book Antiqua"/>
          <w:i/>
          <w:iCs/>
          <w:color w:val="000000"/>
        </w:rPr>
        <w:t>P</w:t>
      </w:r>
      <w:r w:rsidR="00E00A38"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E00A38"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and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0.038, respectively) compared to group 1. These differences were also expressed in grade frequencies for </w:t>
      </w:r>
      <w:r w:rsidR="00977F8A" w:rsidRPr="00AA3563">
        <w:rPr>
          <w:rFonts w:ascii="Book Antiqua" w:eastAsia="Book Antiqua" w:hAnsi="Book Antiqua" w:cs="Book Antiqua"/>
          <w:color w:val="000000"/>
        </w:rPr>
        <w:t>BR</w:t>
      </w:r>
      <w:r w:rsidRPr="00AA3563">
        <w:rPr>
          <w:rFonts w:ascii="Book Antiqua" w:eastAsia="Book Antiqua" w:hAnsi="Book Antiqua" w:cs="Book Antiqua"/>
          <w:color w:val="000000"/>
        </w:rPr>
        <w:t xml:space="preserve"> (</w:t>
      </w:r>
      <w:r w:rsidR="00E00A38" w:rsidRPr="00AA3563">
        <w:rPr>
          <w:rFonts w:ascii="Book Antiqua" w:eastAsia="Book Antiqua" w:hAnsi="Book Antiqua" w:cs="Book Antiqua"/>
          <w:i/>
          <w:iCs/>
          <w:color w:val="000000"/>
        </w:rPr>
        <w:t>P</w:t>
      </w:r>
      <w:r w:rsidR="00E00A38"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E00A38"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0.001), but it was</w:t>
      </w:r>
      <w:r w:rsidR="00CA5A99"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n</w:t>
      </w:r>
      <w:r w:rsidR="00CA5A99" w:rsidRPr="00AA3563">
        <w:rPr>
          <w:rFonts w:ascii="Book Antiqua" w:eastAsia="Book Antiqua" w:hAnsi="Book Antiqua" w:cs="Book Antiqua"/>
          <w:color w:val="000000"/>
        </w:rPr>
        <w:t>o</w:t>
      </w:r>
      <w:r w:rsidRPr="00AA3563">
        <w:rPr>
          <w:rFonts w:ascii="Book Antiqua" w:eastAsia="Book Antiqua" w:hAnsi="Book Antiqua" w:cs="Book Antiqua"/>
          <w:color w:val="000000"/>
        </w:rPr>
        <w:t xml:space="preserve">t enough to change the grade frequencies for </w:t>
      </w:r>
      <w:r w:rsidR="00977F8A" w:rsidRPr="00AA3563">
        <w:rPr>
          <w:rFonts w:ascii="Book Antiqua" w:eastAsia="Book Antiqua" w:hAnsi="Book Antiqua" w:cs="Book Antiqua"/>
          <w:color w:val="000000"/>
        </w:rPr>
        <w:t>TMH</w:t>
      </w:r>
      <w:r w:rsidRPr="00AA3563">
        <w:rPr>
          <w:rFonts w:ascii="Book Antiqua" w:eastAsia="Book Antiqua" w:hAnsi="Book Antiqua" w:cs="Book Antiqua"/>
          <w:color w:val="000000"/>
        </w:rPr>
        <w:t xml:space="preserve">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0.598).</w:t>
      </w:r>
      <w:r w:rsidR="00E00A38" w:rsidRPr="00AA3563">
        <w:rPr>
          <w:rFonts w:ascii="Book Antiqua" w:hAnsi="Book Antiqua"/>
          <w:lang w:eastAsia="zh-CN"/>
        </w:rPr>
        <w:t xml:space="preserve"> </w:t>
      </w:r>
      <w:r w:rsidRPr="00AA3563">
        <w:rPr>
          <w:rFonts w:ascii="Book Antiqua" w:eastAsia="Book Antiqua" w:hAnsi="Book Antiqua" w:cs="Book Antiqua"/>
          <w:color w:val="000000"/>
        </w:rPr>
        <w:t>The mean NIBUT was worse in group 2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0.030) and similar in group 3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0.263) compared to group 1. These differences were also expressed in grade frequencies (</w:t>
      </w:r>
      <w:r w:rsidR="00E00A38" w:rsidRPr="00AA3563">
        <w:rPr>
          <w:rFonts w:ascii="Book Antiqua" w:eastAsia="Book Antiqua" w:hAnsi="Book Antiqua" w:cs="Book Antiqua"/>
          <w:i/>
          <w:iCs/>
          <w:color w:val="000000"/>
        </w:rPr>
        <w:t>P</w:t>
      </w:r>
      <w:r w:rsidR="00E00A38"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E00A38"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0.001). The grade frequencies of quality of tear film parameters according to the months included in the analysis are represented in Figures 3 and 4.</w:t>
      </w:r>
    </w:p>
    <w:p w14:paraId="30267050" w14:textId="77777777" w:rsidR="00A77B3E" w:rsidRPr="00AA3563" w:rsidRDefault="00A77B3E" w:rsidP="00AA3563">
      <w:pPr>
        <w:spacing w:line="360" w:lineRule="auto"/>
        <w:jc w:val="both"/>
        <w:rPr>
          <w:rFonts w:ascii="Book Antiqua" w:hAnsi="Book Antiqua"/>
        </w:rPr>
      </w:pPr>
    </w:p>
    <w:p w14:paraId="4DAF86E7"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aps/>
          <w:color w:val="000000"/>
          <w:u w:val="single"/>
        </w:rPr>
        <w:t>DISCUSSION</w:t>
      </w:r>
    </w:p>
    <w:p w14:paraId="61D71D97"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The ocular manifestations of </w:t>
      </w:r>
      <w:r w:rsidR="00E00A38" w:rsidRPr="00AA3563">
        <w:rPr>
          <w:rFonts w:ascii="Book Antiqua" w:eastAsia="Book Antiqua" w:hAnsi="Book Antiqua" w:cs="Book Antiqua"/>
          <w:color w:val="000000"/>
        </w:rPr>
        <w:t>severe acute respiratory syndrome coronavirus</w:t>
      </w:r>
      <w:r w:rsidR="00CA5A99" w:rsidRPr="00AA3563">
        <w:rPr>
          <w:rFonts w:ascii="Book Antiqua" w:eastAsia="Book Antiqua" w:hAnsi="Book Antiqua" w:cs="Book Antiqua"/>
          <w:color w:val="000000"/>
        </w:rPr>
        <w:t xml:space="preserve"> </w:t>
      </w:r>
      <w:r w:rsidR="00E00A38" w:rsidRPr="00AA3563">
        <w:rPr>
          <w:rFonts w:ascii="Book Antiqua" w:eastAsia="Book Antiqua" w:hAnsi="Book Antiqua" w:cs="Book Antiqua"/>
          <w:color w:val="000000"/>
        </w:rPr>
        <w:t>2</w:t>
      </w:r>
      <w:r w:rsidRPr="00AA3563">
        <w:rPr>
          <w:rFonts w:ascii="Book Antiqua" w:eastAsia="Book Antiqua" w:hAnsi="Book Antiqua" w:cs="Book Antiqua"/>
          <w:color w:val="000000"/>
        </w:rPr>
        <w:t xml:space="preserve"> infection are known not to pose particular treatment problems, being self-limiting and healing </w:t>
      </w:r>
      <w:proofErr w:type="gramStart"/>
      <w:r w:rsidRPr="00AA3563">
        <w:rPr>
          <w:rFonts w:ascii="Book Antiqua" w:eastAsia="Book Antiqua" w:hAnsi="Book Antiqua" w:cs="Book Antiqua"/>
          <w:color w:val="000000"/>
        </w:rPr>
        <w:t>spontaneously</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18]</w:t>
      </w:r>
      <w:r w:rsidRPr="00AA3563">
        <w:rPr>
          <w:rFonts w:ascii="Book Antiqua" w:eastAsia="Book Antiqua" w:hAnsi="Book Antiqua" w:cs="Book Antiqua"/>
          <w:color w:val="000000"/>
        </w:rPr>
        <w:t xml:space="preserve">. The results of our study suggest differences in film properties before and after the COVID-19 era independently of infection, probably related to different behaviors (screen time, face mask, </w:t>
      </w:r>
      <w:proofErr w:type="spellStart"/>
      <w:r w:rsidRPr="00AA3563">
        <w:rPr>
          <w:rFonts w:ascii="Book Antiqua" w:eastAsia="Book Antiqua" w:hAnsi="Book Antiqua" w:cs="Book Antiqua"/>
          <w:i/>
          <w:iCs/>
          <w:color w:val="000000"/>
        </w:rPr>
        <w:t>etc</w:t>
      </w:r>
      <w:proofErr w:type="spellEnd"/>
      <w:r w:rsidRPr="00AA3563">
        <w:rPr>
          <w:rFonts w:ascii="Book Antiqua" w:eastAsia="Book Antiqua" w:hAnsi="Book Antiqua" w:cs="Book Antiqua"/>
          <w:color w:val="000000"/>
        </w:rPr>
        <w:t>).</w:t>
      </w:r>
    </w:p>
    <w:p w14:paraId="1497033F" w14:textId="77777777" w:rsidR="00A77B3E" w:rsidRPr="00AA3563" w:rsidRDefault="00D56D42" w:rsidP="00AA3563">
      <w:pPr>
        <w:spacing w:line="360" w:lineRule="auto"/>
        <w:ind w:firstLine="240"/>
        <w:jc w:val="both"/>
        <w:rPr>
          <w:rFonts w:ascii="Book Antiqua" w:hAnsi="Book Antiqua"/>
        </w:rPr>
      </w:pPr>
      <w:r w:rsidRPr="00AA3563">
        <w:rPr>
          <w:rFonts w:ascii="Book Antiqua" w:eastAsia="Book Antiqua" w:hAnsi="Book Antiqua" w:cs="Book Antiqua"/>
          <w:color w:val="000000"/>
        </w:rPr>
        <w:t xml:space="preserve">After the lockdown period without face mask mandate, the NIBUT significantly decreased, </w:t>
      </w:r>
      <w:r w:rsidR="00977F8A" w:rsidRPr="00AA3563">
        <w:rPr>
          <w:rFonts w:ascii="Book Antiqua" w:eastAsia="Book Antiqua" w:hAnsi="Book Antiqua" w:cs="Book Antiqua"/>
          <w:color w:val="000000"/>
        </w:rPr>
        <w:t>LLT</w:t>
      </w:r>
      <w:r w:rsidRPr="00AA3563">
        <w:rPr>
          <w:rFonts w:ascii="Book Antiqua" w:eastAsia="Book Antiqua" w:hAnsi="Book Antiqua" w:cs="Book Antiqua"/>
          <w:color w:val="000000"/>
        </w:rPr>
        <w:t xml:space="preserve"> and </w:t>
      </w:r>
      <w:r w:rsidR="00D778B3" w:rsidRPr="00AA3563">
        <w:rPr>
          <w:rFonts w:ascii="Book Antiqua" w:eastAsia="Book Antiqua" w:hAnsi="Book Antiqua" w:cs="Book Antiqua"/>
          <w:color w:val="000000"/>
        </w:rPr>
        <w:t>OSM</w:t>
      </w:r>
      <w:r w:rsidRPr="00AA3563">
        <w:rPr>
          <w:rFonts w:ascii="Book Antiqua" w:eastAsia="Book Antiqua" w:hAnsi="Book Antiqua" w:cs="Book Antiqua"/>
          <w:color w:val="000000"/>
        </w:rPr>
        <w:t xml:space="preserve"> increased</w:t>
      </w:r>
      <w:r w:rsidR="00E561E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there was a significantly higher </w:t>
      </w:r>
      <w:r w:rsidR="00D778B3" w:rsidRPr="00AA3563">
        <w:rPr>
          <w:rFonts w:ascii="Book Antiqua" w:eastAsia="Book Antiqua" w:hAnsi="Book Antiqua" w:cs="Book Antiqua"/>
          <w:color w:val="000000"/>
        </w:rPr>
        <w:t>LAMG</w:t>
      </w:r>
      <w:r w:rsidRPr="00AA3563">
        <w:rPr>
          <w:rFonts w:ascii="Book Antiqua" w:eastAsia="Book Antiqua" w:hAnsi="Book Antiqua" w:cs="Book Antiqua"/>
          <w:color w:val="000000"/>
        </w:rPr>
        <w:t xml:space="preserve">. In this period, although there was no face mask mandate for public highways in Portugal, people used it frequently since it was needed for public services. The trigger factor initiating the cascade of structural changes of the tear film is </w:t>
      </w:r>
      <w:r w:rsidR="00E561E1" w:rsidRPr="00AA3563">
        <w:rPr>
          <w:rFonts w:ascii="Book Antiqua" w:eastAsia="Book Antiqua" w:hAnsi="Book Antiqua" w:cs="Book Antiqua"/>
          <w:color w:val="000000"/>
        </w:rPr>
        <w:t>likely</w:t>
      </w:r>
      <w:r w:rsidRPr="00AA3563">
        <w:rPr>
          <w:rFonts w:ascii="Book Antiqua" w:eastAsia="Book Antiqua" w:hAnsi="Book Antiqua" w:cs="Book Antiqua"/>
          <w:color w:val="000000"/>
        </w:rPr>
        <w:t xml:space="preserve"> the air directed at the ocular surface during </w:t>
      </w:r>
      <w:proofErr w:type="gramStart"/>
      <w:r w:rsidRPr="00AA3563">
        <w:rPr>
          <w:rFonts w:ascii="Book Antiqua" w:eastAsia="Book Antiqua" w:hAnsi="Book Antiqua" w:cs="Book Antiqua"/>
          <w:color w:val="000000"/>
        </w:rPr>
        <w:t>expiration</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6,13]</w:t>
      </w:r>
      <w:r w:rsidRPr="00AA3563">
        <w:rPr>
          <w:rFonts w:ascii="Book Antiqua" w:eastAsia="Book Antiqua" w:hAnsi="Book Antiqua" w:cs="Book Antiqua"/>
          <w:color w:val="000000"/>
        </w:rPr>
        <w:t xml:space="preserve">. The hypothesis that high air velocity causes evaporation of water from the precorneal tear film was confirmed by some </w:t>
      </w:r>
      <w:proofErr w:type="gramStart"/>
      <w:r w:rsidRPr="00AA3563">
        <w:rPr>
          <w:rFonts w:ascii="Book Antiqua" w:eastAsia="Book Antiqua" w:hAnsi="Book Antiqua" w:cs="Book Antiqua"/>
          <w:color w:val="000000"/>
        </w:rPr>
        <w:t>studies</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19,20]</w:t>
      </w:r>
      <w:r w:rsidRPr="00AA3563">
        <w:rPr>
          <w:rFonts w:ascii="Book Antiqua" w:eastAsia="Book Antiqua" w:hAnsi="Book Antiqua" w:cs="Book Antiqua"/>
          <w:color w:val="000000"/>
        </w:rPr>
        <w:t xml:space="preserve">. This can explain the decrease of NIBUT, also shown in a recent </w:t>
      </w:r>
      <w:proofErr w:type="gramStart"/>
      <w:r w:rsidRPr="00AA3563">
        <w:rPr>
          <w:rFonts w:ascii="Book Antiqua" w:eastAsia="Book Antiqua" w:hAnsi="Book Antiqua" w:cs="Book Antiqua"/>
          <w:color w:val="000000"/>
        </w:rPr>
        <w:t>study</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21]</w:t>
      </w:r>
      <w:r w:rsidRPr="00AA3563">
        <w:rPr>
          <w:rFonts w:ascii="Book Antiqua" w:eastAsia="Book Antiqua" w:hAnsi="Book Antiqua" w:cs="Book Antiqua"/>
          <w:color w:val="000000"/>
        </w:rPr>
        <w:t xml:space="preserve">. The </w:t>
      </w:r>
      <w:r w:rsidR="00977F8A" w:rsidRPr="00AA3563">
        <w:rPr>
          <w:rFonts w:ascii="Book Antiqua" w:eastAsia="Book Antiqua" w:hAnsi="Book Antiqua" w:cs="Book Antiqua"/>
          <w:color w:val="000000"/>
        </w:rPr>
        <w:t>LLT</w:t>
      </w:r>
      <w:r w:rsidRPr="00AA3563">
        <w:rPr>
          <w:rFonts w:ascii="Book Antiqua" w:eastAsia="Book Antiqua" w:hAnsi="Book Antiqua" w:cs="Book Antiqua"/>
          <w:color w:val="000000"/>
        </w:rPr>
        <w:t xml:space="preserve"> increase can be an adaptive response to increase</w:t>
      </w:r>
      <w:r w:rsidR="00E561E1" w:rsidRPr="00AA3563">
        <w:rPr>
          <w:rFonts w:ascii="Book Antiqua" w:eastAsia="Book Antiqua" w:hAnsi="Book Antiqua" w:cs="Book Antiqua"/>
          <w:color w:val="000000"/>
        </w:rPr>
        <w:t>d</w:t>
      </w:r>
      <w:r w:rsidRPr="00AA3563">
        <w:rPr>
          <w:rFonts w:ascii="Book Antiqua" w:eastAsia="Book Antiqua" w:hAnsi="Book Antiqua" w:cs="Book Antiqua"/>
          <w:color w:val="000000"/>
        </w:rPr>
        <w:t xml:space="preserve"> NIBUT</w:t>
      </w:r>
      <w:r w:rsidR="00E561E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 overestimation since there was a significant decrease of tear film water</w:t>
      </w:r>
      <w:r w:rsidR="00E561E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or as a result of traumatic secretion of the meibomian gland by face mask. Our study showed a higher </w:t>
      </w:r>
      <w:r w:rsidR="00D778B3" w:rsidRPr="00AA3563">
        <w:rPr>
          <w:rFonts w:ascii="Book Antiqua" w:eastAsia="Book Antiqua" w:hAnsi="Book Antiqua" w:cs="Book Antiqua"/>
          <w:color w:val="000000"/>
        </w:rPr>
        <w:t>LAMG</w:t>
      </w:r>
      <w:r w:rsidR="00E561E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which may mean that face masks can have a mechanical effect, leading to the trauma of meibomian glands in the lower eyelid. The increase of </w:t>
      </w:r>
      <w:r w:rsidR="00D778B3" w:rsidRPr="00AA3563">
        <w:rPr>
          <w:rFonts w:ascii="Book Antiqua" w:eastAsia="Book Antiqua" w:hAnsi="Book Antiqua" w:cs="Book Antiqua"/>
          <w:color w:val="000000"/>
        </w:rPr>
        <w:t>OSM</w:t>
      </w:r>
      <w:r w:rsidRPr="00AA3563">
        <w:rPr>
          <w:rFonts w:ascii="Book Antiqua" w:eastAsia="Book Antiqua" w:hAnsi="Book Antiqua" w:cs="Book Antiqua"/>
          <w:color w:val="000000"/>
        </w:rPr>
        <w:t xml:space="preserve"> can be explained by the higher proportion of </w:t>
      </w:r>
      <w:r w:rsidRPr="00AA3563">
        <w:rPr>
          <w:rFonts w:ascii="Book Antiqua" w:eastAsia="Book Antiqua" w:hAnsi="Book Antiqua" w:cs="Book Antiqua"/>
          <w:color w:val="000000"/>
        </w:rPr>
        <w:lastRenderedPageBreak/>
        <w:t xml:space="preserve">lipid layer (solute) compared to the aqueous layer (solvent) or by the increase of inflammatory markers as already been shown with face mask use in another </w:t>
      </w:r>
      <w:proofErr w:type="gramStart"/>
      <w:r w:rsidRPr="00AA3563">
        <w:rPr>
          <w:rFonts w:ascii="Book Antiqua" w:eastAsia="Book Antiqua" w:hAnsi="Book Antiqua" w:cs="Book Antiqua"/>
          <w:color w:val="000000"/>
        </w:rPr>
        <w:t>study</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21]</w:t>
      </w:r>
      <w:r w:rsidRPr="00AA3563">
        <w:rPr>
          <w:rFonts w:ascii="Book Antiqua" w:eastAsia="Book Antiqua" w:hAnsi="Book Antiqua" w:cs="Book Antiqua"/>
          <w:color w:val="000000"/>
        </w:rPr>
        <w:t>.</w:t>
      </w:r>
    </w:p>
    <w:p w14:paraId="0064561E" w14:textId="77777777" w:rsidR="00A77B3E" w:rsidRPr="00AA3563" w:rsidRDefault="00D56D42" w:rsidP="00AA3563">
      <w:pPr>
        <w:spacing w:line="360" w:lineRule="auto"/>
        <w:ind w:firstLine="240"/>
        <w:jc w:val="both"/>
        <w:rPr>
          <w:rFonts w:ascii="Book Antiqua" w:hAnsi="Book Antiqua"/>
        </w:rPr>
      </w:pPr>
      <w:r w:rsidRPr="00AA3563">
        <w:rPr>
          <w:rFonts w:ascii="Book Antiqua" w:eastAsia="Book Antiqua" w:hAnsi="Book Antiqua" w:cs="Book Antiqua"/>
          <w:color w:val="000000"/>
        </w:rPr>
        <w:t xml:space="preserve">After the lockdown period with face mask mandate, the mean </w:t>
      </w:r>
      <w:r w:rsidR="00977F8A" w:rsidRPr="00AA3563">
        <w:rPr>
          <w:rFonts w:ascii="Book Antiqua" w:eastAsia="Book Antiqua" w:hAnsi="Book Antiqua" w:cs="Book Antiqua"/>
          <w:color w:val="000000"/>
        </w:rPr>
        <w:t>LLT</w:t>
      </w:r>
      <w:r w:rsidRPr="00AA3563">
        <w:rPr>
          <w:rFonts w:ascii="Book Antiqua" w:eastAsia="Book Antiqua" w:hAnsi="Book Antiqua" w:cs="Book Antiqua"/>
          <w:color w:val="000000"/>
        </w:rPr>
        <w:t xml:space="preserve">, </w:t>
      </w:r>
      <w:r w:rsidR="00D778B3" w:rsidRPr="00AA3563">
        <w:rPr>
          <w:rFonts w:ascii="Book Antiqua" w:eastAsia="Book Antiqua" w:hAnsi="Book Antiqua" w:cs="Book Antiqua"/>
          <w:color w:val="000000"/>
        </w:rPr>
        <w:t>OSM</w:t>
      </w:r>
      <w:r w:rsidRPr="00AA3563">
        <w:rPr>
          <w:rFonts w:ascii="Book Antiqua" w:eastAsia="Book Antiqua" w:hAnsi="Book Antiqua" w:cs="Book Antiqua"/>
          <w:color w:val="000000"/>
        </w:rPr>
        <w:t xml:space="preserve">, and </w:t>
      </w:r>
      <w:r w:rsidR="00D778B3" w:rsidRPr="00AA3563">
        <w:rPr>
          <w:rFonts w:ascii="Book Antiqua" w:eastAsia="Book Antiqua" w:hAnsi="Book Antiqua" w:cs="Book Antiqua"/>
          <w:color w:val="000000"/>
        </w:rPr>
        <w:t>LAMG</w:t>
      </w:r>
      <w:r w:rsidRPr="00AA3563">
        <w:rPr>
          <w:rFonts w:ascii="Book Antiqua" w:eastAsia="Book Antiqua" w:hAnsi="Book Antiqua" w:cs="Book Antiqua"/>
          <w:color w:val="000000"/>
        </w:rPr>
        <w:t xml:space="preserve"> were kept higher than before the lockdown group. This is supported by the longer usage time of face masks that occurred consequently to the mandate. However, the mean NIBUT improved. This can be caused by the higher lipid layer together with </w:t>
      </w:r>
      <w:proofErr w:type="spellStart"/>
      <w:r w:rsidRPr="00AA3563">
        <w:rPr>
          <w:rFonts w:ascii="Book Antiqua" w:eastAsia="Book Antiqua" w:hAnsi="Book Antiqua" w:cs="Book Antiqua"/>
          <w:color w:val="000000"/>
        </w:rPr>
        <w:t>Shirmer</w:t>
      </w:r>
      <w:proofErr w:type="spellEnd"/>
      <w:r w:rsidRPr="00AA3563">
        <w:rPr>
          <w:rFonts w:ascii="Book Antiqua" w:eastAsia="Book Antiqua" w:hAnsi="Book Antiqua" w:cs="Book Antiqua"/>
          <w:color w:val="000000"/>
        </w:rPr>
        <w:t xml:space="preserve"> value in this group of patients. The worsened </w:t>
      </w:r>
      <w:r w:rsidR="00977F8A" w:rsidRPr="00AA3563">
        <w:rPr>
          <w:rFonts w:ascii="Book Antiqua" w:eastAsia="Book Antiqua" w:hAnsi="Book Antiqua" w:cs="Book Antiqua"/>
          <w:color w:val="000000"/>
        </w:rPr>
        <w:t>BR</w:t>
      </w:r>
      <w:r w:rsidRPr="00AA3563">
        <w:rPr>
          <w:rFonts w:ascii="Book Antiqua" w:eastAsia="Book Antiqua" w:hAnsi="Book Antiqua" w:cs="Book Antiqua"/>
          <w:color w:val="000000"/>
        </w:rPr>
        <w:t xml:space="preserve"> could be a long-term consequence of screen time, due to prolonged blinking intervals while </w:t>
      </w:r>
      <w:proofErr w:type="gramStart"/>
      <w:r w:rsidRPr="00AA3563">
        <w:rPr>
          <w:rFonts w:ascii="Book Antiqua" w:eastAsia="Book Antiqua" w:hAnsi="Book Antiqua" w:cs="Book Antiqua"/>
          <w:color w:val="000000"/>
        </w:rPr>
        <w:t>gazing</w:t>
      </w:r>
      <w:r w:rsidRPr="00AA3563">
        <w:rPr>
          <w:rFonts w:ascii="Book Antiqua" w:eastAsia="Book Antiqua" w:hAnsi="Book Antiqua" w:cs="Book Antiqua"/>
          <w:color w:val="000000"/>
          <w:vertAlign w:val="superscript"/>
        </w:rPr>
        <w:t>[</w:t>
      </w:r>
      <w:proofErr w:type="gramEnd"/>
      <w:r w:rsidRPr="00AA3563">
        <w:rPr>
          <w:rFonts w:ascii="Book Antiqua" w:eastAsia="Book Antiqua" w:hAnsi="Book Antiqua" w:cs="Book Antiqua"/>
          <w:color w:val="000000"/>
          <w:vertAlign w:val="superscript"/>
        </w:rPr>
        <w:t>6]</w:t>
      </w:r>
      <w:r w:rsidRPr="00AA3563">
        <w:rPr>
          <w:rFonts w:ascii="Book Antiqua" w:eastAsia="Book Antiqua" w:hAnsi="Book Antiqua" w:cs="Book Antiqua"/>
          <w:color w:val="000000"/>
        </w:rPr>
        <w:t>.</w:t>
      </w:r>
    </w:p>
    <w:p w14:paraId="2448624A" w14:textId="77777777" w:rsidR="00A77B3E" w:rsidRPr="00AA3563" w:rsidRDefault="00D56D42" w:rsidP="00AA3563">
      <w:pPr>
        <w:spacing w:line="360" w:lineRule="auto"/>
        <w:ind w:firstLine="240"/>
        <w:jc w:val="both"/>
        <w:rPr>
          <w:rFonts w:ascii="Book Antiqua" w:hAnsi="Book Antiqua"/>
        </w:rPr>
      </w:pPr>
      <w:r w:rsidRPr="00AA3563">
        <w:rPr>
          <w:rFonts w:ascii="Book Antiqua" w:eastAsia="Book Antiqua" w:hAnsi="Book Antiqua" w:cs="Book Antiqua"/>
          <w:color w:val="000000"/>
        </w:rPr>
        <w:t xml:space="preserve">Considering all this, the ophthalmologist must be aware of these changes and educate patients according to the greatest potential causal factor. We recommend an appropriate fitting of the face mask and if </w:t>
      </w:r>
      <w:proofErr w:type="gramStart"/>
      <w:r w:rsidRPr="00AA3563">
        <w:rPr>
          <w:rFonts w:ascii="Book Antiqua" w:eastAsia="Book Antiqua" w:hAnsi="Book Antiqua" w:cs="Book Antiqua"/>
          <w:color w:val="000000"/>
        </w:rPr>
        <w:t>necessary</w:t>
      </w:r>
      <w:proofErr w:type="gramEnd"/>
      <w:r w:rsidRPr="00AA3563">
        <w:rPr>
          <w:rFonts w:ascii="Book Antiqua" w:eastAsia="Book Antiqua" w:hAnsi="Book Antiqua" w:cs="Book Antiqua"/>
          <w:color w:val="000000"/>
        </w:rPr>
        <w:t xml:space="preserve"> with taping</w:t>
      </w:r>
      <w:r w:rsidR="00E561E1" w:rsidRPr="00AA3563">
        <w:rPr>
          <w:rFonts w:ascii="Book Antiqua" w:eastAsia="Book Antiqua" w:hAnsi="Book Antiqua" w:cs="Book Antiqua"/>
          <w:color w:val="000000"/>
        </w:rPr>
        <w:t xml:space="preserve"> the</w:t>
      </w:r>
      <w:r w:rsidRPr="00AA3563">
        <w:rPr>
          <w:rFonts w:ascii="Book Antiqua" w:eastAsia="Book Antiqua" w:hAnsi="Book Antiqua" w:cs="Book Antiqua"/>
          <w:color w:val="000000"/>
        </w:rPr>
        <w:t xml:space="preserve"> top edge on the nose</w:t>
      </w:r>
      <w:r w:rsidR="00E561E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the frequent use of lubricant eye drops</w:t>
      </w:r>
      <w:r w:rsidR="00E561E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 limited stay in air-conditioned rooms</w:t>
      </w:r>
      <w:r w:rsidR="00E561E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following the 20:20:20 rule regularly to provide breaks from digital devices. Even if face masks are no longer mandatory in this context, we can use this evidence for other professional situations where screen time is prolonged (</w:t>
      </w:r>
      <w:r w:rsidRPr="00AA3563">
        <w:rPr>
          <w:rFonts w:ascii="Book Antiqua" w:eastAsia="Book Antiqua" w:hAnsi="Book Antiqua" w:cs="Book Antiqua"/>
          <w:i/>
          <w:iCs/>
          <w:color w:val="000000"/>
        </w:rPr>
        <w:t>e.g.</w:t>
      </w:r>
      <w:r w:rsidR="00E00A38" w:rsidRPr="00AA3563">
        <w:rPr>
          <w:rFonts w:ascii="Book Antiqua" w:eastAsia="Book Antiqua" w:hAnsi="Book Antiqua" w:cs="Book Antiqua"/>
          <w:i/>
          <w:iCs/>
          <w:color w:val="000000"/>
        </w:rPr>
        <w:t>,</w:t>
      </w:r>
      <w:r w:rsidRPr="00AA3563">
        <w:rPr>
          <w:rFonts w:ascii="Book Antiqua" w:eastAsia="Book Antiqua" w:hAnsi="Book Antiqua" w:cs="Book Antiqua"/>
          <w:color w:val="000000"/>
        </w:rPr>
        <w:t xml:space="preserve"> administrative) or a face mask is in the routine (</w:t>
      </w:r>
      <w:r w:rsidRPr="00AA3563">
        <w:rPr>
          <w:rFonts w:ascii="Book Antiqua" w:eastAsia="Book Antiqua" w:hAnsi="Book Antiqua" w:cs="Book Antiqua"/>
          <w:i/>
          <w:iCs/>
          <w:color w:val="000000"/>
        </w:rPr>
        <w:t>e.g.</w:t>
      </w:r>
      <w:r w:rsidR="00E00A38" w:rsidRPr="00AA3563">
        <w:rPr>
          <w:rFonts w:ascii="Book Antiqua" w:eastAsia="Book Antiqua" w:hAnsi="Book Antiqua" w:cs="Book Antiqua"/>
          <w:i/>
          <w:iCs/>
          <w:color w:val="000000"/>
        </w:rPr>
        <w:t>,</w:t>
      </w:r>
      <w:r w:rsidRPr="00AA3563">
        <w:rPr>
          <w:rFonts w:ascii="Book Antiqua" w:eastAsia="Book Antiqua" w:hAnsi="Book Antiqua" w:cs="Book Antiqua"/>
          <w:color w:val="000000"/>
        </w:rPr>
        <w:t xml:space="preserve"> surgeons and nurses in the operating room).</w:t>
      </w:r>
    </w:p>
    <w:p w14:paraId="07EF7CDE" w14:textId="77777777" w:rsidR="00A77B3E" w:rsidRPr="00AA3563" w:rsidRDefault="00D56D42" w:rsidP="00AA3563">
      <w:pPr>
        <w:spacing w:line="360" w:lineRule="auto"/>
        <w:ind w:firstLine="240"/>
        <w:jc w:val="both"/>
        <w:rPr>
          <w:rFonts w:ascii="Book Antiqua" w:hAnsi="Book Antiqua"/>
        </w:rPr>
      </w:pPr>
      <w:r w:rsidRPr="00AA3563">
        <w:rPr>
          <w:rFonts w:ascii="Book Antiqua" w:eastAsia="Book Antiqua" w:hAnsi="Book Antiqua" w:cs="Book Antiqua"/>
          <w:color w:val="000000"/>
        </w:rPr>
        <w:t>To our knowledge, this is the first study documenting the differences in tear film properties between the pre</w:t>
      </w:r>
      <w:r w:rsidR="00E00A38"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post-pandemic </w:t>
      </w:r>
      <w:r w:rsidR="00F2029A" w:rsidRPr="00AA3563">
        <w:rPr>
          <w:rFonts w:ascii="Book Antiqua" w:eastAsia="Book Antiqua" w:hAnsi="Book Antiqua" w:cs="Book Antiqua"/>
          <w:color w:val="000000"/>
        </w:rPr>
        <w:t xml:space="preserve">of the </w:t>
      </w:r>
      <w:r w:rsidRPr="00AA3563">
        <w:rPr>
          <w:rFonts w:ascii="Book Antiqua" w:eastAsia="Book Antiqua" w:hAnsi="Book Antiqua" w:cs="Book Antiqua"/>
          <w:color w:val="000000"/>
        </w:rPr>
        <w:t>COVID</w:t>
      </w:r>
      <w:r w:rsidR="009C5C5F"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19 era in a real-world study. Two of the strengths of this study are the sample size, including broad age groups, and the multimodal assessment, allowing us to </w:t>
      </w:r>
      <w:r w:rsidR="00E561E1" w:rsidRPr="00AA3563">
        <w:rPr>
          <w:rFonts w:ascii="Book Antiqua" w:eastAsia="Book Antiqua" w:hAnsi="Book Antiqua" w:cs="Book Antiqua"/>
          <w:color w:val="000000"/>
        </w:rPr>
        <w:t xml:space="preserve">better </w:t>
      </w:r>
      <w:r w:rsidRPr="00AA3563">
        <w:rPr>
          <w:rFonts w:ascii="Book Antiqua" w:eastAsia="Book Antiqua" w:hAnsi="Book Antiqua" w:cs="Book Antiqua"/>
          <w:color w:val="000000"/>
        </w:rPr>
        <w:t>understand which factors contribute to the loss of the tear film homeostasis.</w:t>
      </w:r>
      <w:r w:rsidR="00E00A38" w:rsidRPr="00AA3563">
        <w:rPr>
          <w:rFonts w:ascii="Book Antiqua" w:hAnsi="Book Antiqua"/>
          <w:lang w:eastAsia="zh-CN"/>
        </w:rPr>
        <w:t xml:space="preserve"> </w:t>
      </w:r>
      <w:r w:rsidRPr="00AA3563">
        <w:rPr>
          <w:rFonts w:ascii="Book Antiqua" w:eastAsia="Book Antiqua" w:hAnsi="Book Antiqua" w:cs="Book Antiqua"/>
          <w:color w:val="000000"/>
        </w:rPr>
        <w:t>Although it is not a prospective study, we have had an ocular surface evaluation protocol in our department since August 2019, which allowed us to have patients with a complete multimodal assessment of the ocular surface. IDRA</w:t>
      </w:r>
      <w:r w:rsidRPr="00AA3563">
        <w:rPr>
          <w:rFonts w:ascii="Book Antiqua" w:eastAsia="Book Antiqua" w:hAnsi="Book Antiqua" w:cs="Book Antiqua"/>
          <w:color w:val="000000"/>
          <w:vertAlign w:val="superscript"/>
        </w:rPr>
        <w:t>®</w:t>
      </w:r>
      <w:r w:rsidRPr="00AA3563">
        <w:rPr>
          <w:rFonts w:ascii="Book Antiqua" w:eastAsia="Book Antiqua" w:hAnsi="Book Antiqua" w:cs="Book Antiqua"/>
          <w:color w:val="000000"/>
        </w:rPr>
        <w:t xml:space="preserve"> assessment was performed by only </w:t>
      </w:r>
      <w:r w:rsidR="00842FB1" w:rsidRPr="00AA3563">
        <w:rPr>
          <w:rFonts w:ascii="Book Antiqua" w:eastAsia="Book Antiqua" w:hAnsi="Book Antiqua" w:cs="Book Antiqua"/>
          <w:color w:val="000000"/>
        </w:rPr>
        <w:t>three</w:t>
      </w:r>
      <w:r w:rsidRPr="00AA3563">
        <w:rPr>
          <w:rFonts w:ascii="Book Antiqua" w:eastAsia="Book Antiqua" w:hAnsi="Book Antiqua" w:cs="Book Antiqua"/>
          <w:color w:val="000000"/>
        </w:rPr>
        <w:t xml:space="preserve"> technicians (</w:t>
      </w:r>
      <w:r w:rsidR="00E00A38" w:rsidRPr="00AA3563">
        <w:rPr>
          <w:rFonts w:ascii="Book Antiqua" w:eastAsia="Book Antiqua" w:hAnsi="Book Antiqua" w:cs="Book Antiqua"/>
          <w:color w:val="000000"/>
        </w:rPr>
        <w:t xml:space="preserve">Almeida D, José D, </w:t>
      </w:r>
      <w:r w:rsidR="003C0604" w:rsidRPr="00AA3563">
        <w:rPr>
          <w:rFonts w:ascii="Book Antiqua" w:eastAsia="Book Antiqua" w:hAnsi="Book Antiqua" w:cs="Book Antiqua"/>
          <w:color w:val="000000"/>
        </w:rPr>
        <w:t xml:space="preserve">and </w:t>
      </w:r>
      <w:r w:rsidR="00E00A38" w:rsidRPr="00AA3563">
        <w:rPr>
          <w:rFonts w:ascii="Book Antiqua" w:eastAsia="Book Antiqua" w:hAnsi="Book Antiqua" w:cs="Book Antiqua"/>
          <w:color w:val="000000"/>
        </w:rPr>
        <w:t>Sousa P</w:t>
      </w:r>
      <w:r w:rsidRPr="00AA3563">
        <w:rPr>
          <w:rFonts w:ascii="Book Antiqua" w:eastAsia="Book Antiqua" w:hAnsi="Book Antiqua" w:cs="Book Antiqua"/>
          <w:color w:val="000000"/>
        </w:rPr>
        <w:t>) since August 2019 when the department received the device</w:t>
      </w:r>
      <w:r w:rsidR="00842FB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w:t>
      </w:r>
      <w:r w:rsidR="00842FB1" w:rsidRPr="00AA3563">
        <w:rPr>
          <w:rFonts w:ascii="Book Antiqua" w:eastAsia="Book Antiqua" w:hAnsi="Book Antiqua" w:cs="Book Antiqua"/>
          <w:color w:val="000000"/>
        </w:rPr>
        <w:t>T</w:t>
      </w:r>
      <w:r w:rsidRPr="00AA3563">
        <w:rPr>
          <w:rFonts w:ascii="Book Antiqua" w:eastAsia="Book Antiqua" w:hAnsi="Book Antiqua" w:cs="Book Antiqua"/>
          <w:color w:val="000000"/>
        </w:rPr>
        <w:t>herefore</w:t>
      </w:r>
      <w:r w:rsidR="00842FB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we did not consider operator dependent variability as an important factor. The major limitation of this study is not including the </w:t>
      </w:r>
      <w:r w:rsidRPr="00AA3563">
        <w:rPr>
          <w:rFonts w:ascii="Book Antiqua" w:eastAsia="Book Antiqua" w:hAnsi="Book Antiqua" w:cs="Book Antiqua"/>
          <w:color w:val="000000"/>
          <w:shd w:val="clear" w:color="auto" w:fill="FFFFFF"/>
        </w:rPr>
        <w:t xml:space="preserve">evaluation of patient-reported symptoms. Different scales were used along the period analyzed, and comparison is not possible. Additionally, </w:t>
      </w:r>
      <w:r w:rsidRPr="00AA3563">
        <w:rPr>
          <w:rFonts w:ascii="Book Antiqua" w:eastAsia="Book Antiqua" w:hAnsi="Book Antiqua" w:cs="Book Antiqua"/>
          <w:color w:val="000000"/>
        </w:rPr>
        <w:t>this study</w:t>
      </w:r>
      <w:r w:rsidRPr="00AA3563">
        <w:rPr>
          <w:rFonts w:ascii="Book Antiqua" w:eastAsia="Book Antiqua" w:hAnsi="Book Antiqua" w:cs="Book Antiqua"/>
          <w:color w:val="000000"/>
          <w:shd w:val="clear" w:color="auto" w:fill="FFFFFF"/>
        </w:rPr>
        <w:t xml:space="preserve"> </w:t>
      </w:r>
      <w:r w:rsidR="00842FB1" w:rsidRPr="00AA3563">
        <w:rPr>
          <w:rFonts w:ascii="Book Antiqua" w:eastAsia="Book Antiqua" w:hAnsi="Book Antiqua" w:cs="Book Antiqua"/>
          <w:color w:val="000000"/>
          <w:shd w:val="clear" w:color="auto" w:fill="FFFFFF"/>
        </w:rPr>
        <w:t>did</w:t>
      </w:r>
      <w:r w:rsidRPr="00AA3563">
        <w:rPr>
          <w:rFonts w:ascii="Book Antiqua" w:eastAsia="Book Antiqua" w:hAnsi="Book Antiqua" w:cs="Book Antiqua"/>
          <w:color w:val="000000"/>
          <w:shd w:val="clear" w:color="auto" w:fill="FFFFFF"/>
        </w:rPr>
        <w:t xml:space="preserve"> not</w:t>
      </w:r>
      <w:r w:rsidR="00842FB1" w:rsidRPr="00AA3563">
        <w:rPr>
          <w:rFonts w:ascii="Book Antiqua" w:eastAsia="Book Antiqua" w:hAnsi="Book Antiqua" w:cs="Book Antiqua"/>
          <w:color w:val="000000"/>
          <w:shd w:val="clear" w:color="auto" w:fill="FFFFFF"/>
        </w:rPr>
        <w:t xml:space="preserve"> include</w:t>
      </w:r>
      <w:r w:rsidRPr="00AA3563">
        <w:rPr>
          <w:rFonts w:ascii="Book Antiqua" w:eastAsia="Book Antiqua" w:hAnsi="Book Antiqua" w:cs="Book Antiqua"/>
          <w:color w:val="000000"/>
          <w:shd w:val="clear" w:color="auto" w:fill="FFFFFF"/>
        </w:rPr>
        <w:t xml:space="preserve"> a control group with patients not using face </w:t>
      </w:r>
      <w:r w:rsidRPr="00AA3563">
        <w:rPr>
          <w:rFonts w:ascii="Book Antiqua" w:eastAsia="Book Antiqua" w:hAnsi="Book Antiqua" w:cs="Book Antiqua"/>
          <w:color w:val="000000"/>
          <w:shd w:val="clear" w:color="auto" w:fill="FFFFFF"/>
        </w:rPr>
        <w:lastRenderedPageBreak/>
        <w:t>masks or not exposed to screen time because it was against recommendation</w:t>
      </w:r>
      <w:r w:rsidRPr="00AA3563">
        <w:rPr>
          <w:rFonts w:ascii="Book Antiqua" w:eastAsia="Book Antiqua" w:hAnsi="Book Antiqua" w:cs="Book Antiqua"/>
          <w:color w:val="000000"/>
        </w:rPr>
        <w:t xml:space="preserve">s. Prospective studies with a longer follow-up including a time of face mask discontinuation may reveal the possibility of recovery from these changes at the suspension of face mask use and how long the ocular surface </w:t>
      </w:r>
      <w:r w:rsidR="00842FB1" w:rsidRPr="00AA3563">
        <w:rPr>
          <w:rFonts w:ascii="Book Antiqua" w:eastAsia="Book Antiqua" w:hAnsi="Book Antiqua" w:cs="Book Antiqua"/>
          <w:color w:val="000000"/>
        </w:rPr>
        <w:t xml:space="preserve">will </w:t>
      </w:r>
      <w:r w:rsidRPr="00AA3563">
        <w:rPr>
          <w:rFonts w:ascii="Book Antiqua" w:eastAsia="Book Antiqua" w:hAnsi="Book Antiqua" w:cs="Book Antiqua"/>
          <w:color w:val="000000"/>
        </w:rPr>
        <w:t>be able to recover the baseline state.</w:t>
      </w:r>
    </w:p>
    <w:p w14:paraId="0995F332" w14:textId="77777777" w:rsidR="00A77B3E" w:rsidRPr="00AA3563" w:rsidRDefault="00A77B3E" w:rsidP="00AA3563">
      <w:pPr>
        <w:spacing w:line="360" w:lineRule="auto"/>
        <w:jc w:val="both"/>
        <w:rPr>
          <w:rFonts w:ascii="Book Antiqua" w:hAnsi="Book Antiqua"/>
        </w:rPr>
      </w:pPr>
    </w:p>
    <w:p w14:paraId="589F6E86"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aps/>
          <w:color w:val="000000"/>
          <w:u w:val="single"/>
        </w:rPr>
        <w:t>CONCLUSION</w:t>
      </w:r>
    </w:p>
    <w:p w14:paraId="775FEEB5"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Overall, our study demonstrated that differences exist</w:t>
      </w:r>
      <w:r w:rsidR="00842FB1" w:rsidRPr="00AA3563">
        <w:rPr>
          <w:rFonts w:ascii="Book Antiqua" w:eastAsia="Book Antiqua" w:hAnsi="Book Antiqua" w:cs="Book Antiqua"/>
          <w:color w:val="000000"/>
        </w:rPr>
        <w:t>ed</w:t>
      </w:r>
      <w:r w:rsidRPr="00AA3563">
        <w:rPr>
          <w:rFonts w:ascii="Book Antiqua" w:eastAsia="Book Antiqua" w:hAnsi="Book Antiqua" w:cs="Book Antiqua"/>
          <w:color w:val="000000"/>
        </w:rPr>
        <w:t xml:space="preserve"> in tear film properties </w:t>
      </w:r>
      <w:r w:rsidR="00842FB1" w:rsidRPr="00AA3563">
        <w:rPr>
          <w:rFonts w:ascii="Book Antiqua" w:eastAsia="Book Antiqua" w:hAnsi="Book Antiqua" w:cs="Book Antiqua"/>
          <w:color w:val="000000"/>
        </w:rPr>
        <w:t xml:space="preserve">when </w:t>
      </w:r>
      <w:r w:rsidRPr="00AA3563">
        <w:rPr>
          <w:rFonts w:ascii="Book Antiqua" w:eastAsia="Book Antiqua" w:hAnsi="Book Antiqua" w:cs="Book Antiqua"/>
          <w:color w:val="000000"/>
        </w:rPr>
        <w:t>comparing</w:t>
      </w:r>
      <w:r w:rsidR="00842FB1" w:rsidRPr="00AA3563">
        <w:rPr>
          <w:rFonts w:ascii="Book Antiqua" w:eastAsia="Book Antiqua" w:hAnsi="Book Antiqua" w:cs="Book Antiqua"/>
          <w:color w:val="000000"/>
        </w:rPr>
        <w:t xml:space="preserve"> data from the</w:t>
      </w:r>
      <w:r w:rsidRPr="00AA3563">
        <w:rPr>
          <w:rFonts w:ascii="Book Antiqua" w:eastAsia="Book Antiqua" w:hAnsi="Book Antiqua" w:cs="Book Antiqua"/>
          <w:color w:val="000000"/>
        </w:rPr>
        <w:t xml:space="preserve"> pre</w:t>
      </w:r>
      <w:r w:rsidR="003C0604"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post-pandemic </w:t>
      </w:r>
      <w:r w:rsidR="00F2029A" w:rsidRPr="00AA3563">
        <w:rPr>
          <w:rFonts w:ascii="Book Antiqua" w:eastAsia="Book Antiqua" w:hAnsi="Book Antiqua" w:cs="Book Antiqua"/>
          <w:color w:val="000000"/>
        </w:rPr>
        <w:t xml:space="preserve">of the </w:t>
      </w:r>
      <w:r w:rsidRPr="00AA3563">
        <w:rPr>
          <w:rFonts w:ascii="Book Antiqua" w:eastAsia="Book Antiqua" w:hAnsi="Book Antiqua" w:cs="Book Antiqua"/>
          <w:color w:val="000000"/>
        </w:rPr>
        <w:t>COVID</w:t>
      </w:r>
      <w:r w:rsidR="009C5C5F"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19 era. Over time, there was an increase in the </w:t>
      </w:r>
      <w:r w:rsidR="00977F8A" w:rsidRPr="00AA3563">
        <w:rPr>
          <w:rFonts w:ascii="Book Antiqua" w:eastAsia="Book Antiqua" w:hAnsi="Book Antiqua" w:cs="Book Antiqua"/>
          <w:color w:val="000000"/>
        </w:rPr>
        <w:t>LLT</w:t>
      </w:r>
      <w:r w:rsidRPr="00AA3563">
        <w:rPr>
          <w:rFonts w:ascii="Book Antiqua" w:eastAsia="Book Antiqua" w:hAnsi="Book Antiqua" w:cs="Book Antiqua"/>
          <w:color w:val="000000"/>
        </w:rPr>
        <w:t xml:space="preserve"> to compensate for the initial decrease of NIBUT (probably due to evaporation of precorneal tear film by the airflow reaching the ocular surface during expiration with</w:t>
      </w:r>
      <w:r w:rsidR="00842FB1" w:rsidRPr="00AA3563">
        <w:rPr>
          <w:rFonts w:ascii="Book Antiqua" w:eastAsia="Book Antiqua" w:hAnsi="Book Antiqua" w:cs="Book Antiqua"/>
          <w:color w:val="000000"/>
        </w:rPr>
        <w:t xml:space="preserve"> a</w:t>
      </w:r>
      <w:r w:rsidRPr="00AA3563">
        <w:rPr>
          <w:rFonts w:ascii="Book Antiqua" w:eastAsia="Book Antiqua" w:hAnsi="Book Antiqua" w:cs="Book Antiqua"/>
          <w:color w:val="000000"/>
        </w:rPr>
        <w:t xml:space="preserve"> face mask), a decrease in the area of the meibomian glands (probably due to the mechanical effect of </w:t>
      </w:r>
      <w:r w:rsidR="00842FB1" w:rsidRPr="00AA3563">
        <w:rPr>
          <w:rFonts w:ascii="Book Antiqua" w:eastAsia="Book Antiqua" w:hAnsi="Book Antiqua" w:cs="Book Antiqua"/>
          <w:color w:val="000000"/>
        </w:rPr>
        <w:t xml:space="preserve">the </w:t>
      </w:r>
      <w:r w:rsidRPr="00AA3563">
        <w:rPr>
          <w:rFonts w:ascii="Book Antiqua" w:eastAsia="Book Antiqua" w:hAnsi="Book Antiqua" w:cs="Book Antiqua"/>
          <w:color w:val="000000"/>
        </w:rPr>
        <w:t>face mask on meibomian glands in the lower eyelid)</w:t>
      </w:r>
      <w:r w:rsidR="00842FB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a decrease in the </w:t>
      </w:r>
      <w:r w:rsidR="00977F8A" w:rsidRPr="00AA3563">
        <w:rPr>
          <w:rFonts w:ascii="Book Antiqua" w:eastAsia="Book Antiqua" w:hAnsi="Book Antiqua" w:cs="Book Antiqua"/>
          <w:color w:val="000000"/>
        </w:rPr>
        <w:t>BR</w:t>
      </w:r>
      <w:r w:rsidRPr="00AA3563">
        <w:rPr>
          <w:rFonts w:ascii="Book Antiqua" w:eastAsia="Book Antiqua" w:hAnsi="Book Antiqua" w:cs="Book Antiqua"/>
          <w:color w:val="000000"/>
        </w:rPr>
        <w:t xml:space="preserve"> (probably a long-term consequence of screen time). Therefore, the ophthalmologist must be aware of these changes and educate patients according to the most likely potential causal factor.</w:t>
      </w:r>
    </w:p>
    <w:p w14:paraId="36558267" w14:textId="77777777" w:rsidR="00A77B3E" w:rsidRPr="00AA3563" w:rsidRDefault="00A77B3E" w:rsidP="00AA3563">
      <w:pPr>
        <w:spacing w:line="360" w:lineRule="auto"/>
        <w:jc w:val="both"/>
        <w:rPr>
          <w:rFonts w:ascii="Book Antiqua" w:hAnsi="Book Antiqua"/>
        </w:rPr>
      </w:pPr>
    </w:p>
    <w:p w14:paraId="09786B95"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aps/>
          <w:color w:val="000000"/>
          <w:u w:val="single"/>
        </w:rPr>
        <w:t>ARTICLE HIGHLIGHTS</w:t>
      </w:r>
    </w:p>
    <w:p w14:paraId="6BC3F583"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i/>
          <w:color w:val="000000"/>
        </w:rPr>
        <w:t>Research background</w:t>
      </w:r>
    </w:p>
    <w:p w14:paraId="57AEA03E"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There have been increased reports of dry eyes in the </w:t>
      </w:r>
      <w:r w:rsidR="003C0604" w:rsidRPr="00AA3563">
        <w:rPr>
          <w:rFonts w:ascii="Book Antiqua" w:eastAsia="Book Antiqua" w:hAnsi="Book Antiqua" w:cs="Book Antiqua"/>
          <w:color w:val="000000"/>
        </w:rPr>
        <w:t>coronavirus disease 2019 (</w:t>
      </w:r>
      <w:r w:rsidRPr="00AA3563">
        <w:rPr>
          <w:rFonts w:ascii="Book Antiqua" w:eastAsia="Book Antiqua" w:hAnsi="Book Antiqua" w:cs="Book Antiqua"/>
          <w:color w:val="000000"/>
        </w:rPr>
        <w:t>COVID</w:t>
      </w:r>
      <w:r w:rsidR="003C0604" w:rsidRPr="00AA3563">
        <w:rPr>
          <w:rFonts w:ascii="Book Antiqua" w:eastAsia="Book Antiqua" w:hAnsi="Book Antiqua" w:cs="Book Antiqua"/>
          <w:color w:val="000000"/>
        </w:rPr>
        <w:t>-</w:t>
      </w:r>
      <w:r w:rsidRPr="00AA3563">
        <w:rPr>
          <w:rFonts w:ascii="Book Antiqua" w:eastAsia="Book Antiqua" w:hAnsi="Book Antiqua" w:cs="Book Antiqua"/>
          <w:color w:val="000000"/>
        </w:rPr>
        <w:t>19</w:t>
      </w:r>
      <w:r w:rsidR="003C0604"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pandemic era.</w:t>
      </w:r>
    </w:p>
    <w:p w14:paraId="61465BE3" w14:textId="77777777" w:rsidR="00A77B3E" w:rsidRPr="00AA3563" w:rsidRDefault="00A77B3E" w:rsidP="00AA3563">
      <w:pPr>
        <w:spacing w:line="360" w:lineRule="auto"/>
        <w:jc w:val="both"/>
        <w:rPr>
          <w:rFonts w:ascii="Book Antiqua" w:hAnsi="Book Antiqua"/>
        </w:rPr>
      </w:pPr>
    </w:p>
    <w:p w14:paraId="63400CD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i/>
          <w:color w:val="000000"/>
        </w:rPr>
        <w:t>Research motivation</w:t>
      </w:r>
    </w:p>
    <w:p w14:paraId="2B39C490" w14:textId="77777777" w:rsidR="00A77B3E" w:rsidRPr="00AA3563" w:rsidRDefault="00842FB1" w:rsidP="00AA3563">
      <w:pPr>
        <w:spacing w:line="360" w:lineRule="auto"/>
        <w:jc w:val="both"/>
        <w:rPr>
          <w:rFonts w:ascii="Book Antiqua" w:hAnsi="Book Antiqua"/>
        </w:rPr>
      </w:pPr>
      <w:r w:rsidRPr="00AA3563">
        <w:rPr>
          <w:rFonts w:ascii="Book Antiqua" w:eastAsia="Book Antiqua" w:hAnsi="Book Antiqua" w:cs="Book Antiqua"/>
          <w:color w:val="000000"/>
        </w:rPr>
        <w:t>To s</w:t>
      </w:r>
      <w:r w:rsidR="00D56D42" w:rsidRPr="00AA3563">
        <w:rPr>
          <w:rFonts w:ascii="Book Antiqua" w:eastAsia="Book Antiqua" w:hAnsi="Book Antiqua" w:cs="Book Antiqua"/>
          <w:color w:val="000000"/>
        </w:rPr>
        <w:t>tudy the ocular surface to better understand the reason for exacerbated dry eye symptoms in the COVID-19 pandemic era.</w:t>
      </w:r>
    </w:p>
    <w:p w14:paraId="62369915" w14:textId="77777777" w:rsidR="00A77B3E" w:rsidRPr="00AA3563" w:rsidRDefault="00A77B3E" w:rsidP="00AA3563">
      <w:pPr>
        <w:spacing w:line="360" w:lineRule="auto"/>
        <w:jc w:val="both"/>
        <w:rPr>
          <w:rFonts w:ascii="Book Antiqua" w:hAnsi="Book Antiqua"/>
        </w:rPr>
      </w:pPr>
    </w:p>
    <w:p w14:paraId="639BB37D"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i/>
          <w:color w:val="000000"/>
        </w:rPr>
        <w:t>Research objectives</w:t>
      </w:r>
    </w:p>
    <w:p w14:paraId="67419BB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The purpose was to analy</w:t>
      </w:r>
      <w:r w:rsidR="009C5C5F" w:rsidRPr="00AA3563">
        <w:rPr>
          <w:rFonts w:ascii="Book Antiqua" w:eastAsia="Book Antiqua" w:hAnsi="Book Antiqua" w:cs="Book Antiqua"/>
          <w:color w:val="000000"/>
        </w:rPr>
        <w:t>z</w:t>
      </w:r>
      <w:r w:rsidRPr="00AA3563">
        <w:rPr>
          <w:rFonts w:ascii="Book Antiqua" w:eastAsia="Book Antiqua" w:hAnsi="Book Antiqua" w:cs="Book Antiqua"/>
          <w:color w:val="000000"/>
        </w:rPr>
        <w:t>e the differences in tear film properties</w:t>
      </w:r>
      <w:r w:rsidR="009C5C5F" w:rsidRPr="00AA3563">
        <w:rPr>
          <w:rFonts w:ascii="Book Antiqua" w:eastAsia="Book Antiqua" w:hAnsi="Book Antiqua" w:cs="Book Antiqua"/>
          <w:color w:val="000000"/>
        </w:rPr>
        <w:t xml:space="preserve"> from the</w:t>
      </w:r>
      <w:r w:rsidRPr="00AA3563">
        <w:rPr>
          <w:rFonts w:ascii="Book Antiqua" w:eastAsia="Book Antiqua" w:hAnsi="Book Antiqua" w:cs="Book Antiqua"/>
          <w:color w:val="000000"/>
        </w:rPr>
        <w:t xml:space="preserve"> pre</w:t>
      </w:r>
      <w:r w:rsidR="003C0604"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post</w:t>
      </w:r>
      <w:r w:rsidR="003C0604" w:rsidRPr="00AA3563">
        <w:rPr>
          <w:rFonts w:ascii="Book Antiqua" w:eastAsia="Book Antiqua" w:hAnsi="Book Antiqua" w:cs="Book Antiqua"/>
          <w:color w:val="000000"/>
        </w:rPr>
        <w:t>-</w:t>
      </w:r>
      <w:r w:rsidR="009C5C5F" w:rsidRPr="00AA3563">
        <w:rPr>
          <w:rFonts w:ascii="Book Antiqua" w:eastAsia="Book Antiqua" w:hAnsi="Book Antiqua" w:cs="Book Antiqua"/>
          <w:color w:val="000000"/>
        </w:rPr>
        <w:t>pandemic</w:t>
      </w:r>
      <w:r w:rsidRPr="00AA3563">
        <w:rPr>
          <w:rFonts w:ascii="Book Antiqua" w:eastAsia="Book Antiqua" w:hAnsi="Book Antiqua" w:cs="Book Antiqua"/>
          <w:color w:val="000000"/>
        </w:rPr>
        <w:t xml:space="preserve"> COVID-19 era.</w:t>
      </w:r>
    </w:p>
    <w:p w14:paraId="5AFFF5D3" w14:textId="77777777" w:rsidR="00A77B3E" w:rsidRPr="00AA3563" w:rsidRDefault="00A77B3E" w:rsidP="00AA3563">
      <w:pPr>
        <w:spacing w:line="360" w:lineRule="auto"/>
        <w:jc w:val="both"/>
        <w:rPr>
          <w:rFonts w:ascii="Book Antiqua" w:hAnsi="Book Antiqua"/>
        </w:rPr>
      </w:pPr>
    </w:p>
    <w:p w14:paraId="288695E4"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i/>
          <w:color w:val="000000"/>
        </w:rPr>
        <w:lastRenderedPageBreak/>
        <w:t>Research methods</w:t>
      </w:r>
    </w:p>
    <w:p w14:paraId="4E31176E" w14:textId="0F483A3E"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It was a retrospective comparative study. Patients were divided into 3 groups according to the date of multimodal ocular surface evaluation: </w:t>
      </w:r>
      <w:r w:rsidR="00A81092" w:rsidRPr="00AA3563">
        <w:rPr>
          <w:rFonts w:ascii="Book Antiqua" w:eastAsia="Book Antiqua" w:hAnsi="Book Antiqua" w:cs="Book Antiqua"/>
          <w:color w:val="000000"/>
        </w:rPr>
        <w:t xml:space="preserve">(1) Group </w:t>
      </w:r>
      <w:r w:rsidRPr="00AA3563">
        <w:rPr>
          <w:rFonts w:ascii="Book Antiqua" w:eastAsia="Book Antiqua" w:hAnsi="Book Antiqua" w:cs="Book Antiqua"/>
          <w:color w:val="000000"/>
        </w:rPr>
        <w:t xml:space="preserve">1 if it was before Portugal lockdown decision (from </w:t>
      </w:r>
      <w:r w:rsidR="003C0604" w:rsidRPr="00AA3563">
        <w:rPr>
          <w:rFonts w:ascii="Book Antiqua" w:eastAsia="Book Antiqua" w:hAnsi="Book Antiqua" w:cs="Book Antiqua"/>
          <w:color w:val="000000"/>
        </w:rPr>
        <w:t xml:space="preserve">August </w:t>
      </w:r>
      <w:r w:rsidRPr="00AA3563">
        <w:rPr>
          <w:rFonts w:ascii="Book Antiqua" w:eastAsia="Book Antiqua" w:hAnsi="Book Antiqua" w:cs="Book Antiqua"/>
          <w:color w:val="000000"/>
        </w:rPr>
        <w:t>2019 to</w:t>
      </w:r>
      <w:r w:rsidR="003C0604" w:rsidRPr="00AA3563">
        <w:rPr>
          <w:rFonts w:ascii="Book Antiqua" w:eastAsia="Book Antiqua" w:hAnsi="Book Antiqua" w:cs="Book Antiqua"/>
          <w:color w:val="000000"/>
        </w:rPr>
        <w:t xml:space="preserve"> March </w:t>
      </w:r>
      <w:r w:rsidRPr="00AA3563">
        <w:rPr>
          <w:rFonts w:ascii="Book Antiqua" w:eastAsia="Book Antiqua" w:hAnsi="Book Antiqua" w:cs="Book Antiqua"/>
          <w:color w:val="000000"/>
        </w:rPr>
        <w:t>2020)</w:t>
      </w:r>
      <w:r w:rsidR="009C5C5F"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w:t>
      </w:r>
      <w:r w:rsidR="00A81092" w:rsidRPr="00AA3563">
        <w:rPr>
          <w:rFonts w:ascii="Book Antiqua" w:eastAsia="Book Antiqua" w:hAnsi="Book Antiqua" w:cs="Book Antiqua"/>
          <w:color w:val="000000"/>
        </w:rPr>
        <w:t>(2) G</w:t>
      </w:r>
      <w:r w:rsidRPr="00AA3563">
        <w:rPr>
          <w:rFonts w:ascii="Book Antiqua" w:eastAsia="Book Antiqua" w:hAnsi="Book Antiqua" w:cs="Book Antiqua"/>
          <w:color w:val="000000"/>
        </w:rPr>
        <w:t xml:space="preserve">roup 2 if it was after Portugal lockdown decision but without mask mandate (from </w:t>
      </w:r>
      <w:r w:rsidR="003C0604" w:rsidRPr="00AA3563">
        <w:rPr>
          <w:rFonts w:ascii="Book Antiqua" w:eastAsia="Book Antiqua" w:hAnsi="Book Antiqua" w:cs="Book Antiqua"/>
          <w:color w:val="000000"/>
        </w:rPr>
        <w:t xml:space="preserve">April </w:t>
      </w:r>
      <w:r w:rsidRPr="00AA3563">
        <w:rPr>
          <w:rFonts w:ascii="Book Antiqua" w:eastAsia="Book Antiqua" w:hAnsi="Book Antiqua" w:cs="Book Antiqua"/>
          <w:color w:val="000000"/>
        </w:rPr>
        <w:t xml:space="preserve">2020 to </w:t>
      </w:r>
      <w:r w:rsidR="003C0604" w:rsidRPr="00AA3563">
        <w:rPr>
          <w:rFonts w:ascii="Book Antiqua" w:eastAsia="Book Antiqua" w:hAnsi="Book Antiqua" w:cs="Book Antiqua"/>
          <w:color w:val="000000"/>
        </w:rPr>
        <w:t xml:space="preserve">October </w:t>
      </w:r>
      <w:r w:rsidRPr="00AA3563">
        <w:rPr>
          <w:rFonts w:ascii="Book Antiqua" w:eastAsia="Book Antiqua" w:hAnsi="Book Antiqua" w:cs="Book Antiqua"/>
          <w:color w:val="000000"/>
        </w:rPr>
        <w:t>2020)</w:t>
      </w:r>
      <w:r w:rsidR="009C5C5F"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w:t>
      </w:r>
      <w:r w:rsidR="00A81092" w:rsidRPr="00AA3563">
        <w:rPr>
          <w:rFonts w:ascii="Book Antiqua" w:eastAsia="Book Antiqua" w:hAnsi="Book Antiqua" w:cs="Book Antiqua"/>
          <w:color w:val="000000"/>
        </w:rPr>
        <w:t>(3) G</w:t>
      </w:r>
      <w:r w:rsidRPr="00AA3563">
        <w:rPr>
          <w:rFonts w:ascii="Book Antiqua" w:eastAsia="Book Antiqua" w:hAnsi="Book Antiqua" w:cs="Book Antiqua"/>
          <w:color w:val="000000"/>
        </w:rPr>
        <w:t xml:space="preserve">roup 3 if it was after Portugal lockdown but with mask mandate in health public highway (from </w:t>
      </w:r>
      <w:r w:rsidR="003C0604" w:rsidRPr="00AA3563">
        <w:rPr>
          <w:rFonts w:ascii="Book Antiqua" w:eastAsia="Book Antiqua" w:hAnsi="Book Antiqua" w:cs="Book Antiqua"/>
          <w:color w:val="000000"/>
        </w:rPr>
        <w:t xml:space="preserve">November </w:t>
      </w:r>
      <w:r w:rsidRPr="00AA3563">
        <w:rPr>
          <w:rFonts w:ascii="Book Antiqua" w:eastAsia="Book Antiqua" w:hAnsi="Book Antiqua" w:cs="Book Antiqua"/>
          <w:color w:val="000000"/>
        </w:rPr>
        <w:t xml:space="preserve">2020 to </w:t>
      </w:r>
      <w:r w:rsidR="003C0604" w:rsidRPr="00AA3563">
        <w:rPr>
          <w:rFonts w:ascii="Book Antiqua" w:eastAsia="Book Antiqua" w:hAnsi="Book Antiqua" w:cs="Book Antiqua"/>
          <w:color w:val="000000"/>
        </w:rPr>
        <w:t xml:space="preserve">April </w:t>
      </w:r>
      <w:r w:rsidRPr="00AA3563">
        <w:rPr>
          <w:rFonts w:ascii="Book Antiqua" w:eastAsia="Book Antiqua" w:hAnsi="Book Antiqua" w:cs="Book Antiqua"/>
          <w:color w:val="000000"/>
        </w:rPr>
        <w:t>2021).</w:t>
      </w:r>
    </w:p>
    <w:p w14:paraId="4C5CBB5D" w14:textId="77777777" w:rsidR="00A77B3E" w:rsidRPr="00AA3563" w:rsidRDefault="00A77B3E" w:rsidP="00AA3563">
      <w:pPr>
        <w:spacing w:line="360" w:lineRule="auto"/>
        <w:jc w:val="both"/>
        <w:rPr>
          <w:rFonts w:ascii="Book Antiqua" w:hAnsi="Book Antiqua"/>
        </w:rPr>
      </w:pPr>
    </w:p>
    <w:p w14:paraId="1C8CC7E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i/>
          <w:color w:val="000000"/>
        </w:rPr>
        <w:t>Research results</w:t>
      </w:r>
    </w:p>
    <w:p w14:paraId="5FDE096A"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Over time, there was an increase in the lipid layer thickness, a decrease in the area of the meibomian glands, and a decrease in the blink rate. These changes seemed related to face masks and screen time.</w:t>
      </w:r>
    </w:p>
    <w:p w14:paraId="641C0431" w14:textId="77777777" w:rsidR="00A77B3E" w:rsidRPr="00AA3563" w:rsidRDefault="00A77B3E" w:rsidP="00AA3563">
      <w:pPr>
        <w:spacing w:line="360" w:lineRule="auto"/>
        <w:jc w:val="both"/>
        <w:rPr>
          <w:rFonts w:ascii="Book Antiqua" w:hAnsi="Book Antiqua"/>
        </w:rPr>
      </w:pPr>
    </w:p>
    <w:p w14:paraId="21D9C017"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i/>
          <w:color w:val="000000"/>
        </w:rPr>
        <w:t>Research conclusions</w:t>
      </w:r>
    </w:p>
    <w:p w14:paraId="39AB089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There were differences in tear film properties comparing </w:t>
      </w:r>
      <w:r w:rsidR="00842FB1" w:rsidRPr="00AA3563">
        <w:rPr>
          <w:rFonts w:ascii="Book Antiqua" w:eastAsia="Book Antiqua" w:hAnsi="Book Antiqua" w:cs="Book Antiqua"/>
          <w:color w:val="000000"/>
        </w:rPr>
        <w:t xml:space="preserve">data from the </w:t>
      </w:r>
      <w:r w:rsidRPr="00AA3563">
        <w:rPr>
          <w:rFonts w:ascii="Book Antiqua" w:eastAsia="Book Antiqua" w:hAnsi="Book Antiqua" w:cs="Book Antiqua"/>
          <w:color w:val="000000"/>
        </w:rPr>
        <w:t>pre</w:t>
      </w:r>
      <w:r w:rsidR="003C0604"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post-pandemic</w:t>
      </w:r>
      <w:r w:rsidR="00F2029A" w:rsidRPr="00AA3563">
        <w:rPr>
          <w:rFonts w:ascii="Book Antiqua" w:eastAsia="Book Antiqua" w:hAnsi="Book Antiqua" w:cs="Book Antiqua"/>
          <w:color w:val="000000"/>
        </w:rPr>
        <w:t xml:space="preserve"> of the</w:t>
      </w:r>
      <w:r w:rsidRPr="00AA3563">
        <w:rPr>
          <w:rFonts w:ascii="Book Antiqua" w:eastAsia="Book Antiqua" w:hAnsi="Book Antiqua" w:cs="Book Antiqua"/>
          <w:color w:val="000000"/>
        </w:rPr>
        <w:t xml:space="preserve"> COVID</w:t>
      </w:r>
      <w:r w:rsidR="003C0604" w:rsidRPr="00AA3563">
        <w:rPr>
          <w:rFonts w:ascii="Book Antiqua" w:eastAsia="Book Antiqua" w:hAnsi="Book Antiqua" w:cs="Book Antiqua"/>
          <w:color w:val="000000"/>
        </w:rPr>
        <w:t>-</w:t>
      </w:r>
      <w:r w:rsidRPr="00AA3563">
        <w:rPr>
          <w:rFonts w:ascii="Book Antiqua" w:eastAsia="Book Antiqua" w:hAnsi="Book Antiqua" w:cs="Book Antiqua"/>
          <w:color w:val="000000"/>
        </w:rPr>
        <w:t>19 era.</w:t>
      </w:r>
    </w:p>
    <w:p w14:paraId="7175B20A" w14:textId="77777777" w:rsidR="00A77B3E" w:rsidRPr="00AA3563" w:rsidRDefault="00A77B3E" w:rsidP="00AA3563">
      <w:pPr>
        <w:spacing w:line="360" w:lineRule="auto"/>
        <w:jc w:val="both"/>
        <w:rPr>
          <w:rFonts w:ascii="Book Antiqua" w:hAnsi="Book Antiqua"/>
        </w:rPr>
      </w:pPr>
    </w:p>
    <w:p w14:paraId="4B3C2F61"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i/>
          <w:color w:val="000000"/>
        </w:rPr>
        <w:t>Research perspectives</w:t>
      </w:r>
    </w:p>
    <w:p w14:paraId="5EF27EEB"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The ophthalmologist must be aware of these changes and educate patients according to the most likely potential causal factor.</w:t>
      </w:r>
    </w:p>
    <w:p w14:paraId="17FBDFAE" w14:textId="77777777" w:rsidR="00A77B3E" w:rsidRPr="00AA3563" w:rsidRDefault="00A77B3E" w:rsidP="00AA3563">
      <w:pPr>
        <w:spacing w:line="360" w:lineRule="auto"/>
        <w:jc w:val="both"/>
        <w:rPr>
          <w:rFonts w:ascii="Book Antiqua" w:hAnsi="Book Antiqua"/>
        </w:rPr>
      </w:pPr>
    </w:p>
    <w:p w14:paraId="34C0D5AD"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REFERENCES</w:t>
      </w:r>
    </w:p>
    <w:p w14:paraId="64D221EA" w14:textId="77777777" w:rsidR="00872277" w:rsidRPr="00AA3563" w:rsidRDefault="00D56D42" w:rsidP="00AA3563">
      <w:pPr>
        <w:spacing w:line="360" w:lineRule="auto"/>
        <w:jc w:val="both"/>
        <w:rPr>
          <w:rFonts w:ascii="Book Antiqua" w:eastAsia="Book Antiqua" w:hAnsi="Book Antiqua" w:cs="Book Antiqua"/>
          <w:color w:val="000000"/>
        </w:rPr>
      </w:pPr>
      <w:r w:rsidRPr="00AA3563">
        <w:rPr>
          <w:rFonts w:ascii="Book Antiqua" w:eastAsia="Book Antiqua" w:hAnsi="Book Antiqua" w:cs="Book Antiqua"/>
          <w:color w:val="000000"/>
        </w:rPr>
        <w:t xml:space="preserve">1 </w:t>
      </w:r>
      <w:r w:rsidR="003C0604" w:rsidRPr="00AA3563">
        <w:rPr>
          <w:rFonts w:ascii="Book Antiqua" w:eastAsia="Book Antiqua" w:hAnsi="Book Antiqua" w:cs="Book Antiqua"/>
          <w:b/>
          <w:bCs/>
          <w:color w:val="000000"/>
        </w:rPr>
        <w:t>World Health Organization</w:t>
      </w:r>
      <w:r w:rsidR="003C0604" w:rsidRPr="00AA3563">
        <w:rPr>
          <w:rFonts w:ascii="Book Antiqua" w:eastAsia="Book Antiqua" w:hAnsi="Book Antiqua" w:cs="Book Antiqua"/>
          <w:color w:val="000000"/>
        </w:rPr>
        <w:t xml:space="preserve">. </w:t>
      </w:r>
      <w:r w:rsidR="00872277" w:rsidRPr="00AA3563">
        <w:rPr>
          <w:rFonts w:ascii="Book Antiqua" w:eastAsia="Book Antiqua" w:hAnsi="Book Antiqua" w:cs="Book Antiqua"/>
          <w:color w:val="000000"/>
        </w:rPr>
        <w:t xml:space="preserve">WHO Director-General's opening remarks at the media briefing on COVID-19 - 3 March 2020. Mar 3, 2020. [cited 22 </w:t>
      </w:r>
      <w:r w:rsidR="00477E44" w:rsidRPr="00AA3563">
        <w:rPr>
          <w:rFonts w:ascii="Book Antiqua" w:eastAsia="Book Antiqua" w:hAnsi="Book Antiqua" w:cs="Book Antiqua"/>
          <w:color w:val="000000"/>
        </w:rPr>
        <w:t>November 2021</w:t>
      </w:r>
      <w:r w:rsidR="00872277"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Available from: </w:t>
      </w:r>
      <w:r w:rsidR="00872277" w:rsidRPr="00AA3563">
        <w:rPr>
          <w:rFonts w:ascii="Book Antiqua" w:eastAsia="Book Antiqua" w:hAnsi="Book Antiqua" w:cs="Book Antiqua"/>
          <w:color w:val="000000"/>
        </w:rPr>
        <w:t>https://www.who.int/director-general/speeches/detail/who-director-general-s-opening-remarks-at-the-media-briefing-on-covid-19---3-march-2020</w:t>
      </w:r>
    </w:p>
    <w:p w14:paraId="6C6C0691"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2 </w:t>
      </w:r>
      <w:proofErr w:type="spellStart"/>
      <w:r w:rsidRPr="00AA3563">
        <w:rPr>
          <w:rFonts w:ascii="Book Antiqua" w:eastAsia="Book Antiqua" w:hAnsi="Book Antiqua" w:cs="Book Antiqua"/>
          <w:b/>
          <w:bCs/>
          <w:color w:val="000000"/>
        </w:rPr>
        <w:t>Marinova</w:t>
      </w:r>
      <w:proofErr w:type="spellEnd"/>
      <w:r w:rsidRPr="00AA3563">
        <w:rPr>
          <w:rFonts w:ascii="Book Antiqua" w:eastAsia="Book Antiqua" w:hAnsi="Book Antiqua" w:cs="Book Antiqua"/>
          <w:b/>
          <w:bCs/>
          <w:color w:val="000000"/>
        </w:rPr>
        <w:t xml:space="preserve"> E,</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Dabov</w:t>
      </w:r>
      <w:proofErr w:type="spellEnd"/>
      <w:r w:rsidRPr="00AA3563">
        <w:rPr>
          <w:rFonts w:ascii="Book Antiqua" w:eastAsia="Book Antiqua" w:hAnsi="Book Antiqua" w:cs="Book Antiqua"/>
          <w:color w:val="000000"/>
        </w:rPr>
        <w:t xml:space="preserve"> D, </w:t>
      </w:r>
      <w:proofErr w:type="spellStart"/>
      <w:r w:rsidRPr="00AA3563">
        <w:rPr>
          <w:rFonts w:ascii="Book Antiqua" w:eastAsia="Book Antiqua" w:hAnsi="Book Antiqua" w:cs="Book Antiqua"/>
          <w:color w:val="000000"/>
        </w:rPr>
        <w:t>Zdravkov</w:t>
      </w:r>
      <w:proofErr w:type="spellEnd"/>
      <w:r w:rsidRPr="00AA3563">
        <w:rPr>
          <w:rFonts w:ascii="Book Antiqua" w:eastAsia="Book Antiqua" w:hAnsi="Book Antiqua" w:cs="Book Antiqua"/>
          <w:color w:val="000000"/>
        </w:rPr>
        <w:t xml:space="preserve"> Y. Ophthalmic complaints in face-mask wearing: prevalence, treatment, and prevention with a potential protective effect against SARS-</w:t>
      </w:r>
      <w:r w:rsidRPr="00AA3563">
        <w:rPr>
          <w:rFonts w:ascii="Book Antiqua" w:eastAsia="Book Antiqua" w:hAnsi="Book Antiqua" w:cs="Book Antiqua"/>
          <w:color w:val="000000"/>
        </w:rPr>
        <w:lastRenderedPageBreak/>
        <w:t xml:space="preserve">CoV-2. </w:t>
      </w:r>
      <w:proofErr w:type="spellStart"/>
      <w:r w:rsidRPr="00AA3563">
        <w:rPr>
          <w:rFonts w:ascii="Book Antiqua" w:eastAsia="Book Antiqua" w:hAnsi="Book Antiqua" w:cs="Book Antiqua"/>
          <w:i/>
          <w:iCs/>
          <w:color w:val="000000"/>
        </w:rPr>
        <w:t>Biotechnol</w:t>
      </w:r>
      <w:proofErr w:type="spellEnd"/>
      <w:r w:rsidRPr="00AA3563">
        <w:rPr>
          <w:rFonts w:ascii="Book Antiqua" w:eastAsia="Book Antiqua" w:hAnsi="Book Antiqua" w:cs="Book Antiqua"/>
          <w:i/>
          <w:iCs/>
          <w:color w:val="000000"/>
        </w:rPr>
        <w:t xml:space="preserve"> </w:t>
      </w:r>
      <w:proofErr w:type="spellStart"/>
      <w:r w:rsidRPr="00AA3563">
        <w:rPr>
          <w:rFonts w:ascii="Book Antiqua" w:eastAsia="Book Antiqua" w:hAnsi="Book Antiqua" w:cs="Book Antiqua"/>
          <w:i/>
          <w:iCs/>
          <w:color w:val="000000"/>
        </w:rPr>
        <w:t>Biotechnol</w:t>
      </w:r>
      <w:proofErr w:type="spellEnd"/>
      <w:r w:rsidRPr="00AA3563">
        <w:rPr>
          <w:rFonts w:ascii="Book Antiqua" w:eastAsia="Book Antiqua" w:hAnsi="Book Antiqua" w:cs="Book Antiqua"/>
          <w:i/>
          <w:iCs/>
          <w:color w:val="000000"/>
        </w:rPr>
        <w:t xml:space="preserve"> Equip</w:t>
      </w:r>
      <w:r w:rsidRPr="00AA3563">
        <w:rPr>
          <w:rFonts w:ascii="Book Antiqua" w:eastAsia="Book Antiqua" w:hAnsi="Book Antiqua" w:cs="Book Antiqua"/>
          <w:color w:val="000000"/>
        </w:rPr>
        <w:t xml:space="preserve"> 2020; </w:t>
      </w:r>
      <w:r w:rsidRPr="00AA3563">
        <w:rPr>
          <w:rFonts w:ascii="Book Antiqua" w:eastAsia="Book Antiqua" w:hAnsi="Book Antiqua" w:cs="Book Antiqua"/>
          <w:b/>
          <w:bCs/>
          <w:color w:val="000000"/>
        </w:rPr>
        <w:t>34</w:t>
      </w:r>
      <w:r w:rsidRPr="00AA3563">
        <w:rPr>
          <w:rFonts w:ascii="Book Antiqua" w:eastAsia="Book Antiqua" w:hAnsi="Book Antiqua" w:cs="Book Antiqua"/>
          <w:color w:val="000000"/>
        </w:rPr>
        <w:t>: 1323–1335 [DOI:</w:t>
      </w:r>
      <w:r w:rsidR="00872277" w:rsidRPr="00AA3563">
        <w:rPr>
          <w:rFonts w:ascii="Book Antiqua" w:hAnsi="Book Antiqua"/>
        </w:rPr>
        <w:t xml:space="preserve"> </w:t>
      </w:r>
      <w:r w:rsidR="00872277" w:rsidRPr="00AA3563">
        <w:rPr>
          <w:rFonts w:ascii="Book Antiqua" w:eastAsia="Book Antiqua" w:hAnsi="Book Antiqua" w:cs="Book Antiqua"/>
          <w:color w:val="000000"/>
        </w:rPr>
        <w:t>10.1080/13102818.2020.1838323</w:t>
      </w:r>
      <w:r w:rsidRPr="00AA3563">
        <w:rPr>
          <w:rFonts w:ascii="Book Antiqua" w:eastAsia="Book Antiqua" w:hAnsi="Book Antiqua" w:cs="Book Antiqua"/>
          <w:color w:val="000000"/>
        </w:rPr>
        <w:t>]</w:t>
      </w:r>
    </w:p>
    <w:p w14:paraId="0744CC7C"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3 </w:t>
      </w:r>
      <w:r w:rsidRPr="00AA3563">
        <w:rPr>
          <w:rFonts w:ascii="Book Antiqua" w:eastAsia="Book Antiqua" w:hAnsi="Book Antiqua" w:cs="Book Antiqua"/>
          <w:b/>
          <w:bCs/>
          <w:color w:val="000000"/>
        </w:rPr>
        <w:t>Pandey SK</w:t>
      </w:r>
      <w:r w:rsidRPr="00AA3563">
        <w:rPr>
          <w:rFonts w:ascii="Book Antiqua" w:eastAsia="Book Antiqua" w:hAnsi="Book Antiqua" w:cs="Book Antiqua"/>
          <w:color w:val="000000"/>
        </w:rPr>
        <w:t xml:space="preserve">, Sharma V. Mask-associated dry eye disease and dry eye due to prolonged screen time: Are we heading towards a new dry eye epidemic during the COVID-19 era? </w:t>
      </w:r>
      <w:r w:rsidRPr="00AA3563">
        <w:rPr>
          <w:rFonts w:ascii="Book Antiqua" w:eastAsia="Book Antiqua" w:hAnsi="Book Antiqua" w:cs="Book Antiqua"/>
          <w:i/>
          <w:iCs/>
          <w:color w:val="000000"/>
        </w:rPr>
        <w:t xml:space="preserve">Indian J </w:t>
      </w:r>
      <w:proofErr w:type="spellStart"/>
      <w:r w:rsidRPr="00AA3563">
        <w:rPr>
          <w:rFonts w:ascii="Book Antiqua" w:eastAsia="Book Antiqua" w:hAnsi="Book Antiqua" w:cs="Book Antiqua"/>
          <w:i/>
          <w:iCs/>
          <w:color w:val="000000"/>
        </w:rPr>
        <w:t>Ophthalmol</w:t>
      </w:r>
      <w:proofErr w:type="spellEnd"/>
      <w:r w:rsidRPr="00AA3563">
        <w:rPr>
          <w:rFonts w:ascii="Book Antiqua" w:eastAsia="Book Antiqua" w:hAnsi="Book Antiqua" w:cs="Book Antiqua"/>
          <w:color w:val="000000"/>
        </w:rPr>
        <w:t xml:space="preserve"> 2021; </w:t>
      </w:r>
      <w:r w:rsidRPr="00AA3563">
        <w:rPr>
          <w:rFonts w:ascii="Book Antiqua" w:eastAsia="Book Antiqua" w:hAnsi="Book Antiqua" w:cs="Book Antiqua"/>
          <w:b/>
          <w:bCs/>
          <w:color w:val="000000"/>
        </w:rPr>
        <w:t>69</w:t>
      </w:r>
      <w:r w:rsidRPr="00AA3563">
        <w:rPr>
          <w:rFonts w:ascii="Book Antiqua" w:eastAsia="Book Antiqua" w:hAnsi="Book Antiqua" w:cs="Book Antiqua"/>
          <w:color w:val="000000"/>
        </w:rPr>
        <w:t>: 448-449 [PMID: 33380621 DOI: 10.4103/ijo.IJO_3250_20]</w:t>
      </w:r>
    </w:p>
    <w:p w14:paraId="7565626C"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4 </w:t>
      </w:r>
      <w:proofErr w:type="spellStart"/>
      <w:r w:rsidRPr="00AA3563">
        <w:rPr>
          <w:rFonts w:ascii="Book Antiqua" w:eastAsia="Book Antiqua" w:hAnsi="Book Antiqua" w:cs="Book Antiqua"/>
          <w:b/>
          <w:bCs/>
          <w:color w:val="000000"/>
        </w:rPr>
        <w:t>Dimitriu</w:t>
      </w:r>
      <w:proofErr w:type="spellEnd"/>
      <w:r w:rsidRPr="00AA3563">
        <w:rPr>
          <w:rFonts w:ascii="Book Antiqua" w:eastAsia="Book Antiqua" w:hAnsi="Book Antiqua" w:cs="Book Antiqua"/>
          <w:b/>
          <w:bCs/>
          <w:color w:val="000000"/>
        </w:rPr>
        <w:t xml:space="preserve"> MCT</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Pantea</w:t>
      </w:r>
      <w:proofErr w:type="spellEnd"/>
      <w:r w:rsidRPr="00AA3563">
        <w:rPr>
          <w:rFonts w:ascii="Book Antiqua" w:eastAsia="Book Antiqua" w:hAnsi="Book Antiqua" w:cs="Book Antiqua"/>
          <w:color w:val="000000"/>
        </w:rPr>
        <w:t xml:space="preserve">-Stoian A, </w:t>
      </w:r>
      <w:proofErr w:type="spellStart"/>
      <w:r w:rsidRPr="00AA3563">
        <w:rPr>
          <w:rFonts w:ascii="Book Antiqua" w:eastAsia="Book Antiqua" w:hAnsi="Book Antiqua" w:cs="Book Antiqua"/>
          <w:color w:val="000000"/>
        </w:rPr>
        <w:t>Smaranda</w:t>
      </w:r>
      <w:proofErr w:type="spellEnd"/>
      <w:r w:rsidRPr="00AA3563">
        <w:rPr>
          <w:rFonts w:ascii="Book Antiqua" w:eastAsia="Book Antiqua" w:hAnsi="Book Antiqua" w:cs="Book Antiqua"/>
          <w:color w:val="000000"/>
        </w:rPr>
        <w:t xml:space="preserve"> AC, Nica AA, Carap AC, Constantin VD, </w:t>
      </w:r>
      <w:proofErr w:type="spellStart"/>
      <w:r w:rsidRPr="00AA3563">
        <w:rPr>
          <w:rFonts w:ascii="Book Antiqua" w:eastAsia="Book Antiqua" w:hAnsi="Book Antiqua" w:cs="Book Antiqua"/>
          <w:color w:val="000000"/>
        </w:rPr>
        <w:t>Davitoiu</w:t>
      </w:r>
      <w:proofErr w:type="spellEnd"/>
      <w:r w:rsidRPr="00AA3563">
        <w:rPr>
          <w:rFonts w:ascii="Book Antiqua" w:eastAsia="Book Antiqua" w:hAnsi="Book Antiqua" w:cs="Book Antiqua"/>
          <w:color w:val="000000"/>
        </w:rPr>
        <w:t xml:space="preserve"> AM, </w:t>
      </w:r>
      <w:proofErr w:type="spellStart"/>
      <w:r w:rsidRPr="00AA3563">
        <w:rPr>
          <w:rFonts w:ascii="Book Antiqua" w:eastAsia="Book Antiqua" w:hAnsi="Book Antiqua" w:cs="Book Antiqua"/>
          <w:color w:val="000000"/>
        </w:rPr>
        <w:t>Cirstoveanu</w:t>
      </w:r>
      <w:proofErr w:type="spellEnd"/>
      <w:r w:rsidRPr="00AA3563">
        <w:rPr>
          <w:rFonts w:ascii="Book Antiqua" w:eastAsia="Book Antiqua" w:hAnsi="Book Antiqua" w:cs="Book Antiqua"/>
          <w:color w:val="000000"/>
        </w:rPr>
        <w:t xml:space="preserve"> C, </w:t>
      </w:r>
      <w:proofErr w:type="spellStart"/>
      <w:r w:rsidRPr="00AA3563">
        <w:rPr>
          <w:rFonts w:ascii="Book Antiqua" w:eastAsia="Book Antiqua" w:hAnsi="Book Antiqua" w:cs="Book Antiqua"/>
          <w:color w:val="000000"/>
        </w:rPr>
        <w:t>Bacalbasa</w:t>
      </w:r>
      <w:proofErr w:type="spellEnd"/>
      <w:r w:rsidRPr="00AA3563">
        <w:rPr>
          <w:rFonts w:ascii="Book Antiqua" w:eastAsia="Book Antiqua" w:hAnsi="Book Antiqua" w:cs="Book Antiqua"/>
          <w:color w:val="000000"/>
        </w:rPr>
        <w:t xml:space="preserve"> N, </w:t>
      </w:r>
      <w:proofErr w:type="spellStart"/>
      <w:r w:rsidRPr="00AA3563">
        <w:rPr>
          <w:rFonts w:ascii="Book Antiqua" w:eastAsia="Book Antiqua" w:hAnsi="Book Antiqua" w:cs="Book Antiqua"/>
          <w:color w:val="000000"/>
        </w:rPr>
        <w:t>Bratu</w:t>
      </w:r>
      <w:proofErr w:type="spellEnd"/>
      <w:r w:rsidRPr="00AA3563">
        <w:rPr>
          <w:rFonts w:ascii="Book Antiqua" w:eastAsia="Book Antiqua" w:hAnsi="Book Antiqua" w:cs="Book Antiqua"/>
          <w:color w:val="000000"/>
        </w:rPr>
        <w:t xml:space="preserve"> OG, </w:t>
      </w:r>
      <w:proofErr w:type="spellStart"/>
      <w:r w:rsidRPr="00AA3563">
        <w:rPr>
          <w:rFonts w:ascii="Book Antiqua" w:eastAsia="Book Antiqua" w:hAnsi="Book Antiqua" w:cs="Book Antiqua"/>
          <w:color w:val="000000"/>
        </w:rPr>
        <w:t>Jacota-Alexe</w:t>
      </w:r>
      <w:proofErr w:type="spellEnd"/>
      <w:r w:rsidRPr="00AA3563">
        <w:rPr>
          <w:rFonts w:ascii="Book Antiqua" w:eastAsia="Book Antiqua" w:hAnsi="Book Antiqua" w:cs="Book Antiqua"/>
          <w:color w:val="000000"/>
        </w:rPr>
        <w:t xml:space="preserve"> F, </w:t>
      </w:r>
      <w:proofErr w:type="spellStart"/>
      <w:r w:rsidRPr="00AA3563">
        <w:rPr>
          <w:rFonts w:ascii="Book Antiqua" w:eastAsia="Book Antiqua" w:hAnsi="Book Antiqua" w:cs="Book Antiqua"/>
          <w:color w:val="000000"/>
        </w:rPr>
        <w:t>Badiu</w:t>
      </w:r>
      <w:proofErr w:type="spellEnd"/>
      <w:r w:rsidRPr="00AA3563">
        <w:rPr>
          <w:rFonts w:ascii="Book Antiqua" w:eastAsia="Book Antiqua" w:hAnsi="Book Antiqua" w:cs="Book Antiqua"/>
          <w:color w:val="000000"/>
        </w:rPr>
        <w:t xml:space="preserve"> CD, </w:t>
      </w:r>
      <w:proofErr w:type="spellStart"/>
      <w:r w:rsidRPr="00AA3563">
        <w:rPr>
          <w:rFonts w:ascii="Book Antiqua" w:eastAsia="Book Antiqua" w:hAnsi="Book Antiqua" w:cs="Book Antiqua"/>
          <w:color w:val="000000"/>
        </w:rPr>
        <w:t>Smarandache</w:t>
      </w:r>
      <w:proofErr w:type="spellEnd"/>
      <w:r w:rsidRPr="00AA3563">
        <w:rPr>
          <w:rFonts w:ascii="Book Antiqua" w:eastAsia="Book Antiqua" w:hAnsi="Book Antiqua" w:cs="Book Antiqua"/>
          <w:color w:val="000000"/>
        </w:rPr>
        <w:t xml:space="preserve"> CG, </w:t>
      </w:r>
      <w:proofErr w:type="spellStart"/>
      <w:r w:rsidRPr="00AA3563">
        <w:rPr>
          <w:rFonts w:ascii="Book Antiqua" w:eastAsia="Book Antiqua" w:hAnsi="Book Antiqua" w:cs="Book Antiqua"/>
          <w:color w:val="000000"/>
        </w:rPr>
        <w:t>Socea</w:t>
      </w:r>
      <w:proofErr w:type="spellEnd"/>
      <w:r w:rsidRPr="00AA3563">
        <w:rPr>
          <w:rFonts w:ascii="Book Antiqua" w:eastAsia="Book Antiqua" w:hAnsi="Book Antiqua" w:cs="Book Antiqua"/>
          <w:color w:val="000000"/>
        </w:rPr>
        <w:t xml:space="preserve"> B. Burnout syndrome in Romanian medical residents in time of the COVID-19 pandemic. </w:t>
      </w:r>
      <w:r w:rsidRPr="00AA3563">
        <w:rPr>
          <w:rFonts w:ascii="Book Antiqua" w:eastAsia="Book Antiqua" w:hAnsi="Book Antiqua" w:cs="Book Antiqua"/>
          <w:i/>
          <w:iCs/>
          <w:color w:val="000000"/>
        </w:rPr>
        <w:t>Med Hypotheses</w:t>
      </w:r>
      <w:r w:rsidRPr="00AA3563">
        <w:rPr>
          <w:rFonts w:ascii="Book Antiqua" w:eastAsia="Book Antiqua" w:hAnsi="Book Antiqua" w:cs="Book Antiqua"/>
          <w:color w:val="000000"/>
        </w:rPr>
        <w:t xml:space="preserve"> 2020; </w:t>
      </w:r>
      <w:r w:rsidRPr="00AA3563">
        <w:rPr>
          <w:rFonts w:ascii="Book Antiqua" w:eastAsia="Book Antiqua" w:hAnsi="Book Antiqua" w:cs="Book Antiqua"/>
          <w:b/>
          <w:bCs/>
          <w:color w:val="000000"/>
        </w:rPr>
        <w:t>144</w:t>
      </w:r>
      <w:r w:rsidRPr="00AA3563">
        <w:rPr>
          <w:rFonts w:ascii="Book Antiqua" w:eastAsia="Book Antiqua" w:hAnsi="Book Antiqua" w:cs="Book Antiqua"/>
          <w:color w:val="000000"/>
        </w:rPr>
        <w:t>: 109972 [PMID: 32531540 DOI: 10.1016/j.mehy.2020.109972]</w:t>
      </w:r>
    </w:p>
    <w:p w14:paraId="4D7DBDF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5 </w:t>
      </w:r>
      <w:r w:rsidRPr="00AA3563">
        <w:rPr>
          <w:rFonts w:ascii="Book Antiqua" w:eastAsia="Book Antiqua" w:hAnsi="Book Antiqua" w:cs="Book Antiqua"/>
          <w:b/>
          <w:bCs/>
          <w:color w:val="000000"/>
        </w:rPr>
        <w:t>Uchino M</w:t>
      </w:r>
      <w:r w:rsidRPr="00AA3563">
        <w:rPr>
          <w:rFonts w:ascii="Book Antiqua" w:eastAsia="Book Antiqua" w:hAnsi="Book Antiqua" w:cs="Book Antiqua"/>
          <w:color w:val="000000"/>
        </w:rPr>
        <w:t xml:space="preserve">, Yokoi N, Uchino Y, </w:t>
      </w:r>
      <w:proofErr w:type="spellStart"/>
      <w:r w:rsidRPr="00AA3563">
        <w:rPr>
          <w:rFonts w:ascii="Book Antiqua" w:eastAsia="Book Antiqua" w:hAnsi="Book Antiqua" w:cs="Book Antiqua"/>
          <w:color w:val="000000"/>
        </w:rPr>
        <w:t>Dogru</w:t>
      </w:r>
      <w:proofErr w:type="spellEnd"/>
      <w:r w:rsidRPr="00AA3563">
        <w:rPr>
          <w:rFonts w:ascii="Book Antiqua" w:eastAsia="Book Antiqua" w:hAnsi="Book Antiqua" w:cs="Book Antiqua"/>
          <w:color w:val="000000"/>
        </w:rPr>
        <w:t xml:space="preserve"> M, Kawashima M, </w:t>
      </w:r>
      <w:proofErr w:type="spellStart"/>
      <w:r w:rsidRPr="00AA3563">
        <w:rPr>
          <w:rFonts w:ascii="Book Antiqua" w:eastAsia="Book Antiqua" w:hAnsi="Book Antiqua" w:cs="Book Antiqua"/>
          <w:color w:val="000000"/>
        </w:rPr>
        <w:t>Komuro</w:t>
      </w:r>
      <w:proofErr w:type="spellEnd"/>
      <w:r w:rsidRPr="00AA3563">
        <w:rPr>
          <w:rFonts w:ascii="Book Antiqua" w:eastAsia="Book Antiqua" w:hAnsi="Book Antiqua" w:cs="Book Antiqua"/>
          <w:color w:val="000000"/>
        </w:rPr>
        <w:t xml:space="preserve"> A, </w:t>
      </w:r>
      <w:proofErr w:type="spellStart"/>
      <w:r w:rsidRPr="00AA3563">
        <w:rPr>
          <w:rFonts w:ascii="Book Antiqua" w:eastAsia="Book Antiqua" w:hAnsi="Book Antiqua" w:cs="Book Antiqua"/>
          <w:color w:val="000000"/>
        </w:rPr>
        <w:t>Sonomura</w:t>
      </w:r>
      <w:proofErr w:type="spellEnd"/>
      <w:r w:rsidRPr="00AA3563">
        <w:rPr>
          <w:rFonts w:ascii="Book Antiqua" w:eastAsia="Book Antiqua" w:hAnsi="Book Antiqua" w:cs="Book Antiqua"/>
          <w:color w:val="000000"/>
        </w:rPr>
        <w:t xml:space="preserve"> Y, Kato H, Kinoshita S, Schaumberg DA, </w:t>
      </w:r>
      <w:proofErr w:type="spellStart"/>
      <w:r w:rsidRPr="00AA3563">
        <w:rPr>
          <w:rFonts w:ascii="Book Antiqua" w:eastAsia="Book Antiqua" w:hAnsi="Book Antiqua" w:cs="Book Antiqua"/>
          <w:color w:val="000000"/>
        </w:rPr>
        <w:t>Tsubota</w:t>
      </w:r>
      <w:proofErr w:type="spellEnd"/>
      <w:r w:rsidRPr="00AA3563">
        <w:rPr>
          <w:rFonts w:ascii="Book Antiqua" w:eastAsia="Book Antiqua" w:hAnsi="Book Antiqua" w:cs="Book Antiqua"/>
          <w:color w:val="000000"/>
        </w:rPr>
        <w:t xml:space="preserve"> K. Prevalence of dry eye disease and its risk factors in visual display terminal users: the Osaka study. </w:t>
      </w:r>
      <w:r w:rsidRPr="00AA3563">
        <w:rPr>
          <w:rFonts w:ascii="Book Antiqua" w:eastAsia="Book Antiqua" w:hAnsi="Book Antiqua" w:cs="Book Antiqua"/>
          <w:i/>
          <w:iCs/>
          <w:color w:val="000000"/>
        </w:rPr>
        <w:t xml:space="preserve">Am J </w:t>
      </w:r>
      <w:proofErr w:type="spellStart"/>
      <w:r w:rsidRPr="00AA3563">
        <w:rPr>
          <w:rFonts w:ascii="Book Antiqua" w:eastAsia="Book Antiqua" w:hAnsi="Book Antiqua" w:cs="Book Antiqua"/>
          <w:i/>
          <w:iCs/>
          <w:color w:val="000000"/>
        </w:rPr>
        <w:t>Ophthalmol</w:t>
      </w:r>
      <w:proofErr w:type="spellEnd"/>
      <w:r w:rsidRPr="00AA3563">
        <w:rPr>
          <w:rFonts w:ascii="Book Antiqua" w:eastAsia="Book Antiqua" w:hAnsi="Book Antiqua" w:cs="Book Antiqua"/>
          <w:color w:val="000000"/>
        </w:rPr>
        <w:t xml:space="preserve"> 2013; </w:t>
      </w:r>
      <w:r w:rsidRPr="00AA3563">
        <w:rPr>
          <w:rFonts w:ascii="Book Antiqua" w:eastAsia="Book Antiqua" w:hAnsi="Book Antiqua" w:cs="Book Antiqua"/>
          <w:b/>
          <w:bCs/>
          <w:color w:val="000000"/>
        </w:rPr>
        <w:t>156</w:t>
      </w:r>
      <w:r w:rsidRPr="00AA3563">
        <w:rPr>
          <w:rFonts w:ascii="Book Antiqua" w:eastAsia="Book Antiqua" w:hAnsi="Book Antiqua" w:cs="Book Antiqua"/>
          <w:color w:val="000000"/>
        </w:rPr>
        <w:t>: 759-766 [PMID: 23891330 DOI: 10.1016/j.ajo.2013.05.040]</w:t>
      </w:r>
    </w:p>
    <w:p w14:paraId="6BEDD34B"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6 </w:t>
      </w:r>
      <w:proofErr w:type="spellStart"/>
      <w:r w:rsidRPr="00AA3563">
        <w:rPr>
          <w:rFonts w:ascii="Book Antiqua" w:eastAsia="Book Antiqua" w:hAnsi="Book Antiqua" w:cs="Book Antiqua"/>
          <w:b/>
          <w:bCs/>
          <w:color w:val="000000"/>
        </w:rPr>
        <w:t>Giannaccare</w:t>
      </w:r>
      <w:proofErr w:type="spellEnd"/>
      <w:r w:rsidRPr="00AA3563">
        <w:rPr>
          <w:rFonts w:ascii="Book Antiqua" w:eastAsia="Book Antiqua" w:hAnsi="Book Antiqua" w:cs="Book Antiqua"/>
          <w:b/>
          <w:bCs/>
          <w:color w:val="000000"/>
        </w:rPr>
        <w:t xml:space="preserve"> G</w:t>
      </w:r>
      <w:r w:rsidRPr="00AA3563">
        <w:rPr>
          <w:rFonts w:ascii="Book Antiqua" w:eastAsia="Book Antiqua" w:hAnsi="Book Antiqua" w:cs="Book Antiqua"/>
          <w:color w:val="000000"/>
        </w:rPr>
        <w:t xml:space="preserve">, Vaccaro S, Mancini A, </w:t>
      </w:r>
      <w:proofErr w:type="spellStart"/>
      <w:r w:rsidRPr="00AA3563">
        <w:rPr>
          <w:rFonts w:ascii="Book Antiqua" w:eastAsia="Book Antiqua" w:hAnsi="Book Antiqua" w:cs="Book Antiqua"/>
          <w:color w:val="000000"/>
        </w:rPr>
        <w:t>Scorcia</w:t>
      </w:r>
      <w:proofErr w:type="spellEnd"/>
      <w:r w:rsidRPr="00AA3563">
        <w:rPr>
          <w:rFonts w:ascii="Book Antiqua" w:eastAsia="Book Antiqua" w:hAnsi="Book Antiqua" w:cs="Book Antiqua"/>
          <w:color w:val="000000"/>
        </w:rPr>
        <w:t xml:space="preserve"> V. Dry eye in the COVID-19 era: how the measures for controlling pandemic might harm ocular surface. </w:t>
      </w:r>
      <w:proofErr w:type="spellStart"/>
      <w:r w:rsidRPr="00AA3563">
        <w:rPr>
          <w:rFonts w:ascii="Book Antiqua" w:eastAsia="Book Antiqua" w:hAnsi="Book Antiqua" w:cs="Book Antiqua"/>
          <w:i/>
          <w:iCs/>
          <w:color w:val="000000"/>
        </w:rPr>
        <w:t>Graefes</w:t>
      </w:r>
      <w:proofErr w:type="spellEnd"/>
      <w:r w:rsidRPr="00AA3563">
        <w:rPr>
          <w:rFonts w:ascii="Book Antiqua" w:eastAsia="Book Antiqua" w:hAnsi="Book Antiqua" w:cs="Book Antiqua"/>
          <w:i/>
          <w:iCs/>
          <w:color w:val="000000"/>
        </w:rPr>
        <w:t xml:space="preserve"> Arch Clin Exp </w:t>
      </w:r>
      <w:proofErr w:type="spellStart"/>
      <w:r w:rsidRPr="00AA3563">
        <w:rPr>
          <w:rFonts w:ascii="Book Antiqua" w:eastAsia="Book Antiqua" w:hAnsi="Book Antiqua" w:cs="Book Antiqua"/>
          <w:i/>
          <w:iCs/>
          <w:color w:val="000000"/>
        </w:rPr>
        <w:t>Ophthalmol</w:t>
      </w:r>
      <w:proofErr w:type="spellEnd"/>
      <w:r w:rsidRPr="00AA3563">
        <w:rPr>
          <w:rFonts w:ascii="Book Antiqua" w:eastAsia="Book Antiqua" w:hAnsi="Book Antiqua" w:cs="Book Antiqua"/>
          <w:color w:val="000000"/>
        </w:rPr>
        <w:t xml:space="preserve"> 2020; </w:t>
      </w:r>
      <w:r w:rsidRPr="00AA3563">
        <w:rPr>
          <w:rFonts w:ascii="Book Antiqua" w:eastAsia="Book Antiqua" w:hAnsi="Book Antiqua" w:cs="Book Antiqua"/>
          <w:b/>
          <w:bCs/>
          <w:color w:val="000000"/>
        </w:rPr>
        <w:t>258</w:t>
      </w:r>
      <w:r w:rsidRPr="00AA3563">
        <w:rPr>
          <w:rFonts w:ascii="Book Antiqua" w:eastAsia="Book Antiqua" w:hAnsi="Book Antiqua" w:cs="Book Antiqua"/>
          <w:color w:val="000000"/>
        </w:rPr>
        <w:t>: 2567-2568 [PMID: 32561978 DOI: 10.1007/s00417-020-04808-3]</w:t>
      </w:r>
    </w:p>
    <w:p w14:paraId="1DCFDC4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7 </w:t>
      </w:r>
      <w:proofErr w:type="spellStart"/>
      <w:r w:rsidRPr="00AA3563">
        <w:rPr>
          <w:rFonts w:ascii="Book Antiqua" w:eastAsia="Book Antiqua" w:hAnsi="Book Antiqua" w:cs="Book Antiqua"/>
          <w:b/>
          <w:bCs/>
          <w:color w:val="000000"/>
        </w:rPr>
        <w:t>Donthineni</w:t>
      </w:r>
      <w:proofErr w:type="spellEnd"/>
      <w:r w:rsidRPr="00AA3563">
        <w:rPr>
          <w:rFonts w:ascii="Book Antiqua" w:eastAsia="Book Antiqua" w:hAnsi="Book Antiqua" w:cs="Book Antiqua"/>
          <w:b/>
          <w:bCs/>
          <w:color w:val="000000"/>
        </w:rPr>
        <w:t xml:space="preserve"> PR</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Kammari</w:t>
      </w:r>
      <w:proofErr w:type="spellEnd"/>
      <w:r w:rsidRPr="00AA3563">
        <w:rPr>
          <w:rFonts w:ascii="Book Antiqua" w:eastAsia="Book Antiqua" w:hAnsi="Book Antiqua" w:cs="Book Antiqua"/>
          <w:color w:val="000000"/>
        </w:rPr>
        <w:t xml:space="preserve"> P, </w:t>
      </w:r>
      <w:proofErr w:type="spellStart"/>
      <w:r w:rsidRPr="00AA3563">
        <w:rPr>
          <w:rFonts w:ascii="Book Antiqua" w:eastAsia="Book Antiqua" w:hAnsi="Book Antiqua" w:cs="Book Antiqua"/>
          <w:color w:val="000000"/>
        </w:rPr>
        <w:t>Shanbhag</w:t>
      </w:r>
      <w:proofErr w:type="spellEnd"/>
      <w:r w:rsidRPr="00AA3563">
        <w:rPr>
          <w:rFonts w:ascii="Book Antiqua" w:eastAsia="Book Antiqua" w:hAnsi="Book Antiqua" w:cs="Book Antiqua"/>
          <w:color w:val="000000"/>
        </w:rPr>
        <w:t xml:space="preserve"> SS, Singh V, Das AV, </w:t>
      </w:r>
      <w:proofErr w:type="spellStart"/>
      <w:r w:rsidRPr="00AA3563">
        <w:rPr>
          <w:rFonts w:ascii="Book Antiqua" w:eastAsia="Book Antiqua" w:hAnsi="Book Antiqua" w:cs="Book Antiqua"/>
          <w:color w:val="000000"/>
        </w:rPr>
        <w:t>Basu</w:t>
      </w:r>
      <w:proofErr w:type="spellEnd"/>
      <w:r w:rsidRPr="00AA3563">
        <w:rPr>
          <w:rFonts w:ascii="Book Antiqua" w:eastAsia="Book Antiqua" w:hAnsi="Book Antiqua" w:cs="Book Antiqua"/>
          <w:color w:val="000000"/>
        </w:rPr>
        <w:t xml:space="preserve"> S. Incidence, demographics, types and risk factors of dry eye disease in India: Electronic medical records driven big data analytics report I. </w:t>
      </w:r>
      <w:proofErr w:type="spellStart"/>
      <w:r w:rsidRPr="00AA3563">
        <w:rPr>
          <w:rFonts w:ascii="Book Antiqua" w:eastAsia="Book Antiqua" w:hAnsi="Book Antiqua" w:cs="Book Antiqua"/>
          <w:i/>
          <w:iCs/>
          <w:color w:val="000000"/>
        </w:rPr>
        <w:t>Ocul</w:t>
      </w:r>
      <w:proofErr w:type="spellEnd"/>
      <w:r w:rsidRPr="00AA3563">
        <w:rPr>
          <w:rFonts w:ascii="Book Antiqua" w:eastAsia="Book Antiqua" w:hAnsi="Book Antiqua" w:cs="Book Antiqua"/>
          <w:i/>
          <w:iCs/>
          <w:color w:val="000000"/>
        </w:rPr>
        <w:t xml:space="preserve"> Surf</w:t>
      </w:r>
      <w:r w:rsidRPr="00AA3563">
        <w:rPr>
          <w:rFonts w:ascii="Book Antiqua" w:eastAsia="Book Antiqua" w:hAnsi="Book Antiqua" w:cs="Book Antiqua"/>
          <w:color w:val="000000"/>
        </w:rPr>
        <w:t xml:space="preserve"> 2019; </w:t>
      </w:r>
      <w:r w:rsidRPr="00AA3563">
        <w:rPr>
          <w:rFonts w:ascii="Book Antiqua" w:eastAsia="Book Antiqua" w:hAnsi="Book Antiqua" w:cs="Book Antiqua"/>
          <w:b/>
          <w:bCs/>
          <w:color w:val="000000"/>
        </w:rPr>
        <w:t>17</w:t>
      </w:r>
      <w:r w:rsidRPr="00AA3563">
        <w:rPr>
          <w:rFonts w:ascii="Book Antiqua" w:eastAsia="Book Antiqua" w:hAnsi="Book Antiqua" w:cs="Book Antiqua"/>
          <w:color w:val="000000"/>
        </w:rPr>
        <w:t>: 250-256 [PMID: 30802671 DOI: 10.1016/j.jtos.2019.02.007]</w:t>
      </w:r>
    </w:p>
    <w:p w14:paraId="4A428FB2"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8 </w:t>
      </w:r>
      <w:r w:rsidRPr="00AA3563">
        <w:rPr>
          <w:rFonts w:ascii="Book Antiqua" w:eastAsia="Book Antiqua" w:hAnsi="Book Antiqua" w:cs="Book Antiqua"/>
          <w:b/>
          <w:bCs/>
          <w:color w:val="000000"/>
        </w:rPr>
        <w:t>Greenhalgh T</w:t>
      </w:r>
      <w:r w:rsidRPr="00AA3563">
        <w:rPr>
          <w:rFonts w:ascii="Book Antiqua" w:eastAsia="Book Antiqua" w:hAnsi="Book Antiqua" w:cs="Book Antiqua"/>
          <w:color w:val="000000"/>
        </w:rPr>
        <w:t xml:space="preserve">, Schmid MB, </w:t>
      </w:r>
      <w:proofErr w:type="spellStart"/>
      <w:r w:rsidRPr="00AA3563">
        <w:rPr>
          <w:rFonts w:ascii="Book Antiqua" w:eastAsia="Book Antiqua" w:hAnsi="Book Antiqua" w:cs="Book Antiqua"/>
          <w:color w:val="000000"/>
        </w:rPr>
        <w:t>Czypionka</w:t>
      </w:r>
      <w:proofErr w:type="spellEnd"/>
      <w:r w:rsidRPr="00AA3563">
        <w:rPr>
          <w:rFonts w:ascii="Book Antiqua" w:eastAsia="Book Antiqua" w:hAnsi="Book Antiqua" w:cs="Book Antiqua"/>
          <w:color w:val="000000"/>
        </w:rPr>
        <w:t xml:space="preserve"> T, </w:t>
      </w:r>
      <w:proofErr w:type="spellStart"/>
      <w:r w:rsidRPr="00AA3563">
        <w:rPr>
          <w:rFonts w:ascii="Book Antiqua" w:eastAsia="Book Antiqua" w:hAnsi="Book Antiqua" w:cs="Book Antiqua"/>
          <w:color w:val="000000"/>
        </w:rPr>
        <w:t>Bassler</w:t>
      </w:r>
      <w:proofErr w:type="spellEnd"/>
      <w:r w:rsidRPr="00AA3563">
        <w:rPr>
          <w:rFonts w:ascii="Book Antiqua" w:eastAsia="Book Antiqua" w:hAnsi="Book Antiqua" w:cs="Book Antiqua"/>
          <w:color w:val="000000"/>
        </w:rPr>
        <w:t xml:space="preserve"> D, </w:t>
      </w:r>
      <w:proofErr w:type="spellStart"/>
      <w:r w:rsidRPr="00AA3563">
        <w:rPr>
          <w:rFonts w:ascii="Book Antiqua" w:eastAsia="Book Antiqua" w:hAnsi="Book Antiqua" w:cs="Book Antiqua"/>
          <w:color w:val="000000"/>
        </w:rPr>
        <w:t>Gruer</w:t>
      </w:r>
      <w:proofErr w:type="spellEnd"/>
      <w:r w:rsidRPr="00AA3563">
        <w:rPr>
          <w:rFonts w:ascii="Book Antiqua" w:eastAsia="Book Antiqua" w:hAnsi="Book Antiqua" w:cs="Book Antiqua"/>
          <w:color w:val="000000"/>
        </w:rPr>
        <w:t xml:space="preserve"> L. Face masks for the public during the covid-19 crisis. </w:t>
      </w:r>
      <w:r w:rsidRPr="00AA3563">
        <w:rPr>
          <w:rFonts w:ascii="Book Antiqua" w:eastAsia="Book Antiqua" w:hAnsi="Book Antiqua" w:cs="Book Antiqua"/>
          <w:i/>
          <w:iCs/>
          <w:color w:val="000000"/>
        </w:rPr>
        <w:t>BMJ</w:t>
      </w:r>
      <w:r w:rsidRPr="00AA3563">
        <w:rPr>
          <w:rFonts w:ascii="Book Antiqua" w:eastAsia="Book Antiqua" w:hAnsi="Book Antiqua" w:cs="Book Antiqua"/>
          <w:color w:val="000000"/>
        </w:rPr>
        <w:t xml:space="preserve"> 2020; </w:t>
      </w:r>
      <w:r w:rsidRPr="00AA3563">
        <w:rPr>
          <w:rFonts w:ascii="Book Antiqua" w:eastAsia="Book Antiqua" w:hAnsi="Book Antiqua" w:cs="Book Antiqua"/>
          <w:b/>
          <w:bCs/>
          <w:color w:val="000000"/>
        </w:rPr>
        <w:t>369</w:t>
      </w:r>
      <w:r w:rsidRPr="00AA3563">
        <w:rPr>
          <w:rFonts w:ascii="Book Antiqua" w:eastAsia="Book Antiqua" w:hAnsi="Book Antiqua" w:cs="Book Antiqua"/>
          <w:color w:val="000000"/>
        </w:rPr>
        <w:t>: m1435 [PMID: 32273267 DOI: 10.1136/bmj.m1435]</w:t>
      </w:r>
    </w:p>
    <w:p w14:paraId="768F7BD3"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9 </w:t>
      </w:r>
      <w:r w:rsidRPr="00AA3563">
        <w:rPr>
          <w:rFonts w:ascii="Book Antiqua" w:eastAsia="Book Antiqua" w:hAnsi="Book Antiqua" w:cs="Book Antiqua"/>
          <w:b/>
          <w:bCs/>
          <w:color w:val="000000"/>
        </w:rPr>
        <w:t>Kyung SY</w:t>
      </w:r>
      <w:r w:rsidRPr="00AA3563">
        <w:rPr>
          <w:rFonts w:ascii="Book Antiqua" w:eastAsia="Book Antiqua" w:hAnsi="Book Antiqua" w:cs="Book Antiqua"/>
          <w:color w:val="000000"/>
        </w:rPr>
        <w:t xml:space="preserve">, Kim Y, Hwang H, Park JW, </w:t>
      </w:r>
      <w:proofErr w:type="spellStart"/>
      <w:r w:rsidRPr="00AA3563">
        <w:rPr>
          <w:rFonts w:ascii="Book Antiqua" w:eastAsia="Book Antiqua" w:hAnsi="Book Antiqua" w:cs="Book Antiqua"/>
          <w:color w:val="000000"/>
        </w:rPr>
        <w:t>Jeong</w:t>
      </w:r>
      <w:proofErr w:type="spellEnd"/>
      <w:r w:rsidRPr="00AA3563">
        <w:rPr>
          <w:rFonts w:ascii="Book Antiqua" w:eastAsia="Book Antiqua" w:hAnsi="Book Antiqua" w:cs="Book Antiqua"/>
          <w:color w:val="000000"/>
        </w:rPr>
        <w:t xml:space="preserve"> SH. Risks of N95 Face Mask Use in Subjects With COPD. </w:t>
      </w:r>
      <w:r w:rsidRPr="00AA3563">
        <w:rPr>
          <w:rFonts w:ascii="Book Antiqua" w:eastAsia="Book Antiqua" w:hAnsi="Book Antiqua" w:cs="Book Antiqua"/>
          <w:i/>
          <w:iCs/>
          <w:color w:val="000000"/>
        </w:rPr>
        <w:t>Respir Care</w:t>
      </w:r>
      <w:r w:rsidRPr="00AA3563">
        <w:rPr>
          <w:rFonts w:ascii="Book Antiqua" w:eastAsia="Book Antiqua" w:hAnsi="Book Antiqua" w:cs="Book Antiqua"/>
          <w:color w:val="000000"/>
        </w:rPr>
        <w:t xml:space="preserve"> 2020; </w:t>
      </w:r>
      <w:r w:rsidRPr="00AA3563">
        <w:rPr>
          <w:rFonts w:ascii="Book Antiqua" w:eastAsia="Book Antiqua" w:hAnsi="Book Antiqua" w:cs="Book Antiqua"/>
          <w:b/>
          <w:bCs/>
          <w:color w:val="000000"/>
        </w:rPr>
        <w:t>65</w:t>
      </w:r>
      <w:r w:rsidRPr="00AA3563">
        <w:rPr>
          <w:rFonts w:ascii="Book Antiqua" w:eastAsia="Book Antiqua" w:hAnsi="Book Antiqua" w:cs="Book Antiqua"/>
          <w:color w:val="000000"/>
        </w:rPr>
        <w:t>: 658-664 [PMID: 31992666 DOI: 10.4187/respcare.06713]</w:t>
      </w:r>
    </w:p>
    <w:p w14:paraId="798E3786"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lastRenderedPageBreak/>
        <w:t xml:space="preserve">10 </w:t>
      </w:r>
      <w:proofErr w:type="spellStart"/>
      <w:r w:rsidRPr="00AA3563">
        <w:rPr>
          <w:rFonts w:ascii="Book Antiqua" w:eastAsia="Book Antiqua" w:hAnsi="Book Antiqua" w:cs="Book Antiqua"/>
          <w:b/>
          <w:bCs/>
          <w:color w:val="000000"/>
        </w:rPr>
        <w:t>Kainth</w:t>
      </w:r>
      <w:proofErr w:type="spellEnd"/>
      <w:r w:rsidRPr="00AA3563">
        <w:rPr>
          <w:rFonts w:ascii="Book Antiqua" w:eastAsia="Book Antiqua" w:hAnsi="Book Antiqua" w:cs="Book Antiqua"/>
          <w:b/>
          <w:bCs/>
          <w:color w:val="000000"/>
        </w:rPr>
        <w:t xml:space="preserve"> GS</w:t>
      </w:r>
      <w:r w:rsidRPr="00AA3563">
        <w:rPr>
          <w:rFonts w:ascii="Book Antiqua" w:eastAsia="Book Antiqua" w:hAnsi="Book Antiqua" w:cs="Book Antiqua"/>
          <w:color w:val="000000"/>
        </w:rPr>
        <w:t xml:space="preserve">. Novel tip to prevent ear irritation with surgical face masks (FRSM) during the coronavirus (COVID-19) pandemic. </w:t>
      </w:r>
      <w:r w:rsidRPr="00AA3563">
        <w:rPr>
          <w:rFonts w:ascii="Book Antiqua" w:eastAsia="Book Antiqua" w:hAnsi="Book Antiqua" w:cs="Book Antiqua"/>
          <w:i/>
          <w:iCs/>
          <w:color w:val="000000"/>
        </w:rPr>
        <w:t xml:space="preserve">Ann R Coll Surg </w:t>
      </w:r>
      <w:proofErr w:type="spellStart"/>
      <w:r w:rsidRPr="00AA3563">
        <w:rPr>
          <w:rFonts w:ascii="Book Antiqua" w:eastAsia="Book Antiqua" w:hAnsi="Book Antiqua" w:cs="Book Antiqua"/>
          <w:i/>
          <w:iCs/>
          <w:color w:val="000000"/>
        </w:rPr>
        <w:t>Engl</w:t>
      </w:r>
      <w:proofErr w:type="spellEnd"/>
      <w:r w:rsidRPr="00AA3563">
        <w:rPr>
          <w:rFonts w:ascii="Book Antiqua" w:eastAsia="Book Antiqua" w:hAnsi="Book Antiqua" w:cs="Book Antiqua"/>
          <w:color w:val="000000"/>
        </w:rPr>
        <w:t xml:space="preserve"> 2020; </w:t>
      </w:r>
      <w:r w:rsidRPr="00AA3563">
        <w:rPr>
          <w:rFonts w:ascii="Book Antiqua" w:eastAsia="Book Antiqua" w:hAnsi="Book Antiqua" w:cs="Book Antiqua"/>
          <w:b/>
          <w:bCs/>
          <w:color w:val="000000"/>
        </w:rPr>
        <w:t>102</w:t>
      </w:r>
      <w:r w:rsidRPr="00AA3563">
        <w:rPr>
          <w:rFonts w:ascii="Book Antiqua" w:eastAsia="Book Antiqua" w:hAnsi="Book Antiqua" w:cs="Book Antiqua"/>
          <w:color w:val="000000"/>
        </w:rPr>
        <w:t>: 470-471 [PMID: 32508115 DOI: 10.1308/rcsann.2020.0143]</w:t>
      </w:r>
    </w:p>
    <w:p w14:paraId="5FF502D8"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11 </w:t>
      </w:r>
      <w:proofErr w:type="spellStart"/>
      <w:r w:rsidRPr="00AA3563">
        <w:rPr>
          <w:rFonts w:ascii="Book Antiqua" w:eastAsia="Book Antiqua" w:hAnsi="Book Antiqua" w:cs="Book Antiqua"/>
          <w:b/>
          <w:bCs/>
          <w:color w:val="000000"/>
        </w:rPr>
        <w:t>Szepietowski</w:t>
      </w:r>
      <w:proofErr w:type="spellEnd"/>
      <w:r w:rsidRPr="00AA3563">
        <w:rPr>
          <w:rFonts w:ascii="Book Antiqua" w:eastAsia="Book Antiqua" w:hAnsi="Book Antiqua" w:cs="Book Antiqua"/>
          <w:b/>
          <w:bCs/>
          <w:color w:val="000000"/>
        </w:rPr>
        <w:t xml:space="preserve"> JC</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Matusiak</w:t>
      </w:r>
      <w:proofErr w:type="spellEnd"/>
      <w:r w:rsidRPr="00AA3563">
        <w:rPr>
          <w:rFonts w:ascii="Book Antiqua" w:eastAsia="Book Antiqua" w:hAnsi="Book Antiqua" w:cs="Book Antiqua"/>
          <w:color w:val="000000"/>
        </w:rPr>
        <w:t xml:space="preserve"> Ł, </w:t>
      </w:r>
      <w:proofErr w:type="spellStart"/>
      <w:r w:rsidRPr="00AA3563">
        <w:rPr>
          <w:rFonts w:ascii="Book Antiqua" w:eastAsia="Book Antiqua" w:hAnsi="Book Antiqua" w:cs="Book Antiqua"/>
          <w:color w:val="000000"/>
        </w:rPr>
        <w:t>Szepietowska</w:t>
      </w:r>
      <w:proofErr w:type="spellEnd"/>
      <w:r w:rsidRPr="00AA3563">
        <w:rPr>
          <w:rFonts w:ascii="Book Antiqua" w:eastAsia="Book Antiqua" w:hAnsi="Book Antiqua" w:cs="Book Antiqua"/>
          <w:color w:val="000000"/>
        </w:rPr>
        <w:t xml:space="preserve"> M, </w:t>
      </w:r>
      <w:proofErr w:type="spellStart"/>
      <w:r w:rsidRPr="00AA3563">
        <w:rPr>
          <w:rFonts w:ascii="Book Antiqua" w:eastAsia="Book Antiqua" w:hAnsi="Book Antiqua" w:cs="Book Antiqua"/>
          <w:color w:val="000000"/>
        </w:rPr>
        <w:t>Krajewski</w:t>
      </w:r>
      <w:proofErr w:type="spellEnd"/>
      <w:r w:rsidRPr="00AA3563">
        <w:rPr>
          <w:rFonts w:ascii="Book Antiqua" w:eastAsia="Book Antiqua" w:hAnsi="Book Antiqua" w:cs="Book Antiqua"/>
          <w:color w:val="000000"/>
        </w:rPr>
        <w:t xml:space="preserve"> PK, </w:t>
      </w:r>
      <w:proofErr w:type="spellStart"/>
      <w:r w:rsidRPr="00AA3563">
        <w:rPr>
          <w:rFonts w:ascii="Book Antiqua" w:eastAsia="Book Antiqua" w:hAnsi="Book Antiqua" w:cs="Book Antiqua"/>
          <w:color w:val="000000"/>
        </w:rPr>
        <w:t>Białynicki-Birula</w:t>
      </w:r>
      <w:proofErr w:type="spellEnd"/>
      <w:r w:rsidRPr="00AA3563">
        <w:rPr>
          <w:rFonts w:ascii="Book Antiqua" w:eastAsia="Book Antiqua" w:hAnsi="Book Antiqua" w:cs="Book Antiqua"/>
          <w:color w:val="000000"/>
        </w:rPr>
        <w:t xml:space="preserve"> R. Face Mask-induced Itch: A Self-questionnaire Study of 2,315 Responders During the COVID-19 Pandemic. </w:t>
      </w:r>
      <w:r w:rsidRPr="00AA3563">
        <w:rPr>
          <w:rFonts w:ascii="Book Antiqua" w:eastAsia="Book Antiqua" w:hAnsi="Book Antiqua" w:cs="Book Antiqua"/>
          <w:i/>
          <w:iCs/>
          <w:color w:val="000000"/>
        </w:rPr>
        <w:t xml:space="preserve">Acta </w:t>
      </w:r>
      <w:proofErr w:type="spellStart"/>
      <w:r w:rsidRPr="00AA3563">
        <w:rPr>
          <w:rFonts w:ascii="Book Antiqua" w:eastAsia="Book Antiqua" w:hAnsi="Book Antiqua" w:cs="Book Antiqua"/>
          <w:i/>
          <w:iCs/>
          <w:color w:val="000000"/>
        </w:rPr>
        <w:t>Derm</w:t>
      </w:r>
      <w:proofErr w:type="spellEnd"/>
      <w:r w:rsidRPr="00AA3563">
        <w:rPr>
          <w:rFonts w:ascii="Book Antiqua" w:eastAsia="Book Antiqua" w:hAnsi="Book Antiqua" w:cs="Book Antiqua"/>
          <w:i/>
          <w:iCs/>
          <w:color w:val="000000"/>
        </w:rPr>
        <w:t xml:space="preserve"> </w:t>
      </w:r>
      <w:proofErr w:type="spellStart"/>
      <w:r w:rsidRPr="00AA3563">
        <w:rPr>
          <w:rFonts w:ascii="Book Antiqua" w:eastAsia="Book Antiqua" w:hAnsi="Book Antiqua" w:cs="Book Antiqua"/>
          <w:i/>
          <w:iCs/>
          <w:color w:val="000000"/>
        </w:rPr>
        <w:t>Venereol</w:t>
      </w:r>
      <w:proofErr w:type="spellEnd"/>
      <w:r w:rsidRPr="00AA3563">
        <w:rPr>
          <w:rFonts w:ascii="Book Antiqua" w:eastAsia="Book Antiqua" w:hAnsi="Book Antiqua" w:cs="Book Antiqua"/>
          <w:color w:val="000000"/>
        </w:rPr>
        <w:t xml:space="preserve"> 2020; </w:t>
      </w:r>
      <w:r w:rsidRPr="00AA3563">
        <w:rPr>
          <w:rFonts w:ascii="Book Antiqua" w:eastAsia="Book Antiqua" w:hAnsi="Book Antiqua" w:cs="Book Antiqua"/>
          <w:b/>
          <w:bCs/>
          <w:color w:val="000000"/>
        </w:rPr>
        <w:t>100</w:t>
      </w:r>
      <w:r w:rsidRPr="00AA3563">
        <w:rPr>
          <w:rFonts w:ascii="Book Antiqua" w:eastAsia="Book Antiqua" w:hAnsi="Book Antiqua" w:cs="Book Antiqua"/>
          <w:color w:val="000000"/>
        </w:rPr>
        <w:t>: adv00152 [PMID: 32449781 DOI: 10.2340/00015555-3536]</w:t>
      </w:r>
    </w:p>
    <w:p w14:paraId="557AF95A"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12 </w:t>
      </w:r>
      <w:r w:rsidRPr="00AA3563">
        <w:rPr>
          <w:rFonts w:ascii="Book Antiqua" w:eastAsia="Book Antiqua" w:hAnsi="Book Antiqua" w:cs="Book Antiqua"/>
          <w:b/>
          <w:bCs/>
          <w:color w:val="000000"/>
        </w:rPr>
        <w:t>Huang X</w:t>
      </w:r>
      <w:r w:rsidRPr="00AA3563">
        <w:rPr>
          <w:rFonts w:ascii="Book Antiqua" w:eastAsia="Book Antiqua" w:hAnsi="Book Antiqua" w:cs="Book Antiqua"/>
          <w:color w:val="000000"/>
        </w:rPr>
        <w:t xml:space="preserve">, Cen X, Liu J. Effect of protraction facemask on the temporomandibular joint: a systematic review. </w:t>
      </w:r>
      <w:r w:rsidRPr="00AA3563">
        <w:rPr>
          <w:rFonts w:ascii="Book Antiqua" w:eastAsia="Book Antiqua" w:hAnsi="Book Antiqua" w:cs="Book Antiqua"/>
          <w:i/>
          <w:iCs/>
          <w:color w:val="000000"/>
        </w:rPr>
        <w:t>BMC Oral Health</w:t>
      </w:r>
      <w:r w:rsidRPr="00AA3563">
        <w:rPr>
          <w:rFonts w:ascii="Book Antiqua" w:eastAsia="Book Antiqua" w:hAnsi="Book Antiqua" w:cs="Book Antiqua"/>
          <w:color w:val="000000"/>
        </w:rPr>
        <w:t xml:space="preserve"> 2018; </w:t>
      </w:r>
      <w:r w:rsidRPr="00AA3563">
        <w:rPr>
          <w:rFonts w:ascii="Book Antiqua" w:eastAsia="Book Antiqua" w:hAnsi="Book Antiqua" w:cs="Book Antiqua"/>
          <w:b/>
          <w:bCs/>
          <w:color w:val="000000"/>
        </w:rPr>
        <w:t>18</w:t>
      </w:r>
      <w:r w:rsidRPr="00AA3563">
        <w:rPr>
          <w:rFonts w:ascii="Book Antiqua" w:eastAsia="Book Antiqua" w:hAnsi="Book Antiqua" w:cs="Book Antiqua"/>
          <w:color w:val="000000"/>
        </w:rPr>
        <w:t>: 38 [PMID: 29530039 DOI: 10.1186/s12903-018-0503-9]</w:t>
      </w:r>
    </w:p>
    <w:p w14:paraId="69BCC636"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13 </w:t>
      </w:r>
      <w:proofErr w:type="spellStart"/>
      <w:r w:rsidRPr="00AA3563">
        <w:rPr>
          <w:rFonts w:ascii="Book Antiqua" w:eastAsia="Book Antiqua" w:hAnsi="Book Antiqua" w:cs="Book Antiqua"/>
          <w:b/>
          <w:bCs/>
          <w:color w:val="000000"/>
        </w:rPr>
        <w:t>Moshirfar</w:t>
      </w:r>
      <w:proofErr w:type="spellEnd"/>
      <w:r w:rsidRPr="00AA3563">
        <w:rPr>
          <w:rFonts w:ascii="Book Antiqua" w:eastAsia="Book Antiqua" w:hAnsi="Book Antiqua" w:cs="Book Antiqua"/>
          <w:b/>
          <w:bCs/>
          <w:color w:val="000000"/>
        </w:rPr>
        <w:t xml:space="preserve"> M</w:t>
      </w:r>
      <w:r w:rsidRPr="00AA3563">
        <w:rPr>
          <w:rFonts w:ascii="Book Antiqua" w:eastAsia="Book Antiqua" w:hAnsi="Book Antiqua" w:cs="Book Antiqua"/>
          <w:color w:val="000000"/>
        </w:rPr>
        <w:t xml:space="preserve">, West WB Jr, Marx DP. Face Mask-Associated Ocular Irritation and Dryness. </w:t>
      </w:r>
      <w:proofErr w:type="spellStart"/>
      <w:r w:rsidRPr="00AA3563">
        <w:rPr>
          <w:rFonts w:ascii="Book Antiqua" w:eastAsia="Book Antiqua" w:hAnsi="Book Antiqua" w:cs="Book Antiqua"/>
          <w:i/>
          <w:iCs/>
          <w:color w:val="000000"/>
        </w:rPr>
        <w:t>Ophthalmol</w:t>
      </w:r>
      <w:proofErr w:type="spellEnd"/>
      <w:r w:rsidRPr="00AA3563">
        <w:rPr>
          <w:rFonts w:ascii="Book Antiqua" w:eastAsia="Book Antiqua" w:hAnsi="Book Antiqua" w:cs="Book Antiqua"/>
          <w:i/>
          <w:iCs/>
          <w:color w:val="000000"/>
        </w:rPr>
        <w:t xml:space="preserve"> </w:t>
      </w:r>
      <w:proofErr w:type="spellStart"/>
      <w:r w:rsidRPr="00AA3563">
        <w:rPr>
          <w:rFonts w:ascii="Book Antiqua" w:eastAsia="Book Antiqua" w:hAnsi="Book Antiqua" w:cs="Book Antiqua"/>
          <w:i/>
          <w:iCs/>
          <w:color w:val="000000"/>
        </w:rPr>
        <w:t>Ther</w:t>
      </w:r>
      <w:proofErr w:type="spellEnd"/>
      <w:r w:rsidRPr="00AA3563">
        <w:rPr>
          <w:rFonts w:ascii="Book Antiqua" w:eastAsia="Book Antiqua" w:hAnsi="Book Antiqua" w:cs="Book Antiqua"/>
          <w:color w:val="000000"/>
        </w:rPr>
        <w:t xml:space="preserve"> 2020; </w:t>
      </w:r>
      <w:r w:rsidRPr="00AA3563">
        <w:rPr>
          <w:rFonts w:ascii="Book Antiqua" w:eastAsia="Book Antiqua" w:hAnsi="Book Antiqua" w:cs="Book Antiqua"/>
          <w:b/>
          <w:bCs/>
          <w:color w:val="000000"/>
        </w:rPr>
        <w:t>9</w:t>
      </w:r>
      <w:r w:rsidRPr="00AA3563">
        <w:rPr>
          <w:rFonts w:ascii="Book Antiqua" w:eastAsia="Book Antiqua" w:hAnsi="Book Antiqua" w:cs="Book Antiqua"/>
          <w:color w:val="000000"/>
        </w:rPr>
        <w:t>: 397-400 [PMID: 32671665 DOI: 10.1007/s40123-020-00282-6]</w:t>
      </w:r>
    </w:p>
    <w:p w14:paraId="0A0D01A1"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14 </w:t>
      </w:r>
      <w:r w:rsidR="00DA1D10" w:rsidRPr="00AA3563">
        <w:rPr>
          <w:rFonts w:ascii="Book Antiqua" w:eastAsia="Book Antiqua" w:hAnsi="Book Antiqua" w:cs="Book Antiqua"/>
          <w:b/>
          <w:bCs/>
          <w:color w:val="000000"/>
        </w:rPr>
        <w:t>Centre for Ocular Research &amp; Education</w:t>
      </w:r>
      <w:r w:rsidR="00DA1D1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CORE Alerts Practitioners to Mask-Associated Dry Eye (MADE). </w:t>
      </w:r>
      <w:r w:rsidR="00DA1D10" w:rsidRPr="00AA3563">
        <w:rPr>
          <w:rFonts w:ascii="Book Antiqua" w:eastAsia="Book Antiqua" w:hAnsi="Book Antiqua" w:cs="Book Antiqua"/>
          <w:color w:val="000000"/>
        </w:rPr>
        <w:t xml:space="preserve">[cited 22 </w:t>
      </w:r>
      <w:r w:rsidR="00477E44" w:rsidRPr="00AA3563">
        <w:rPr>
          <w:rFonts w:ascii="Book Antiqua" w:eastAsia="Book Antiqua" w:hAnsi="Book Antiqua" w:cs="Book Antiqua"/>
          <w:color w:val="000000"/>
        </w:rPr>
        <w:t>November 2021</w:t>
      </w:r>
      <w:r w:rsidR="00DA1D1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Available from: </w:t>
      </w:r>
      <w:r w:rsidR="00DA1D10" w:rsidRPr="00AA3563">
        <w:rPr>
          <w:rFonts w:ascii="Book Antiqua" w:eastAsia="Book Antiqua" w:hAnsi="Book Antiqua" w:cs="Book Antiqua"/>
          <w:color w:val="000000"/>
        </w:rPr>
        <w:t>https://corestudies.ca/news/waterloo-study-finds-kids-eyesight-worsening-earlier-and-largely-uncorrected-copy-copy/</w:t>
      </w:r>
    </w:p>
    <w:p w14:paraId="30042234"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15 </w:t>
      </w:r>
      <w:r w:rsidR="00DA1D10" w:rsidRPr="00AA3563">
        <w:rPr>
          <w:rFonts w:ascii="Book Antiqua" w:eastAsia="Book Antiqua" w:hAnsi="Book Antiqua" w:cs="Book Antiqua"/>
          <w:b/>
          <w:bCs/>
          <w:color w:val="000000"/>
        </w:rPr>
        <w:t>Centre for Ocular Research &amp; Education</w:t>
      </w:r>
      <w:r w:rsidRPr="00AA3563">
        <w:rPr>
          <w:rFonts w:ascii="Book Antiqua" w:eastAsia="Book Antiqua" w:hAnsi="Book Antiqua" w:cs="Book Antiqua"/>
          <w:color w:val="000000"/>
        </w:rPr>
        <w:t xml:space="preserve">. Practitioners Should Be Aware of Mask-Associated Dry Eye (MADE). </w:t>
      </w:r>
      <w:r w:rsidR="00DA1D10" w:rsidRPr="00AA3563">
        <w:rPr>
          <w:rFonts w:ascii="Book Antiqua" w:eastAsia="Book Antiqua" w:hAnsi="Book Antiqua" w:cs="Book Antiqua"/>
          <w:color w:val="000000"/>
        </w:rPr>
        <w:t xml:space="preserve">[cited 22 </w:t>
      </w:r>
      <w:r w:rsidR="00477E44" w:rsidRPr="00AA3563">
        <w:rPr>
          <w:rFonts w:ascii="Book Antiqua" w:eastAsia="Book Antiqua" w:hAnsi="Book Antiqua" w:cs="Book Antiqua"/>
          <w:color w:val="000000"/>
        </w:rPr>
        <w:t>November 2021</w:t>
      </w:r>
      <w:r w:rsidR="00DA1D10"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Available from: </w:t>
      </w:r>
      <w:r w:rsidR="00DA1D10" w:rsidRPr="00AA3563">
        <w:rPr>
          <w:rFonts w:ascii="Book Antiqua" w:eastAsia="Book Antiqua" w:hAnsi="Book Antiqua" w:cs="Book Antiqua"/>
          <w:color w:val="000000"/>
        </w:rPr>
        <w:t>https://eyewire.news/articles/core-alerts-practitioners-to-mask-associated-dry-eye-made/?c4src=article:infinite-scroll</w:t>
      </w:r>
    </w:p>
    <w:p w14:paraId="29A0FEE2" w14:textId="77777777" w:rsidR="00DA1D10" w:rsidRPr="00AA3563" w:rsidRDefault="00D56D42" w:rsidP="00AA3563">
      <w:pPr>
        <w:spacing w:line="360" w:lineRule="auto"/>
        <w:jc w:val="both"/>
        <w:rPr>
          <w:rFonts w:ascii="Book Antiqua" w:eastAsia="Book Antiqua" w:hAnsi="Book Antiqua" w:cs="Book Antiqua"/>
          <w:color w:val="000000"/>
        </w:rPr>
      </w:pPr>
      <w:r w:rsidRPr="00AA3563">
        <w:rPr>
          <w:rFonts w:ascii="Book Antiqua" w:eastAsia="Book Antiqua" w:hAnsi="Book Antiqua" w:cs="Book Antiqua"/>
          <w:color w:val="000000"/>
        </w:rPr>
        <w:t xml:space="preserve">16 </w:t>
      </w:r>
      <w:r w:rsidR="00DA1D10" w:rsidRPr="00AA3563">
        <w:rPr>
          <w:rFonts w:ascii="Book Antiqua" w:eastAsia="Book Antiqua" w:hAnsi="Book Antiqua" w:cs="Book Antiqua"/>
          <w:b/>
          <w:bCs/>
          <w:color w:val="000000"/>
        </w:rPr>
        <w:t>Chadwick O</w:t>
      </w:r>
      <w:r w:rsidR="00DA1D10" w:rsidRPr="00AA3563">
        <w:rPr>
          <w:rFonts w:ascii="Book Antiqua" w:eastAsia="Book Antiqua" w:hAnsi="Book Antiqua" w:cs="Book Antiqua"/>
          <w:color w:val="000000"/>
        </w:rPr>
        <w:t xml:space="preserve">, Lockington D. Addressing post-operative Mask-Associated Dry Eye (MADE). </w:t>
      </w:r>
      <w:r w:rsidR="00DA1D10" w:rsidRPr="00AA3563">
        <w:rPr>
          <w:rFonts w:ascii="Book Antiqua" w:eastAsia="Book Antiqua" w:hAnsi="Book Antiqua" w:cs="Book Antiqua"/>
          <w:i/>
          <w:iCs/>
          <w:color w:val="000000"/>
        </w:rPr>
        <w:t>Eye (</w:t>
      </w:r>
      <w:proofErr w:type="spellStart"/>
      <w:r w:rsidR="00DA1D10" w:rsidRPr="00AA3563">
        <w:rPr>
          <w:rFonts w:ascii="Book Antiqua" w:eastAsia="Book Antiqua" w:hAnsi="Book Antiqua" w:cs="Book Antiqua"/>
          <w:i/>
          <w:iCs/>
          <w:color w:val="000000"/>
        </w:rPr>
        <w:t>Lond</w:t>
      </w:r>
      <w:proofErr w:type="spellEnd"/>
      <w:r w:rsidR="00DA1D10" w:rsidRPr="00AA3563">
        <w:rPr>
          <w:rFonts w:ascii="Book Antiqua" w:eastAsia="Book Antiqua" w:hAnsi="Book Antiqua" w:cs="Book Antiqua"/>
          <w:i/>
          <w:iCs/>
          <w:color w:val="000000"/>
        </w:rPr>
        <w:t>)</w:t>
      </w:r>
      <w:r w:rsidR="00DA1D10" w:rsidRPr="00AA3563">
        <w:rPr>
          <w:rFonts w:ascii="Book Antiqua" w:eastAsia="Book Antiqua" w:hAnsi="Book Antiqua" w:cs="Book Antiqua"/>
          <w:color w:val="000000"/>
        </w:rPr>
        <w:t xml:space="preserve"> 2021; </w:t>
      </w:r>
      <w:r w:rsidR="00DA1D10" w:rsidRPr="00AA3563">
        <w:rPr>
          <w:rFonts w:ascii="Book Antiqua" w:eastAsia="Book Antiqua" w:hAnsi="Book Antiqua" w:cs="Book Antiqua"/>
          <w:b/>
          <w:bCs/>
          <w:color w:val="000000"/>
        </w:rPr>
        <w:t>35</w:t>
      </w:r>
      <w:r w:rsidR="00DA1D10" w:rsidRPr="00AA3563">
        <w:rPr>
          <w:rFonts w:ascii="Book Antiqua" w:eastAsia="Book Antiqua" w:hAnsi="Book Antiqua" w:cs="Book Antiqua"/>
          <w:color w:val="000000"/>
        </w:rPr>
        <w:t>: 1543-1544 [PMID: 33188293 DOI: 10.1038/s41433-020-01280-5]</w:t>
      </w:r>
    </w:p>
    <w:p w14:paraId="205EDD5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17 </w:t>
      </w:r>
      <w:proofErr w:type="spellStart"/>
      <w:r w:rsidRPr="00AA3563">
        <w:rPr>
          <w:rFonts w:ascii="Book Antiqua" w:eastAsia="Book Antiqua" w:hAnsi="Book Antiqua" w:cs="Book Antiqua"/>
          <w:b/>
          <w:bCs/>
          <w:color w:val="000000"/>
        </w:rPr>
        <w:t>Wolffsohn</w:t>
      </w:r>
      <w:proofErr w:type="spellEnd"/>
      <w:r w:rsidRPr="00AA3563">
        <w:rPr>
          <w:rFonts w:ascii="Book Antiqua" w:eastAsia="Book Antiqua" w:hAnsi="Book Antiqua" w:cs="Book Antiqua"/>
          <w:b/>
          <w:bCs/>
          <w:color w:val="000000"/>
        </w:rPr>
        <w:t xml:space="preserve"> JS</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Arita</w:t>
      </w:r>
      <w:proofErr w:type="spellEnd"/>
      <w:r w:rsidRPr="00AA3563">
        <w:rPr>
          <w:rFonts w:ascii="Book Antiqua" w:eastAsia="Book Antiqua" w:hAnsi="Book Antiqua" w:cs="Book Antiqua"/>
          <w:color w:val="000000"/>
        </w:rPr>
        <w:t xml:space="preserve"> R, Chalmers R, </w:t>
      </w:r>
      <w:proofErr w:type="spellStart"/>
      <w:r w:rsidRPr="00AA3563">
        <w:rPr>
          <w:rFonts w:ascii="Book Antiqua" w:eastAsia="Book Antiqua" w:hAnsi="Book Antiqua" w:cs="Book Antiqua"/>
          <w:color w:val="000000"/>
        </w:rPr>
        <w:t>Djalilian</w:t>
      </w:r>
      <w:proofErr w:type="spellEnd"/>
      <w:r w:rsidRPr="00AA3563">
        <w:rPr>
          <w:rFonts w:ascii="Book Antiqua" w:eastAsia="Book Antiqua" w:hAnsi="Book Antiqua" w:cs="Book Antiqua"/>
          <w:color w:val="000000"/>
        </w:rPr>
        <w:t xml:space="preserve"> A, </w:t>
      </w:r>
      <w:proofErr w:type="spellStart"/>
      <w:r w:rsidRPr="00AA3563">
        <w:rPr>
          <w:rFonts w:ascii="Book Antiqua" w:eastAsia="Book Antiqua" w:hAnsi="Book Antiqua" w:cs="Book Antiqua"/>
          <w:color w:val="000000"/>
        </w:rPr>
        <w:t>Dogru</w:t>
      </w:r>
      <w:proofErr w:type="spellEnd"/>
      <w:r w:rsidRPr="00AA3563">
        <w:rPr>
          <w:rFonts w:ascii="Book Antiqua" w:eastAsia="Book Antiqua" w:hAnsi="Book Antiqua" w:cs="Book Antiqua"/>
          <w:color w:val="000000"/>
        </w:rPr>
        <w:t xml:space="preserve"> M, </w:t>
      </w:r>
      <w:proofErr w:type="spellStart"/>
      <w:r w:rsidRPr="00AA3563">
        <w:rPr>
          <w:rFonts w:ascii="Book Antiqua" w:eastAsia="Book Antiqua" w:hAnsi="Book Antiqua" w:cs="Book Antiqua"/>
          <w:color w:val="000000"/>
        </w:rPr>
        <w:t>Dumbleton</w:t>
      </w:r>
      <w:proofErr w:type="spellEnd"/>
      <w:r w:rsidRPr="00AA3563">
        <w:rPr>
          <w:rFonts w:ascii="Book Antiqua" w:eastAsia="Book Antiqua" w:hAnsi="Book Antiqua" w:cs="Book Antiqua"/>
          <w:color w:val="000000"/>
        </w:rPr>
        <w:t xml:space="preserve"> K, Gupta PK, </w:t>
      </w:r>
      <w:proofErr w:type="spellStart"/>
      <w:r w:rsidRPr="00AA3563">
        <w:rPr>
          <w:rFonts w:ascii="Book Antiqua" w:eastAsia="Book Antiqua" w:hAnsi="Book Antiqua" w:cs="Book Antiqua"/>
          <w:color w:val="000000"/>
        </w:rPr>
        <w:t>Karpecki</w:t>
      </w:r>
      <w:proofErr w:type="spellEnd"/>
      <w:r w:rsidRPr="00AA3563">
        <w:rPr>
          <w:rFonts w:ascii="Book Antiqua" w:eastAsia="Book Antiqua" w:hAnsi="Book Antiqua" w:cs="Book Antiqua"/>
          <w:color w:val="000000"/>
        </w:rPr>
        <w:t xml:space="preserve"> P, </w:t>
      </w:r>
      <w:proofErr w:type="spellStart"/>
      <w:r w:rsidRPr="00AA3563">
        <w:rPr>
          <w:rFonts w:ascii="Book Antiqua" w:eastAsia="Book Antiqua" w:hAnsi="Book Antiqua" w:cs="Book Antiqua"/>
          <w:color w:val="000000"/>
        </w:rPr>
        <w:t>Lazreg</w:t>
      </w:r>
      <w:proofErr w:type="spellEnd"/>
      <w:r w:rsidRPr="00AA3563">
        <w:rPr>
          <w:rFonts w:ascii="Book Antiqua" w:eastAsia="Book Antiqua" w:hAnsi="Book Antiqua" w:cs="Book Antiqua"/>
          <w:color w:val="000000"/>
        </w:rPr>
        <w:t xml:space="preserve"> S, </w:t>
      </w:r>
      <w:proofErr w:type="spellStart"/>
      <w:r w:rsidRPr="00AA3563">
        <w:rPr>
          <w:rFonts w:ascii="Book Antiqua" w:eastAsia="Book Antiqua" w:hAnsi="Book Antiqua" w:cs="Book Antiqua"/>
          <w:color w:val="000000"/>
        </w:rPr>
        <w:t>Pult</w:t>
      </w:r>
      <w:proofErr w:type="spellEnd"/>
      <w:r w:rsidRPr="00AA3563">
        <w:rPr>
          <w:rFonts w:ascii="Book Antiqua" w:eastAsia="Book Antiqua" w:hAnsi="Book Antiqua" w:cs="Book Antiqua"/>
          <w:color w:val="000000"/>
        </w:rPr>
        <w:t xml:space="preserve"> H, Sullivan BD, Tomlinson A, Tong L, Villani E, Yoon KC, Jones L, Craig JP. TFOS DEWS II Diagnostic Methodology report. </w:t>
      </w:r>
      <w:proofErr w:type="spellStart"/>
      <w:r w:rsidRPr="00AA3563">
        <w:rPr>
          <w:rFonts w:ascii="Book Antiqua" w:eastAsia="Book Antiqua" w:hAnsi="Book Antiqua" w:cs="Book Antiqua"/>
          <w:i/>
          <w:iCs/>
          <w:color w:val="000000"/>
        </w:rPr>
        <w:t>Ocul</w:t>
      </w:r>
      <w:proofErr w:type="spellEnd"/>
      <w:r w:rsidRPr="00AA3563">
        <w:rPr>
          <w:rFonts w:ascii="Book Antiqua" w:eastAsia="Book Antiqua" w:hAnsi="Book Antiqua" w:cs="Book Antiqua"/>
          <w:i/>
          <w:iCs/>
          <w:color w:val="000000"/>
        </w:rPr>
        <w:t xml:space="preserve"> Surf</w:t>
      </w:r>
      <w:r w:rsidRPr="00AA3563">
        <w:rPr>
          <w:rFonts w:ascii="Book Antiqua" w:eastAsia="Book Antiqua" w:hAnsi="Book Antiqua" w:cs="Book Antiqua"/>
          <w:color w:val="000000"/>
        </w:rPr>
        <w:t xml:space="preserve"> 2017; </w:t>
      </w:r>
      <w:r w:rsidRPr="00AA3563">
        <w:rPr>
          <w:rFonts w:ascii="Book Antiqua" w:eastAsia="Book Antiqua" w:hAnsi="Book Antiqua" w:cs="Book Antiqua"/>
          <w:b/>
          <w:bCs/>
          <w:color w:val="000000"/>
        </w:rPr>
        <w:t>15</w:t>
      </w:r>
      <w:r w:rsidRPr="00AA3563">
        <w:rPr>
          <w:rFonts w:ascii="Book Antiqua" w:eastAsia="Book Antiqua" w:hAnsi="Book Antiqua" w:cs="Book Antiqua"/>
          <w:color w:val="000000"/>
        </w:rPr>
        <w:t>: 539-574 [PMID: 28736342 DOI: 10.1016/j.jtos.2017.05.001]</w:t>
      </w:r>
    </w:p>
    <w:p w14:paraId="725E707A"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lastRenderedPageBreak/>
        <w:t xml:space="preserve">18 </w:t>
      </w:r>
      <w:proofErr w:type="spellStart"/>
      <w:r w:rsidRPr="00AA3563">
        <w:rPr>
          <w:rFonts w:ascii="Book Antiqua" w:eastAsia="Book Antiqua" w:hAnsi="Book Antiqua" w:cs="Book Antiqua"/>
          <w:b/>
          <w:bCs/>
          <w:color w:val="000000"/>
        </w:rPr>
        <w:t>Dascalu</w:t>
      </w:r>
      <w:proofErr w:type="spellEnd"/>
      <w:r w:rsidRPr="00AA3563">
        <w:rPr>
          <w:rFonts w:ascii="Book Antiqua" w:eastAsia="Book Antiqua" w:hAnsi="Book Antiqua" w:cs="Book Antiqua"/>
          <w:b/>
          <w:bCs/>
          <w:color w:val="000000"/>
        </w:rPr>
        <w:t xml:space="preserve"> A</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Tudosie</w:t>
      </w:r>
      <w:proofErr w:type="spellEnd"/>
      <w:r w:rsidRPr="00AA3563">
        <w:rPr>
          <w:rFonts w:ascii="Book Antiqua" w:eastAsia="Book Antiqua" w:hAnsi="Book Antiqua" w:cs="Book Antiqua"/>
          <w:color w:val="000000"/>
        </w:rPr>
        <w:t xml:space="preserve"> M, </w:t>
      </w:r>
      <w:proofErr w:type="spellStart"/>
      <w:r w:rsidRPr="00AA3563">
        <w:rPr>
          <w:rFonts w:ascii="Book Antiqua" w:eastAsia="Book Antiqua" w:hAnsi="Book Antiqua" w:cs="Book Antiqua"/>
          <w:color w:val="000000"/>
        </w:rPr>
        <w:t>Smarandache</w:t>
      </w:r>
      <w:proofErr w:type="spellEnd"/>
      <w:r w:rsidRPr="00AA3563">
        <w:rPr>
          <w:rFonts w:ascii="Book Antiqua" w:eastAsia="Book Antiqua" w:hAnsi="Book Antiqua" w:cs="Book Antiqua"/>
          <w:color w:val="000000"/>
        </w:rPr>
        <w:t xml:space="preserve"> C, </w:t>
      </w:r>
      <w:proofErr w:type="spellStart"/>
      <w:r w:rsidRPr="00AA3563">
        <w:rPr>
          <w:rFonts w:ascii="Book Antiqua" w:eastAsia="Book Antiqua" w:hAnsi="Book Antiqua" w:cs="Book Antiqua"/>
          <w:color w:val="000000"/>
        </w:rPr>
        <w:t>Serban</w:t>
      </w:r>
      <w:proofErr w:type="spellEnd"/>
      <w:r w:rsidRPr="00AA3563">
        <w:rPr>
          <w:rFonts w:ascii="Book Antiqua" w:eastAsia="Book Antiqua" w:hAnsi="Book Antiqua" w:cs="Book Antiqua"/>
          <w:color w:val="000000"/>
        </w:rPr>
        <w:t xml:space="preserve"> D. I</w:t>
      </w:r>
      <w:r w:rsidR="004C50A4" w:rsidRPr="00AA3563">
        <w:rPr>
          <w:rFonts w:ascii="Book Antiqua" w:eastAsia="Book Antiqua" w:hAnsi="Book Antiqua" w:cs="Book Antiqua"/>
          <w:color w:val="000000"/>
        </w:rPr>
        <w:t>mpact of the</w:t>
      </w:r>
      <w:r w:rsidRPr="00AA3563">
        <w:rPr>
          <w:rFonts w:ascii="Book Antiqua" w:eastAsia="Book Antiqua" w:hAnsi="Book Antiqua" w:cs="Book Antiqua"/>
          <w:color w:val="000000"/>
        </w:rPr>
        <w:t xml:space="preserve"> COVID-19 </w:t>
      </w:r>
      <w:r w:rsidR="004C50A4" w:rsidRPr="00AA3563">
        <w:rPr>
          <w:rFonts w:ascii="Book Antiqua" w:eastAsia="Book Antiqua" w:hAnsi="Book Antiqua" w:cs="Book Antiqua"/>
          <w:color w:val="000000"/>
        </w:rPr>
        <w:t>pandemic upon the ophthalmological clinical practice</w:t>
      </w:r>
      <w:r w:rsidRPr="00AA3563">
        <w:rPr>
          <w:rFonts w:ascii="Book Antiqua" w:eastAsia="Book Antiqua" w:hAnsi="Book Antiqua" w:cs="Book Antiqua"/>
          <w:color w:val="000000"/>
        </w:rPr>
        <w:t xml:space="preserve">. </w:t>
      </w:r>
      <w:r w:rsidRPr="00AA3563">
        <w:rPr>
          <w:rFonts w:ascii="Book Antiqua" w:eastAsia="Book Antiqua" w:hAnsi="Book Antiqua" w:cs="Book Antiqua"/>
          <w:i/>
          <w:iCs/>
          <w:color w:val="000000"/>
        </w:rPr>
        <w:t>Rom J Leg Med</w:t>
      </w:r>
      <w:r w:rsidRPr="00AA3563">
        <w:rPr>
          <w:rFonts w:ascii="Book Antiqua" w:eastAsia="Book Antiqua" w:hAnsi="Book Antiqua" w:cs="Book Antiqua"/>
          <w:color w:val="000000"/>
        </w:rPr>
        <w:t xml:space="preserve"> 2020; </w:t>
      </w:r>
      <w:r w:rsidRPr="00AA3563">
        <w:rPr>
          <w:rFonts w:ascii="Book Antiqua" w:eastAsia="Book Antiqua" w:hAnsi="Book Antiqua" w:cs="Book Antiqua"/>
          <w:b/>
          <w:bCs/>
          <w:color w:val="000000"/>
        </w:rPr>
        <w:t>28</w:t>
      </w:r>
      <w:r w:rsidRPr="00AA3563">
        <w:rPr>
          <w:rFonts w:ascii="Book Antiqua" w:eastAsia="Book Antiqua" w:hAnsi="Book Antiqua" w:cs="Book Antiqua"/>
          <w:color w:val="000000"/>
        </w:rPr>
        <w:t>: 96</w:t>
      </w:r>
      <w:r w:rsidR="004C50A4" w:rsidRPr="00AA3563">
        <w:rPr>
          <w:rFonts w:ascii="Book Antiqua" w:eastAsia="Book Antiqua" w:hAnsi="Book Antiqua" w:cs="Book Antiqua"/>
          <w:color w:val="000000"/>
        </w:rPr>
        <w:t>-</w:t>
      </w:r>
      <w:r w:rsidRPr="00AA3563">
        <w:rPr>
          <w:rFonts w:ascii="Book Antiqua" w:eastAsia="Book Antiqua" w:hAnsi="Book Antiqua" w:cs="Book Antiqua"/>
          <w:color w:val="000000"/>
        </w:rPr>
        <w:t>100 [DOI:</w:t>
      </w:r>
      <w:r w:rsidR="004C50A4"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10.4323/</w:t>
      </w:r>
      <w:r w:rsidR="004C50A4" w:rsidRPr="00AA3563">
        <w:rPr>
          <w:rFonts w:ascii="Book Antiqua" w:eastAsia="Book Antiqua" w:hAnsi="Book Antiqua" w:cs="Book Antiqua"/>
          <w:color w:val="000000"/>
        </w:rPr>
        <w:t>RJLM</w:t>
      </w:r>
      <w:r w:rsidRPr="00AA3563">
        <w:rPr>
          <w:rFonts w:ascii="Book Antiqua" w:eastAsia="Book Antiqua" w:hAnsi="Book Antiqua" w:cs="Book Antiqua"/>
          <w:color w:val="000000"/>
        </w:rPr>
        <w:t>.2020.96]</w:t>
      </w:r>
    </w:p>
    <w:p w14:paraId="2C0DEDA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19 </w:t>
      </w:r>
      <w:proofErr w:type="spellStart"/>
      <w:r w:rsidRPr="00AA3563">
        <w:rPr>
          <w:rFonts w:ascii="Book Antiqua" w:eastAsia="Book Antiqua" w:hAnsi="Book Antiqua" w:cs="Book Antiqua"/>
          <w:b/>
          <w:bCs/>
          <w:color w:val="000000"/>
        </w:rPr>
        <w:t>Wyon</w:t>
      </w:r>
      <w:proofErr w:type="spellEnd"/>
      <w:r w:rsidRPr="00AA3563">
        <w:rPr>
          <w:rFonts w:ascii="Book Antiqua" w:eastAsia="Book Antiqua" w:hAnsi="Book Antiqua" w:cs="Book Antiqua"/>
          <w:b/>
          <w:bCs/>
          <w:color w:val="000000"/>
        </w:rPr>
        <w:t xml:space="preserve"> NM</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Wyon</w:t>
      </w:r>
      <w:proofErr w:type="spellEnd"/>
      <w:r w:rsidRPr="00AA3563">
        <w:rPr>
          <w:rFonts w:ascii="Book Antiqua" w:eastAsia="Book Antiqua" w:hAnsi="Book Antiqua" w:cs="Book Antiqua"/>
          <w:color w:val="000000"/>
        </w:rPr>
        <w:t xml:space="preserve"> DP. Measurement of acute response to draught in the eye. </w:t>
      </w:r>
      <w:r w:rsidRPr="00AA3563">
        <w:rPr>
          <w:rFonts w:ascii="Book Antiqua" w:eastAsia="Book Antiqua" w:hAnsi="Book Antiqua" w:cs="Book Antiqua"/>
          <w:i/>
          <w:iCs/>
          <w:color w:val="000000"/>
        </w:rPr>
        <w:t xml:space="preserve">Acta </w:t>
      </w:r>
      <w:proofErr w:type="spellStart"/>
      <w:r w:rsidRPr="00AA3563">
        <w:rPr>
          <w:rFonts w:ascii="Book Antiqua" w:eastAsia="Book Antiqua" w:hAnsi="Book Antiqua" w:cs="Book Antiqua"/>
          <w:i/>
          <w:iCs/>
          <w:color w:val="000000"/>
        </w:rPr>
        <w:t>Ophthalmol</w:t>
      </w:r>
      <w:proofErr w:type="spellEnd"/>
      <w:r w:rsidRPr="00AA3563">
        <w:rPr>
          <w:rFonts w:ascii="Book Antiqua" w:eastAsia="Book Antiqua" w:hAnsi="Book Antiqua" w:cs="Book Antiqua"/>
          <w:i/>
          <w:iCs/>
          <w:color w:val="000000"/>
        </w:rPr>
        <w:t xml:space="preserve"> (</w:t>
      </w:r>
      <w:proofErr w:type="spellStart"/>
      <w:r w:rsidRPr="00AA3563">
        <w:rPr>
          <w:rFonts w:ascii="Book Antiqua" w:eastAsia="Book Antiqua" w:hAnsi="Book Antiqua" w:cs="Book Antiqua"/>
          <w:i/>
          <w:iCs/>
          <w:color w:val="000000"/>
        </w:rPr>
        <w:t>Copenh</w:t>
      </w:r>
      <w:proofErr w:type="spellEnd"/>
      <w:r w:rsidRPr="00AA3563">
        <w:rPr>
          <w:rFonts w:ascii="Book Antiqua" w:eastAsia="Book Antiqua" w:hAnsi="Book Antiqua" w:cs="Book Antiqua"/>
          <w:i/>
          <w:iCs/>
          <w:color w:val="000000"/>
        </w:rPr>
        <w:t>)</w:t>
      </w:r>
      <w:r w:rsidRPr="00AA3563">
        <w:rPr>
          <w:rFonts w:ascii="Book Antiqua" w:eastAsia="Book Antiqua" w:hAnsi="Book Antiqua" w:cs="Book Antiqua"/>
          <w:color w:val="000000"/>
        </w:rPr>
        <w:t xml:space="preserve"> 1987; </w:t>
      </w:r>
      <w:r w:rsidRPr="00AA3563">
        <w:rPr>
          <w:rFonts w:ascii="Book Antiqua" w:eastAsia="Book Antiqua" w:hAnsi="Book Antiqua" w:cs="Book Antiqua"/>
          <w:b/>
          <w:bCs/>
          <w:color w:val="000000"/>
        </w:rPr>
        <w:t>65</w:t>
      </w:r>
      <w:r w:rsidRPr="00AA3563">
        <w:rPr>
          <w:rFonts w:ascii="Book Antiqua" w:eastAsia="Book Antiqua" w:hAnsi="Book Antiqua" w:cs="Book Antiqua"/>
          <w:color w:val="000000"/>
        </w:rPr>
        <w:t>: 385-392 [PMID: 3310505 DOI: 10.1111/j.1755-</w:t>
      </w:r>
      <w:proofErr w:type="gramStart"/>
      <w:r w:rsidRPr="00AA3563">
        <w:rPr>
          <w:rFonts w:ascii="Book Antiqua" w:eastAsia="Book Antiqua" w:hAnsi="Book Antiqua" w:cs="Book Antiqua"/>
          <w:color w:val="000000"/>
        </w:rPr>
        <w:t>3768.1987.tb</w:t>
      </w:r>
      <w:proofErr w:type="gramEnd"/>
      <w:r w:rsidRPr="00AA3563">
        <w:rPr>
          <w:rFonts w:ascii="Book Antiqua" w:eastAsia="Book Antiqua" w:hAnsi="Book Antiqua" w:cs="Book Antiqua"/>
          <w:color w:val="000000"/>
        </w:rPr>
        <w:t>07011.x]</w:t>
      </w:r>
    </w:p>
    <w:p w14:paraId="2D633141"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20 </w:t>
      </w:r>
      <w:r w:rsidRPr="00AA3563">
        <w:rPr>
          <w:rFonts w:ascii="Book Antiqua" w:eastAsia="Book Antiqua" w:hAnsi="Book Antiqua" w:cs="Book Antiqua"/>
          <w:b/>
          <w:bCs/>
          <w:color w:val="000000"/>
        </w:rPr>
        <w:t>Nakamori K</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Odawara</w:t>
      </w:r>
      <w:proofErr w:type="spellEnd"/>
      <w:r w:rsidRPr="00AA3563">
        <w:rPr>
          <w:rFonts w:ascii="Book Antiqua" w:eastAsia="Book Antiqua" w:hAnsi="Book Antiqua" w:cs="Book Antiqua"/>
          <w:color w:val="000000"/>
        </w:rPr>
        <w:t xml:space="preserve"> M, Nakajima T, </w:t>
      </w:r>
      <w:proofErr w:type="spellStart"/>
      <w:r w:rsidRPr="00AA3563">
        <w:rPr>
          <w:rFonts w:ascii="Book Antiqua" w:eastAsia="Book Antiqua" w:hAnsi="Book Antiqua" w:cs="Book Antiqua"/>
          <w:color w:val="000000"/>
        </w:rPr>
        <w:t>Mizutani</w:t>
      </w:r>
      <w:proofErr w:type="spellEnd"/>
      <w:r w:rsidRPr="00AA3563">
        <w:rPr>
          <w:rFonts w:ascii="Book Antiqua" w:eastAsia="Book Antiqua" w:hAnsi="Book Antiqua" w:cs="Book Antiqua"/>
          <w:color w:val="000000"/>
        </w:rPr>
        <w:t xml:space="preserve"> T, </w:t>
      </w:r>
      <w:proofErr w:type="spellStart"/>
      <w:r w:rsidRPr="00AA3563">
        <w:rPr>
          <w:rFonts w:ascii="Book Antiqua" w:eastAsia="Book Antiqua" w:hAnsi="Book Antiqua" w:cs="Book Antiqua"/>
          <w:color w:val="000000"/>
        </w:rPr>
        <w:t>Tsubota</w:t>
      </w:r>
      <w:proofErr w:type="spellEnd"/>
      <w:r w:rsidRPr="00AA3563">
        <w:rPr>
          <w:rFonts w:ascii="Book Antiqua" w:eastAsia="Book Antiqua" w:hAnsi="Book Antiqua" w:cs="Book Antiqua"/>
          <w:color w:val="000000"/>
        </w:rPr>
        <w:t xml:space="preserve"> K. Blinking is controlled primarily by ocular surface conditions. </w:t>
      </w:r>
      <w:r w:rsidRPr="00AA3563">
        <w:rPr>
          <w:rFonts w:ascii="Book Antiqua" w:eastAsia="Book Antiqua" w:hAnsi="Book Antiqua" w:cs="Book Antiqua"/>
          <w:i/>
          <w:iCs/>
          <w:color w:val="000000"/>
        </w:rPr>
        <w:t xml:space="preserve">Am J </w:t>
      </w:r>
      <w:proofErr w:type="spellStart"/>
      <w:r w:rsidRPr="00AA3563">
        <w:rPr>
          <w:rFonts w:ascii="Book Antiqua" w:eastAsia="Book Antiqua" w:hAnsi="Book Antiqua" w:cs="Book Antiqua"/>
          <w:i/>
          <w:iCs/>
          <w:color w:val="000000"/>
        </w:rPr>
        <w:t>Ophthalmol</w:t>
      </w:r>
      <w:proofErr w:type="spellEnd"/>
      <w:r w:rsidRPr="00AA3563">
        <w:rPr>
          <w:rFonts w:ascii="Book Antiqua" w:eastAsia="Book Antiqua" w:hAnsi="Book Antiqua" w:cs="Book Antiqua"/>
          <w:color w:val="000000"/>
        </w:rPr>
        <w:t xml:space="preserve"> 1997; </w:t>
      </w:r>
      <w:r w:rsidRPr="00AA3563">
        <w:rPr>
          <w:rFonts w:ascii="Book Antiqua" w:eastAsia="Book Antiqua" w:hAnsi="Book Antiqua" w:cs="Book Antiqua"/>
          <w:b/>
          <w:bCs/>
          <w:color w:val="000000"/>
        </w:rPr>
        <w:t>124</w:t>
      </w:r>
      <w:r w:rsidRPr="00AA3563">
        <w:rPr>
          <w:rFonts w:ascii="Book Antiqua" w:eastAsia="Book Antiqua" w:hAnsi="Book Antiqua" w:cs="Book Antiqua"/>
          <w:color w:val="000000"/>
        </w:rPr>
        <w:t>: 24-30 [PMID: 9222228 DOI: 10.1016/s0002-9394(14)71639-3]</w:t>
      </w:r>
    </w:p>
    <w:p w14:paraId="516561AE"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 xml:space="preserve">21 </w:t>
      </w:r>
      <w:proofErr w:type="spellStart"/>
      <w:r w:rsidRPr="00AA3563">
        <w:rPr>
          <w:rFonts w:ascii="Book Antiqua" w:eastAsia="Book Antiqua" w:hAnsi="Book Antiqua" w:cs="Book Antiqua"/>
          <w:b/>
          <w:bCs/>
          <w:color w:val="000000"/>
        </w:rPr>
        <w:t>Mastropasqua</w:t>
      </w:r>
      <w:proofErr w:type="spellEnd"/>
      <w:r w:rsidRPr="00AA3563">
        <w:rPr>
          <w:rFonts w:ascii="Book Antiqua" w:eastAsia="Book Antiqua" w:hAnsi="Book Antiqua" w:cs="Book Antiqua"/>
          <w:b/>
          <w:bCs/>
          <w:color w:val="000000"/>
        </w:rPr>
        <w:t xml:space="preserve"> L</w:t>
      </w:r>
      <w:r w:rsidRPr="00AA3563">
        <w:rPr>
          <w:rFonts w:ascii="Book Antiqua" w:eastAsia="Book Antiqua" w:hAnsi="Book Antiqua" w:cs="Book Antiqua"/>
          <w:color w:val="000000"/>
        </w:rPr>
        <w:t xml:space="preserve">, </w:t>
      </w:r>
      <w:proofErr w:type="spellStart"/>
      <w:r w:rsidRPr="00AA3563">
        <w:rPr>
          <w:rFonts w:ascii="Book Antiqua" w:eastAsia="Book Antiqua" w:hAnsi="Book Antiqua" w:cs="Book Antiqua"/>
          <w:color w:val="000000"/>
        </w:rPr>
        <w:t>Lanzini</w:t>
      </w:r>
      <w:proofErr w:type="spellEnd"/>
      <w:r w:rsidRPr="00AA3563">
        <w:rPr>
          <w:rFonts w:ascii="Book Antiqua" w:eastAsia="Book Antiqua" w:hAnsi="Book Antiqua" w:cs="Book Antiqua"/>
          <w:color w:val="000000"/>
        </w:rPr>
        <w:t xml:space="preserve"> M, Brescia L, </w:t>
      </w:r>
      <w:proofErr w:type="spellStart"/>
      <w:r w:rsidRPr="00AA3563">
        <w:rPr>
          <w:rFonts w:ascii="Book Antiqua" w:eastAsia="Book Antiqua" w:hAnsi="Book Antiqua" w:cs="Book Antiqua"/>
          <w:color w:val="000000"/>
        </w:rPr>
        <w:t>D'Aloisio</w:t>
      </w:r>
      <w:proofErr w:type="spellEnd"/>
      <w:r w:rsidRPr="00AA3563">
        <w:rPr>
          <w:rFonts w:ascii="Book Antiqua" w:eastAsia="Book Antiqua" w:hAnsi="Book Antiqua" w:cs="Book Antiqua"/>
          <w:color w:val="000000"/>
        </w:rPr>
        <w:t xml:space="preserve"> R, Nubile M, </w:t>
      </w:r>
      <w:proofErr w:type="spellStart"/>
      <w:r w:rsidRPr="00AA3563">
        <w:rPr>
          <w:rFonts w:ascii="Book Antiqua" w:eastAsia="Book Antiqua" w:hAnsi="Book Antiqua" w:cs="Book Antiqua"/>
          <w:color w:val="000000"/>
        </w:rPr>
        <w:t>Ciancaglini</w:t>
      </w:r>
      <w:proofErr w:type="spellEnd"/>
      <w:r w:rsidRPr="00AA3563">
        <w:rPr>
          <w:rFonts w:ascii="Book Antiqua" w:eastAsia="Book Antiqua" w:hAnsi="Book Antiqua" w:cs="Book Antiqua"/>
          <w:color w:val="000000"/>
        </w:rPr>
        <w:t xml:space="preserve"> M, </w:t>
      </w:r>
      <w:proofErr w:type="spellStart"/>
      <w:r w:rsidRPr="00AA3563">
        <w:rPr>
          <w:rFonts w:ascii="Book Antiqua" w:eastAsia="Book Antiqua" w:hAnsi="Book Antiqua" w:cs="Book Antiqua"/>
          <w:color w:val="000000"/>
        </w:rPr>
        <w:t>D'Amario</w:t>
      </w:r>
      <w:proofErr w:type="spellEnd"/>
      <w:r w:rsidRPr="00AA3563">
        <w:rPr>
          <w:rFonts w:ascii="Book Antiqua" w:eastAsia="Book Antiqua" w:hAnsi="Book Antiqua" w:cs="Book Antiqua"/>
          <w:color w:val="000000"/>
        </w:rPr>
        <w:t xml:space="preserve"> C, </w:t>
      </w:r>
      <w:proofErr w:type="spellStart"/>
      <w:r w:rsidRPr="00AA3563">
        <w:rPr>
          <w:rFonts w:ascii="Book Antiqua" w:eastAsia="Book Antiqua" w:hAnsi="Book Antiqua" w:cs="Book Antiqua"/>
          <w:color w:val="000000"/>
        </w:rPr>
        <w:t>Agnifili</w:t>
      </w:r>
      <w:proofErr w:type="spellEnd"/>
      <w:r w:rsidRPr="00AA3563">
        <w:rPr>
          <w:rFonts w:ascii="Book Antiqua" w:eastAsia="Book Antiqua" w:hAnsi="Book Antiqua" w:cs="Book Antiqua"/>
          <w:color w:val="000000"/>
        </w:rPr>
        <w:t xml:space="preserve"> L, </w:t>
      </w:r>
      <w:proofErr w:type="spellStart"/>
      <w:r w:rsidRPr="00AA3563">
        <w:rPr>
          <w:rFonts w:ascii="Book Antiqua" w:eastAsia="Book Antiqua" w:hAnsi="Book Antiqua" w:cs="Book Antiqua"/>
          <w:color w:val="000000"/>
        </w:rPr>
        <w:t>Mastropasqua</w:t>
      </w:r>
      <w:proofErr w:type="spellEnd"/>
      <w:r w:rsidRPr="00AA3563">
        <w:rPr>
          <w:rFonts w:ascii="Book Antiqua" w:eastAsia="Book Antiqua" w:hAnsi="Book Antiqua" w:cs="Book Antiqua"/>
          <w:color w:val="000000"/>
        </w:rPr>
        <w:t xml:space="preserve"> R. Face Mask-Related Ocular Surface Modifications During COVID-19 Pandemic: A Clinical, In Vivo Confocal Microscopy, and Immune-Cytology Study. </w:t>
      </w:r>
      <w:proofErr w:type="spellStart"/>
      <w:r w:rsidRPr="00AA3563">
        <w:rPr>
          <w:rFonts w:ascii="Book Antiqua" w:eastAsia="Book Antiqua" w:hAnsi="Book Antiqua" w:cs="Book Antiqua"/>
          <w:i/>
          <w:iCs/>
          <w:color w:val="000000"/>
        </w:rPr>
        <w:t>Transl</w:t>
      </w:r>
      <w:proofErr w:type="spellEnd"/>
      <w:r w:rsidRPr="00AA3563">
        <w:rPr>
          <w:rFonts w:ascii="Book Antiqua" w:eastAsia="Book Antiqua" w:hAnsi="Book Antiqua" w:cs="Book Antiqua"/>
          <w:i/>
          <w:iCs/>
          <w:color w:val="000000"/>
        </w:rPr>
        <w:t xml:space="preserve"> Vis Sci Technol</w:t>
      </w:r>
      <w:r w:rsidRPr="00AA3563">
        <w:rPr>
          <w:rFonts w:ascii="Book Antiqua" w:eastAsia="Book Antiqua" w:hAnsi="Book Antiqua" w:cs="Book Antiqua"/>
          <w:color w:val="000000"/>
        </w:rPr>
        <w:t xml:space="preserve"> 2021; </w:t>
      </w:r>
      <w:r w:rsidRPr="00AA3563">
        <w:rPr>
          <w:rFonts w:ascii="Book Antiqua" w:eastAsia="Book Antiqua" w:hAnsi="Book Antiqua" w:cs="Book Antiqua"/>
          <w:b/>
          <w:bCs/>
          <w:color w:val="000000"/>
        </w:rPr>
        <w:t>10</w:t>
      </w:r>
      <w:r w:rsidRPr="00AA3563">
        <w:rPr>
          <w:rFonts w:ascii="Book Antiqua" w:eastAsia="Book Antiqua" w:hAnsi="Book Antiqua" w:cs="Book Antiqua"/>
          <w:color w:val="000000"/>
        </w:rPr>
        <w:t>: 22 [PMID: 34003957 DOI: 10.1167/tvst.10.3.22]</w:t>
      </w:r>
    </w:p>
    <w:p w14:paraId="38D5D861" w14:textId="77777777" w:rsidR="009A70BF" w:rsidRPr="00AA3563" w:rsidRDefault="009A70BF" w:rsidP="00AA3563">
      <w:pPr>
        <w:spacing w:line="360" w:lineRule="auto"/>
        <w:jc w:val="both"/>
        <w:rPr>
          <w:rFonts w:ascii="Book Antiqua" w:hAnsi="Book Antiqua"/>
        </w:rPr>
        <w:sectPr w:rsidR="009A70BF" w:rsidRPr="00AA3563" w:rsidSect="00A97F1D">
          <w:footerReference w:type="default" r:id="rId6"/>
          <w:pgSz w:w="12240" w:h="15840"/>
          <w:pgMar w:top="1440" w:right="1440" w:bottom="1440" w:left="1440" w:header="720" w:footer="720" w:gutter="0"/>
          <w:cols w:space="720"/>
          <w:docGrid w:linePitch="360"/>
        </w:sectPr>
      </w:pPr>
    </w:p>
    <w:p w14:paraId="5FF8C1FF"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lastRenderedPageBreak/>
        <w:t>Footnotes</w:t>
      </w:r>
    </w:p>
    <w:p w14:paraId="65373A5D"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Institutional review board statement: </w:t>
      </w:r>
      <w:r w:rsidRPr="00AA3563">
        <w:rPr>
          <w:rFonts w:ascii="Book Antiqua" w:eastAsia="Book Antiqua" w:hAnsi="Book Antiqua" w:cs="Book Antiqua"/>
          <w:color w:val="000000"/>
        </w:rPr>
        <w:t>Approval was obtained from the “</w:t>
      </w:r>
      <w:proofErr w:type="spellStart"/>
      <w:r w:rsidRPr="00AA3563">
        <w:rPr>
          <w:rFonts w:ascii="Book Antiqua" w:eastAsia="Book Antiqua" w:hAnsi="Book Antiqua" w:cs="Book Antiqua"/>
          <w:color w:val="000000"/>
        </w:rPr>
        <w:t>Departamento</w:t>
      </w:r>
      <w:proofErr w:type="spellEnd"/>
      <w:r w:rsidRPr="00AA3563">
        <w:rPr>
          <w:rFonts w:ascii="Book Antiqua" w:eastAsia="Book Antiqua" w:hAnsi="Book Antiqua" w:cs="Book Antiqua"/>
          <w:color w:val="000000"/>
        </w:rPr>
        <w:t xml:space="preserve"> de Ensino, </w:t>
      </w:r>
      <w:proofErr w:type="spellStart"/>
      <w:r w:rsidRPr="00AA3563">
        <w:rPr>
          <w:rFonts w:ascii="Book Antiqua" w:eastAsia="Book Antiqua" w:hAnsi="Book Antiqua" w:cs="Book Antiqua"/>
          <w:color w:val="000000"/>
        </w:rPr>
        <w:t>Formação</w:t>
      </w:r>
      <w:proofErr w:type="spellEnd"/>
      <w:r w:rsidRPr="00AA3563">
        <w:rPr>
          <w:rFonts w:ascii="Book Antiqua" w:eastAsia="Book Antiqua" w:hAnsi="Book Antiqua" w:cs="Book Antiqua"/>
          <w:color w:val="000000"/>
        </w:rPr>
        <w:t xml:space="preserve"> e </w:t>
      </w:r>
      <w:proofErr w:type="spellStart"/>
      <w:r w:rsidRPr="00AA3563">
        <w:rPr>
          <w:rFonts w:ascii="Book Antiqua" w:eastAsia="Book Antiqua" w:hAnsi="Book Antiqua" w:cs="Book Antiqua"/>
          <w:color w:val="000000"/>
        </w:rPr>
        <w:t>Investigação</w:t>
      </w:r>
      <w:proofErr w:type="spellEnd"/>
      <w:r w:rsidRPr="00AA3563">
        <w:rPr>
          <w:rFonts w:ascii="Book Antiqua" w:eastAsia="Book Antiqua" w:hAnsi="Book Antiqua" w:cs="Book Antiqua"/>
          <w:color w:val="000000"/>
        </w:rPr>
        <w:t xml:space="preserve">” (DEFI) </w:t>
      </w:r>
      <w:r w:rsidRPr="00AA3563">
        <w:rPr>
          <w:rFonts w:ascii="Book Antiqua" w:eastAsia="Book Antiqua" w:hAnsi="Book Antiqua" w:cs="Book Antiqua"/>
          <w:color w:val="000000"/>
          <w:shd w:val="clear" w:color="auto" w:fill="FFFFFF"/>
        </w:rPr>
        <w:t>(115-DEFI-118-CE)</w:t>
      </w:r>
      <w:r w:rsidR="004C50A4" w:rsidRPr="00AA3563">
        <w:rPr>
          <w:rFonts w:ascii="Book Antiqua" w:eastAsia="Book Antiqua" w:hAnsi="Book Antiqua" w:cs="Book Antiqua"/>
          <w:color w:val="000000"/>
        </w:rPr>
        <w:t>.</w:t>
      </w:r>
    </w:p>
    <w:p w14:paraId="12C6DCC0" w14:textId="77777777" w:rsidR="00A77B3E" w:rsidRPr="00AA3563" w:rsidRDefault="00A77B3E" w:rsidP="00AA3563">
      <w:pPr>
        <w:spacing w:line="360" w:lineRule="auto"/>
        <w:jc w:val="both"/>
        <w:rPr>
          <w:rFonts w:ascii="Book Antiqua" w:hAnsi="Book Antiqua"/>
        </w:rPr>
      </w:pPr>
    </w:p>
    <w:p w14:paraId="720F78DB"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Informed consent statement:</w:t>
      </w:r>
      <w:r w:rsidR="00902252" w:rsidRPr="00AA3563">
        <w:rPr>
          <w:rFonts w:ascii="Book Antiqua" w:eastAsia="Book Antiqua" w:hAnsi="Book Antiqua" w:cs="Book Antiqua"/>
          <w:b/>
          <w:bCs/>
          <w:color w:val="000000"/>
        </w:rPr>
        <w:t xml:space="preserve"> </w:t>
      </w:r>
      <w:r w:rsidR="00902252" w:rsidRPr="00AA3563">
        <w:rPr>
          <w:rFonts w:ascii="Book Antiqua" w:eastAsia="Book Antiqua" w:hAnsi="Book Antiqua" w:cs="Book Antiqua"/>
          <w:bCs/>
          <w:color w:val="000000"/>
        </w:rPr>
        <w:t>Patients were not required to give informed consent to the study because it was waived by the institutional review board.</w:t>
      </w:r>
    </w:p>
    <w:p w14:paraId="569C51DC" w14:textId="77777777" w:rsidR="00A77B3E" w:rsidRPr="00AA3563" w:rsidRDefault="00A77B3E" w:rsidP="00AA3563">
      <w:pPr>
        <w:spacing w:line="360" w:lineRule="auto"/>
        <w:jc w:val="both"/>
        <w:rPr>
          <w:rFonts w:ascii="Book Antiqua" w:hAnsi="Book Antiqua"/>
        </w:rPr>
      </w:pPr>
    </w:p>
    <w:p w14:paraId="45FD38C4"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Conflict-of-interest statement: </w:t>
      </w:r>
      <w:r w:rsidRPr="00AA3563">
        <w:rPr>
          <w:rFonts w:ascii="Book Antiqua" w:eastAsia="Book Antiqua" w:hAnsi="Book Antiqua" w:cs="Book Antiqua"/>
          <w:color w:val="000000"/>
        </w:rPr>
        <w:t>All the authors report no relevant conflicts of interest for this article.</w:t>
      </w:r>
    </w:p>
    <w:p w14:paraId="1E779ADC" w14:textId="77777777" w:rsidR="00A77B3E" w:rsidRPr="00AA3563" w:rsidRDefault="00A77B3E" w:rsidP="00AA3563">
      <w:pPr>
        <w:spacing w:line="360" w:lineRule="auto"/>
        <w:jc w:val="both"/>
        <w:rPr>
          <w:rFonts w:ascii="Book Antiqua" w:hAnsi="Book Antiqua"/>
        </w:rPr>
      </w:pPr>
    </w:p>
    <w:p w14:paraId="6D7CB3B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Data sharing statement: </w:t>
      </w:r>
      <w:r w:rsidRPr="00AA3563">
        <w:rPr>
          <w:rFonts w:ascii="Book Antiqua" w:eastAsia="Book Antiqua" w:hAnsi="Book Antiqua" w:cs="Book Antiqua"/>
          <w:color w:val="000000"/>
        </w:rPr>
        <w:t>Data used for analysis is anonymously available upon request.</w:t>
      </w:r>
    </w:p>
    <w:p w14:paraId="6407BD2F" w14:textId="77777777" w:rsidR="00A77B3E" w:rsidRPr="00AA3563" w:rsidRDefault="00A77B3E" w:rsidP="00AA3563">
      <w:pPr>
        <w:spacing w:line="360" w:lineRule="auto"/>
        <w:jc w:val="both"/>
        <w:rPr>
          <w:rFonts w:ascii="Book Antiqua" w:hAnsi="Book Antiqua"/>
        </w:rPr>
      </w:pPr>
    </w:p>
    <w:p w14:paraId="17F1B361"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bCs/>
          <w:color w:val="000000"/>
        </w:rPr>
        <w:t xml:space="preserve">Open-Access: </w:t>
      </w:r>
      <w:r w:rsidRPr="00AA3563">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AA3563">
        <w:rPr>
          <w:rFonts w:ascii="Book Antiqua" w:eastAsia="Book Antiqua" w:hAnsi="Book Antiqua" w:cs="Book Antiqua"/>
          <w:color w:val="000000"/>
        </w:rPr>
        <w:t>NonCommercial</w:t>
      </w:r>
      <w:proofErr w:type="spellEnd"/>
      <w:r w:rsidRPr="00AA3563">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E7B5B05" w14:textId="77777777" w:rsidR="00A77B3E" w:rsidRPr="00AA3563" w:rsidRDefault="00A77B3E" w:rsidP="00AA3563">
      <w:pPr>
        <w:spacing w:line="360" w:lineRule="auto"/>
        <w:jc w:val="both"/>
        <w:rPr>
          <w:rFonts w:ascii="Book Antiqua" w:hAnsi="Book Antiqua"/>
        </w:rPr>
      </w:pPr>
    </w:p>
    <w:p w14:paraId="4D5F8CEE"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 xml:space="preserve">Provenance and peer review: </w:t>
      </w:r>
      <w:r w:rsidR="00477E44" w:rsidRPr="00AA3563">
        <w:rPr>
          <w:rFonts w:ascii="Book Antiqua" w:hAnsi="Book Antiqua"/>
        </w:rPr>
        <w:t xml:space="preserve">Invited </w:t>
      </w:r>
      <w:r w:rsidR="004C50A4" w:rsidRPr="00AA3563">
        <w:rPr>
          <w:rFonts w:ascii="Book Antiqua" w:hAnsi="Book Antiqua"/>
        </w:rPr>
        <w:t>article</w:t>
      </w:r>
      <w:r w:rsidRPr="00AA3563">
        <w:rPr>
          <w:rFonts w:ascii="Book Antiqua" w:eastAsia="Book Antiqua" w:hAnsi="Book Antiqua" w:cs="Book Antiqua"/>
          <w:color w:val="000000"/>
        </w:rPr>
        <w:t>; Externally peer reviewed</w:t>
      </w:r>
    </w:p>
    <w:p w14:paraId="65AE768D"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 xml:space="preserve">Peer-review model: </w:t>
      </w:r>
      <w:r w:rsidRPr="00AA3563">
        <w:rPr>
          <w:rFonts w:ascii="Book Antiqua" w:eastAsia="Book Antiqua" w:hAnsi="Book Antiqua" w:cs="Book Antiqua"/>
          <w:color w:val="000000"/>
        </w:rPr>
        <w:t>Single blind</w:t>
      </w:r>
    </w:p>
    <w:p w14:paraId="7106F53B" w14:textId="77777777" w:rsidR="00A77B3E" w:rsidRPr="00AA3563" w:rsidRDefault="00A77B3E" w:rsidP="00AA3563">
      <w:pPr>
        <w:spacing w:line="360" w:lineRule="auto"/>
        <w:jc w:val="both"/>
        <w:rPr>
          <w:rFonts w:ascii="Book Antiqua" w:hAnsi="Book Antiqua"/>
        </w:rPr>
      </w:pPr>
    </w:p>
    <w:p w14:paraId="32FADBDC"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 xml:space="preserve">Peer-review started: </w:t>
      </w:r>
      <w:r w:rsidRPr="00AA3563">
        <w:rPr>
          <w:rFonts w:ascii="Book Antiqua" w:eastAsia="Book Antiqua" w:hAnsi="Book Antiqua" w:cs="Book Antiqua"/>
          <w:color w:val="000000"/>
        </w:rPr>
        <w:t>December 17, 2021</w:t>
      </w:r>
    </w:p>
    <w:p w14:paraId="5CD15179"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 xml:space="preserve">First decision: </w:t>
      </w:r>
      <w:r w:rsidRPr="00AA3563">
        <w:rPr>
          <w:rFonts w:ascii="Book Antiqua" w:eastAsia="Book Antiqua" w:hAnsi="Book Antiqua" w:cs="Book Antiqua"/>
          <w:color w:val="000000"/>
        </w:rPr>
        <w:t>January 26, 2022</w:t>
      </w:r>
    </w:p>
    <w:p w14:paraId="652F84E4" w14:textId="32BF7F65" w:rsidR="00A77B3E" w:rsidRPr="00AA3563" w:rsidRDefault="00D56D42" w:rsidP="00AA3563">
      <w:pPr>
        <w:spacing w:line="360" w:lineRule="auto"/>
        <w:jc w:val="both"/>
        <w:rPr>
          <w:rFonts w:ascii="Book Antiqua" w:hAnsi="Book Antiqua"/>
          <w:bCs/>
        </w:rPr>
      </w:pPr>
      <w:r w:rsidRPr="00AA3563">
        <w:rPr>
          <w:rFonts w:ascii="Book Antiqua" w:eastAsia="Book Antiqua" w:hAnsi="Book Antiqua" w:cs="Book Antiqua"/>
          <w:b/>
          <w:color w:val="000000"/>
        </w:rPr>
        <w:t xml:space="preserve">Article in press: </w:t>
      </w:r>
    </w:p>
    <w:p w14:paraId="6B0A1B48" w14:textId="77777777" w:rsidR="00A77B3E" w:rsidRPr="00AA3563" w:rsidRDefault="00A77B3E" w:rsidP="00AA3563">
      <w:pPr>
        <w:spacing w:line="360" w:lineRule="auto"/>
        <w:jc w:val="both"/>
        <w:rPr>
          <w:rFonts w:ascii="Book Antiqua" w:hAnsi="Book Antiqua"/>
        </w:rPr>
      </w:pPr>
    </w:p>
    <w:p w14:paraId="7DC58E0A"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 xml:space="preserve">Specialty type: </w:t>
      </w:r>
      <w:bookmarkStart w:id="3" w:name="OLE_LINK1739"/>
      <w:bookmarkStart w:id="4" w:name="OLE_LINK1740"/>
      <w:bookmarkStart w:id="5" w:name="OLE_LINK1741"/>
      <w:bookmarkStart w:id="6" w:name="OLE_LINK1762"/>
      <w:bookmarkStart w:id="7" w:name="OLE_LINK1890"/>
      <w:bookmarkStart w:id="8" w:name="OLE_LINK2005"/>
      <w:bookmarkStart w:id="9" w:name="OLE_LINK1973"/>
      <w:bookmarkStart w:id="10" w:name="OLE_LINK1988"/>
      <w:bookmarkStart w:id="11" w:name="OLE_LINK293"/>
      <w:r w:rsidR="004C50A4" w:rsidRPr="00AA3563">
        <w:rPr>
          <w:rFonts w:ascii="Book Antiqua" w:eastAsia="Microsoft YaHei" w:hAnsi="Book Antiqua" w:cs="SimSun"/>
        </w:rPr>
        <w:t>Medicine, research and experimental</w:t>
      </w:r>
      <w:bookmarkEnd w:id="3"/>
      <w:bookmarkEnd w:id="4"/>
      <w:bookmarkEnd w:id="5"/>
      <w:bookmarkEnd w:id="6"/>
      <w:bookmarkEnd w:id="7"/>
      <w:bookmarkEnd w:id="8"/>
      <w:bookmarkEnd w:id="9"/>
      <w:bookmarkEnd w:id="10"/>
      <w:bookmarkEnd w:id="11"/>
    </w:p>
    <w:p w14:paraId="1EE723A0"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 xml:space="preserve">Country/Territory of origin: </w:t>
      </w:r>
      <w:r w:rsidRPr="00AA3563">
        <w:rPr>
          <w:rFonts w:ascii="Book Antiqua" w:eastAsia="Book Antiqua" w:hAnsi="Book Antiqua" w:cs="Book Antiqua"/>
          <w:color w:val="000000"/>
        </w:rPr>
        <w:t>Portugal</w:t>
      </w:r>
    </w:p>
    <w:p w14:paraId="244E6CB2"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b/>
          <w:color w:val="000000"/>
        </w:rPr>
        <w:t>Peer-review report’s scientific quality classification</w:t>
      </w:r>
    </w:p>
    <w:p w14:paraId="6FACABA6"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lastRenderedPageBreak/>
        <w:t>Grade A (Excellent): A</w:t>
      </w:r>
    </w:p>
    <w:p w14:paraId="4E41E7FB"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Grade B (Very good): 0</w:t>
      </w:r>
    </w:p>
    <w:p w14:paraId="516D5895"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Grade C (Good): C</w:t>
      </w:r>
    </w:p>
    <w:p w14:paraId="6AEC2225"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Grade D (Fair): 0</w:t>
      </w:r>
    </w:p>
    <w:p w14:paraId="7FE6D35C" w14:textId="77777777" w:rsidR="00A77B3E" w:rsidRPr="00AA3563" w:rsidRDefault="00D56D42" w:rsidP="00AA3563">
      <w:pPr>
        <w:spacing w:line="360" w:lineRule="auto"/>
        <w:jc w:val="both"/>
        <w:rPr>
          <w:rFonts w:ascii="Book Antiqua" w:hAnsi="Book Antiqua"/>
        </w:rPr>
      </w:pPr>
      <w:r w:rsidRPr="00AA3563">
        <w:rPr>
          <w:rFonts w:ascii="Book Antiqua" w:eastAsia="Book Antiqua" w:hAnsi="Book Antiqua" w:cs="Book Antiqua"/>
          <w:color w:val="000000"/>
        </w:rPr>
        <w:t>Grade E (Poor): 0</w:t>
      </w:r>
    </w:p>
    <w:p w14:paraId="55475C3E" w14:textId="77777777" w:rsidR="00A77B3E" w:rsidRPr="00AA3563" w:rsidRDefault="00A77B3E" w:rsidP="00AA3563">
      <w:pPr>
        <w:spacing w:line="360" w:lineRule="auto"/>
        <w:jc w:val="both"/>
        <w:rPr>
          <w:rFonts w:ascii="Book Antiqua" w:hAnsi="Book Antiqua"/>
        </w:rPr>
      </w:pPr>
    </w:p>
    <w:p w14:paraId="2DAA9F0D" w14:textId="5CBA81D9" w:rsidR="004C50A4" w:rsidRPr="00AA3563" w:rsidRDefault="00D56D42" w:rsidP="00AA3563">
      <w:pPr>
        <w:spacing w:line="360" w:lineRule="auto"/>
        <w:jc w:val="both"/>
        <w:rPr>
          <w:rFonts w:ascii="Book Antiqua" w:eastAsia="Book Antiqua" w:hAnsi="Book Antiqua" w:cs="Book Antiqua"/>
          <w:b/>
          <w:color w:val="000000"/>
        </w:rPr>
      </w:pPr>
      <w:r w:rsidRPr="00AA3563">
        <w:rPr>
          <w:rFonts w:ascii="Book Antiqua" w:eastAsia="Book Antiqua" w:hAnsi="Book Antiqua" w:cs="Book Antiqua"/>
          <w:b/>
          <w:color w:val="000000"/>
        </w:rPr>
        <w:t xml:space="preserve">P-Reviewer: </w:t>
      </w:r>
      <w:proofErr w:type="spellStart"/>
      <w:r w:rsidRPr="00AA3563">
        <w:rPr>
          <w:rFonts w:ascii="Book Antiqua" w:eastAsia="Book Antiqua" w:hAnsi="Book Antiqua" w:cs="Book Antiqua"/>
          <w:color w:val="000000"/>
        </w:rPr>
        <w:t>Laddha</w:t>
      </w:r>
      <w:proofErr w:type="spellEnd"/>
      <w:r w:rsidRPr="00AA3563">
        <w:rPr>
          <w:rFonts w:ascii="Book Antiqua" w:eastAsia="Book Antiqua" w:hAnsi="Book Antiqua" w:cs="Book Antiqua"/>
          <w:color w:val="000000"/>
        </w:rPr>
        <w:t xml:space="preserve"> UD, India; </w:t>
      </w:r>
      <w:proofErr w:type="spellStart"/>
      <w:r w:rsidRPr="00AA3563">
        <w:rPr>
          <w:rFonts w:ascii="Book Antiqua" w:eastAsia="Book Antiqua" w:hAnsi="Book Antiqua" w:cs="Book Antiqua"/>
          <w:color w:val="000000"/>
        </w:rPr>
        <w:t>Socea</w:t>
      </w:r>
      <w:proofErr w:type="spellEnd"/>
      <w:r w:rsidRPr="00AA3563">
        <w:rPr>
          <w:rFonts w:ascii="Book Antiqua" w:eastAsia="Book Antiqua" w:hAnsi="Book Antiqua" w:cs="Book Antiqua"/>
          <w:color w:val="000000"/>
        </w:rPr>
        <w:t xml:space="preserve"> B, Romania</w:t>
      </w:r>
      <w:r w:rsidRPr="00AA3563">
        <w:rPr>
          <w:rFonts w:ascii="Book Antiqua" w:eastAsia="Book Antiqua" w:hAnsi="Book Antiqua" w:cs="Book Antiqua"/>
          <w:b/>
          <w:color w:val="000000"/>
        </w:rPr>
        <w:t xml:space="preserve"> S-Editor: </w:t>
      </w:r>
      <w:r w:rsidR="004C50A4" w:rsidRPr="00AA3563">
        <w:rPr>
          <w:rFonts w:ascii="Book Antiqua" w:eastAsia="Book Antiqua" w:hAnsi="Book Antiqua" w:cs="Book Antiqua"/>
          <w:bCs/>
          <w:color w:val="000000"/>
        </w:rPr>
        <w:t>Wang JJ</w:t>
      </w:r>
      <w:r w:rsidRPr="00AA3563">
        <w:rPr>
          <w:rFonts w:ascii="Book Antiqua" w:eastAsia="Book Antiqua" w:hAnsi="Book Antiqua" w:cs="Book Antiqua"/>
          <w:b/>
          <w:color w:val="000000"/>
        </w:rPr>
        <w:t xml:space="preserve"> L-Editor: </w:t>
      </w:r>
      <w:r w:rsidR="00B82413" w:rsidRPr="00AA3563">
        <w:rPr>
          <w:rFonts w:ascii="Book Antiqua" w:eastAsia="Book Antiqua" w:hAnsi="Book Antiqua" w:cs="Book Antiqua"/>
          <w:bCs/>
          <w:color w:val="000000"/>
        </w:rPr>
        <w:t xml:space="preserve">Filipodia </w:t>
      </w:r>
      <w:r w:rsidRPr="00AA3563">
        <w:rPr>
          <w:rFonts w:ascii="Book Antiqua" w:eastAsia="Book Antiqua" w:hAnsi="Book Antiqua" w:cs="Book Antiqua"/>
          <w:b/>
          <w:color w:val="000000"/>
        </w:rPr>
        <w:t xml:space="preserve">P-Editor: </w:t>
      </w:r>
    </w:p>
    <w:p w14:paraId="154209F0" w14:textId="77777777" w:rsidR="009A70BF" w:rsidRPr="00AA3563" w:rsidRDefault="009A70BF" w:rsidP="00AA3563">
      <w:pPr>
        <w:spacing w:line="360" w:lineRule="auto"/>
        <w:jc w:val="both"/>
        <w:rPr>
          <w:rFonts w:ascii="Book Antiqua" w:eastAsia="Book Antiqua" w:hAnsi="Book Antiqua" w:cs="Book Antiqua"/>
          <w:b/>
          <w:color w:val="000000"/>
        </w:rPr>
        <w:sectPr w:rsidR="009A70BF" w:rsidRPr="00AA3563" w:rsidSect="00A97F1D">
          <w:pgSz w:w="12240" w:h="15840"/>
          <w:pgMar w:top="1440" w:right="1440" w:bottom="1440" w:left="1440" w:header="720" w:footer="720" w:gutter="0"/>
          <w:cols w:space="720"/>
          <w:docGrid w:linePitch="360"/>
        </w:sectPr>
      </w:pPr>
    </w:p>
    <w:p w14:paraId="11A0A177" w14:textId="77777777" w:rsidR="00A77B3E" w:rsidRPr="00AA3563" w:rsidRDefault="00D56D42" w:rsidP="00AA3563">
      <w:pPr>
        <w:spacing w:line="360" w:lineRule="auto"/>
        <w:jc w:val="both"/>
        <w:rPr>
          <w:rFonts w:ascii="Book Antiqua" w:eastAsia="Book Antiqua" w:hAnsi="Book Antiqua" w:cs="Book Antiqua"/>
          <w:b/>
          <w:color w:val="000000"/>
        </w:rPr>
      </w:pPr>
      <w:r w:rsidRPr="00AA3563">
        <w:rPr>
          <w:rFonts w:ascii="Book Antiqua" w:eastAsia="Book Antiqua" w:hAnsi="Book Antiqua" w:cs="Book Antiqua"/>
          <w:b/>
          <w:color w:val="000000"/>
        </w:rPr>
        <w:lastRenderedPageBreak/>
        <w:t>Figure Legends</w:t>
      </w:r>
    </w:p>
    <w:p w14:paraId="5A5F1D28" w14:textId="593FDF58" w:rsidR="00FE4C80" w:rsidRPr="00AA3563" w:rsidRDefault="008F0214" w:rsidP="00AA3563">
      <w:pPr>
        <w:spacing w:line="360" w:lineRule="auto"/>
        <w:jc w:val="both"/>
        <w:rPr>
          <w:rFonts w:ascii="Book Antiqua" w:hAnsi="Book Antiqua"/>
        </w:rPr>
      </w:pPr>
      <w:r w:rsidRPr="00AA3563">
        <w:rPr>
          <w:rFonts w:ascii="Book Antiqua" w:hAnsi="Book Antiqua"/>
          <w:noProof/>
        </w:rPr>
        <w:drawing>
          <wp:inline distT="0" distB="0" distL="0" distR="0" wp14:anchorId="490578A4" wp14:editId="56D21028">
            <wp:extent cx="5775960" cy="3101340"/>
            <wp:effectExtent l="0" t="0" r="0"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75960" cy="3101340"/>
                    </a:xfrm>
                    <a:prstGeom prst="rect">
                      <a:avLst/>
                    </a:prstGeom>
                    <a:noFill/>
                    <a:ln>
                      <a:noFill/>
                    </a:ln>
                  </pic:spPr>
                </pic:pic>
              </a:graphicData>
            </a:graphic>
          </wp:inline>
        </w:drawing>
      </w:r>
    </w:p>
    <w:p w14:paraId="0DEE79F3" w14:textId="62BB2D11" w:rsidR="00A77B3E" w:rsidRPr="00AA3563" w:rsidRDefault="00D56D42" w:rsidP="00AA3563">
      <w:pPr>
        <w:spacing w:line="360" w:lineRule="auto"/>
        <w:jc w:val="both"/>
        <w:rPr>
          <w:rFonts w:ascii="Book Antiqua" w:eastAsia="Book Antiqua" w:hAnsi="Book Antiqua" w:cs="Book Antiqua"/>
          <w:color w:val="000000"/>
        </w:rPr>
      </w:pPr>
      <w:r w:rsidRPr="00AA3563">
        <w:rPr>
          <w:rFonts w:ascii="Book Antiqua" w:eastAsia="Book Antiqua" w:hAnsi="Book Antiqua" w:cs="Book Antiqua"/>
          <w:b/>
          <w:bCs/>
          <w:color w:val="000000"/>
        </w:rPr>
        <w:t>Figure 1 Lipid layer thickness, Schirmer</w:t>
      </w:r>
      <w:r w:rsidR="00961693" w:rsidRPr="00AA3563">
        <w:rPr>
          <w:rFonts w:ascii="Book Antiqua" w:eastAsia="Book Antiqua" w:hAnsi="Book Antiqua" w:cs="Book Antiqua"/>
          <w:b/>
          <w:bCs/>
          <w:color w:val="000000"/>
        </w:rPr>
        <w:t xml:space="preserve"> test</w:t>
      </w:r>
      <w:r w:rsidRPr="00AA3563">
        <w:rPr>
          <w:rFonts w:ascii="Book Antiqua" w:eastAsia="Book Antiqua" w:hAnsi="Book Antiqua" w:cs="Book Antiqua"/>
          <w:b/>
          <w:bCs/>
          <w:color w:val="000000"/>
        </w:rPr>
        <w:t xml:space="preserve">, </w:t>
      </w:r>
      <w:r w:rsidR="004C50A4" w:rsidRPr="00AA3563">
        <w:rPr>
          <w:rFonts w:ascii="Book Antiqua" w:eastAsia="Book Antiqua" w:hAnsi="Book Antiqua" w:cs="Book Antiqua"/>
          <w:b/>
          <w:bCs/>
          <w:color w:val="000000"/>
        </w:rPr>
        <w:t>non-invasive break-up tim</w:t>
      </w:r>
      <w:r w:rsidRPr="00AA3563">
        <w:rPr>
          <w:rFonts w:ascii="Book Antiqua" w:eastAsia="Book Antiqua" w:hAnsi="Book Antiqua" w:cs="Book Antiqua"/>
          <w:b/>
          <w:bCs/>
          <w:color w:val="000000"/>
        </w:rPr>
        <w:t xml:space="preserve">e, osmolarity, tear meniscus height, blink rate, and loss area of </w:t>
      </w:r>
      <w:r w:rsidR="00FE4C80" w:rsidRPr="00AA3563">
        <w:rPr>
          <w:rFonts w:ascii="Book Antiqua" w:eastAsia="Book Antiqua" w:hAnsi="Book Antiqua" w:cs="Book Antiqua"/>
          <w:b/>
          <w:bCs/>
          <w:color w:val="000000"/>
        </w:rPr>
        <w:t>meibomian gland</w:t>
      </w:r>
      <w:r w:rsidRPr="00AA3563">
        <w:rPr>
          <w:rFonts w:ascii="Book Antiqua" w:eastAsia="Book Antiqua" w:hAnsi="Book Antiqua" w:cs="Book Antiqua"/>
          <w:b/>
          <w:bCs/>
          <w:color w:val="000000"/>
        </w:rPr>
        <w:t xml:space="preserve"> means before</w:t>
      </w:r>
      <w:r w:rsidRPr="00AA3563">
        <w:rPr>
          <w:rFonts w:ascii="Book Antiqua" w:eastAsia="Book Antiqua" w:hAnsi="Book Antiqua" w:cs="Book Antiqua"/>
          <w:b/>
          <w:bCs/>
          <w:color w:val="000000"/>
          <w:u w:val="single"/>
        </w:rPr>
        <w:t xml:space="preserve"> </w:t>
      </w:r>
      <w:r w:rsidRPr="00AA3563">
        <w:rPr>
          <w:rFonts w:ascii="Book Antiqua" w:eastAsia="Book Antiqua" w:hAnsi="Book Antiqua" w:cs="Book Antiqua"/>
          <w:b/>
          <w:bCs/>
          <w:color w:val="000000"/>
        </w:rPr>
        <w:t xml:space="preserve">lockdown (from </w:t>
      </w:r>
      <w:r w:rsidR="00FE4C80" w:rsidRPr="00AA3563">
        <w:rPr>
          <w:rFonts w:ascii="Book Antiqua" w:eastAsia="Book Antiqua" w:hAnsi="Book Antiqua" w:cs="Book Antiqua"/>
          <w:b/>
          <w:bCs/>
          <w:color w:val="000000"/>
        </w:rPr>
        <w:t xml:space="preserve">August </w:t>
      </w:r>
      <w:r w:rsidRPr="00AA3563">
        <w:rPr>
          <w:rFonts w:ascii="Book Antiqua" w:eastAsia="Book Antiqua" w:hAnsi="Book Antiqua" w:cs="Book Antiqua"/>
          <w:b/>
          <w:bCs/>
          <w:color w:val="000000"/>
        </w:rPr>
        <w:t>2019 to</w:t>
      </w:r>
      <w:r w:rsidR="00FE4C80" w:rsidRPr="00AA3563">
        <w:rPr>
          <w:rFonts w:ascii="Book Antiqua" w:eastAsia="Book Antiqua" w:hAnsi="Book Antiqua" w:cs="Book Antiqua"/>
          <w:b/>
          <w:bCs/>
          <w:color w:val="000000"/>
        </w:rPr>
        <w:t xml:space="preserve"> March </w:t>
      </w:r>
      <w:r w:rsidRPr="00AA3563">
        <w:rPr>
          <w:rFonts w:ascii="Book Antiqua" w:eastAsia="Book Antiqua" w:hAnsi="Book Antiqua" w:cs="Book Antiqua"/>
          <w:b/>
          <w:bCs/>
          <w:color w:val="000000"/>
        </w:rPr>
        <w:t xml:space="preserve">2020 - group 1), after lockdown without mask mandate (from </w:t>
      </w:r>
      <w:r w:rsidR="00FE4C80" w:rsidRPr="00AA3563">
        <w:rPr>
          <w:rFonts w:ascii="Book Antiqua" w:eastAsia="Book Antiqua" w:hAnsi="Book Antiqua" w:cs="Book Antiqua"/>
          <w:b/>
          <w:bCs/>
          <w:color w:val="000000"/>
        </w:rPr>
        <w:t xml:space="preserve">April </w:t>
      </w:r>
      <w:r w:rsidRPr="00AA3563">
        <w:rPr>
          <w:rFonts w:ascii="Book Antiqua" w:eastAsia="Book Antiqua" w:hAnsi="Book Antiqua" w:cs="Book Antiqua"/>
          <w:b/>
          <w:bCs/>
          <w:color w:val="000000"/>
        </w:rPr>
        <w:t xml:space="preserve">2020 to </w:t>
      </w:r>
      <w:r w:rsidR="00FE4C80" w:rsidRPr="00AA3563">
        <w:rPr>
          <w:rFonts w:ascii="Book Antiqua" w:eastAsia="Book Antiqua" w:hAnsi="Book Antiqua" w:cs="Book Antiqua"/>
          <w:b/>
          <w:bCs/>
          <w:color w:val="000000"/>
        </w:rPr>
        <w:t xml:space="preserve">October </w:t>
      </w:r>
      <w:r w:rsidRPr="00AA3563">
        <w:rPr>
          <w:rFonts w:ascii="Book Antiqua" w:eastAsia="Book Antiqua" w:hAnsi="Book Antiqua" w:cs="Book Antiqua"/>
          <w:b/>
          <w:bCs/>
          <w:color w:val="000000"/>
        </w:rPr>
        <w:t>2020 - group 2)</w:t>
      </w:r>
      <w:r w:rsidR="00961693" w:rsidRPr="00AA3563">
        <w:rPr>
          <w:rFonts w:ascii="Book Antiqua" w:eastAsia="Book Antiqua" w:hAnsi="Book Antiqua" w:cs="Book Antiqua"/>
          <w:b/>
          <w:bCs/>
          <w:color w:val="000000"/>
        </w:rPr>
        <w:t>,</w:t>
      </w:r>
      <w:r w:rsidRPr="00AA3563">
        <w:rPr>
          <w:rFonts w:ascii="Book Antiqua" w:eastAsia="Book Antiqua" w:hAnsi="Book Antiqua" w:cs="Book Antiqua"/>
          <w:b/>
          <w:bCs/>
          <w:color w:val="000000"/>
        </w:rPr>
        <w:t xml:space="preserve"> and after lockdown with mask mandate (from </w:t>
      </w:r>
      <w:r w:rsidR="00FE4C80" w:rsidRPr="00AA3563">
        <w:rPr>
          <w:rFonts w:ascii="Book Antiqua" w:eastAsia="Book Antiqua" w:hAnsi="Book Antiqua" w:cs="Book Antiqua"/>
          <w:b/>
          <w:bCs/>
          <w:color w:val="000000"/>
        </w:rPr>
        <w:t xml:space="preserve">November </w:t>
      </w:r>
      <w:r w:rsidRPr="00AA3563">
        <w:rPr>
          <w:rFonts w:ascii="Book Antiqua" w:eastAsia="Book Antiqua" w:hAnsi="Book Antiqua" w:cs="Book Antiqua"/>
          <w:b/>
          <w:bCs/>
          <w:color w:val="000000"/>
        </w:rPr>
        <w:t xml:space="preserve">2020 to </w:t>
      </w:r>
      <w:r w:rsidR="00FE4C80" w:rsidRPr="00AA3563">
        <w:rPr>
          <w:rFonts w:ascii="Book Antiqua" w:eastAsia="Book Antiqua" w:hAnsi="Book Antiqua" w:cs="Book Antiqua"/>
          <w:b/>
          <w:bCs/>
          <w:color w:val="000000"/>
        </w:rPr>
        <w:t xml:space="preserve">April </w:t>
      </w:r>
      <w:r w:rsidRPr="00AA3563">
        <w:rPr>
          <w:rFonts w:ascii="Book Antiqua" w:eastAsia="Book Antiqua" w:hAnsi="Book Antiqua" w:cs="Book Antiqua"/>
          <w:b/>
          <w:bCs/>
          <w:color w:val="000000"/>
        </w:rPr>
        <w:t xml:space="preserve">2021 </w:t>
      </w:r>
      <w:r w:rsidR="00FE4C80" w:rsidRPr="00AA3563">
        <w:rPr>
          <w:rFonts w:ascii="Book Antiqua" w:eastAsia="Book Antiqua" w:hAnsi="Book Antiqua" w:cs="Book Antiqua"/>
          <w:b/>
          <w:bCs/>
          <w:color w:val="000000"/>
        </w:rPr>
        <w:t>-</w:t>
      </w:r>
      <w:r w:rsidRPr="00AA3563">
        <w:rPr>
          <w:rFonts w:ascii="Book Antiqua" w:eastAsia="Book Antiqua" w:hAnsi="Book Antiqua" w:cs="Book Antiqua"/>
          <w:b/>
          <w:bCs/>
          <w:color w:val="000000"/>
        </w:rPr>
        <w:t xml:space="preserve"> group 3).</w:t>
      </w:r>
      <w:r w:rsidRPr="00AA3563">
        <w:rPr>
          <w:rFonts w:ascii="Book Antiqua" w:eastAsia="Book Antiqua" w:hAnsi="Book Antiqua" w:cs="Book Antiqua"/>
          <w:color w:val="000000"/>
        </w:rPr>
        <w:t xml:space="preserve"> </w:t>
      </w:r>
      <w:r w:rsidR="00FE4C80" w:rsidRPr="00AA3563">
        <w:rPr>
          <w:rFonts w:ascii="Book Antiqua" w:eastAsia="Book Antiqua" w:hAnsi="Book Antiqua" w:cs="Book Antiqua"/>
          <w:color w:val="000000"/>
        </w:rPr>
        <w:t>A:</w:t>
      </w:r>
      <w:r w:rsidRPr="00AA3563">
        <w:rPr>
          <w:rFonts w:ascii="Book Antiqua" w:eastAsia="Book Antiqua" w:hAnsi="Book Antiqua" w:cs="Book Antiqua"/>
          <w:color w:val="000000"/>
        </w:rPr>
        <w:t xml:space="preserve"> </w:t>
      </w:r>
      <w:r w:rsidR="00961693" w:rsidRPr="00AA3563">
        <w:rPr>
          <w:rFonts w:ascii="Book Antiqua" w:eastAsia="Book Antiqua" w:hAnsi="Book Antiqua" w:cs="Book Antiqua"/>
          <w:color w:val="000000"/>
        </w:rPr>
        <w:t>V</w:t>
      </w:r>
      <w:r w:rsidRPr="00AA3563">
        <w:rPr>
          <w:rFonts w:ascii="Book Antiqua" w:eastAsia="Book Antiqua" w:hAnsi="Book Antiqua" w:cs="Book Antiqua"/>
          <w:color w:val="000000"/>
        </w:rPr>
        <w:t>ariables that improved</w:t>
      </w:r>
      <w:r w:rsidR="0096169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after lockdown with mask mandate</w:t>
      </w:r>
      <w:r w:rsidR="00961693" w:rsidRPr="00AA3563">
        <w:rPr>
          <w:rFonts w:ascii="Book Antiqua" w:eastAsia="Book Antiqua" w:hAnsi="Book Antiqua" w:cs="Book Antiqua"/>
          <w:color w:val="000000"/>
        </w:rPr>
        <w:t xml:space="preserve"> included</w:t>
      </w:r>
      <w:r w:rsidRPr="00AA3563">
        <w:rPr>
          <w:rFonts w:ascii="Book Antiqua" w:eastAsia="Book Antiqua" w:hAnsi="Book Antiqua" w:cs="Book Antiqua"/>
          <w:color w:val="000000"/>
        </w:rPr>
        <w:t xml:space="preserve">: </w:t>
      </w:r>
      <w:r w:rsidR="0060538D" w:rsidRPr="00AA3563">
        <w:rPr>
          <w:rFonts w:ascii="Book Antiqua" w:eastAsia="Book Antiqua" w:hAnsi="Book Antiqua" w:cs="Book Antiqua"/>
          <w:color w:val="000000"/>
        </w:rPr>
        <w:t xml:space="preserve">Lipid </w:t>
      </w:r>
      <w:r w:rsidRPr="00AA3563">
        <w:rPr>
          <w:rFonts w:ascii="Book Antiqua" w:eastAsia="Book Antiqua" w:hAnsi="Book Antiqua" w:cs="Book Antiqua"/>
          <w:color w:val="000000"/>
        </w:rPr>
        <w:t>layer thickness (</w:t>
      </w:r>
      <w:r w:rsidR="00FE4C80" w:rsidRPr="00AA3563">
        <w:rPr>
          <w:rFonts w:ascii="Book Antiqua" w:eastAsia="Book Antiqua" w:hAnsi="Book Antiqua" w:cs="Book Antiqua"/>
          <w:i/>
          <w:iCs/>
          <w:color w:val="000000"/>
        </w:rPr>
        <w:t>P</w:t>
      </w:r>
      <w:r w:rsidR="00FE4C8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FE4C8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and Schirmer </w:t>
      </w:r>
      <w:r w:rsidR="00961693" w:rsidRPr="00AA3563">
        <w:rPr>
          <w:rFonts w:ascii="Book Antiqua" w:eastAsia="Book Antiqua" w:hAnsi="Book Antiqua" w:cs="Book Antiqua"/>
          <w:color w:val="000000"/>
        </w:rPr>
        <w:t xml:space="preserve">test </w:t>
      </w:r>
      <w:r w:rsidRPr="00AA3563">
        <w:rPr>
          <w:rFonts w:ascii="Book Antiqua" w:eastAsia="Book Antiqua" w:hAnsi="Book Antiqua" w:cs="Book Antiqua"/>
          <w:color w:val="000000"/>
        </w:rPr>
        <w:t>(</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0.002)</w:t>
      </w:r>
      <w:r w:rsidR="00FE4C80"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w:t>
      </w:r>
      <w:r w:rsidR="00FE4C80" w:rsidRPr="00AA3563">
        <w:rPr>
          <w:rFonts w:ascii="Book Antiqua" w:eastAsia="Book Antiqua" w:hAnsi="Book Antiqua" w:cs="Book Antiqua"/>
          <w:color w:val="000000"/>
        </w:rPr>
        <w:t xml:space="preserve">B: </w:t>
      </w:r>
      <w:r w:rsidR="00961693" w:rsidRPr="00AA3563">
        <w:rPr>
          <w:rFonts w:ascii="Book Antiqua" w:eastAsia="Book Antiqua" w:hAnsi="Book Antiqua" w:cs="Book Antiqua"/>
          <w:color w:val="000000"/>
        </w:rPr>
        <w:t>V</w:t>
      </w:r>
      <w:r w:rsidRPr="00AA3563">
        <w:rPr>
          <w:rFonts w:ascii="Book Antiqua" w:eastAsia="Book Antiqua" w:hAnsi="Book Antiqua" w:cs="Book Antiqua"/>
          <w:color w:val="000000"/>
        </w:rPr>
        <w:t>ariable that did</w:t>
      </w:r>
      <w:r w:rsidR="00961693"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n</w:t>
      </w:r>
      <w:r w:rsidR="00961693" w:rsidRPr="00AA3563">
        <w:rPr>
          <w:rFonts w:ascii="Book Antiqua" w:eastAsia="Book Antiqua" w:hAnsi="Book Antiqua" w:cs="Book Antiqua"/>
          <w:color w:val="000000"/>
        </w:rPr>
        <w:t>o</w:t>
      </w:r>
      <w:r w:rsidRPr="00AA3563">
        <w:rPr>
          <w:rFonts w:ascii="Book Antiqua" w:eastAsia="Book Antiqua" w:hAnsi="Book Antiqua" w:cs="Book Antiqua"/>
          <w:color w:val="000000"/>
        </w:rPr>
        <w:t>t change after lockdown with mask mandate</w:t>
      </w:r>
      <w:r w:rsidR="00961693" w:rsidRPr="00AA3563">
        <w:rPr>
          <w:rFonts w:ascii="Book Antiqua" w:eastAsia="Book Antiqua" w:hAnsi="Book Antiqua" w:cs="Book Antiqua"/>
          <w:color w:val="000000"/>
        </w:rPr>
        <w:t xml:space="preserve"> included</w:t>
      </w:r>
      <w:r w:rsidRPr="00AA3563">
        <w:rPr>
          <w:rFonts w:ascii="Book Antiqua" w:eastAsia="Book Antiqua" w:hAnsi="Book Antiqua" w:cs="Book Antiqua"/>
          <w:color w:val="000000"/>
        </w:rPr>
        <w:t xml:space="preserve">: </w:t>
      </w:r>
      <w:r w:rsidR="00B0485B" w:rsidRPr="00AA3563">
        <w:rPr>
          <w:rFonts w:ascii="Book Antiqua" w:eastAsia="Book Antiqua" w:hAnsi="Book Antiqua" w:cs="Book Antiqua"/>
          <w:color w:val="000000"/>
        </w:rPr>
        <w:t>Non</w:t>
      </w:r>
      <w:r w:rsidR="00FE4C80" w:rsidRPr="00AA3563">
        <w:rPr>
          <w:rFonts w:ascii="Book Antiqua" w:eastAsia="Book Antiqua" w:hAnsi="Book Antiqua" w:cs="Book Antiqua"/>
          <w:color w:val="000000"/>
        </w:rPr>
        <w:t>-invasive break-up time</w:t>
      </w:r>
      <w:r w:rsidRPr="00AA3563">
        <w:rPr>
          <w:rFonts w:ascii="Book Antiqua" w:eastAsia="Book Antiqua" w:hAnsi="Book Antiqua" w:cs="Book Antiqua"/>
          <w:color w:val="000000"/>
        </w:rPr>
        <w:t xml:space="preserve">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0.263)</w:t>
      </w:r>
      <w:r w:rsidR="00FE4C80" w:rsidRPr="00AA3563">
        <w:rPr>
          <w:rFonts w:ascii="Book Antiqua" w:eastAsia="Book Antiqua" w:hAnsi="Book Antiqua" w:cs="Book Antiqua"/>
          <w:color w:val="000000"/>
        </w:rPr>
        <w:t xml:space="preserve">; C: </w:t>
      </w:r>
      <w:r w:rsidR="00961693" w:rsidRPr="00AA3563">
        <w:rPr>
          <w:rFonts w:ascii="Book Antiqua" w:eastAsia="Book Antiqua" w:hAnsi="Book Antiqua" w:cs="Book Antiqua"/>
          <w:color w:val="000000"/>
        </w:rPr>
        <w:t>V</w:t>
      </w:r>
      <w:r w:rsidRPr="00AA3563">
        <w:rPr>
          <w:rFonts w:ascii="Book Antiqua" w:eastAsia="Book Antiqua" w:hAnsi="Book Antiqua" w:cs="Book Antiqua"/>
          <w:color w:val="000000"/>
        </w:rPr>
        <w:t>ariables that worsened after lockdown with mask mandate</w:t>
      </w:r>
      <w:r w:rsidR="00961693" w:rsidRPr="00AA3563">
        <w:rPr>
          <w:rFonts w:ascii="Book Antiqua" w:eastAsia="Book Antiqua" w:hAnsi="Book Antiqua" w:cs="Book Antiqua"/>
          <w:color w:val="000000"/>
        </w:rPr>
        <w:t xml:space="preserve"> included</w:t>
      </w:r>
      <w:r w:rsidRPr="00AA3563">
        <w:rPr>
          <w:rFonts w:ascii="Book Antiqua" w:eastAsia="Book Antiqua" w:hAnsi="Book Antiqua" w:cs="Book Antiqua"/>
          <w:color w:val="000000"/>
        </w:rPr>
        <w:t xml:space="preserve">: </w:t>
      </w:r>
      <w:r w:rsidR="00B0485B" w:rsidRPr="00AA3563">
        <w:rPr>
          <w:rFonts w:ascii="Book Antiqua" w:eastAsia="Book Antiqua" w:hAnsi="Book Antiqua" w:cs="Book Antiqua"/>
          <w:color w:val="000000"/>
        </w:rPr>
        <w:t xml:space="preserve">Osmolarity </w:t>
      </w:r>
      <w:r w:rsidRPr="00AA3563">
        <w:rPr>
          <w:rFonts w:ascii="Book Antiqua" w:eastAsia="Book Antiqua" w:hAnsi="Book Antiqua" w:cs="Book Antiqua"/>
          <w:color w:val="000000"/>
        </w:rPr>
        <w:t>(</w:t>
      </w:r>
      <w:r w:rsidR="00FE4C80" w:rsidRPr="00AA3563">
        <w:rPr>
          <w:rFonts w:ascii="Book Antiqua" w:eastAsia="Book Antiqua" w:hAnsi="Book Antiqua" w:cs="Book Antiqua"/>
          <w:i/>
          <w:iCs/>
          <w:color w:val="000000"/>
        </w:rPr>
        <w:t>P</w:t>
      </w:r>
      <w:r w:rsidR="00FE4C8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FE4C8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0.001), tear meniscus height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0.038), blink rate (</w:t>
      </w:r>
      <w:r w:rsidR="00FE4C80" w:rsidRPr="00AA3563">
        <w:rPr>
          <w:rFonts w:ascii="Book Antiqua" w:eastAsia="Book Antiqua" w:hAnsi="Book Antiqua" w:cs="Book Antiqua"/>
          <w:i/>
          <w:iCs/>
          <w:color w:val="000000"/>
        </w:rPr>
        <w:t>P</w:t>
      </w:r>
      <w:r w:rsidR="00FE4C8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FE4C8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and loss area of </w:t>
      </w:r>
      <w:r w:rsidR="00FE4C80" w:rsidRPr="00AA3563">
        <w:rPr>
          <w:rFonts w:ascii="Book Antiqua" w:eastAsia="Book Antiqua" w:hAnsi="Book Antiqua" w:cs="Book Antiqua"/>
          <w:color w:val="000000"/>
        </w:rPr>
        <w:t>meibomian gland</w:t>
      </w:r>
      <w:r w:rsidRPr="00AA3563">
        <w:rPr>
          <w:rFonts w:ascii="Book Antiqua" w:eastAsia="Book Antiqua" w:hAnsi="Book Antiqua" w:cs="Book Antiqua"/>
          <w:color w:val="000000"/>
        </w:rPr>
        <w:t xml:space="preserve"> (</w:t>
      </w:r>
      <w:r w:rsidR="00FE4C80" w:rsidRPr="00AA3563">
        <w:rPr>
          <w:rFonts w:ascii="Book Antiqua" w:eastAsia="Book Antiqua" w:hAnsi="Book Antiqua" w:cs="Book Antiqua"/>
          <w:i/>
          <w:iCs/>
          <w:color w:val="000000"/>
        </w:rPr>
        <w:t>P</w:t>
      </w:r>
      <w:r w:rsidR="00FE4C8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FE4C80"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0.001).</w:t>
      </w:r>
      <w:r w:rsidR="00961693" w:rsidRPr="00AA3563">
        <w:rPr>
          <w:rFonts w:ascii="Book Antiqua" w:eastAsia="Book Antiqua" w:hAnsi="Book Antiqua" w:cs="Book Antiqua"/>
          <w:color w:val="000000"/>
        </w:rPr>
        <w:t xml:space="preserve"> NIBUT: Non-invasive break-up time; MG: Meibomian gland.</w:t>
      </w:r>
    </w:p>
    <w:p w14:paraId="10C920C5" w14:textId="77777777" w:rsidR="004C2151" w:rsidRPr="00AA3563" w:rsidRDefault="004C2151" w:rsidP="00AA3563">
      <w:pPr>
        <w:spacing w:line="360" w:lineRule="auto"/>
        <w:jc w:val="both"/>
        <w:rPr>
          <w:rFonts w:ascii="Book Antiqua" w:eastAsia="Book Antiqua" w:hAnsi="Book Antiqua" w:cs="Book Antiqua"/>
          <w:color w:val="000000"/>
        </w:rPr>
      </w:pPr>
    </w:p>
    <w:p w14:paraId="0EFACF9B" w14:textId="11664B49" w:rsidR="004C2151" w:rsidRPr="00AA3563" w:rsidRDefault="008F0214" w:rsidP="00AA3563">
      <w:pPr>
        <w:spacing w:line="360" w:lineRule="auto"/>
        <w:jc w:val="both"/>
        <w:rPr>
          <w:rFonts w:ascii="Book Antiqua" w:hAnsi="Book Antiqua"/>
        </w:rPr>
      </w:pPr>
      <w:r w:rsidRPr="00AA3563">
        <w:rPr>
          <w:rFonts w:ascii="Book Antiqua" w:hAnsi="Book Antiqua"/>
          <w:noProof/>
        </w:rPr>
        <w:lastRenderedPageBreak/>
        <w:drawing>
          <wp:inline distT="0" distB="0" distL="0" distR="0" wp14:anchorId="42397742" wp14:editId="6AEAC798">
            <wp:extent cx="5501640" cy="5852160"/>
            <wp:effectExtent l="0" t="0" r="381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01640" cy="5852160"/>
                    </a:xfrm>
                    <a:prstGeom prst="rect">
                      <a:avLst/>
                    </a:prstGeom>
                    <a:noFill/>
                    <a:ln>
                      <a:noFill/>
                    </a:ln>
                  </pic:spPr>
                </pic:pic>
              </a:graphicData>
            </a:graphic>
          </wp:inline>
        </w:drawing>
      </w:r>
    </w:p>
    <w:p w14:paraId="46FB1CF7" w14:textId="1452F325" w:rsidR="00A77B3E" w:rsidRPr="00AA3563" w:rsidRDefault="00D56D42" w:rsidP="00AA3563">
      <w:pPr>
        <w:spacing w:line="360" w:lineRule="auto"/>
        <w:jc w:val="both"/>
        <w:rPr>
          <w:rFonts w:ascii="Book Antiqua" w:eastAsia="Book Antiqua" w:hAnsi="Book Antiqua" w:cs="Book Antiqua"/>
          <w:color w:val="000000"/>
        </w:rPr>
      </w:pPr>
      <w:r w:rsidRPr="00AA3563">
        <w:rPr>
          <w:rFonts w:ascii="Book Antiqua" w:eastAsia="Book Antiqua" w:hAnsi="Book Antiqua" w:cs="Book Antiqua"/>
          <w:b/>
          <w:bCs/>
          <w:color w:val="000000"/>
        </w:rPr>
        <w:t>Figure 2 Tear meniscus height, lipid layer thickness, Schirmer</w:t>
      </w:r>
      <w:r w:rsidR="00007C55" w:rsidRPr="00AA3563">
        <w:rPr>
          <w:rFonts w:ascii="Book Antiqua" w:eastAsia="Book Antiqua" w:hAnsi="Book Antiqua" w:cs="Book Antiqua"/>
          <w:b/>
          <w:bCs/>
          <w:color w:val="000000"/>
        </w:rPr>
        <w:t xml:space="preserve"> test</w:t>
      </w:r>
      <w:r w:rsidRPr="00AA3563">
        <w:rPr>
          <w:rFonts w:ascii="Book Antiqua" w:eastAsia="Book Antiqua" w:hAnsi="Book Antiqua" w:cs="Book Antiqua"/>
          <w:b/>
          <w:bCs/>
          <w:color w:val="000000"/>
        </w:rPr>
        <w:t xml:space="preserve">, loss area of </w:t>
      </w:r>
      <w:r w:rsidR="004C2151" w:rsidRPr="00AA3563">
        <w:rPr>
          <w:rFonts w:ascii="Book Antiqua" w:eastAsia="Book Antiqua" w:hAnsi="Book Antiqua" w:cs="Book Antiqua"/>
          <w:b/>
          <w:bCs/>
          <w:color w:val="000000"/>
        </w:rPr>
        <w:t>meibomian glan</w:t>
      </w:r>
      <w:r w:rsidRPr="00AA3563">
        <w:rPr>
          <w:rFonts w:ascii="Book Antiqua" w:eastAsia="Book Antiqua" w:hAnsi="Book Antiqua" w:cs="Book Antiqua"/>
          <w:b/>
          <w:bCs/>
          <w:color w:val="000000"/>
        </w:rPr>
        <w:t>d, blink rate,</w:t>
      </w:r>
      <w:r w:rsidR="004C2151" w:rsidRPr="00AA3563">
        <w:rPr>
          <w:rFonts w:ascii="Book Antiqua" w:eastAsia="Book Antiqua" w:hAnsi="Book Antiqua" w:cs="Book Antiqua"/>
          <w:b/>
          <w:bCs/>
          <w:color w:val="000000"/>
        </w:rPr>
        <w:t xml:space="preserve"> non-invasive break-up time</w:t>
      </w:r>
      <w:r w:rsidR="00007C55" w:rsidRPr="00AA3563">
        <w:rPr>
          <w:rFonts w:ascii="Book Antiqua" w:eastAsia="Book Antiqua" w:hAnsi="Book Antiqua" w:cs="Book Antiqua"/>
          <w:b/>
          <w:bCs/>
          <w:color w:val="000000"/>
        </w:rPr>
        <w:t>,</w:t>
      </w:r>
      <w:r w:rsidRPr="00AA3563">
        <w:rPr>
          <w:rFonts w:ascii="Book Antiqua" w:eastAsia="Book Antiqua" w:hAnsi="Book Antiqua" w:cs="Book Antiqua"/>
          <w:b/>
          <w:bCs/>
          <w:color w:val="000000"/>
        </w:rPr>
        <w:t xml:space="preserve"> and osmolarity grade frequencies before</w:t>
      </w:r>
      <w:r w:rsidR="00007C55" w:rsidRPr="00AA3563">
        <w:rPr>
          <w:rFonts w:ascii="Book Antiqua" w:eastAsia="Book Antiqua" w:hAnsi="Book Antiqua" w:cs="Book Antiqua"/>
          <w:b/>
          <w:bCs/>
          <w:color w:val="000000"/>
          <w:u w:val="single"/>
        </w:rPr>
        <w:t xml:space="preserve"> </w:t>
      </w:r>
      <w:r w:rsidRPr="00AA3563">
        <w:rPr>
          <w:rFonts w:ascii="Book Antiqua" w:eastAsia="Book Antiqua" w:hAnsi="Book Antiqua" w:cs="Book Antiqua"/>
          <w:b/>
          <w:bCs/>
          <w:color w:val="000000"/>
        </w:rPr>
        <w:t xml:space="preserve">lockdown (from </w:t>
      </w:r>
      <w:r w:rsidR="004C2151" w:rsidRPr="00AA3563">
        <w:rPr>
          <w:rFonts w:ascii="Book Antiqua" w:eastAsia="Book Antiqua" w:hAnsi="Book Antiqua" w:cs="Book Antiqua"/>
          <w:b/>
          <w:bCs/>
          <w:color w:val="000000"/>
        </w:rPr>
        <w:t xml:space="preserve">August </w:t>
      </w:r>
      <w:r w:rsidRPr="00AA3563">
        <w:rPr>
          <w:rFonts w:ascii="Book Antiqua" w:eastAsia="Book Antiqua" w:hAnsi="Book Antiqua" w:cs="Book Antiqua"/>
          <w:b/>
          <w:bCs/>
          <w:color w:val="000000"/>
        </w:rPr>
        <w:t xml:space="preserve">2019 to </w:t>
      </w:r>
      <w:r w:rsidR="004C2151" w:rsidRPr="00AA3563">
        <w:rPr>
          <w:rFonts w:ascii="Book Antiqua" w:eastAsia="Book Antiqua" w:hAnsi="Book Antiqua" w:cs="Book Antiqua"/>
          <w:b/>
          <w:bCs/>
          <w:color w:val="000000"/>
        </w:rPr>
        <w:t xml:space="preserve">March </w:t>
      </w:r>
      <w:r w:rsidRPr="00AA3563">
        <w:rPr>
          <w:rFonts w:ascii="Book Antiqua" w:eastAsia="Book Antiqua" w:hAnsi="Book Antiqua" w:cs="Book Antiqua"/>
          <w:b/>
          <w:bCs/>
          <w:color w:val="000000"/>
        </w:rPr>
        <w:t xml:space="preserve">2020 - group 1), after lockdown without mask mandate (from </w:t>
      </w:r>
      <w:r w:rsidR="004C2151" w:rsidRPr="00AA3563">
        <w:rPr>
          <w:rFonts w:ascii="Book Antiqua" w:eastAsia="Book Antiqua" w:hAnsi="Book Antiqua" w:cs="Book Antiqua"/>
          <w:b/>
          <w:bCs/>
          <w:color w:val="000000"/>
        </w:rPr>
        <w:t xml:space="preserve">April </w:t>
      </w:r>
      <w:r w:rsidRPr="00AA3563">
        <w:rPr>
          <w:rFonts w:ascii="Book Antiqua" w:eastAsia="Book Antiqua" w:hAnsi="Book Antiqua" w:cs="Book Antiqua"/>
          <w:b/>
          <w:bCs/>
          <w:color w:val="000000"/>
        </w:rPr>
        <w:t xml:space="preserve">2020 to </w:t>
      </w:r>
      <w:r w:rsidR="004C2151" w:rsidRPr="00AA3563">
        <w:rPr>
          <w:rFonts w:ascii="Book Antiqua" w:eastAsia="Book Antiqua" w:hAnsi="Book Antiqua" w:cs="Book Antiqua"/>
          <w:b/>
          <w:bCs/>
          <w:color w:val="000000"/>
        </w:rPr>
        <w:t xml:space="preserve">October </w:t>
      </w:r>
      <w:r w:rsidRPr="00AA3563">
        <w:rPr>
          <w:rFonts w:ascii="Book Antiqua" w:eastAsia="Book Antiqua" w:hAnsi="Book Antiqua" w:cs="Book Antiqua"/>
          <w:b/>
          <w:bCs/>
          <w:color w:val="000000"/>
        </w:rPr>
        <w:t>2020 - group 2)</w:t>
      </w:r>
      <w:r w:rsidR="00007C55" w:rsidRPr="00AA3563">
        <w:rPr>
          <w:rFonts w:ascii="Book Antiqua" w:eastAsia="Book Antiqua" w:hAnsi="Book Antiqua" w:cs="Book Antiqua"/>
          <w:b/>
          <w:bCs/>
          <w:color w:val="000000"/>
        </w:rPr>
        <w:t>,</w:t>
      </w:r>
      <w:r w:rsidRPr="00AA3563">
        <w:rPr>
          <w:rFonts w:ascii="Book Antiqua" w:eastAsia="Book Antiqua" w:hAnsi="Book Antiqua" w:cs="Book Antiqua"/>
          <w:b/>
          <w:bCs/>
          <w:color w:val="000000"/>
        </w:rPr>
        <w:t xml:space="preserve"> and after lockdown with mask mandate (from </w:t>
      </w:r>
      <w:r w:rsidR="004C2151" w:rsidRPr="00AA3563">
        <w:rPr>
          <w:rFonts w:ascii="Book Antiqua" w:eastAsia="Book Antiqua" w:hAnsi="Book Antiqua" w:cs="Book Antiqua"/>
          <w:b/>
          <w:bCs/>
          <w:color w:val="000000"/>
        </w:rPr>
        <w:t xml:space="preserve">December </w:t>
      </w:r>
      <w:r w:rsidRPr="00AA3563">
        <w:rPr>
          <w:rFonts w:ascii="Book Antiqua" w:eastAsia="Book Antiqua" w:hAnsi="Book Antiqua" w:cs="Book Antiqua"/>
          <w:b/>
          <w:bCs/>
          <w:color w:val="000000"/>
        </w:rPr>
        <w:t xml:space="preserve">2020 to </w:t>
      </w:r>
      <w:r w:rsidR="004C2151" w:rsidRPr="00AA3563">
        <w:rPr>
          <w:rFonts w:ascii="Book Antiqua" w:eastAsia="Book Antiqua" w:hAnsi="Book Antiqua" w:cs="Book Antiqua"/>
          <w:b/>
          <w:bCs/>
          <w:color w:val="000000"/>
        </w:rPr>
        <w:t xml:space="preserve">April </w:t>
      </w:r>
      <w:r w:rsidRPr="00AA3563">
        <w:rPr>
          <w:rFonts w:ascii="Book Antiqua" w:eastAsia="Book Antiqua" w:hAnsi="Book Antiqua" w:cs="Book Antiqua"/>
          <w:b/>
          <w:bCs/>
          <w:color w:val="000000"/>
        </w:rPr>
        <w:t xml:space="preserve">2021 </w:t>
      </w:r>
      <w:r w:rsidR="004C2151" w:rsidRPr="00AA3563">
        <w:rPr>
          <w:rFonts w:ascii="Book Antiqua" w:eastAsia="Book Antiqua" w:hAnsi="Book Antiqua" w:cs="Book Antiqua"/>
          <w:b/>
          <w:bCs/>
          <w:color w:val="000000"/>
        </w:rPr>
        <w:t>-</w:t>
      </w:r>
      <w:r w:rsidRPr="00AA3563">
        <w:rPr>
          <w:rFonts w:ascii="Book Antiqua" w:eastAsia="Book Antiqua" w:hAnsi="Book Antiqua" w:cs="Book Antiqua"/>
          <w:b/>
          <w:bCs/>
          <w:color w:val="000000"/>
        </w:rPr>
        <w:t xml:space="preserve"> group 3). </w:t>
      </w:r>
      <w:r w:rsidRPr="00AA3563">
        <w:rPr>
          <w:rFonts w:ascii="Book Antiqua" w:eastAsia="Book Antiqua" w:hAnsi="Book Antiqua" w:cs="Book Antiqua"/>
          <w:color w:val="000000"/>
        </w:rPr>
        <w:t xml:space="preserve">Tear meniscus height grade: </w:t>
      </w:r>
      <w:r w:rsidR="009A70BF" w:rsidRPr="00AA3563">
        <w:rPr>
          <w:rFonts w:ascii="Book Antiqua" w:eastAsia="Book Antiqua" w:hAnsi="Book Antiqua" w:cs="Book Antiqua"/>
          <w:color w:val="000000"/>
        </w:rPr>
        <w:t>A</w:t>
      </w:r>
      <w:r w:rsidRPr="00AA3563">
        <w:rPr>
          <w:rFonts w:ascii="Book Antiqua" w:eastAsia="Book Antiqua" w:hAnsi="Book Antiqua" w:cs="Book Antiqua"/>
          <w:color w:val="000000"/>
        </w:rPr>
        <w:t>bnormal (&lt;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0.22), borderline (&gt;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0.44)</w:t>
      </w:r>
      <w:r w:rsidR="00007C55"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and normal (0.22-0.44). Lipid grade: </w:t>
      </w:r>
      <w:r w:rsidR="00B0485B" w:rsidRPr="00AA3563">
        <w:rPr>
          <w:rFonts w:ascii="Book Antiqua" w:eastAsia="Book Antiqua" w:hAnsi="Book Antiqua" w:cs="Book Antiqua"/>
          <w:color w:val="000000"/>
        </w:rPr>
        <w:t xml:space="preserve">Abnormal </w:t>
      </w:r>
      <w:r w:rsidRPr="00AA3563">
        <w:rPr>
          <w:rFonts w:ascii="Book Antiqua" w:eastAsia="Book Antiqua" w:hAnsi="Book Antiqua" w:cs="Book Antiqua"/>
          <w:color w:val="000000"/>
        </w:rPr>
        <w:t>(&lt;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60), borderline (60-80), and normal (&gt;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80). Schirmer </w:t>
      </w:r>
      <w:r w:rsidR="00007C55" w:rsidRPr="00AA3563">
        <w:rPr>
          <w:rFonts w:ascii="Book Antiqua" w:eastAsia="Book Antiqua" w:hAnsi="Book Antiqua" w:cs="Book Antiqua"/>
          <w:color w:val="000000"/>
        </w:rPr>
        <w:t xml:space="preserve">test </w:t>
      </w:r>
      <w:r w:rsidRPr="00AA3563">
        <w:rPr>
          <w:rFonts w:ascii="Book Antiqua" w:eastAsia="Book Antiqua" w:hAnsi="Book Antiqua" w:cs="Book Antiqua"/>
          <w:color w:val="000000"/>
        </w:rPr>
        <w:t xml:space="preserve">grade: </w:t>
      </w:r>
      <w:r w:rsidR="009A70BF" w:rsidRPr="00AA3563">
        <w:rPr>
          <w:rFonts w:ascii="Book Antiqua" w:eastAsia="Book Antiqua" w:hAnsi="Book Antiqua" w:cs="Book Antiqua"/>
          <w:color w:val="000000"/>
        </w:rPr>
        <w:t>A</w:t>
      </w:r>
      <w:r w:rsidRPr="00AA3563">
        <w:rPr>
          <w:rFonts w:ascii="Book Antiqua" w:eastAsia="Book Antiqua" w:hAnsi="Book Antiqua" w:cs="Book Antiqua"/>
          <w:color w:val="000000"/>
        </w:rPr>
        <w:t>bnormal (&lt;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5), borderline (5-10), and normal (&gt;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10). Loss area of </w:t>
      </w:r>
      <w:r w:rsidR="004C2151" w:rsidRPr="00AA3563">
        <w:rPr>
          <w:rFonts w:ascii="Book Antiqua" w:eastAsia="Book Antiqua" w:hAnsi="Book Antiqua" w:cs="Book Antiqua"/>
          <w:color w:val="000000"/>
        </w:rPr>
        <w:t>meibomian glan</w:t>
      </w:r>
      <w:r w:rsidRPr="00AA3563">
        <w:rPr>
          <w:rFonts w:ascii="Book Antiqua" w:eastAsia="Book Antiqua" w:hAnsi="Book Antiqua" w:cs="Book Antiqua"/>
          <w:color w:val="000000"/>
        </w:rPr>
        <w:t xml:space="preserve">d </w:t>
      </w:r>
      <w:r w:rsidRPr="00AA3563">
        <w:rPr>
          <w:rFonts w:ascii="Book Antiqua" w:eastAsia="Book Antiqua" w:hAnsi="Book Antiqua" w:cs="Book Antiqua"/>
          <w:color w:val="000000"/>
        </w:rPr>
        <w:lastRenderedPageBreak/>
        <w:t xml:space="preserve">grade: </w:t>
      </w:r>
      <w:r w:rsidR="009A70BF" w:rsidRPr="00AA3563">
        <w:rPr>
          <w:rFonts w:ascii="Book Antiqua" w:eastAsia="Book Antiqua" w:hAnsi="Book Antiqua" w:cs="Book Antiqua"/>
          <w:color w:val="000000"/>
        </w:rPr>
        <w:t>A</w:t>
      </w:r>
      <w:r w:rsidRPr="00AA3563">
        <w:rPr>
          <w:rFonts w:ascii="Book Antiqua" w:eastAsia="Book Antiqua" w:hAnsi="Book Antiqua" w:cs="Book Antiqua"/>
          <w:color w:val="000000"/>
        </w:rPr>
        <w:t>bnormal (&gt;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60), borderline (40-60), and normal (&lt;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40). Blink grade: </w:t>
      </w:r>
      <w:r w:rsidR="009A70BF" w:rsidRPr="00AA3563">
        <w:rPr>
          <w:rFonts w:ascii="Book Antiqua" w:eastAsia="Book Antiqua" w:hAnsi="Book Antiqua" w:cs="Book Antiqua"/>
          <w:color w:val="000000"/>
        </w:rPr>
        <w:t>N</w:t>
      </w:r>
      <w:r w:rsidRPr="00AA3563">
        <w:rPr>
          <w:rFonts w:ascii="Book Antiqua" w:eastAsia="Book Antiqua" w:hAnsi="Book Antiqua" w:cs="Book Antiqua"/>
          <w:color w:val="000000"/>
        </w:rPr>
        <w:t>ormal (90-100) and abnormal (&lt;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90). N</w:t>
      </w:r>
      <w:r w:rsidR="004C2151" w:rsidRPr="00AA3563">
        <w:rPr>
          <w:rFonts w:ascii="Book Antiqua" w:eastAsia="Book Antiqua" w:hAnsi="Book Antiqua" w:cs="Book Antiqua"/>
          <w:color w:val="000000"/>
        </w:rPr>
        <w:t>on-invasive break-up tim</w:t>
      </w:r>
      <w:r w:rsidRPr="00AA3563">
        <w:rPr>
          <w:rFonts w:ascii="Book Antiqua" w:eastAsia="Book Antiqua" w:hAnsi="Book Antiqua" w:cs="Book Antiqua"/>
          <w:color w:val="000000"/>
        </w:rPr>
        <w:t>e</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grade: </w:t>
      </w:r>
      <w:r w:rsidR="009A70BF" w:rsidRPr="00AA3563">
        <w:rPr>
          <w:rFonts w:ascii="Book Antiqua" w:eastAsia="Book Antiqua" w:hAnsi="Book Antiqua" w:cs="Book Antiqua"/>
          <w:color w:val="000000"/>
        </w:rPr>
        <w:t>A</w:t>
      </w:r>
      <w:r w:rsidRPr="00AA3563">
        <w:rPr>
          <w:rFonts w:ascii="Book Antiqua" w:eastAsia="Book Antiqua" w:hAnsi="Book Antiqua" w:cs="Book Antiqua"/>
          <w:color w:val="000000"/>
        </w:rPr>
        <w:t>bnormal (&lt;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5), borderline (5-10), and normal (&gt;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10). Osmolarity grade: </w:t>
      </w:r>
      <w:r w:rsidR="00B0485B" w:rsidRPr="00AA3563">
        <w:rPr>
          <w:rFonts w:ascii="Book Antiqua" w:eastAsia="Book Antiqua" w:hAnsi="Book Antiqua" w:cs="Book Antiqua"/>
          <w:color w:val="000000"/>
        </w:rPr>
        <w:t xml:space="preserve">Abnormal </w:t>
      </w:r>
      <w:r w:rsidRPr="00AA3563">
        <w:rPr>
          <w:rFonts w:ascii="Book Antiqua" w:eastAsia="Book Antiqua" w:hAnsi="Book Antiqua" w:cs="Book Antiqua"/>
          <w:color w:val="000000"/>
        </w:rPr>
        <w:t>(&gt;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320), borderline (300-320), and normal (&lt;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300). </w:t>
      </w:r>
      <w:r w:rsidR="00483C91" w:rsidRPr="00AA3563">
        <w:rPr>
          <w:rFonts w:ascii="Book Antiqua" w:eastAsia="Book Antiqua" w:hAnsi="Book Antiqua" w:cs="Book Antiqua"/>
          <w:color w:val="000000"/>
        </w:rPr>
        <w:t xml:space="preserve">A: </w:t>
      </w:r>
      <w:r w:rsidR="00007C55" w:rsidRPr="00AA3563">
        <w:rPr>
          <w:rFonts w:ascii="Book Antiqua" w:eastAsia="Book Antiqua" w:hAnsi="Book Antiqua" w:cs="Book Antiqua"/>
          <w:color w:val="000000"/>
        </w:rPr>
        <w:t>V</w:t>
      </w:r>
      <w:r w:rsidRPr="00AA3563">
        <w:rPr>
          <w:rFonts w:ascii="Book Antiqua" w:eastAsia="Book Antiqua" w:hAnsi="Book Antiqua" w:cs="Book Antiqua"/>
          <w:color w:val="000000"/>
        </w:rPr>
        <w:t>ariables that did</w:t>
      </w:r>
      <w:r w:rsidR="00007C55"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n</w:t>
      </w:r>
      <w:r w:rsidR="00007C55" w:rsidRPr="00AA3563">
        <w:rPr>
          <w:rFonts w:ascii="Book Antiqua" w:eastAsia="Book Antiqua" w:hAnsi="Book Antiqua" w:cs="Book Antiqua"/>
          <w:color w:val="000000"/>
        </w:rPr>
        <w:t>o</w:t>
      </w:r>
      <w:r w:rsidRPr="00AA3563">
        <w:rPr>
          <w:rFonts w:ascii="Book Antiqua" w:eastAsia="Book Antiqua" w:hAnsi="Book Antiqua" w:cs="Book Antiqua"/>
          <w:color w:val="000000"/>
        </w:rPr>
        <w:t xml:space="preserve">t change </w:t>
      </w:r>
      <w:r w:rsidR="00007C55" w:rsidRPr="00AA3563">
        <w:rPr>
          <w:rFonts w:ascii="Book Antiqua" w:eastAsia="Book Antiqua" w:hAnsi="Book Antiqua" w:cs="Book Antiqua"/>
          <w:color w:val="000000"/>
        </w:rPr>
        <w:t xml:space="preserve">the </w:t>
      </w:r>
      <w:r w:rsidRPr="00AA3563">
        <w:rPr>
          <w:rFonts w:ascii="Book Antiqua" w:eastAsia="Book Antiqua" w:hAnsi="Book Antiqua" w:cs="Book Antiqua"/>
          <w:color w:val="000000"/>
        </w:rPr>
        <w:t>frequency</w:t>
      </w:r>
      <w:r w:rsidR="00007C55" w:rsidRPr="00AA3563">
        <w:rPr>
          <w:rFonts w:ascii="Book Antiqua" w:eastAsia="Book Antiqua" w:hAnsi="Book Antiqua" w:cs="Book Antiqua"/>
          <w:color w:val="000000"/>
        </w:rPr>
        <w:t xml:space="preserve"> of the grade included</w:t>
      </w:r>
      <w:r w:rsidRPr="00AA3563">
        <w:rPr>
          <w:rFonts w:ascii="Book Antiqua" w:eastAsia="Book Antiqua" w:hAnsi="Book Antiqua" w:cs="Book Antiqua"/>
          <w:color w:val="000000"/>
        </w:rPr>
        <w:t xml:space="preserve">: </w:t>
      </w:r>
      <w:r w:rsidR="009A70BF" w:rsidRPr="00AA3563">
        <w:rPr>
          <w:rFonts w:ascii="Book Antiqua" w:eastAsia="Book Antiqua" w:hAnsi="Book Antiqua" w:cs="Book Antiqua"/>
          <w:color w:val="000000"/>
        </w:rPr>
        <w:t>T</w:t>
      </w:r>
      <w:r w:rsidRPr="00AA3563">
        <w:rPr>
          <w:rFonts w:ascii="Book Antiqua" w:eastAsia="Book Antiqua" w:hAnsi="Book Antiqua" w:cs="Book Antiqua"/>
          <w:color w:val="000000"/>
        </w:rPr>
        <w:t>ear meniscus height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0.598) and loss area of</w:t>
      </w:r>
      <w:r w:rsidR="00007C55" w:rsidRPr="00AA3563">
        <w:rPr>
          <w:rFonts w:ascii="Book Antiqua" w:eastAsia="Book Antiqua" w:hAnsi="Book Antiqua" w:cs="Book Antiqua"/>
          <w:color w:val="000000"/>
        </w:rPr>
        <w:t xml:space="preserve"> meibomian gland</w:t>
      </w:r>
      <w:r w:rsidRPr="00AA3563">
        <w:rPr>
          <w:rFonts w:ascii="Book Antiqua" w:eastAsia="Book Antiqua" w:hAnsi="Book Antiqua" w:cs="Book Antiqua"/>
          <w:color w:val="000000"/>
        </w:rPr>
        <w:t xml:space="preserve"> (</w:t>
      </w:r>
      <w:r w:rsidRPr="00AA3563">
        <w:rPr>
          <w:rFonts w:ascii="Book Antiqua" w:eastAsia="Book Antiqua" w:hAnsi="Book Antiqua" w:cs="Book Antiqua"/>
          <w:i/>
          <w:iCs/>
          <w:color w:val="000000"/>
        </w:rPr>
        <w:t>P</w:t>
      </w:r>
      <w:r w:rsidRPr="00AA3563">
        <w:rPr>
          <w:rFonts w:ascii="Book Antiqua" w:eastAsia="Book Antiqua" w:hAnsi="Book Antiqua" w:cs="Book Antiqua"/>
          <w:color w:val="000000"/>
        </w:rPr>
        <w:t xml:space="preserve"> = 0.529)</w:t>
      </w:r>
      <w:r w:rsidR="00483C91" w:rsidRPr="00AA3563">
        <w:rPr>
          <w:rFonts w:ascii="Book Antiqua" w:eastAsia="Book Antiqua" w:hAnsi="Book Antiqua" w:cs="Book Antiqua"/>
          <w:color w:val="000000"/>
        </w:rPr>
        <w:t>;</w:t>
      </w:r>
      <w:r w:rsidRPr="00AA3563">
        <w:rPr>
          <w:rFonts w:ascii="Book Antiqua" w:eastAsia="Book Antiqua" w:hAnsi="Book Antiqua" w:cs="Book Antiqua"/>
          <w:color w:val="000000"/>
        </w:rPr>
        <w:t xml:space="preserve"> </w:t>
      </w:r>
      <w:r w:rsidR="00483C91" w:rsidRPr="00AA3563">
        <w:rPr>
          <w:rFonts w:ascii="Book Antiqua" w:eastAsia="Book Antiqua" w:hAnsi="Book Antiqua" w:cs="Book Antiqua"/>
          <w:color w:val="000000"/>
        </w:rPr>
        <w:t xml:space="preserve">B: </w:t>
      </w:r>
      <w:r w:rsidR="00CA5A99" w:rsidRPr="00AA3563">
        <w:rPr>
          <w:rFonts w:ascii="Book Antiqua" w:eastAsia="Book Antiqua" w:hAnsi="Book Antiqua" w:cs="Book Antiqua"/>
          <w:color w:val="000000"/>
        </w:rPr>
        <w:t>V</w:t>
      </w:r>
      <w:r w:rsidR="00483C91" w:rsidRPr="00AA3563">
        <w:rPr>
          <w:rFonts w:ascii="Book Antiqua" w:eastAsia="Book Antiqua" w:hAnsi="Book Antiqua" w:cs="Book Antiqua"/>
          <w:color w:val="000000"/>
        </w:rPr>
        <w:t xml:space="preserve">ariables that improved </w:t>
      </w:r>
      <w:r w:rsidR="00CA5A99" w:rsidRPr="00AA3563">
        <w:rPr>
          <w:rFonts w:ascii="Book Antiqua" w:eastAsia="Book Antiqua" w:hAnsi="Book Antiqua" w:cs="Book Antiqua"/>
          <w:color w:val="000000"/>
        </w:rPr>
        <w:t>the</w:t>
      </w:r>
      <w:r w:rsidR="00483C91" w:rsidRPr="00AA3563">
        <w:rPr>
          <w:rFonts w:ascii="Book Antiqua" w:eastAsia="Book Antiqua" w:hAnsi="Book Antiqua" w:cs="Book Antiqua"/>
          <w:color w:val="000000"/>
        </w:rPr>
        <w:t xml:space="preserve"> frequency </w:t>
      </w:r>
      <w:r w:rsidR="00CA5A99" w:rsidRPr="00AA3563">
        <w:rPr>
          <w:rFonts w:ascii="Book Antiqua" w:eastAsia="Book Antiqua" w:hAnsi="Book Antiqua" w:cs="Book Antiqua"/>
          <w:color w:val="000000"/>
        </w:rPr>
        <w:t xml:space="preserve">of the grade </w:t>
      </w:r>
      <w:r w:rsidR="00483C91" w:rsidRPr="00AA3563">
        <w:rPr>
          <w:rFonts w:ascii="Book Antiqua" w:eastAsia="Book Antiqua" w:hAnsi="Book Antiqua" w:cs="Book Antiqua"/>
          <w:color w:val="000000"/>
        </w:rPr>
        <w:t>along with groups</w:t>
      </w:r>
      <w:r w:rsidR="00CA5A99" w:rsidRPr="00AA3563">
        <w:rPr>
          <w:rFonts w:ascii="Book Antiqua" w:eastAsia="Book Antiqua" w:hAnsi="Book Antiqua" w:cs="Book Antiqua"/>
          <w:color w:val="000000"/>
        </w:rPr>
        <w:t xml:space="preserve"> included</w:t>
      </w:r>
      <w:r w:rsidR="00483C91" w:rsidRPr="00AA3563">
        <w:rPr>
          <w:rFonts w:ascii="Book Antiqua" w:eastAsia="Book Antiqua" w:hAnsi="Book Antiqua" w:cs="Book Antiqua"/>
          <w:color w:val="000000"/>
        </w:rPr>
        <w:t xml:space="preserve">: </w:t>
      </w:r>
      <w:r w:rsidR="009A70BF" w:rsidRPr="00AA3563">
        <w:rPr>
          <w:rFonts w:ascii="Book Antiqua" w:eastAsia="Book Antiqua" w:hAnsi="Book Antiqua" w:cs="Book Antiqua"/>
          <w:color w:val="000000"/>
        </w:rPr>
        <w:t>L</w:t>
      </w:r>
      <w:r w:rsidR="00483C91" w:rsidRPr="00AA3563">
        <w:rPr>
          <w:rFonts w:ascii="Book Antiqua" w:eastAsia="Book Antiqua" w:hAnsi="Book Antiqua" w:cs="Book Antiqua"/>
          <w:color w:val="000000"/>
        </w:rPr>
        <w:t>ipid layer thickness (</w:t>
      </w:r>
      <w:r w:rsidR="00483C91" w:rsidRPr="00AA3563">
        <w:rPr>
          <w:rFonts w:ascii="Book Antiqua" w:eastAsia="Book Antiqua" w:hAnsi="Book Antiqua" w:cs="Book Antiqua"/>
          <w:i/>
          <w:iCs/>
          <w:color w:val="000000"/>
        </w:rPr>
        <w:t>P</w:t>
      </w:r>
      <w:r w:rsidR="00483C91" w:rsidRPr="00AA3563">
        <w:rPr>
          <w:rFonts w:ascii="Book Antiqua" w:eastAsia="Book Antiqua" w:hAnsi="Book Antiqua" w:cs="Book Antiqua"/>
          <w:color w:val="000000"/>
        </w:rPr>
        <w:t xml:space="preserve"> &lt; 0.001) and Schirmer </w:t>
      </w:r>
      <w:r w:rsidR="00CA5A99" w:rsidRPr="00AA3563">
        <w:rPr>
          <w:rFonts w:ascii="Book Antiqua" w:eastAsia="Book Antiqua" w:hAnsi="Book Antiqua" w:cs="Book Antiqua"/>
          <w:color w:val="000000"/>
        </w:rPr>
        <w:t xml:space="preserve">test </w:t>
      </w:r>
      <w:r w:rsidR="00483C91" w:rsidRPr="00AA3563">
        <w:rPr>
          <w:rFonts w:ascii="Book Antiqua" w:eastAsia="Book Antiqua" w:hAnsi="Book Antiqua" w:cs="Book Antiqua"/>
          <w:color w:val="000000"/>
        </w:rPr>
        <w:t>(</w:t>
      </w:r>
      <w:r w:rsidR="00483C91" w:rsidRPr="00AA3563">
        <w:rPr>
          <w:rFonts w:ascii="Book Antiqua" w:eastAsia="Book Antiqua" w:hAnsi="Book Antiqua" w:cs="Book Antiqua"/>
          <w:i/>
          <w:iCs/>
          <w:color w:val="000000"/>
        </w:rPr>
        <w:t>P</w:t>
      </w:r>
      <w:r w:rsidR="00483C91" w:rsidRPr="00AA3563">
        <w:rPr>
          <w:rFonts w:ascii="Book Antiqua" w:eastAsia="Book Antiqua" w:hAnsi="Book Antiqua" w:cs="Book Antiqua"/>
          <w:color w:val="000000"/>
        </w:rPr>
        <w:t xml:space="preserve"> = 0.013); C: </w:t>
      </w:r>
      <w:r w:rsidR="00CA5A99" w:rsidRPr="00AA3563">
        <w:rPr>
          <w:rFonts w:ascii="Book Antiqua" w:eastAsia="Book Antiqua" w:hAnsi="Book Antiqua" w:cs="Book Antiqua"/>
          <w:color w:val="000000"/>
        </w:rPr>
        <w:t>V</w:t>
      </w:r>
      <w:r w:rsidRPr="00AA3563">
        <w:rPr>
          <w:rFonts w:ascii="Book Antiqua" w:eastAsia="Book Antiqua" w:hAnsi="Book Antiqua" w:cs="Book Antiqua"/>
          <w:color w:val="000000"/>
        </w:rPr>
        <w:t xml:space="preserve">ariables that worsened </w:t>
      </w:r>
      <w:r w:rsidR="00CA5A99" w:rsidRPr="00AA3563">
        <w:rPr>
          <w:rFonts w:ascii="Book Antiqua" w:eastAsia="Book Antiqua" w:hAnsi="Book Antiqua" w:cs="Book Antiqua"/>
          <w:color w:val="000000"/>
        </w:rPr>
        <w:t xml:space="preserve">the frequency of the </w:t>
      </w:r>
      <w:r w:rsidRPr="00AA3563">
        <w:rPr>
          <w:rFonts w:ascii="Book Antiqua" w:eastAsia="Book Antiqua" w:hAnsi="Book Antiqua" w:cs="Book Antiqua"/>
          <w:color w:val="000000"/>
        </w:rPr>
        <w:t>grade</w:t>
      </w:r>
      <w:r w:rsidR="00CA5A99" w:rsidRPr="00AA3563">
        <w:rPr>
          <w:rFonts w:ascii="Book Antiqua" w:eastAsia="Book Antiqua" w:hAnsi="Book Antiqua" w:cs="Book Antiqua"/>
          <w:color w:val="000000"/>
        </w:rPr>
        <w:t xml:space="preserve"> included</w:t>
      </w:r>
      <w:r w:rsidRPr="00AA3563">
        <w:rPr>
          <w:rFonts w:ascii="Book Antiqua" w:eastAsia="Book Antiqua" w:hAnsi="Book Antiqua" w:cs="Book Antiqua"/>
          <w:color w:val="000000"/>
        </w:rPr>
        <w:t xml:space="preserve">: </w:t>
      </w:r>
      <w:r w:rsidR="009A70BF" w:rsidRPr="00AA3563">
        <w:rPr>
          <w:rFonts w:ascii="Book Antiqua" w:eastAsia="Book Antiqua" w:hAnsi="Book Antiqua" w:cs="Book Antiqua"/>
          <w:color w:val="000000"/>
        </w:rPr>
        <w:t>B</w:t>
      </w:r>
      <w:r w:rsidRPr="00AA3563">
        <w:rPr>
          <w:rFonts w:ascii="Book Antiqua" w:eastAsia="Book Antiqua" w:hAnsi="Book Antiqua" w:cs="Book Antiqua"/>
          <w:color w:val="000000"/>
        </w:rPr>
        <w:t>link rate (</w:t>
      </w:r>
      <w:r w:rsidR="004C2151" w:rsidRPr="00AA3563">
        <w:rPr>
          <w:rFonts w:ascii="Book Antiqua" w:eastAsia="Book Antiqua" w:hAnsi="Book Antiqua" w:cs="Book Antiqua"/>
          <w:i/>
          <w:iCs/>
          <w:color w:val="000000"/>
        </w:rPr>
        <w:t>P</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0.001), </w:t>
      </w:r>
      <w:r w:rsidR="00CA5A99" w:rsidRPr="00AA3563">
        <w:rPr>
          <w:rFonts w:ascii="Book Antiqua" w:eastAsia="Book Antiqua" w:hAnsi="Book Antiqua" w:cs="Book Antiqua"/>
          <w:color w:val="000000"/>
        </w:rPr>
        <w:t xml:space="preserve">non-invasive break-up time </w:t>
      </w:r>
      <w:r w:rsidRPr="00AA3563">
        <w:rPr>
          <w:rFonts w:ascii="Book Antiqua" w:eastAsia="Book Antiqua" w:hAnsi="Book Antiqua" w:cs="Book Antiqua"/>
          <w:color w:val="000000"/>
        </w:rPr>
        <w:t>(</w:t>
      </w:r>
      <w:r w:rsidR="004C2151" w:rsidRPr="00AA3563">
        <w:rPr>
          <w:rFonts w:ascii="Book Antiqua" w:eastAsia="Book Antiqua" w:hAnsi="Book Antiqua" w:cs="Book Antiqua"/>
          <w:i/>
          <w:iCs/>
          <w:color w:val="000000"/>
        </w:rPr>
        <w:t>P</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0.001), and osmolarity (</w:t>
      </w:r>
      <w:r w:rsidR="004C2151" w:rsidRPr="00AA3563">
        <w:rPr>
          <w:rFonts w:ascii="Book Antiqua" w:eastAsia="Book Antiqua" w:hAnsi="Book Antiqua" w:cs="Book Antiqua"/>
          <w:i/>
          <w:iCs/>
          <w:color w:val="000000"/>
        </w:rPr>
        <w:t>P</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&lt;</w:t>
      </w:r>
      <w:r w:rsidR="004C215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0.001).</w:t>
      </w:r>
      <w:r w:rsidR="00CA5A99" w:rsidRPr="00AA3563">
        <w:rPr>
          <w:rFonts w:ascii="Book Antiqua" w:eastAsia="Book Antiqua" w:hAnsi="Book Antiqua" w:cs="Book Antiqua"/>
          <w:color w:val="000000"/>
        </w:rPr>
        <w:t xml:space="preserve"> MG: Meibomian gland; NIBUT: Non-invasive break-up time.</w:t>
      </w:r>
    </w:p>
    <w:p w14:paraId="5D2DE4B6" w14:textId="77777777" w:rsidR="008F0214" w:rsidRPr="00AA3563" w:rsidRDefault="008F0214" w:rsidP="00AA3563">
      <w:pPr>
        <w:spacing w:line="360" w:lineRule="auto"/>
        <w:jc w:val="both"/>
        <w:rPr>
          <w:rFonts w:ascii="Book Antiqua" w:hAnsi="Book Antiqua"/>
        </w:rPr>
      </w:pPr>
    </w:p>
    <w:p w14:paraId="63259744" w14:textId="69CB63F6" w:rsidR="00483C91" w:rsidRPr="00AA3563" w:rsidRDefault="008F0214" w:rsidP="00AA3563">
      <w:pPr>
        <w:spacing w:line="360" w:lineRule="auto"/>
        <w:jc w:val="both"/>
        <w:rPr>
          <w:rFonts w:ascii="Book Antiqua" w:hAnsi="Book Antiqua"/>
        </w:rPr>
      </w:pPr>
      <w:r w:rsidRPr="00AA3563">
        <w:rPr>
          <w:rFonts w:ascii="Book Antiqua" w:hAnsi="Book Antiqua"/>
          <w:noProof/>
        </w:rPr>
        <w:drawing>
          <wp:inline distT="0" distB="0" distL="0" distR="0" wp14:anchorId="27E661DB" wp14:editId="69F04FDB">
            <wp:extent cx="5730240" cy="4251960"/>
            <wp:effectExtent l="0" t="0" r="381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0240" cy="4251960"/>
                    </a:xfrm>
                    <a:prstGeom prst="rect">
                      <a:avLst/>
                    </a:prstGeom>
                    <a:noFill/>
                    <a:ln>
                      <a:noFill/>
                    </a:ln>
                  </pic:spPr>
                </pic:pic>
              </a:graphicData>
            </a:graphic>
          </wp:inline>
        </w:drawing>
      </w:r>
    </w:p>
    <w:p w14:paraId="3428ED30" w14:textId="34E923F3" w:rsidR="00A77B3E" w:rsidRPr="00AA3563" w:rsidRDefault="00D56D42" w:rsidP="00AA3563">
      <w:pPr>
        <w:spacing w:line="360" w:lineRule="auto"/>
        <w:jc w:val="both"/>
        <w:rPr>
          <w:rFonts w:ascii="Book Antiqua" w:eastAsia="Book Antiqua" w:hAnsi="Book Antiqua" w:cs="Book Antiqua"/>
          <w:color w:val="000000"/>
        </w:rPr>
      </w:pPr>
      <w:r w:rsidRPr="00AA3563">
        <w:rPr>
          <w:rFonts w:ascii="Book Antiqua" w:eastAsia="Book Antiqua" w:hAnsi="Book Antiqua" w:cs="Book Antiqua"/>
          <w:b/>
          <w:bCs/>
          <w:color w:val="000000"/>
        </w:rPr>
        <w:t xml:space="preserve">Figure 3 Loss area of </w:t>
      </w:r>
      <w:r w:rsidR="00483C91" w:rsidRPr="00AA3563">
        <w:rPr>
          <w:rFonts w:ascii="Book Antiqua" w:eastAsia="Book Antiqua" w:hAnsi="Book Antiqua" w:cs="Book Antiqua"/>
          <w:b/>
          <w:bCs/>
          <w:color w:val="000000"/>
        </w:rPr>
        <w:t>meibomian g</w:t>
      </w:r>
      <w:r w:rsidRPr="00AA3563">
        <w:rPr>
          <w:rFonts w:ascii="Book Antiqua" w:eastAsia="Book Antiqua" w:hAnsi="Book Antiqua" w:cs="Book Antiqua"/>
          <w:b/>
          <w:bCs/>
          <w:color w:val="000000"/>
        </w:rPr>
        <w:t xml:space="preserve">land, tear meniscus height, lipid layer thickness, and </w:t>
      </w:r>
      <w:r w:rsidR="00483C91" w:rsidRPr="00AA3563">
        <w:rPr>
          <w:rFonts w:ascii="Book Antiqua" w:eastAsia="Book Antiqua" w:hAnsi="Book Antiqua" w:cs="Book Antiqua"/>
          <w:b/>
          <w:bCs/>
          <w:color w:val="000000"/>
        </w:rPr>
        <w:t>non-invasive break-up tim</w:t>
      </w:r>
      <w:r w:rsidRPr="00AA3563">
        <w:rPr>
          <w:rFonts w:ascii="Book Antiqua" w:eastAsia="Book Antiqua" w:hAnsi="Book Antiqua" w:cs="Book Antiqua"/>
          <w:b/>
          <w:bCs/>
          <w:color w:val="000000"/>
        </w:rPr>
        <w:t xml:space="preserve">e grade frequencies between August 2019 and April 2021. </w:t>
      </w:r>
      <w:r w:rsidRPr="00AA3563">
        <w:rPr>
          <w:rFonts w:ascii="Book Antiqua" w:eastAsia="Book Antiqua" w:hAnsi="Book Antiqua" w:cs="Book Antiqua"/>
          <w:color w:val="000000"/>
        </w:rPr>
        <w:t xml:space="preserve">Between April 2020 and June 2020, no evaluation was performed due to </w:t>
      </w:r>
      <w:r w:rsidR="00CA5A99" w:rsidRPr="00AA3563">
        <w:rPr>
          <w:rFonts w:ascii="Book Antiqua" w:eastAsia="Book Antiqua" w:hAnsi="Book Antiqua" w:cs="Book Antiqua"/>
          <w:color w:val="000000"/>
        </w:rPr>
        <w:t xml:space="preserve">the </w:t>
      </w:r>
      <w:r w:rsidRPr="00AA3563">
        <w:rPr>
          <w:rFonts w:ascii="Book Antiqua" w:eastAsia="Book Antiqua" w:hAnsi="Book Antiqua" w:cs="Book Antiqua"/>
          <w:color w:val="000000"/>
        </w:rPr>
        <w:t xml:space="preserve">lockdown. </w:t>
      </w:r>
      <w:r w:rsidRPr="00AA3563">
        <w:rPr>
          <w:rFonts w:ascii="Book Antiqua" w:eastAsia="Book Antiqua" w:hAnsi="Book Antiqua" w:cs="Book Antiqua"/>
          <w:color w:val="000000"/>
        </w:rPr>
        <w:lastRenderedPageBreak/>
        <w:t xml:space="preserve">Loss area of </w:t>
      </w:r>
      <w:r w:rsidR="00483C91" w:rsidRPr="00AA3563">
        <w:rPr>
          <w:rFonts w:ascii="Book Antiqua" w:eastAsia="Book Antiqua" w:hAnsi="Book Antiqua" w:cs="Book Antiqua"/>
          <w:color w:val="000000"/>
        </w:rPr>
        <w:t>meibomian gla</w:t>
      </w:r>
      <w:r w:rsidRPr="00AA3563">
        <w:rPr>
          <w:rFonts w:ascii="Book Antiqua" w:eastAsia="Book Antiqua" w:hAnsi="Book Antiqua" w:cs="Book Antiqua"/>
          <w:color w:val="000000"/>
        </w:rPr>
        <w:t xml:space="preserve">nd grade: </w:t>
      </w:r>
      <w:r w:rsidR="009A70BF" w:rsidRPr="00AA3563">
        <w:rPr>
          <w:rFonts w:ascii="Book Antiqua" w:eastAsia="Book Antiqua" w:hAnsi="Book Antiqua" w:cs="Book Antiqua"/>
          <w:color w:val="000000"/>
        </w:rPr>
        <w:t>A</w:t>
      </w:r>
      <w:r w:rsidRPr="00AA3563">
        <w:rPr>
          <w:rFonts w:ascii="Book Antiqua" w:eastAsia="Book Antiqua" w:hAnsi="Book Antiqua" w:cs="Book Antiqua"/>
          <w:color w:val="000000"/>
        </w:rPr>
        <w:t>bnormal (&gt;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60), borderline (40-60), and normal (&lt;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40). Tear meniscus height grade: </w:t>
      </w:r>
      <w:r w:rsidR="009A70BF" w:rsidRPr="00AA3563">
        <w:rPr>
          <w:rFonts w:ascii="Book Antiqua" w:eastAsia="Book Antiqua" w:hAnsi="Book Antiqua" w:cs="Book Antiqua"/>
          <w:color w:val="000000"/>
        </w:rPr>
        <w:t>A</w:t>
      </w:r>
      <w:r w:rsidRPr="00AA3563">
        <w:rPr>
          <w:rFonts w:ascii="Book Antiqua" w:eastAsia="Book Antiqua" w:hAnsi="Book Antiqua" w:cs="Book Antiqua"/>
          <w:color w:val="000000"/>
        </w:rPr>
        <w:t>bnormal (&lt;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0.22), borderline (&gt;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0.44) and normal (0.22-0.44). Lipid grade: </w:t>
      </w:r>
      <w:proofErr w:type="spellStart"/>
      <w:r w:rsidR="009A70BF" w:rsidRPr="00AA3563">
        <w:rPr>
          <w:rFonts w:ascii="Book Antiqua" w:eastAsia="Book Antiqua" w:hAnsi="Book Antiqua" w:cs="Book Antiqua"/>
          <w:color w:val="000000"/>
        </w:rPr>
        <w:t>S</w:t>
      </w:r>
      <w:r w:rsidRPr="00AA3563">
        <w:rPr>
          <w:rFonts w:ascii="Book Antiqua" w:eastAsia="Book Antiqua" w:hAnsi="Book Antiqua" w:cs="Book Antiqua"/>
          <w:color w:val="000000"/>
        </w:rPr>
        <w:t>bnormal</w:t>
      </w:r>
      <w:proofErr w:type="spellEnd"/>
      <w:r w:rsidRPr="00AA3563">
        <w:rPr>
          <w:rFonts w:ascii="Book Antiqua" w:eastAsia="Book Antiqua" w:hAnsi="Book Antiqua" w:cs="Book Antiqua"/>
          <w:color w:val="000000"/>
        </w:rPr>
        <w:t xml:space="preserve"> (&lt;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60), borderline (60-80), and normal (&gt;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80). N</w:t>
      </w:r>
      <w:r w:rsidR="00483C91" w:rsidRPr="00AA3563">
        <w:rPr>
          <w:rFonts w:ascii="Book Antiqua" w:eastAsia="Book Antiqua" w:hAnsi="Book Antiqua" w:cs="Book Antiqua"/>
          <w:color w:val="000000"/>
        </w:rPr>
        <w:t>on-invasive break-up tim</w:t>
      </w:r>
      <w:r w:rsidRPr="00AA3563">
        <w:rPr>
          <w:rFonts w:ascii="Book Antiqua" w:eastAsia="Book Antiqua" w:hAnsi="Book Antiqua" w:cs="Book Antiqua"/>
          <w:color w:val="000000"/>
        </w:rPr>
        <w:t xml:space="preserve">e grade: </w:t>
      </w:r>
      <w:r w:rsidR="009A70BF" w:rsidRPr="00AA3563">
        <w:rPr>
          <w:rFonts w:ascii="Book Antiqua" w:eastAsia="Book Antiqua" w:hAnsi="Book Antiqua" w:cs="Book Antiqua"/>
          <w:color w:val="000000"/>
        </w:rPr>
        <w:t>A</w:t>
      </w:r>
      <w:r w:rsidRPr="00AA3563">
        <w:rPr>
          <w:rFonts w:ascii="Book Antiqua" w:eastAsia="Book Antiqua" w:hAnsi="Book Antiqua" w:cs="Book Antiqua"/>
          <w:color w:val="000000"/>
        </w:rPr>
        <w:t>bnormal (&lt;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5), borderline (5-10), and normal (&gt;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10).</w:t>
      </w:r>
      <w:r w:rsidR="00483C91" w:rsidRPr="00AA3563">
        <w:rPr>
          <w:rFonts w:ascii="Book Antiqua" w:eastAsia="Book Antiqua" w:hAnsi="Book Antiqua" w:cs="Book Antiqua"/>
          <w:color w:val="000000"/>
        </w:rPr>
        <w:t xml:space="preserve"> MG: Meibomian gland; NIBUT: Non-invasive break-up time.</w:t>
      </w:r>
    </w:p>
    <w:p w14:paraId="212009FB" w14:textId="77777777" w:rsidR="00483C91" w:rsidRPr="00AA3563" w:rsidRDefault="00483C91" w:rsidP="00AA3563">
      <w:pPr>
        <w:spacing w:line="360" w:lineRule="auto"/>
        <w:jc w:val="both"/>
        <w:rPr>
          <w:rFonts w:ascii="Book Antiqua" w:hAnsi="Book Antiqua"/>
        </w:rPr>
      </w:pPr>
    </w:p>
    <w:p w14:paraId="652B96DB" w14:textId="303341B9" w:rsidR="00483C91" w:rsidRPr="00AA3563" w:rsidRDefault="008F0214" w:rsidP="00AA3563">
      <w:pPr>
        <w:spacing w:line="360" w:lineRule="auto"/>
        <w:jc w:val="both"/>
        <w:rPr>
          <w:rFonts w:ascii="Book Antiqua" w:hAnsi="Book Antiqua"/>
        </w:rPr>
      </w:pPr>
      <w:r w:rsidRPr="00AA3563">
        <w:rPr>
          <w:rFonts w:ascii="Book Antiqua" w:hAnsi="Book Antiqua"/>
          <w:noProof/>
        </w:rPr>
        <w:drawing>
          <wp:inline distT="0" distB="0" distL="0" distR="0" wp14:anchorId="336BAFE5" wp14:editId="1D18ACA1">
            <wp:extent cx="5684520" cy="425196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84520" cy="4251960"/>
                    </a:xfrm>
                    <a:prstGeom prst="rect">
                      <a:avLst/>
                    </a:prstGeom>
                    <a:noFill/>
                    <a:ln>
                      <a:noFill/>
                    </a:ln>
                  </pic:spPr>
                </pic:pic>
              </a:graphicData>
            </a:graphic>
          </wp:inline>
        </w:drawing>
      </w:r>
    </w:p>
    <w:p w14:paraId="0836C951" w14:textId="2DE4DC63" w:rsidR="009A70BF" w:rsidRPr="00AA3563" w:rsidRDefault="00D56D42" w:rsidP="00AA3563">
      <w:pPr>
        <w:spacing w:line="360" w:lineRule="auto"/>
        <w:jc w:val="both"/>
        <w:rPr>
          <w:rFonts w:ascii="Book Antiqua" w:eastAsia="Book Antiqua" w:hAnsi="Book Antiqua" w:cs="Book Antiqua"/>
          <w:color w:val="000000"/>
        </w:rPr>
      </w:pPr>
      <w:r w:rsidRPr="00AA3563">
        <w:rPr>
          <w:rFonts w:ascii="Book Antiqua" w:eastAsia="Book Antiqua" w:hAnsi="Book Antiqua" w:cs="Book Antiqua"/>
          <w:b/>
          <w:bCs/>
          <w:color w:val="000000"/>
        </w:rPr>
        <w:t>Figure 4 Schirmer</w:t>
      </w:r>
      <w:r w:rsidR="00CA5A99" w:rsidRPr="00AA3563">
        <w:rPr>
          <w:rFonts w:ascii="Book Antiqua" w:eastAsia="Book Antiqua" w:hAnsi="Book Antiqua" w:cs="Book Antiqua"/>
          <w:b/>
          <w:bCs/>
          <w:color w:val="000000"/>
        </w:rPr>
        <w:t xml:space="preserve"> test</w:t>
      </w:r>
      <w:r w:rsidRPr="00AA3563">
        <w:rPr>
          <w:rFonts w:ascii="Book Antiqua" w:eastAsia="Book Antiqua" w:hAnsi="Book Antiqua" w:cs="Book Antiqua"/>
          <w:b/>
          <w:bCs/>
          <w:color w:val="000000"/>
        </w:rPr>
        <w:t>, blink rate, and osmolarity grade frequencies between August 2019 and April 2021.</w:t>
      </w:r>
      <w:r w:rsidRPr="00AA3563">
        <w:rPr>
          <w:rFonts w:ascii="Book Antiqua" w:eastAsia="Book Antiqua" w:hAnsi="Book Antiqua" w:cs="Book Antiqua"/>
          <w:color w:val="000000"/>
        </w:rPr>
        <w:t xml:space="preserve"> Between April 2020 and June 2020, no evaluation was performed due to </w:t>
      </w:r>
      <w:r w:rsidR="00CA5A99" w:rsidRPr="00AA3563">
        <w:rPr>
          <w:rFonts w:ascii="Book Antiqua" w:eastAsia="Book Antiqua" w:hAnsi="Book Antiqua" w:cs="Book Antiqua"/>
          <w:color w:val="000000"/>
        </w:rPr>
        <w:t xml:space="preserve">the </w:t>
      </w:r>
      <w:r w:rsidRPr="00AA3563">
        <w:rPr>
          <w:rFonts w:ascii="Book Antiqua" w:eastAsia="Book Antiqua" w:hAnsi="Book Antiqua" w:cs="Book Antiqua"/>
          <w:color w:val="000000"/>
        </w:rPr>
        <w:t xml:space="preserve">lockdown. Schirmer </w:t>
      </w:r>
      <w:r w:rsidR="00CA5A99" w:rsidRPr="00AA3563">
        <w:rPr>
          <w:rFonts w:ascii="Book Antiqua" w:eastAsia="Book Antiqua" w:hAnsi="Book Antiqua" w:cs="Book Antiqua"/>
          <w:color w:val="000000"/>
        </w:rPr>
        <w:t xml:space="preserve">test </w:t>
      </w:r>
      <w:r w:rsidRPr="00AA3563">
        <w:rPr>
          <w:rFonts w:ascii="Book Antiqua" w:eastAsia="Book Antiqua" w:hAnsi="Book Antiqua" w:cs="Book Antiqua"/>
          <w:color w:val="000000"/>
        </w:rPr>
        <w:t xml:space="preserve">grade: </w:t>
      </w:r>
      <w:r w:rsidR="009A70BF" w:rsidRPr="00AA3563">
        <w:rPr>
          <w:rFonts w:ascii="Book Antiqua" w:eastAsia="Book Antiqua" w:hAnsi="Book Antiqua" w:cs="Book Antiqua"/>
          <w:color w:val="000000"/>
        </w:rPr>
        <w:t>A</w:t>
      </w:r>
      <w:r w:rsidRPr="00AA3563">
        <w:rPr>
          <w:rFonts w:ascii="Book Antiqua" w:eastAsia="Book Antiqua" w:hAnsi="Book Antiqua" w:cs="Book Antiqua"/>
          <w:color w:val="000000"/>
        </w:rPr>
        <w:t>bnormal (&lt;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5), borderline (5-10), and normal (&gt;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10). Blink grade: </w:t>
      </w:r>
      <w:r w:rsidR="009A70BF" w:rsidRPr="00AA3563">
        <w:rPr>
          <w:rFonts w:ascii="Book Antiqua" w:eastAsia="Book Antiqua" w:hAnsi="Book Antiqua" w:cs="Book Antiqua"/>
          <w:color w:val="000000"/>
        </w:rPr>
        <w:t>N</w:t>
      </w:r>
      <w:r w:rsidRPr="00AA3563">
        <w:rPr>
          <w:rFonts w:ascii="Book Antiqua" w:eastAsia="Book Antiqua" w:hAnsi="Book Antiqua" w:cs="Book Antiqua"/>
          <w:color w:val="000000"/>
        </w:rPr>
        <w:t>ormal (90-100) and abnormal (&lt;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 xml:space="preserve">90). Osmolarity grade: </w:t>
      </w:r>
      <w:r w:rsidR="009A70BF" w:rsidRPr="00AA3563">
        <w:rPr>
          <w:rFonts w:ascii="Book Antiqua" w:eastAsia="Book Antiqua" w:hAnsi="Book Antiqua" w:cs="Book Antiqua"/>
          <w:color w:val="000000"/>
        </w:rPr>
        <w:t>A</w:t>
      </w:r>
      <w:r w:rsidRPr="00AA3563">
        <w:rPr>
          <w:rFonts w:ascii="Book Antiqua" w:eastAsia="Book Antiqua" w:hAnsi="Book Antiqua" w:cs="Book Antiqua"/>
          <w:color w:val="000000"/>
        </w:rPr>
        <w:t>bnormal (&gt;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320), borderline (300-320), and normal (&lt;</w:t>
      </w:r>
      <w:r w:rsidR="00483C91" w:rsidRPr="00AA3563">
        <w:rPr>
          <w:rFonts w:ascii="Book Antiqua" w:eastAsia="Book Antiqua" w:hAnsi="Book Antiqua" w:cs="Book Antiqua"/>
          <w:color w:val="000000"/>
        </w:rPr>
        <w:t xml:space="preserve"> </w:t>
      </w:r>
      <w:r w:rsidRPr="00AA3563">
        <w:rPr>
          <w:rFonts w:ascii="Book Antiqua" w:eastAsia="Book Antiqua" w:hAnsi="Book Antiqua" w:cs="Book Antiqua"/>
          <w:color w:val="000000"/>
        </w:rPr>
        <w:t>300).</w:t>
      </w:r>
    </w:p>
    <w:p w14:paraId="2183EF71" w14:textId="655EFDAD" w:rsidR="009A70BF" w:rsidRPr="00AA3563" w:rsidRDefault="009A70BF" w:rsidP="00AA3563">
      <w:pPr>
        <w:spacing w:line="360" w:lineRule="auto"/>
        <w:jc w:val="both"/>
        <w:rPr>
          <w:rFonts w:ascii="Book Antiqua" w:eastAsia="Book Antiqua" w:hAnsi="Book Antiqua" w:cs="Book Antiqua"/>
          <w:color w:val="000000"/>
        </w:rPr>
        <w:sectPr w:rsidR="009A70BF" w:rsidRPr="00AA3563" w:rsidSect="00A97F1D">
          <w:pgSz w:w="12240" w:h="15840"/>
          <w:pgMar w:top="1440" w:right="1440" w:bottom="1440" w:left="1440" w:header="720" w:footer="720" w:gutter="0"/>
          <w:cols w:space="720"/>
          <w:docGrid w:linePitch="360"/>
        </w:sectPr>
      </w:pPr>
    </w:p>
    <w:p w14:paraId="58033325" w14:textId="77777777" w:rsidR="0018217B" w:rsidRPr="00AA3563" w:rsidRDefault="0018217B" w:rsidP="00AA3563">
      <w:pPr>
        <w:autoSpaceDE w:val="0"/>
        <w:autoSpaceDN w:val="0"/>
        <w:adjustRightInd w:val="0"/>
        <w:spacing w:line="360" w:lineRule="auto"/>
        <w:jc w:val="both"/>
        <w:rPr>
          <w:rFonts w:ascii="Book Antiqua" w:hAnsi="Book Antiqua"/>
          <w:b/>
          <w:bCs/>
        </w:rPr>
      </w:pPr>
      <w:r w:rsidRPr="00AA3563">
        <w:rPr>
          <w:rFonts w:ascii="Book Antiqua" w:hAnsi="Book Antiqua"/>
          <w:b/>
        </w:rPr>
        <w:lastRenderedPageBreak/>
        <w:t xml:space="preserve">Table 1 Ocular surface parameters </w:t>
      </w:r>
      <w:r w:rsidRPr="00AA3563">
        <w:rPr>
          <w:rFonts w:ascii="Book Antiqua" w:hAnsi="Book Antiqua"/>
          <w:b/>
          <w:bCs/>
        </w:rPr>
        <w:t xml:space="preserve">before lockdown (from </w:t>
      </w:r>
      <w:r w:rsidR="0040471B" w:rsidRPr="00AA3563">
        <w:rPr>
          <w:rFonts w:ascii="Book Antiqua" w:hAnsi="Book Antiqua"/>
          <w:b/>
          <w:bCs/>
        </w:rPr>
        <w:t xml:space="preserve">August </w:t>
      </w:r>
      <w:r w:rsidRPr="00AA3563">
        <w:rPr>
          <w:rFonts w:ascii="Book Antiqua" w:hAnsi="Book Antiqua"/>
          <w:b/>
          <w:bCs/>
        </w:rPr>
        <w:t xml:space="preserve">2019 to </w:t>
      </w:r>
      <w:r w:rsidR="0040471B" w:rsidRPr="00AA3563">
        <w:rPr>
          <w:rFonts w:ascii="Book Antiqua" w:hAnsi="Book Antiqua"/>
          <w:b/>
          <w:bCs/>
        </w:rPr>
        <w:t xml:space="preserve">March </w:t>
      </w:r>
      <w:r w:rsidRPr="00AA3563">
        <w:rPr>
          <w:rFonts w:ascii="Book Antiqua" w:hAnsi="Book Antiqua"/>
          <w:b/>
          <w:bCs/>
        </w:rPr>
        <w:t xml:space="preserve">2020 - group 1), after lockdown without mask mandate (from </w:t>
      </w:r>
      <w:r w:rsidR="0040471B" w:rsidRPr="00AA3563">
        <w:rPr>
          <w:rFonts w:ascii="Book Antiqua" w:hAnsi="Book Antiqua"/>
          <w:b/>
          <w:bCs/>
        </w:rPr>
        <w:t xml:space="preserve">April </w:t>
      </w:r>
      <w:r w:rsidRPr="00AA3563">
        <w:rPr>
          <w:rFonts w:ascii="Book Antiqua" w:hAnsi="Book Antiqua"/>
          <w:b/>
          <w:bCs/>
        </w:rPr>
        <w:t xml:space="preserve">2020 to </w:t>
      </w:r>
      <w:r w:rsidR="0040471B" w:rsidRPr="00AA3563">
        <w:rPr>
          <w:rFonts w:ascii="Book Antiqua" w:hAnsi="Book Antiqua"/>
          <w:b/>
          <w:bCs/>
        </w:rPr>
        <w:t xml:space="preserve">October </w:t>
      </w:r>
      <w:r w:rsidRPr="00AA3563">
        <w:rPr>
          <w:rFonts w:ascii="Book Antiqua" w:hAnsi="Book Antiqua"/>
          <w:b/>
          <w:bCs/>
        </w:rPr>
        <w:t xml:space="preserve">2020 - group 2), and after lockdown with mask mandate (from </w:t>
      </w:r>
      <w:r w:rsidR="0040471B" w:rsidRPr="00AA3563">
        <w:rPr>
          <w:rFonts w:ascii="Book Antiqua" w:hAnsi="Book Antiqua"/>
          <w:b/>
          <w:bCs/>
        </w:rPr>
        <w:t xml:space="preserve">November </w:t>
      </w:r>
      <w:r w:rsidRPr="00AA3563">
        <w:rPr>
          <w:rFonts w:ascii="Book Antiqua" w:hAnsi="Book Antiqua"/>
          <w:b/>
          <w:bCs/>
        </w:rPr>
        <w:t xml:space="preserve">2020 to </w:t>
      </w:r>
      <w:r w:rsidR="0040471B" w:rsidRPr="00AA3563">
        <w:rPr>
          <w:rFonts w:ascii="Book Antiqua" w:hAnsi="Book Antiqua"/>
          <w:b/>
          <w:bCs/>
        </w:rPr>
        <w:t xml:space="preserve">April </w:t>
      </w:r>
      <w:r w:rsidRPr="00AA3563">
        <w:rPr>
          <w:rFonts w:ascii="Book Antiqua" w:hAnsi="Book Antiqua"/>
          <w:b/>
          <w:bCs/>
        </w:rPr>
        <w:t xml:space="preserve">2021 </w:t>
      </w:r>
      <w:r w:rsidR="0040471B" w:rsidRPr="00AA3563">
        <w:rPr>
          <w:rFonts w:ascii="Book Antiqua" w:hAnsi="Book Antiqua"/>
          <w:b/>
          <w:bCs/>
        </w:rPr>
        <w:t>-</w:t>
      </w:r>
      <w:r w:rsidRPr="00AA3563">
        <w:rPr>
          <w:rFonts w:ascii="Book Antiqua" w:hAnsi="Book Antiqua"/>
          <w:b/>
          <w:bCs/>
        </w:rPr>
        <w:t xml:space="preserve"> group 3)</w:t>
      </w:r>
    </w:p>
    <w:tbl>
      <w:tblPr>
        <w:tblW w:w="11445" w:type="dxa"/>
        <w:jc w:val="center"/>
        <w:tblLook w:val="04A0" w:firstRow="1" w:lastRow="0" w:firstColumn="1" w:lastColumn="0" w:noHBand="0" w:noVBand="1"/>
      </w:tblPr>
      <w:tblGrid>
        <w:gridCol w:w="2074"/>
        <w:gridCol w:w="1843"/>
        <w:gridCol w:w="1842"/>
        <w:gridCol w:w="1134"/>
        <w:gridCol w:w="2088"/>
        <w:gridCol w:w="1276"/>
        <w:gridCol w:w="1188"/>
      </w:tblGrid>
      <w:tr w:rsidR="0018217B" w:rsidRPr="00AA3563" w14:paraId="54E384DA" w14:textId="77777777" w:rsidTr="0040471B">
        <w:trPr>
          <w:jc w:val="center"/>
        </w:trPr>
        <w:tc>
          <w:tcPr>
            <w:tcW w:w="2074" w:type="dxa"/>
            <w:tcBorders>
              <w:top w:val="single" w:sz="4" w:space="0" w:color="auto"/>
              <w:bottom w:val="single" w:sz="4" w:space="0" w:color="auto"/>
            </w:tcBorders>
          </w:tcPr>
          <w:p w14:paraId="0DCDF294" w14:textId="77777777" w:rsidR="0018217B" w:rsidRPr="00AA3563" w:rsidRDefault="0018217B" w:rsidP="00AA3563">
            <w:pPr>
              <w:spacing w:line="360" w:lineRule="auto"/>
              <w:jc w:val="both"/>
              <w:rPr>
                <w:rFonts w:ascii="Book Antiqua" w:hAnsi="Book Antiqua"/>
                <w:b/>
                <w:bCs/>
                <w:vertAlign w:val="superscript"/>
              </w:rPr>
            </w:pPr>
            <w:r w:rsidRPr="00AA3563">
              <w:rPr>
                <w:rFonts w:ascii="Book Antiqua" w:hAnsi="Book Antiqua"/>
                <w:b/>
                <w:bCs/>
              </w:rPr>
              <w:t>Variables</w:t>
            </w:r>
            <w:r w:rsidRPr="00AA3563">
              <w:rPr>
                <w:rFonts w:ascii="Book Antiqua" w:hAnsi="Book Antiqua"/>
                <w:b/>
                <w:bCs/>
                <w:vertAlign w:val="superscript"/>
              </w:rPr>
              <w:t>1</w:t>
            </w:r>
          </w:p>
        </w:tc>
        <w:tc>
          <w:tcPr>
            <w:tcW w:w="1843" w:type="dxa"/>
            <w:tcBorders>
              <w:top w:val="single" w:sz="4" w:space="0" w:color="auto"/>
              <w:bottom w:val="single" w:sz="4" w:space="0" w:color="auto"/>
            </w:tcBorders>
          </w:tcPr>
          <w:p w14:paraId="30DFCCF7" w14:textId="243EE90C" w:rsidR="0018217B" w:rsidRPr="00AA3563" w:rsidRDefault="0018217B" w:rsidP="00AA3563">
            <w:pPr>
              <w:spacing w:line="360" w:lineRule="auto"/>
              <w:jc w:val="both"/>
              <w:rPr>
                <w:rFonts w:ascii="Book Antiqua" w:hAnsi="Book Antiqua"/>
                <w:b/>
              </w:rPr>
            </w:pPr>
            <w:r w:rsidRPr="00AA3563">
              <w:rPr>
                <w:rFonts w:ascii="Book Antiqua" w:hAnsi="Book Antiqua"/>
                <w:b/>
              </w:rPr>
              <w:t>Group 1:</w:t>
            </w:r>
            <w:r w:rsidRPr="00AA3563">
              <w:rPr>
                <w:rFonts w:ascii="Book Antiqua" w:hAnsi="Book Antiqua"/>
                <w:b/>
                <w:lang w:eastAsia="zh-CN"/>
              </w:rPr>
              <w:t xml:space="preserve"> </w:t>
            </w:r>
            <w:r w:rsidR="0060538D" w:rsidRPr="00AA3563">
              <w:rPr>
                <w:rFonts w:ascii="Book Antiqua" w:hAnsi="Book Antiqua"/>
                <w:b/>
              </w:rPr>
              <w:t xml:space="preserve">Before </w:t>
            </w:r>
            <w:r w:rsidRPr="00AA3563">
              <w:rPr>
                <w:rFonts w:ascii="Book Antiqua" w:hAnsi="Book Antiqua"/>
                <w:b/>
              </w:rPr>
              <w:t>lockdown (</w:t>
            </w:r>
            <w:r w:rsidR="0040471B" w:rsidRPr="00AA3563">
              <w:rPr>
                <w:rFonts w:ascii="Book Antiqua" w:hAnsi="Book Antiqua"/>
                <w:b/>
                <w:bCs/>
              </w:rPr>
              <w:t>August 2019 to March 2020</w:t>
            </w:r>
            <w:r w:rsidRPr="00AA3563">
              <w:rPr>
                <w:rFonts w:ascii="Book Antiqua" w:hAnsi="Book Antiqua"/>
                <w:b/>
              </w:rPr>
              <w:t>)</w:t>
            </w:r>
          </w:p>
        </w:tc>
        <w:tc>
          <w:tcPr>
            <w:tcW w:w="1842" w:type="dxa"/>
            <w:tcBorders>
              <w:top w:val="single" w:sz="4" w:space="0" w:color="auto"/>
              <w:bottom w:val="single" w:sz="4" w:space="0" w:color="auto"/>
            </w:tcBorders>
          </w:tcPr>
          <w:p w14:paraId="14C6F839" w14:textId="574A19AB" w:rsidR="0018217B" w:rsidRPr="00AA3563" w:rsidRDefault="0018217B" w:rsidP="00AA3563">
            <w:pPr>
              <w:spacing w:line="360" w:lineRule="auto"/>
              <w:jc w:val="both"/>
              <w:rPr>
                <w:rFonts w:ascii="Book Antiqua" w:hAnsi="Book Antiqua"/>
                <w:b/>
              </w:rPr>
            </w:pPr>
            <w:r w:rsidRPr="00AA3563">
              <w:rPr>
                <w:rFonts w:ascii="Book Antiqua" w:hAnsi="Book Antiqua"/>
                <w:b/>
              </w:rPr>
              <w:t>Group 2:</w:t>
            </w:r>
            <w:r w:rsidRPr="00AA3563">
              <w:rPr>
                <w:rFonts w:ascii="Book Antiqua" w:hAnsi="Book Antiqua"/>
                <w:b/>
                <w:lang w:eastAsia="zh-CN"/>
              </w:rPr>
              <w:t xml:space="preserve"> </w:t>
            </w:r>
            <w:r w:rsidR="0060538D" w:rsidRPr="00AA3563">
              <w:rPr>
                <w:rFonts w:ascii="Book Antiqua" w:hAnsi="Book Antiqua"/>
                <w:b/>
              </w:rPr>
              <w:t xml:space="preserve">After </w:t>
            </w:r>
            <w:r w:rsidRPr="00AA3563">
              <w:rPr>
                <w:rFonts w:ascii="Book Antiqua" w:hAnsi="Book Antiqua"/>
                <w:b/>
              </w:rPr>
              <w:t>lockdown without mask mandate (</w:t>
            </w:r>
            <w:r w:rsidR="0040471B" w:rsidRPr="00AA3563">
              <w:rPr>
                <w:rFonts w:ascii="Book Antiqua" w:hAnsi="Book Antiqua"/>
                <w:b/>
                <w:bCs/>
              </w:rPr>
              <w:t>April 2020 to October 2020</w:t>
            </w:r>
            <w:r w:rsidRPr="00AA3563">
              <w:rPr>
                <w:rFonts w:ascii="Book Antiqua" w:hAnsi="Book Antiqua"/>
                <w:b/>
              </w:rPr>
              <w:t>)</w:t>
            </w:r>
          </w:p>
        </w:tc>
        <w:tc>
          <w:tcPr>
            <w:tcW w:w="1134" w:type="dxa"/>
            <w:tcBorders>
              <w:top w:val="single" w:sz="4" w:space="0" w:color="auto"/>
              <w:bottom w:val="single" w:sz="4" w:space="0" w:color="auto"/>
            </w:tcBorders>
          </w:tcPr>
          <w:p w14:paraId="302D6A0A" w14:textId="77777777" w:rsidR="0018217B" w:rsidRPr="00AA3563" w:rsidRDefault="0018217B" w:rsidP="00AA3563">
            <w:pPr>
              <w:spacing w:line="360" w:lineRule="auto"/>
              <w:jc w:val="both"/>
              <w:rPr>
                <w:rFonts w:ascii="Book Antiqua" w:hAnsi="Book Antiqua"/>
                <w:b/>
              </w:rPr>
            </w:pPr>
            <w:r w:rsidRPr="00AA3563">
              <w:rPr>
                <w:rFonts w:ascii="Book Antiqua" w:hAnsi="Book Antiqua"/>
                <w:b/>
                <w:i/>
                <w:iCs/>
              </w:rPr>
              <w:t>P</w:t>
            </w:r>
            <w:r w:rsidRPr="00AA3563">
              <w:rPr>
                <w:rFonts w:ascii="Book Antiqua" w:hAnsi="Book Antiqua"/>
                <w:b/>
              </w:rPr>
              <w:t xml:space="preserve"> value:</w:t>
            </w:r>
            <w:r w:rsidRPr="00AA3563">
              <w:rPr>
                <w:rFonts w:ascii="Book Antiqua" w:hAnsi="Book Antiqua"/>
                <w:b/>
                <w:lang w:eastAsia="zh-CN"/>
              </w:rPr>
              <w:t xml:space="preserve"> </w:t>
            </w:r>
            <w:r w:rsidRPr="00AA3563">
              <w:rPr>
                <w:rFonts w:ascii="Book Antiqua" w:hAnsi="Book Antiqua"/>
                <w:b/>
              </w:rPr>
              <w:t xml:space="preserve">Group 1 </w:t>
            </w:r>
            <w:r w:rsidRPr="00AA3563">
              <w:rPr>
                <w:rFonts w:ascii="Book Antiqua" w:hAnsi="Book Antiqua"/>
                <w:b/>
                <w:i/>
                <w:iCs/>
              </w:rPr>
              <w:t>vs</w:t>
            </w:r>
            <w:r w:rsidRPr="00AA3563">
              <w:rPr>
                <w:rFonts w:ascii="Book Antiqua" w:hAnsi="Book Antiqua"/>
                <w:b/>
              </w:rPr>
              <w:t xml:space="preserve"> group 2</w:t>
            </w:r>
          </w:p>
        </w:tc>
        <w:tc>
          <w:tcPr>
            <w:tcW w:w="2088" w:type="dxa"/>
            <w:tcBorders>
              <w:top w:val="single" w:sz="4" w:space="0" w:color="auto"/>
              <w:bottom w:val="single" w:sz="4" w:space="0" w:color="auto"/>
            </w:tcBorders>
          </w:tcPr>
          <w:p w14:paraId="5949D879" w14:textId="1462326B" w:rsidR="0018217B" w:rsidRPr="00AA3563" w:rsidRDefault="0018217B" w:rsidP="00AA3563">
            <w:pPr>
              <w:spacing w:line="360" w:lineRule="auto"/>
              <w:jc w:val="both"/>
              <w:rPr>
                <w:rFonts w:ascii="Book Antiqua" w:hAnsi="Book Antiqua"/>
                <w:b/>
              </w:rPr>
            </w:pPr>
            <w:r w:rsidRPr="00AA3563">
              <w:rPr>
                <w:rFonts w:ascii="Book Antiqua" w:hAnsi="Book Antiqua"/>
                <w:b/>
              </w:rPr>
              <w:t>Group 3:</w:t>
            </w:r>
            <w:r w:rsidRPr="00AA3563">
              <w:rPr>
                <w:rFonts w:ascii="Book Antiqua" w:hAnsi="Book Antiqua"/>
                <w:b/>
                <w:lang w:eastAsia="zh-CN"/>
              </w:rPr>
              <w:t xml:space="preserve"> </w:t>
            </w:r>
            <w:r w:rsidR="0060538D" w:rsidRPr="00AA3563">
              <w:rPr>
                <w:rFonts w:ascii="Book Antiqua" w:hAnsi="Book Antiqua"/>
                <w:b/>
              </w:rPr>
              <w:t xml:space="preserve">After </w:t>
            </w:r>
            <w:r w:rsidRPr="00AA3563">
              <w:rPr>
                <w:rFonts w:ascii="Book Antiqua" w:hAnsi="Book Antiqua"/>
                <w:b/>
              </w:rPr>
              <w:t>lockdown with mask mandate (</w:t>
            </w:r>
            <w:r w:rsidR="0040471B" w:rsidRPr="00AA3563">
              <w:rPr>
                <w:rFonts w:ascii="Book Antiqua" w:hAnsi="Book Antiqua"/>
                <w:b/>
                <w:bCs/>
              </w:rPr>
              <w:t>November 2020 to April 2021</w:t>
            </w:r>
            <w:r w:rsidRPr="00AA3563">
              <w:rPr>
                <w:rFonts w:ascii="Book Antiqua" w:hAnsi="Book Antiqua"/>
                <w:b/>
              </w:rPr>
              <w:t>)</w:t>
            </w:r>
          </w:p>
        </w:tc>
        <w:tc>
          <w:tcPr>
            <w:tcW w:w="1276" w:type="dxa"/>
            <w:tcBorders>
              <w:top w:val="single" w:sz="4" w:space="0" w:color="auto"/>
              <w:bottom w:val="single" w:sz="4" w:space="0" w:color="auto"/>
            </w:tcBorders>
          </w:tcPr>
          <w:p w14:paraId="010287CE" w14:textId="0972539B" w:rsidR="0018217B" w:rsidRPr="00AA3563" w:rsidRDefault="0018217B" w:rsidP="00AA3563">
            <w:pPr>
              <w:spacing w:line="360" w:lineRule="auto"/>
              <w:jc w:val="both"/>
              <w:rPr>
                <w:rFonts w:ascii="Book Antiqua" w:hAnsi="Book Antiqua"/>
                <w:b/>
              </w:rPr>
            </w:pPr>
            <w:r w:rsidRPr="00AA3563">
              <w:rPr>
                <w:rFonts w:ascii="Book Antiqua" w:hAnsi="Book Antiqua"/>
                <w:b/>
                <w:i/>
                <w:iCs/>
              </w:rPr>
              <w:t>P</w:t>
            </w:r>
            <w:r w:rsidRPr="00AA3563">
              <w:rPr>
                <w:rFonts w:ascii="Book Antiqua" w:hAnsi="Book Antiqua"/>
                <w:b/>
              </w:rPr>
              <w:t xml:space="preserve"> value:</w:t>
            </w:r>
            <w:r w:rsidRPr="00AA3563">
              <w:rPr>
                <w:rFonts w:ascii="Book Antiqua" w:hAnsi="Book Antiqua"/>
                <w:b/>
                <w:lang w:eastAsia="zh-CN"/>
              </w:rPr>
              <w:t xml:space="preserve"> </w:t>
            </w:r>
            <w:r w:rsidR="0060538D" w:rsidRPr="00AA3563">
              <w:rPr>
                <w:rFonts w:ascii="Book Antiqua" w:hAnsi="Book Antiqua"/>
                <w:b/>
              </w:rPr>
              <w:t xml:space="preserve">Group </w:t>
            </w:r>
            <w:r w:rsidRPr="00AA3563">
              <w:rPr>
                <w:rFonts w:ascii="Book Antiqua" w:hAnsi="Book Antiqua"/>
                <w:b/>
              </w:rPr>
              <w:t xml:space="preserve">1 </w:t>
            </w:r>
            <w:r w:rsidRPr="00AA3563">
              <w:rPr>
                <w:rFonts w:ascii="Book Antiqua" w:hAnsi="Book Antiqua"/>
                <w:b/>
                <w:i/>
                <w:iCs/>
              </w:rPr>
              <w:t>vs</w:t>
            </w:r>
            <w:r w:rsidRPr="00AA3563">
              <w:rPr>
                <w:rFonts w:ascii="Book Antiqua" w:hAnsi="Book Antiqua"/>
                <w:b/>
              </w:rPr>
              <w:t xml:space="preserve"> group 3</w:t>
            </w:r>
          </w:p>
        </w:tc>
        <w:tc>
          <w:tcPr>
            <w:tcW w:w="1188" w:type="dxa"/>
            <w:tcBorders>
              <w:top w:val="single" w:sz="4" w:space="0" w:color="auto"/>
              <w:bottom w:val="single" w:sz="4" w:space="0" w:color="auto"/>
            </w:tcBorders>
          </w:tcPr>
          <w:p w14:paraId="5920A840" w14:textId="0DD19947" w:rsidR="0018217B" w:rsidRPr="00AA3563" w:rsidRDefault="0018217B" w:rsidP="00AA3563">
            <w:pPr>
              <w:spacing w:line="360" w:lineRule="auto"/>
              <w:jc w:val="both"/>
              <w:rPr>
                <w:rFonts w:ascii="Book Antiqua" w:hAnsi="Book Antiqua"/>
                <w:b/>
              </w:rPr>
            </w:pPr>
            <w:r w:rsidRPr="00AA3563">
              <w:rPr>
                <w:rFonts w:ascii="Book Antiqua" w:hAnsi="Book Antiqua"/>
                <w:b/>
                <w:i/>
                <w:iCs/>
              </w:rPr>
              <w:t>P</w:t>
            </w:r>
            <w:r w:rsidRPr="00AA3563">
              <w:rPr>
                <w:rFonts w:ascii="Book Antiqua" w:hAnsi="Book Antiqua"/>
                <w:b/>
              </w:rPr>
              <w:t xml:space="preserve"> value:</w:t>
            </w:r>
            <w:r w:rsidRPr="00AA3563">
              <w:rPr>
                <w:rFonts w:ascii="Book Antiqua" w:hAnsi="Book Antiqua"/>
                <w:b/>
                <w:lang w:eastAsia="zh-CN"/>
              </w:rPr>
              <w:t xml:space="preserve"> </w:t>
            </w:r>
            <w:r w:rsidR="0060538D" w:rsidRPr="00AA3563">
              <w:rPr>
                <w:rFonts w:ascii="Book Antiqua" w:hAnsi="Book Antiqua"/>
                <w:b/>
              </w:rPr>
              <w:t xml:space="preserve">Group </w:t>
            </w:r>
            <w:r w:rsidRPr="00AA3563">
              <w:rPr>
                <w:rFonts w:ascii="Book Antiqua" w:hAnsi="Book Antiqua"/>
                <w:b/>
              </w:rPr>
              <w:t xml:space="preserve">2 </w:t>
            </w:r>
            <w:r w:rsidRPr="00AA3563">
              <w:rPr>
                <w:rFonts w:ascii="Book Antiqua" w:hAnsi="Book Antiqua"/>
                <w:b/>
                <w:i/>
                <w:iCs/>
              </w:rPr>
              <w:t>vs</w:t>
            </w:r>
            <w:r w:rsidRPr="00AA3563">
              <w:rPr>
                <w:rFonts w:ascii="Book Antiqua" w:hAnsi="Book Antiqua"/>
                <w:b/>
                <w:i/>
                <w:iCs/>
                <w:lang w:eastAsia="zh-CN"/>
              </w:rPr>
              <w:t xml:space="preserve"> </w:t>
            </w:r>
            <w:r w:rsidRPr="00AA3563">
              <w:rPr>
                <w:rFonts w:ascii="Book Antiqua" w:hAnsi="Book Antiqua"/>
                <w:b/>
              </w:rPr>
              <w:t>group 3</w:t>
            </w:r>
          </w:p>
        </w:tc>
      </w:tr>
      <w:tr w:rsidR="0018217B" w:rsidRPr="00AA3563" w14:paraId="6E9BB262" w14:textId="77777777" w:rsidTr="0040471B">
        <w:trPr>
          <w:jc w:val="center"/>
        </w:trPr>
        <w:tc>
          <w:tcPr>
            <w:tcW w:w="2074" w:type="dxa"/>
            <w:tcBorders>
              <w:top w:val="single" w:sz="4" w:space="0" w:color="auto"/>
            </w:tcBorders>
          </w:tcPr>
          <w:p w14:paraId="376C9030" w14:textId="77777777" w:rsidR="0018217B" w:rsidRPr="00AA3563" w:rsidRDefault="0018217B" w:rsidP="00AA3563">
            <w:pPr>
              <w:spacing w:line="360" w:lineRule="auto"/>
              <w:jc w:val="both"/>
              <w:rPr>
                <w:rFonts w:ascii="Book Antiqua" w:hAnsi="Book Antiqua"/>
              </w:rPr>
            </w:pPr>
            <w:r w:rsidRPr="00AA3563">
              <w:rPr>
                <w:rFonts w:ascii="Book Antiqua" w:hAnsi="Book Antiqua"/>
              </w:rPr>
              <w:t>NIBUT, s</w:t>
            </w:r>
          </w:p>
        </w:tc>
        <w:tc>
          <w:tcPr>
            <w:tcW w:w="1843" w:type="dxa"/>
            <w:tcBorders>
              <w:top w:val="single" w:sz="4" w:space="0" w:color="auto"/>
            </w:tcBorders>
          </w:tcPr>
          <w:p w14:paraId="5AE457FA" w14:textId="77777777" w:rsidR="0018217B" w:rsidRPr="00AA3563" w:rsidRDefault="0018217B" w:rsidP="00AA3563">
            <w:pPr>
              <w:spacing w:line="360" w:lineRule="auto"/>
              <w:jc w:val="both"/>
              <w:rPr>
                <w:rFonts w:ascii="Book Antiqua" w:hAnsi="Book Antiqua"/>
              </w:rPr>
            </w:pPr>
            <w:r w:rsidRPr="00AA3563">
              <w:rPr>
                <w:rFonts w:ascii="Book Antiqua" w:hAnsi="Book Antiqua"/>
              </w:rPr>
              <w:t>10.92 ± 4.87</w:t>
            </w:r>
          </w:p>
        </w:tc>
        <w:tc>
          <w:tcPr>
            <w:tcW w:w="1842" w:type="dxa"/>
            <w:tcBorders>
              <w:top w:val="single" w:sz="4" w:space="0" w:color="auto"/>
            </w:tcBorders>
          </w:tcPr>
          <w:p w14:paraId="05100A29" w14:textId="77777777" w:rsidR="0018217B" w:rsidRPr="00AA3563" w:rsidRDefault="0018217B" w:rsidP="00AA3563">
            <w:pPr>
              <w:spacing w:line="360" w:lineRule="auto"/>
              <w:jc w:val="both"/>
              <w:rPr>
                <w:rFonts w:ascii="Book Antiqua" w:hAnsi="Book Antiqua"/>
              </w:rPr>
            </w:pPr>
            <w:r w:rsidRPr="00AA3563">
              <w:rPr>
                <w:rFonts w:ascii="Book Antiqua" w:hAnsi="Book Antiqua"/>
              </w:rPr>
              <w:t>9.53 ± 3.45</w:t>
            </w:r>
          </w:p>
        </w:tc>
        <w:tc>
          <w:tcPr>
            <w:tcW w:w="1134" w:type="dxa"/>
            <w:tcBorders>
              <w:top w:val="single" w:sz="4" w:space="0" w:color="auto"/>
            </w:tcBorders>
          </w:tcPr>
          <w:p w14:paraId="53626F6E" w14:textId="77777777" w:rsidR="0018217B" w:rsidRPr="00AA3563" w:rsidRDefault="0018217B" w:rsidP="00AA3563">
            <w:pPr>
              <w:spacing w:line="360" w:lineRule="auto"/>
              <w:jc w:val="both"/>
              <w:rPr>
                <w:rFonts w:ascii="Book Antiqua" w:hAnsi="Book Antiqua"/>
                <w:vertAlign w:val="superscript"/>
              </w:rPr>
            </w:pPr>
            <w:r w:rsidRPr="00AA3563">
              <w:rPr>
                <w:rFonts w:ascii="Book Antiqua" w:hAnsi="Book Antiqua"/>
              </w:rPr>
              <w:t>0.030</w:t>
            </w:r>
            <w:r w:rsidRPr="00AA3563">
              <w:rPr>
                <w:rFonts w:ascii="Book Antiqua" w:hAnsi="Book Antiqua"/>
                <w:vertAlign w:val="superscript"/>
              </w:rPr>
              <w:t>3</w:t>
            </w:r>
          </w:p>
        </w:tc>
        <w:tc>
          <w:tcPr>
            <w:tcW w:w="2088" w:type="dxa"/>
            <w:tcBorders>
              <w:top w:val="single" w:sz="4" w:space="0" w:color="auto"/>
            </w:tcBorders>
          </w:tcPr>
          <w:p w14:paraId="0259B312" w14:textId="77777777" w:rsidR="0018217B" w:rsidRPr="00AA3563" w:rsidRDefault="0018217B" w:rsidP="00AA3563">
            <w:pPr>
              <w:spacing w:line="360" w:lineRule="auto"/>
              <w:jc w:val="both"/>
              <w:rPr>
                <w:rFonts w:ascii="Book Antiqua" w:hAnsi="Book Antiqua"/>
              </w:rPr>
            </w:pPr>
            <w:r w:rsidRPr="00AA3563">
              <w:rPr>
                <w:rFonts w:ascii="Book Antiqua" w:hAnsi="Book Antiqua"/>
              </w:rPr>
              <w:t>11.56 ± 7.08</w:t>
            </w:r>
          </w:p>
        </w:tc>
        <w:tc>
          <w:tcPr>
            <w:tcW w:w="1276" w:type="dxa"/>
            <w:tcBorders>
              <w:top w:val="single" w:sz="4" w:space="0" w:color="auto"/>
            </w:tcBorders>
          </w:tcPr>
          <w:p w14:paraId="4637606D" w14:textId="77777777" w:rsidR="0018217B" w:rsidRPr="00AA3563" w:rsidRDefault="0018217B" w:rsidP="00AA3563">
            <w:pPr>
              <w:spacing w:line="360" w:lineRule="auto"/>
              <w:jc w:val="both"/>
              <w:rPr>
                <w:rFonts w:ascii="Book Antiqua" w:hAnsi="Book Antiqua"/>
              </w:rPr>
            </w:pPr>
            <w:r w:rsidRPr="00AA3563">
              <w:rPr>
                <w:rFonts w:ascii="Book Antiqua" w:hAnsi="Book Antiqua"/>
              </w:rPr>
              <w:t>0.263</w:t>
            </w:r>
          </w:p>
        </w:tc>
        <w:tc>
          <w:tcPr>
            <w:tcW w:w="1188" w:type="dxa"/>
            <w:tcBorders>
              <w:top w:val="single" w:sz="4" w:space="0" w:color="auto"/>
            </w:tcBorders>
          </w:tcPr>
          <w:p w14:paraId="557B19DA" w14:textId="77777777" w:rsidR="0018217B" w:rsidRPr="00AA3563" w:rsidRDefault="0018217B" w:rsidP="00AA3563">
            <w:pPr>
              <w:spacing w:line="360" w:lineRule="auto"/>
              <w:jc w:val="both"/>
              <w:rPr>
                <w:rFonts w:ascii="Book Antiqua" w:hAnsi="Book Antiqua"/>
              </w:rPr>
            </w:pPr>
            <w:r w:rsidRPr="00AA3563">
              <w:rPr>
                <w:rFonts w:ascii="Book Antiqua" w:hAnsi="Book Antiqua"/>
              </w:rPr>
              <w:t>0.007</w:t>
            </w:r>
          </w:p>
        </w:tc>
      </w:tr>
      <w:tr w:rsidR="0018217B" w:rsidRPr="00AA3563" w14:paraId="55069867" w14:textId="77777777" w:rsidTr="0040471B">
        <w:trPr>
          <w:jc w:val="center"/>
        </w:trPr>
        <w:tc>
          <w:tcPr>
            <w:tcW w:w="2074" w:type="dxa"/>
          </w:tcPr>
          <w:p w14:paraId="661752E9" w14:textId="77777777" w:rsidR="0018217B" w:rsidRPr="00AA3563" w:rsidRDefault="0018217B" w:rsidP="00AA3563">
            <w:pPr>
              <w:spacing w:line="360" w:lineRule="auto"/>
              <w:jc w:val="both"/>
              <w:rPr>
                <w:rFonts w:ascii="Book Antiqua" w:hAnsi="Book Antiqua"/>
              </w:rPr>
            </w:pPr>
            <w:r w:rsidRPr="00AA3563">
              <w:rPr>
                <w:rFonts w:ascii="Book Antiqua" w:hAnsi="Book Antiqua"/>
              </w:rPr>
              <w:t>Blink rate, %</w:t>
            </w:r>
          </w:p>
        </w:tc>
        <w:tc>
          <w:tcPr>
            <w:tcW w:w="1843" w:type="dxa"/>
          </w:tcPr>
          <w:p w14:paraId="27D4917C" w14:textId="77777777" w:rsidR="0018217B" w:rsidRPr="00AA3563" w:rsidRDefault="0018217B" w:rsidP="00AA3563">
            <w:pPr>
              <w:spacing w:line="360" w:lineRule="auto"/>
              <w:jc w:val="both"/>
              <w:rPr>
                <w:rFonts w:ascii="Book Antiqua" w:hAnsi="Book Antiqua"/>
              </w:rPr>
            </w:pPr>
            <w:r w:rsidRPr="00AA3563">
              <w:rPr>
                <w:rFonts w:ascii="Book Antiqua" w:hAnsi="Book Antiqua"/>
              </w:rPr>
              <w:t>92.43 ± 17.52</w:t>
            </w:r>
          </w:p>
        </w:tc>
        <w:tc>
          <w:tcPr>
            <w:tcW w:w="1842" w:type="dxa"/>
          </w:tcPr>
          <w:p w14:paraId="20DDF78C" w14:textId="77777777" w:rsidR="0018217B" w:rsidRPr="00AA3563" w:rsidRDefault="0018217B" w:rsidP="00AA3563">
            <w:pPr>
              <w:spacing w:line="360" w:lineRule="auto"/>
              <w:jc w:val="both"/>
              <w:rPr>
                <w:rFonts w:ascii="Book Antiqua" w:hAnsi="Book Antiqua"/>
              </w:rPr>
            </w:pPr>
            <w:r w:rsidRPr="00AA3563">
              <w:rPr>
                <w:rFonts w:ascii="Book Antiqua" w:hAnsi="Book Antiqua"/>
              </w:rPr>
              <w:t>91.78 ± 13.29</w:t>
            </w:r>
          </w:p>
        </w:tc>
        <w:tc>
          <w:tcPr>
            <w:tcW w:w="1134" w:type="dxa"/>
          </w:tcPr>
          <w:p w14:paraId="7E6E83DB" w14:textId="77777777" w:rsidR="0018217B" w:rsidRPr="00AA3563" w:rsidRDefault="0018217B" w:rsidP="00AA3563">
            <w:pPr>
              <w:spacing w:line="360" w:lineRule="auto"/>
              <w:jc w:val="both"/>
              <w:rPr>
                <w:rFonts w:ascii="Book Antiqua" w:hAnsi="Book Antiqua"/>
              </w:rPr>
            </w:pPr>
            <w:r w:rsidRPr="00AA3563">
              <w:rPr>
                <w:rFonts w:ascii="Book Antiqua" w:hAnsi="Book Antiqua"/>
              </w:rPr>
              <w:t>0.821</w:t>
            </w:r>
          </w:p>
        </w:tc>
        <w:tc>
          <w:tcPr>
            <w:tcW w:w="2088" w:type="dxa"/>
          </w:tcPr>
          <w:p w14:paraId="70C56C21" w14:textId="77777777" w:rsidR="0018217B" w:rsidRPr="00AA3563" w:rsidRDefault="0018217B" w:rsidP="00AA3563">
            <w:pPr>
              <w:spacing w:line="360" w:lineRule="auto"/>
              <w:jc w:val="both"/>
              <w:rPr>
                <w:rFonts w:ascii="Book Antiqua" w:hAnsi="Book Antiqua"/>
              </w:rPr>
            </w:pPr>
            <w:r w:rsidRPr="00AA3563">
              <w:rPr>
                <w:rFonts w:ascii="Book Antiqua" w:hAnsi="Book Antiqua"/>
              </w:rPr>
              <w:t>68.24 ± 19.67</w:t>
            </w:r>
          </w:p>
        </w:tc>
        <w:tc>
          <w:tcPr>
            <w:tcW w:w="1276" w:type="dxa"/>
          </w:tcPr>
          <w:p w14:paraId="60D22CB1" w14:textId="77777777" w:rsidR="0018217B" w:rsidRPr="00AA3563" w:rsidRDefault="0018217B" w:rsidP="00AA3563">
            <w:pPr>
              <w:spacing w:line="360" w:lineRule="auto"/>
              <w:jc w:val="both"/>
              <w:rPr>
                <w:rFonts w:ascii="Book Antiqua" w:hAnsi="Book Antiqua"/>
                <w:vertAlign w:val="superscript"/>
              </w:rPr>
            </w:pPr>
            <w:r w:rsidRPr="00AA3563">
              <w:rPr>
                <w:rFonts w:ascii="Book Antiqua" w:hAnsi="Book Antiqua"/>
              </w:rPr>
              <w:t>&lt; 0.001</w:t>
            </w:r>
            <w:r w:rsidRPr="00AA3563">
              <w:rPr>
                <w:rFonts w:ascii="Book Antiqua" w:hAnsi="Book Antiqua"/>
                <w:vertAlign w:val="superscript"/>
              </w:rPr>
              <w:t>3</w:t>
            </w:r>
          </w:p>
        </w:tc>
        <w:tc>
          <w:tcPr>
            <w:tcW w:w="1188" w:type="dxa"/>
          </w:tcPr>
          <w:p w14:paraId="7A096221" w14:textId="77777777" w:rsidR="0018217B" w:rsidRPr="00AA3563" w:rsidRDefault="0018217B" w:rsidP="00AA3563">
            <w:pPr>
              <w:spacing w:line="360" w:lineRule="auto"/>
              <w:jc w:val="both"/>
              <w:rPr>
                <w:rFonts w:ascii="Book Antiqua" w:hAnsi="Book Antiqua"/>
              </w:rPr>
            </w:pPr>
            <w:r w:rsidRPr="00AA3563">
              <w:rPr>
                <w:rFonts w:ascii="Book Antiqua" w:hAnsi="Book Antiqua"/>
              </w:rPr>
              <w:t>&lt; 0.001</w:t>
            </w:r>
          </w:p>
        </w:tc>
      </w:tr>
      <w:tr w:rsidR="0018217B" w:rsidRPr="00AA3563" w14:paraId="4A26185A" w14:textId="77777777" w:rsidTr="0040471B">
        <w:trPr>
          <w:jc w:val="center"/>
        </w:trPr>
        <w:tc>
          <w:tcPr>
            <w:tcW w:w="2074" w:type="dxa"/>
          </w:tcPr>
          <w:p w14:paraId="7911908A" w14:textId="77777777" w:rsidR="0018217B" w:rsidRPr="00AA3563" w:rsidRDefault="0018217B" w:rsidP="00AA3563">
            <w:pPr>
              <w:spacing w:line="360" w:lineRule="auto"/>
              <w:jc w:val="both"/>
              <w:rPr>
                <w:rFonts w:ascii="Book Antiqua" w:hAnsi="Book Antiqua"/>
              </w:rPr>
            </w:pPr>
            <w:r w:rsidRPr="00AA3563">
              <w:rPr>
                <w:rFonts w:ascii="Book Antiqua" w:hAnsi="Book Antiqua"/>
              </w:rPr>
              <w:t>Lipid layer thickness, nm</w:t>
            </w:r>
          </w:p>
        </w:tc>
        <w:tc>
          <w:tcPr>
            <w:tcW w:w="1843" w:type="dxa"/>
          </w:tcPr>
          <w:p w14:paraId="31E2F844" w14:textId="77777777" w:rsidR="0018217B" w:rsidRPr="00AA3563" w:rsidRDefault="0018217B" w:rsidP="00AA3563">
            <w:pPr>
              <w:spacing w:line="360" w:lineRule="auto"/>
              <w:jc w:val="both"/>
              <w:rPr>
                <w:rFonts w:ascii="Book Antiqua" w:hAnsi="Book Antiqua"/>
              </w:rPr>
            </w:pPr>
            <w:r w:rsidRPr="00AA3563">
              <w:rPr>
                <w:rFonts w:ascii="Book Antiqua" w:hAnsi="Book Antiqua"/>
              </w:rPr>
              <w:t>49.44 ± 27.07</w:t>
            </w:r>
          </w:p>
        </w:tc>
        <w:tc>
          <w:tcPr>
            <w:tcW w:w="1842" w:type="dxa"/>
          </w:tcPr>
          <w:p w14:paraId="6B5B2589" w14:textId="77777777" w:rsidR="0018217B" w:rsidRPr="00AA3563" w:rsidRDefault="0018217B" w:rsidP="00AA3563">
            <w:pPr>
              <w:spacing w:line="360" w:lineRule="auto"/>
              <w:jc w:val="both"/>
              <w:rPr>
                <w:rFonts w:ascii="Book Antiqua" w:hAnsi="Book Antiqua"/>
              </w:rPr>
            </w:pPr>
            <w:r w:rsidRPr="00AA3563">
              <w:rPr>
                <w:rFonts w:ascii="Book Antiqua" w:hAnsi="Book Antiqua"/>
              </w:rPr>
              <w:t>65 ± 23.91</w:t>
            </w:r>
          </w:p>
        </w:tc>
        <w:tc>
          <w:tcPr>
            <w:tcW w:w="1134" w:type="dxa"/>
          </w:tcPr>
          <w:p w14:paraId="22BBFAFF" w14:textId="77777777" w:rsidR="0018217B" w:rsidRPr="00AA3563" w:rsidRDefault="0018217B" w:rsidP="00AA3563">
            <w:pPr>
              <w:spacing w:line="360" w:lineRule="auto"/>
              <w:jc w:val="both"/>
              <w:rPr>
                <w:rFonts w:ascii="Book Antiqua" w:hAnsi="Book Antiqua"/>
                <w:vertAlign w:val="superscript"/>
              </w:rPr>
            </w:pPr>
            <w:r w:rsidRPr="00AA3563">
              <w:rPr>
                <w:rFonts w:ascii="Book Antiqua" w:hAnsi="Book Antiqua"/>
              </w:rPr>
              <w:t>0.001</w:t>
            </w:r>
            <w:r w:rsidRPr="00AA3563">
              <w:rPr>
                <w:rFonts w:ascii="Book Antiqua" w:hAnsi="Book Antiqua"/>
                <w:vertAlign w:val="superscript"/>
              </w:rPr>
              <w:t>2</w:t>
            </w:r>
          </w:p>
        </w:tc>
        <w:tc>
          <w:tcPr>
            <w:tcW w:w="2088" w:type="dxa"/>
          </w:tcPr>
          <w:p w14:paraId="2098D6CA" w14:textId="77777777" w:rsidR="0018217B" w:rsidRPr="00AA3563" w:rsidRDefault="0018217B" w:rsidP="00AA3563">
            <w:pPr>
              <w:spacing w:line="360" w:lineRule="auto"/>
              <w:jc w:val="both"/>
              <w:rPr>
                <w:rFonts w:ascii="Book Antiqua" w:hAnsi="Book Antiqua"/>
              </w:rPr>
            </w:pPr>
            <w:r w:rsidRPr="00AA3563">
              <w:rPr>
                <w:rFonts w:ascii="Book Antiqua" w:hAnsi="Book Antiqua"/>
              </w:rPr>
              <w:t>73.53 ± 25.60</w:t>
            </w:r>
          </w:p>
        </w:tc>
        <w:tc>
          <w:tcPr>
            <w:tcW w:w="1276" w:type="dxa"/>
          </w:tcPr>
          <w:p w14:paraId="2274C82B" w14:textId="77777777" w:rsidR="0018217B" w:rsidRPr="00AA3563" w:rsidRDefault="0018217B" w:rsidP="00AA3563">
            <w:pPr>
              <w:spacing w:line="360" w:lineRule="auto"/>
              <w:jc w:val="both"/>
              <w:rPr>
                <w:rFonts w:ascii="Book Antiqua" w:hAnsi="Book Antiqua"/>
                <w:vertAlign w:val="superscript"/>
              </w:rPr>
            </w:pPr>
            <w:r w:rsidRPr="00AA3563">
              <w:rPr>
                <w:rFonts w:ascii="Book Antiqua" w:hAnsi="Book Antiqua"/>
              </w:rPr>
              <w:t>&lt; 0.001</w:t>
            </w:r>
            <w:r w:rsidRPr="00AA3563">
              <w:rPr>
                <w:rFonts w:ascii="Book Antiqua" w:hAnsi="Book Antiqua"/>
                <w:vertAlign w:val="superscript"/>
              </w:rPr>
              <w:t>2</w:t>
            </w:r>
          </w:p>
        </w:tc>
        <w:tc>
          <w:tcPr>
            <w:tcW w:w="1188" w:type="dxa"/>
          </w:tcPr>
          <w:p w14:paraId="752FE9B7" w14:textId="77777777" w:rsidR="0018217B" w:rsidRPr="00AA3563" w:rsidRDefault="0018217B" w:rsidP="00AA3563">
            <w:pPr>
              <w:spacing w:line="360" w:lineRule="auto"/>
              <w:jc w:val="both"/>
              <w:rPr>
                <w:rFonts w:ascii="Book Antiqua" w:hAnsi="Book Antiqua"/>
              </w:rPr>
            </w:pPr>
            <w:r w:rsidRPr="00AA3563">
              <w:rPr>
                <w:rFonts w:ascii="Book Antiqua" w:hAnsi="Book Antiqua"/>
              </w:rPr>
              <w:t>0.052</w:t>
            </w:r>
          </w:p>
        </w:tc>
      </w:tr>
      <w:tr w:rsidR="0018217B" w:rsidRPr="00AA3563" w14:paraId="7E0A6F7C" w14:textId="77777777" w:rsidTr="0040471B">
        <w:trPr>
          <w:jc w:val="center"/>
        </w:trPr>
        <w:tc>
          <w:tcPr>
            <w:tcW w:w="2074" w:type="dxa"/>
          </w:tcPr>
          <w:p w14:paraId="32810CBD" w14:textId="77777777" w:rsidR="0018217B" w:rsidRPr="00AA3563" w:rsidRDefault="0018217B" w:rsidP="00AA3563">
            <w:pPr>
              <w:spacing w:line="360" w:lineRule="auto"/>
              <w:jc w:val="both"/>
              <w:rPr>
                <w:rFonts w:ascii="Book Antiqua" w:hAnsi="Book Antiqua"/>
              </w:rPr>
            </w:pPr>
            <w:r w:rsidRPr="00AA3563">
              <w:rPr>
                <w:rFonts w:ascii="Book Antiqua" w:hAnsi="Book Antiqua"/>
              </w:rPr>
              <w:t>Loss area of the MG, %</w:t>
            </w:r>
          </w:p>
        </w:tc>
        <w:tc>
          <w:tcPr>
            <w:tcW w:w="1843" w:type="dxa"/>
          </w:tcPr>
          <w:p w14:paraId="1BD2728C" w14:textId="77777777" w:rsidR="0018217B" w:rsidRPr="00AA3563" w:rsidRDefault="0018217B" w:rsidP="00AA3563">
            <w:pPr>
              <w:spacing w:line="360" w:lineRule="auto"/>
              <w:jc w:val="both"/>
              <w:rPr>
                <w:rFonts w:ascii="Book Antiqua" w:hAnsi="Book Antiqua"/>
              </w:rPr>
            </w:pPr>
            <w:r w:rsidRPr="00AA3563">
              <w:rPr>
                <w:rFonts w:ascii="Book Antiqua" w:hAnsi="Book Antiqua"/>
              </w:rPr>
              <w:t>8.68 ± 12.45</w:t>
            </w:r>
          </w:p>
        </w:tc>
        <w:tc>
          <w:tcPr>
            <w:tcW w:w="1842" w:type="dxa"/>
          </w:tcPr>
          <w:p w14:paraId="73812E10" w14:textId="77777777" w:rsidR="0018217B" w:rsidRPr="00AA3563" w:rsidRDefault="0018217B" w:rsidP="00AA3563">
            <w:pPr>
              <w:spacing w:line="360" w:lineRule="auto"/>
              <w:jc w:val="both"/>
              <w:rPr>
                <w:rFonts w:ascii="Book Antiqua" w:hAnsi="Book Antiqua"/>
              </w:rPr>
            </w:pPr>
            <w:r w:rsidRPr="00AA3563">
              <w:rPr>
                <w:rFonts w:ascii="Book Antiqua" w:hAnsi="Book Antiqua"/>
              </w:rPr>
              <w:t>13.50 ± 16.06</w:t>
            </w:r>
          </w:p>
        </w:tc>
        <w:tc>
          <w:tcPr>
            <w:tcW w:w="1134" w:type="dxa"/>
          </w:tcPr>
          <w:p w14:paraId="3DD10769" w14:textId="77777777" w:rsidR="0018217B" w:rsidRPr="00AA3563" w:rsidRDefault="0018217B" w:rsidP="00AA3563">
            <w:pPr>
              <w:spacing w:line="360" w:lineRule="auto"/>
              <w:jc w:val="both"/>
              <w:rPr>
                <w:rFonts w:ascii="Book Antiqua" w:hAnsi="Book Antiqua"/>
                <w:vertAlign w:val="superscript"/>
              </w:rPr>
            </w:pPr>
            <w:r w:rsidRPr="00AA3563">
              <w:rPr>
                <w:rFonts w:ascii="Book Antiqua" w:hAnsi="Book Antiqua"/>
              </w:rPr>
              <w:t>0.031</w:t>
            </w:r>
            <w:r w:rsidRPr="00AA3563">
              <w:rPr>
                <w:rFonts w:ascii="Book Antiqua" w:hAnsi="Book Antiqua"/>
                <w:vertAlign w:val="superscript"/>
              </w:rPr>
              <w:t>3</w:t>
            </w:r>
          </w:p>
        </w:tc>
        <w:tc>
          <w:tcPr>
            <w:tcW w:w="2088" w:type="dxa"/>
          </w:tcPr>
          <w:p w14:paraId="17161AB1" w14:textId="77777777" w:rsidR="0018217B" w:rsidRPr="00AA3563" w:rsidRDefault="0018217B" w:rsidP="00AA3563">
            <w:pPr>
              <w:spacing w:line="360" w:lineRule="auto"/>
              <w:jc w:val="both"/>
              <w:rPr>
                <w:rFonts w:ascii="Book Antiqua" w:hAnsi="Book Antiqua"/>
              </w:rPr>
            </w:pPr>
            <w:r w:rsidRPr="00AA3563">
              <w:rPr>
                <w:rFonts w:ascii="Book Antiqua" w:hAnsi="Book Antiqua"/>
              </w:rPr>
              <w:t>14.06 ± 14.23</w:t>
            </w:r>
          </w:p>
        </w:tc>
        <w:tc>
          <w:tcPr>
            <w:tcW w:w="1276" w:type="dxa"/>
          </w:tcPr>
          <w:p w14:paraId="460AC015" w14:textId="77777777" w:rsidR="0018217B" w:rsidRPr="00AA3563" w:rsidRDefault="0018217B" w:rsidP="00AA3563">
            <w:pPr>
              <w:spacing w:line="360" w:lineRule="auto"/>
              <w:jc w:val="both"/>
              <w:rPr>
                <w:rFonts w:ascii="Book Antiqua" w:hAnsi="Book Antiqua"/>
                <w:vertAlign w:val="superscript"/>
              </w:rPr>
            </w:pPr>
            <w:r w:rsidRPr="00AA3563">
              <w:rPr>
                <w:rFonts w:ascii="Book Antiqua" w:hAnsi="Book Antiqua"/>
              </w:rPr>
              <w:t>&lt; 0.001</w:t>
            </w:r>
            <w:r w:rsidRPr="00AA3563">
              <w:rPr>
                <w:rFonts w:ascii="Book Antiqua" w:hAnsi="Book Antiqua"/>
                <w:vertAlign w:val="superscript"/>
              </w:rPr>
              <w:t>3</w:t>
            </w:r>
          </w:p>
        </w:tc>
        <w:tc>
          <w:tcPr>
            <w:tcW w:w="1188" w:type="dxa"/>
          </w:tcPr>
          <w:p w14:paraId="2577BFEB" w14:textId="77777777" w:rsidR="0018217B" w:rsidRPr="00AA3563" w:rsidRDefault="0018217B" w:rsidP="00AA3563">
            <w:pPr>
              <w:spacing w:line="360" w:lineRule="auto"/>
              <w:jc w:val="both"/>
              <w:rPr>
                <w:rFonts w:ascii="Book Antiqua" w:hAnsi="Book Antiqua"/>
              </w:rPr>
            </w:pPr>
            <w:r w:rsidRPr="00AA3563">
              <w:rPr>
                <w:rFonts w:ascii="Book Antiqua" w:hAnsi="Book Antiqua"/>
              </w:rPr>
              <w:t>0.828</w:t>
            </w:r>
          </w:p>
        </w:tc>
      </w:tr>
      <w:tr w:rsidR="0018217B" w:rsidRPr="00AA3563" w14:paraId="40A88097" w14:textId="77777777" w:rsidTr="0040471B">
        <w:trPr>
          <w:jc w:val="center"/>
        </w:trPr>
        <w:tc>
          <w:tcPr>
            <w:tcW w:w="2074" w:type="dxa"/>
          </w:tcPr>
          <w:p w14:paraId="7163F56F" w14:textId="77777777" w:rsidR="0018217B" w:rsidRPr="00AA3563" w:rsidRDefault="0018217B" w:rsidP="00AA3563">
            <w:pPr>
              <w:spacing w:line="360" w:lineRule="auto"/>
              <w:jc w:val="both"/>
              <w:rPr>
                <w:rFonts w:ascii="Book Antiqua" w:hAnsi="Book Antiqua"/>
              </w:rPr>
            </w:pPr>
            <w:r w:rsidRPr="00AA3563">
              <w:rPr>
                <w:rFonts w:ascii="Book Antiqua" w:hAnsi="Book Antiqua"/>
              </w:rPr>
              <w:t>Tear meniscus height, mm</w:t>
            </w:r>
          </w:p>
        </w:tc>
        <w:tc>
          <w:tcPr>
            <w:tcW w:w="1843" w:type="dxa"/>
          </w:tcPr>
          <w:p w14:paraId="22CB9A3D" w14:textId="77777777" w:rsidR="0018217B" w:rsidRPr="00AA3563" w:rsidRDefault="0018217B" w:rsidP="00AA3563">
            <w:pPr>
              <w:spacing w:line="360" w:lineRule="auto"/>
              <w:jc w:val="both"/>
              <w:rPr>
                <w:rFonts w:ascii="Book Antiqua" w:hAnsi="Book Antiqua"/>
              </w:rPr>
            </w:pPr>
            <w:r w:rsidRPr="00AA3563">
              <w:rPr>
                <w:rFonts w:ascii="Book Antiqua" w:hAnsi="Book Antiqua"/>
              </w:rPr>
              <w:t>0.35 ± 0.19</w:t>
            </w:r>
          </w:p>
        </w:tc>
        <w:tc>
          <w:tcPr>
            <w:tcW w:w="1842" w:type="dxa"/>
          </w:tcPr>
          <w:p w14:paraId="77E8D3D3" w14:textId="77777777" w:rsidR="0018217B" w:rsidRPr="00AA3563" w:rsidRDefault="0018217B" w:rsidP="00AA3563">
            <w:pPr>
              <w:spacing w:line="360" w:lineRule="auto"/>
              <w:jc w:val="both"/>
              <w:rPr>
                <w:rFonts w:ascii="Book Antiqua" w:hAnsi="Book Antiqua"/>
              </w:rPr>
            </w:pPr>
            <w:r w:rsidRPr="00AA3563">
              <w:rPr>
                <w:rFonts w:ascii="Book Antiqua" w:hAnsi="Book Antiqua"/>
              </w:rPr>
              <w:t>0.32 ± 0.16</w:t>
            </w:r>
          </w:p>
        </w:tc>
        <w:tc>
          <w:tcPr>
            <w:tcW w:w="1134" w:type="dxa"/>
          </w:tcPr>
          <w:p w14:paraId="3A13324D" w14:textId="77777777" w:rsidR="0018217B" w:rsidRPr="00AA3563" w:rsidRDefault="0018217B" w:rsidP="00AA3563">
            <w:pPr>
              <w:spacing w:line="360" w:lineRule="auto"/>
              <w:jc w:val="both"/>
              <w:rPr>
                <w:rFonts w:ascii="Book Antiqua" w:hAnsi="Book Antiqua"/>
                <w:highlight w:val="yellow"/>
              </w:rPr>
            </w:pPr>
            <w:r w:rsidRPr="00AA3563">
              <w:rPr>
                <w:rFonts w:ascii="Book Antiqua" w:hAnsi="Book Antiqua"/>
              </w:rPr>
              <w:t>0.370</w:t>
            </w:r>
          </w:p>
        </w:tc>
        <w:tc>
          <w:tcPr>
            <w:tcW w:w="2088" w:type="dxa"/>
          </w:tcPr>
          <w:p w14:paraId="0D7D7623" w14:textId="2DF19931" w:rsidR="0018217B" w:rsidRPr="00AA3563" w:rsidRDefault="0018217B" w:rsidP="00AA3563">
            <w:pPr>
              <w:spacing w:line="360" w:lineRule="auto"/>
              <w:jc w:val="both"/>
              <w:rPr>
                <w:rFonts w:ascii="Book Antiqua" w:hAnsi="Book Antiqua"/>
              </w:rPr>
            </w:pPr>
            <w:r w:rsidRPr="00AA3563">
              <w:rPr>
                <w:rFonts w:ascii="Book Antiqua" w:hAnsi="Book Antiqua"/>
              </w:rPr>
              <w:t>0.31</w:t>
            </w:r>
            <w:r w:rsidR="0060538D" w:rsidRPr="00AA3563">
              <w:rPr>
                <w:rFonts w:ascii="Book Antiqua" w:hAnsi="Book Antiqua"/>
              </w:rPr>
              <w:t xml:space="preserve"> </w:t>
            </w:r>
            <w:r w:rsidRPr="00AA3563">
              <w:rPr>
                <w:rFonts w:ascii="Book Antiqua" w:hAnsi="Book Antiqua"/>
              </w:rPr>
              <w:t>±</w:t>
            </w:r>
            <w:r w:rsidR="0060538D" w:rsidRPr="00AA3563">
              <w:rPr>
                <w:rFonts w:ascii="Book Antiqua" w:hAnsi="Book Antiqua"/>
              </w:rPr>
              <w:t xml:space="preserve"> </w:t>
            </w:r>
            <w:r w:rsidRPr="00AA3563">
              <w:rPr>
                <w:rFonts w:ascii="Book Antiqua" w:hAnsi="Book Antiqua"/>
              </w:rPr>
              <w:t>0.18</w:t>
            </w:r>
          </w:p>
        </w:tc>
        <w:tc>
          <w:tcPr>
            <w:tcW w:w="1276" w:type="dxa"/>
          </w:tcPr>
          <w:p w14:paraId="2129DF1B" w14:textId="77777777" w:rsidR="0018217B" w:rsidRPr="00AA3563" w:rsidRDefault="0018217B" w:rsidP="00AA3563">
            <w:pPr>
              <w:spacing w:line="360" w:lineRule="auto"/>
              <w:jc w:val="both"/>
              <w:rPr>
                <w:rFonts w:ascii="Book Antiqua" w:hAnsi="Book Antiqua"/>
                <w:highlight w:val="yellow"/>
                <w:vertAlign w:val="superscript"/>
              </w:rPr>
            </w:pPr>
            <w:r w:rsidRPr="00AA3563">
              <w:rPr>
                <w:rFonts w:ascii="Book Antiqua" w:hAnsi="Book Antiqua"/>
              </w:rPr>
              <w:t>0.038</w:t>
            </w:r>
            <w:r w:rsidRPr="00AA3563">
              <w:rPr>
                <w:rFonts w:ascii="Book Antiqua" w:hAnsi="Book Antiqua"/>
                <w:vertAlign w:val="superscript"/>
              </w:rPr>
              <w:t>3</w:t>
            </w:r>
          </w:p>
        </w:tc>
        <w:tc>
          <w:tcPr>
            <w:tcW w:w="1188" w:type="dxa"/>
          </w:tcPr>
          <w:p w14:paraId="5E60BFBC" w14:textId="77777777" w:rsidR="0018217B" w:rsidRPr="00AA3563" w:rsidRDefault="0018217B" w:rsidP="00AA3563">
            <w:pPr>
              <w:spacing w:line="360" w:lineRule="auto"/>
              <w:jc w:val="both"/>
              <w:rPr>
                <w:rFonts w:ascii="Book Antiqua" w:hAnsi="Book Antiqua"/>
              </w:rPr>
            </w:pPr>
            <w:r w:rsidRPr="00AA3563">
              <w:rPr>
                <w:rFonts w:ascii="Book Antiqua" w:hAnsi="Book Antiqua"/>
              </w:rPr>
              <w:t>0.820</w:t>
            </w:r>
          </w:p>
        </w:tc>
      </w:tr>
      <w:tr w:rsidR="0018217B" w:rsidRPr="00AA3563" w14:paraId="446A6228" w14:textId="77777777" w:rsidTr="0040471B">
        <w:trPr>
          <w:jc w:val="center"/>
        </w:trPr>
        <w:tc>
          <w:tcPr>
            <w:tcW w:w="2074" w:type="dxa"/>
          </w:tcPr>
          <w:p w14:paraId="1B59ECE9" w14:textId="77777777" w:rsidR="0018217B" w:rsidRPr="00AA3563" w:rsidRDefault="0018217B" w:rsidP="00AA3563">
            <w:pPr>
              <w:spacing w:line="360" w:lineRule="auto"/>
              <w:jc w:val="both"/>
              <w:rPr>
                <w:rFonts w:ascii="Book Antiqua" w:hAnsi="Book Antiqua"/>
              </w:rPr>
            </w:pPr>
            <w:r w:rsidRPr="00AA3563">
              <w:rPr>
                <w:rFonts w:ascii="Book Antiqua" w:hAnsi="Book Antiqua"/>
              </w:rPr>
              <w:t xml:space="preserve">Tear osmolarity, </w:t>
            </w:r>
            <w:proofErr w:type="spellStart"/>
            <w:r w:rsidRPr="00AA3563">
              <w:rPr>
                <w:rFonts w:ascii="Book Antiqua" w:hAnsi="Book Antiqua"/>
              </w:rPr>
              <w:t>mOsm</w:t>
            </w:r>
            <w:proofErr w:type="spellEnd"/>
            <w:r w:rsidRPr="00AA3563">
              <w:rPr>
                <w:rFonts w:ascii="Book Antiqua" w:hAnsi="Book Antiqua"/>
              </w:rPr>
              <w:t>/L</w:t>
            </w:r>
          </w:p>
        </w:tc>
        <w:tc>
          <w:tcPr>
            <w:tcW w:w="1843" w:type="dxa"/>
          </w:tcPr>
          <w:p w14:paraId="63E26821" w14:textId="77777777" w:rsidR="0018217B" w:rsidRPr="00AA3563" w:rsidRDefault="0018217B" w:rsidP="00AA3563">
            <w:pPr>
              <w:spacing w:line="360" w:lineRule="auto"/>
              <w:jc w:val="both"/>
              <w:rPr>
                <w:rFonts w:ascii="Book Antiqua" w:hAnsi="Book Antiqua"/>
              </w:rPr>
            </w:pPr>
            <w:r w:rsidRPr="00AA3563">
              <w:rPr>
                <w:rFonts w:ascii="Book Antiqua" w:hAnsi="Book Antiqua"/>
              </w:rPr>
              <w:t>299.14 ± 13.23</w:t>
            </w:r>
          </w:p>
        </w:tc>
        <w:tc>
          <w:tcPr>
            <w:tcW w:w="1842" w:type="dxa"/>
          </w:tcPr>
          <w:p w14:paraId="7FC1B0BF" w14:textId="77777777" w:rsidR="0018217B" w:rsidRPr="00AA3563" w:rsidRDefault="0018217B" w:rsidP="00AA3563">
            <w:pPr>
              <w:spacing w:line="360" w:lineRule="auto"/>
              <w:jc w:val="both"/>
              <w:rPr>
                <w:rFonts w:ascii="Book Antiqua" w:hAnsi="Book Antiqua"/>
              </w:rPr>
            </w:pPr>
            <w:r w:rsidRPr="00AA3563">
              <w:rPr>
                <w:rFonts w:ascii="Book Antiqua" w:hAnsi="Book Antiqua"/>
              </w:rPr>
              <w:t>308.25 ± 12.96</w:t>
            </w:r>
          </w:p>
        </w:tc>
        <w:tc>
          <w:tcPr>
            <w:tcW w:w="1134" w:type="dxa"/>
          </w:tcPr>
          <w:p w14:paraId="44A68BC5" w14:textId="77777777" w:rsidR="0018217B" w:rsidRPr="00AA3563" w:rsidRDefault="0018217B" w:rsidP="00AA3563">
            <w:pPr>
              <w:spacing w:line="360" w:lineRule="auto"/>
              <w:jc w:val="both"/>
              <w:rPr>
                <w:rFonts w:ascii="Book Antiqua" w:hAnsi="Book Antiqua"/>
                <w:vertAlign w:val="superscript"/>
              </w:rPr>
            </w:pPr>
            <w:r w:rsidRPr="00AA3563">
              <w:rPr>
                <w:rFonts w:ascii="Book Antiqua" w:hAnsi="Book Antiqua"/>
              </w:rPr>
              <w:t>&lt; 0.001</w:t>
            </w:r>
            <w:r w:rsidRPr="00AA3563">
              <w:rPr>
                <w:rFonts w:ascii="Book Antiqua" w:hAnsi="Book Antiqua"/>
                <w:vertAlign w:val="superscript"/>
              </w:rPr>
              <w:t>3</w:t>
            </w:r>
          </w:p>
        </w:tc>
        <w:tc>
          <w:tcPr>
            <w:tcW w:w="2088" w:type="dxa"/>
          </w:tcPr>
          <w:p w14:paraId="444CCC1F" w14:textId="77777777" w:rsidR="0018217B" w:rsidRPr="00AA3563" w:rsidRDefault="0018217B" w:rsidP="00AA3563">
            <w:pPr>
              <w:spacing w:line="360" w:lineRule="auto"/>
              <w:jc w:val="both"/>
              <w:rPr>
                <w:rFonts w:ascii="Book Antiqua" w:hAnsi="Book Antiqua"/>
              </w:rPr>
            </w:pPr>
            <w:r w:rsidRPr="00AA3563">
              <w:rPr>
                <w:rFonts w:ascii="Book Antiqua" w:hAnsi="Book Antiqua"/>
              </w:rPr>
              <w:t>311.30 ± 14.54</w:t>
            </w:r>
          </w:p>
        </w:tc>
        <w:tc>
          <w:tcPr>
            <w:tcW w:w="1276" w:type="dxa"/>
          </w:tcPr>
          <w:p w14:paraId="513FAD02" w14:textId="77777777" w:rsidR="0018217B" w:rsidRPr="00AA3563" w:rsidRDefault="0018217B" w:rsidP="00AA3563">
            <w:pPr>
              <w:spacing w:line="360" w:lineRule="auto"/>
              <w:jc w:val="both"/>
              <w:rPr>
                <w:rFonts w:ascii="Book Antiqua" w:hAnsi="Book Antiqua"/>
                <w:vertAlign w:val="superscript"/>
              </w:rPr>
            </w:pPr>
            <w:r w:rsidRPr="00AA3563">
              <w:rPr>
                <w:rFonts w:ascii="Book Antiqua" w:hAnsi="Book Antiqua"/>
              </w:rPr>
              <w:t>&lt; 0.001</w:t>
            </w:r>
            <w:r w:rsidRPr="00AA3563">
              <w:rPr>
                <w:rFonts w:ascii="Book Antiqua" w:hAnsi="Book Antiqua"/>
                <w:vertAlign w:val="superscript"/>
              </w:rPr>
              <w:t>3</w:t>
            </w:r>
          </w:p>
        </w:tc>
        <w:tc>
          <w:tcPr>
            <w:tcW w:w="1188" w:type="dxa"/>
          </w:tcPr>
          <w:p w14:paraId="12DD0736" w14:textId="77777777" w:rsidR="0018217B" w:rsidRPr="00AA3563" w:rsidRDefault="0018217B" w:rsidP="00AA3563">
            <w:pPr>
              <w:spacing w:line="360" w:lineRule="auto"/>
              <w:jc w:val="both"/>
              <w:rPr>
                <w:rFonts w:ascii="Book Antiqua" w:hAnsi="Book Antiqua"/>
              </w:rPr>
            </w:pPr>
            <w:r w:rsidRPr="00AA3563">
              <w:rPr>
                <w:rFonts w:ascii="Book Antiqua" w:hAnsi="Book Antiqua"/>
              </w:rPr>
              <w:t>0.218</w:t>
            </w:r>
          </w:p>
        </w:tc>
      </w:tr>
      <w:tr w:rsidR="0018217B" w:rsidRPr="00AA3563" w14:paraId="449CF8BB" w14:textId="77777777" w:rsidTr="0040471B">
        <w:trPr>
          <w:jc w:val="center"/>
        </w:trPr>
        <w:tc>
          <w:tcPr>
            <w:tcW w:w="2074" w:type="dxa"/>
            <w:tcBorders>
              <w:bottom w:val="single" w:sz="4" w:space="0" w:color="auto"/>
            </w:tcBorders>
          </w:tcPr>
          <w:p w14:paraId="40447392" w14:textId="77777777" w:rsidR="0018217B" w:rsidRPr="00AA3563" w:rsidRDefault="0018217B" w:rsidP="00AA3563">
            <w:pPr>
              <w:spacing w:line="360" w:lineRule="auto"/>
              <w:jc w:val="both"/>
              <w:rPr>
                <w:rFonts w:ascii="Book Antiqua" w:hAnsi="Book Antiqua"/>
              </w:rPr>
            </w:pPr>
            <w:r w:rsidRPr="00AA3563">
              <w:rPr>
                <w:rFonts w:ascii="Book Antiqua" w:hAnsi="Book Antiqua"/>
              </w:rPr>
              <w:t>Schirmer, mm</w:t>
            </w:r>
          </w:p>
        </w:tc>
        <w:tc>
          <w:tcPr>
            <w:tcW w:w="1843" w:type="dxa"/>
            <w:tcBorders>
              <w:bottom w:val="single" w:sz="4" w:space="0" w:color="auto"/>
            </w:tcBorders>
          </w:tcPr>
          <w:p w14:paraId="1D12761E" w14:textId="77777777" w:rsidR="0018217B" w:rsidRPr="00AA3563" w:rsidRDefault="0018217B" w:rsidP="00AA3563">
            <w:pPr>
              <w:spacing w:line="360" w:lineRule="auto"/>
              <w:jc w:val="both"/>
              <w:rPr>
                <w:rFonts w:ascii="Book Antiqua" w:hAnsi="Book Antiqua"/>
              </w:rPr>
            </w:pPr>
            <w:r w:rsidRPr="00AA3563">
              <w:rPr>
                <w:rFonts w:ascii="Book Antiqua" w:hAnsi="Book Antiqua"/>
              </w:rPr>
              <w:t>11.08 ± 6.55</w:t>
            </w:r>
          </w:p>
        </w:tc>
        <w:tc>
          <w:tcPr>
            <w:tcW w:w="1842" w:type="dxa"/>
            <w:tcBorders>
              <w:bottom w:val="single" w:sz="4" w:space="0" w:color="auto"/>
            </w:tcBorders>
          </w:tcPr>
          <w:p w14:paraId="684A1AB6" w14:textId="77777777" w:rsidR="0018217B" w:rsidRPr="00AA3563" w:rsidRDefault="0018217B" w:rsidP="00AA3563">
            <w:pPr>
              <w:spacing w:line="360" w:lineRule="auto"/>
              <w:jc w:val="both"/>
              <w:rPr>
                <w:rFonts w:ascii="Book Antiqua" w:hAnsi="Book Antiqua"/>
              </w:rPr>
            </w:pPr>
            <w:r w:rsidRPr="00AA3563">
              <w:rPr>
                <w:rFonts w:ascii="Book Antiqua" w:hAnsi="Book Antiqua"/>
              </w:rPr>
              <w:t>10.48 ± 5.19</w:t>
            </w:r>
          </w:p>
        </w:tc>
        <w:tc>
          <w:tcPr>
            <w:tcW w:w="1134" w:type="dxa"/>
            <w:tcBorders>
              <w:bottom w:val="single" w:sz="4" w:space="0" w:color="auto"/>
            </w:tcBorders>
          </w:tcPr>
          <w:p w14:paraId="7DEFB2B2" w14:textId="77777777" w:rsidR="0018217B" w:rsidRPr="00AA3563" w:rsidRDefault="0018217B" w:rsidP="00AA3563">
            <w:pPr>
              <w:spacing w:line="360" w:lineRule="auto"/>
              <w:jc w:val="both"/>
              <w:rPr>
                <w:rFonts w:ascii="Book Antiqua" w:hAnsi="Book Antiqua"/>
              </w:rPr>
            </w:pPr>
            <w:r w:rsidRPr="00AA3563">
              <w:rPr>
                <w:rFonts w:ascii="Book Antiqua" w:hAnsi="Book Antiqua"/>
              </w:rPr>
              <w:t>0.576</w:t>
            </w:r>
          </w:p>
        </w:tc>
        <w:tc>
          <w:tcPr>
            <w:tcW w:w="2088" w:type="dxa"/>
            <w:tcBorders>
              <w:bottom w:val="single" w:sz="4" w:space="0" w:color="auto"/>
            </w:tcBorders>
          </w:tcPr>
          <w:p w14:paraId="6FA75D28" w14:textId="77777777" w:rsidR="0018217B" w:rsidRPr="00AA3563" w:rsidRDefault="0018217B" w:rsidP="00AA3563">
            <w:pPr>
              <w:spacing w:line="360" w:lineRule="auto"/>
              <w:jc w:val="both"/>
              <w:rPr>
                <w:rFonts w:ascii="Book Antiqua" w:hAnsi="Book Antiqua"/>
              </w:rPr>
            </w:pPr>
            <w:r w:rsidRPr="00AA3563">
              <w:rPr>
                <w:rFonts w:ascii="Book Antiqua" w:hAnsi="Book Antiqua"/>
              </w:rPr>
              <w:t>13.02 ± 7.54</w:t>
            </w:r>
          </w:p>
        </w:tc>
        <w:tc>
          <w:tcPr>
            <w:tcW w:w="1276" w:type="dxa"/>
            <w:tcBorders>
              <w:bottom w:val="single" w:sz="4" w:space="0" w:color="auto"/>
            </w:tcBorders>
          </w:tcPr>
          <w:p w14:paraId="02ADC989" w14:textId="77777777" w:rsidR="0018217B" w:rsidRPr="00AA3563" w:rsidRDefault="0018217B" w:rsidP="00AA3563">
            <w:pPr>
              <w:spacing w:line="360" w:lineRule="auto"/>
              <w:jc w:val="both"/>
              <w:rPr>
                <w:rFonts w:ascii="Book Antiqua" w:hAnsi="Book Antiqua"/>
                <w:vertAlign w:val="superscript"/>
              </w:rPr>
            </w:pPr>
            <w:r w:rsidRPr="00AA3563">
              <w:rPr>
                <w:rFonts w:ascii="Book Antiqua" w:hAnsi="Book Antiqua"/>
              </w:rPr>
              <w:t>0.002</w:t>
            </w:r>
            <w:r w:rsidRPr="00AA3563">
              <w:rPr>
                <w:rFonts w:ascii="Book Antiqua" w:hAnsi="Book Antiqua"/>
                <w:vertAlign w:val="superscript"/>
              </w:rPr>
              <w:t>2</w:t>
            </w:r>
          </w:p>
        </w:tc>
        <w:tc>
          <w:tcPr>
            <w:tcW w:w="1188" w:type="dxa"/>
            <w:tcBorders>
              <w:bottom w:val="single" w:sz="4" w:space="0" w:color="auto"/>
            </w:tcBorders>
          </w:tcPr>
          <w:p w14:paraId="601945F0" w14:textId="77777777" w:rsidR="0018217B" w:rsidRPr="00AA3563" w:rsidRDefault="0018217B" w:rsidP="00AA3563">
            <w:pPr>
              <w:spacing w:line="360" w:lineRule="auto"/>
              <w:jc w:val="both"/>
              <w:rPr>
                <w:rFonts w:ascii="Book Antiqua" w:hAnsi="Book Antiqua"/>
              </w:rPr>
            </w:pPr>
            <w:r w:rsidRPr="00AA3563">
              <w:rPr>
                <w:rFonts w:ascii="Book Antiqua" w:hAnsi="Book Antiqua"/>
              </w:rPr>
              <w:t>0.011</w:t>
            </w:r>
          </w:p>
        </w:tc>
      </w:tr>
    </w:tbl>
    <w:p w14:paraId="2EC672D9" w14:textId="3CF1F484" w:rsidR="009A70BF" w:rsidRPr="00AA3563" w:rsidRDefault="0018217B" w:rsidP="00AA3563">
      <w:pPr>
        <w:spacing w:line="360" w:lineRule="auto"/>
        <w:jc w:val="both"/>
        <w:rPr>
          <w:rFonts w:ascii="Book Antiqua" w:hAnsi="Book Antiqua"/>
          <w:bCs/>
          <w:vertAlign w:val="superscript"/>
        </w:rPr>
      </w:pPr>
      <w:r w:rsidRPr="00AA3563">
        <w:rPr>
          <w:rFonts w:ascii="Book Antiqua" w:hAnsi="Book Antiqua"/>
          <w:bCs/>
          <w:vertAlign w:val="superscript"/>
        </w:rPr>
        <w:t>1</w:t>
      </w:r>
      <w:r w:rsidRPr="00AA3563">
        <w:rPr>
          <w:rFonts w:ascii="Book Antiqua" w:hAnsi="Book Antiqua"/>
          <w:bCs/>
        </w:rPr>
        <w:t>Values represent mean</w:t>
      </w:r>
      <w:r w:rsidR="00961693" w:rsidRPr="00AA3563">
        <w:rPr>
          <w:rFonts w:ascii="Book Antiqua" w:hAnsi="Book Antiqua"/>
          <w:bCs/>
        </w:rPr>
        <w:t xml:space="preserve"> </w:t>
      </w:r>
      <w:r w:rsidRPr="00AA3563">
        <w:rPr>
          <w:rFonts w:ascii="Book Antiqua" w:hAnsi="Book Antiqua"/>
          <w:bCs/>
        </w:rPr>
        <w:t>±</w:t>
      </w:r>
      <w:r w:rsidR="00961693" w:rsidRPr="00AA3563">
        <w:rPr>
          <w:rFonts w:ascii="Book Antiqua" w:hAnsi="Book Antiqua"/>
          <w:bCs/>
        </w:rPr>
        <w:t xml:space="preserve"> </w:t>
      </w:r>
      <w:r w:rsidR="0060538D" w:rsidRPr="00AA3563">
        <w:rPr>
          <w:rFonts w:ascii="Book Antiqua" w:hAnsi="Book Antiqua"/>
          <w:bCs/>
        </w:rPr>
        <w:t>SD</w:t>
      </w:r>
      <w:r w:rsidRPr="00AA3563">
        <w:rPr>
          <w:rFonts w:ascii="Book Antiqua" w:hAnsi="Book Antiqua"/>
          <w:bCs/>
        </w:rPr>
        <w:t>, except corneal staining was represented as percentage</w:t>
      </w:r>
      <w:r w:rsidR="009A70BF" w:rsidRPr="00AA3563">
        <w:rPr>
          <w:rFonts w:ascii="Book Antiqua" w:hAnsi="Book Antiqua"/>
          <w:bCs/>
        </w:rPr>
        <w:t>.</w:t>
      </w:r>
    </w:p>
    <w:p w14:paraId="5F73BC53" w14:textId="77777777" w:rsidR="009A70BF" w:rsidRPr="00AA3563" w:rsidRDefault="0018217B" w:rsidP="00AA3563">
      <w:pPr>
        <w:spacing w:line="360" w:lineRule="auto"/>
        <w:jc w:val="both"/>
        <w:rPr>
          <w:rFonts w:ascii="Book Antiqua" w:hAnsi="Book Antiqua"/>
          <w:bCs/>
        </w:rPr>
      </w:pPr>
      <w:r w:rsidRPr="00AA3563">
        <w:rPr>
          <w:rFonts w:ascii="Book Antiqua" w:hAnsi="Book Antiqua"/>
          <w:bCs/>
          <w:vertAlign w:val="superscript"/>
        </w:rPr>
        <w:t>2</w:t>
      </w:r>
      <w:r w:rsidRPr="00AA3563">
        <w:rPr>
          <w:rFonts w:ascii="Book Antiqua" w:hAnsi="Book Antiqua"/>
          <w:bCs/>
        </w:rPr>
        <w:t>Represents a statistically significant improvement compared to group 1</w:t>
      </w:r>
      <w:r w:rsidR="009A70BF" w:rsidRPr="00AA3563">
        <w:rPr>
          <w:rFonts w:ascii="Book Antiqua" w:hAnsi="Book Antiqua"/>
          <w:bCs/>
        </w:rPr>
        <w:t>.</w:t>
      </w:r>
    </w:p>
    <w:p w14:paraId="5F7A05E7" w14:textId="77777777" w:rsidR="009A70BF" w:rsidRPr="00AA3563" w:rsidRDefault="0018217B" w:rsidP="00AA3563">
      <w:pPr>
        <w:spacing w:line="360" w:lineRule="auto"/>
        <w:jc w:val="both"/>
        <w:rPr>
          <w:rFonts w:ascii="Book Antiqua" w:hAnsi="Book Antiqua"/>
          <w:bCs/>
        </w:rPr>
      </w:pPr>
      <w:r w:rsidRPr="00AA3563">
        <w:rPr>
          <w:rFonts w:ascii="Book Antiqua" w:hAnsi="Book Antiqua"/>
          <w:bCs/>
          <w:vertAlign w:val="superscript"/>
        </w:rPr>
        <w:t>3</w:t>
      </w:r>
      <w:r w:rsidRPr="00AA3563">
        <w:rPr>
          <w:rFonts w:ascii="Book Antiqua" w:hAnsi="Book Antiqua"/>
          <w:bCs/>
        </w:rPr>
        <w:t>Represents a statistically significant worsening compared to group 1.</w:t>
      </w:r>
    </w:p>
    <w:p w14:paraId="54FF0808" w14:textId="602751CD" w:rsidR="006475E8" w:rsidRPr="00AA3563" w:rsidRDefault="0018217B" w:rsidP="00AA3563">
      <w:pPr>
        <w:spacing w:line="360" w:lineRule="auto"/>
        <w:jc w:val="both"/>
        <w:rPr>
          <w:rFonts w:ascii="Book Antiqua" w:hAnsi="Book Antiqua"/>
          <w:b/>
        </w:rPr>
      </w:pPr>
      <w:r w:rsidRPr="00AA3563">
        <w:rPr>
          <w:rFonts w:ascii="Book Antiqua" w:hAnsi="Book Antiqua"/>
          <w:bCs/>
        </w:rPr>
        <w:t xml:space="preserve">NIBUT: Non-invasive break-up time; MG: Meibomian </w:t>
      </w:r>
      <w:r w:rsidR="00961693" w:rsidRPr="00AA3563">
        <w:rPr>
          <w:rFonts w:ascii="Book Antiqua" w:hAnsi="Book Antiqua"/>
          <w:bCs/>
        </w:rPr>
        <w:t>g</w:t>
      </w:r>
      <w:r w:rsidRPr="00AA3563">
        <w:rPr>
          <w:rFonts w:ascii="Book Antiqua" w:hAnsi="Book Antiqua"/>
          <w:bCs/>
        </w:rPr>
        <w:t>lands.</w:t>
      </w:r>
    </w:p>
    <w:sectPr w:rsidR="006475E8" w:rsidRPr="00AA3563" w:rsidSect="00A97F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52361" w14:textId="77777777" w:rsidR="00AC5006" w:rsidRDefault="00AC5006" w:rsidP="0018217B">
      <w:r>
        <w:separator/>
      </w:r>
    </w:p>
  </w:endnote>
  <w:endnote w:type="continuationSeparator" w:id="0">
    <w:p w14:paraId="181CA67D" w14:textId="77777777" w:rsidR="00AC5006" w:rsidRDefault="00AC5006" w:rsidP="001821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4D6EE" w14:textId="77777777" w:rsidR="0018217B" w:rsidRPr="00D34286" w:rsidRDefault="0018217B" w:rsidP="0018217B">
    <w:pPr>
      <w:pStyle w:val="a5"/>
      <w:jc w:val="right"/>
      <w:rPr>
        <w:rFonts w:ascii="Book Antiqua" w:hAnsi="Book Antiqua"/>
        <w:color w:val="000000" w:themeColor="text1"/>
        <w:sz w:val="24"/>
        <w:szCs w:val="24"/>
      </w:rPr>
    </w:pPr>
    <w:r w:rsidRPr="0018217B">
      <w:rPr>
        <w:rFonts w:ascii="Book Antiqua" w:hAnsi="Book Antiqua"/>
        <w:color w:val="000000" w:themeColor="text1"/>
        <w:sz w:val="24"/>
        <w:szCs w:val="24"/>
        <w:lang w:val="zh-CN" w:eastAsia="zh-CN"/>
      </w:rPr>
      <w:t xml:space="preserve"> </w:t>
    </w:r>
    <w:r w:rsidR="006E0B63" w:rsidRPr="00D34286">
      <w:rPr>
        <w:rFonts w:ascii="Book Antiqua" w:hAnsi="Book Antiqua"/>
        <w:color w:val="000000" w:themeColor="text1"/>
        <w:sz w:val="24"/>
        <w:szCs w:val="24"/>
      </w:rPr>
      <w:fldChar w:fldCharType="begin"/>
    </w:r>
    <w:r w:rsidRPr="00D34286">
      <w:rPr>
        <w:rFonts w:ascii="Book Antiqua" w:hAnsi="Book Antiqua"/>
        <w:color w:val="000000" w:themeColor="text1"/>
        <w:sz w:val="24"/>
        <w:szCs w:val="24"/>
      </w:rPr>
      <w:instrText>PAGE  \* Arabic  \* MERGEFORMAT</w:instrText>
    </w:r>
    <w:r w:rsidR="006E0B63" w:rsidRPr="00D34286">
      <w:rPr>
        <w:rFonts w:ascii="Book Antiqua" w:hAnsi="Book Antiqua"/>
        <w:color w:val="000000" w:themeColor="text1"/>
        <w:sz w:val="24"/>
        <w:szCs w:val="24"/>
      </w:rPr>
      <w:fldChar w:fldCharType="separate"/>
    </w:r>
    <w:r w:rsidR="00832AAF" w:rsidRPr="00832AAF">
      <w:rPr>
        <w:rFonts w:ascii="Book Antiqua" w:hAnsi="Book Antiqua"/>
        <w:noProof/>
        <w:color w:val="000000" w:themeColor="text1"/>
        <w:sz w:val="24"/>
        <w:szCs w:val="24"/>
        <w:lang w:val="zh-CN" w:eastAsia="zh-CN"/>
      </w:rPr>
      <w:t>1</w:t>
    </w:r>
    <w:r w:rsidR="006E0B63" w:rsidRPr="00D34286">
      <w:rPr>
        <w:rFonts w:ascii="Book Antiqua" w:hAnsi="Book Antiqua"/>
        <w:color w:val="000000" w:themeColor="text1"/>
        <w:sz w:val="24"/>
        <w:szCs w:val="24"/>
      </w:rPr>
      <w:fldChar w:fldCharType="end"/>
    </w:r>
    <w:r w:rsidRPr="00D34286">
      <w:rPr>
        <w:rFonts w:ascii="Book Antiqua" w:hAnsi="Book Antiqua"/>
        <w:color w:val="000000" w:themeColor="text1"/>
        <w:sz w:val="24"/>
        <w:szCs w:val="24"/>
        <w:lang w:val="zh-CN" w:eastAsia="zh-CN"/>
      </w:rPr>
      <w:t xml:space="preserve"> / </w:t>
    </w:r>
    <w:fldSimple w:instr="NUMPAGES  \* Arabic  \* MERGEFORMAT">
      <w:r w:rsidR="00832AAF" w:rsidRPr="00832AAF">
        <w:rPr>
          <w:rFonts w:ascii="Book Antiqua" w:hAnsi="Book Antiqua"/>
          <w:noProof/>
          <w:color w:val="000000" w:themeColor="text1"/>
          <w:sz w:val="24"/>
          <w:szCs w:val="24"/>
          <w:lang w:val="zh-CN" w:eastAsia="zh-CN"/>
        </w:rPr>
        <w:t>19</w:t>
      </w:r>
    </w:fldSimple>
  </w:p>
  <w:p w14:paraId="3D7656FC" w14:textId="77777777" w:rsidR="0018217B" w:rsidRDefault="0018217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AE307" w14:textId="77777777" w:rsidR="00AC5006" w:rsidRDefault="00AC5006" w:rsidP="0018217B">
      <w:r>
        <w:separator/>
      </w:r>
    </w:p>
  </w:footnote>
  <w:footnote w:type="continuationSeparator" w:id="0">
    <w:p w14:paraId="2DB4472C" w14:textId="77777777" w:rsidR="00AC5006" w:rsidRDefault="00AC5006" w:rsidP="001821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yNDGzNDG1MDEyMzVS0lEKTi0uzszPAykwqgUAAyiXRywAAAA="/>
  </w:docVars>
  <w:rsids>
    <w:rsidRoot w:val="00A77B3E"/>
    <w:rsid w:val="00007C55"/>
    <w:rsid w:val="00027BB2"/>
    <w:rsid w:val="0018217B"/>
    <w:rsid w:val="002C1CAD"/>
    <w:rsid w:val="002C790D"/>
    <w:rsid w:val="00355423"/>
    <w:rsid w:val="003C0604"/>
    <w:rsid w:val="0040471B"/>
    <w:rsid w:val="004063A6"/>
    <w:rsid w:val="00424B64"/>
    <w:rsid w:val="00434D94"/>
    <w:rsid w:val="00476D8B"/>
    <w:rsid w:val="00477E44"/>
    <w:rsid w:val="00483C91"/>
    <w:rsid w:val="004971F2"/>
    <w:rsid w:val="004C2151"/>
    <w:rsid w:val="004C50A4"/>
    <w:rsid w:val="00542E7C"/>
    <w:rsid w:val="00580007"/>
    <w:rsid w:val="005D7DE1"/>
    <w:rsid w:val="0060538D"/>
    <w:rsid w:val="006475E8"/>
    <w:rsid w:val="00691281"/>
    <w:rsid w:val="006E0B63"/>
    <w:rsid w:val="006F2B93"/>
    <w:rsid w:val="007558CC"/>
    <w:rsid w:val="00821B6E"/>
    <w:rsid w:val="00832AAF"/>
    <w:rsid w:val="00842FB1"/>
    <w:rsid w:val="00872277"/>
    <w:rsid w:val="008F0214"/>
    <w:rsid w:val="00902252"/>
    <w:rsid w:val="009607C8"/>
    <w:rsid w:val="00961693"/>
    <w:rsid w:val="00977F8A"/>
    <w:rsid w:val="009877B0"/>
    <w:rsid w:val="009A3573"/>
    <w:rsid w:val="009A70BF"/>
    <w:rsid w:val="009B19FB"/>
    <w:rsid w:val="009C5C5F"/>
    <w:rsid w:val="009F147D"/>
    <w:rsid w:val="009F1E9A"/>
    <w:rsid w:val="009F2D71"/>
    <w:rsid w:val="00A536CE"/>
    <w:rsid w:val="00A77B3E"/>
    <w:rsid w:val="00A81092"/>
    <w:rsid w:val="00A97F1D"/>
    <w:rsid w:val="00AA3563"/>
    <w:rsid w:val="00AC5006"/>
    <w:rsid w:val="00B0485B"/>
    <w:rsid w:val="00B82413"/>
    <w:rsid w:val="00C053F8"/>
    <w:rsid w:val="00C31F81"/>
    <w:rsid w:val="00C40736"/>
    <w:rsid w:val="00CA2A55"/>
    <w:rsid w:val="00CA5A99"/>
    <w:rsid w:val="00D34286"/>
    <w:rsid w:val="00D56D42"/>
    <w:rsid w:val="00D778B3"/>
    <w:rsid w:val="00DA1D10"/>
    <w:rsid w:val="00E00A38"/>
    <w:rsid w:val="00E561E1"/>
    <w:rsid w:val="00E6700D"/>
    <w:rsid w:val="00E94117"/>
    <w:rsid w:val="00F2029A"/>
    <w:rsid w:val="00FE4C80"/>
  </w:rsids>
  <m:mathPr>
    <m:mathFont m:val="Cambria Math"/>
    <m:brkBin m:val="before"/>
    <m:brkBinSub m:val="--"/>
    <m:smallFrac m:val="0"/>
    <m:dispDef/>
    <m:lMargin m:val="0"/>
    <m:rMargin m:val="0"/>
    <m:defJc m:val="centerGroup"/>
    <m:wrapIndent m:val="1440"/>
    <m:intLim m:val="subSup"/>
    <m:naryLim m:val="undOvr"/>
  </m:mathPr>
  <w:themeFontLang w:val="pt-P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99C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7F1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8217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8217B"/>
    <w:rPr>
      <w:sz w:val="18"/>
      <w:szCs w:val="18"/>
    </w:rPr>
  </w:style>
  <w:style w:type="paragraph" w:styleId="a5">
    <w:name w:val="footer"/>
    <w:basedOn w:val="a"/>
    <w:link w:val="a6"/>
    <w:uiPriority w:val="99"/>
    <w:unhideWhenUsed/>
    <w:rsid w:val="0018217B"/>
    <w:pPr>
      <w:tabs>
        <w:tab w:val="center" w:pos="4153"/>
        <w:tab w:val="right" w:pos="8306"/>
      </w:tabs>
      <w:snapToGrid w:val="0"/>
    </w:pPr>
    <w:rPr>
      <w:sz w:val="18"/>
      <w:szCs w:val="18"/>
    </w:rPr>
  </w:style>
  <w:style w:type="character" w:customStyle="1" w:styleId="a6">
    <w:name w:val="页脚 字符"/>
    <w:basedOn w:val="a0"/>
    <w:link w:val="a5"/>
    <w:uiPriority w:val="99"/>
    <w:rsid w:val="0018217B"/>
    <w:rPr>
      <w:sz w:val="18"/>
      <w:szCs w:val="18"/>
    </w:rPr>
  </w:style>
  <w:style w:type="character" w:styleId="a7">
    <w:name w:val="annotation reference"/>
    <w:basedOn w:val="a0"/>
    <w:semiHidden/>
    <w:unhideWhenUsed/>
    <w:rsid w:val="004C50A4"/>
    <w:rPr>
      <w:sz w:val="21"/>
      <w:szCs w:val="21"/>
    </w:rPr>
  </w:style>
  <w:style w:type="paragraph" w:styleId="a8">
    <w:name w:val="annotation text"/>
    <w:basedOn w:val="a"/>
    <w:link w:val="a9"/>
    <w:semiHidden/>
    <w:unhideWhenUsed/>
    <w:rsid w:val="004C50A4"/>
  </w:style>
  <w:style w:type="character" w:customStyle="1" w:styleId="a9">
    <w:name w:val="批注文字 字符"/>
    <w:basedOn w:val="a0"/>
    <w:link w:val="a8"/>
    <w:semiHidden/>
    <w:rsid w:val="004C50A4"/>
    <w:rPr>
      <w:sz w:val="24"/>
      <w:szCs w:val="24"/>
    </w:rPr>
  </w:style>
  <w:style w:type="paragraph" w:styleId="aa">
    <w:name w:val="annotation subject"/>
    <w:basedOn w:val="a8"/>
    <w:next w:val="a8"/>
    <w:link w:val="ab"/>
    <w:semiHidden/>
    <w:unhideWhenUsed/>
    <w:rsid w:val="004C50A4"/>
    <w:rPr>
      <w:b/>
      <w:bCs/>
    </w:rPr>
  </w:style>
  <w:style w:type="character" w:customStyle="1" w:styleId="ab">
    <w:name w:val="批注主题 字符"/>
    <w:basedOn w:val="a9"/>
    <w:link w:val="aa"/>
    <w:semiHidden/>
    <w:rsid w:val="004C50A4"/>
    <w:rPr>
      <w:b/>
      <w:bCs/>
      <w:sz w:val="24"/>
      <w:szCs w:val="24"/>
    </w:rPr>
  </w:style>
  <w:style w:type="paragraph" w:styleId="ac">
    <w:name w:val="Revision"/>
    <w:hidden/>
    <w:uiPriority w:val="99"/>
    <w:semiHidden/>
    <w:rsid w:val="0040471B"/>
    <w:rPr>
      <w:sz w:val="24"/>
      <w:szCs w:val="24"/>
    </w:rPr>
  </w:style>
  <w:style w:type="paragraph" w:styleId="ad">
    <w:name w:val="Balloon Text"/>
    <w:basedOn w:val="a"/>
    <w:link w:val="ae"/>
    <w:rsid w:val="00E94117"/>
    <w:rPr>
      <w:rFonts w:ascii="Tahoma" w:hAnsi="Tahoma" w:cs="Tahoma"/>
      <w:sz w:val="16"/>
      <w:szCs w:val="16"/>
    </w:rPr>
  </w:style>
  <w:style w:type="character" w:customStyle="1" w:styleId="ae">
    <w:name w:val="批注框文本 字符"/>
    <w:basedOn w:val="a0"/>
    <w:link w:val="ad"/>
    <w:rsid w:val="00E941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05884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4344</Words>
  <Characters>24764</Characters>
  <Application>Microsoft Office Word</Application>
  <DocSecurity>0</DocSecurity>
  <Lines>206</Lines>
  <Paragraphs>58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2022-08-21T02:26:00Z</dcterms:created>
  <dcterms:modified xsi:type="dcterms:W3CDTF">2022-08-21T02:26:00Z</dcterms:modified>
</cp:coreProperties>
</file>