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9489" w14:textId="260A9E66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Name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of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Journal: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color w:val="000000"/>
        </w:rPr>
        <w:t>World</w:t>
      </w:r>
      <w:r w:rsidR="00CA48D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color w:val="000000"/>
        </w:rPr>
        <w:t>Journal</w:t>
      </w:r>
      <w:r w:rsidR="00CA48D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color w:val="000000"/>
        </w:rPr>
        <w:t>of</w:t>
      </w:r>
      <w:r w:rsidR="00CA48D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366A0F5B" w14:textId="2A2DD02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Manuscript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NO: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74227</w:t>
      </w:r>
    </w:p>
    <w:p w14:paraId="1DDBE9C2" w14:textId="6BD38D4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Manuscript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Type: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</w:p>
    <w:p w14:paraId="18A366D5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4FACCB6D" w14:textId="1106249F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Evidence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analysis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on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the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utilization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of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platelet-rich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plasma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as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an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adjuvant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in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the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repair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of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rotator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cuff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49B6" w:rsidRPr="001747A0">
        <w:rPr>
          <w:rFonts w:ascii="Book Antiqua" w:eastAsia="Book Antiqua" w:hAnsi="Book Antiqua" w:cs="Book Antiqua"/>
          <w:b/>
          <w:color w:val="000000"/>
        </w:rPr>
        <w:t>tears</w:t>
      </w:r>
    </w:p>
    <w:p w14:paraId="3304EA77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5EA3B736" w14:textId="33B7AFD8" w:rsidR="00A77B3E" w:rsidRPr="001747A0" w:rsidRDefault="008F68CC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Muthu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896B04"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0F111D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0F111D"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0F111D"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0F111D" w:rsidRPr="001747A0">
        <w:rPr>
          <w:rFonts w:ascii="Book Antiqua" w:eastAsia="Book Antiqua" w:hAnsi="Book Antiqua" w:cs="Book Antiqua"/>
          <w:color w:val="000000"/>
        </w:rPr>
        <w:t>tears</w:t>
      </w:r>
    </w:p>
    <w:p w14:paraId="49B8869B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4710C90A" w14:textId="54AA12F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Sathish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Muthu,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Naveen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Keval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Patel,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Girinivasan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Chellamuthu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Vibhu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Krishnan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Viswanathan,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Madhan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Manish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Khanna</w:t>
      </w:r>
    </w:p>
    <w:p w14:paraId="69FD7194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3AFB18A7" w14:textId="47B3DEE8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Sathish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Muthu,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Department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Government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College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Hospit</w:t>
      </w:r>
      <w:r w:rsidR="00C34BDD" w:rsidRPr="001747A0">
        <w:rPr>
          <w:rFonts w:ascii="Book Antiqua" w:eastAsia="Book Antiqua" w:hAnsi="Book Antiqua" w:cs="Book Antiqua"/>
          <w:color w:val="000000"/>
        </w:rPr>
        <w:t>al,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34BDD" w:rsidRPr="001747A0">
        <w:rPr>
          <w:rFonts w:ascii="Book Antiqua" w:eastAsia="Book Antiqua" w:hAnsi="Book Antiqua" w:cs="Book Antiqua"/>
          <w:color w:val="000000"/>
        </w:rPr>
        <w:t>Dindigul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624</w:t>
      </w:r>
      <w:r w:rsidR="00D668AA">
        <w:rPr>
          <w:rFonts w:ascii="Book Antiqua" w:eastAsia="Book Antiqua" w:hAnsi="Book Antiqua" w:cs="Book Antiqua"/>
          <w:color w:val="000000"/>
        </w:rPr>
        <w:t>001</w:t>
      </w:r>
      <w:r w:rsidR="00C34BDD"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Nadu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4DED88FF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2CAD7FAC" w14:textId="5B9D2DBD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Sathish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Muthu,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6BC" w:rsidRPr="001747A0">
        <w:rPr>
          <w:rFonts w:ascii="Book Antiqua" w:eastAsia="Book Antiqua" w:hAnsi="Book Antiqua" w:cs="Book Antiqua"/>
          <w:b/>
          <w:bCs/>
          <w:color w:val="000000"/>
        </w:rPr>
        <w:t>Madhan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A46BC"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="00CA46BC"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Department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Biotechnology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BA53B0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School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Engineering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Technology,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Sharda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University,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Greater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Noida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201306,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Pradesh,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1707A594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1B67EC2B" w14:textId="125BABAD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Sathish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Muthu,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Keval</w:t>
      </w:r>
      <w:proofErr w:type="spellEnd"/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Girinivasan</w:t>
      </w:r>
      <w:proofErr w:type="spellEnd"/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Chellamuthu</w:t>
      </w:r>
      <w:proofErr w:type="spellEnd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Madhan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0A66" w:rsidRPr="001747A0">
        <w:rPr>
          <w:rFonts w:ascii="Book Antiqua" w:eastAsia="Book Antiqua" w:hAnsi="Book Antiqua" w:cs="Book Antiqua"/>
          <w:b/>
          <w:bCs/>
          <w:color w:val="000000"/>
        </w:rPr>
        <w:t>Khanna,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Associate,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GroupAssociation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Lucknow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226010,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Pradesh,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7CDBF972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1DFD83BA" w14:textId="76C30778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Sathish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Muthu,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34BDD"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="00C34BDD"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34BDD" w:rsidRPr="001747A0">
        <w:rPr>
          <w:rFonts w:ascii="Book Antiqua" w:eastAsia="Book Antiqua" w:hAnsi="Book Antiqua" w:cs="Book Antiqua"/>
          <w:b/>
          <w:bCs/>
          <w:color w:val="000000"/>
        </w:rPr>
        <w:t>Girinivasan</w:t>
      </w:r>
      <w:proofErr w:type="spellEnd"/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34BDD" w:rsidRPr="001747A0">
        <w:rPr>
          <w:rFonts w:ascii="Book Antiqua" w:eastAsia="Book Antiqua" w:hAnsi="Book Antiqua" w:cs="Book Antiqua"/>
          <w:b/>
          <w:bCs/>
          <w:color w:val="000000"/>
        </w:rPr>
        <w:t>Chellamuthu</w:t>
      </w:r>
      <w:proofErr w:type="spellEnd"/>
      <w:r w:rsidR="00C34BDD"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5F9" w:rsidRPr="001747A0">
        <w:rPr>
          <w:rFonts w:ascii="Book Antiqua" w:eastAsia="Book Antiqua" w:hAnsi="Book Antiqua" w:cs="Book Antiqua"/>
          <w:b/>
          <w:bCs/>
          <w:color w:val="000000"/>
        </w:rPr>
        <w:t>Madhan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F15F9"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="00CF15F9"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5F9" w:rsidRPr="001747A0"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5F9" w:rsidRPr="001747A0">
        <w:rPr>
          <w:rFonts w:ascii="Book Antiqua" w:eastAsia="Book Antiqua" w:hAnsi="Book Antiqua" w:cs="Book Antiqua"/>
          <w:b/>
          <w:bCs/>
          <w:color w:val="000000"/>
        </w:rPr>
        <w:t>Khanna,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Associate,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</w:t>
      </w:r>
      <w:r w:rsidR="00C34BDD"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Coimbatore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641001,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34BDD" w:rsidRPr="001747A0">
        <w:rPr>
          <w:rFonts w:ascii="Book Antiqua" w:eastAsia="Book Antiqua" w:hAnsi="Book Antiqua" w:cs="Book Antiqua"/>
          <w:color w:val="000000"/>
        </w:rPr>
        <w:t>Nadu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21B32D0C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71D3DADB" w14:textId="59DFB72F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Keval</w:t>
      </w:r>
      <w:proofErr w:type="spellEnd"/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Fel</w:t>
      </w:r>
      <w:r w:rsidR="00CC3FC9" w:rsidRPr="001747A0">
        <w:rPr>
          <w:rFonts w:ascii="Book Antiqua" w:eastAsia="Book Antiqua" w:hAnsi="Book Antiqua" w:cs="Book Antiqua"/>
          <w:color w:val="000000"/>
        </w:rPr>
        <w:t>low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FC9" w:rsidRPr="001747A0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Rheumatology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Manohar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FC9" w:rsidRPr="001747A0">
        <w:rPr>
          <w:rFonts w:ascii="Book Antiqua" w:eastAsia="Book Antiqua" w:hAnsi="Book Antiqua" w:cs="Book Antiqua"/>
          <w:color w:val="000000"/>
        </w:rPr>
        <w:t>Lohiya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National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Law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University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Lucknow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226010,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Pradesh,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677FF7EC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3356F605" w14:textId="1A8517B4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Fellow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Joint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Replacement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Atlas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Hospitals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Nadu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MGR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University),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Tiruchirappalli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620002,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Tami</w:t>
      </w:r>
      <w:r w:rsidR="00CC3FC9" w:rsidRPr="001747A0">
        <w:rPr>
          <w:rFonts w:ascii="Book Antiqua" w:eastAsia="Book Antiqua" w:hAnsi="Book Antiqua" w:cs="Book Antiqua"/>
          <w:color w:val="000000"/>
        </w:rPr>
        <w:t>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Nadu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2A28FD20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01839044" w14:textId="5B2FB16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Girinivasan</w:t>
      </w:r>
      <w:proofErr w:type="spellEnd"/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Chellamuthu</w:t>
      </w:r>
      <w:proofErr w:type="spellEnd"/>
      <w:r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Fellow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C3FC9" w:rsidRPr="001747A0">
        <w:rPr>
          <w:rFonts w:ascii="Book Antiqua" w:eastAsia="Book Antiqua" w:hAnsi="Book Antiqua" w:cs="Book Antiqua"/>
          <w:color w:val="000000"/>
        </w:rPr>
        <w:t>Arthroscopy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Ortho-One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Centre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Nadu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MGR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University),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Coimbatore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641005,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Nadu,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2F4239CD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1AB030B0" w14:textId="739B5BF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Vibhu</w:t>
      </w:r>
      <w:proofErr w:type="spellEnd"/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Krishnan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Viswanathan,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Department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Spine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Surgery,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Ganga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Centre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Hospitals</w:t>
      </w:r>
      <w:r w:rsidR="0068243D"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8243D" w:rsidRPr="001747A0">
        <w:rPr>
          <w:rFonts w:ascii="Book Antiqua" w:eastAsia="Book Antiqua" w:hAnsi="Book Antiqua" w:cs="Book Antiqua"/>
          <w:color w:val="000000"/>
        </w:rPr>
        <w:t>Coimbatore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8243D" w:rsidRPr="001747A0">
        <w:rPr>
          <w:rFonts w:ascii="Book Antiqua" w:eastAsia="Book Antiqua" w:hAnsi="Book Antiqua" w:cs="Book Antiqua"/>
          <w:color w:val="000000"/>
        </w:rPr>
        <w:t>641043,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8243D"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8243D" w:rsidRPr="001747A0">
        <w:rPr>
          <w:rFonts w:ascii="Book Antiqua" w:eastAsia="Book Antiqua" w:hAnsi="Book Antiqua" w:cs="Book Antiqua"/>
          <w:color w:val="000000"/>
        </w:rPr>
        <w:t>Nadu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74488C4A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676F0F0C" w14:textId="77777777" w:rsidR="008F721B" w:rsidRDefault="00603BDD" w:rsidP="008F721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Madhan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Department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Faculty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Medicine,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Sri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Lalithambigai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College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Hospital,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MGR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Educational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Institute,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Chennai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600095,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Nadu,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1100341C" w14:textId="77777777" w:rsidR="008F721B" w:rsidRPr="008F721B" w:rsidRDefault="008F721B" w:rsidP="008F721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513453B" w14:textId="61D5B655" w:rsidR="003B1F9A" w:rsidRPr="004F43F2" w:rsidRDefault="008F721B" w:rsidP="003B1F9A">
      <w:pPr>
        <w:spacing w:line="360" w:lineRule="auto"/>
        <w:jc w:val="both"/>
        <w:rPr>
          <w:rFonts w:ascii="Book Antiqua" w:hAnsi="Book Antiqua"/>
          <w:szCs w:val="16"/>
        </w:rPr>
      </w:pPr>
      <w:r w:rsidRPr="004F43F2">
        <w:rPr>
          <w:rFonts w:ascii="Book Antiqua" w:hAnsi="Book Antiqua"/>
          <w:b/>
          <w:bCs/>
          <w:szCs w:val="16"/>
        </w:rPr>
        <w:t xml:space="preserve">Madhan </w:t>
      </w:r>
      <w:proofErr w:type="spellStart"/>
      <w:r w:rsidRPr="004F43F2">
        <w:rPr>
          <w:rFonts w:ascii="Book Antiqua" w:hAnsi="Book Antiqua"/>
          <w:b/>
          <w:bCs/>
          <w:szCs w:val="16"/>
        </w:rPr>
        <w:t>Jeyaraman</w:t>
      </w:r>
      <w:proofErr w:type="spellEnd"/>
      <w:r w:rsidRPr="004F43F2">
        <w:rPr>
          <w:rFonts w:ascii="Book Antiqua" w:hAnsi="Book Antiqua"/>
          <w:b/>
          <w:bCs/>
          <w:szCs w:val="16"/>
        </w:rPr>
        <w:t xml:space="preserve">, </w:t>
      </w:r>
      <w:r w:rsidRPr="004F43F2">
        <w:rPr>
          <w:rFonts w:ascii="Book Antiqua" w:hAnsi="Book Antiqua"/>
          <w:szCs w:val="16"/>
        </w:rPr>
        <w:t xml:space="preserve">South Texas </w:t>
      </w:r>
      <w:proofErr w:type="spellStart"/>
      <w:r w:rsidRPr="004F43F2">
        <w:rPr>
          <w:rFonts w:ascii="Book Antiqua" w:hAnsi="Book Antiqua"/>
          <w:szCs w:val="16"/>
        </w:rPr>
        <w:t>Orthopaedic</w:t>
      </w:r>
      <w:proofErr w:type="spellEnd"/>
      <w:r w:rsidRPr="004F43F2">
        <w:rPr>
          <w:rFonts w:ascii="Book Antiqua" w:hAnsi="Book Antiqua"/>
          <w:szCs w:val="16"/>
        </w:rPr>
        <w:t xml:space="preserve"> Research Institute, Laredo, T</w:t>
      </w:r>
      <w:r w:rsidR="003B1F9A" w:rsidRPr="004F43F2">
        <w:rPr>
          <w:rFonts w:ascii="Book Antiqua" w:hAnsi="Book Antiqua"/>
          <w:szCs w:val="16"/>
        </w:rPr>
        <w:t>X</w:t>
      </w:r>
      <w:r w:rsidRPr="004F43F2">
        <w:rPr>
          <w:rFonts w:ascii="Book Antiqua" w:hAnsi="Book Antiqua"/>
          <w:szCs w:val="16"/>
        </w:rPr>
        <w:t xml:space="preserve"> 78045, </w:t>
      </w:r>
      <w:r w:rsidR="003B1F9A" w:rsidRPr="004F43F2">
        <w:rPr>
          <w:rFonts w:ascii="Book Antiqua" w:hAnsi="Book Antiqua"/>
          <w:szCs w:val="16"/>
        </w:rPr>
        <w:t>United States</w:t>
      </w:r>
    </w:p>
    <w:p w14:paraId="02DEC72D" w14:textId="75104B17" w:rsidR="008F721B" w:rsidRPr="003B1F9A" w:rsidRDefault="008F721B" w:rsidP="003B1F9A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1780C81" w14:textId="0D1DAEDD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Khanna,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4AEC" w:rsidRPr="001747A0">
        <w:rPr>
          <w:rFonts w:ascii="Book Antiqua" w:eastAsia="Book Antiqua" w:hAnsi="Book Antiqua" w:cs="Book Antiqua"/>
          <w:color w:val="000000"/>
        </w:rPr>
        <w:t>Department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C64AEC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4AEC" w:rsidRPr="001747A0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377F2E">
        <w:rPr>
          <w:rFonts w:ascii="Book Antiqua" w:eastAsia="Book Antiqua" w:hAnsi="Book Antiqua" w:cs="Book Antiqua"/>
          <w:color w:val="000000"/>
        </w:rPr>
        <w:t xml:space="preserve">Autonomous State Medical College, </w:t>
      </w:r>
      <w:proofErr w:type="spellStart"/>
      <w:r w:rsidR="00377F2E">
        <w:rPr>
          <w:rFonts w:ascii="Book Antiqua" w:eastAsia="Book Antiqua" w:hAnsi="Book Antiqua" w:cs="Book Antiqua"/>
          <w:color w:val="000000"/>
        </w:rPr>
        <w:t>Ayodhya</w:t>
      </w:r>
      <w:proofErr w:type="spellEnd"/>
      <w:r w:rsidR="00377F2E">
        <w:rPr>
          <w:rFonts w:ascii="Book Antiqua" w:eastAsia="Book Antiqua" w:hAnsi="Book Antiqua" w:cs="Book Antiqua"/>
          <w:color w:val="000000"/>
        </w:rPr>
        <w:t xml:space="preserve"> 224135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Pradesh,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05848E4E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4953E6DB" w14:textId="24CD882D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Muthu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Viswanathan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VK</w:t>
      </w:r>
      <w:r w:rsidR="000563D9"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Chellamuthu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D476C2"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Khanna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helped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3D29CD" w:rsidRPr="001747A0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0803A3">
        <w:rPr>
          <w:rFonts w:ascii="Book Antiqua" w:eastAsia="Book Antiqua" w:hAnsi="Book Antiqua" w:cs="Book Antiqua"/>
          <w:color w:val="000000"/>
        </w:rPr>
        <w:t>A</w:t>
      </w:r>
      <w:r w:rsidR="003D29CD" w:rsidRPr="001747A0">
        <w:rPr>
          <w:rFonts w:ascii="Book Antiqua" w:eastAsia="Book Antiqua" w:hAnsi="Book Antiqua" w:cs="Book Antiqua"/>
          <w:color w:val="000000"/>
        </w:rPr>
        <w:t>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authors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read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approved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manuscript.</w:t>
      </w:r>
    </w:p>
    <w:p w14:paraId="32CC32F4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5ECB9AD9" w14:textId="6086D128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Madhan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b/>
          <w:bCs/>
          <w:color w:val="000000"/>
        </w:rPr>
        <w:t>Jeyaraman</w:t>
      </w:r>
      <w:proofErr w:type="spellEnd"/>
      <w:r w:rsidRPr="001747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Department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Faculty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Medicine,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Sri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Lalithambigai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College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Hospital,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MGR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Educational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Institute,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92269B" w:rsidRPr="001747A0">
        <w:rPr>
          <w:rFonts w:ascii="Book Antiqua" w:eastAsia="Book Antiqua" w:hAnsi="Book Antiqua" w:cs="Book Antiqua"/>
          <w:color w:val="000000"/>
        </w:rPr>
        <w:t>Chennai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92269B" w:rsidRPr="001747A0">
        <w:rPr>
          <w:rFonts w:ascii="Book Antiqua" w:eastAsia="Book Antiqua" w:hAnsi="Book Antiqua" w:cs="Book Antiqua"/>
          <w:color w:val="000000"/>
        </w:rPr>
        <w:t>600095,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92269B" w:rsidRPr="001747A0">
        <w:rPr>
          <w:rFonts w:ascii="Book Antiqua" w:eastAsia="Book Antiqua" w:hAnsi="Book Antiqua" w:cs="Book Antiqua"/>
          <w:color w:val="000000"/>
        </w:rPr>
        <w:t>Tamil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92269B" w:rsidRPr="001747A0">
        <w:rPr>
          <w:rFonts w:ascii="Book Antiqua" w:eastAsia="Book Antiqua" w:hAnsi="Book Antiqua" w:cs="Book Antiqua"/>
          <w:color w:val="000000"/>
        </w:rPr>
        <w:t>Nadu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madhanjeyaraman@gmail.com</w:t>
      </w:r>
    </w:p>
    <w:p w14:paraId="4400595D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5C711927" w14:textId="1C4E036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December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18,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2021</w:t>
      </w:r>
    </w:p>
    <w:p w14:paraId="79DEDB3C" w14:textId="09478384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5DFB" w:rsidRPr="001747A0">
        <w:rPr>
          <w:rFonts w:ascii="Book Antiqua" w:eastAsia="Book Antiqua" w:hAnsi="Book Antiqua" w:cs="Book Antiqua"/>
          <w:bCs/>
          <w:color w:val="000000"/>
        </w:rPr>
        <w:t>March</w:t>
      </w:r>
      <w:r w:rsidR="00CA48D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A5DFB" w:rsidRPr="001747A0">
        <w:rPr>
          <w:rFonts w:ascii="Book Antiqua" w:eastAsia="Book Antiqua" w:hAnsi="Book Antiqua" w:cs="Book Antiqua"/>
          <w:bCs/>
          <w:color w:val="000000"/>
        </w:rPr>
        <w:t>23,</w:t>
      </w:r>
      <w:r w:rsidR="00CA48D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A5DFB" w:rsidRPr="001747A0">
        <w:rPr>
          <w:rFonts w:ascii="Book Antiqua" w:eastAsia="Book Antiqua" w:hAnsi="Book Antiqua" w:cs="Book Antiqua"/>
          <w:bCs/>
          <w:color w:val="000000"/>
        </w:rPr>
        <w:t>2022</w:t>
      </w:r>
    </w:p>
    <w:p w14:paraId="758D867A" w14:textId="4C064F6B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21T09:12:00Z">
        <w:r w:rsidR="005F4D1F" w:rsidRPr="005F4D1F">
          <w:rPr>
            <w:rFonts w:ascii="Book Antiqua" w:eastAsia="Book Antiqua" w:hAnsi="Book Antiqua" w:cs="Book Antiqua"/>
            <w:b/>
            <w:bCs/>
            <w:color w:val="000000"/>
          </w:rPr>
          <w:t>June 21, 2022</w:t>
        </w:r>
      </w:ins>
    </w:p>
    <w:p w14:paraId="516CF5EC" w14:textId="2AD64CCD" w:rsidR="00136823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C234576" w14:textId="77777777" w:rsidR="00136823" w:rsidRDefault="00136823" w:rsidP="001747A0">
      <w:pPr>
        <w:spacing w:line="360" w:lineRule="auto"/>
        <w:jc w:val="both"/>
        <w:rPr>
          <w:rFonts w:ascii="Book Antiqua" w:hAnsi="Book Antiqua"/>
        </w:rPr>
      </w:pPr>
    </w:p>
    <w:p w14:paraId="502C9AD4" w14:textId="77777777" w:rsidR="00A77B3E" w:rsidRPr="003B1F9A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3B1F9A">
        <w:rPr>
          <w:rFonts w:ascii="Book Antiqua" w:eastAsia="Book Antiqua" w:hAnsi="Book Antiqua" w:cs="Book Antiqua"/>
          <w:b/>
          <w:color w:val="000000"/>
        </w:rPr>
        <w:t>Abstract</w:t>
      </w:r>
    </w:p>
    <w:p w14:paraId="5A3CA47C" w14:textId="7D269FE9" w:rsidR="00A77B3E" w:rsidRPr="003B1F9A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3B1F9A">
        <w:rPr>
          <w:rFonts w:ascii="Book Antiqua" w:eastAsia="Book Antiqua" w:hAnsi="Book Antiqua" w:cs="Book Antiqua"/>
          <w:color w:val="000000"/>
        </w:rPr>
        <w:t>BACKGROUND</w:t>
      </w:r>
    </w:p>
    <w:p w14:paraId="699E4141" w14:textId="4A69BD22" w:rsidR="00CA631E" w:rsidRPr="003B1F9A" w:rsidRDefault="006F187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Platelet-rich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popularity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either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adjunct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7F2E">
        <w:rPr>
          <w:rFonts w:ascii="Book Antiqua" w:eastAsia="Book Antiqua" w:hAnsi="Book Antiqua" w:cs="Book Antiqua"/>
          <w:color w:val="000000"/>
        </w:rPr>
        <w:t>T</w:t>
      </w:r>
      <w:r w:rsidR="00377F2E" w:rsidRPr="001747A0">
        <w:rPr>
          <w:rFonts w:ascii="Book Antiqua" w:eastAsia="Book Antiqua" w:hAnsi="Book Antiqua" w:cs="Book Antiqua"/>
          <w:color w:val="000000"/>
        </w:rPr>
        <w:t>here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is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substantial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discrepancy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in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the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results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of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the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published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meta-analyses;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and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the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true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efficacy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and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role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of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using</w:t>
      </w:r>
      <w:r w:rsidR="00377F2E">
        <w:rPr>
          <w:rFonts w:ascii="Book Antiqua" w:eastAsia="Book Antiqua" w:hAnsi="Book Antiqua" w:cs="Book Antiqua"/>
          <w:color w:val="000000"/>
        </w:rPr>
        <w:t xml:space="preserve"> autologous platelet-rich plasma (</w:t>
      </w:r>
      <w:r w:rsidR="00377F2E" w:rsidRPr="001747A0">
        <w:rPr>
          <w:rFonts w:ascii="Book Antiqua" w:eastAsia="Book Antiqua" w:hAnsi="Book Antiqua" w:cs="Book Antiqua"/>
          <w:color w:val="000000"/>
        </w:rPr>
        <w:t>PRP</w:t>
      </w:r>
      <w:r w:rsidR="00377F2E">
        <w:rPr>
          <w:rFonts w:ascii="Book Antiqua" w:eastAsia="Book Antiqua" w:hAnsi="Book Antiqua" w:cs="Book Antiqua"/>
          <w:color w:val="000000"/>
        </w:rPr>
        <w:t xml:space="preserve">) </w:t>
      </w:r>
      <w:r w:rsidR="00377F2E" w:rsidRPr="001747A0">
        <w:rPr>
          <w:rFonts w:ascii="Book Antiqua" w:eastAsia="Book Antiqua" w:hAnsi="Book Antiqua" w:cs="Book Antiqua"/>
          <w:color w:val="000000"/>
        </w:rPr>
        <w:t>at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the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time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of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rotator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cuff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repair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is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still</w:t>
      </w:r>
      <w:r w:rsidR="00377F2E">
        <w:rPr>
          <w:rFonts w:ascii="Book Antiqua" w:eastAsia="Book Antiqua" w:hAnsi="Book Antiqua" w:cs="Book Antiqua"/>
          <w:color w:val="000000"/>
        </w:rPr>
        <w:t xml:space="preserve"> </w:t>
      </w:r>
      <w:r w:rsidR="00377F2E" w:rsidRPr="001747A0">
        <w:rPr>
          <w:rFonts w:ascii="Book Antiqua" w:eastAsia="Book Antiqua" w:hAnsi="Book Antiqua" w:cs="Book Antiqua"/>
          <w:color w:val="000000"/>
        </w:rPr>
        <w:t>ambiguous</w:t>
      </w:r>
      <w:r w:rsidR="00377F2E">
        <w:rPr>
          <w:rFonts w:ascii="Book Antiqua" w:eastAsia="Book Antiqua" w:hAnsi="Book Antiqua" w:cs="Book Antiqua"/>
          <w:color w:val="000000"/>
        </w:rPr>
        <w:t>.</w:t>
      </w:r>
    </w:p>
    <w:p w14:paraId="773A4B3A" w14:textId="77777777" w:rsidR="00CA631E" w:rsidRPr="001747A0" w:rsidRDefault="00CA631E" w:rsidP="001747A0">
      <w:pPr>
        <w:spacing w:line="360" w:lineRule="auto"/>
        <w:jc w:val="both"/>
        <w:rPr>
          <w:rFonts w:ascii="Book Antiqua" w:hAnsi="Book Antiqua"/>
        </w:rPr>
      </w:pPr>
    </w:p>
    <w:p w14:paraId="73223D00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AIM</w:t>
      </w:r>
    </w:p>
    <w:p w14:paraId="038B192C" w14:textId="0663B3A5" w:rsidR="00A77B3E" w:rsidRPr="001747A0" w:rsidRDefault="00A829EE" w:rsidP="001747A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overview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overlapping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analyzed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autologous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current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subject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generate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same.</w:t>
      </w:r>
    </w:p>
    <w:p w14:paraId="0A515D51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6E75A5F8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METHODS</w:t>
      </w:r>
    </w:p>
    <w:p w14:paraId="326D081E" w14:textId="047E236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independent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duplicate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electronic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PubMed,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Web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Science,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Scopus,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Embase,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Cochrane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Reviews,</w:t>
      </w:r>
      <w:r w:rsidR="00020910">
        <w:rPr>
          <w:rFonts w:ascii="Book Antiqua" w:eastAsia="Book Antiqua" w:hAnsi="Book Antiqua" w:cs="Book Antiqua"/>
          <w:color w:val="000000"/>
        </w:rPr>
        <w:t xml:space="preserve"> Reference Citation 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Abstracts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September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8,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2021</w:t>
      </w:r>
      <w:proofErr w:type="gram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efficacy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Oxford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grades.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decision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represent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recommendation.</w:t>
      </w:r>
    </w:p>
    <w:p w14:paraId="1BDD2577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0DF31369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RESULTS</w:t>
      </w:r>
    </w:p>
    <w:p w14:paraId="413C5A11" w14:textId="5CAD5C32" w:rsidR="00A77B3E" w:rsidRPr="001747A0" w:rsidRDefault="00E77EB6" w:rsidP="001747A0">
      <w:pPr>
        <w:spacing w:line="360" w:lineRule="auto"/>
        <w:jc w:val="both"/>
        <w:rPr>
          <w:rFonts w:ascii="Book Antiqua" w:hAnsi="Book Antiqua"/>
        </w:rPr>
      </w:pPr>
      <w:r w:rsidRPr="00E77EB6">
        <w:rPr>
          <w:rFonts w:ascii="Book Antiqua" w:eastAsia="Book Antiqua" w:hAnsi="Book Antiqua" w:cs="Book Antiqua"/>
          <w:color w:val="000000"/>
        </w:rPr>
        <w:t>Twenty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fulfilling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eligibility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criteria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included.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varied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6-10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(mean:</w:t>
      </w:r>
      <w:r w:rsidR="00B75261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7.9).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had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critically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low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reliability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summary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due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flaws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according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grades.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observed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reporting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VAS,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function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(long-term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UCLA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score),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time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rates.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supportive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administration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improving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rates,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pain.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initial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size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type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do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seem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affect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PRPs.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used,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leucocyte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poor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(LP)-PRP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possibly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offers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greatest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03BDD" w:rsidRPr="001747A0">
        <w:rPr>
          <w:rFonts w:ascii="Book Antiqua" w:eastAsia="Book Antiqua" w:hAnsi="Book Antiqua" w:cs="Book Antiqua"/>
          <w:color w:val="000000"/>
        </w:rPr>
        <w:t>situations.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43581D7C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266FF9B0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CONCLUSION</w:t>
      </w:r>
    </w:p>
    <w:p w14:paraId="30CA8E09" w14:textId="7A6238EC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3F6870" w:rsidRPr="001747A0">
        <w:rPr>
          <w:rFonts w:ascii="Book Antiqua" w:eastAsia="Book Antiqua" w:hAnsi="Book Antiqua" w:cs="Book Antiqua"/>
          <w:color w:val="000000"/>
        </w:rPr>
        <w:t>level</w:t>
      </w:r>
      <w:r w:rsidR="003F6870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mitigate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offers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greatest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preparations.</w:t>
      </w:r>
    </w:p>
    <w:p w14:paraId="65B7B27A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5346EFE6" w14:textId="014A454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5B56FE">
        <w:rPr>
          <w:rFonts w:ascii="Book Antiqua" w:eastAsia="Book Antiqua" w:hAnsi="Book Antiqua" w:cs="Book Antiqua"/>
          <w:color w:val="000000"/>
        </w:rPr>
        <w:t xml:space="preserve">; </w:t>
      </w:r>
      <w:r w:rsidR="00CA631E">
        <w:rPr>
          <w:rFonts w:ascii="Book Antiqua" w:eastAsia="Book Antiqua" w:hAnsi="Book Antiqua" w:cs="Book Antiqua"/>
          <w:color w:val="000000"/>
        </w:rPr>
        <w:t xml:space="preserve">Functional </w:t>
      </w:r>
      <w:r w:rsidR="005B56FE">
        <w:rPr>
          <w:rFonts w:ascii="Book Antiqua" w:eastAsia="Book Antiqua" w:hAnsi="Book Antiqua" w:cs="Book Antiqua"/>
          <w:color w:val="000000"/>
        </w:rPr>
        <w:t xml:space="preserve">outcome; </w:t>
      </w:r>
      <w:r w:rsidR="00CA631E">
        <w:rPr>
          <w:rFonts w:ascii="Book Antiqua" w:eastAsia="Book Antiqua" w:hAnsi="Book Antiqua" w:cs="Book Antiqua"/>
          <w:color w:val="000000"/>
        </w:rPr>
        <w:t>Re</w:t>
      </w:r>
      <w:r w:rsidR="005B56FE">
        <w:rPr>
          <w:rFonts w:ascii="Book Antiqua" w:eastAsia="Book Antiqua" w:hAnsi="Book Antiqua" w:cs="Book Antiqua"/>
          <w:color w:val="000000"/>
        </w:rPr>
        <w:t xml:space="preserve">-tear; </w:t>
      </w:r>
      <w:r w:rsidR="00CA631E">
        <w:rPr>
          <w:rFonts w:ascii="Book Antiqua" w:eastAsia="Book Antiqua" w:hAnsi="Book Antiqua" w:cs="Book Antiqua"/>
          <w:color w:val="000000"/>
        </w:rPr>
        <w:t>Recommendation</w:t>
      </w:r>
    </w:p>
    <w:p w14:paraId="636E34E0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15EF6BEA" w14:textId="78D147A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Muthu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Chellamuthu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Viswanathan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VK,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Khanna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266665" w:rsidRPr="00266665">
        <w:rPr>
          <w:rFonts w:ascii="Book Antiqua" w:eastAsia="Book Antiqua" w:hAnsi="Book Antiqua" w:cs="Book Antiqua"/>
          <w:color w:val="000000"/>
        </w:rPr>
        <w:t>Evidence analysis on the utilization of platelet-rich plasma as an adjuvant in the repair of rotator cuff tears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2022;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press</w:t>
      </w:r>
    </w:p>
    <w:p w14:paraId="1D0BB11F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6496C62E" w14:textId="7D56643A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gaining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popularity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either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adjunct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positive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platelet-derived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autologous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collagen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production,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proliferation,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tissue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revascularization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regeneration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making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useful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found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mitigate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</w:p>
    <w:p w14:paraId="073DBD56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669551EC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974C818" w14:textId="2F12C658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Despite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substantial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huge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strides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procedures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fixation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constructs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persist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remain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concern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94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%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1–4]</w:t>
      </w:r>
      <w:r w:rsidRPr="001747A0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multitudinous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comorbidities,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smoking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status,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degree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fatty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infiltration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approaches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purported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determine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1747A0">
        <w:rPr>
          <w:rFonts w:ascii="Book Antiqua" w:eastAsia="Book Antiqua" w:hAnsi="Book Antiqua" w:cs="Book Antiqua"/>
          <w:color w:val="000000"/>
        </w:rPr>
        <w:t>.</w:t>
      </w:r>
    </w:p>
    <w:p w14:paraId="602CEFC6" w14:textId="7E4FFD80" w:rsidR="00A77B3E" w:rsidRPr="001747A0" w:rsidRDefault="00603BDD" w:rsidP="00B114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understanding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still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modalities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ameliorating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setting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growingly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acknowledged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well-demonstrated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degenerated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tissue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substantially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compromised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microcirculation,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normal,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healthy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tissue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Moreover,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fibro-vascular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557538">
        <w:rPr>
          <w:rFonts w:ascii="Book Antiqua" w:eastAsia="Book Antiqua" w:hAnsi="Book Antiqua" w:cs="Book Antiqua"/>
          <w:color w:val="000000"/>
        </w:rPr>
        <w:t xml:space="preserve"> 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poorer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comparison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innate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tissue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aforementioned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postulated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potential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underlying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impaired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capacity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degree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promise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placed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strategies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tissue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surgeries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1,9]</w:t>
      </w:r>
      <w:r w:rsidRPr="001747A0">
        <w:rPr>
          <w:rFonts w:ascii="Book Antiqua" w:eastAsia="Book Antiqua" w:hAnsi="Book Antiqua" w:cs="Book Antiqua"/>
          <w:color w:val="000000"/>
        </w:rPr>
        <w:t>.</w:t>
      </w:r>
    </w:p>
    <w:p w14:paraId="36F75B78" w14:textId="35A159CC" w:rsidR="00A77B3E" w:rsidRPr="001747A0" w:rsidRDefault="00603BDD" w:rsidP="00B114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(PRP)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concentrate</w:t>
      </w:r>
      <w:r w:rsidR="00557538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centrifugation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autologous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blood;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contains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platelet-derived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insulin-like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transforming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factor-β,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epidermal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vascular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endothelial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constitution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leukocyte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fibrin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architecture),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PRP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pure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PRP,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leucocyte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PRP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(L-PRP),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leucocyte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platelet-rich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fibrin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(L-PRF)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pure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platelet-rich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fibrin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(P-</w:t>
      </w:r>
      <w:proofErr w:type="gramStart"/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PRF)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1-6]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fibrin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matrix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gaining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popularity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diverse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sub-specialties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orthopedic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surgery,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either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adjunct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repair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animal-based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models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positive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platelet-derived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autologous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collagen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production,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proliferation,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tissue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revascularization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regeneration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setting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(ARCR)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Nevertheless,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substantial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discrepancy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efficacy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still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ambiguous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12–16]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4A7CCA95" w14:textId="30ED8E95" w:rsidR="00A77B3E" w:rsidRPr="001747A0" w:rsidRDefault="00603BDD" w:rsidP="00B114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purpose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detailed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existing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specifically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answers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questions,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namely: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DC69F1">
        <w:rPr>
          <w:rFonts w:ascii="Book Antiqua" w:eastAsia="Book Antiqua" w:hAnsi="Book Antiqua" w:cs="Book Antiqua"/>
          <w:color w:val="000000"/>
        </w:rPr>
        <w:t>(1)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strategy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DC69F1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DC69F1">
        <w:rPr>
          <w:rFonts w:ascii="Book Antiqua" w:eastAsia="Book Antiqua" w:hAnsi="Book Antiqua" w:cs="Book Antiqua"/>
          <w:color w:val="000000"/>
        </w:rPr>
        <w:t>(2)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DC69F1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DC69F1">
        <w:rPr>
          <w:rFonts w:ascii="Book Antiqua" w:eastAsia="Book Antiqua" w:hAnsi="Book Antiqua" w:cs="Book Antiqua"/>
          <w:color w:val="000000"/>
        </w:rPr>
        <w:t>(3)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</w:t>
      </w:r>
      <w:r w:rsidR="009D67E2">
        <w:rPr>
          <w:rFonts w:ascii="Book Antiqua" w:eastAsia="Book Antiqua" w:hAnsi="Book Antiqua" w:cs="Book Antiqua"/>
          <w:color w:val="000000"/>
        </w:rPr>
        <w:t>z</w:t>
      </w:r>
      <w:r w:rsidRPr="001747A0">
        <w:rPr>
          <w:rFonts w:ascii="Book Antiqua" w:eastAsia="Book Antiqua" w:hAnsi="Book Antiqua" w:cs="Book Antiqua"/>
          <w:color w:val="000000"/>
        </w:rPr>
        <w:t>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evolution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procurement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across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DC69F1">
        <w:rPr>
          <w:rFonts w:ascii="Book Antiqua" w:eastAsia="Book Antiqua" w:hAnsi="Book Antiqua" w:cs="Book Antiqua"/>
          <w:color w:val="000000"/>
        </w:rPr>
        <w:t>;</w:t>
      </w:r>
      <w:r w:rsidR="00EB6941">
        <w:rPr>
          <w:rFonts w:ascii="Book Antiqua" w:eastAsia="Book Antiqua" w:hAnsi="Book Antiqua" w:cs="Book Antiqua"/>
          <w:color w:val="000000"/>
        </w:rPr>
        <w:t xml:space="preserve"> </w:t>
      </w:r>
      <w:r w:rsidR="00DC69F1">
        <w:rPr>
          <w:rFonts w:ascii="Book Antiqua" w:eastAsia="Book Antiqua" w:hAnsi="Book Antiqua" w:cs="Book Antiqua"/>
          <w:color w:val="000000"/>
        </w:rPr>
        <w:t>(4)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</w:t>
      </w:r>
      <w:r w:rsidR="009D67E2">
        <w:rPr>
          <w:rFonts w:ascii="Book Antiqua" w:eastAsia="Book Antiqua" w:hAnsi="Book Antiqua" w:cs="Book Antiqua"/>
          <w:color w:val="000000"/>
        </w:rPr>
        <w:t>z</w:t>
      </w:r>
      <w:r w:rsidRPr="001747A0">
        <w:rPr>
          <w:rFonts w:ascii="Book Antiqua" w:eastAsia="Book Antiqua" w:hAnsi="Book Antiqua" w:cs="Book Antiqua"/>
          <w:color w:val="000000"/>
        </w:rPr>
        <w:t>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interpret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available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EB6941">
        <w:rPr>
          <w:rFonts w:ascii="Book Antiqua" w:eastAsia="Book Antiqua" w:hAnsi="Book Antiqua" w:cs="Book Antiqua"/>
          <w:color w:val="000000"/>
        </w:rPr>
        <w:t xml:space="preserve">(5)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discern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gaps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existing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scope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3074949D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037626C0" w14:textId="21BEBAB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A48D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A48D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6B953D0" w14:textId="09FEAB86" w:rsidR="00A77B3E" w:rsidRPr="001747A0" w:rsidRDefault="00603BDD" w:rsidP="00DA79B7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herewith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</w:t>
      </w:r>
      <w:r w:rsidR="00557538">
        <w:rPr>
          <w:rFonts w:ascii="Book Antiqua" w:eastAsia="Book Antiqua" w:hAnsi="Book Antiqua" w:cs="Book Antiqua"/>
          <w:color w:val="000000"/>
        </w:rPr>
        <w:t>-</w:t>
      </w:r>
      <w:r w:rsidRPr="001747A0">
        <w:rPr>
          <w:rFonts w:ascii="Book Antiqua" w:eastAsia="Book Antiqua" w:hAnsi="Book Antiqua" w:cs="Book Antiqua"/>
          <w:color w:val="000000"/>
        </w:rPr>
        <w:t>analyses,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cohering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guidelines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Back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Cochrane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Collaboration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1747A0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aim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same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Preferred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Items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(PRISMA)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3D0F00DE" w14:textId="77777777" w:rsidR="00DA79B7" w:rsidRPr="006B4AFD" w:rsidRDefault="00DA79B7" w:rsidP="001747A0">
      <w:pPr>
        <w:spacing w:line="360" w:lineRule="auto"/>
        <w:jc w:val="both"/>
        <w:rPr>
          <w:rFonts w:ascii="Book Antiqua" w:eastAsia="Book Antiqua" w:hAnsi="Book Antiqua" w:cs="Book Antiqua"/>
          <w:bCs/>
          <w:iCs/>
          <w:color w:val="000000"/>
        </w:rPr>
      </w:pPr>
    </w:p>
    <w:p w14:paraId="6ED13803" w14:textId="74D7AF2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Search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6B5EC90B" w14:textId="0A06E0F1" w:rsidR="00A77B3E" w:rsidRPr="001747A0" w:rsidRDefault="00603BDD" w:rsidP="00DA79B7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Two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independent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therapy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comprehensive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557538">
        <w:rPr>
          <w:rFonts w:ascii="Book Antiqua" w:eastAsia="Book Antiqua" w:hAnsi="Book Antiqua" w:cs="Book Antiqua"/>
          <w:color w:val="000000"/>
        </w:rPr>
        <w:t>e</w:t>
      </w:r>
      <w:r w:rsidRPr="001747A0">
        <w:rPr>
          <w:rFonts w:ascii="Book Antiqua" w:eastAsia="Book Antiqua" w:hAnsi="Book Antiqua" w:cs="Book Antiqua"/>
          <w:color w:val="000000"/>
        </w:rPr>
        <w:t>lectronic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PubMed,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Web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Science,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Scopus,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Embase,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Cochrane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Reviews,</w:t>
      </w:r>
      <w:r w:rsidR="00020910">
        <w:rPr>
          <w:rFonts w:ascii="Book Antiqua" w:eastAsia="Book Antiqua" w:hAnsi="Book Antiqua" w:cs="Book Antiqua"/>
          <w:color w:val="000000"/>
        </w:rPr>
        <w:t xml:space="preserve"> Reference Citation </w:t>
      </w:r>
      <w:proofErr w:type="gramStart"/>
      <w:r w:rsidR="00020910">
        <w:rPr>
          <w:rFonts w:ascii="Book Antiqua" w:eastAsia="Book Antiqua" w:hAnsi="Book Antiqua" w:cs="Book Antiqua"/>
          <w:color w:val="000000"/>
        </w:rPr>
        <w:t>Analysis</w:t>
      </w:r>
      <w:proofErr w:type="gram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Abstracts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September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8,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2021.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neither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restricted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specific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language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confined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particular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period.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electronic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strategy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designed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accordance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Electronic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Strategy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(PRESS)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guidelines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keywords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“PRP”,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“failure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“Meta-analysis”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together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Boolean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operators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“AND”,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“OR”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“NOT”.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manual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journals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made;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reference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Additionally,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International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prospective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register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nearing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completion.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meeting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discrepancy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two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resolved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through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discussion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until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consensus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achieved.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PRISMA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flow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chart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shown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Figure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1.</w:t>
      </w:r>
    </w:p>
    <w:p w14:paraId="2E5391E0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71000FC" w14:textId="53BA154D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A71F4"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7548DD2" w14:textId="4BEC3E5B" w:rsidR="00A77B3E" w:rsidRPr="001747A0" w:rsidRDefault="00603BDD" w:rsidP="0023209C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satisfied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criteria:</w:t>
      </w:r>
      <w:r w:rsidR="0023209C">
        <w:rPr>
          <w:rFonts w:ascii="Book Antiqua" w:hAnsi="Book Antiqua" w:hint="eastAsia"/>
          <w:lang w:eastAsia="zh-CN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without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23209C">
        <w:rPr>
          <w:rFonts w:ascii="Book Antiqua" w:hAnsi="Book Antiqua" w:hint="eastAsia"/>
          <w:lang w:eastAsia="zh-CN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least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measures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like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Visual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7F5513">
        <w:rPr>
          <w:rFonts w:ascii="Book Antiqua" w:eastAsia="Book Antiqua" w:hAnsi="Book Antiqua" w:cs="Book Antiqua"/>
          <w:color w:val="000000"/>
        </w:rPr>
        <w:t>a</w:t>
      </w:r>
      <w:r w:rsidRPr="001747A0">
        <w:rPr>
          <w:rFonts w:ascii="Book Antiqua" w:eastAsia="Book Antiqua" w:hAnsi="Book Antiqua" w:cs="Book Antiqua"/>
          <w:color w:val="000000"/>
        </w:rPr>
        <w:t>nalog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7F5513">
        <w:rPr>
          <w:rFonts w:ascii="Book Antiqua" w:eastAsia="Book Antiqua" w:hAnsi="Book Antiqua" w:cs="Book Antiqua"/>
          <w:color w:val="000000"/>
        </w:rPr>
        <w:t>s</w:t>
      </w:r>
      <w:r w:rsidRPr="001747A0">
        <w:rPr>
          <w:rFonts w:ascii="Book Antiqua" w:eastAsia="Book Antiqua" w:hAnsi="Book Antiqua" w:cs="Book Antiqua"/>
          <w:color w:val="000000"/>
        </w:rPr>
        <w:t>cale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(VAS)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Disabilities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Arm,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Shoulder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(DASH)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University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California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Angeles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(UCLA)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American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Shoulder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Elbow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Surgeons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(ASES)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Simple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Shoulder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(SST)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operating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time,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satisfaction,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2BD3A383" w14:textId="77777777" w:rsidR="00894098" w:rsidRDefault="00894098" w:rsidP="001747A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1D16835" w14:textId="2A423A29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Exclusion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997BEEE" w14:textId="1BDB1551" w:rsidR="00A77B3E" w:rsidRPr="001747A0" w:rsidRDefault="00603BDD" w:rsidP="00894098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Narrative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without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pooling/meta-analysis,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mixed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intervention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correspondence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pre-clinical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1F460A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animal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models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cadaveric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excluded.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2BBB2001" w14:textId="77777777" w:rsidR="007638D3" w:rsidRDefault="007638D3" w:rsidP="001747A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D8465BD" w14:textId="551BBE2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7B3FBCC1" w14:textId="4DBA8786" w:rsidR="00A77B3E" w:rsidRPr="001747A0" w:rsidRDefault="00603BDD" w:rsidP="001238F4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Data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extracted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two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independently.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Notably,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extracted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0F7B21" w:rsidRPr="001747A0">
        <w:rPr>
          <w:rFonts w:ascii="Book Antiqua" w:eastAsia="Book Antiqua" w:hAnsi="Book Antiqua" w:cs="Book Antiqua"/>
          <w:color w:val="000000"/>
        </w:rPr>
        <w:t>First</w:t>
      </w:r>
      <w:r w:rsidR="000F7B21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author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details,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journal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number,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language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restrictions,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software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subgroup/sensitivity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bias,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conflict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interest,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Grading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Assessment,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Development,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(GRADE)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summary,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746692">
        <w:rPr>
          <w:rFonts w:ascii="Book Antiqua" w:eastAsia="Book Antiqua" w:hAnsi="Book Antiqua" w:cs="Book Antiqua"/>
          <w:i/>
          <w:color w:val="000000"/>
        </w:rPr>
        <w:t>I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statistic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value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variables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each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Disagreements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settled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consensus.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256CBDE6" w14:textId="77777777" w:rsidR="001F4E68" w:rsidRDefault="001F4E68" w:rsidP="001747A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73921B0" w14:textId="47EA9274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F4E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4E68"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1F4E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4E68"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F4E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4E68"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F4E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4E68"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methodology</w:t>
      </w:r>
    </w:p>
    <w:p w14:paraId="45CE343B" w14:textId="1F8E1F07" w:rsidR="00A77B3E" w:rsidRPr="001747A0" w:rsidRDefault="00603BDD" w:rsidP="001F4E68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Oxford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Evidence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Additionally,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(AMSTAR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)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updated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grading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tool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robustness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good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validity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reliability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Two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independently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Disagreements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settled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consensus.</w:t>
      </w:r>
    </w:p>
    <w:p w14:paraId="12B6865D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F4D69D5" w14:textId="52FC2F53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Heterogeneity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57E21E97" w14:textId="282E16AF" w:rsidR="00A77B3E" w:rsidRPr="001747A0" w:rsidRDefault="00603BDD" w:rsidP="00B46A8F">
      <w:pPr>
        <w:spacing w:line="360" w:lineRule="auto"/>
        <w:jc w:val="both"/>
        <w:rPr>
          <w:rFonts w:ascii="Book Antiqua" w:hAnsi="Book Antiqua"/>
        </w:rPr>
      </w:pPr>
      <w:r w:rsidRPr="00B46A8F">
        <w:rPr>
          <w:rFonts w:ascii="Book Antiqua" w:eastAsia="Book Antiqua" w:hAnsi="Book Antiqua" w:cs="Book Antiqua"/>
          <w:i/>
          <w:color w:val="000000"/>
        </w:rPr>
        <w:t>I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B46A8F" w:rsidRPr="00B46A8F">
        <w:rPr>
          <w:rFonts w:ascii="Book Antiqua" w:eastAsia="Book Antiqua" w:hAnsi="Book Antiqua" w:cs="Book Antiqua"/>
          <w:i/>
          <w:color w:val="000000"/>
        </w:rPr>
        <w:t>I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46A8F" w:rsidRPr="00B46A8F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&gt;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50%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B95FF7" w:rsidRPr="00B95FF7">
        <w:rPr>
          <w:rFonts w:ascii="Book Antiqua" w:eastAsia="Book Antiqua" w:hAnsi="Book Antiqua" w:cs="Book Antiqua"/>
          <w:i/>
          <w:color w:val="000000"/>
        </w:rPr>
        <w:t>P</w:t>
      </w:r>
      <w:r w:rsidR="00B95FF7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&lt;</w:t>
      </w:r>
      <w:r w:rsidR="00B95FF7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0.1,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deemed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exist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trials;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whether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sensitivity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subgroup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reasons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strengthen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robustness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18BC7DC5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231AC29" w14:textId="5EE3A70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Application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AB2FD5"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Jadad</w:t>
      </w:r>
      <w:proofErr w:type="spellEnd"/>
      <w:r w:rsidR="00AB2FD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decision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algorithm</w:t>
      </w:r>
    </w:p>
    <w:p w14:paraId="16A66036" w14:textId="0389A3C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Variability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findings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interpreted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help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decision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reasons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discordance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differences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question,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criteria,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assessment,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pooling/extraction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statistical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commonly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discordant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results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783CA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Two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independently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arrive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single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representing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recommendations.</w:t>
      </w:r>
    </w:p>
    <w:p w14:paraId="07C5BDC1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480D4930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0BD997E" w14:textId="6CEBFF4B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21FD202C" w14:textId="525DCE55" w:rsidR="00A77B3E" w:rsidRPr="001747A0" w:rsidRDefault="00603BDD" w:rsidP="00697E15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comprehensive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electronic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F3102D">
        <w:rPr>
          <w:rFonts w:ascii="Book Antiqua" w:eastAsia="Book Antiqua" w:hAnsi="Book Antiqua" w:cs="Book Antiqua"/>
          <w:color w:val="000000"/>
        </w:rPr>
        <w:t xml:space="preserve">838 </w:t>
      </w:r>
      <w:r w:rsidRPr="001747A0">
        <w:rPr>
          <w:rFonts w:ascii="Book Antiqua" w:eastAsia="Book Antiqua" w:hAnsi="Book Antiqua" w:cs="Book Antiqua"/>
          <w:color w:val="000000"/>
        </w:rPr>
        <w:t>articles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initial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screening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removing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duplicate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yielded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F3102D">
        <w:rPr>
          <w:rFonts w:ascii="Book Antiqua" w:eastAsia="Book Antiqua" w:hAnsi="Book Antiqua" w:cs="Book Antiqua"/>
          <w:color w:val="000000"/>
        </w:rPr>
        <w:t>514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Further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screening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title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abstract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4</w:t>
      </w:r>
      <w:r w:rsidR="00F3102D">
        <w:rPr>
          <w:rFonts w:ascii="Book Antiqua" w:eastAsia="Book Antiqua" w:hAnsi="Book Antiqua" w:cs="Book Antiqua"/>
          <w:color w:val="000000"/>
        </w:rPr>
        <w:t>81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Therefore,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33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qualified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full-text.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Upon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full-text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excluded.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Finally,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review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783CA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46,1,47,48]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overlapping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journals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2021;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number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ranged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5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19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ranged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2008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shown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955168" w:rsidRPr="00955168">
        <w:rPr>
          <w:rFonts w:ascii="Book Antiqua" w:eastAsia="Book Antiqua" w:hAnsi="Book Antiqua" w:cs="Book Antiqua"/>
          <w:color w:val="000000"/>
        </w:rPr>
        <w:t xml:space="preserve">Supplementary </w:t>
      </w:r>
      <w:r w:rsidRPr="001747A0">
        <w:rPr>
          <w:rFonts w:ascii="Book Antiqua" w:eastAsia="Book Antiqua" w:hAnsi="Book Antiqua" w:cs="Book Antiqua"/>
          <w:color w:val="000000"/>
        </w:rPr>
        <w:t>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1</w:t>
      </w:r>
      <w:r w:rsidRPr="001747A0">
        <w:rPr>
          <w:rFonts w:ascii="Book Antiqua" w:eastAsia="Book Antiqua" w:hAnsi="Book Antiqua" w:cs="Book Antiqua"/>
          <w:color w:val="000000"/>
        </w:rPr>
        <w:t>.</w:t>
      </w:r>
    </w:p>
    <w:p w14:paraId="06C80DEE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3CB240D" w14:textId="2028D2D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methodology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meta-analyses</w:t>
      </w:r>
    </w:p>
    <w:p w14:paraId="2F6B222E" w14:textId="05870316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Although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comprehensive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similar.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Sixteen,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7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PubMed,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Embase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Medline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respectively.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Cochrane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library,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Web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Science.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Scopus,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Google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Scholar,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Cumulative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Index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Nursing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(CINAHL)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China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Knowledge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Infrastructure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(CNKI)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VIP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English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[1,42,43,46]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7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others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mentioned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linguistic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restriction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criteria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[30,33,38,40,41,44,45]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Further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details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regarding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presented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2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3C0B01C6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0D4FD237" w14:textId="78CA7C1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Methodological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</w:p>
    <w:p w14:paraId="1B2AA0B7" w14:textId="73C16B11" w:rsidR="00A77B3E" w:rsidRPr="001747A0" w:rsidRDefault="00603BDD" w:rsidP="00DF156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Using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Oxford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determined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considered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level-II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level-III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III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</w:t>
      </w:r>
      <w:r w:rsidR="00A41A6B" w:rsidRPr="001747A0">
        <w:rPr>
          <w:rFonts w:ascii="Book Antiqua" w:eastAsia="Book Antiqua" w:hAnsi="Book Antiqua" w:cs="Book Antiqua"/>
          <w:color w:val="000000"/>
        </w:rPr>
        <w:t>Table</w:t>
      </w:r>
      <w:r w:rsidR="00A41A6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3</w:t>
      </w:r>
      <w:r w:rsidRPr="001747A0">
        <w:rPr>
          <w:rFonts w:ascii="Book Antiqua" w:eastAsia="Book Antiqua" w:hAnsi="Book Antiqua" w:cs="Book Antiqua"/>
          <w:color w:val="000000"/>
        </w:rPr>
        <w:t>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RevMan5.3,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software,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R-foundation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analyses;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software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mentioned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3</w:t>
      </w:r>
      <w:r w:rsidRPr="001747A0">
        <w:rPr>
          <w:rFonts w:ascii="Book Antiqua" w:eastAsia="Book Antiqua" w:hAnsi="Book Antiqua" w:cs="Book Antiqua"/>
          <w:color w:val="000000"/>
        </w:rPr>
        <w:t>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Additionally,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three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sensitivity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sub-group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explore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Eleven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bias.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4D6454A3" w14:textId="152996CD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shown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 w:rsidRPr="001747A0">
        <w:rPr>
          <w:rFonts w:ascii="Book Antiqua" w:eastAsia="Book Antiqua" w:hAnsi="Book Antiqua" w:cs="Book Antiqua"/>
          <w:color w:val="000000"/>
        </w:rPr>
        <w:t>Table</w:t>
      </w:r>
      <w:r w:rsidR="004D5D6F">
        <w:rPr>
          <w:rFonts w:ascii="Book Antiqua" w:eastAsia="Book Antiqua" w:hAnsi="Book Antiqua" w:cs="Book Antiqua"/>
          <w:color w:val="000000"/>
        </w:rPr>
        <w:t xml:space="preserve"> 4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ranged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(mean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7.8).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AMSTAR-2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grading,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without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flaw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found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10/11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4</w:t>
      </w:r>
      <w:r w:rsidRPr="001747A0">
        <w:rPr>
          <w:rFonts w:ascii="Book Antiqua" w:eastAsia="Book Antiqua" w:hAnsi="Book Antiqua" w:cs="Book Antiqua"/>
          <w:color w:val="000000"/>
        </w:rPr>
        <w:t>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However,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0636D0">
        <w:rPr>
          <w:rFonts w:ascii="Book Antiqua" w:eastAsia="Book Antiqua" w:hAnsi="Book Antiqua" w:cs="Book Antiqua"/>
          <w:color w:val="000000"/>
        </w:rPr>
        <w:t xml:space="preserve"> 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suffered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flaws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</w:t>
      </w:r>
      <w:r w:rsidRPr="0098138B">
        <w:rPr>
          <w:rFonts w:ascii="Book Antiqua" w:eastAsia="Book Antiqua" w:hAnsi="Book Antiqua" w:cs="Book Antiqua"/>
          <w:i/>
          <w:color w:val="000000"/>
        </w:rPr>
        <w:t>i.e</w:t>
      </w:r>
      <w:r w:rsidR="0098138B">
        <w:rPr>
          <w:rFonts w:ascii="Book Antiqua" w:hAnsi="Book Antiqua" w:cs="Book Antiqua" w:hint="eastAsia"/>
          <w:color w:val="000000"/>
          <w:lang w:eastAsia="zh-CN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0636D0">
        <w:rPr>
          <w:rFonts w:ascii="Book Antiqua" w:eastAsia="Book Antiqua" w:hAnsi="Book Antiqua" w:cs="Book Antiqua"/>
          <w:color w:val="000000"/>
        </w:rPr>
        <w:t xml:space="preserve"> did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</w:t>
      </w:r>
      <w:r w:rsidR="000636D0">
        <w:rPr>
          <w:rFonts w:ascii="Book Antiqua" w:eastAsia="Book Antiqua" w:hAnsi="Book Antiqua" w:cs="Book Antiqua"/>
          <w:color w:val="000000"/>
        </w:rPr>
        <w:t>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excluded)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1D0FC7FC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0177CF10" w14:textId="6F216677" w:rsidR="00A77B3E" w:rsidRPr="00CC5F16" w:rsidRDefault="00603BDD" w:rsidP="001747A0">
      <w:pPr>
        <w:spacing w:line="360" w:lineRule="auto"/>
        <w:jc w:val="both"/>
        <w:rPr>
          <w:rFonts w:ascii="Book Antiqua" w:hAnsi="Book Antiqua"/>
          <w:i/>
        </w:rPr>
      </w:pPr>
      <w:r w:rsidRPr="00CC5F16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CA48DB" w:rsidRPr="00CC5F1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C5F1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A48DB" w:rsidRPr="00CC5F1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C5F16">
        <w:rPr>
          <w:rFonts w:ascii="Book Antiqua" w:eastAsia="Book Antiqua" w:hAnsi="Book Antiqua" w:cs="Book Antiqua"/>
          <w:b/>
          <w:bCs/>
          <w:i/>
          <w:color w:val="000000"/>
        </w:rPr>
        <w:t>heterogeneity</w:t>
      </w:r>
    </w:p>
    <w:p w14:paraId="3B704A90" w14:textId="5BF0E96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D53A1D">
        <w:rPr>
          <w:rFonts w:ascii="Book Antiqua" w:eastAsia="Book Antiqua" w:hAnsi="Book Antiqua" w:cs="Book Antiqua"/>
          <w:i/>
          <w:color w:val="000000"/>
        </w:rPr>
        <w:t>I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A48D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statistic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assessment.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Mild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UCLA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satisfaction.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DASH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moderate;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UCLA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5</w:t>
      </w:r>
      <w:r w:rsidRPr="001747A0">
        <w:rPr>
          <w:rFonts w:ascii="Book Antiqua" w:eastAsia="Book Antiqua" w:hAnsi="Book Antiqua" w:cs="Book Antiqua"/>
          <w:color w:val="000000"/>
        </w:rPr>
        <w:t>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utmost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importance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probe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source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discordance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practice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developing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health-care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policies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primarily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(other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5DE9449C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0BEE9356" w14:textId="34E4AD2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decision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algorithm</w:t>
      </w:r>
    </w:p>
    <w:p w14:paraId="5A970522" w14:textId="778AFB67" w:rsidR="00A77B3E" w:rsidRPr="001747A0" w:rsidRDefault="00603BDD" w:rsidP="00CB1F16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each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presented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Figure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recommendations,</w:t>
      </w:r>
      <w:r w:rsidR="00B53B99">
        <w:rPr>
          <w:rFonts w:ascii="Book Antiqua" w:eastAsia="Book Antiqua" w:hAnsi="Book Antiqua" w:cs="Book Antiqua"/>
          <w:color w:val="000000"/>
        </w:rPr>
        <w:t xml:space="preserve"> the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decision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adopted.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Two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authors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independently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decision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determine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develop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Considering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aimed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answer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similar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questions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despite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spectrum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restrictions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(such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language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status),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protocols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adopted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(Figure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3).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6EACE0B6" w14:textId="6A6A8476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determined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highest-quality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administration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full-thickness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medium-sized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However,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free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flaw</w:t>
      </w:r>
      <w:r w:rsidR="00745EFB">
        <w:rPr>
          <w:rFonts w:ascii="Book Antiqua" w:eastAsia="Book Antiqua" w:hAnsi="Book Antiqua" w:cs="Book Antiqua"/>
          <w:color w:val="000000"/>
        </w:rPr>
        <w:t>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AMSTAR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criteria.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</w:t>
      </w:r>
      <w:r w:rsidR="009D67E2">
        <w:rPr>
          <w:rFonts w:ascii="Book Antiqua" w:eastAsia="Book Antiqua" w:hAnsi="Book Antiqua" w:cs="Book Antiqua"/>
          <w:color w:val="000000"/>
        </w:rPr>
        <w:t>z</w:t>
      </w:r>
      <w:r w:rsidRPr="001747A0">
        <w:rPr>
          <w:rFonts w:ascii="Book Antiqua" w:eastAsia="Book Antiqua" w:hAnsi="Book Antiqua" w:cs="Book Antiqua"/>
          <w:color w:val="000000"/>
        </w:rPr>
        <w:t>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rationale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development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succedent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understand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evolution,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procurement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across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consideration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high-quality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developed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arrived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results.</w:t>
      </w:r>
    </w:p>
    <w:p w14:paraId="79358D84" w14:textId="136881F4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UCLA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supportive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administration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initial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type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affect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leucocyte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(LP)-PRP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offers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greatest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situations.</w:t>
      </w:r>
    </w:p>
    <w:p w14:paraId="4573138D" w14:textId="77777777" w:rsidR="006C1B18" w:rsidRDefault="00603BDD" w:rsidP="006C1B18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br/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Major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conclusions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individual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38E1C386" w14:textId="723C0C55" w:rsidR="00A77B3E" w:rsidRPr="001747A0" w:rsidRDefault="00603BDD" w:rsidP="006C1B18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specific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criteria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aim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useful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relevant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information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previously-published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30F79" w:rsidRPr="001747A0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(2019),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Hurley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30F79" w:rsidRPr="001747A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352C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(2020),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30F79" w:rsidRPr="001747A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352C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(2021),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Ryan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352C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(2021)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30F79" w:rsidRPr="001747A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352C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330F7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(2021)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E15242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relative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leu</w:t>
      </w:r>
      <w:r w:rsidR="00B53B99">
        <w:rPr>
          <w:rFonts w:ascii="Book Antiqua" w:eastAsia="Book Antiqua" w:hAnsi="Book Antiqua" w:cs="Book Antiqua"/>
          <w:color w:val="000000"/>
        </w:rPr>
        <w:t>k</w:t>
      </w:r>
      <w:r w:rsidRPr="001747A0">
        <w:rPr>
          <w:rFonts w:ascii="Book Antiqua" w:eastAsia="Book Antiqua" w:hAnsi="Book Antiqua" w:cs="Book Antiqua"/>
          <w:color w:val="000000"/>
        </w:rPr>
        <w:t>ocyte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concentrations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[1,42,44,46,47]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4816B7F5" w14:textId="014F7405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initial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Chahal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58E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86218" w:rsidRPr="001747A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(2012),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Moraes</w:t>
      </w:r>
      <w:proofErr w:type="spellEnd"/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658EF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(2013),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658EF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(2013),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40FD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(2014),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40FD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(2014)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Xiao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90575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(2016)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reveal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[31–34,37]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Warth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1CEA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(2014),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Hurley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31CEA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(2018)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Xu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86218" w:rsidRPr="001747A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31CE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186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(2021)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helpful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large-sized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[44,48]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Vavken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1C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1CE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(2015)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340EF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(2015)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medium-sized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[36,38]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E7D5F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(2019),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43EF9" w:rsidRPr="001747A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E7D5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(2019),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43EF9" w:rsidRPr="001747A0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(2019),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43EF9" w:rsidRPr="001747A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E7D5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(2020)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Cavendish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43EF9" w:rsidRPr="001747A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E7D5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43EF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(2020)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mitigated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[39,41</w:t>
      </w:r>
      <w:r w:rsidR="00783CA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43,45]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recently-published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</w:t>
      </w:r>
      <w:r w:rsidRPr="00CA631E">
        <w:rPr>
          <w:rFonts w:ascii="Book Antiqua" w:eastAsia="Book Antiqua" w:hAnsi="Book Antiqua" w:cs="Book Antiqua"/>
          <w:color w:val="000000"/>
        </w:rPr>
        <w:t>erature</w:t>
      </w:r>
      <w:r w:rsidR="00CA48DB" w:rsidRPr="00CA631E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[Hurley</w:t>
      </w:r>
      <w:r w:rsidR="00571354" w:rsidRPr="0096485C">
        <w:rPr>
          <w:rFonts w:ascii="Book Antiqua" w:eastAsia="Book Antiqua" w:hAnsi="Book Antiqua" w:cs="Book Antiqua"/>
          <w:i/>
          <w:iCs/>
          <w:color w:val="000000"/>
        </w:rPr>
        <w:t xml:space="preserve"> et al</w:t>
      </w:r>
      <w:r w:rsidR="00571354" w:rsidRPr="0096485C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(2020),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Zhao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="00620EA0" w:rsidRPr="0096485C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620EA0" w:rsidRPr="0096485C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620EA0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(2021),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Ryan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="00157ED3" w:rsidRPr="0096485C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57ED3" w:rsidRPr="0096485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157ED3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(2021),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Li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="00201EA3" w:rsidRPr="0096485C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201EA3" w:rsidRPr="0096485C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201EA3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(2021)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and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Xu</w:t>
      </w:r>
      <w:r w:rsidR="00313D2F" w:rsidRPr="0096485C">
        <w:rPr>
          <w:rFonts w:ascii="Book Antiqua" w:eastAsia="Book Antiqua" w:hAnsi="Book Antiqua" w:cs="Book Antiqua"/>
          <w:i/>
          <w:iCs/>
          <w:color w:val="000000"/>
        </w:rPr>
        <w:t xml:space="preserve"> et al</w:t>
      </w:r>
      <w:r w:rsidR="00313D2F" w:rsidRPr="0096485C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CA48DB" w:rsidRPr="0096485C">
        <w:rPr>
          <w:rFonts w:ascii="Book Antiqua" w:eastAsia="Book Antiqua" w:hAnsi="Book Antiqua" w:cs="Book Antiqua"/>
          <w:color w:val="000000"/>
        </w:rPr>
        <w:t xml:space="preserve"> </w:t>
      </w:r>
      <w:r w:rsidRPr="0096485C">
        <w:rPr>
          <w:rFonts w:ascii="Book Antiqua" w:eastAsia="Book Antiqua" w:hAnsi="Book Antiqua" w:cs="Book Antiqua"/>
          <w:color w:val="000000"/>
        </w:rPr>
        <w:t>(2021)]</w:t>
      </w:r>
      <w:r w:rsidR="00CA48DB" w:rsidRPr="00CA631E">
        <w:rPr>
          <w:rFonts w:ascii="Book Antiqua" w:eastAsia="Book Antiqua" w:hAnsi="Book Antiqua" w:cs="Book Antiqua"/>
          <w:color w:val="000000"/>
        </w:rPr>
        <w:t xml:space="preserve"> </w:t>
      </w:r>
      <w:r w:rsidRPr="00CA631E">
        <w:rPr>
          <w:rFonts w:ascii="Book Antiqua" w:eastAsia="Book Antiqua" w:hAnsi="Book Antiqua" w:cs="Book Antiqua"/>
          <w:color w:val="000000"/>
        </w:rPr>
        <w:t>als</w:t>
      </w:r>
      <w:r w:rsidRPr="001747A0">
        <w:rPr>
          <w:rFonts w:ascii="Book Antiqua" w:eastAsia="Book Antiqua" w:hAnsi="Book Antiqua" w:cs="Book Antiqua"/>
          <w:color w:val="000000"/>
        </w:rPr>
        <w:t>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seemed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LR-PRP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[1,33,44,46,48]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individual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presented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6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2A9C0866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EFAF517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C994A7F" w14:textId="14AE5FC4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</w:t>
      </w:r>
      <w:r w:rsidR="00D829E4">
        <w:rPr>
          <w:rFonts w:ascii="Book Antiqua" w:eastAsia="Book Antiqua" w:hAnsi="Book Antiqua" w:cs="Book Antiqua"/>
          <w:color w:val="000000"/>
        </w:rPr>
        <w:t>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numerous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efficacy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therapy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tears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6,30,39]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theoretically,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potentially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mitigate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understanding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exact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therapy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scenario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still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ambiguous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[9,33]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Limited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sample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protocols,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paucity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</w:t>
      </w:r>
      <w:r w:rsidR="00D829E4">
        <w:rPr>
          <w:rFonts w:ascii="Book Antiqua" w:eastAsia="Book Antiqua" w:hAnsi="Book Antiqua" w:cs="Book Antiqua"/>
          <w:color w:val="000000"/>
        </w:rPr>
        <w:t>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D829E4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limitations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subject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1,6]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5FCBCD7D" w14:textId="009CA485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further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strengthen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consolidate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findings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effectiveness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intervention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operatively-treated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tears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However,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spectra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databases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still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discordant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1,37,48]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overlapping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planned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available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formulate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regarding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situations.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28972F12" w14:textId="488F6ED8" w:rsidR="00A77B3E" w:rsidRPr="001747A0" w:rsidRDefault="00603BDD" w:rsidP="00A70F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Platelets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source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concentrations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(like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platelet-derived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transforming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factor-beta,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fibroblast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vascular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endothelial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epidermal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potentially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stimulate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proliferation.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temporary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matrix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scaffold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migration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tissue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remodeling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earliest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Chahal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2013.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marginal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shoulder-specific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at-risk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Cochrane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Moraes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marginal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administration,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especially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respect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number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2020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[1,34,47,48]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older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therapy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cohort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re-iterate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potential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Figure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Older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number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symptoms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degree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fatty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degeneration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postulated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predictive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rates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 xml:space="preserve">6 </w:t>
      </w:r>
      <w:r w:rsidRPr="001747A0">
        <w:rPr>
          <w:rFonts w:ascii="Book Antiqua" w:eastAsia="Book Antiqua" w:hAnsi="Book Antiqua" w:cs="Book Antiqua"/>
          <w:color w:val="000000"/>
        </w:rPr>
        <w:t>discusses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detail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each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enlists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reasons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authors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pre-existing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literature.</w:t>
      </w:r>
    </w:p>
    <w:p w14:paraId="4AF58647" w14:textId="154C8701" w:rsidR="00A77B3E" w:rsidRPr="001747A0" w:rsidRDefault="00603BDD" w:rsidP="00A70F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initial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excellent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methodology</w:t>
      </w:r>
      <w:r w:rsidR="00D829E4">
        <w:rPr>
          <w:rFonts w:ascii="Book Antiqua" w:eastAsia="Book Antiqua" w:hAnsi="Book Antiqua" w:cs="Book Antiqua"/>
          <w:color w:val="000000"/>
        </w:rPr>
        <w:t xml:space="preserve"> 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sample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minimal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2013.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could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medium-sized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massive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full-thickness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606AD"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06AD" w:rsidRPr="001747A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606A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606AD" w:rsidRPr="001747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(2014)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345F8D">
        <w:rPr>
          <w:rFonts w:ascii="Book Antiqua" w:eastAsia="Book Antiqua" w:hAnsi="Book Antiqua" w:cs="Book Antiqua"/>
          <w:color w:val="000000"/>
        </w:rPr>
        <w:t>Zhao</w:t>
      </w:r>
      <w:r w:rsidR="00CA48DB" w:rsidRPr="00345F8D">
        <w:rPr>
          <w:rFonts w:ascii="Book Antiqua" w:eastAsia="Book Antiqua" w:hAnsi="Book Antiqua" w:cs="Book Antiqua"/>
          <w:color w:val="000000"/>
        </w:rPr>
        <w:t xml:space="preserve"> </w:t>
      </w:r>
      <w:r w:rsidRPr="00345F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 w:rsidRPr="00345F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5F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3CA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CA48DB" w:rsidRPr="00345F8D">
        <w:rPr>
          <w:rFonts w:ascii="Book Antiqua" w:eastAsia="Book Antiqua" w:hAnsi="Book Antiqua" w:cs="Book Antiqua"/>
          <w:color w:val="000000"/>
        </w:rPr>
        <w:t xml:space="preserve"> </w:t>
      </w:r>
      <w:r w:rsidRPr="00345F8D">
        <w:rPr>
          <w:rFonts w:ascii="Book Antiqua" w:eastAsia="Book Antiqua" w:hAnsi="Book Antiqua" w:cs="Book Antiqua"/>
          <w:color w:val="000000"/>
        </w:rPr>
        <w:t>(2014)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incorporated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later-published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reveal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rates.</w:t>
      </w:r>
    </w:p>
    <w:p w14:paraId="482D293C" w14:textId="23B7CACF" w:rsidR="00A77B3E" w:rsidRPr="001747A0" w:rsidRDefault="00603BDD" w:rsidP="00A70F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1747A0">
        <w:rPr>
          <w:rFonts w:ascii="Book Antiqua" w:eastAsia="Book Antiqua" w:hAnsi="Book Antiqua" w:cs="Book Antiqua"/>
          <w:color w:val="000000"/>
        </w:rPr>
        <w:t>Warth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(2014)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meta-regression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co-variates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single-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double-row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types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manual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commercially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available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structural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tendon-bone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using</w:t>
      </w:r>
      <w:r w:rsidR="007848E6">
        <w:rPr>
          <w:rFonts w:ascii="Book Antiqua" w:eastAsia="Book Antiqua" w:hAnsi="Book Antiqua" w:cs="Book Antiqua"/>
          <w:color w:val="000000"/>
        </w:rPr>
        <w:t xml:space="preserve"> 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double-row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contrast,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[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Vavken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1747A0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RCTs)]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revealed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full-thickness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moderate-sized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Additionally,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Vavken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despite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effectiveness;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costs,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cost-effective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strategy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moderate-sized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Another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Xiao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443048" w:rsidRPr="00443048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(2016)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power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Nevertheless,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reveal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deteriorated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previous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studies.</w:t>
      </w:r>
    </w:p>
    <w:p w14:paraId="0793BBAA" w14:textId="51ACFF08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2018,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2019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3139F6">
        <w:rPr>
          <w:rFonts w:ascii="Book Antiqua" w:eastAsia="Book Antiqua" w:hAnsi="Book Antiqua" w:cs="Book Antiqua"/>
          <w:color w:val="000000"/>
        </w:rPr>
        <w:t xml:space="preserve"> as well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Hurley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(2018;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fibrin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(PRF)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(short-term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long-term),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Another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similar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(involving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7848E6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meliorated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therapy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(2019;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good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3139F6">
        <w:rPr>
          <w:rFonts w:ascii="Book Antiqua" w:eastAsia="Book Antiqua" w:hAnsi="Book Antiqua" w:cs="Book Antiqua"/>
          <w:color w:val="000000"/>
        </w:rPr>
        <w:t>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administered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7848E6">
        <w:rPr>
          <w:rFonts w:ascii="Book Antiqua" w:eastAsia="Book Antiqua" w:hAnsi="Book Antiqua" w:cs="Book Antiqua"/>
          <w:color w:val="000000"/>
        </w:rPr>
        <w:t xml:space="preserve"> 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single-row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(2019)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another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(involving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6F3A5C" w:rsidRPr="001747A0">
        <w:rPr>
          <w:rFonts w:ascii="Book Antiqua" w:eastAsia="Book Antiqua" w:hAnsi="Book Antiqua" w:cs="Book Antiqua"/>
          <w:color w:val="000000"/>
        </w:rPr>
        <w:t>level</w:t>
      </w:r>
      <w:r w:rsidR="006F3A5C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therapy.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Additionally,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UCLA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–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short-terms)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PRP-treated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detailed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sub-group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categories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measures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torn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ruptured,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Leukocyte-rich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(LR-PRP)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receiving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gel-preparations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greater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respective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comparison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assessed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minimal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important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differences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(MCID)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patient-related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(PRO)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measures.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measures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PRP-treated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reached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respective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MCID.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despite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reasonable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number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limited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data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availability,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substantial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hampered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ability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reach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conclusions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regarding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1DF80391" w14:textId="77777777" w:rsidR="00A96D67" w:rsidRDefault="00A96D67" w:rsidP="001747A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9932C91" w14:textId="71D4C01F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Recent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meta-analyses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observations</w:t>
      </w:r>
    </w:p>
    <w:p w14:paraId="2E219F47" w14:textId="5CB42965" w:rsidR="00A77B3E" w:rsidRPr="001747A0" w:rsidRDefault="00603BDD" w:rsidP="00A96D67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2021,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7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topic.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availability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larger-scale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stronger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regarding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administration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Cavendish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16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prospective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trials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(1045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participants),</w:t>
      </w:r>
      <w:r w:rsidR="00FF6CDA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Hurley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(868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participants),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7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2018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(541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participants),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(742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participants),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Ryan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17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(1104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participants),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(1440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Xu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(923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Hurley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LR-PRP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against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controls,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Ryan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types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(pure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[P-PRP],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leukocyte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fibrin,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leukocyte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fibrin);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controls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remaining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without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comparison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control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group)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43,45,48]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5AE83025" w14:textId="74C0C3AC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7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support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preferably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delivered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Cavendish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irrespective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Xu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53C5"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353C5" w:rsidRPr="001747A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substantially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large-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massive-sized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Hurley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potential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control.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Nevertheless,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could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make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regarding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superiority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inferiority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comparison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LR-PRPs.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medium-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long-term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irrespective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Nevertheless,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defined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MCID,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reveal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meaningful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measures.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4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types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statistically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Theoretically,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formation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normal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collagen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mitigates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synthesis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inflammatory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mediators.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hand,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LR-PRP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catabolism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inflammatory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response,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conducive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Therefore,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acute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traumatic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LR-PRP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tissue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indicate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superiority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(over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LR-PRP)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ARCR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Thus,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despite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topic,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still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unclear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whether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beneficial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massive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full-thickness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thickness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injuries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36,38,44,48]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clearly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determined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correlation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type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29-40,42-48]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However,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two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[Wang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563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563B" w:rsidRPr="001747A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(2019)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563B" w:rsidRPr="001747A0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(2020)]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shown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better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single-row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[6,41]</w:t>
      </w:r>
      <w:r w:rsidRPr="001747A0">
        <w:rPr>
          <w:rFonts w:ascii="Book Antiqua" w:eastAsia="Book Antiqua" w:hAnsi="Book Antiqua" w:cs="Book Antiqua"/>
          <w:color w:val="000000"/>
        </w:rPr>
        <w:t>.</w:t>
      </w:r>
    </w:p>
    <w:p w14:paraId="188BF4FA" w14:textId="62F63844" w:rsidR="00A77B3E" w:rsidRPr="001747A0" w:rsidRDefault="00603BDD" w:rsidP="001747A0">
      <w:pPr>
        <w:spacing w:line="360" w:lineRule="auto"/>
        <w:ind w:firstLine="720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cautioned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regarding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available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leads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inconsistent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difficulty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making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favor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against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modality.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decrease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substantial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severity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(VAS)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short-term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UCLA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sub-group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also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meliorated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0A0162">
        <w:rPr>
          <w:rFonts w:ascii="Book Antiqua" w:eastAsia="Book Antiqua" w:hAnsi="Book Antiqua" w:cs="Book Antiqua"/>
          <w:color w:val="000000"/>
        </w:rPr>
        <w:t>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single-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double-row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groups.</w:t>
      </w:r>
      <w:r w:rsidR="00944CBF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comparison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8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between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PRF,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demonstrated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significant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Constant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1841476D" w14:textId="77777777" w:rsidR="00045636" w:rsidRDefault="00045636" w:rsidP="0004563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F220E2B" w14:textId="71D98865" w:rsidR="00045636" w:rsidRDefault="00603BDD" w:rsidP="00045636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Directions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A48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45636"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</w:p>
    <w:p w14:paraId="17262229" w14:textId="21E271F2" w:rsidR="00A77B3E" w:rsidRPr="001747A0" w:rsidRDefault="00603BDD" w:rsidP="00045636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Although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considered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minimally-invasive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non-operative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partial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tears</w:t>
      </w:r>
      <w:r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47A0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FC0860" w:rsidRPr="001747A0">
        <w:rPr>
          <w:rFonts w:ascii="Book Antiqua" w:eastAsia="Book Antiqua" w:hAnsi="Book Antiqua" w:cs="Book Antiqua"/>
          <w:color w:val="000000"/>
        </w:rPr>
        <w:t>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needs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further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refinement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preclude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obtained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D3280F">
        <w:rPr>
          <w:rFonts w:ascii="Book Antiqua" w:eastAsia="Book Antiqua" w:hAnsi="Book Antiqua" w:cs="Book Antiqua"/>
          <w:color w:val="000000"/>
        </w:rPr>
        <w:t>achieve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consistent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beneficial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additive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intervention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example,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repeat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administration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scaffolds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medium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sustained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delivery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concentrate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beneficial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single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direct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1747A0">
        <w:rPr>
          <w:rFonts w:ascii="Book Antiqua" w:eastAsia="Book Antiqua" w:hAnsi="Book Antiqua" w:cs="Book Antiqua"/>
          <w:color w:val="000000"/>
        </w:rPr>
        <w:t>ARCR</w:t>
      </w:r>
      <w:r w:rsidR="000D3FB8" w:rsidRPr="001747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D3FB8" w:rsidRPr="001747A0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establishes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efficacy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adjuvant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remains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obtained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variability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clarify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aspects,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blinded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investigating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above-mentioned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lacunae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required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future.</w:t>
      </w:r>
    </w:p>
    <w:p w14:paraId="1C508C42" w14:textId="77777777" w:rsidR="0027239B" w:rsidRDefault="0027239B" w:rsidP="001747A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CF92BC7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6E114390" w14:textId="6C6A7559" w:rsidR="00A77B3E" w:rsidRPr="001747A0" w:rsidRDefault="00603BDD" w:rsidP="0027239B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limitations.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I/II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them.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8439A7" w:rsidRPr="001747A0">
        <w:rPr>
          <w:rFonts w:ascii="Book Antiqua" w:eastAsia="Book Antiqua" w:hAnsi="Book Antiqua" w:cs="Book Antiqua"/>
          <w:color w:val="000000"/>
        </w:rPr>
        <w:t>level</w:t>
      </w:r>
      <w:r w:rsidR="008439A7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existing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influenced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limitations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biases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involved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Moreover,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D11132">
        <w:rPr>
          <w:rFonts w:ascii="Book Antiqua" w:eastAsia="Book Antiqua" w:hAnsi="Book Antiqua" w:cs="Book Antiqua"/>
          <w:color w:val="000000"/>
        </w:rPr>
        <w:t xml:space="preserve"> 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results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missed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highlighted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 w:rsidRPr="004D5D6F">
        <w:rPr>
          <w:rFonts w:ascii="Book Antiqua" w:eastAsia="Book Antiqua" w:hAnsi="Book Antiqua" w:cs="Book Antiqua"/>
          <w:color w:val="000000"/>
        </w:rPr>
        <w:t xml:space="preserve">Supplementary </w:t>
      </w:r>
      <w:r w:rsidRPr="001747A0">
        <w:rPr>
          <w:rFonts w:ascii="Book Antiqua" w:eastAsia="Book Antiqua" w:hAnsi="Book Antiqua" w:cs="Book Antiqua"/>
          <w:color w:val="000000"/>
        </w:rPr>
        <w:t>Table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D5D6F">
        <w:rPr>
          <w:rFonts w:ascii="Book Antiqua" w:eastAsia="Book Antiqua" w:hAnsi="Book Antiqua" w:cs="Book Antiqua"/>
          <w:color w:val="000000"/>
        </w:rPr>
        <w:t>1</w:t>
      </w:r>
      <w:r w:rsidRPr="001747A0">
        <w:rPr>
          <w:rFonts w:ascii="Book Antiqua" w:eastAsia="Book Antiqua" w:hAnsi="Book Antiqua" w:cs="Book Antiqua"/>
          <w:color w:val="000000"/>
        </w:rPr>
        <w:t>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Moreover,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many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apart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from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through</w:t>
      </w:r>
      <w:r w:rsidR="00D11132">
        <w:rPr>
          <w:rFonts w:ascii="Book Antiqua" w:eastAsia="Book Antiqua" w:hAnsi="Book Antiqua" w:cs="Book Antiqua"/>
          <w:color w:val="000000"/>
        </w:rPr>
        <w:t xml:space="preserve"> 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power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Hence,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collaborative</w:t>
      </w:r>
      <w:r w:rsidR="00C36D7E">
        <w:rPr>
          <w:rFonts w:ascii="Book Antiqua" w:eastAsia="Book Antiqua" w:hAnsi="Book Antiqua" w:cs="Book Antiqua"/>
          <w:color w:val="000000"/>
        </w:rPr>
        <w:t xml:space="preserve"> documentation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lack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robustness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identified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D11132">
        <w:rPr>
          <w:rFonts w:ascii="Book Antiqua" w:eastAsia="Book Antiqua" w:hAnsi="Book Antiqua" w:cs="Book Antiqua"/>
          <w:color w:val="000000"/>
        </w:rPr>
        <w:t xml:space="preserve"> 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making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final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achieved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II.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across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activators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could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accounted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variability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across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primary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analysis.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2759D616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C76DDB0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237EA8" w14:textId="4B24C39A" w:rsidR="00A77B3E" w:rsidRPr="001747A0" w:rsidRDefault="00603BDD" w:rsidP="00150263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existing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could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observe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despite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multiple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publications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methodological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included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heterogeneity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protocols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employed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across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individual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trials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continue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remain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impediments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clearly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defining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ARCR.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Nevertheless,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published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0803A3">
        <w:rPr>
          <w:rFonts w:ascii="Book Antiqua" w:eastAsia="Book Antiqua" w:hAnsi="Book Antiqua" w:cs="Book Antiqua"/>
          <w:color w:val="000000"/>
        </w:rPr>
        <w:t xml:space="preserve">years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lastRenderedPageBreak/>
        <w:t>3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seem</w:t>
      </w:r>
      <w:r w:rsidR="00D11132">
        <w:rPr>
          <w:rFonts w:ascii="Book Antiqua" w:eastAsia="Book Antiqua" w:hAnsi="Book Antiqua" w:cs="Book Antiqua"/>
          <w:color w:val="000000"/>
        </w:rPr>
        <w:t>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indicate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post-operative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(irrespective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type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Although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older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supported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small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indicate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definite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(including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massive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ones).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offers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greatest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situations.</w:t>
      </w:r>
    </w:p>
    <w:p w14:paraId="67BEC513" w14:textId="77777777" w:rsidR="00A77B3E" w:rsidRPr="001747A0" w:rsidRDefault="00A77B3E" w:rsidP="001747A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C9B6623" w14:textId="3F84B80D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A48D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47A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0AA0657" w14:textId="4674E75D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8D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5C1DEDE" w14:textId="40BE0D29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Platelet-rich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plasma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gaining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popularity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agent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either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treatment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modality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adjunct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surgical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598FCB61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7C7A352E" w14:textId="19808563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8D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75729F5" w14:textId="51223068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There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positive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platelet-derived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autologous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growth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factors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collagen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production,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cell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proliferation,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tissue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revascularization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regeneration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thereby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making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useful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65F18CC5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7EB249A3" w14:textId="6E576723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8D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BFFDE2" w14:textId="59A1154C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purpose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detailed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existing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specifically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answers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following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questions,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namely: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E87637">
        <w:rPr>
          <w:rFonts w:ascii="Book Antiqua" w:eastAsia="Book Antiqua" w:hAnsi="Book Antiqua" w:cs="Book Antiqua"/>
          <w:color w:val="000000"/>
        </w:rPr>
        <w:t>(1)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effect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strategy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clinical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scores</w:t>
      </w:r>
      <w:r w:rsidR="00E87637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E87637">
        <w:rPr>
          <w:rFonts w:ascii="Book Antiqua" w:eastAsia="Book Antiqua" w:hAnsi="Book Antiqua" w:cs="Book Antiqua"/>
          <w:color w:val="000000"/>
        </w:rPr>
        <w:t>(2)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evaluate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failure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E87637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E87637">
        <w:rPr>
          <w:rFonts w:ascii="Book Antiqua" w:eastAsia="Book Antiqua" w:hAnsi="Book Antiqua" w:cs="Book Antiqua"/>
          <w:color w:val="000000"/>
        </w:rPr>
        <w:t>(3)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</w:t>
      </w:r>
      <w:r w:rsidR="009D67E2">
        <w:rPr>
          <w:rFonts w:ascii="Book Antiqua" w:eastAsia="Book Antiqua" w:hAnsi="Book Antiqua" w:cs="Book Antiqua"/>
          <w:color w:val="000000"/>
        </w:rPr>
        <w:t>z</w:t>
      </w:r>
      <w:r w:rsidRPr="001747A0">
        <w:rPr>
          <w:rFonts w:ascii="Book Antiqua" w:eastAsia="Book Antiqua" w:hAnsi="Book Antiqua" w:cs="Book Antiqua"/>
          <w:color w:val="000000"/>
        </w:rPr>
        <w:t>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evolution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variations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techniques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procurement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application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across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studies</w:t>
      </w:r>
      <w:r w:rsidR="008857F2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8857F2">
        <w:rPr>
          <w:rFonts w:ascii="Book Antiqua" w:eastAsia="Book Antiqua" w:hAnsi="Book Antiqua" w:cs="Book Antiqua"/>
          <w:color w:val="000000"/>
        </w:rPr>
        <w:t>(4)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critically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analy</w:t>
      </w:r>
      <w:r w:rsidR="009D67E2">
        <w:rPr>
          <w:rFonts w:ascii="Book Antiqua" w:eastAsia="Book Antiqua" w:hAnsi="Book Antiqua" w:cs="Book Antiqua"/>
          <w:color w:val="000000"/>
        </w:rPr>
        <w:t>z</w:t>
      </w:r>
      <w:r w:rsidRPr="001747A0">
        <w:rPr>
          <w:rFonts w:ascii="Book Antiqua" w:eastAsia="Book Antiqua" w:hAnsi="Book Antiqua" w:cs="Book Antiqua"/>
          <w:color w:val="000000"/>
        </w:rPr>
        <w:t>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interpret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available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recommendations;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4069F4">
        <w:rPr>
          <w:rFonts w:ascii="Book Antiqua" w:eastAsia="Book Antiqua" w:hAnsi="Book Antiqua" w:cs="Book Antiqua"/>
          <w:color w:val="000000"/>
        </w:rPr>
        <w:t>(5)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discern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major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gaps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existing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literature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scope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future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research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187B90C2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576D2B28" w14:textId="2F9C01A3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A48D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21D7EB7" w14:textId="0827A6BC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utilized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decision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algorithm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identify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study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highest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quality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represent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current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evidence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generate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1092FC83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71EDF2BF" w14:textId="125F448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8D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0867C53" w14:textId="5C70D6EA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Recent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meta-analyses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more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supportive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administration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improving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overall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initial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size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tear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type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performed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seem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affect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Among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leucocyte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(LP)-PRP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offers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greatest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biological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situations.</w:t>
      </w:r>
    </w:p>
    <w:p w14:paraId="525C6E91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3F0A9887" w14:textId="19E92FC8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8D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48A4372" w14:textId="5298169B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Based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systematic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overview,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Level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II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recommendation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intra-operative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PRPs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bone-tendon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interface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augment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reduce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re-tears,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enhance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functional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outcome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mitigate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patients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undergoing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arthroscopic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rotator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cuff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repair.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174A1C12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1123A619" w14:textId="60ACEC5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8D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FA7D278" w14:textId="6FF1C564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LP-PRP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possibly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offers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greatest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benefit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healing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rates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compared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other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platelet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preparations.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</w:p>
    <w:p w14:paraId="044200B7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73222C04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REFERENCES</w:t>
      </w:r>
    </w:p>
    <w:p w14:paraId="447F7D73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bookmarkStart w:id="1" w:name="_Hlk102987975"/>
      <w:r w:rsidRPr="00524AF4">
        <w:rPr>
          <w:rFonts w:ascii="Book Antiqua" w:hAnsi="Book Antiqua"/>
        </w:rPr>
        <w:t xml:space="preserve">1 </w:t>
      </w:r>
      <w:r w:rsidRPr="00524AF4">
        <w:rPr>
          <w:rFonts w:ascii="Book Antiqua" w:hAnsi="Book Antiqua"/>
          <w:b/>
          <w:bCs/>
        </w:rPr>
        <w:t>Ryan J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Imbergamo</w:t>
      </w:r>
      <w:proofErr w:type="spellEnd"/>
      <w:r w:rsidRPr="00524AF4">
        <w:rPr>
          <w:rFonts w:ascii="Book Antiqua" w:hAnsi="Book Antiqua"/>
        </w:rPr>
        <w:t xml:space="preserve"> C, </w:t>
      </w:r>
      <w:proofErr w:type="spellStart"/>
      <w:r w:rsidRPr="00524AF4">
        <w:rPr>
          <w:rFonts w:ascii="Book Antiqua" w:hAnsi="Book Antiqua"/>
        </w:rPr>
        <w:t>Sudah</w:t>
      </w:r>
      <w:proofErr w:type="spellEnd"/>
      <w:r w:rsidRPr="00524AF4">
        <w:rPr>
          <w:rFonts w:ascii="Book Antiqua" w:hAnsi="Book Antiqua"/>
        </w:rPr>
        <w:t xml:space="preserve"> S, Kirchner G, Greenberg P, Monica J, </w:t>
      </w:r>
      <w:proofErr w:type="spellStart"/>
      <w:r w:rsidRPr="00524AF4">
        <w:rPr>
          <w:rFonts w:ascii="Book Antiqua" w:hAnsi="Book Antiqua"/>
        </w:rPr>
        <w:t>Gatt</w:t>
      </w:r>
      <w:proofErr w:type="spellEnd"/>
      <w:r w:rsidRPr="00524AF4">
        <w:rPr>
          <w:rFonts w:ascii="Book Antiqua" w:hAnsi="Book Antiqua"/>
        </w:rPr>
        <w:t xml:space="preserve"> C. Platelet-Rich Product Supplementation in Rotator Cuff Repair Reduces Retear Rates and Improves Clinical Outcomes: A Meta-analysis of Randomized Controlled Trials.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2021; </w:t>
      </w:r>
      <w:r w:rsidRPr="00524AF4">
        <w:rPr>
          <w:rFonts w:ascii="Book Antiqua" w:hAnsi="Book Antiqua"/>
          <w:b/>
          <w:bCs/>
        </w:rPr>
        <w:t>37</w:t>
      </w:r>
      <w:r w:rsidRPr="00524AF4">
        <w:rPr>
          <w:rFonts w:ascii="Book Antiqua" w:hAnsi="Book Antiqua"/>
        </w:rPr>
        <w:t>: 2608-2624 [PMID: 33744318 DOI: 10.1016/j.arthro.2021.03.010]</w:t>
      </w:r>
    </w:p>
    <w:p w14:paraId="69FC87AE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 </w:t>
      </w:r>
      <w:r w:rsidRPr="00524AF4">
        <w:rPr>
          <w:rFonts w:ascii="Book Antiqua" w:hAnsi="Book Antiqua"/>
          <w:b/>
          <w:bCs/>
        </w:rPr>
        <w:t>Boileau P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Brassart</w:t>
      </w:r>
      <w:proofErr w:type="spellEnd"/>
      <w:r w:rsidRPr="00524AF4">
        <w:rPr>
          <w:rFonts w:ascii="Book Antiqua" w:hAnsi="Book Antiqua"/>
        </w:rPr>
        <w:t xml:space="preserve"> N, Watkinson DJ, </w:t>
      </w:r>
      <w:proofErr w:type="spellStart"/>
      <w:r w:rsidRPr="00524AF4">
        <w:rPr>
          <w:rFonts w:ascii="Book Antiqua" w:hAnsi="Book Antiqua"/>
        </w:rPr>
        <w:t>Carles</w:t>
      </w:r>
      <w:proofErr w:type="spellEnd"/>
      <w:r w:rsidRPr="00524AF4">
        <w:rPr>
          <w:rFonts w:ascii="Book Antiqua" w:hAnsi="Book Antiqua"/>
        </w:rPr>
        <w:t xml:space="preserve"> M, </w:t>
      </w:r>
      <w:proofErr w:type="spellStart"/>
      <w:r w:rsidRPr="00524AF4">
        <w:rPr>
          <w:rFonts w:ascii="Book Antiqua" w:hAnsi="Book Antiqua"/>
        </w:rPr>
        <w:t>Hatzidakis</w:t>
      </w:r>
      <w:proofErr w:type="spellEnd"/>
      <w:r w:rsidRPr="00524AF4">
        <w:rPr>
          <w:rFonts w:ascii="Book Antiqua" w:hAnsi="Book Antiqua"/>
        </w:rPr>
        <w:t xml:space="preserve"> AM, Krishnan SG. Arthroscopic repair of full-thickness tears of the supraspinatus: does the tendon really </w:t>
      </w:r>
      <w:r w:rsidRPr="00524AF4">
        <w:rPr>
          <w:rFonts w:ascii="Book Antiqua" w:hAnsi="Book Antiqua"/>
        </w:rPr>
        <w:lastRenderedPageBreak/>
        <w:t xml:space="preserve">heal? </w:t>
      </w:r>
      <w:r w:rsidRPr="00524AF4">
        <w:rPr>
          <w:rFonts w:ascii="Book Antiqua" w:hAnsi="Book Antiqua"/>
          <w:i/>
          <w:iCs/>
        </w:rPr>
        <w:t>J Bone Joint Surg Am</w:t>
      </w:r>
      <w:r w:rsidRPr="00524AF4">
        <w:rPr>
          <w:rFonts w:ascii="Book Antiqua" w:hAnsi="Book Antiqua"/>
        </w:rPr>
        <w:t xml:space="preserve"> 2005; </w:t>
      </w:r>
      <w:r w:rsidRPr="00524AF4">
        <w:rPr>
          <w:rFonts w:ascii="Book Antiqua" w:hAnsi="Book Antiqua"/>
          <w:b/>
          <w:bCs/>
        </w:rPr>
        <w:t>87</w:t>
      </w:r>
      <w:r w:rsidRPr="00524AF4">
        <w:rPr>
          <w:rFonts w:ascii="Book Antiqua" w:hAnsi="Book Antiqua"/>
        </w:rPr>
        <w:t>: 1229-1240 [PMID: 15930531 DOI: 10.2106/JBJS.D.02035]</w:t>
      </w:r>
    </w:p>
    <w:p w14:paraId="17EE156D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 </w:t>
      </w:r>
      <w:proofErr w:type="spellStart"/>
      <w:r w:rsidRPr="00524AF4">
        <w:rPr>
          <w:rFonts w:ascii="Book Antiqua" w:hAnsi="Book Antiqua"/>
          <w:b/>
          <w:bCs/>
        </w:rPr>
        <w:t>Franceschi</w:t>
      </w:r>
      <w:proofErr w:type="spellEnd"/>
      <w:r w:rsidRPr="00524AF4">
        <w:rPr>
          <w:rFonts w:ascii="Book Antiqua" w:hAnsi="Book Antiqua"/>
          <w:b/>
          <w:bCs/>
        </w:rPr>
        <w:t xml:space="preserve"> F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Ruzzini</w:t>
      </w:r>
      <w:proofErr w:type="spellEnd"/>
      <w:r w:rsidRPr="00524AF4">
        <w:rPr>
          <w:rFonts w:ascii="Book Antiqua" w:hAnsi="Book Antiqua"/>
        </w:rPr>
        <w:t xml:space="preserve"> L, Longo UG, Martina FM, Zobel BB, </w:t>
      </w:r>
      <w:proofErr w:type="spellStart"/>
      <w:r w:rsidRPr="00524AF4">
        <w:rPr>
          <w:rFonts w:ascii="Book Antiqua" w:hAnsi="Book Antiqua"/>
        </w:rPr>
        <w:t>Maffulli</w:t>
      </w:r>
      <w:proofErr w:type="spellEnd"/>
      <w:r w:rsidRPr="00524AF4">
        <w:rPr>
          <w:rFonts w:ascii="Book Antiqua" w:hAnsi="Book Antiqua"/>
        </w:rPr>
        <w:t xml:space="preserve"> N, </w:t>
      </w:r>
      <w:proofErr w:type="spellStart"/>
      <w:r w:rsidRPr="00524AF4">
        <w:rPr>
          <w:rFonts w:ascii="Book Antiqua" w:hAnsi="Book Antiqua"/>
        </w:rPr>
        <w:t>Denaro</w:t>
      </w:r>
      <w:proofErr w:type="spellEnd"/>
      <w:r w:rsidRPr="00524AF4">
        <w:rPr>
          <w:rFonts w:ascii="Book Antiqua" w:hAnsi="Book Antiqua"/>
        </w:rPr>
        <w:t xml:space="preserve"> V. Equivalent clinical results of arthroscopic single-row and double-row suture anchor repair for rotator cuff tears: a randomized controlled trial.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2007; </w:t>
      </w:r>
      <w:r w:rsidRPr="00524AF4">
        <w:rPr>
          <w:rFonts w:ascii="Book Antiqua" w:hAnsi="Book Antiqua"/>
          <w:b/>
          <w:bCs/>
        </w:rPr>
        <w:t>35</w:t>
      </w:r>
      <w:r w:rsidRPr="00524AF4">
        <w:rPr>
          <w:rFonts w:ascii="Book Antiqua" w:hAnsi="Book Antiqua"/>
        </w:rPr>
        <w:t>: 1254-1260 [PMID: 17554104 DOI: 10.1177/0363546507302218]</w:t>
      </w:r>
    </w:p>
    <w:p w14:paraId="23B8A9B3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 </w:t>
      </w:r>
      <w:r w:rsidRPr="00524AF4">
        <w:rPr>
          <w:rFonts w:ascii="Book Antiqua" w:hAnsi="Book Antiqua"/>
          <w:b/>
          <w:bCs/>
        </w:rPr>
        <w:t>Grasso A</w:t>
      </w:r>
      <w:r w:rsidRPr="00524AF4">
        <w:rPr>
          <w:rFonts w:ascii="Book Antiqua" w:hAnsi="Book Antiqua"/>
        </w:rPr>
        <w:t xml:space="preserve">, Milano G, Salvatore M, Falcone G, </w:t>
      </w:r>
      <w:proofErr w:type="spellStart"/>
      <w:r w:rsidRPr="00524AF4">
        <w:rPr>
          <w:rFonts w:ascii="Book Antiqua" w:hAnsi="Book Antiqua"/>
        </w:rPr>
        <w:t>Deriu</w:t>
      </w:r>
      <w:proofErr w:type="spellEnd"/>
      <w:r w:rsidRPr="00524AF4">
        <w:rPr>
          <w:rFonts w:ascii="Book Antiqua" w:hAnsi="Book Antiqua"/>
        </w:rPr>
        <w:t xml:space="preserve"> L, </w:t>
      </w:r>
      <w:proofErr w:type="spellStart"/>
      <w:r w:rsidRPr="00524AF4">
        <w:rPr>
          <w:rFonts w:ascii="Book Antiqua" w:hAnsi="Book Antiqua"/>
        </w:rPr>
        <w:t>Fabbriciani</w:t>
      </w:r>
      <w:proofErr w:type="spellEnd"/>
      <w:r w:rsidRPr="00524AF4">
        <w:rPr>
          <w:rFonts w:ascii="Book Antiqua" w:hAnsi="Book Antiqua"/>
        </w:rPr>
        <w:t xml:space="preserve"> C. Single-row versus double-row arthroscopic rotator cuff repair: a prospective randomized clinical study.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2009; </w:t>
      </w:r>
      <w:r w:rsidRPr="00524AF4">
        <w:rPr>
          <w:rFonts w:ascii="Book Antiqua" w:hAnsi="Book Antiqua"/>
          <w:b/>
          <w:bCs/>
        </w:rPr>
        <w:t>25</w:t>
      </w:r>
      <w:r w:rsidRPr="00524AF4">
        <w:rPr>
          <w:rFonts w:ascii="Book Antiqua" w:hAnsi="Book Antiqua"/>
        </w:rPr>
        <w:t>: 4-12 [PMID: 19111212 DOI: 10.1016/j.arthro.2008.09.018]</w:t>
      </w:r>
    </w:p>
    <w:p w14:paraId="7E530D38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5 </w:t>
      </w:r>
      <w:proofErr w:type="spellStart"/>
      <w:r w:rsidRPr="00524AF4">
        <w:rPr>
          <w:rFonts w:ascii="Book Antiqua" w:hAnsi="Book Antiqua"/>
          <w:b/>
          <w:bCs/>
        </w:rPr>
        <w:t>Sugaya</w:t>
      </w:r>
      <w:proofErr w:type="spellEnd"/>
      <w:r w:rsidRPr="00524AF4">
        <w:rPr>
          <w:rFonts w:ascii="Book Antiqua" w:hAnsi="Book Antiqua"/>
          <w:b/>
          <w:bCs/>
        </w:rPr>
        <w:t xml:space="preserve"> H</w:t>
      </w:r>
      <w:r w:rsidRPr="00524AF4">
        <w:rPr>
          <w:rFonts w:ascii="Book Antiqua" w:hAnsi="Book Antiqua"/>
        </w:rPr>
        <w:t xml:space="preserve">, Maeda K, </w:t>
      </w:r>
      <w:proofErr w:type="spellStart"/>
      <w:r w:rsidRPr="00524AF4">
        <w:rPr>
          <w:rFonts w:ascii="Book Antiqua" w:hAnsi="Book Antiqua"/>
        </w:rPr>
        <w:t>Matsuki</w:t>
      </w:r>
      <w:proofErr w:type="spellEnd"/>
      <w:r w:rsidRPr="00524AF4">
        <w:rPr>
          <w:rFonts w:ascii="Book Antiqua" w:hAnsi="Book Antiqua"/>
        </w:rPr>
        <w:t xml:space="preserve"> K, </w:t>
      </w:r>
      <w:proofErr w:type="spellStart"/>
      <w:r w:rsidRPr="00524AF4">
        <w:rPr>
          <w:rFonts w:ascii="Book Antiqua" w:hAnsi="Book Antiqua"/>
        </w:rPr>
        <w:t>Moriishi</w:t>
      </w:r>
      <w:proofErr w:type="spellEnd"/>
      <w:r w:rsidRPr="00524AF4">
        <w:rPr>
          <w:rFonts w:ascii="Book Antiqua" w:hAnsi="Book Antiqua"/>
        </w:rPr>
        <w:t xml:space="preserve"> J. Repair integrity and functional outcome after arthroscopic double-row rotator cuff repair. A prospective outcome study. </w:t>
      </w:r>
      <w:r w:rsidRPr="00524AF4">
        <w:rPr>
          <w:rFonts w:ascii="Book Antiqua" w:hAnsi="Book Antiqua"/>
          <w:i/>
          <w:iCs/>
        </w:rPr>
        <w:t>J Bone Joint Surg Am</w:t>
      </w:r>
      <w:r w:rsidRPr="00524AF4">
        <w:rPr>
          <w:rFonts w:ascii="Book Antiqua" w:hAnsi="Book Antiqua"/>
        </w:rPr>
        <w:t xml:space="preserve"> 2007; </w:t>
      </w:r>
      <w:r w:rsidRPr="00524AF4">
        <w:rPr>
          <w:rFonts w:ascii="Book Antiqua" w:hAnsi="Book Antiqua"/>
          <w:b/>
          <w:bCs/>
        </w:rPr>
        <w:t>89</w:t>
      </w:r>
      <w:r w:rsidRPr="00524AF4">
        <w:rPr>
          <w:rFonts w:ascii="Book Antiqua" w:hAnsi="Book Antiqua"/>
        </w:rPr>
        <w:t>: 953-960 [PMID: 17473131 DOI: 10.2106/JBJS.F.00512]</w:t>
      </w:r>
    </w:p>
    <w:p w14:paraId="532F0B56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6 </w:t>
      </w:r>
      <w:r w:rsidRPr="00524AF4">
        <w:rPr>
          <w:rFonts w:ascii="Book Antiqua" w:hAnsi="Book Antiqua"/>
          <w:b/>
          <w:bCs/>
        </w:rPr>
        <w:t>Saltzman BM</w:t>
      </w:r>
      <w:r w:rsidRPr="00524AF4">
        <w:rPr>
          <w:rFonts w:ascii="Book Antiqua" w:hAnsi="Book Antiqua"/>
        </w:rPr>
        <w:t xml:space="preserve">, Jain A, Campbell KA, </w:t>
      </w:r>
      <w:proofErr w:type="spellStart"/>
      <w:r w:rsidRPr="00524AF4">
        <w:rPr>
          <w:rFonts w:ascii="Book Antiqua" w:hAnsi="Book Antiqua"/>
        </w:rPr>
        <w:t>Mascarenhas</w:t>
      </w:r>
      <w:proofErr w:type="spellEnd"/>
      <w:r w:rsidRPr="00524AF4">
        <w:rPr>
          <w:rFonts w:ascii="Book Antiqua" w:hAnsi="Book Antiqua"/>
        </w:rPr>
        <w:t xml:space="preserve"> R, Romeo AA, Verma NN, Cole BJ. Does the Use of Platelet-Rich Plasma at the Time of Surgery Improve Clinical Outcomes in Arthroscopic Rotator Cuff Repair When Compared With Control Cohorts? A Systematic Review of Meta-analyses.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2016; </w:t>
      </w:r>
      <w:r w:rsidRPr="00524AF4">
        <w:rPr>
          <w:rFonts w:ascii="Book Antiqua" w:hAnsi="Book Antiqua"/>
          <w:b/>
          <w:bCs/>
        </w:rPr>
        <w:t>32</w:t>
      </w:r>
      <w:r w:rsidRPr="00524AF4">
        <w:rPr>
          <w:rFonts w:ascii="Book Antiqua" w:hAnsi="Book Antiqua"/>
        </w:rPr>
        <w:t>: 906-918 [PMID: 26725454 DOI: 10.1016/j.arthro.2015.10.007]</w:t>
      </w:r>
    </w:p>
    <w:p w14:paraId="4ED2D4F5" w14:textId="68ACD799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7 </w:t>
      </w:r>
      <w:r w:rsidRPr="00524AF4">
        <w:rPr>
          <w:rFonts w:ascii="Book Antiqua" w:hAnsi="Book Antiqua"/>
          <w:b/>
          <w:bCs/>
        </w:rPr>
        <w:t>P B,</w:t>
      </w:r>
      <w:r w:rsidRPr="00524AF4">
        <w:rPr>
          <w:rFonts w:ascii="Book Antiqua" w:hAnsi="Book Antiqua"/>
        </w:rPr>
        <w:t xml:space="preserve"> E W, A N, M K, T M, S D, W M. Microcirculation associated with degenerative rotator cuff lesions. In vivo assessment with orthogonal polarization spectral imaging during arthroscopy of the shoulder. </w:t>
      </w:r>
      <w:r w:rsidR="00F628C7" w:rsidRPr="00F628C7">
        <w:rPr>
          <w:rFonts w:ascii="Book Antiqua" w:hAnsi="Book Antiqua"/>
          <w:i/>
        </w:rPr>
        <w:t xml:space="preserve">J Bone Joint Surg Am </w:t>
      </w:r>
      <w:r w:rsidRPr="00524AF4">
        <w:rPr>
          <w:rFonts w:ascii="Book Antiqua" w:hAnsi="Book Antiqua"/>
        </w:rPr>
        <w:t>2003; 85</w:t>
      </w:r>
      <w:r w:rsidR="004C5230" w:rsidRPr="00524AF4">
        <w:rPr>
          <w:rFonts w:ascii="Book Antiqua" w:hAnsi="Book Antiqua"/>
        </w:rPr>
        <w:t>. Accessed 26 November 2021</w:t>
      </w:r>
      <w:r w:rsidRPr="00524AF4">
        <w:rPr>
          <w:rFonts w:ascii="Book Antiqua" w:hAnsi="Book Antiqua"/>
        </w:rPr>
        <w:t xml:space="preserve">. </w:t>
      </w:r>
      <w:r w:rsidR="00A6187F" w:rsidRPr="00A6187F">
        <w:rPr>
          <w:rFonts w:ascii="Book Antiqua" w:hAnsi="Book Antiqua"/>
        </w:rPr>
        <w:t xml:space="preserve">Available from: </w:t>
      </w:r>
      <w:r w:rsidRPr="00524AF4">
        <w:rPr>
          <w:rFonts w:ascii="Book Antiqua" w:hAnsi="Book Antiqua"/>
        </w:rPr>
        <w:t>https://pubmed.ncbi.nlm.nih.gov/12637434/</w:t>
      </w:r>
    </w:p>
    <w:p w14:paraId="0940985E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8 </w:t>
      </w:r>
      <w:proofErr w:type="spellStart"/>
      <w:r w:rsidRPr="00524AF4">
        <w:rPr>
          <w:rFonts w:ascii="Book Antiqua" w:hAnsi="Book Antiqua"/>
          <w:b/>
          <w:bCs/>
        </w:rPr>
        <w:t>Thomopoulos</w:t>
      </w:r>
      <w:proofErr w:type="spellEnd"/>
      <w:r w:rsidRPr="00524AF4">
        <w:rPr>
          <w:rFonts w:ascii="Book Antiqua" w:hAnsi="Book Antiqua"/>
          <w:b/>
          <w:bCs/>
        </w:rPr>
        <w:t xml:space="preserve"> S</w:t>
      </w:r>
      <w:r w:rsidRPr="00524AF4">
        <w:rPr>
          <w:rFonts w:ascii="Book Antiqua" w:hAnsi="Book Antiqua"/>
        </w:rPr>
        <w:t xml:space="preserve">, Williams GR, </w:t>
      </w:r>
      <w:proofErr w:type="spellStart"/>
      <w:r w:rsidRPr="00524AF4">
        <w:rPr>
          <w:rFonts w:ascii="Book Antiqua" w:hAnsi="Book Antiqua"/>
        </w:rPr>
        <w:t>Soslowsky</w:t>
      </w:r>
      <w:proofErr w:type="spellEnd"/>
      <w:r w:rsidRPr="00524AF4">
        <w:rPr>
          <w:rFonts w:ascii="Book Antiqua" w:hAnsi="Book Antiqua"/>
        </w:rPr>
        <w:t xml:space="preserve"> LJ. Tendon to bone healing: differences in biomechanical, structural, and compositional properties due to a range of activity levels. </w:t>
      </w:r>
      <w:r w:rsidRPr="00524AF4">
        <w:rPr>
          <w:rFonts w:ascii="Book Antiqua" w:hAnsi="Book Antiqua"/>
          <w:i/>
          <w:iCs/>
        </w:rPr>
        <w:t xml:space="preserve">J </w:t>
      </w:r>
      <w:proofErr w:type="spellStart"/>
      <w:r w:rsidRPr="00524AF4">
        <w:rPr>
          <w:rFonts w:ascii="Book Antiqua" w:hAnsi="Book Antiqua"/>
          <w:i/>
          <w:iCs/>
        </w:rPr>
        <w:t>Biomech</w:t>
      </w:r>
      <w:proofErr w:type="spellEnd"/>
      <w:r w:rsidRPr="00524AF4">
        <w:rPr>
          <w:rFonts w:ascii="Book Antiqua" w:hAnsi="Book Antiqua"/>
          <w:i/>
          <w:iCs/>
        </w:rPr>
        <w:t xml:space="preserve"> </w:t>
      </w:r>
      <w:proofErr w:type="spellStart"/>
      <w:r w:rsidRPr="00524AF4">
        <w:rPr>
          <w:rFonts w:ascii="Book Antiqua" w:hAnsi="Book Antiqua"/>
          <w:i/>
          <w:iCs/>
        </w:rPr>
        <w:t>Eng</w:t>
      </w:r>
      <w:proofErr w:type="spellEnd"/>
      <w:r w:rsidRPr="00524AF4">
        <w:rPr>
          <w:rFonts w:ascii="Book Antiqua" w:hAnsi="Book Antiqua"/>
        </w:rPr>
        <w:t xml:space="preserve"> 2003; </w:t>
      </w:r>
      <w:r w:rsidRPr="00524AF4">
        <w:rPr>
          <w:rFonts w:ascii="Book Antiqua" w:hAnsi="Book Antiqua"/>
          <w:b/>
          <w:bCs/>
        </w:rPr>
        <w:t>125</w:t>
      </w:r>
      <w:r w:rsidRPr="00524AF4">
        <w:rPr>
          <w:rFonts w:ascii="Book Antiqua" w:hAnsi="Book Antiqua"/>
        </w:rPr>
        <w:t>: 106-113 [PMID: 12661203 DOI: 10.1115/1.1536660]</w:t>
      </w:r>
    </w:p>
    <w:p w14:paraId="0E220E11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9 </w:t>
      </w:r>
      <w:proofErr w:type="spellStart"/>
      <w:r w:rsidRPr="00524AF4">
        <w:rPr>
          <w:rFonts w:ascii="Book Antiqua" w:hAnsi="Book Antiqua"/>
          <w:b/>
          <w:bCs/>
        </w:rPr>
        <w:t>Fealy</w:t>
      </w:r>
      <w:proofErr w:type="spellEnd"/>
      <w:r w:rsidRPr="00524AF4">
        <w:rPr>
          <w:rFonts w:ascii="Book Antiqua" w:hAnsi="Book Antiqua"/>
          <w:b/>
          <w:bCs/>
        </w:rPr>
        <w:t xml:space="preserve"> S</w:t>
      </w:r>
      <w:r w:rsidRPr="00524AF4">
        <w:rPr>
          <w:rFonts w:ascii="Book Antiqua" w:hAnsi="Book Antiqua"/>
        </w:rPr>
        <w:t xml:space="preserve">, Adler RS, </w:t>
      </w:r>
      <w:proofErr w:type="spellStart"/>
      <w:r w:rsidRPr="00524AF4">
        <w:rPr>
          <w:rFonts w:ascii="Book Antiqua" w:hAnsi="Book Antiqua"/>
        </w:rPr>
        <w:t>Drakos</w:t>
      </w:r>
      <w:proofErr w:type="spellEnd"/>
      <w:r w:rsidRPr="00524AF4">
        <w:rPr>
          <w:rFonts w:ascii="Book Antiqua" w:hAnsi="Book Antiqua"/>
        </w:rPr>
        <w:t xml:space="preserve"> MC, Kelly AM, Allen AA, </w:t>
      </w:r>
      <w:proofErr w:type="spellStart"/>
      <w:r w:rsidRPr="00524AF4">
        <w:rPr>
          <w:rFonts w:ascii="Book Antiqua" w:hAnsi="Book Antiqua"/>
        </w:rPr>
        <w:t>Cordasco</w:t>
      </w:r>
      <w:proofErr w:type="spellEnd"/>
      <w:r w:rsidRPr="00524AF4">
        <w:rPr>
          <w:rFonts w:ascii="Book Antiqua" w:hAnsi="Book Antiqua"/>
        </w:rPr>
        <w:t xml:space="preserve"> FA, Warren RF, O'Brien SJ. Patterns of vascular and anatomical response after rotator cuff repair.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2006; </w:t>
      </w:r>
      <w:r w:rsidRPr="00524AF4">
        <w:rPr>
          <w:rFonts w:ascii="Book Antiqua" w:hAnsi="Book Antiqua"/>
          <w:b/>
          <w:bCs/>
        </w:rPr>
        <w:t>34</w:t>
      </w:r>
      <w:r w:rsidRPr="00524AF4">
        <w:rPr>
          <w:rFonts w:ascii="Book Antiqua" w:hAnsi="Book Antiqua"/>
        </w:rPr>
        <w:t>: 120-127 [PMID: 16260468 DOI: 10.1177/0363546505280212]</w:t>
      </w:r>
    </w:p>
    <w:p w14:paraId="4B825354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lastRenderedPageBreak/>
        <w:t xml:space="preserve">10 </w:t>
      </w:r>
      <w:proofErr w:type="spellStart"/>
      <w:r w:rsidRPr="00524AF4">
        <w:rPr>
          <w:rFonts w:ascii="Book Antiqua" w:hAnsi="Book Antiqua"/>
          <w:b/>
          <w:bCs/>
        </w:rPr>
        <w:t>Randelli</w:t>
      </w:r>
      <w:proofErr w:type="spellEnd"/>
      <w:r w:rsidRPr="00524AF4">
        <w:rPr>
          <w:rFonts w:ascii="Book Antiqua" w:hAnsi="Book Antiqua"/>
          <w:b/>
          <w:bCs/>
        </w:rPr>
        <w:t xml:space="preserve"> P</w:t>
      </w:r>
      <w:r w:rsidRPr="00524AF4">
        <w:rPr>
          <w:rFonts w:ascii="Book Antiqua" w:hAnsi="Book Antiqua"/>
        </w:rPr>
        <w:t xml:space="preserve">, Arrigoni P, </w:t>
      </w:r>
      <w:proofErr w:type="spellStart"/>
      <w:r w:rsidRPr="00524AF4">
        <w:rPr>
          <w:rFonts w:ascii="Book Antiqua" w:hAnsi="Book Antiqua"/>
        </w:rPr>
        <w:t>Ragone</w:t>
      </w:r>
      <w:proofErr w:type="spellEnd"/>
      <w:r w:rsidRPr="00524AF4">
        <w:rPr>
          <w:rFonts w:ascii="Book Antiqua" w:hAnsi="Book Antiqua"/>
        </w:rPr>
        <w:t xml:space="preserve"> V, </w:t>
      </w:r>
      <w:proofErr w:type="spellStart"/>
      <w:r w:rsidRPr="00524AF4">
        <w:rPr>
          <w:rFonts w:ascii="Book Antiqua" w:hAnsi="Book Antiqua"/>
        </w:rPr>
        <w:t>Aliprandi</w:t>
      </w:r>
      <w:proofErr w:type="spellEnd"/>
      <w:r w:rsidRPr="00524AF4">
        <w:rPr>
          <w:rFonts w:ascii="Book Antiqua" w:hAnsi="Book Antiqua"/>
        </w:rPr>
        <w:t xml:space="preserve"> A, </w:t>
      </w:r>
      <w:proofErr w:type="spellStart"/>
      <w:r w:rsidRPr="00524AF4">
        <w:rPr>
          <w:rFonts w:ascii="Book Antiqua" w:hAnsi="Book Antiqua"/>
        </w:rPr>
        <w:t>Cabitza</w:t>
      </w:r>
      <w:proofErr w:type="spellEnd"/>
      <w:r w:rsidRPr="00524AF4">
        <w:rPr>
          <w:rFonts w:ascii="Book Antiqua" w:hAnsi="Book Antiqua"/>
        </w:rPr>
        <w:t xml:space="preserve"> P. Platelet rich plasma in arthroscopic rotator cuff repair: a prospective RCT study, 2-year follow-up. </w:t>
      </w:r>
      <w:r w:rsidRPr="00524AF4">
        <w:rPr>
          <w:rFonts w:ascii="Book Antiqua" w:hAnsi="Book Antiqua"/>
          <w:i/>
          <w:iCs/>
        </w:rPr>
        <w:t>J Shoulder Elbow Surg</w:t>
      </w:r>
      <w:r w:rsidRPr="00524AF4">
        <w:rPr>
          <w:rFonts w:ascii="Book Antiqua" w:hAnsi="Book Antiqua"/>
        </w:rPr>
        <w:t xml:space="preserve"> 2011; </w:t>
      </w:r>
      <w:r w:rsidRPr="00524AF4">
        <w:rPr>
          <w:rFonts w:ascii="Book Antiqua" w:hAnsi="Book Antiqua"/>
          <w:b/>
          <w:bCs/>
        </w:rPr>
        <w:t>20</w:t>
      </w:r>
      <w:r w:rsidRPr="00524AF4">
        <w:rPr>
          <w:rFonts w:ascii="Book Antiqua" w:hAnsi="Book Antiqua"/>
        </w:rPr>
        <w:t>: 518-528 [PMID: 21570659 DOI: 10.1016/j.jse.2011.02.008]</w:t>
      </w:r>
    </w:p>
    <w:p w14:paraId="61C39D59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11 </w:t>
      </w:r>
      <w:proofErr w:type="spellStart"/>
      <w:r w:rsidRPr="00524AF4">
        <w:rPr>
          <w:rFonts w:ascii="Book Antiqua" w:hAnsi="Book Antiqua"/>
          <w:b/>
          <w:bCs/>
        </w:rPr>
        <w:t>Castricini</w:t>
      </w:r>
      <w:proofErr w:type="spellEnd"/>
      <w:r w:rsidRPr="00524AF4">
        <w:rPr>
          <w:rFonts w:ascii="Book Antiqua" w:hAnsi="Book Antiqua"/>
          <w:b/>
          <w:bCs/>
        </w:rPr>
        <w:t xml:space="preserve"> R</w:t>
      </w:r>
      <w:r w:rsidRPr="00524AF4">
        <w:rPr>
          <w:rFonts w:ascii="Book Antiqua" w:hAnsi="Book Antiqua"/>
        </w:rPr>
        <w:t xml:space="preserve">, Longo UG, De Benedetto M, </w:t>
      </w:r>
      <w:proofErr w:type="spellStart"/>
      <w:r w:rsidRPr="00524AF4">
        <w:rPr>
          <w:rFonts w:ascii="Book Antiqua" w:hAnsi="Book Antiqua"/>
        </w:rPr>
        <w:t>Panfoli</w:t>
      </w:r>
      <w:proofErr w:type="spellEnd"/>
      <w:r w:rsidRPr="00524AF4">
        <w:rPr>
          <w:rFonts w:ascii="Book Antiqua" w:hAnsi="Book Antiqua"/>
        </w:rPr>
        <w:t xml:space="preserve"> N, Pirani P, </w:t>
      </w:r>
      <w:proofErr w:type="spellStart"/>
      <w:r w:rsidRPr="00524AF4">
        <w:rPr>
          <w:rFonts w:ascii="Book Antiqua" w:hAnsi="Book Antiqua"/>
        </w:rPr>
        <w:t>Zini</w:t>
      </w:r>
      <w:proofErr w:type="spellEnd"/>
      <w:r w:rsidRPr="00524AF4">
        <w:rPr>
          <w:rFonts w:ascii="Book Antiqua" w:hAnsi="Book Antiqua"/>
        </w:rPr>
        <w:t xml:space="preserve"> R, </w:t>
      </w:r>
      <w:proofErr w:type="spellStart"/>
      <w:r w:rsidRPr="00524AF4">
        <w:rPr>
          <w:rFonts w:ascii="Book Antiqua" w:hAnsi="Book Antiqua"/>
        </w:rPr>
        <w:t>Maffulli</w:t>
      </w:r>
      <w:proofErr w:type="spellEnd"/>
      <w:r w:rsidRPr="00524AF4">
        <w:rPr>
          <w:rFonts w:ascii="Book Antiqua" w:hAnsi="Book Antiqua"/>
        </w:rPr>
        <w:t xml:space="preserve"> N, </w:t>
      </w:r>
      <w:proofErr w:type="spellStart"/>
      <w:r w:rsidRPr="00524AF4">
        <w:rPr>
          <w:rFonts w:ascii="Book Antiqua" w:hAnsi="Book Antiqua"/>
        </w:rPr>
        <w:t>Denaro</w:t>
      </w:r>
      <w:proofErr w:type="spellEnd"/>
      <w:r w:rsidRPr="00524AF4">
        <w:rPr>
          <w:rFonts w:ascii="Book Antiqua" w:hAnsi="Book Antiqua"/>
        </w:rPr>
        <w:t xml:space="preserve"> V. Platelet-rich plasma augmentation for arthroscopic rotator cuff repair: a randomized controlled trial.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2011; </w:t>
      </w:r>
      <w:r w:rsidRPr="00524AF4">
        <w:rPr>
          <w:rFonts w:ascii="Book Antiqua" w:hAnsi="Book Antiqua"/>
          <w:b/>
          <w:bCs/>
        </w:rPr>
        <w:t>39</w:t>
      </w:r>
      <w:r w:rsidRPr="00524AF4">
        <w:rPr>
          <w:rFonts w:ascii="Book Antiqua" w:hAnsi="Book Antiqua"/>
        </w:rPr>
        <w:t>: 258-265 [PMID: 21160018 DOI: 10.1177/0363546510390780]</w:t>
      </w:r>
    </w:p>
    <w:p w14:paraId="28784563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12 </w:t>
      </w:r>
      <w:proofErr w:type="spellStart"/>
      <w:r w:rsidRPr="00524AF4">
        <w:rPr>
          <w:rFonts w:ascii="Book Antiqua" w:hAnsi="Book Antiqua"/>
          <w:b/>
          <w:bCs/>
        </w:rPr>
        <w:t>Gulotta</w:t>
      </w:r>
      <w:proofErr w:type="spellEnd"/>
      <w:r w:rsidRPr="00524AF4">
        <w:rPr>
          <w:rFonts w:ascii="Book Antiqua" w:hAnsi="Book Antiqua"/>
          <w:b/>
          <w:bCs/>
        </w:rPr>
        <w:t xml:space="preserve"> LV</w:t>
      </w:r>
      <w:r w:rsidRPr="00524AF4">
        <w:rPr>
          <w:rFonts w:ascii="Book Antiqua" w:hAnsi="Book Antiqua"/>
        </w:rPr>
        <w:t xml:space="preserve">, Kovacevic D, </w:t>
      </w:r>
      <w:proofErr w:type="spellStart"/>
      <w:r w:rsidRPr="00524AF4">
        <w:rPr>
          <w:rFonts w:ascii="Book Antiqua" w:hAnsi="Book Antiqua"/>
        </w:rPr>
        <w:t>Ehteshami</w:t>
      </w:r>
      <w:proofErr w:type="spellEnd"/>
      <w:r w:rsidRPr="00524AF4">
        <w:rPr>
          <w:rFonts w:ascii="Book Antiqua" w:hAnsi="Book Antiqua"/>
        </w:rPr>
        <w:t xml:space="preserve"> JR, </w:t>
      </w:r>
      <w:proofErr w:type="spellStart"/>
      <w:r w:rsidRPr="00524AF4">
        <w:rPr>
          <w:rFonts w:ascii="Book Antiqua" w:hAnsi="Book Antiqua"/>
        </w:rPr>
        <w:t>Dagher</w:t>
      </w:r>
      <w:proofErr w:type="spellEnd"/>
      <w:r w:rsidRPr="00524AF4">
        <w:rPr>
          <w:rFonts w:ascii="Book Antiqua" w:hAnsi="Book Antiqua"/>
        </w:rPr>
        <w:t xml:space="preserve"> E, Packer JD, Rodeo SA. Application of bone marrow-derived mesenchymal stem cells in a rotator cuff repair model.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2009; </w:t>
      </w:r>
      <w:r w:rsidRPr="00524AF4">
        <w:rPr>
          <w:rFonts w:ascii="Book Antiqua" w:hAnsi="Book Antiqua"/>
          <w:b/>
          <w:bCs/>
        </w:rPr>
        <w:t>37</w:t>
      </w:r>
      <w:r w:rsidRPr="00524AF4">
        <w:rPr>
          <w:rFonts w:ascii="Book Antiqua" w:hAnsi="Book Antiqua"/>
        </w:rPr>
        <w:t>: 2126-2133 [PMID: 19684297 DOI: 10.1177/0363546509339582]</w:t>
      </w:r>
    </w:p>
    <w:p w14:paraId="290AA994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13 </w:t>
      </w:r>
      <w:r w:rsidRPr="00524AF4">
        <w:rPr>
          <w:rFonts w:ascii="Book Antiqua" w:hAnsi="Book Antiqua"/>
          <w:b/>
          <w:bCs/>
        </w:rPr>
        <w:t>Bielecki T</w:t>
      </w:r>
      <w:r w:rsidRPr="00524AF4">
        <w:rPr>
          <w:rFonts w:ascii="Book Antiqua" w:hAnsi="Book Antiqua"/>
        </w:rPr>
        <w:t xml:space="preserve">, Dohan </w:t>
      </w:r>
      <w:proofErr w:type="spellStart"/>
      <w:r w:rsidRPr="00524AF4">
        <w:rPr>
          <w:rFonts w:ascii="Book Antiqua" w:hAnsi="Book Antiqua"/>
        </w:rPr>
        <w:t>Ehrenfest</w:t>
      </w:r>
      <w:proofErr w:type="spellEnd"/>
      <w:r w:rsidRPr="00524AF4">
        <w:rPr>
          <w:rFonts w:ascii="Book Antiqua" w:hAnsi="Book Antiqua"/>
        </w:rPr>
        <w:t xml:space="preserve"> DM. Platelet-rich plasma (PRP) and Platelet-Rich Fibrin (PRF): surgical adjuvants, preparations for in situ regenerative medicine and tools for tissue engineering. </w:t>
      </w:r>
      <w:proofErr w:type="spellStart"/>
      <w:r w:rsidRPr="00524AF4">
        <w:rPr>
          <w:rFonts w:ascii="Book Antiqua" w:hAnsi="Book Antiqua"/>
          <w:i/>
          <w:iCs/>
        </w:rPr>
        <w:t>Curr</w:t>
      </w:r>
      <w:proofErr w:type="spellEnd"/>
      <w:r w:rsidRPr="00524AF4">
        <w:rPr>
          <w:rFonts w:ascii="Book Antiqua" w:hAnsi="Book Antiqua"/>
          <w:i/>
          <w:iCs/>
        </w:rPr>
        <w:t xml:space="preserve"> Pharm </w:t>
      </w:r>
      <w:proofErr w:type="spellStart"/>
      <w:r w:rsidRPr="00524AF4">
        <w:rPr>
          <w:rFonts w:ascii="Book Antiqua" w:hAnsi="Book Antiqua"/>
          <w:i/>
          <w:iCs/>
        </w:rPr>
        <w:t>Biotechnol</w:t>
      </w:r>
      <w:proofErr w:type="spellEnd"/>
      <w:r w:rsidRPr="00524AF4">
        <w:rPr>
          <w:rFonts w:ascii="Book Antiqua" w:hAnsi="Book Antiqua"/>
        </w:rPr>
        <w:t xml:space="preserve"> 2012; </w:t>
      </w:r>
      <w:r w:rsidRPr="00524AF4">
        <w:rPr>
          <w:rFonts w:ascii="Book Antiqua" w:hAnsi="Book Antiqua"/>
          <w:b/>
          <w:bCs/>
        </w:rPr>
        <w:t>13</w:t>
      </w:r>
      <w:r w:rsidRPr="00524AF4">
        <w:rPr>
          <w:rFonts w:ascii="Book Antiqua" w:hAnsi="Book Antiqua"/>
        </w:rPr>
        <w:t>: 1121-1130 [PMID: 21740380 DOI: 10.2174/138920112800624292]</w:t>
      </w:r>
    </w:p>
    <w:p w14:paraId="1918589A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14 </w:t>
      </w:r>
      <w:r w:rsidRPr="00524AF4">
        <w:rPr>
          <w:rFonts w:ascii="Book Antiqua" w:hAnsi="Book Antiqua"/>
          <w:b/>
          <w:bCs/>
        </w:rPr>
        <w:t>Malavolta EA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Gracitelli</w:t>
      </w:r>
      <w:proofErr w:type="spellEnd"/>
      <w:r w:rsidRPr="00524AF4">
        <w:rPr>
          <w:rFonts w:ascii="Book Antiqua" w:hAnsi="Book Antiqua"/>
        </w:rPr>
        <w:t xml:space="preserve"> ME, Ferreira Neto AA, </w:t>
      </w:r>
      <w:proofErr w:type="spellStart"/>
      <w:r w:rsidRPr="00524AF4">
        <w:rPr>
          <w:rFonts w:ascii="Book Antiqua" w:hAnsi="Book Antiqua"/>
        </w:rPr>
        <w:t>Assunção</w:t>
      </w:r>
      <w:proofErr w:type="spellEnd"/>
      <w:r w:rsidRPr="00524AF4">
        <w:rPr>
          <w:rFonts w:ascii="Book Antiqua" w:hAnsi="Book Antiqua"/>
        </w:rPr>
        <w:t xml:space="preserve"> JH, </w:t>
      </w:r>
      <w:proofErr w:type="spellStart"/>
      <w:r w:rsidRPr="00524AF4">
        <w:rPr>
          <w:rFonts w:ascii="Book Antiqua" w:hAnsi="Book Antiqua"/>
        </w:rPr>
        <w:t>Bordalo</w:t>
      </w:r>
      <w:proofErr w:type="spellEnd"/>
      <w:r w:rsidRPr="00524AF4">
        <w:rPr>
          <w:rFonts w:ascii="Book Antiqua" w:hAnsi="Book Antiqua"/>
        </w:rPr>
        <w:t xml:space="preserve">-Rodrigues M, de Camargo OP. Platelet-rich plasma in rotator cuff repair: a prospective randomized study.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2014; </w:t>
      </w:r>
      <w:r w:rsidRPr="00524AF4">
        <w:rPr>
          <w:rFonts w:ascii="Book Antiqua" w:hAnsi="Book Antiqua"/>
          <w:b/>
          <w:bCs/>
        </w:rPr>
        <w:t>42</w:t>
      </w:r>
      <w:r w:rsidRPr="00524AF4">
        <w:rPr>
          <w:rFonts w:ascii="Book Antiqua" w:hAnsi="Book Antiqua"/>
        </w:rPr>
        <w:t>: 2446-2454 [PMID: 25086065 DOI: 10.1177/0363546514541777]</w:t>
      </w:r>
    </w:p>
    <w:p w14:paraId="560BCA82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15 </w:t>
      </w:r>
      <w:proofErr w:type="spellStart"/>
      <w:r w:rsidRPr="00524AF4">
        <w:rPr>
          <w:rFonts w:ascii="Book Antiqua" w:hAnsi="Book Antiqua"/>
          <w:b/>
          <w:bCs/>
        </w:rPr>
        <w:t>Bava</w:t>
      </w:r>
      <w:proofErr w:type="spellEnd"/>
      <w:r w:rsidRPr="00524AF4">
        <w:rPr>
          <w:rFonts w:ascii="Book Antiqua" w:hAnsi="Book Antiqua"/>
          <w:b/>
          <w:bCs/>
        </w:rPr>
        <w:t xml:space="preserve"> ED</w:t>
      </w:r>
      <w:r w:rsidRPr="00524AF4">
        <w:rPr>
          <w:rFonts w:ascii="Book Antiqua" w:hAnsi="Book Antiqua"/>
        </w:rPr>
        <w:t xml:space="preserve">, Barber FA. Platelet-rich plasma products in sports medicine. </w:t>
      </w:r>
      <w:r w:rsidRPr="00524AF4">
        <w:rPr>
          <w:rFonts w:ascii="Book Antiqua" w:hAnsi="Book Antiqua"/>
          <w:i/>
          <w:iCs/>
        </w:rPr>
        <w:t xml:space="preserve">Phys </w:t>
      </w:r>
      <w:proofErr w:type="spellStart"/>
      <w:r w:rsidRPr="00524AF4">
        <w:rPr>
          <w:rFonts w:ascii="Book Antiqua" w:hAnsi="Book Antiqua"/>
          <w:i/>
          <w:iCs/>
        </w:rPr>
        <w:t>Sportsmed</w:t>
      </w:r>
      <w:proofErr w:type="spellEnd"/>
      <w:r w:rsidRPr="00524AF4">
        <w:rPr>
          <w:rFonts w:ascii="Book Antiqua" w:hAnsi="Book Antiqua"/>
        </w:rPr>
        <w:t xml:space="preserve"> 2011; </w:t>
      </w:r>
      <w:r w:rsidRPr="00524AF4">
        <w:rPr>
          <w:rFonts w:ascii="Book Antiqua" w:hAnsi="Book Antiqua"/>
          <w:b/>
          <w:bCs/>
        </w:rPr>
        <w:t>39</w:t>
      </w:r>
      <w:r w:rsidRPr="00524AF4">
        <w:rPr>
          <w:rFonts w:ascii="Book Antiqua" w:hAnsi="Book Antiqua"/>
        </w:rPr>
        <w:t>: 94-99 [PMID: 22030945 DOI: 10.3810/psm.2011.09.1925]</w:t>
      </w:r>
    </w:p>
    <w:p w14:paraId="1D64D0C5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16 </w:t>
      </w:r>
      <w:proofErr w:type="spellStart"/>
      <w:r w:rsidRPr="00524AF4">
        <w:rPr>
          <w:rFonts w:ascii="Book Antiqua" w:hAnsi="Book Antiqua"/>
          <w:b/>
          <w:bCs/>
        </w:rPr>
        <w:t>Beitzel</w:t>
      </w:r>
      <w:proofErr w:type="spellEnd"/>
      <w:r w:rsidRPr="00524AF4">
        <w:rPr>
          <w:rFonts w:ascii="Book Antiqua" w:hAnsi="Book Antiqua"/>
          <w:b/>
          <w:bCs/>
        </w:rPr>
        <w:t xml:space="preserve"> K</w:t>
      </w:r>
      <w:r w:rsidRPr="00524AF4">
        <w:rPr>
          <w:rFonts w:ascii="Book Antiqua" w:hAnsi="Book Antiqua"/>
        </w:rPr>
        <w:t xml:space="preserve">, Allen D, </w:t>
      </w:r>
      <w:proofErr w:type="spellStart"/>
      <w:r w:rsidRPr="00524AF4">
        <w:rPr>
          <w:rFonts w:ascii="Book Antiqua" w:hAnsi="Book Antiqua"/>
        </w:rPr>
        <w:t>Apostolakos</w:t>
      </w:r>
      <w:proofErr w:type="spellEnd"/>
      <w:r w:rsidRPr="00524AF4">
        <w:rPr>
          <w:rFonts w:ascii="Book Antiqua" w:hAnsi="Book Antiqua"/>
        </w:rPr>
        <w:t xml:space="preserve"> J, Russell RP, McCarthy MB, Gallo GJ, Cote MP, </w:t>
      </w:r>
      <w:proofErr w:type="spellStart"/>
      <w:r w:rsidRPr="00524AF4">
        <w:rPr>
          <w:rFonts w:ascii="Book Antiqua" w:hAnsi="Book Antiqua"/>
        </w:rPr>
        <w:t>Mazzocca</w:t>
      </w:r>
      <w:proofErr w:type="spellEnd"/>
      <w:r w:rsidRPr="00524AF4">
        <w:rPr>
          <w:rFonts w:ascii="Book Antiqua" w:hAnsi="Book Antiqua"/>
        </w:rPr>
        <w:t xml:space="preserve"> AD. US definitions, current use, and FDA stance on use of platelet-rich plasma in sports medicine. </w:t>
      </w:r>
      <w:r w:rsidRPr="00524AF4">
        <w:rPr>
          <w:rFonts w:ascii="Book Antiqua" w:hAnsi="Book Antiqua"/>
          <w:i/>
          <w:iCs/>
        </w:rPr>
        <w:t>J Knee Surg</w:t>
      </w:r>
      <w:r w:rsidRPr="00524AF4">
        <w:rPr>
          <w:rFonts w:ascii="Book Antiqua" w:hAnsi="Book Antiqua"/>
        </w:rPr>
        <w:t xml:space="preserve"> 2015; </w:t>
      </w:r>
      <w:r w:rsidRPr="00524AF4">
        <w:rPr>
          <w:rFonts w:ascii="Book Antiqua" w:hAnsi="Book Antiqua"/>
          <w:b/>
          <w:bCs/>
        </w:rPr>
        <w:t>28</w:t>
      </w:r>
      <w:r w:rsidRPr="00524AF4">
        <w:rPr>
          <w:rFonts w:ascii="Book Antiqua" w:hAnsi="Book Antiqua"/>
        </w:rPr>
        <w:t>: 29-34 [PMID: 25268794 DOI: 10.1055/s-0034-1390030]</w:t>
      </w:r>
    </w:p>
    <w:p w14:paraId="3FA9CC7D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17 </w:t>
      </w:r>
      <w:proofErr w:type="spellStart"/>
      <w:r w:rsidRPr="00524AF4">
        <w:rPr>
          <w:rFonts w:ascii="Book Antiqua" w:hAnsi="Book Antiqua"/>
          <w:b/>
          <w:bCs/>
        </w:rPr>
        <w:t>Furlan</w:t>
      </w:r>
      <w:proofErr w:type="spellEnd"/>
      <w:r w:rsidRPr="00524AF4">
        <w:rPr>
          <w:rFonts w:ascii="Book Antiqua" w:hAnsi="Book Antiqua"/>
          <w:b/>
          <w:bCs/>
        </w:rPr>
        <w:t xml:space="preserve"> AD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Malmivaara</w:t>
      </w:r>
      <w:proofErr w:type="spellEnd"/>
      <w:r w:rsidRPr="00524AF4">
        <w:rPr>
          <w:rFonts w:ascii="Book Antiqua" w:hAnsi="Book Antiqua"/>
        </w:rPr>
        <w:t xml:space="preserve"> A, Chou R, Maher CG, </w:t>
      </w:r>
      <w:proofErr w:type="spellStart"/>
      <w:r w:rsidRPr="00524AF4">
        <w:rPr>
          <w:rFonts w:ascii="Book Antiqua" w:hAnsi="Book Antiqua"/>
        </w:rPr>
        <w:t>Deyo</w:t>
      </w:r>
      <w:proofErr w:type="spellEnd"/>
      <w:r w:rsidRPr="00524AF4">
        <w:rPr>
          <w:rFonts w:ascii="Book Antiqua" w:hAnsi="Book Antiqua"/>
        </w:rPr>
        <w:t xml:space="preserve"> RA, Schoene M, </w:t>
      </w:r>
      <w:proofErr w:type="spellStart"/>
      <w:r w:rsidRPr="00524AF4">
        <w:rPr>
          <w:rFonts w:ascii="Book Antiqua" w:hAnsi="Book Antiqua"/>
        </w:rPr>
        <w:t>Bronfort</w:t>
      </w:r>
      <w:proofErr w:type="spellEnd"/>
      <w:r w:rsidRPr="00524AF4">
        <w:rPr>
          <w:rFonts w:ascii="Book Antiqua" w:hAnsi="Book Antiqua"/>
        </w:rPr>
        <w:t xml:space="preserve"> G, van </w:t>
      </w:r>
      <w:proofErr w:type="spellStart"/>
      <w:r w:rsidRPr="00524AF4">
        <w:rPr>
          <w:rFonts w:ascii="Book Antiqua" w:hAnsi="Book Antiqua"/>
        </w:rPr>
        <w:t>Tulder</w:t>
      </w:r>
      <w:proofErr w:type="spellEnd"/>
      <w:r w:rsidRPr="00524AF4">
        <w:rPr>
          <w:rFonts w:ascii="Book Antiqua" w:hAnsi="Book Antiqua"/>
        </w:rPr>
        <w:t xml:space="preserve"> MW; Editorial Board of the Cochrane Back, Neck Group. 2015 Updated Method Guideline for Systematic Reviews in the Cochrane Back and Neck Group. </w:t>
      </w:r>
      <w:r w:rsidRPr="00524AF4">
        <w:rPr>
          <w:rFonts w:ascii="Book Antiqua" w:hAnsi="Book Antiqua"/>
          <w:i/>
          <w:iCs/>
        </w:rPr>
        <w:t>Spine (Phila Pa 1976)</w:t>
      </w:r>
      <w:r w:rsidRPr="00524AF4">
        <w:rPr>
          <w:rFonts w:ascii="Book Antiqua" w:hAnsi="Book Antiqua"/>
        </w:rPr>
        <w:t xml:space="preserve"> 2015; </w:t>
      </w:r>
      <w:r w:rsidRPr="00524AF4">
        <w:rPr>
          <w:rFonts w:ascii="Book Antiqua" w:hAnsi="Book Antiqua"/>
          <w:b/>
          <w:bCs/>
        </w:rPr>
        <w:t>40</w:t>
      </w:r>
      <w:r w:rsidRPr="00524AF4">
        <w:rPr>
          <w:rFonts w:ascii="Book Antiqua" w:hAnsi="Book Antiqua"/>
        </w:rPr>
        <w:t>: 1660-1673 [PMID: 26208232 DOI: 10.1097/BRS.0000000000001061]</w:t>
      </w:r>
    </w:p>
    <w:p w14:paraId="7016B6B7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lastRenderedPageBreak/>
        <w:t xml:space="preserve">18 </w:t>
      </w:r>
      <w:r w:rsidRPr="00524AF4">
        <w:rPr>
          <w:rFonts w:ascii="Book Antiqua" w:hAnsi="Book Antiqua"/>
          <w:b/>
          <w:bCs/>
        </w:rPr>
        <w:t>Moher D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Liberati</w:t>
      </w:r>
      <w:proofErr w:type="spellEnd"/>
      <w:r w:rsidRPr="00524AF4">
        <w:rPr>
          <w:rFonts w:ascii="Book Antiqua" w:hAnsi="Book Antiqua"/>
        </w:rPr>
        <w:t xml:space="preserve"> A, </w:t>
      </w:r>
      <w:proofErr w:type="spellStart"/>
      <w:r w:rsidRPr="00524AF4">
        <w:rPr>
          <w:rFonts w:ascii="Book Antiqua" w:hAnsi="Book Antiqua"/>
        </w:rPr>
        <w:t>Tetzlaff</w:t>
      </w:r>
      <w:proofErr w:type="spellEnd"/>
      <w:r w:rsidRPr="00524AF4">
        <w:rPr>
          <w:rFonts w:ascii="Book Antiqua" w:hAnsi="Book Antiqua"/>
        </w:rPr>
        <w:t xml:space="preserve"> J, Altman DG; PRISMA Group. Preferred reporting items for systematic reviews and meta-analyses: the PRISMA statement. </w:t>
      </w:r>
      <w:proofErr w:type="spellStart"/>
      <w:r w:rsidRPr="00524AF4">
        <w:rPr>
          <w:rFonts w:ascii="Book Antiqua" w:hAnsi="Book Antiqua"/>
          <w:i/>
          <w:iCs/>
        </w:rPr>
        <w:t>PLoS</w:t>
      </w:r>
      <w:proofErr w:type="spellEnd"/>
      <w:r w:rsidRPr="00524AF4">
        <w:rPr>
          <w:rFonts w:ascii="Book Antiqua" w:hAnsi="Book Antiqua"/>
          <w:i/>
          <w:iCs/>
        </w:rPr>
        <w:t xml:space="preserve"> Med</w:t>
      </w:r>
      <w:r w:rsidRPr="00524AF4">
        <w:rPr>
          <w:rFonts w:ascii="Book Antiqua" w:hAnsi="Book Antiqua"/>
        </w:rPr>
        <w:t xml:space="preserve"> 2009; </w:t>
      </w:r>
      <w:r w:rsidRPr="00524AF4">
        <w:rPr>
          <w:rFonts w:ascii="Book Antiqua" w:hAnsi="Book Antiqua"/>
          <w:b/>
          <w:bCs/>
        </w:rPr>
        <w:t>6</w:t>
      </w:r>
      <w:r w:rsidRPr="00524AF4">
        <w:rPr>
          <w:rFonts w:ascii="Book Antiqua" w:hAnsi="Book Antiqua"/>
        </w:rPr>
        <w:t>: e1000097 [PMID: 19621072 DOI: 10.1371/journal.pmed.1000097]</w:t>
      </w:r>
    </w:p>
    <w:p w14:paraId="326C8C7B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19 </w:t>
      </w:r>
      <w:r w:rsidRPr="00524AF4">
        <w:rPr>
          <w:rFonts w:ascii="Book Antiqua" w:hAnsi="Book Antiqua"/>
          <w:b/>
          <w:bCs/>
        </w:rPr>
        <w:t>McGowan J</w:t>
      </w:r>
      <w:r w:rsidRPr="00524AF4">
        <w:rPr>
          <w:rFonts w:ascii="Book Antiqua" w:hAnsi="Book Antiqua"/>
        </w:rPr>
        <w:t xml:space="preserve">, Sampson M, </w:t>
      </w:r>
      <w:proofErr w:type="spellStart"/>
      <w:r w:rsidRPr="00524AF4">
        <w:rPr>
          <w:rFonts w:ascii="Book Antiqua" w:hAnsi="Book Antiqua"/>
        </w:rPr>
        <w:t>Salzwedel</w:t>
      </w:r>
      <w:proofErr w:type="spellEnd"/>
      <w:r w:rsidRPr="00524AF4">
        <w:rPr>
          <w:rFonts w:ascii="Book Antiqua" w:hAnsi="Book Antiqua"/>
        </w:rPr>
        <w:t xml:space="preserve"> DM, </w:t>
      </w:r>
      <w:proofErr w:type="spellStart"/>
      <w:r w:rsidRPr="00524AF4">
        <w:rPr>
          <w:rFonts w:ascii="Book Antiqua" w:hAnsi="Book Antiqua"/>
        </w:rPr>
        <w:t>Cogo</w:t>
      </w:r>
      <w:proofErr w:type="spellEnd"/>
      <w:r w:rsidRPr="00524AF4">
        <w:rPr>
          <w:rFonts w:ascii="Book Antiqua" w:hAnsi="Book Antiqua"/>
        </w:rPr>
        <w:t xml:space="preserve"> E, Foerster V, Lefebvre C. PRESS Peer Review of Electronic Search Strategies: 2015 Guideline Statement. </w:t>
      </w:r>
      <w:r w:rsidRPr="00524AF4">
        <w:rPr>
          <w:rFonts w:ascii="Book Antiqua" w:hAnsi="Book Antiqua"/>
          <w:i/>
          <w:iCs/>
        </w:rPr>
        <w:t>J Clin Epidemiol</w:t>
      </w:r>
      <w:r w:rsidRPr="00524AF4">
        <w:rPr>
          <w:rFonts w:ascii="Book Antiqua" w:hAnsi="Book Antiqua"/>
        </w:rPr>
        <w:t xml:space="preserve"> 2016; </w:t>
      </w:r>
      <w:r w:rsidRPr="00524AF4">
        <w:rPr>
          <w:rFonts w:ascii="Book Antiqua" w:hAnsi="Book Antiqua"/>
          <w:b/>
          <w:bCs/>
        </w:rPr>
        <w:t>75</w:t>
      </w:r>
      <w:r w:rsidRPr="00524AF4">
        <w:rPr>
          <w:rFonts w:ascii="Book Antiqua" w:hAnsi="Book Antiqua"/>
        </w:rPr>
        <w:t>: 40-46 [PMID: 27005575 DOI: 10.1016/j.jclinepi.2016.01.021]</w:t>
      </w:r>
    </w:p>
    <w:p w14:paraId="09562A39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20 </w:t>
      </w:r>
      <w:proofErr w:type="spellStart"/>
      <w:r w:rsidRPr="00524AF4">
        <w:rPr>
          <w:rFonts w:ascii="Book Antiqua" w:hAnsi="Book Antiqua"/>
          <w:b/>
          <w:bCs/>
        </w:rPr>
        <w:t>Slobogean</w:t>
      </w:r>
      <w:proofErr w:type="spellEnd"/>
      <w:r w:rsidRPr="00524AF4">
        <w:rPr>
          <w:rFonts w:ascii="Book Antiqua" w:hAnsi="Book Antiqua"/>
          <w:b/>
          <w:bCs/>
        </w:rPr>
        <w:t xml:space="preserve"> G</w:t>
      </w:r>
      <w:r w:rsidRPr="00524AF4">
        <w:rPr>
          <w:rFonts w:ascii="Book Antiqua" w:hAnsi="Book Antiqua"/>
        </w:rPr>
        <w:t xml:space="preserve">, Bhandari M. Introducing levels of evidence to the Journal of </w:t>
      </w:r>
      <w:proofErr w:type="spellStart"/>
      <w:r w:rsidRPr="00524AF4">
        <w:rPr>
          <w:rFonts w:ascii="Book Antiqua" w:hAnsi="Book Antiqua"/>
        </w:rPr>
        <w:t>Orthopaedic</w:t>
      </w:r>
      <w:proofErr w:type="spellEnd"/>
      <w:r w:rsidRPr="00524AF4">
        <w:rPr>
          <w:rFonts w:ascii="Book Antiqua" w:hAnsi="Book Antiqua"/>
        </w:rPr>
        <w:t xml:space="preserve"> Trauma: implementation and future directions. </w:t>
      </w:r>
      <w:r w:rsidRPr="00524AF4">
        <w:rPr>
          <w:rFonts w:ascii="Book Antiqua" w:hAnsi="Book Antiqua"/>
          <w:i/>
          <w:iCs/>
        </w:rPr>
        <w:t xml:space="preserve">J </w:t>
      </w:r>
      <w:proofErr w:type="spellStart"/>
      <w:r w:rsidRPr="00524AF4">
        <w:rPr>
          <w:rFonts w:ascii="Book Antiqua" w:hAnsi="Book Antiqua"/>
          <w:i/>
          <w:iCs/>
        </w:rPr>
        <w:t>Orthop</w:t>
      </w:r>
      <w:proofErr w:type="spellEnd"/>
      <w:r w:rsidRPr="00524AF4">
        <w:rPr>
          <w:rFonts w:ascii="Book Antiqua" w:hAnsi="Book Antiqua"/>
          <w:i/>
          <w:iCs/>
        </w:rPr>
        <w:t xml:space="preserve"> Trauma</w:t>
      </w:r>
      <w:r w:rsidRPr="00524AF4">
        <w:rPr>
          <w:rFonts w:ascii="Book Antiqua" w:hAnsi="Book Antiqua"/>
        </w:rPr>
        <w:t xml:space="preserve"> 2012; </w:t>
      </w:r>
      <w:r w:rsidRPr="00524AF4">
        <w:rPr>
          <w:rFonts w:ascii="Book Antiqua" w:hAnsi="Book Antiqua"/>
          <w:b/>
          <w:bCs/>
        </w:rPr>
        <w:t>26</w:t>
      </w:r>
      <w:r w:rsidRPr="00524AF4">
        <w:rPr>
          <w:rFonts w:ascii="Book Antiqua" w:hAnsi="Book Antiqua"/>
        </w:rPr>
        <w:t>: 127-128 [PMID: 22330974 DOI: 10.1097/BOT.0b013e318247c931]</w:t>
      </w:r>
    </w:p>
    <w:p w14:paraId="499E7086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21 </w:t>
      </w:r>
      <w:r w:rsidRPr="00524AF4">
        <w:rPr>
          <w:rFonts w:ascii="Book Antiqua" w:hAnsi="Book Antiqua"/>
          <w:b/>
          <w:bCs/>
        </w:rPr>
        <w:t>Shea BJ</w:t>
      </w:r>
      <w:r w:rsidRPr="00524AF4">
        <w:rPr>
          <w:rFonts w:ascii="Book Antiqua" w:hAnsi="Book Antiqua"/>
        </w:rPr>
        <w:t xml:space="preserve">, Grimshaw JM, Wells GA, Boers M, Andersson N, Hamel C, Porter AC, </w:t>
      </w:r>
      <w:proofErr w:type="spellStart"/>
      <w:r w:rsidRPr="00524AF4">
        <w:rPr>
          <w:rFonts w:ascii="Book Antiqua" w:hAnsi="Book Antiqua"/>
        </w:rPr>
        <w:t>Tugwell</w:t>
      </w:r>
      <w:proofErr w:type="spellEnd"/>
      <w:r w:rsidRPr="00524AF4">
        <w:rPr>
          <w:rFonts w:ascii="Book Antiqua" w:hAnsi="Book Antiqua"/>
        </w:rPr>
        <w:t xml:space="preserve"> P, Moher D, </w:t>
      </w:r>
      <w:proofErr w:type="spellStart"/>
      <w:r w:rsidRPr="00524AF4">
        <w:rPr>
          <w:rFonts w:ascii="Book Antiqua" w:hAnsi="Book Antiqua"/>
        </w:rPr>
        <w:t>Bouter</w:t>
      </w:r>
      <w:proofErr w:type="spellEnd"/>
      <w:r w:rsidRPr="00524AF4">
        <w:rPr>
          <w:rFonts w:ascii="Book Antiqua" w:hAnsi="Book Antiqua"/>
        </w:rPr>
        <w:t xml:space="preserve"> LM. Development of AMSTAR: a measurement tool to assess the methodological quality of systematic reviews. </w:t>
      </w:r>
      <w:r w:rsidRPr="00524AF4">
        <w:rPr>
          <w:rFonts w:ascii="Book Antiqua" w:hAnsi="Book Antiqua"/>
          <w:i/>
          <w:iCs/>
        </w:rPr>
        <w:t xml:space="preserve">BMC Med Res </w:t>
      </w:r>
      <w:proofErr w:type="spellStart"/>
      <w:r w:rsidRPr="00524AF4">
        <w:rPr>
          <w:rFonts w:ascii="Book Antiqua" w:hAnsi="Book Antiqua"/>
          <w:i/>
          <w:iCs/>
        </w:rPr>
        <w:t>Methodol</w:t>
      </w:r>
      <w:proofErr w:type="spellEnd"/>
      <w:r w:rsidRPr="00524AF4">
        <w:rPr>
          <w:rFonts w:ascii="Book Antiqua" w:hAnsi="Book Antiqua"/>
        </w:rPr>
        <w:t xml:space="preserve"> 2007; </w:t>
      </w:r>
      <w:r w:rsidRPr="00524AF4">
        <w:rPr>
          <w:rFonts w:ascii="Book Antiqua" w:hAnsi="Book Antiqua"/>
          <w:b/>
          <w:bCs/>
        </w:rPr>
        <w:t>7</w:t>
      </w:r>
      <w:r w:rsidRPr="00524AF4">
        <w:rPr>
          <w:rFonts w:ascii="Book Antiqua" w:hAnsi="Book Antiqua"/>
        </w:rPr>
        <w:t>: 10 [PMID: 17302989 DOI: 10.1186/1471-2288-7-10]</w:t>
      </w:r>
    </w:p>
    <w:p w14:paraId="5E4F97C6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22 </w:t>
      </w:r>
      <w:r w:rsidRPr="00524AF4">
        <w:rPr>
          <w:rFonts w:ascii="Book Antiqua" w:hAnsi="Book Antiqua"/>
          <w:b/>
          <w:bCs/>
        </w:rPr>
        <w:t>Shea BJ</w:t>
      </w:r>
      <w:r w:rsidRPr="00524AF4">
        <w:rPr>
          <w:rFonts w:ascii="Book Antiqua" w:hAnsi="Book Antiqua"/>
        </w:rPr>
        <w:t xml:space="preserve">, Reeves BC, Wells G, </w:t>
      </w:r>
      <w:proofErr w:type="spellStart"/>
      <w:r w:rsidRPr="00524AF4">
        <w:rPr>
          <w:rFonts w:ascii="Book Antiqua" w:hAnsi="Book Antiqua"/>
        </w:rPr>
        <w:t>Thuku</w:t>
      </w:r>
      <w:proofErr w:type="spellEnd"/>
      <w:r w:rsidRPr="00524AF4">
        <w:rPr>
          <w:rFonts w:ascii="Book Antiqua" w:hAnsi="Book Antiqua"/>
        </w:rPr>
        <w:t xml:space="preserve"> M, Hamel C, Moran J, Moher D, </w:t>
      </w:r>
      <w:proofErr w:type="spellStart"/>
      <w:r w:rsidRPr="00524AF4">
        <w:rPr>
          <w:rFonts w:ascii="Book Antiqua" w:hAnsi="Book Antiqua"/>
        </w:rPr>
        <w:t>Tugwell</w:t>
      </w:r>
      <w:proofErr w:type="spellEnd"/>
      <w:r w:rsidRPr="00524AF4">
        <w:rPr>
          <w:rFonts w:ascii="Book Antiqua" w:hAnsi="Book Antiqua"/>
        </w:rPr>
        <w:t xml:space="preserve"> P, Welch V, </w:t>
      </w:r>
      <w:proofErr w:type="spellStart"/>
      <w:r w:rsidRPr="00524AF4">
        <w:rPr>
          <w:rFonts w:ascii="Book Antiqua" w:hAnsi="Book Antiqua"/>
        </w:rPr>
        <w:t>Kristjansson</w:t>
      </w:r>
      <w:proofErr w:type="spellEnd"/>
      <w:r w:rsidRPr="00524AF4">
        <w:rPr>
          <w:rFonts w:ascii="Book Antiqua" w:hAnsi="Book Antiqua"/>
        </w:rPr>
        <w:t xml:space="preserve"> E, Henry DA. AMSTAR 2: a critical appraisal tool for systematic reviews that include </w:t>
      </w:r>
      <w:proofErr w:type="spellStart"/>
      <w:r w:rsidRPr="00524AF4">
        <w:rPr>
          <w:rFonts w:ascii="Book Antiqua" w:hAnsi="Book Antiqua"/>
        </w:rPr>
        <w:t>randomised</w:t>
      </w:r>
      <w:proofErr w:type="spellEnd"/>
      <w:r w:rsidRPr="00524AF4">
        <w:rPr>
          <w:rFonts w:ascii="Book Antiqua" w:hAnsi="Book Antiqua"/>
        </w:rPr>
        <w:t xml:space="preserve"> or non-</w:t>
      </w:r>
      <w:proofErr w:type="spellStart"/>
      <w:r w:rsidRPr="00524AF4">
        <w:rPr>
          <w:rFonts w:ascii="Book Antiqua" w:hAnsi="Book Antiqua"/>
        </w:rPr>
        <w:t>randomised</w:t>
      </w:r>
      <w:proofErr w:type="spellEnd"/>
      <w:r w:rsidRPr="00524AF4">
        <w:rPr>
          <w:rFonts w:ascii="Book Antiqua" w:hAnsi="Book Antiqua"/>
        </w:rPr>
        <w:t xml:space="preserve"> studies of healthcare interventions, or both. </w:t>
      </w:r>
      <w:r w:rsidRPr="00524AF4">
        <w:rPr>
          <w:rFonts w:ascii="Book Antiqua" w:hAnsi="Book Antiqua"/>
          <w:i/>
          <w:iCs/>
        </w:rPr>
        <w:t>BMJ</w:t>
      </w:r>
      <w:r w:rsidRPr="00524AF4">
        <w:rPr>
          <w:rFonts w:ascii="Book Antiqua" w:hAnsi="Book Antiqua"/>
        </w:rPr>
        <w:t xml:space="preserve"> 2017; </w:t>
      </w:r>
      <w:r w:rsidRPr="00524AF4">
        <w:rPr>
          <w:rFonts w:ascii="Book Antiqua" w:hAnsi="Book Antiqua"/>
          <w:b/>
          <w:bCs/>
        </w:rPr>
        <w:t>358</w:t>
      </w:r>
      <w:r w:rsidRPr="00524AF4">
        <w:rPr>
          <w:rFonts w:ascii="Book Antiqua" w:hAnsi="Book Antiqua"/>
        </w:rPr>
        <w:t>: j4008 [PMID: 28935701 DOI: 10.1136/bmj.j4008]</w:t>
      </w:r>
    </w:p>
    <w:p w14:paraId="2E7E71A1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23 </w:t>
      </w:r>
      <w:r w:rsidRPr="00524AF4">
        <w:rPr>
          <w:rFonts w:ascii="Book Antiqua" w:hAnsi="Book Antiqua"/>
          <w:b/>
          <w:bCs/>
        </w:rPr>
        <w:t>Sathish M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Eswar</w:t>
      </w:r>
      <w:proofErr w:type="spellEnd"/>
      <w:r w:rsidRPr="00524AF4">
        <w:rPr>
          <w:rFonts w:ascii="Book Antiqua" w:hAnsi="Book Antiqua"/>
        </w:rPr>
        <w:t xml:space="preserve"> R. Systematic Reviews and Meta-Analysis in Spine Surgery-How Good Are They in Methodological Quality? A Systematic Review. </w:t>
      </w:r>
      <w:r w:rsidRPr="00524AF4">
        <w:rPr>
          <w:rFonts w:ascii="Book Antiqua" w:hAnsi="Book Antiqua"/>
          <w:i/>
          <w:iCs/>
        </w:rPr>
        <w:t>Global Spine J</w:t>
      </w:r>
      <w:r w:rsidRPr="00524AF4">
        <w:rPr>
          <w:rFonts w:ascii="Book Antiqua" w:hAnsi="Book Antiqua"/>
        </w:rPr>
        <w:t xml:space="preserve"> 2021; </w:t>
      </w:r>
      <w:r w:rsidRPr="00524AF4">
        <w:rPr>
          <w:rFonts w:ascii="Book Antiqua" w:hAnsi="Book Antiqua"/>
          <w:b/>
          <w:bCs/>
        </w:rPr>
        <w:t>11</w:t>
      </w:r>
      <w:r w:rsidRPr="00524AF4">
        <w:rPr>
          <w:rFonts w:ascii="Book Antiqua" w:hAnsi="Book Antiqua"/>
        </w:rPr>
        <w:t>: 378-399 [PMID: 32875866 DOI: 10.1177/2192568220906810]</w:t>
      </w:r>
    </w:p>
    <w:p w14:paraId="43D9FA24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24 </w:t>
      </w:r>
      <w:r w:rsidRPr="00524AF4">
        <w:rPr>
          <w:rFonts w:ascii="Book Antiqua" w:hAnsi="Book Antiqua"/>
          <w:b/>
          <w:bCs/>
        </w:rPr>
        <w:t>Higgins JP</w:t>
      </w:r>
      <w:r w:rsidRPr="00524AF4">
        <w:rPr>
          <w:rFonts w:ascii="Book Antiqua" w:hAnsi="Book Antiqua"/>
        </w:rPr>
        <w:t xml:space="preserve">, Thompson SG, </w:t>
      </w:r>
      <w:proofErr w:type="spellStart"/>
      <w:r w:rsidRPr="00524AF4">
        <w:rPr>
          <w:rFonts w:ascii="Book Antiqua" w:hAnsi="Book Antiqua"/>
        </w:rPr>
        <w:t>Deeks</w:t>
      </w:r>
      <w:proofErr w:type="spellEnd"/>
      <w:r w:rsidRPr="00524AF4">
        <w:rPr>
          <w:rFonts w:ascii="Book Antiqua" w:hAnsi="Book Antiqua"/>
        </w:rPr>
        <w:t xml:space="preserve"> JJ, Altman DG. Measuring inconsistency in meta-analyses. </w:t>
      </w:r>
      <w:r w:rsidRPr="00524AF4">
        <w:rPr>
          <w:rFonts w:ascii="Book Antiqua" w:hAnsi="Book Antiqua"/>
          <w:i/>
          <w:iCs/>
        </w:rPr>
        <w:t>BMJ</w:t>
      </w:r>
      <w:r w:rsidRPr="00524AF4">
        <w:rPr>
          <w:rFonts w:ascii="Book Antiqua" w:hAnsi="Book Antiqua"/>
        </w:rPr>
        <w:t xml:space="preserve"> 2003; </w:t>
      </w:r>
      <w:r w:rsidRPr="00524AF4">
        <w:rPr>
          <w:rFonts w:ascii="Book Antiqua" w:hAnsi="Book Antiqua"/>
          <w:b/>
          <w:bCs/>
        </w:rPr>
        <w:t>327</w:t>
      </w:r>
      <w:r w:rsidRPr="00524AF4">
        <w:rPr>
          <w:rFonts w:ascii="Book Antiqua" w:hAnsi="Book Antiqua"/>
        </w:rPr>
        <w:t>: 557-560 [PMID: 12958120 DOI: 10.1136/bmj.327.7414.557]</w:t>
      </w:r>
    </w:p>
    <w:p w14:paraId="1C5E09F4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25 </w:t>
      </w:r>
      <w:proofErr w:type="spellStart"/>
      <w:r w:rsidRPr="00524AF4">
        <w:rPr>
          <w:rFonts w:ascii="Book Antiqua" w:hAnsi="Book Antiqua"/>
          <w:b/>
          <w:bCs/>
        </w:rPr>
        <w:t>Jadad</w:t>
      </w:r>
      <w:proofErr w:type="spellEnd"/>
      <w:r w:rsidRPr="00524AF4">
        <w:rPr>
          <w:rFonts w:ascii="Book Antiqua" w:hAnsi="Book Antiqua"/>
          <w:b/>
          <w:bCs/>
        </w:rPr>
        <w:t xml:space="preserve"> AR</w:t>
      </w:r>
      <w:r w:rsidRPr="00524AF4">
        <w:rPr>
          <w:rFonts w:ascii="Book Antiqua" w:hAnsi="Book Antiqua"/>
        </w:rPr>
        <w:t xml:space="preserve">, Cook DJ, </w:t>
      </w:r>
      <w:proofErr w:type="spellStart"/>
      <w:r w:rsidRPr="00524AF4">
        <w:rPr>
          <w:rFonts w:ascii="Book Antiqua" w:hAnsi="Book Antiqua"/>
        </w:rPr>
        <w:t>Browman</w:t>
      </w:r>
      <w:proofErr w:type="spellEnd"/>
      <w:r w:rsidRPr="00524AF4">
        <w:rPr>
          <w:rFonts w:ascii="Book Antiqua" w:hAnsi="Book Antiqua"/>
        </w:rPr>
        <w:t xml:space="preserve"> GP. A guide to interpreting discordant systematic reviews. </w:t>
      </w:r>
      <w:r w:rsidRPr="00524AF4">
        <w:rPr>
          <w:rFonts w:ascii="Book Antiqua" w:hAnsi="Book Antiqua"/>
          <w:i/>
          <w:iCs/>
        </w:rPr>
        <w:t>CMAJ</w:t>
      </w:r>
      <w:r w:rsidRPr="00524AF4">
        <w:rPr>
          <w:rFonts w:ascii="Book Antiqua" w:hAnsi="Book Antiqua"/>
        </w:rPr>
        <w:t xml:space="preserve"> 1997; </w:t>
      </w:r>
      <w:r w:rsidRPr="00524AF4">
        <w:rPr>
          <w:rFonts w:ascii="Book Antiqua" w:hAnsi="Book Antiqua"/>
          <w:b/>
          <w:bCs/>
        </w:rPr>
        <w:t>156</w:t>
      </w:r>
      <w:r w:rsidRPr="00524AF4">
        <w:rPr>
          <w:rFonts w:ascii="Book Antiqua" w:hAnsi="Book Antiqua"/>
        </w:rPr>
        <w:t>: 1411-1416 [PMID: 9164400]</w:t>
      </w:r>
    </w:p>
    <w:p w14:paraId="5EB08512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26 </w:t>
      </w:r>
      <w:r w:rsidRPr="00524AF4">
        <w:rPr>
          <w:rFonts w:ascii="Book Antiqua" w:hAnsi="Book Antiqua"/>
          <w:b/>
          <w:bCs/>
        </w:rPr>
        <w:t>Ding F</w:t>
      </w:r>
      <w:r w:rsidRPr="00524AF4">
        <w:rPr>
          <w:rFonts w:ascii="Book Antiqua" w:hAnsi="Book Antiqua"/>
        </w:rPr>
        <w:t xml:space="preserve">, Jia Z, Zhao Z, </w:t>
      </w:r>
      <w:proofErr w:type="spellStart"/>
      <w:r w:rsidRPr="00524AF4">
        <w:rPr>
          <w:rFonts w:ascii="Book Antiqua" w:hAnsi="Book Antiqua"/>
        </w:rPr>
        <w:t>Xie</w:t>
      </w:r>
      <w:proofErr w:type="spellEnd"/>
      <w:r w:rsidRPr="00524AF4">
        <w:rPr>
          <w:rFonts w:ascii="Book Antiqua" w:hAnsi="Book Antiqua"/>
        </w:rPr>
        <w:t xml:space="preserve"> L, Gao X, Ma D, Liu M. Total disc replacement versus fusion for lumbar degenerative disc disease: a systematic review of overlapping meta-analyses. </w:t>
      </w:r>
      <w:proofErr w:type="spellStart"/>
      <w:r w:rsidRPr="00524AF4">
        <w:rPr>
          <w:rFonts w:ascii="Book Antiqua" w:hAnsi="Book Antiqua"/>
          <w:i/>
          <w:iCs/>
        </w:rPr>
        <w:t>Eur</w:t>
      </w:r>
      <w:proofErr w:type="spellEnd"/>
      <w:r w:rsidRPr="00524AF4">
        <w:rPr>
          <w:rFonts w:ascii="Book Antiqua" w:hAnsi="Book Antiqua"/>
          <w:i/>
          <w:iCs/>
        </w:rPr>
        <w:t xml:space="preserve"> Spine J</w:t>
      </w:r>
      <w:r w:rsidRPr="00524AF4">
        <w:rPr>
          <w:rFonts w:ascii="Book Antiqua" w:hAnsi="Book Antiqua"/>
        </w:rPr>
        <w:t xml:space="preserve"> 2017; </w:t>
      </w:r>
      <w:r w:rsidRPr="00524AF4">
        <w:rPr>
          <w:rFonts w:ascii="Book Antiqua" w:hAnsi="Book Antiqua"/>
          <w:b/>
          <w:bCs/>
        </w:rPr>
        <w:t>26</w:t>
      </w:r>
      <w:r w:rsidRPr="00524AF4">
        <w:rPr>
          <w:rFonts w:ascii="Book Antiqua" w:hAnsi="Book Antiqua"/>
        </w:rPr>
        <w:t>: 806-815 [PMID: 27448810 DOI: 10.1007/s00586-016-4714-y]</w:t>
      </w:r>
    </w:p>
    <w:p w14:paraId="34EDDC8E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lastRenderedPageBreak/>
        <w:t xml:space="preserve">27 </w:t>
      </w:r>
      <w:r w:rsidRPr="00524AF4">
        <w:rPr>
          <w:rFonts w:ascii="Book Antiqua" w:hAnsi="Book Antiqua"/>
          <w:b/>
          <w:bCs/>
        </w:rPr>
        <w:t>Fu BS</w:t>
      </w:r>
      <w:r w:rsidRPr="00524AF4">
        <w:rPr>
          <w:rFonts w:ascii="Book Antiqua" w:hAnsi="Book Antiqua"/>
        </w:rPr>
        <w:t xml:space="preserve">, Jia HL, Zhou DS, Liu FX. Surgical and Non-Surgical Treatment for 3-Part and 4-Part Fractures of the Proximal </w:t>
      </w:r>
      <w:proofErr w:type="spellStart"/>
      <w:r w:rsidRPr="00524AF4">
        <w:rPr>
          <w:rFonts w:ascii="Book Antiqua" w:hAnsi="Book Antiqua"/>
        </w:rPr>
        <w:t>Humerus</w:t>
      </w:r>
      <w:proofErr w:type="spellEnd"/>
      <w:r w:rsidRPr="00524AF4">
        <w:rPr>
          <w:rFonts w:ascii="Book Antiqua" w:hAnsi="Book Antiqua"/>
        </w:rPr>
        <w:t xml:space="preserve">: A Systematic Review of Overlapping Meta-Analyses. </w:t>
      </w:r>
      <w:proofErr w:type="spellStart"/>
      <w:r w:rsidRPr="00524AF4">
        <w:rPr>
          <w:rFonts w:ascii="Book Antiqua" w:hAnsi="Book Antiqua"/>
          <w:i/>
          <w:iCs/>
        </w:rPr>
        <w:t>Orthop</w:t>
      </w:r>
      <w:proofErr w:type="spellEnd"/>
      <w:r w:rsidRPr="00524AF4">
        <w:rPr>
          <w:rFonts w:ascii="Book Antiqua" w:hAnsi="Book Antiqua"/>
          <w:i/>
          <w:iCs/>
        </w:rPr>
        <w:t xml:space="preserve"> Surg</w:t>
      </w:r>
      <w:r w:rsidRPr="00524AF4">
        <w:rPr>
          <w:rFonts w:ascii="Book Antiqua" w:hAnsi="Book Antiqua"/>
        </w:rPr>
        <w:t xml:space="preserve"> 2019; </w:t>
      </w:r>
      <w:r w:rsidRPr="00524AF4">
        <w:rPr>
          <w:rFonts w:ascii="Book Antiqua" w:hAnsi="Book Antiqua"/>
          <w:b/>
          <w:bCs/>
        </w:rPr>
        <w:t>11</w:t>
      </w:r>
      <w:r w:rsidRPr="00524AF4">
        <w:rPr>
          <w:rFonts w:ascii="Book Antiqua" w:hAnsi="Book Antiqua"/>
        </w:rPr>
        <w:t>: 356-365 [PMID: 31207136 DOI: 10.1111/os.12486]</w:t>
      </w:r>
    </w:p>
    <w:p w14:paraId="24330556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28 </w:t>
      </w:r>
      <w:proofErr w:type="spellStart"/>
      <w:r w:rsidRPr="00524AF4">
        <w:rPr>
          <w:rFonts w:ascii="Book Antiqua" w:hAnsi="Book Antiqua"/>
          <w:b/>
          <w:bCs/>
        </w:rPr>
        <w:t>Mascarenhas</w:t>
      </w:r>
      <w:proofErr w:type="spellEnd"/>
      <w:r w:rsidRPr="00524AF4">
        <w:rPr>
          <w:rFonts w:ascii="Book Antiqua" w:hAnsi="Book Antiqua"/>
          <w:b/>
          <w:bCs/>
        </w:rPr>
        <w:t xml:space="preserve"> R</w:t>
      </w:r>
      <w:r w:rsidRPr="00524AF4">
        <w:rPr>
          <w:rFonts w:ascii="Book Antiqua" w:hAnsi="Book Antiqua"/>
        </w:rPr>
        <w:t xml:space="preserve">, Chalmers PN, Sayegh ET, Bhandari M, Verma NN, Cole BJ, Romeo AA. Is double-row rotator cuff repair clinically superior to single-row rotator cuff repair: a systematic review of overlapping meta-analyses.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2014; </w:t>
      </w:r>
      <w:r w:rsidRPr="00524AF4">
        <w:rPr>
          <w:rFonts w:ascii="Book Antiqua" w:hAnsi="Book Antiqua"/>
          <w:b/>
          <w:bCs/>
        </w:rPr>
        <w:t>30</w:t>
      </w:r>
      <w:r w:rsidRPr="00524AF4">
        <w:rPr>
          <w:rFonts w:ascii="Book Antiqua" w:hAnsi="Book Antiqua"/>
        </w:rPr>
        <w:t>: 1156-1165 [PMID: 24821226 DOI: 10.1016/j.arthro.2014.03.015]</w:t>
      </w:r>
    </w:p>
    <w:p w14:paraId="54606E3C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29 </w:t>
      </w:r>
      <w:r w:rsidRPr="00524AF4">
        <w:rPr>
          <w:rFonts w:ascii="Book Antiqua" w:hAnsi="Book Antiqua"/>
          <w:b/>
          <w:bCs/>
        </w:rPr>
        <w:t>Zhao Y</w:t>
      </w:r>
      <w:r w:rsidRPr="00524AF4">
        <w:rPr>
          <w:rFonts w:ascii="Book Antiqua" w:hAnsi="Book Antiqua"/>
        </w:rPr>
        <w:t xml:space="preserve">, Yang S, Ding W. Unilateral versus bilateral pedicle screw fixation in lumbar fusion: A systematic review of overlapping meta-analyses. </w:t>
      </w:r>
      <w:proofErr w:type="spellStart"/>
      <w:r w:rsidRPr="00524AF4">
        <w:rPr>
          <w:rFonts w:ascii="Book Antiqua" w:hAnsi="Book Antiqua"/>
          <w:i/>
          <w:iCs/>
        </w:rPr>
        <w:t>PLoS</w:t>
      </w:r>
      <w:proofErr w:type="spellEnd"/>
      <w:r w:rsidRPr="00524AF4">
        <w:rPr>
          <w:rFonts w:ascii="Book Antiqua" w:hAnsi="Book Antiqua"/>
          <w:i/>
          <w:iCs/>
        </w:rPr>
        <w:t xml:space="preserve"> One</w:t>
      </w:r>
      <w:r w:rsidRPr="00524AF4">
        <w:rPr>
          <w:rFonts w:ascii="Book Antiqua" w:hAnsi="Book Antiqua"/>
        </w:rPr>
        <w:t xml:space="preserve"> 2019; </w:t>
      </w:r>
      <w:r w:rsidRPr="00524AF4">
        <w:rPr>
          <w:rFonts w:ascii="Book Antiqua" w:hAnsi="Book Antiqua"/>
          <w:b/>
          <w:bCs/>
        </w:rPr>
        <w:t>14</w:t>
      </w:r>
      <w:r w:rsidRPr="00524AF4">
        <w:rPr>
          <w:rFonts w:ascii="Book Antiqua" w:hAnsi="Book Antiqua"/>
        </w:rPr>
        <w:t>: e0226848 [PMID: 31860651 DOI: 10.1371/journal.pone.0226848]</w:t>
      </w:r>
    </w:p>
    <w:p w14:paraId="1271E444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30 </w:t>
      </w:r>
      <w:r w:rsidRPr="00524AF4">
        <w:rPr>
          <w:rFonts w:ascii="Book Antiqua" w:hAnsi="Book Antiqua"/>
          <w:b/>
          <w:bCs/>
        </w:rPr>
        <w:t>Zhang Q</w:t>
      </w:r>
      <w:r w:rsidRPr="00524AF4">
        <w:rPr>
          <w:rFonts w:ascii="Book Antiqua" w:hAnsi="Book Antiqua"/>
        </w:rPr>
        <w:t xml:space="preserve">, Ge H, Zhou J, Cheng B. Are platelet-rich products necessary during the arthroscopic repair of full-thickness rotator cuff tears: a meta-analysis. </w:t>
      </w:r>
      <w:proofErr w:type="spellStart"/>
      <w:r w:rsidRPr="00524AF4">
        <w:rPr>
          <w:rFonts w:ascii="Book Antiqua" w:hAnsi="Book Antiqua"/>
          <w:i/>
          <w:iCs/>
        </w:rPr>
        <w:t>PLoS</w:t>
      </w:r>
      <w:proofErr w:type="spellEnd"/>
      <w:r w:rsidRPr="00524AF4">
        <w:rPr>
          <w:rFonts w:ascii="Book Antiqua" w:hAnsi="Book Antiqua"/>
          <w:i/>
          <w:iCs/>
        </w:rPr>
        <w:t xml:space="preserve"> One</w:t>
      </w:r>
      <w:r w:rsidRPr="00524AF4">
        <w:rPr>
          <w:rFonts w:ascii="Book Antiqua" w:hAnsi="Book Antiqua"/>
        </w:rPr>
        <w:t xml:space="preserve"> 2013; </w:t>
      </w:r>
      <w:r w:rsidRPr="00524AF4">
        <w:rPr>
          <w:rFonts w:ascii="Book Antiqua" w:hAnsi="Book Antiqua"/>
          <w:b/>
          <w:bCs/>
        </w:rPr>
        <w:t>8</w:t>
      </w:r>
      <w:r w:rsidRPr="00524AF4">
        <w:rPr>
          <w:rFonts w:ascii="Book Antiqua" w:hAnsi="Book Antiqua"/>
        </w:rPr>
        <w:t>: e69731 [PMID: 23874991 DOI: 10.1371/journal.pone.0069731]</w:t>
      </w:r>
    </w:p>
    <w:p w14:paraId="364ED0D5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31 </w:t>
      </w:r>
      <w:proofErr w:type="spellStart"/>
      <w:r w:rsidRPr="00524AF4">
        <w:rPr>
          <w:rFonts w:ascii="Book Antiqua" w:hAnsi="Book Antiqua"/>
          <w:b/>
          <w:bCs/>
        </w:rPr>
        <w:t>Moraes</w:t>
      </w:r>
      <w:proofErr w:type="spellEnd"/>
      <w:r w:rsidRPr="00524AF4">
        <w:rPr>
          <w:rFonts w:ascii="Book Antiqua" w:hAnsi="Book Antiqua"/>
          <w:b/>
          <w:bCs/>
        </w:rPr>
        <w:t xml:space="preserve"> VY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Lenza</w:t>
      </w:r>
      <w:proofErr w:type="spellEnd"/>
      <w:r w:rsidRPr="00524AF4">
        <w:rPr>
          <w:rFonts w:ascii="Book Antiqua" w:hAnsi="Book Antiqua"/>
        </w:rPr>
        <w:t xml:space="preserve"> M, </w:t>
      </w:r>
      <w:proofErr w:type="spellStart"/>
      <w:r w:rsidRPr="00524AF4">
        <w:rPr>
          <w:rFonts w:ascii="Book Antiqua" w:hAnsi="Book Antiqua"/>
        </w:rPr>
        <w:t>Tamaoki</w:t>
      </w:r>
      <w:proofErr w:type="spellEnd"/>
      <w:r w:rsidRPr="00524AF4">
        <w:rPr>
          <w:rFonts w:ascii="Book Antiqua" w:hAnsi="Book Antiqua"/>
        </w:rPr>
        <w:t xml:space="preserve"> MJ, </w:t>
      </w:r>
      <w:proofErr w:type="spellStart"/>
      <w:r w:rsidRPr="00524AF4">
        <w:rPr>
          <w:rFonts w:ascii="Book Antiqua" w:hAnsi="Book Antiqua"/>
        </w:rPr>
        <w:t>Faloppa</w:t>
      </w:r>
      <w:proofErr w:type="spellEnd"/>
      <w:r w:rsidRPr="00524AF4">
        <w:rPr>
          <w:rFonts w:ascii="Book Antiqua" w:hAnsi="Book Antiqua"/>
        </w:rPr>
        <w:t xml:space="preserve"> F, </w:t>
      </w:r>
      <w:proofErr w:type="spellStart"/>
      <w:r w:rsidRPr="00524AF4">
        <w:rPr>
          <w:rFonts w:ascii="Book Antiqua" w:hAnsi="Book Antiqua"/>
        </w:rPr>
        <w:t>Belloti</w:t>
      </w:r>
      <w:proofErr w:type="spellEnd"/>
      <w:r w:rsidRPr="00524AF4">
        <w:rPr>
          <w:rFonts w:ascii="Book Antiqua" w:hAnsi="Book Antiqua"/>
        </w:rPr>
        <w:t xml:space="preserve"> JC. Platelet-rich therapies for musculoskeletal soft tissue injuries. </w:t>
      </w:r>
      <w:r w:rsidRPr="00524AF4">
        <w:rPr>
          <w:rFonts w:ascii="Book Antiqua" w:hAnsi="Book Antiqua"/>
          <w:i/>
          <w:iCs/>
        </w:rPr>
        <w:t>Cochrane Database Syst Rev</w:t>
      </w:r>
      <w:r w:rsidRPr="00524AF4">
        <w:rPr>
          <w:rFonts w:ascii="Book Antiqua" w:hAnsi="Book Antiqua"/>
        </w:rPr>
        <w:t xml:space="preserve"> 2014: CD010071 [PMID: 24782334 DOI: 10.1002/14651858.CD010071.pub3]</w:t>
      </w:r>
    </w:p>
    <w:p w14:paraId="08AE43D7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32 </w:t>
      </w:r>
      <w:r w:rsidRPr="00524AF4">
        <w:rPr>
          <w:rFonts w:ascii="Book Antiqua" w:hAnsi="Book Antiqua"/>
          <w:b/>
          <w:bCs/>
        </w:rPr>
        <w:t>Chahal J</w:t>
      </w:r>
      <w:r w:rsidRPr="00524AF4">
        <w:rPr>
          <w:rFonts w:ascii="Book Antiqua" w:hAnsi="Book Antiqua"/>
        </w:rPr>
        <w:t xml:space="preserve">, Van Thiel GS, Mall N, Heard W, Bach BR, Cole BJ, Nicholson GP, Verma NN, Whelan DB, Romeo AA. The role of platelet-rich plasma in arthroscopic rotator cuff repair: a systematic review with quantitative synthesis.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2012; </w:t>
      </w:r>
      <w:r w:rsidRPr="00524AF4">
        <w:rPr>
          <w:rFonts w:ascii="Book Antiqua" w:hAnsi="Book Antiqua"/>
          <w:b/>
          <w:bCs/>
        </w:rPr>
        <w:t>28</w:t>
      </w:r>
      <w:r w:rsidRPr="00524AF4">
        <w:rPr>
          <w:rFonts w:ascii="Book Antiqua" w:hAnsi="Book Antiqua"/>
        </w:rPr>
        <w:t>: 1718-1727 [PMID: 22694941 DOI: 10.1016/j.arthro.2012.03.007]</w:t>
      </w:r>
    </w:p>
    <w:p w14:paraId="206D3505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33 </w:t>
      </w:r>
      <w:r w:rsidRPr="00524AF4">
        <w:rPr>
          <w:rFonts w:ascii="Book Antiqua" w:hAnsi="Book Antiqua"/>
          <w:b/>
          <w:bCs/>
        </w:rPr>
        <w:t>Li X</w:t>
      </w:r>
      <w:r w:rsidRPr="00524AF4">
        <w:rPr>
          <w:rFonts w:ascii="Book Antiqua" w:hAnsi="Book Antiqua"/>
        </w:rPr>
        <w:t xml:space="preserve">, Xu CP, Hou YL, Song JQ, Cui Z, Yu B. Are platelet concentrates an ideal biomaterial for arthroscopic rotator cuff repair? A meta-analysis of randomized controlled trials.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2014; </w:t>
      </w:r>
      <w:r w:rsidRPr="00524AF4">
        <w:rPr>
          <w:rFonts w:ascii="Book Antiqua" w:hAnsi="Book Antiqua"/>
          <w:b/>
          <w:bCs/>
        </w:rPr>
        <w:t>30</w:t>
      </w:r>
      <w:r w:rsidRPr="00524AF4">
        <w:rPr>
          <w:rFonts w:ascii="Book Antiqua" w:hAnsi="Book Antiqua"/>
        </w:rPr>
        <w:t>: 1483-1490 [PMID: 24913394 DOI: 10.1016/j.arthro.2014.03.020]</w:t>
      </w:r>
    </w:p>
    <w:p w14:paraId="1897D736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34 </w:t>
      </w:r>
      <w:r w:rsidRPr="00524AF4">
        <w:rPr>
          <w:rFonts w:ascii="Book Antiqua" w:hAnsi="Book Antiqua"/>
          <w:b/>
          <w:bCs/>
        </w:rPr>
        <w:t>Zhao JG</w:t>
      </w:r>
      <w:r w:rsidRPr="00524AF4">
        <w:rPr>
          <w:rFonts w:ascii="Book Antiqua" w:hAnsi="Book Antiqua"/>
        </w:rPr>
        <w:t xml:space="preserve">, Zhao L, Jiang YX, Wang ZL, Wang J, Zhang P. Platelet-rich plasma in arthroscopic rotator cuff repair: a meta-analysis of randomized controlled trials.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2015; </w:t>
      </w:r>
      <w:r w:rsidRPr="00524AF4">
        <w:rPr>
          <w:rFonts w:ascii="Book Antiqua" w:hAnsi="Book Antiqua"/>
          <w:b/>
          <w:bCs/>
        </w:rPr>
        <w:t>31</w:t>
      </w:r>
      <w:r w:rsidRPr="00524AF4">
        <w:rPr>
          <w:rFonts w:ascii="Book Antiqua" w:hAnsi="Book Antiqua"/>
        </w:rPr>
        <w:t>: 125-135 [PMID: 25278352 DOI: 10.1016/j.arthro.2014.08.008]</w:t>
      </w:r>
    </w:p>
    <w:p w14:paraId="1427F6A8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35 </w:t>
      </w:r>
      <w:proofErr w:type="spellStart"/>
      <w:r w:rsidRPr="00524AF4">
        <w:rPr>
          <w:rFonts w:ascii="Book Antiqua" w:hAnsi="Book Antiqua"/>
          <w:b/>
          <w:bCs/>
        </w:rPr>
        <w:t>Warth</w:t>
      </w:r>
      <w:proofErr w:type="spellEnd"/>
      <w:r w:rsidRPr="00524AF4">
        <w:rPr>
          <w:rFonts w:ascii="Book Antiqua" w:hAnsi="Book Antiqua"/>
          <w:b/>
          <w:bCs/>
        </w:rPr>
        <w:t xml:space="preserve"> RJ</w:t>
      </w:r>
      <w:r w:rsidRPr="00524AF4">
        <w:rPr>
          <w:rFonts w:ascii="Book Antiqua" w:hAnsi="Book Antiqua"/>
        </w:rPr>
        <w:t xml:space="preserve">, Dornan GJ, James EW, Horan MP, Millett PJ. Clinical and structural outcomes after arthroscopic repair of full-thickness rotator cuff tears with and without </w:t>
      </w:r>
      <w:r w:rsidRPr="00524AF4">
        <w:rPr>
          <w:rFonts w:ascii="Book Antiqua" w:hAnsi="Book Antiqua"/>
        </w:rPr>
        <w:lastRenderedPageBreak/>
        <w:t xml:space="preserve">platelet-rich product supplementation: a meta-analysis and meta-regression.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2015; </w:t>
      </w:r>
      <w:r w:rsidRPr="00524AF4">
        <w:rPr>
          <w:rFonts w:ascii="Book Antiqua" w:hAnsi="Book Antiqua"/>
          <w:b/>
          <w:bCs/>
        </w:rPr>
        <w:t>31</w:t>
      </w:r>
      <w:r w:rsidRPr="00524AF4">
        <w:rPr>
          <w:rFonts w:ascii="Book Antiqua" w:hAnsi="Book Antiqua"/>
        </w:rPr>
        <w:t>: 306-320 [PMID: 25450417 DOI: 10.1016/j.arthro.2014.09.007]</w:t>
      </w:r>
    </w:p>
    <w:p w14:paraId="5C2E3BCF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36 </w:t>
      </w:r>
      <w:proofErr w:type="spellStart"/>
      <w:r w:rsidRPr="00524AF4">
        <w:rPr>
          <w:rFonts w:ascii="Book Antiqua" w:hAnsi="Book Antiqua"/>
          <w:b/>
          <w:bCs/>
        </w:rPr>
        <w:t>Vavken</w:t>
      </w:r>
      <w:proofErr w:type="spellEnd"/>
      <w:r w:rsidRPr="00524AF4">
        <w:rPr>
          <w:rFonts w:ascii="Book Antiqua" w:hAnsi="Book Antiqua"/>
          <w:b/>
          <w:bCs/>
        </w:rPr>
        <w:t xml:space="preserve"> P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Sadoghi</w:t>
      </w:r>
      <w:proofErr w:type="spellEnd"/>
      <w:r w:rsidRPr="00524AF4">
        <w:rPr>
          <w:rFonts w:ascii="Book Antiqua" w:hAnsi="Book Antiqua"/>
        </w:rPr>
        <w:t xml:space="preserve"> P, Palmer M, Rosso C, Mueller AM, </w:t>
      </w:r>
      <w:proofErr w:type="spellStart"/>
      <w:r w:rsidRPr="00524AF4">
        <w:rPr>
          <w:rFonts w:ascii="Book Antiqua" w:hAnsi="Book Antiqua"/>
        </w:rPr>
        <w:t>Szoelloesy</w:t>
      </w:r>
      <w:proofErr w:type="spellEnd"/>
      <w:r w:rsidRPr="00524AF4">
        <w:rPr>
          <w:rFonts w:ascii="Book Antiqua" w:hAnsi="Book Antiqua"/>
        </w:rPr>
        <w:t xml:space="preserve"> G, </w:t>
      </w:r>
      <w:proofErr w:type="spellStart"/>
      <w:r w:rsidRPr="00524AF4">
        <w:rPr>
          <w:rFonts w:ascii="Book Antiqua" w:hAnsi="Book Antiqua"/>
        </w:rPr>
        <w:t>Valderrabano</w:t>
      </w:r>
      <w:proofErr w:type="spellEnd"/>
      <w:r w:rsidRPr="00524AF4">
        <w:rPr>
          <w:rFonts w:ascii="Book Antiqua" w:hAnsi="Book Antiqua"/>
        </w:rPr>
        <w:t xml:space="preserve"> V. Platelet-Rich Plasma Reduces Retear Rates After Arthroscopic Repair of Small- and Medium-Sized Rotator Cuff Tears but Is Not Cost-Effective.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2015; </w:t>
      </w:r>
      <w:r w:rsidRPr="00524AF4">
        <w:rPr>
          <w:rFonts w:ascii="Book Antiqua" w:hAnsi="Book Antiqua"/>
          <w:b/>
          <w:bCs/>
        </w:rPr>
        <w:t>43</w:t>
      </w:r>
      <w:r w:rsidRPr="00524AF4">
        <w:rPr>
          <w:rFonts w:ascii="Book Antiqua" w:hAnsi="Book Antiqua"/>
        </w:rPr>
        <w:t>: 3071-3076 [PMID: 25767267 DOI: 10.1177/0363546515572777]</w:t>
      </w:r>
    </w:p>
    <w:p w14:paraId="74B9578D" w14:textId="1A48ED76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37 </w:t>
      </w:r>
      <w:r w:rsidRPr="00524AF4">
        <w:rPr>
          <w:rFonts w:ascii="Book Antiqua" w:hAnsi="Book Antiqua"/>
          <w:b/>
          <w:bCs/>
        </w:rPr>
        <w:t>Xiao W,</w:t>
      </w:r>
      <w:r w:rsidRPr="00524AF4">
        <w:rPr>
          <w:rFonts w:ascii="Book Antiqua" w:hAnsi="Book Antiqua"/>
        </w:rPr>
        <w:t xml:space="preserve"> Luo R, Sun J, Chen J, Ma Q, Cai X, Liu P. Efficacy and clinical outcomes of platelet-rich plasma for arthroscopic repair rotator cuff tears: a meta-analysis</w:t>
      </w:r>
      <w:r w:rsidR="00613044">
        <w:rPr>
          <w:rFonts w:ascii="Book Antiqua" w:hAnsi="Book Antiqua"/>
        </w:rPr>
        <w:t>, 10</w:t>
      </w:r>
    </w:p>
    <w:p w14:paraId="0560B6E2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38 </w:t>
      </w:r>
      <w:r w:rsidRPr="00524AF4">
        <w:rPr>
          <w:rFonts w:ascii="Book Antiqua" w:hAnsi="Book Antiqua"/>
          <w:b/>
          <w:bCs/>
        </w:rPr>
        <w:t>Cai YZ</w:t>
      </w:r>
      <w:r w:rsidRPr="00524AF4">
        <w:rPr>
          <w:rFonts w:ascii="Book Antiqua" w:hAnsi="Book Antiqua"/>
        </w:rPr>
        <w:t xml:space="preserve">, Zhang C, Lin XJ. Efficacy of platelet-rich plasma in arthroscopic repair of full-thickness rotator cuff tears: a meta-analysis. </w:t>
      </w:r>
      <w:r w:rsidRPr="00524AF4">
        <w:rPr>
          <w:rFonts w:ascii="Book Antiqua" w:hAnsi="Book Antiqua"/>
          <w:i/>
          <w:iCs/>
        </w:rPr>
        <w:t>J Shoulder Elbow Surg</w:t>
      </w:r>
      <w:r w:rsidRPr="00524AF4">
        <w:rPr>
          <w:rFonts w:ascii="Book Antiqua" w:hAnsi="Book Antiqua"/>
        </w:rPr>
        <w:t xml:space="preserve"> 2015; </w:t>
      </w:r>
      <w:r w:rsidRPr="00524AF4">
        <w:rPr>
          <w:rFonts w:ascii="Book Antiqua" w:hAnsi="Book Antiqua"/>
          <w:b/>
          <w:bCs/>
        </w:rPr>
        <w:t>24</w:t>
      </w:r>
      <w:r w:rsidRPr="00524AF4">
        <w:rPr>
          <w:rFonts w:ascii="Book Antiqua" w:hAnsi="Book Antiqua"/>
        </w:rPr>
        <w:t>: 1852-1859 [PMID: 26456434 DOI: 10.1016/j.jse.2015.07.035]</w:t>
      </w:r>
    </w:p>
    <w:p w14:paraId="6A54BCEA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39 </w:t>
      </w:r>
      <w:r w:rsidRPr="00524AF4">
        <w:rPr>
          <w:rFonts w:ascii="Book Antiqua" w:hAnsi="Book Antiqua"/>
          <w:b/>
          <w:bCs/>
        </w:rPr>
        <w:t>Han C</w:t>
      </w:r>
      <w:r w:rsidRPr="00524AF4">
        <w:rPr>
          <w:rFonts w:ascii="Book Antiqua" w:hAnsi="Book Antiqua"/>
        </w:rPr>
        <w:t xml:space="preserve">, Na Y, Zhu Y, Kong L, </w:t>
      </w:r>
      <w:proofErr w:type="spellStart"/>
      <w:r w:rsidRPr="00524AF4">
        <w:rPr>
          <w:rFonts w:ascii="Book Antiqua" w:hAnsi="Book Antiqua"/>
        </w:rPr>
        <w:t>Eerdun</w:t>
      </w:r>
      <w:proofErr w:type="spellEnd"/>
      <w:r w:rsidRPr="00524AF4">
        <w:rPr>
          <w:rFonts w:ascii="Book Antiqua" w:hAnsi="Book Antiqua"/>
        </w:rPr>
        <w:t xml:space="preserve"> T, Yang X, Ren Y. Is platelet-rich plasma an ideal biomaterial for arthroscopic rotator cuff repair? A systematic review and meta-analysis of randomized controlled trials. </w:t>
      </w:r>
      <w:r w:rsidRPr="00524AF4">
        <w:rPr>
          <w:rFonts w:ascii="Book Antiqua" w:hAnsi="Book Antiqua"/>
          <w:i/>
          <w:iCs/>
        </w:rPr>
        <w:t xml:space="preserve">J </w:t>
      </w:r>
      <w:proofErr w:type="spellStart"/>
      <w:r w:rsidRPr="00524AF4">
        <w:rPr>
          <w:rFonts w:ascii="Book Antiqua" w:hAnsi="Book Antiqua"/>
          <w:i/>
          <w:iCs/>
        </w:rPr>
        <w:t>Orthop</w:t>
      </w:r>
      <w:proofErr w:type="spellEnd"/>
      <w:r w:rsidRPr="00524AF4">
        <w:rPr>
          <w:rFonts w:ascii="Book Antiqua" w:hAnsi="Book Antiqua"/>
          <w:i/>
          <w:iCs/>
        </w:rPr>
        <w:t xml:space="preserve"> Surg Res</w:t>
      </w:r>
      <w:r w:rsidRPr="00524AF4">
        <w:rPr>
          <w:rFonts w:ascii="Book Antiqua" w:hAnsi="Book Antiqua"/>
        </w:rPr>
        <w:t xml:space="preserve"> 2019; </w:t>
      </w:r>
      <w:r w:rsidRPr="00524AF4">
        <w:rPr>
          <w:rFonts w:ascii="Book Antiqua" w:hAnsi="Book Antiqua"/>
          <w:b/>
          <w:bCs/>
        </w:rPr>
        <w:t>14</w:t>
      </w:r>
      <w:r w:rsidRPr="00524AF4">
        <w:rPr>
          <w:rFonts w:ascii="Book Antiqua" w:hAnsi="Book Antiqua"/>
        </w:rPr>
        <w:t>: 183 [PMID: 31221198 DOI: 10.1186/s13018-019-1207-9]</w:t>
      </w:r>
    </w:p>
    <w:p w14:paraId="4FE03B6B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40 </w:t>
      </w:r>
      <w:r w:rsidRPr="00524AF4">
        <w:rPr>
          <w:rFonts w:ascii="Book Antiqua" w:hAnsi="Book Antiqua"/>
          <w:b/>
          <w:bCs/>
        </w:rPr>
        <w:t>Hurley ET</w:t>
      </w:r>
      <w:r w:rsidRPr="00524AF4">
        <w:rPr>
          <w:rFonts w:ascii="Book Antiqua" w:hAnsi="Book Antiqua"/>
        </w:rPr>
        <w:t xml:space="preserve">, Lim Fat D, Moran CJ, </w:t>
      </w:r>
      <w:proofErr w:type="spellStart"/>
      <w:r w:rsidRPr="00524AF4">
        <w:rPr>
          <w:rFonts w:ascii="Book Antiqua" w:hAnsi="Book Antiqua"/>
        </w:rPr>
        <w:t>Mullett</w:t>
      </w:r>
      <w:proofErr w:type="spellEnd"/>
      <w:r w:rsidRPr="00524AF4">
        <w:rPr>
          <w:rFonts w:ascii="Book Antiqua" w:hAnsi="Book Antiqua"/>
        </w:rPr>
        <w:t xml:space="preserve"> H. The Efficacy of Platelet-Rich Plasma and Platelet-Rich Fibrin in Arthroscopic Rotator Cuff Repair: A Meta-analysis of Randomized Controlled Trials.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2019; </w:t>
      </w:r>
      <w:r w:rsidRPr="00524AF4">
        <w:rPr>
          <w:rFonts w:ascii="Book Antiqua" w:hAnsi="Book Antiqua"/>
          <w:b/>
          <w:bCs/>
        </w:rPr>
        <w:t>47</w:t>
      </w:r>
      <w:r w:rsidRPr="00524AF4">
        <w:rPr>
          <w:rFonts w:ascii="Book Antiqua" w:hAnsi="Book Antiqua"/>
        </w:rPr>
        <w:t>: 753-761 [PMID: 29466688 DOI: 10.1177/0363546517751397]</w:t>
      </w:r>
    </w:p>
    <w:p w14:paraId="68544C9D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41 </w:t>
      </w:r>
      <w:r w:rsidRPr="00524AF4">
        <w:rPr>
          <w:rFonts w:ascii="Book Antiqua" w:hAnsi="Book Antiqua"/>
          <w:b/>
          <w:bCs/>
        </w:rPr>
        <w:t>Wang C</w:t>
      </w:r>
      <w:r w:rsidRPr="00524AF4">
        <w:rPr>
          <w:rFonts w:ascii="Book Antiqua" w:hAnsi="Book Antiqua"/>
        </w:rPr>
        <w:t xml:space="preserve">, Xu M, Guo W, Wang Y, Zhao S, Zhong L. Clinical efficacy and safety of platelet-rich plasma in arthroscopic full-thickness rotator cuff repair: A meta-analysis. </w:t>
      </w:r>
      <w:proofErr w:type="spellStart"/>
      <w:r w:rsidRPr="00524AF4">
        <w:rPr>
          <w:rFonts w:ascii="Book Antiqua" w:hAnsi="Book Antiqua"/>
          <w:i/>
          <w:iCs/>
        </w:rPr>
        <w:t>PLoS</w:t>
      </w:r>
      <w:proofErr w:type="spellEnd"/>
      <w:r w:rsidRPr="00524AF4">
        <w:rPr>
          <w:rFonts w:ascii="Book Antiqua" w:hAnsi="Book Antiqua"/>
          <w:i/>
          <w:iCs/>
        </w:rPr>
        <w:t xml:space="preserve"> One</w:t>
      </w:r>
      <w:r w:rsidRPr="00524AF4">
        <w:rPr>
          <w:rFonts w:ascii="Book Antiqua" w:hAnsi="Book Antiqua"/>
        </w:rPr>
        <w:t xml:space="preserve"> 2019; </w:t>
      </w:r>
      <w:r w:rsidRPr="00524AF4">
        <w:rPr>
          <w:rFonts w:ascii="Book Antiqua" w:hAnsi="Book Antiqua"/>
          <w:b/>
          <w:bCs/>
        </w:rPr>
        <w:t>14</w:t>
      </w:r>
      <w:r w:rsidRPr="00524AF4">
        <w:rPr>
          <w:rFonts w:ascii="Book Antiqua" w:hAnsi="Book Antiqua"/>
        </w:rPr>
        <w:t>: e0220392 [PMID: 31356630 DOI: 10.1371/journal.pone.0220392]</w:t>
      </w:r>
    </w:p>
    <w:p w14:paraId="050C0D96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42 </w:t>
      </w:r>
      <w:r w:rsidRPr="00524AF4">
        <w:rPr>
          <w:rFonts w:ascii="Book Antiqua" w:hAnsi="Book Antiqua"/>
          <w:b/>
          <w:bCs/>
        </w:rPr>
        <w:t>Chen XT</w:t>
      </w:r>
      <w:r w:rsidRPr="00524AF4">
        <w:rPr>
          <w:rFonts w:ascii="Book Antiqua" w:hAnsi="Book Antiqua"/>
        </w:rPr>
        <w:t xml:space="preserve">, Jones IA, Park C, </w:t>
      </w:r>
      <w:proofErr w:type="spellStart"/>
      <w:r w:rsidRPr="00524AF4">
        <w:rPr>
          <w:rFonts w:ascii="Book Antiqua" w:hAnsi="Book Antiqua"/>
        </w:rPr>
        <w:t>Vangsness</w:t>
      </w:r>
      <w:proofErr w:type="spellEnd"/>
      <w:r w:rsidRPr="00524AF4">
        <w:rPr>
          <w:rFonts w:ascii="Book Antiqua" w:hAnsi="Book Antiqua"/>
        </w:rPr>
        <w:t xml:space="preserve"> CT Jr. Use of Platelet-Rich Plasma for the Improvement of Pain and Function in Rotator Cuff Tears: Response.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2020; </w:t>
      </w:r>
      <w:r w:rsidRPr="00524AF4">
        <w:rPr>
          <w:rFonts w:ascii="Book Antiqua" w:hAnsi="Book Antiqua"/>
          <w:b/>
          <w:bCs/>
        </w:rPr>
        <w:t>48</w:t>
      </w:r>
      <w:r w:rsidRPr="00524AF4">
        <w:rPr>
          <w:rFonts w:ascii="Book Antiqua" w:hAnsi="Book Antiqua"/>
        </w:rPr>
        <w:t>: NP39-NP41 [PMID: 32352334 DOI: 10.1177/0363546520918190]</w:t>
      </w:r>
    </w:p>
    <w:p w14:paraId="3A71F235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43 </w:t>
      </w:r>
      <w:r w:rsidRPr="00524AF4">
        <w:rPr>
          <w:rFonts w:ascii="Book Antiqua" w:hAnsi="Book Antiqua"/>
          <w:b/>
          <w:bCs/>
        </w:rPr>
        <w:t>Cavendish PA</w:t>
      </w:r>
      <w:r w:rsidRPr="00524AF4">
        <w:rPr>
          <w:rFonts w:ascii="Book Antiqua" w:hAnsi="Book Antiqua"/>
        </w:rPr>
        <w:t xml:space="preserve">, Everhart JS, </w:t>
      </w:r>
      <w:proofErr w:type="spellStart"/>
      <w:r w:rsidRPr="00524AF4">
        <w:rPr>
          <w:rFonts w:ascii="Book Antiqua" w:hAnsi="Book Antiqua"/>
        </w:rPr>
        <w:t>DiBartola</w:t>
      </w:r>
      <w:proofErr w:type="spellEnd"/>
      <w:r w:rsidRPr="00524AF4">
        <w:rPr>
          <w:rFonts w:ascii="Book Antiqua" w:hAnsi="Book Antiqua"/>
        </w:rPr>
        <w:t xml:space="preserve"> AC, Eikenberry AD, </w:t>
      </w:r>
      <w:proofErr w:type="spellStart"/>
      <w:r w:rsidRPr="00524AF4">
        <w:rPr>
          <w:rFonts w:ascii="Book Antiqua" w:hAnsi="Book Antiqua"/>
        </w:rPr>
        <w:t>Cvetanovich</w:t>
      </w:r>
      <w:proofErr w:type="spellEnd"/>
      <w:r w:rsidRPr="00524AF4">
        <w:rPr>
          <w:rFonts w:ascii="Book Antiqua" w:hAnsi="Book Antiqua"/>
        </w:rPr>
        <w:t xml:space="preserve"> GL, Flanigan DC. The effect of perioperative platelet-rich plasma injections on postoperative failure rates following rotator cuff repair: a systematic review with meta-analysis. </w:t>
      </w:r>
      <w:r w:rsidRPr="00524AF4">
        <w:rPr>
          <w:rFonts w:ascii="Book Antiqua" w:hAnsi="Book Antiqua"/>
          <w:i/>
          <w:iCs/>
        </w:rPr>
        <w:t>J Shoulder Elbow Surg</w:t>
      </w:r>
      <w:r w:rsidRPr="00524AF4">
        <w:rPr>
          <w:rFonts w:ascii="Book Antiqua" w:hAnsi="Book Antiqua"/>
        </w:rPr>
        <w:t xml:space="preserve"> 2020; </w:t>
      </w:r>
      <w:r w:rsidRPr="00524AF4">
        <w:rPr>
          <w:rFonts w:ascii="Book Antiqua" w:hAnsi="Book Antiqua"/>
          <w:b/>
          <w:bCs/>
        </w:rPr>
        <w:t>29</w:t>
      </w:r>
      <w:r w:rsidRPr="00524AF4">
        <w:rPr>
          <w:rFonts w:ascii="Book Antiqua" w:hAnsi="Book Antiqua"/>
        </w:rPr>
        <w:t>: 1059-1070 [PMID: 32305103 DOI: 10.1016/j.jse.2020.01.084]</w:t>
      </w:r>
    </w:p>
    <w:p w14:paraId="4065B65E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lastRenderedPageBreak/>
        <w:t xml:space="preserve">44 </w:t>
      </w:r>
      <w:r w:rsidRPr="00524AF4">
        <w:rPr>
          <w:rFonts w:ascii="Book Antiqua" w:hAnsi="Book Antiqua"/>
          <w:b/>
          <w:bCs/>
        </w:rPr>
        <w:t>Hurley ET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Colasanti</w:t>
      </w:r>
      <w:proofErr w:type="spellEnd"/>
      <w:r w:rsidRPr="00524AF4">
        <w:rPr>
          <w:rFonts w:ascii="Book Antiqua" w:hAnsi="Book Antiqua"/>
        </w:rPr>
        <w:t xml:space="preserve"> CA, Anil U, </w:t>
      </w:r>
      <w:proofErr w:type="spellStart"/>
      <w:r w:rsidRPr="00524AF4">
        <w:rPr>
          <w:rFonts w:ascii="Book Antiqua" w:hAnsi="Book Antiqua"/>
        </w:rPr>
        <w:t>Luthringer</w:t>
      </w:r>
      <w:proofErr w:type="spellEnd"/>
      <w:r w:rsidRPr="00524AF4">
        <w:rPr>
          <w:rFonts w:ascii="Book Antiqua" w:hAnsi="Book Antiqua"/>
        </w:rPr>
        <w:t xml:space="preserve"> TA, Alaia MJ, Campbell KA, </w:t>
      </w:r>
      <w:proofErr w:type="spellStart"/>
      <w:r w:rsidRPr="00524AF4">
        <w:rPr>
          <w:rFonts w:ascii="Book Antiqua" w:hAnsi="Book Antiqua"/>
        </w:rPr>
        <w:t>Jazrawi</w:t>
      </w:r>
      <w:proofErr w:type="spellEnd"/>
      <w:r w:rsidRPr="00524AF4">
        <w:rPr>
          <w:rFonts w:ascii="Book Antiqua" w:hAnsi="Book Antiqua"/>
        </w:rPr>
        <w:t xml:space="preserve"> LM, Strauss EJ. The Effect of Platelet-Rich Plasma Leukocyte Concentration on Arthroscopic Rotator Cuff Repair: A Network Meta-analysis of Randomized Controlled Trials. </w:t>
      </w:r>
      <w:r w:rsidRPr="00524AF4">
        <w:rPr>
          <w:rFonts w:ascii="Book Antiqua" w:hAnsi="Book Antiqua"/>
          <w:i/>
          <w:iCs/>
        </w:rPr>
        <w:t>Am J Sports Med</w:t>
      </w:r>
      <w:r w:rsidRPr="00524AF4">
        <w:rPr>
          <w:rFonts w:ascii="Book Antiqua" w:hAnsi="Book Antiqua"/>
        </w:rPr>
        <w:t xml:space="preserve"> 2021; </w:t>
      </w:r>
      <w:r w:rsidRPr="00524AF4">
        <w:rPr>
          <w:rFonts w:ascii="Book Antiqua" w:hAnsi="Book Antiqua"/>
          <w:b/>
          <w:bCs/>
        </w:rPr>
        <w:t>49</w:t>
      </w:r>
      <w:r w:rsidRPr="00524AF4">
        <w:rPr>
          <w:rFonts w:ascii="Book Antiqua" w:hAnsi="Book Antiqua"/>
        </w:rPr>
        <w:t>: 2528-2535 [PMID: 33332160 DOI: 10.1177/0363546520975435]</w:t>
      </w:r>
    </w:p>
    <w:p w14:paraId="19120932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45 </w:t>
      </w:r>
      <w:r w:rsidRPr="00524AF4">
        <w:rPr>
          <w:rFonts w:ascii="Book Antiqua" w:hAnsi="Book Antiqua"/>
          <w:b/>
          <w:bCs/>
        </w:rPr>
        <w:t>Yang FA</w:t>
      </w:r>
      <w:r w:rsidRPr="00524AF4">
        <w:rPr>
          <w:rFonts w:ascii="Book Antiqua" w:hAnsi="Book Antiqua"/>
        </w:rPr>
        <w:t xml:space="preserve">, Liao CD, Wu CW, Shih YC, Wu LC, Chen HC. Effects of applying platelet-rich plasma during arthroscopic rotator cuff repair: a systematic review and meta-analysis of </w:t>
      </w:r>
      <w:proofErr w:type="spellStart"/>
      <w:r w:rsidRPr="00524AF4">
        <w:rPr>
          <w:rFonts w:ascii="Book Antiqua" w:hAnsi="Book Antiqua"/>
        </w:rPr>
        <w:t>randomised</w:t>
      </w:r>
      <w:proofErr w:type="spellEnd"/>
      <w:r w:rsidRPr="00524AF4">
        <w:rPr>
          <w:rFonts w:ascii="Book Antiqua" w:hAnsi="Book Antiqua"/>
        </w:rPr>
        <w:t xml:space="preserve"> controlled trials. </w:t>
      </w:r>
      <w:r w:rsidRPr="00524AF4">
        <w:rPr>
          <w:rFonts w:ascii="Book Antiqua" w:hAnsi="Book Antiqua"/>
          <w:i/>
          <w:iCs/>
        </w:rPr>
        <w:t>Sci Rep</w:t>
      </w:r>
      <w:r w:rsidRPr="00524AF4">
        <w:rPr>
          <w:rFonts w:ascii="Book Antiqua" w:hAnsi="Book Antiqua"/>
        </w:rPr>
        <w:t xml:space="preserve"> 2020; </w:t>
      </w:r>
      <w:r w:rsidRPr="00524AF4">
        <w:rPr>
          <w:rFonts w:ascii="Book Antiqua" w:hAnsi="Book Antiqua"/>
          <w:b/>
          <w:bCs/>
        </w:rPr>
        <w:t>10</w:t>
      </w:r>
      <w:r w:rsidRPr="00524AF4">
        <w:rPr>
          <w:rFonts w:ascii="Book Antiqua" w:hAnsi="Book Antiqua"/>
        </w:rPr>
        <w:t>: 17171 [PMID: 33057143 DOI: 10.1038/s41598-020-74341-0]</w:t>
      </w:r>
    </w:p>
    <w:p w14:paraId="63F77CDB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46 </w:t>
      </w:r>
      <w:r w:rsidRPr="00524AF4">
        <w:rPr>
          <w:rFonts w:ascii="Book Antiqua" w:hAnsi="Book Antiqua"/>
          <w:b/>
          <w:bCs/>
        </w:rPr>
        <w:t>Zhao D</w:t>
      </w:r>
      <w:r w:rsidRPr="00524AF4">
        <w:rPr>
          <w:rFonts w:ascii="Book Antiqua" w:hAnsi="Book Antiqua"/>
        </w:rPr>
        <w:t xml:space="preserve">, Han YH, Pan JK, Yang WY, Zeng LF, Liang GH, Liu J. The clinical efficacy of leukocyte-poor platelet-rich plasma in arthroscopic rotator cuff repair: a meta-analysis of randomized controlled trials. </w:t>
      </w:r>
      <w:r w:rsidRPr="00524AF4">
        <w:rPr>
          <w:rFonts w:ascii="Book Antiqua" w:hAnsi="Book Antiqua"/>
          <w:i/>
          <w:iCs/>
        </w:rPr>
        <w:t>J Shoulder Elbow Surg</w:t>
      </w:r>
      <w:r w:rsidRPr="00524AF4">
        <w:rPr>
          <w:rFonts w:ascii="Book Antiqua" w:hAnsi="Book Antiqua"/>
        </w:rPr>
        <w:t xml:space="preserve"> 2021; </w:t>
      </w:r>
      <w:r w:rsidRPr="00524AF4">
        <w:rPr>
          <w:rFonts w:ascii="Book Antiqua" w:hAnsi="Book Antiqua"/>
          <w:b/>
          <w:bCs/>
        </w:rPr>
        <w:t>30</w:t>
      </w:r>
      <w:r w:rsidRPr="00524AF4">
        <w:rPr>
          <w:rFonts w:ascii="Book Antiqua" w:hAnsi="Book Antiqua"/>
        </w:rPr>
        <w:t>: 918-928 [PMID: 33220417 DOI: 10.1016/j.jse.2020.10.014]</w:t>
      </w:r>
    </w:p>
    <w:p w14:paraId="287DD885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47 </w:t>
      </w:r>
      <w:r w:rsidRPr="00524AF4">
        <w:rPr>
          <w:rFonts w:ascii="Book Antiqua" w:hAnsi="Book Antiqua"/>
          <w:b/>
          <w:bCs/>
        </w:rPr>
        <w:t>Li Y</w:t>
      </w:r>
      <w:r w:rsidRPr="00524AF4">
        <w:rPr>
          <w:rFonts w:ascii="Book Antiqua" w:hAnsi="Book Antiqua"/>
        </w:rPr>
        <w:t xml:space="preserve">, Li T, Li J, Tang X, Li R, </w:t>
      </w:r>
      <w:proofErr w:type="spellStart"/>
      <w:r w:rsidRPr="00524AF4">
        <w:rPr>
          <w:rFonts w:ascii="Book Antiqua" w:hAnsi="Book Antiqua"/>
        </w:rPr>
        <w:t>Xiong</w:t>
      </w:r>
      <w:proofErr w:type="spellEnd"/>
      <w:r w:rsidRPr="00524AF4">
        <w:rPr>
          <w:rFonts w:ascii="Book Antiqua" w:hAnsi="Book Antiqua"/>
        </w:rPr>
        <w:t xml:space="preserve"> Y. Platelet-Rich Plasma Has Better Results for Retear Rate, Pain, and Outcome Than Platelet-Rich Fibrin After Rotator Cuff Repair: A Systematic Review and Meta-analysis of Randomized Controlled Trials. </w:t>
      </w:r>
      <w:r w:rsidRPr="00524AF4">
        <w:rPr>
          <w:rFonts w:ascii="Book Antiqua" w:hAnsi="Book Antiqua"/>
          <w:i/>
          <w:iCs/>
        </w:rPr>
        <w:t>Arthroscopy</w:t>
      </w:r>
      <w:r w:rsidRPr="00524AF4">
        <w:rPr>
          <w:rFonts w:ascii="Book Antiqua" w:hAnsi="Book Antiqua"/>
        </w:rPr>
        <w:t xml:space="preserve"> 2022; </w:t>
      </w:r>
      <w:r w:rsidRPr="00524AF4">
        <w:rPr>
          <w:rFonts w:ascii="Book Antiqua" w:hAnsi="Book Antiqua"/>
          <w:b/>
          <w:bCs/>
        </w:rPr>
        <w:t>38</w:t>
      </w:r>
      <w:r w:rsidRPr="00524AF4">
        <w:rPr>
          <w:rFonts w:ascii="Book Antiqua" w:hAnsi="Book Antiqua"/>
        </w:rPr>
        <w:t>: 539-550 [PMID: 34052384 DOI: 10.1016/j.arthro.2021.05.023]</w:t>
      </w:r>
    </w:p>
    <w:p w14:paraId="7EE81C90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48 </w:t>
      </w:r>
      <w:r w:rsidRPr="00524AF4">
        <w:rPr>
          <w:rFonts w:ascii="Book Antiqua" w:hAnsi="Book Antiqua"/>
          <w:b/>
          <w:bCs/>
        </w:rPr>
        <w:t>Xu W</w:t>
      </w:r>
      <w:r w:rsidRPr="00524AF4">
        <w:rPr>
          <w:rFonts w:ascii="Book Antiqua" w:hAnsi="Book Antiqua"/>
        </w:rPr>
        <w:t xml:space="preserve">, </w:t>
      </w:r>
      <w:proofErr w:type="spellStart"/>
      <w:r w:rsidRPr="00524AF4">
        <w:rPr>
          <w:rFonts w:ascii="Book Antiqua" w:hAnsi="Book Antiqua"/>
        </w:rPr>
        <w:t>Xue</w:t>
      </w:r>
      <w:proofErr w:type="spellEnd"/>
      <w:r w:rsidRPr="00524AF4">
        <w:rPr>
          <w:rFonts w:ascii="Book Antiqua" w:hAnsi="Book Antiqua"/>
        </w:rPr>
        <w:t xml:space="preserve"> Q. Application of Platelet-Rich Plasma in Arthroscopic Rotator Cuff Repair: A Systematic Review and Meta-analysis. </w:t>
      </w:r>
      <w:proofErr w:type="spellStart"/>
      <w:r w:rsidRPr="00524AF4">
        <w:rPr>
          <w:rFonts w:ascii="Book Antiqua" w:hAnsi="Book Antiqua"/>
          <w:i/>
          <w:iCs/>
        </w:rPr>
        <w:t>Orthop</w:t>
      </w:r>
      <w:proofErr w:type="spellEnd"/>
      <w:r w:rsidRPr="00524AF4">
        <w:rPr>
          <w:rFonts w:ascii="Book Antiqua" w:hAnsi="Book Antiqua"/>
          <w:i/>
          <w:iCs/>
        </w:rPr>
        <w:t xml:space="preserve"> J Sports Med</w:t>
      </w:r>
      <w:r w:rsidRPr="00524AF4">
        <w:rPr>
          <w:rFonts w:ascii="Book Antiqua" w:hAnsi="Book Antiqua"/>
        </w:rPr>
        <w:t xml:space="preserve"> 2021; </w:t>
      </w:r>
      <w:r w:rsidRPr="00524AF4">
        <w:rPr>
          <w:rFonts w:ascii="Book Antiqua" w:hAnsi="Book Antiqua"/>
          <w:b/>
          <w:bCs/>
        </w:rPr>
        <w:t>9</w:t>
      </w:r>
      <w:r w:rsidRPr="00524AF4">
        <w:rPr>
          <w:rFonts w:ascii="Book Antiqua" w:hAnsi="Book Antiqua"/>
        </w:rPr>
        <w:t>: 23259671211016847 [PMID: 34345632 DOI: 10.1177/23259671211016847]</w:t>
      </w:r>
    </w:p>
    <w:p w14:paraId="299CADA2" w14:textId="7777777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49 </w:t>
      </w:r>
      <w:r w:rsidRPr="00524AF4">
        <w:rPr>
          <w:rFonts w:ascii="Book Antiqua" w:hAnsi="Book Antiqua"/>
          <w:b/>
          <w:bCs/>
        </w:rPr>
        <w:t>Moja L</w:t>
      </w:r>
      <w:r w:rsidRPr="00524AF4">
        <w:rPr>
          <w:rFonts w:ascii="Book Antiqua" w:hAnsi="Book Antiqua"/>
        </w:rPr>
        <w:t xml:space="preserve">, Fernandez del Rio MP, </w:t>
      </w:r>
      <w:proofErr w:type="spellStart"/>
      <w:r w:rsidRPr="00524AF4">
        <w:rPr>
          <w:rFonts w:ascii="Book Antiqua" w:hAnsi="Book Antiqua"/>
        </w:rPr>
        <w:t>Banzi</w:t>
      </w:r>
      <w:proofErr w:type="spellEnd"/>
      <w:r w:rsidRPr="00524AF4">
        <w:rPr>
          <w:rFonts w:ascii="Book Antiqua" w:hAnsi="Book Antiqua"/>
        </w:rPr>
        <w:t xml:space="preserve"> R, </w:t>
      </w:r>
      <w:proofErr w:type="spellStart"/>
      <w:r w:rsidRPr="00524AF4">
        <w:rPr>
          <w:rFonts w:ascii="Book Antiqua" w:hAnsi="Book Antiqua"/>
        </w:rPr>
        <w:t>Cusi</w:t>
      </w:r>
      <w:proofErr w:type="spellEnd"/>
      <w:r w:rsidRPr="00524AF4">
        <w:rPr>
          <w:rFonts w:ascii="Book Antiqua" w:hAnsi="Book Antiqua"/>
        </w:rPr>
        <w:t xml:space="preserve"> C, D'Amico R, </w:t>
      </w:r>
      <w:proofErr w:type="spellStart"/>
      <w:r w:rsidRPr="00524AF4">
        <w:rPr>
          <w:rFonts w:ascii="Book Antiqua" w:hAnsi="Book Antiqua"/>
        </w:rPr>
        <w:t>Liberati</w:t>
      </w:r>
      <w:proofErr w:type="spellEnd"/>
      <w:r w:rsidRPr="00524AF4">
        <w:rPr>
          <w:rFonts w:ascii="Book Antiqua" w:hAnsi="Book Antiqua"/>
        </w:rPr>
        <w:t xml:space="preserve"> A, Lodi G, </w:t>
      </w:r>
      <w:proofErr w:type="spellStart"/>
      <w:r w:rsidRPr="00524AF4">
        <w:rPr>
          <w:rFonts w:ascii="Book Antiqua" w:hAnsi="Book Antiqua"/>
        </w:rPr>
        <w:t>Lucenteforte</w:t>
      </w:r>
      <w:proofErr w:type="spellEnd"/>
      <w:r w:rsidRPr="00524AF4">
        <w:rPr>
          <w:rFonts w:ascii="Book Antiqua" w:hAnsi="Book Antiqua"/>
        </w:rPr>
        <w:t xml:space="preserve"> E, </w:t>
      </w:r>
      <w:proofErr w:type="spellStart"/>
      <w:r w:rsidRPr="00524AF4">
        <w:rPr>
          <w:rFonts w:ascii="Book Antiqua" w:hAnsi="Book Antiqua"/>
        </w:rPr>
        <w:t>Minozzi</w:t>
      </w:r>
      <w:proofErr w:type="spellEnd"/>
      <w:r w:rsidRPr="00524AF4">
        <w:rPr>
          <w:rFonts w:ascii="Book Antiqua" w:hAnsi="Book Antiqua"/>
        </w:rPr>
        <w:t xml:space="preserve"> S, Pecoraro V, </w:t>
      </w:r>
      <w:proofErr w:type="spellStart"/>
      <w:r w:rsidRPr="00524AF4">
        <w:rPr>
          <w:rFonts w:ascii="Book Antiqua" w:hAnsi="Book Antiqua"/>
        </w:rPr>
        <w:t>Virgili</w:t>
      </w:r>
      <w:proofErr w:type="spellEnd"/>
      <w:r w:rsidRPr="00524AF4">
        <w:rPr>
          <w:rFonts w:ascii="Book Antiqua" w:hAnsi="Book Antiqua"/>
        </w:rPr>
        <w:t xml:space="preserve"> G, </w:t>
      </w:r>
      <w:proofErr w:type="spellStart"/>
      <w:r w:rsidRPr="00524AF4">
        <w:rPr>
          <w:rFonts w:ascii="Book Antiqua" w:hAnsi="Book Antiqua"/>
        </w:rPr>
        <w:t>Parmelli</w:t>
      </w:r>
      <w:proofErr w:type="spellEnd"/>
      <w:r w:rsidRPr="00524AF4">
        <w:rPr>
          <w:rFonts w:ascii="Book Antiqua" w:hAnsi="Book Antiqua"/>
        </w:rPr>
        <w:t xml:space="preserve"> E. Multiple systematic reviews: methods for assessing discordances of results. </w:t>
      </w:r>
      <w:r w:rsidRPr="00524AF4">
        <w:rPr>
          <w:rFonts w:ascii="Book Antiqua" w:hAnsi="Book Antiqua"/>
          <w:i/>
          <w:iCs/>
        </w:rPr>
        <w:t xml:space="preserve">Intern </w:t>
      </w:r>
      <w:proofErr w:type="spellStart"/>
      <w:r w:rsidRPr="00524AF4">
        <w:rPr>
          <w:rFonts w:ascii="Book Antiqua" w:hAnsi="Book Antiqua"/>
          <w:i/>
          <w:iCs/>
        </w:rPr>
        <w:t>Emerg</w:t>
      </w:r>
      <w:proofErr w:type="spellEnd"/>
      <w:r w:rsidRPr="00524AF4">
        <w:rPr>
          <w:rFonts w:ascii="Book Antiqua" w:hAnsi="Book Antiqua"/>
          <w:i/>
          <w:iCs/>
        </w:rPr>
        <w:t xml:space="preserve"> Med</w:t>
      </w:r>
      <w:r w:rsidRPr="00524AF4">
        <w:rPr>
          <w:rFonts w:ascii="Book Antiqua" w:hAnsi="Book Antiqua"/>
        </w:rPr>
        <w:t xml:space="preserve"> 2012; </w:t>
      </w:r>
      <w:r w:rsidRPr="00524AF4">
        <w:rPr>
          <w:rFonts w:ascii="Book Antiqua" w:hAnsi="Book Antiqua"/>
          <w:b/>
          <w:bCs/>
        </w:rPr>
        <w:t>7</w:t>
      </w:r>
      <w:r w:rsidRPr="00524AF4">
        <w:rPr>
          <w:rFonts w:ascii="Book Antiqua" w:hAnsi="Book Antiqua"/>
        </w:rPr>
        <w:t>: 563-568 [PMID: 22941412 DOI: 10.1007/s11739-012-0846-1]</w:t>
      </w:r>
    </w:p>
    <w:p w14:paraId="7ABDFA49" w14:textId="059E31DC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50 </w:t>
      </w:r>
      <w:r w:rsidRPr="00524AF4">
        <w:rPr>
          <w:rFonts w:ascii="Book Antiqua" w:hAnsi="Book Antiqua"/>
          <w:b/>
          <w:bCs/>
        </w:rPr>
        <w:t xml:space="preserve">El </w:t>
      </w:r>
      <w:proofErr w:type="spellStart"/>
      <w:r w:rsidRPr="00524AF4">
        <w:rPr>
          <w:rFonts w:ascii="Book Antiqua" w:hAnsi="Book Antiqua"/>
          <w:b/>
          <w:bCs/>
        </w:rPr>
        <w:t>Gharbawy</w:t>
      </w:r>
      <w:proofErr w:type="spellEnd"/>
      <w:r w:rsidRPr="00524AF4">
        <w:rPr>
          <w:rFonts w:ascii="Book Antiqua" w:hAnsi="Book Antiqua"/>
          <w:b/>
          <w:bCs/>
        </w:rPr>
        <w:t xml:space="preserve"> NH,</w:t>
      </w:r>
      <w:r w:rsidRPr="00524AF4">
        <w:rPr>
          <w:rFonts w:ascii="Book Antiqua" w:hAnsi="Book Antiqua"/>
        </w:rPr>
        <w:t xml:space="preserve"> Labib HS. Role of Platelet Rich Plasma (PRP) injection in treatment of rotator cuff tear. </w:t>
      </w:r>
      <w:r w:rsidRPr="00C954FF">
        <w:rPr>
          <w:rFonts w:ascii="Book Antiqua" w:hAnsi="Book Antiqua"/>
          <w:i/>
        </w:rPr>
        <w:t>Egyptian Rheumatology and Rehabilitation</w:t>
      </w:r>
      <w:r w:rsidRPr="00524AF4">
        <w:rPr>
          <w:rFonts w:ascii="Book Antiqua" w:hAnsi="Book Antiqua"/>
        </w:rPr>
        <w:t xml:space="preserve"> 2020; </w:t>
      </w:r>
      <w:r w:rsidRPr="00C954FF">
        <w:rPr>
          <w:rFonts w:ascii="Book Antiqua" w:hAnsi="Book Antiqua"/>
          <w:b/>
        </w:rPr>
        <w:t>47:</w:t>
      </w:r>
      <w:r w:rsidR="00C954FF">
        <w:rPr>
          <w:rFonts w:ascii="Book Antiqua" w:hAnsi="Book Antiqua"/>
        </w:rPr>
        <w:t xml:space="preserve"> 30</w:t>
      </w:r>
      <w:r w:rsidRPr="00524AF4">
        <w:rPr>
          <w:rFonts w:ascii="Book Antiqua" w:hAnsi="Book Antiqua"/>
        </w:rPr>
        <w:t xml:space="preserve"> [DOI: 10.1186/s43166-020-00032-3]</w:t>
      </w:r>
    </w:p>
    <w:p w14:paraId="6537CBF0" w14:textId="2B83C827" w:rsidR="00A85AF1" w:rsidRPr="00524AF4" w:rsidRDefault="00A85AF1" w:rsidP="00A85AF1">
      <w:pPr>
        <w:spacing w:line="360" w:lineRule="auto"/>
        <w:jc w:val="both"/>
        <w:rPr>
          <w:rFonts w:ascii="Book Antiqua" w:hAnsi="Book Antiqua"/>
        </w:rPr>
      </w:pPr>
      <w:r w:rsidRPr="00524AF4">
        <w:rPr>
          <w:rFonts w:ascii="Book Antiqua" w:hAnsi="Book Antiqua"/>
        </w:rPr>
        <w:t xml:space="preserve">51 </w:t>
      </w:r>
      <w:proofErr w:type="spellStart"/>
      <w:r w:rsidRPr="00524AF4">
        <w:rPr>
          <w:rFonts w:ascii="Book Antiqua" w:hAnsi="Book Antiqua"/>
          <w:b/>
          <w:bCs/>
        </w:rPr>
        <w:t>Hitchen</w:t>
      </w:r>
      <w:proofErr w:type="spellEnd"/>
      <w:r w:rsidRPr="00524AF4">
        <w:rPr>
          <w:rFonts w:ascii="Book Antiqua" w:hAnsi="Book Antiqua"/>
          <w:b/>
          <w:bCs/>
        </w:rPr>
        <w:t xml:space="preserve"> J,</w:t>
      </w:r>
      <w:r w:rsidRPr="00524AF4">
        <w:rPr>
          <w:rFonts w:ascii="Book Antiqua" w:hAnsi="Book Antiqua"/>
        </w:rPr>
        <w:t xml:space="preserve"> Wragg NM, </w:t>
      </w:r>
      <w:proofErr w:type="spellStart"/>
      <w:r w:rsidRPr="00524AF4">
        <w:rPr>
          <w:rFonts w:ascii="Book Antiqua" w:hAnsi="Book Antiqua"/>
        </w:rPr>
        <w:t>Shariatzadeh</w:t>
      </w:r>
      <w:proofErr w:type="spellEnd"/>
      <w:r w:rsidRPr="00524AF4">
        <w:rPr>
          <w:rFonts w:ascii="Book Antiqua" w:hAnsi="Book Antiqua"/>
        </w:rPr>
        <w:t xml:space="preserve"> M, Wilson SL. Platelet Rich Plasma as a Treatment Method for Rotator Cuff Tears. </w:t>
      </w:r>
      <w:r w:rsidRPr="00575911">
        <w:rPr>
          <w:rFonts w:ascii="Book Antiqua" w:hAnsi="Book Antiqua"/>
          <w:i/>
        </w:rPr>
        <w:t xml:space="preserve">SN </w:t>
      </w:r>
      <w:proofErr w:type="spellStart"/>
      <w:r w:rsidRPr="00575911">
        <w:rPr>
          <w:rFonts w:ascii="Book Antiqua" w:hAnsi="Book Antiqua"/>
          <w:i/>
        </w:rPr>
        <w:t>Compr</w:t>
      </w:r>
      <w:proofErr w:type="spellEnd"/>
      <w:r w:rsidRPr="00575911">
        <w:rPr>
          <w:rFonts w:ascii="Book Antiqua" w:hAnsi="Book Antiqua"/>
          <w:i/>
        </w:rPr>
        <w:t xml:space="preserve"> Clin Med</w:t>
      </w:r>
      <w:r w:rsidRPr="00524AF4">
        <w:rPr>
          <w:rFonts w:ascii="Book Antiqua" w:hAnsi="Book Antiqua"/>
        </w:rPr>
        <w:t xml:space="preserve"> 2020; </w:t>
      </w:r>
      <w:r w:rsidRPr="00575911">
        <w:rPr>
          <w:rFonts w:ascii="Book Antiqua" w:hAnsi="Book Antiqua"/>
          <w:b/>
        </w:rPr>
        <w:t>2:</w:t>
      </w:r>
      <w:r w:rsidR="00575911">
        <w:rPr>
          <w:rFonts w:ascii="Book Antiqua" w:hAnsi="Book Antiqua"/>
        </w:rPr>
        <w:t xml:space="preserve"> 2293–2299</w:t>
      </w:r>
      <w:r w:rsidRPr="00524AF4">
        <w:rPr>
          <w:rFonts w:ascii="Book Antiqua" w:hAnsi="Book Antiqua"/>
        </w:rPr>
        <w:t xml:space="preserve"> [DOI: 10.1007/s42399-020-00500-z]</w:t>
      </w:r>
    </w:p>
    <w:bookmarkEnd w:id="1"/>
    <w:p w14:paraId="5F983FC0" w14:textId="77777777" w:rsidR="004D0325" w:rsidRDefault="004D0325" w:rsidP="001747A0">
      <w:pPr>
        <w:spacing w:line="360" w:lineRule="auto"/>
        <w:jc w:val="both"/>
        <w:rPr>
          <w:rFonts w:ascii="Book Antiqua" w:hAnsi="Book Antiqua"/>
        </w:rPr>
      </w:pPr>
    </w:p>
    <w:p w14:paraId="7323EB49" w14:textId="77777777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Footnotes</w:t>
      </w:r>
    </w:p>
    <w:p w14:paraId="4406344C" w14:textId="036146CA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None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authors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conflict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of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interest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over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subject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presented.</w:t>
      </w:r>
    </w:p>
    <w:p w14:paraId="3D112D4A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57033604" w14:textId="6A3B7CCB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CA48D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313C11E5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68873AE2" w14:textId="7D575E0E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A48D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open-access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that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was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selected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in-house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editor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fully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peer-reviewed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external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reviewers.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distributed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accordance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with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Creative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Commons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Attribution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(CC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BY-NC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4.0)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license,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which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permits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others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to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distribute,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remix,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adapt,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build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upon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work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non-commercially,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license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their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derivative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works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on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different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terms,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provided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original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work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properly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cited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and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the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use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is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non-commercial.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See: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6EACEE3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190FABB1" w14:textId="2E99615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Provenance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and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peer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review: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Invited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article;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Externally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peer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reviewed.</w:t>
      </w:r>
    </w:p>
    <w:p w14:paraId="093A54E2" w14:textId="487BB50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Peer-review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model: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Single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blind</w:t>
      </w:r>
    </w:p>
    <w:p w14:paraId="1DD722B1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615AA9CE" w14:textId="18F6987A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Peer-review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started: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December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18,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2021</w:t>
      </w:r>
    </w:p>
    <w:p w14:paraId="6E3124F1" w14:textId="65168D72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First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decision: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March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13,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2022</w:t>
      </w:r>
    </w:p>
    <w:p w14:paraId="6E631AF9" w14:textId="3F3D97B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Article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in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press: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0EB22C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2DD63B98" w14:textId="250F98E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Specialty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type: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Orthopedics</w:t>
      </w:r>
    </w:p>
    <w:p w14:paraId="0EB90891" w14:textId="67673F30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Country/Territory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of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origin: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India</w:t>
      </w:r>
    </w:p>
    <w:p w14:paraId="6B8A6E0D" w14:textId="5315B1E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t>Peer-review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report’s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scientific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quality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8ACDE96" w14:textId="2415A476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Grade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A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(Excellent):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0</w:t>
      </w:r>
    </w:p>
    <w:p w14:paraId="5AE3EFB1" w14:textId="42FBC31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Grade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(Very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good):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0</w:t>
      </w:r>
    </w:p>
    <w:p w14:paraId="756F32E9" w14:textId="69A6EB95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Grade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(Good):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</w:t>
      </w:r>
    </w:p>
    <w:p w14:paraId="46011E23" w14:textId="73550839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t>Grade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(Fair):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D</w:t>
      </w:r>
    </w:p>
    <w:p w14:paraId="33EE0A8B" w14:textId="1C595876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(Poor):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0</w:t>
      </w:r>
    </w:p>
    <w:p w14:paraId="4E174A91" w14:textId="77777777" w:rsidR="00A77B3E" w:rsidRPr="001747A0" w:rsidRDefault="00A77B3E" w:rsidP="001747A0">
      <w:pPr>
        <w:spacing w:line="360" w:lineRule="auto"/>
        <w:jc w:val="both"/>
        <w:rPr>
          <w:rFonts w:ascii="Book Antiqua" w:hAnsi="Book Antiqua"/>
        </w:rPr>
      </w:pPr>
    </w:p>
    <w:p w14:paraId="6E946EDF" w14:textId="15ED6626" w:rsidR="00A77B3E" w:rsidRPr="001747A0" w:rsidRDefault="00603BDD" w:rsidP="001747A0">
      <w:pPr>
        <w:spacing w:line="360" w:lineRule="auto"/>
        <w:jc w:val="both"/>
        <w:rPr>
          <w:rFonts w:ascii="Book Antiqua" w:hAnsi="Book Antiqua"/>
        </w:rPr>
        <w:sectPr w:rsidR="00A77B3E" w:rsidRPr="001747A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747A0">
        <w:rPr>
          <w:rFonts w:ascii="Book Antiqua" w:eastAsia="Book Antiqua" w:hAnsi="Book Antiqua" w:cs="Book Antiqua"/>
          <w:b/>
          <w:color w:val="000000"/>
        </w:rPr>
        <w:t>P-Reviewer: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747A0">
        <w:rPr>
          <w:rFonts w:ascii="Book Antiqua" w:eastAsia="Book Antiqua" w:hAnsi="Book Antiqua" w:cs="Book Antiqua"/>
          <w:color w:val="000000"/>
        </w:rPr>
        <w:t>Belluzzi</w:t>
      </w:r>
      <w:proofErr w:type="spellEnd"/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E</w:t>
      </w:r>
      <w:r w:rsidR="005A22BF">
        <w:rPr>
          <w:rFonts w:ascii="Book Antiqua" w:eastAsia="Book Antiqua" w:hAnsi="Book Antiqua" w:cs="Book Antiqua"/>
          <w:color w:val="000000"/>
        </w:rPr>
        <w:t>,</w:t>
      </w:r>
      <w:r w:rsidR="005A22BF" w:rsidRPr="005A22BF">
        <w:t xml:space="preserve"> </w:t>
      </w:r>
      <w:r w:rsidR="005A22BF" w:rsidRPr="005A22BF">
        <w:rPr>
          <w:rFonts w:ascii="Book Antiqua" w:eastAsia="Book Antiqua" w:hAnsi="Book Antiqua" w:cs="Book Antiqua"/>
          <w:color w:val="000000"/>
        </w:rPr>
        <w:t>Italy</w:t>
      </w:r>
      <w:r w:rsidRPr="001747A0">
        <w:rPr>
          <w:rFonts w:ascii="Book Antiqua" w:eastAsia="Book Antiqua" w:hAnsi="Book Antiqua" w:cs="Book Antiqua"/>
          <w:color w:val="000000"/>
        </w:rPr>
        <w:t>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Haque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N,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Bangladesh;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YZ,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China;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Zhang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W,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China;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Zhu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L,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China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S-Editor: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color w:val="000000"/>
        </w:rPr>
        <w:t>Liu</w:t>
      </w:r>
      <w:r w:rsidR="00CA48DB">
        <w:rPr>
          <w:rFonts w:ascii="Book Antiqua" w:eastAsia="Book Antiqua" w:hAnsi="Book Antiqua" w:cs="Book Antiqua"/>
          <w:color w:val="000000"/>
        </w:rPr>
        <w:t xml:space="preserve"> </w:t>
      </w:r>
      <w:r w:rsidR="0019506A">
        <w:rPr>
          <w:rFonts w:ascii="Book Antiqua" w:eastAsia="Book Antiqua" w:hAnsi="Book Antiqua" w:cs="Book Antiqua"/>
          <w:color w:val="000000"/>
        </w:rPr>
        <w:t>JH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L-Editor:</w:t>
      </w:r>
      <w:r w:rsidR="00AB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5AF8">
        <w:rPr>
          <w:rFonts w:ascii="Book Antiqua" w:eastAsia="Book Antiqua" w:hAnsi="Book Antiqua" w:cs="Book Antiqua"/>
          <w:bCs/>
          <w:color w:val="000000"/>
        </w:rPr>
        <w:t>Filipodia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P-Editor: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4EC9" w:rsidRPr="00D3500F">
        <w:rPr>
          <w:rFonts w:ascii="Book Antiqua" w:eastAsia="Book Antiqua" w:hAnsi="Book Antiqua" w:cs="Book Antiqua"/>
          <w:color w:val="000000"/>
        </w:rPr>
        <w:t>Liu JH</w:t>
      </w:r>
    </w:p>
    <w:p w14:paraId="578F2C05" w14:textId="4417D864" w:rsidR="001A562B" w:rsidRPr="00A87C3F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A48D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47A0">
        <w:rPr>
          <w:rFonts w:ascii="Book Antiqua" w:eastAsia="Book Antiqua" w:hAnsi="Book Antiqua" w:cs="Book Antiqua"/>
          <w:b/>
          <w:color w:val="000000"/>
        </w:rPr>
        <w:t>Legends</w:t>
      </w:r>
    </w:p>
    <w:p w14:paraId="0ACF3F4E" w14:textId="77777777" w:rsidR="00AC7736" w:rsidRDefault="00AC7736" w:rsidP="001747A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64FB7228" wp14:editId="30C003C2">
            <wp:extent cx="2891590" cy="2803071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263" cy="28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DDAA" w14:textId="4BBC5C8A" w:rsidR="00A77B3E" w:rsidRPr="001A562B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r w:rsidRPr="001A562B">
        <w:rPr>
          <w:rFonts w:ascii="Book Antiqua" w:eastAsia="Book Antiqua" w:hAnsi="Book Antiqua" w:cs="Book Antiqua"/>
          <w:b/>
          <w:color w:val="000000"/>
        </w:rPr>
        <w:t>Figure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562B" w:rsidRPr="001A562B">
        <w:rPr>
          <w:rFonts w:ascii="Book Antiqua" w:eastAsia="Book Antiqua" w:hAnsi="Book Antiqua" w:cs="Book Antiqua"/>
          <w:b/>
          <w:color w:val="000000"/>
        </w:rPr>
        <w:t>1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PRISMA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flow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diagram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of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the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included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studies.</w:t>
      </w:r>
    </w:p>
    <w:p w14:paraId="6DDE507D" w14:textId="3ACCE4E9" w:rsidR="000D5DF9" w:rsidRDefault="00AC7736" w:rsidP="001747A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617699FB" wp14:editId="3DC94594">
            <wp:extent cx="5225143" cy="337736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1741" cy="33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B780" w14:textId="4EB6FCF6" w:rsidR="00A77B3E" w:rsidRPr="001A562B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r w:rsidRPr="001A562B">
        <w:rPr>
          <w:rFonts w:ascii="Book Antiqua" w:eastAsia="Book Antiqua" w:hAnsi="Book Antiqua" w:cs="Book Antiqua"/>
          <w:b/>
          <w:color w:val="000000"/>
        </w:rPr>
        <w:t>Figure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562B">
        <w:rPr>
          <w:rFonts w:ascii="Book Antiqua" w:eastAsia="Book Antiqua" w:hAnsi="Book Antiqua" w:cs="Book Antiqua"/>
          <w:b/>
          <w:color w:val="000000"/>
        </w:rPr>
        <w:t>2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5513">
        <w:rPr>
          <w:rFonts w:ascii="Book Antiqua" w:eastAsia="Book Antiqua" w:hAnsi="Book Antiqua" w:cs="Book Antiqua"/>
          <w:b/>
          <w:color w:val="000000"/>
        </w:rPr>
        <w:t>P</w:t>
      </w:r>
      <w:r w:rsidRPr="001A562B">
        <w:rPr>
          <w:rFonts w:ascii="Book Antiqua" w:eastAsia="Book Antiqua" w:hAnsi="Book Antiqua" w:cs="Book Antiqua"/>
          <w:b/>
          <w:color w:val="000000"/>
        </w:rPr>
        <w:t>ooled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results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of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each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included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meta-analyses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along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with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their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562B">
        <w:rPr>
          <w:rFonts w:ascii="Book Antiqua" w:eastAsia="Book Antiqua" w:hAnsi="Book Antiqua" w:cs="Book Antiqua"/>
          <w:b/>
          <w:color w:val="000000"/>
        </w:rPr>
        <w:t>heterogeneity.</w:t>
      </w:r>
      <w:r w:rsidR="007F3F41" w:rsidRPr="007F3F41">
        <w:rPr>
          <w:rFonts w:ascii="Book Antiqua" w:eastAsia="Book Antiqua" w:hAnsi="Book Antiqua" w:cs="Book Antiqua"/>
          <w:color w:val="000000"/>
        </w:rPr>
        <w:t xml:space="preserve"> ASES: American Shoulder and Elbow Surgeons; DASH: Disabilities of the Arm, Shoulder and Hand; SST: Simple Shoulder Test; UCLA: University of California Los Angeles; VAS: Visual </w:t>
      </w:r>
      <w:r w:rsidR="007F5513">
        <w:rPr>
          <w:rFonts w:ascii="Book Antiqua" w:eastAsia="Book Antiqua" w:hAnsi="Book Antiqua" w:cs="Book Antiqua"/>
          <w:color w:val="000000"/>
        </w:rPr>
        <w:t>a</w:t>
      </w:r>
      <w:r w:rsidR="007F3F41" w:rsidRPr="007F3F41">
        <w:rPr>
          <w:rFonts w:ascii="Book Antiqua" w:eastAsia="Book Antiqua" w:hAnsi="Book Antiqua" w:cs="Book Antiqua"/>
          <w:color w:val="000000"/>
        </w:rPr>
        <w:t xml:space="preserve">nalog </w:t>
      </w:r>
      <w:r w:rsidR="007F5513">
        <w:rPr>
          <w:rFonts w:ascii="Book Antiqua" w:eastAsia="Book Antiqua" w:hAnsi="Book Antiqua" w:cs="Book Antiqua"/>
          <w:color w:val="000000"/>
        </w:rPr>
        <w:t>s</w:t>
      </w:r>
      <w:r w:rsidR="007F3F41" w:rsidRPr="007F3F41">
        <w:rPr>
          <w:rFonts w:ascii="Book Antiqua" w:eastAsia="Book Antiqua" w:hAnsi="Book Antiqua" w:cs="Book Antiqua"/>
          <w:color w:val="000000"/>
        </w:rPr>
        <w:t>cale.</w:t>
      </w:r>
    </w:p>
    <w:p w14:paraId="04C2AE18" w14:textId="77777777" w:rsidR="000D5DF9" w:rsidRDefault="000D5DF9" w:rsidP="001747A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1A25CD3" w14:textId="2CDE4C85" w:rsidR="00A77B3E" w:rsidRPr="001A562B" w:rsidRDefault="00AC7736" w:rsidP="001747A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672A61E8" wp14:editId="7A62EE48">
            <wp:extent cx="5943600" cy="36442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BDD" w:rsidRPr="001A562B">
        <w:rPr>
          <w:rFonts w:ascii="Book Antiqua" w:eastAsia="Book Antiqua" w:hAnsi="Book Antiqua" w:cs="Book Antiqua"/>
          <w:b/>
          <w:color w:val="000000"/>
        </w:rPr>
        <w:t>Figure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562B">
        <w:rPr>
          <w:rFonts w:ascii="Book Antiqua" w:eastAsia="Book Antiqua" w:hAnsi="Book Antiqua" w:cs="Book Antiqua"/>
          <w:b/>
          <w:color w:val="000000"/>
        </w:rPr>
        <w:t>3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7C90">
        <w:rPr>
          <w:rFonts w:ascii="Book Antiqua" w:eastAsia="Book Antiqua" w:hAnsi="Book Antiqua" w:cs="Book Antiqua"/>
          <w:b/>
          <w:color w:val="000000"/>
        </w:rPr>
        <w:t>F</w:t>
      </w:r>
      <w:r w:rsidR="00603BDD" w:rsidRPr="001A562B">
        <w:rPr>
          <w:rFonts w:ascii="Book Antiqua" w:eastAsia="Book Antiqua" w:hAnsi="Book Antiqua" w:cs="Book Antiqua"/>
          <w:b/>
          <w:color w:val="000000"/>
        </w:rPr>
        <w:t>lowchart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BDD" w:rsidRPr="001A562B">
        <w:rPr>
          <w:rFonts w:ascii="Book Antiqua" w:eastAsia="Book Antiqua" w:hAnsi="Book Antiqua" w:cs="Book Antiqua"/>
          <w:b/>
          <w:color w:val="000000"/>
        </w:rPr>
        <w:t>of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603BDD" w:rsidRPr="001A562B">
        <w:rPr>
          <w:rFonts w:ascii="Book Antiqua" w:eastAsia="Book Antiqua" w:hAnsi="Book Antiqua" w:cs="Book Antiqua"/>
          <w:b/>
          <w:color w:val="000000"/>
        </w:rPr>
        <w:t>Jadad</w:t>
      </w:r>
      <w:proofErr w:type="spellEnd"/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BDD" w:rsidRPr="001A562B">
        <w:rPr>
          <w:rFonts w:ascii="Book Antiqua" w:eastAsia="Book Antiqua" w:hAnsi="Book Antiqua" w:cs="Book Antiqua"/>
          <w:b/>
          <w:color w:val="000000"/>
        </w:rPr>
        <w:t>decision</w:t>
      </w:r>
      <w:r w:rsidR="00CA48DB" w:rsidRPr="001A56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BDD" w:rsidRPr="001A562B">
        <w:rPr>
          <w:rFonts w:ascii="Book Antiqua" w:eastAsia="Book Antiqua" w:hAnsi="Book Antiqua" w:cs="Book Antiqua"/>
          <w:b/>
          <w:color w:val="000000"/>
        </w:rPr>
        <w:t>algorithm</w:t>
      </w:r>
      <w:r w:rsidR="001A562B" w:rsidRPr="001A562B">
        <w:rPr>
          <w:rFonts w:ascii="Book Antiqua" w:eastAsia="Book Antiqua" w:hAnsi="Book Antiqua" w:cs="Book Antiqua"/>
          <w:b/>
          <w:color w:val="000000"/>
        </w:rPr>
        <w:t>.</w:t>
      </w:r>
    </w:p>
    <w:p w14:paraId="7CCFF4BF" w14:textId="77777777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  <w:sectPr w:rsidR="00603BDD" w:rsidRPr="001747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1BC27" w14:textId="175E487A" w:rsidR="00603BDD" w:rsidRPr="008E291B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bookmarkStart w:id="2" w:name="_Hlk52459798"/>
      <w:r w:rsidRPr="008E291B">
        <w:rPr>
          <w:rFonts w:ascii="Book Antiqua" w:hAnsi="Book Antiqua"/>
          <w:b/>
        </w:rPr>
        <w:lastRenderedPageBreak/>
        <w:t>Table</w:t>
      </w:r>
      <w:r w:rsidR="00CA48DB" w:rsidRPr="008E291B">
        <w:rPr>
          <w:rFonts w:ascii="Book Antiqua" w:hAnsi="Book Antiqua"/>
          <w:b/>
        </w:rPr>
        <w:t xml:space="preserve"> </w:t>
      </w:r>
      <w:r w:rsidR="008E291B" w:rsidRPr="008E291B">
        <w:rPr>
          <w:rFonts w:ascii="Book Antiqua" w:hAnsi="Book Antiqua"/>
          <w:b/>
        </w:rPr>
        <w:t>1</w:t>
      </w:r>
      <w:r w:rsidR="00CA48DB" w:rsidRPr="008E291B">
        <w:rPr>
          <w:rFonts w:ascii="Book Antiqua" w:hAnsi="Book Antiqua"/>
          <w:b/>
        </w:rPr>
        <w:t xml:space="preserve"> </w:t>
      </w:r>
      <w:r w:rsidRPr="008E291B">
        <w:rPr>
          <w:rFonts w:ascii="Book Antiqua" w:hAnsi="Book Antiqua"/>
          <w:b/>
        </w:rPr>
        <w:t>Characteristics</w:t>
      </w:r>
      <w:r w:rsidR="00CA48DB" w:rsidRPr="008E291B">
        <w:rPr>
          <w:rFonts w:ascii="Book Antiqua" w:hAnsi="Book Antiqua"/>
          <w:b/>
        </w:rPr>
        <w:t xml:space="preserve"> </w:t>
      </w:r>
      <w:r w:rsidRPr="008E291B">
        <w:rPr>
          <w:rFonts w:ascii="Book Antiqua" w:hAnsi="Book Antiqua"/>
          <w:b/>
        </w:rPr>
        <w:t>of</w:t>
      </w:r>
      <w:r w:rsidR="00CA48DB" w:rsidRPr="008E291B">
        <w:rPr>
          <w:rFonts w:ascii="Book Antiqua" w:hAnsi="Book Antiqua"/>
          <w:b/>
        </w:rPr>
        <w:t xml:space="preserve"> </w:t>
      </w:r>
      <w:r w:rsidRPr="008E291B">
        <w:rPr>
          <w:rFonts w:ascii="Book Antiqua" w:hAnsi="Book Antiqua"/>
          <w:b/>
        </w:rPr>
        <w:t>the</w:t>
      </w:r>
      <w:r w:rsidR="00CA48DB" w:rsidRPr="008E291B">
        <w:rPr>
          <w:rFonts w:ascii="Book Antiqua" w:hAnsi="Book Antiqua"/>
          <w:b/>
        </w:rPr>
        <w:t xml:space="preserve"> </w:t>
      </w:r>
      <w:r w:rsidRPr="008E291B">
        <w:rPr>
          <w:rFonts w:ascii="Book Antiqua" w:hAnsi="Book Antiqua"/>
          <w:b/>
        </w:rPr>
        <w:t>included</w:t>
      </w:r>
      <w:r w:rsidR="00CA48DB" w:rsidRPr="008E291B">
        <w:rPr>
          <w:rFonts w:ascii="Book Antiqua" w:hAnsi="Book Antiqua"/>
          <w:b/>
        </w:rPr>
        <w:t xml:space="preserve"> </w:t>
      </w:r>
      <w:r w:rsidR="008E291B" w:rsidRPr="008E291B">
        <w:rPr>
          <w:rFonts w:ascii="Book Antiqua" w:hAnsi="Book Antiqua"/>
          <w:b/>
        </w:rPr>
        <w:t>studies</w:t>
      </w:r>
    </w:p>
    <w:tbl>
      <w:tblPr>
        <w:tblStyle w:val="GridTable1Light1"/>
        <w:tblpPr w:leftFromText="180" w:rightFromText="180" w:vertAnchor="text" w:horzAnchor="margin" w:tblpXSpec="center" w:tblpY="246"/>
        <w:tblW w:w="145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45"/>
        <w:gridCol w:w="3100"/>
        <w:gridCol w:w="4252"/>
        <w:gridCol w:w="2835"/>
        <w:gridCol w:w="1489"/>
      </w:tblGrid>
      <w:tr w:rsidR="00603BDD" w:rsidRPr="001747A0" w14:paraId="737EF4A5" w14:textId="77777777" w:rsidTr="0055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6598487" w14:textId="35B2573E" w:rsidR="00603BDD" w:rsidRPr="00550552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47A0">
              <w:rPr>
                <w:rFonts w:ascii="Book Antiqua" w:hAnsi="Book Antiqua" w:cs="Times New Roman"/>
              </w:rPr>
              <w:t>Sl.</w:t>
            </w:r>
            <w:r w:rsidR="00550552">
              <w:rPr>
                <w:rFonts w:ascii="Book Antiqua" w:hAnsi="Book Antiqua" w:cs="Times New Roman" w:hint="eastAsia"/>
                <w:b w:val="0"/>
                <w:bCs w:val="0"/>
                <w:lang w:eastAsia="zh-C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33E0C8E" w14:textId="0EB7A460" w:rsidR="00603BDD" w:rsidRPr="001747A0" w:rsidRDefault="008E291B" w:rsidP="001747A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Ref.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3E747170" w14:textId="4F324484" w:rsidR="00603BDD" w:rsidRPr="001747A0" w:rsidRDefault="00603BDD" w:rsidP="001747A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Publication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B35B74" w:rsidRPr="001747A0">
              <w:rPr>
                <w:rFonts w:ascii="Book Antiqua" w:hAnsi="Book Antiqua" w:cs="Times New Roman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430A4F7" w14:textId="7F760199" w:rsidR="00603BDD" w:rsidRPr="001747A0" w:rsidRDefault="00603BDD" w:rsidP="001747A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Publication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493AFF" w:rsidRPr="001747A0">
              <w:rPr>
                <w:rFonts w:ascii="Book Antiqua" w:hAnsi="Book Antiqua" w:cs="Times New Roman"/>
              </w:rPr>
              <w:t>journal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3551F4" w14:textId="643CBE8C" w:rsidR="00603BDD" w:rsidRPr="001747A0" w:rsidRDefault="00603BDD" w:rsidP="001747A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Literature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search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date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7D95B648" w14:textId="37318464" w:rsidR="00603BDD" w:rsidRPr="001747A0" w:rsidRDefault="00603BDD" w:rsidP="001747A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No.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Studies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8F477F" w:rsidRPr="001747A0">
              <w:rPr>
                <w:rFonts w:ascii="Book Antiqua" w:hAnsi="Book Antiqua" w:cs="Times New Roman"/>
              </w:rPr>
              <w:t>included</w:t>
            </w:r>
          </w:p>
        </w:tc>
      </w:tr>
      <w:tr w:rsidR="00603BDD" w:rsidRPr="001747A0" w14:paraId="063BFA4A" w14:textId="77777777" w:rsidTr="0055055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</w:tcBorders>
          </w:tcPr>
          <w:p w14:paraId="03C79F20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0489B86B" w14:textId="7B52D2B6" w:rsidR="00603BDD" w:rsidRPr="00133D51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vertAlign w:val="superscript"/>
              </w:rPr>
            </w:pPr>
            <w:r w:rsidRPr="0096485C">
              <w:rPr>
                <w:rFonts w:ascii="Book Antiqua" w:hAnsi="Book Antiqua" w:cs="Times New Roman"/>
              </w:rPr>
              <w:t>Chahal</w:t>
            </w:r>
            <w:r w:rsidR="00CA48DB" w:rsidRPr="0096485C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6485C">
              <w:rPr>
                <w:rFonts w:ascii="Book Antiqua" w:hAnsi="Book Antiqua" w:cs="Times New Roman"/>
                <w:i/>
                <w:color w:val="000000"/>
              </w:rPr>
              <w:t>et</w:t>
            </w:r>
            <w:r w:rsidR="00CA48DB" w:rsidRPr="0096485C">
              <w:rPr>
                <w:rFonts w:ascii="Book Antiqua" w:hAnsi="Book Antiqua" w:cs="Times New Roman"/>
                <w:i/>
                <w:color w:val="000000"/>
              </w:rPr>
              <w:t xml:space="preserve"> </w:t>
            </w:r>
            <w:r w:rsidRPr="0096485C">
              <w:rPr>
                <w:rFonts w:ascii="Book Antiqua" w:hAnsi="Book Antiqua" w:cs="Times New Roman"/>
                <w:i/>
                <w:color w:val="000000"/>
              </w:rPr>
              <w:t>al</w:t>
            </w:r>
            <w:r w:rsidR="00133D51" w:rsidRPr="0096485C">
              <w:rPr>
                <w:rFonts w:ascii="Book Antiqua" w:hAnsi="Book Antiqua" w:cs="Times New Roman"/>
                <w:color w:val="000000"/>
                <w:vertAlign w:val="superscript"/>
              </w:rPr>
              <w:t>[32]</w:t>
            </w:r>
            <w:r w:rsidR="00D80A6C"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133D51" w:rsidRPr="00D80A6C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96485C">
              <w:rPr>
                <w:rFonts w:ascii="Book Antiqua" w:hAnsi="Book Antiqua" w:cs="Times New Roman"/>
                <w:color w:val="000000"/>
              </w:rPr>
              <w:t>2012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3274A668" w14:textId="66B24D85" w:rsidR="00603BDD" w:rsidRPr="001747A0" w:rsidRDefault="00E61627" w:rsidP="00E6162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June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14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020ACD6" w14:textId="08F6FC3F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Arthroscopy: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Arthroscopic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Related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936B67" w14:textId="03D8EAF5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December </w:t>
            </w:r>
            <w:r w:rsidR="00603BDD" w:rsidRPr="001747A0">
              <w:rPr>
                <w:rFonts w:ascii="Book Antiqua" w:hAnsi="Book Antiqua" w:cs="Times New Roman"/>
              </w:rPr>
              <w:t>30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2011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728C2A34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5</w:t>
            </w:r>
          </w:p>
        </w:tc>
      </w:tr>
      <w:tr w:rsidR="00603BDD" w:rsidRPr="001747A0" w14:paraId="72BD7E10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83BA2A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2</w:t>
            </w:r>
          </w:p>
        </w:tc>
        <w:tc>
          <w:tcPr>
            <w:tcW w:w="2145" w:type="dxa"/>
          </w:tcPr>
          <w:p w14:paraId="4FEC7DAC" w14:textId="5FCDB7BA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proofErr w:type="spellStart"/>
            <w:r w:rsidRPr="00F82BB3">
              <w:rPr>
                <w:rFonts w:ascii="Book Antiqua" w:hAnsi="Book Antiqua" w:cs="Times New Roman"/>
              </w:rPr>
              <w:t>Moraes</w:t>
            </w:r>
            <w:proofErr w:type="spellEnd"/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F120AB" w:rsidRPr="00F82BB3">
              <w:rPr>
                <w:rFonts w:ascii="Book Antiqua" w:hAnsi="Book Antiqua"/>
                <w:color w:val="000000"/>
                <w:vertAlign w:val="superscript"/>
              </w:rPr>
              <w:t>[31]</w:t>
            </w:r>
            <w:r w:rsidR="00D80A6C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120A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2013</w:t>
            </w:r>
          </w:p>
        </w:tc>
        <w:tc>
          <w:tcPr>
            <w:tcW w:w="3100" w:type="dxa"/>
          </w:tcPr>
          <w:p w14:paraId="3E9E1AB5" w14:textId="0B12F237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December </w:t>
            </w:r>
            <w:r w:rsidR="00603BDD" w:rsidRPr="001747A0">
              <w:rPr>
                <w:rFonts w:ascii="Book Antiqua" w:hAnsi="Book Antiqua" w:cs="Times New Roman"/>
              </w:rPr>
              <w:t>23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4252" w:type="dxa"/>
          </w:tcPr>
          <w:p w14:paraId="527368D2" w14:textId="36B0A919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Cochrane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Database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Systematic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Reviews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30891CAD" w14:textId="4A62D5A1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March </w:t>
            </w:r>
            <w:r w:rsidR="00603BDD" w:rsidRPr="001747A0">
              <w:rPr>
                <w:rFonts w:ascii="Book Antiqua" w:hAnsi="Book Antiqua" w:cs="Times New Roman"/>
              </w:rPr>
              <w:t>25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1489" w:type="dxa"/>
          </w:tcPr>
          <w:p w14:paraId="171DF144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19</w:t>
            </w:r>
          </w:p>
        </w:tc>
      </w:tr>
      <w:tr w:rsidR="00603BDD" w:rsidRPr="001747A0" w14:paraId="495F1C08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C28556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3</w:t>
            </w:r>
          </w:p>
        </w:tc>
        <w:tc>
          <w:tcPr>
            <w:tcW w:w="2145" w:type="dxa"/>
          </w:tcPr>
          <w:p w14:paraId="62E4BE80" w14:textId="60270BEE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Zhang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F120AB" w:rsidRPr="00F82BB3">
              <w:rPr>
                <w:rFonts w:ascii="Book Antiqua" w:hAnsi="Book Antiqua"/>
                <w:color w:val="000000"/>
                <w:vertAlign w:val="superscript"/>
              </w:rPr>
              <w:t>[30]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2013</w:t>
            </w:r>
          </w:p>
        </w:tc>
        <w:tc>
          <w:tcPr>
            <w:tcW w:w="3100" w:type="dxa"/>
          </w:tcPr>
          <w:p w14:paraId="7C6D18E7" w14:textId="53E398E1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July </w:t>
            </w:r>
            <w:r w:rsidR="00603BDD" w:rsidRPr="001747A0">
              <w:rPr>
                <w:rFonts w:ascii="Book Antiqua" w:hAnsi="Book Antiqua" w:cs="Times New Roman"/>
              </w:rPr>
              <w:t>12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4252" w:type="dxa"/>
          </w:tcPr>
          <w:p w14:paraId="00613F0C" w14:textId="5B1F5CCA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proofErr w:type="spellStart"/>
            <w:r w:rsidRPr="001747A0">
              <w:rPr>
                <w:rFonts w:ascii="Book Antiqua" w:hAnsi="Book Antiqua" w:cs="Times New Roman"/>
              </w:rPr>
              <w:t>Plos</w:t>
            </w:r>
            <w:proofErr w:type="spellEnd"/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one</w:t>
            </w:r>
          </w:p>
        </w:tc>
        <w:tc>
          <w:tcPr>
            <w:tcW w:w="2835" w:type="dxa"/>
          </w:tcPr>
          <w:p w14:paraId="2DBC5CD8" w14:textId="46457030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April </w:t>
            </w:r>
            <w:r w:rsidR="00603BDD" w:rsidRPr="001747A0">
              <w:rPr>
                <w:rFonts w:ascii="Book Antiqua" w:hAnsi="Book Antiqua" w:cs="Times New Roman"/>
              </w:rPr>
              <w:t>20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1489" w:type="dxa"/>
          </w:tcPr>
          <w:p w14:paraId="2E4287C3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7</w:t>
            </w:r>
          </w:p>
        </w:tc>
      </w:tr>
      <w:tr w:rsidR="00603BDD" w:rsidRPr="001747A0" w14:paraId="1F697F4E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C330BA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4</w:t>
            </w:r>
          </w:p>
        </w:tc>
        <w:tc>
          <w:tcPr>
            <w:tcW w:w="2145" w:type="dxa"/>
          </w:tcPr>
          <w:p w14:paraId="6A13DB89" w14:textId="6465E99D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Li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F120AB" w:rsidRPr="00F82BB3">
              <w:rPr>
                <w:rFonts w:ascii="Book Antiqua" w:hAnsi="Book Antiqua"/>
                <w:color w:val="000000"/>
                <w:vertAlign w:val="superscript"/>
              </w:rPr>
              <w:t>[33]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2014</w:t>
            </w:r>
          </w:p>
        </w:tc>
        <w:tc>
          <w:tcPr>
            <w:tcW w:w="3100" w:type="dxa"/>
          </w:tcPr>
          <w:p w14:paraId="16DA09A3" w14:textId="32DE8480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June </w:t>
            </w:r>
            <w:r w:rsidR="00603BDD" w:rsidRPr="001747A0">
              <w:rPr>
                <w:rFonts w:ascii="Book Antiqua" w:hAnsi="Book Antiqua" w:cs="Times New Roman"/>
              </w:rPr>
              <w:t>7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2014</w:t>
            </w:r>
          </w:p>
        </w:tc>
        <w:tc>
          <w:tcPr>
            <w:tcW w:w="4252" w:type="dxa"/>
          </w:tcPr>
          <w:p w14:paraId="45B07726" w14:textId="700FF673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Arthroscopy: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Arthroscopic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Related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</w:p>
        </w:tc>
        <w:tc>
          <w:tcPr>
            <w:tcW w:w="2835" w:type="dxa"/>
          </w:tcPr>
          <w:p w14:paraId="1DD7CAD8" w14:textId="53C9EE46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May </w:t>
            </w:r>
            <w:r w:rsidR="00603BDD" w:rsidRPr="001747A0">
              <w:rPr>
                <w:rFonts w:ascii="Book Antiqua" w:hAnsi="Book Antiqua" w:cs="Times New Roman"/>
              </w:rPr>
              <w:t>1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1489" w:type="dxa"/>
          </w:tcPr>
          <w:p w14:paraId="7A8D725E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7</w:t>
            </w:r>
          </w:p>
        </w:tc>
      </w:tr>
      <w:tr w:rsidR="00603BDD" w:rsidRPr="001747A0" w14:paraId="2EF588C8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459041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5</w:t>
            </w:r>
          </w:p>
        </w:tc>
        <w:tc>
          <w:tcPr>
            <w:tcW w:w="2145" w:type="dxa"/>
          </w:tcPr>
          <w:p w14:paraId="21CB1469" w14:textId="0468AC80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Zhao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F120AB" w:rsidRPr="00F82BB3">
              <w:rPr>
                <w:rFonts w:ascii="Book Antiqua" w:hAnsi="Book Antiqua"/>
                <w:color w:val="000000"/>
                <w:vertAlign w:val="superscript"/>
              </w:rPr>
              <w:t>[29]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2014</w:t>
            </w:r>
          </w:p>
        </w:tc>
        <w:tc>
          <w:tcPr>
            <w:tcW w:w="3100" w:type="dxa"/>
          </w:tcPr>
          <w:p w14:paraId="06DAD737" w14:textId="2FFA55B2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September </w:t>
            </w:r>
            <w:r w:rsidR="00603BDD" w:rsidRPr="001747A0">
              <w:rPr>
                <w:rFonts w:ascii="Book Antiqua" w:hAnsi="Book Antiqua" w:cs="Times New Roman"/>
              </w:rPr>
              <w:t>30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2014</w:t>
            </w:r>
          </w:p>
        </w:tc>
        <w:tc>
          <w:tcPr>
            <w:tcW w:w="4252" w:type="dxa"/>
          </w:tcPr>
          <w:p w14:paraId="147F0F02" w14:textId="78612412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Arthroscopy: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Arthroscopic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Related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696F71C7" w14:textId="3FFDCBEF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September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1489" w:type="dxa"/>
          </w:tcPr>
          <w:p w14:paraId="736CC604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8</w:t>
            </w:r>
          </w:p>
        </w:tc>
      </w:tr>
      <w:tr w:rsidR="00603BDD" w:rsidRPr="001747A0" w14:paraId="2C847D44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8D27EA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6</w:t>
            </w:r>
          </w:p>
        </w:tc>
        <w:tc>
          <w:tcPr>
            <w:tcW w:w="2145" w:type="dxa"/>
          </w:tcPr>
          <w:p w14:paraId="5071A8B4" w14:textId="62E4B82C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proofErr w:type="spellStart"/>
            <w:r w:rsidRPr="00F82BB3">
              <w:rPr>
                <w:rFonts w:ascii="Book Antiqua" w:hAnsi="Book Antiqua" w:cs="Times New Roman"/>
              </w:rPr>
              <w:t>Warth</w:t>
            </w:r>
            <w:proofErr w:type="spellEnd"/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F120AB" w:rsidRPr="00F82BB3">
              <w:rPr>
                <w:rFonts w:ascii="Book Antiqua" w:hAnsi="Book Antiqua"/>
                <w:color w:val="000000"/>
                <w:vertAlign w:val="superscript"/>
              </w:rPr>
              <w:t>[35]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2014</w:t>
            </w:r>
          </w:p>
        </w:tc>
        <w:tc>
          <w:tcPr>
            <w:tcW w:w="3100" w:type="dxa"/>
          </w:tcPr>
          <w:p w14:paraId="3361E5DF" w14:textId="0293270E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November </w:t>
            </w:r>
            <w:r w:rsidR="00603BDD" w:rsidRPr="001747A0">
              <w:rPr>
                <w:rFonts w:ascii="Book Antiqua" w:hAnsi="Book Antiqua" w:cs="Times New Roman"/>
              </w:rPr>
              <w:t>13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2014</w:t>
            </w:r>
          </w:p>
        </w:tc>
        <w:tc>
          <w:tcPr>
            <w:tcW w:w="4252" w:type="dxa"/>
          </w:tcPr>
          <w:p w14:paraId="4DBC65BE" w14:textId="0D22DF8F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Arthroscopy: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Arthroscopic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Related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4F97F9AC" w14:textId="0685762E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September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1489" w:type="dxa"/>
          </w:tcPr>
          <w:p w14:paraId="1452188C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11</w:t>
            </w:r>
          </w:p>
        </w:tc>
      </w:tr>
      <w:tr w:rsidR="00603BDD" w:rsidRPr="001747A0" w14:paraId="0F974209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C65B56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7</w:t>
            </w:r>
          </w:p>
        </w:tc>
        <w:tc>
          <w:tcPr>
            <w:tcW w:w="2145" w:type="dxa"/>
          </w:tcPr>
          <w:p w14:paraId="76D04966" w14:textId="048FA395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proofErr w:type="spellStart"/>
            <w:r w:rsidRPr="00F82BB3">
              <w:rPr>
                <w:rFonts w:ascii="Book Antiqua" w:hAnsi="Book Antiqua" w:cs="Times New Roman"/>
              </w:rPr>
              <w:t>Vavken</w:t>
            </w:r>
            <w:proofErr w:type="spellEnd"/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F120AB" w:rsidRPr="00F82BB3">
              <w:rPr>
                <w:rFonts w:ascii="Book Antiqua" w:hAnsi="Book Antiqua"/>
                <w:color w:val="000000"/>
                <w:vertAlign w:val="superscript"/>
              </w:rPr>
              <w:t>[36]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2015</w:t>
            </w:r>
          </w:p>
        </w:tc>
        <w:tc>
          <w:tcPr>
            <w:tcW w:w="3100" w:type="dxa"/>
          </w:tcPr>
          <w:p w14:paraId="2F9CC3B2" w14:textId="45755F87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March </w:t>
            </w:r>
            <w:r w:rsidR="00603BDD" w:rsidRPr="001747A0">
              <w:rPr>
                <w:rFonts w:ascii="Book Antiqua" w:hAnsi="Book Antiqua" w:cs="Times New Roman"/>
              </w:rPr>
              <w:t>12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4252" w:type="dxa"/>
          </w:tcPr>
          <w:p w14:paraId="2C0C3E09" w14:textId="1EE6AD9B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American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Sports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Medicine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6CB4A5D9" w14:textId="6928EFD1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August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1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2014</w:t>
            </w:r>
          </w:p>
        </w:tc>
        <w:tc>
          <w:tcPr>
            <w:tcW w:w="1489" w:type="dxa"/>
          </w:tcPr>
          <w:p w14:paraId="694B7A14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13</w:t>
            </w:r>
          </w:p>
        </w:tc>
      </w:tr>
      <w:tr w:rsidR="00603BDD" w:rsidRPr="001747A0" w14:paraId="2C35B23F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CD14E8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8</w:t>
            </w:r>
          </w:p>
        </w:tc>
        <w:tc>
          <w:tcPr>
            <w:tcW w:w="2145" w:type="dxa"/>
          </w:tcPr>
          <w:p w14:paraId="7A47092C" w14:textId="513BBEE0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Cai</w:t>
            </w:r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[38]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2015</w:t>
            </w:r>
          </w:p>
        </w:tc>
        <w:tc>
          <w:tcPr>
            <w:tcW w:w="3100" w:type="dxa"/>
          </w:tcPr>
          <w:p w14:paraId="1237CBA8" w14:textId="3589818F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October </w:t>
            </w:r>
            <w:r w:rsidR="00603BDD" w:rsidRPr="001747A0">
              <w:rPr>
                <w:rFonts w:ascii="Book Antiqua" w:hAnsi="Book Antiqua" w:cs="Times New Roman"/>
              </w:rPr>
              <w:t>8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4252" w:type="dxa"/>
          </w:tcPr>
          <w:p w14:paraId="018CAA73" w14:textId="770DA9CF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Shoulder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Elbow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</w:p>
        </w:tc>
        <w:tc>
          <w:tcPr>
            <w:tcW w:w="2835" w:type="dxa"/>
          </w:tcPr>
          <w:p w14:paraId="0C73BD05" w14:textId="0B5C1918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January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1489" w:type="dxa"/>
          </w:tcPr>
          <w:p w14:paraId="4F2727FB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5</w:t>
            </w:r>
          </w:p>
        </w:tc>
      </w:tr>
      <w:tr w:rsidR="00603BDD" w:rsidRPr="001747A0" w14:paraId="3F993B1E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03E5D1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lastRenderedPageBreak/>
              <w:t>9</w:t>
            </w:r>
          </w:p>
        </w:tc>
        <w:tc>
          <w:tcPr>
            <w:tcW w:w="2145" w:type="dxa"/>
          </w:tcPr>
          <w:p w14:paraId="3FA6B4AC" w14:textId="2208F034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Xiao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[37]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2016</w:t>
            </w:r>
          </w:p>
        </w:tc>
        <w:tc>
          <w:tcPr>
            <w:tcW w:w="3100" w:type="dxa"/>
          </w:tcPr>
          <w:p w14:paraId="796DFAE1" w14:textId="742CFCA6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October </w:t>
            </w:r>
            <w:r w:rsidR="00603BDD" w:rsidRPr="001747A0">
              <w:rPr>
                <w:rFonts w:ascii="Book Antiqua" w:hAnsi="Book Antiqua" w:cs="Times New Roman"/>
              </w:rPr>
              <w:t>30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2016</w:t>
            </w:r>
          </w:p>
        </w:tc>
        <w:tc>
          <w:tcPr>
            <w:tcW w:w="4252" w:type="dxa"/>
          </w:tcPr>
          <w:p w14:paraId="0B3E861F" w14:textId="6A8AB5DD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International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1747A0">
              <w:rPr>
                <w:rFonts w:ascii="Book Antiqua" w:hAnsi="Book Antiqua" w:cs="Times New Roman"/>
              </w:rPr>
              <w:t>Clininical</w:t>
            </w:r>
            <w:proofErr w:type="spellEnd"/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Experimental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Medicine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78AC1AD1" w14:textId="756E74BA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February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1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2016</w:t>
            </w:r>
          </w:p>
        </w:tc>
        <w:tc>
          <w:tcPr>
            <w:tcW w:w="1489" w:type="dxa"/>
          </w:tcPr>
          <w:p w14:paraId="7D8DAFAB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15</w:t>
            </w:r>
          </w:p>
        </w:tc>
      </w:tr>
      <w:tr w:rsidR="00603BDD" w:rsidRPr="001747A0" w14:paraId="5726B856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7DBB72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10</w:t>
            </w:r>
          </w:p>
        </w:tc>
        <w:tc>
          <w:tcPr>
            <w:tcW w:w="2145" w:type="dxa"/>
          </w:tcPr>
          <w:p w14:paraId="3AF4135A" w14:textId="3B0B06DC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vertAlign w:val="superscript"/>
              </w:rPr>
            </w:pPr>
            <w:r w:rsidRPr="00F82BB3">
              <w:rPr>
                <w:rFonts w:ascii="Book Antiqua" w:hAnsi="Book Antiqua" w:cs="Times New Roman"/>
              </w:rPr>
              <w:t>Hurley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[40]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2018</w:t>
            </w:r>
          </w:p>
        </w:tc>
        <w:tc>
          <w:tcPr>
            <w:tcW w:w="3100" w:type="dxa"/>
          </w:tcPr>
          <w:p w14:paraId="409728C8" w14:textId="05A9F4A1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February </w:t>
            </w:r>
            <w:r w:rsidR="00603BDD" w:rsidRPr="001747A0">
              <w:rPr>
                <w:rFonts w:ascii="Book Antiqua" w:hAnsi="Book Antiqua" w:cs="Times New Roman"/>
              </w:rPr>
              <w:t>21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4252" w:type="dxa"/>
          </w:tcPr>
          <w:p w14:paraId="02044645" w14:textId="371ACFB3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American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Sports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Medicine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79086EB9" w14:textId="5006D373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March </w:t>
            </w:r>
            <w:r w:rsidR="00603BDD" w:rsidRPr="001747A0">
              <w:rPr>
                <w:rFonts w:ascii="Book Antiqua" w:hAnsi="Book Antiqua" w:cs="Times New Roman"/>
              </w:rPr>
              <w:t>24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1489" w:type="dxa"/>
          </w:tcPr>
          <w:p w14:paraId="538CAF1C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18</w:t>
            </w:r>
          </w:p>
        </w:tc>
      </w:tr>
      <w:tr w:rsidR="00603BDD" w:rsidRPr="001747A0" w14:paraId="2331B4FB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7A9C0E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11</w:t>
            </w:r>
          </w:p>
        </w:tc>
        <w:tc>
          <w:tcPr>
            <w:tcW w:w="2145" w:type="dxa"/>
          </w:tcPr>
          <w:p w14:paraId="44639332" w14:textId="02154A3F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Han</w:t>
            </w:r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</w:rPr>
              <w:t>et</w:t>
            </w:r>
            <w:r w:rsidR="00CA48DB" w:rsidRPr="00F82BB3">
              <w:rPr>
                <w:rFonts w:ascii="Book Antiqua" w:hAnsi="Book Antiqua"/>
                <w:i/>
              </w:rPr>
              <w:t xml:space="preserve"> </w:t>
            </w:r>
            <w:r w:rsidRPr="00F82BB3">
              <w:rPr>
                <w:rFonts w:ascii="Book Antiqua" w:hAnsi="Book Antiqua"/>
                <w:i/>
              </w:rPr>
              <w:t>al</w:t>
            </w:r>
            <w:r w:rsidR="00985CD4" w:rsidRPr="00F82BB3">
              <w:rPr>
                <w:rFonts w:ascii="Book Antiqua" w:hAnsi="Book Antiqua"/>
                <w:vertAlign w:val="superscript"/>
              </w:rPr>
              <w:t>[39]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="00F82BB3" w:rsidRPr="00F82BB3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3100" w:type="dxa"/>
          </w:tcPr>
          <w:p w14:paraId="3B12AFDE" w14:textId="59E1AC20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June </w:t>
            </w:r>
            <w:r w:rsidR="00603BDD" w:rsidRPr="001747A0">
              <w:rPr>
                <w:rFonts w:ascii="Book Antiqua" w:hAnsi="Book Antiqua" w:cs="Times New Roman"/>
              </w:rPr>
              <w:t>20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4252" w:type="dxa"/>
          </w:tcPr>
          <w:p w14:paraId="56F1B528" w14:textId="7C371AFA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Orthopaedic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Research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11BFB3C0" w14:textId="16B944C4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September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2016</w:t>
            </w:r>
          </w:p>
        </w:tc>
        <w:tc>
          <w:tcPr>
            <w:tcW w:w="1489" w:type="dxa"/>
          </w:tcPr>
          <w:p w14:paraId="025F75AA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13</w:t>
            </w:r>
          </w:p>
        </w:tc>
      </w:tr>
      <w:tr w:rsidR="00603BDD" w:rsidRPr="001747A0" w14:paraId="6AFC7B24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F8B9D5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12</w:t>
            </w:r>
          </w:p>
        </w:tc>
        <w:tc>
          <w:tcPr>
            <w:tcW w:w="2145" w:type="dxa"/>
          </w:tcPr>
          <w:p w14:paraId="6DFF2D51" w14:textId="5133E676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</w:rPr>
            </w:pPr>
            <w:r w:rsidRPr="00F82BB3">
              <w:rPr>
                <w:rFonts w:ascii="Book Antiqua" w:hAnsi="Book Antiqua" w:cs="Times New Roman"/>
                <w:color w:val="000000"/>
              </w:rPr>
              <w:t>Wang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[41]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2019</w:t>
            </w:r>
          </w:p>
        </w:tc>
        <w:tc>
          <w:tcPr>
            <w:tcW w:w="3100" w:type="dxa"/>
          </w:tcPr>
          <w:p w14:paraId="717A6553" w14:textId="557CA1CD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July </w:t>
            </w:r>
            <w:r w:rsidR="00603BDD" w:rsidRPr="001747A0">
              <w:rPr>
                <w:rFonts w:ascii="Book Antiqua" w:hAnsi="Book Antiqua" w:cs="Times New Roman"/>
              </w:rPr>
              <w:t>29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4252" w:type="dxa"/>
          </w:tcPr>
          <w:p w14:paraId="7F8E0660" w14:textId="4754573F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proofErr w:type="spellStart"/>
            <w:r w:rsidRPr="001747A0">
              <w:rPr>
                <w:rFonts w:ascii="Book Antiqua" w:hAnsi="Book Antiqua" w:cs="Times New Roman"/>
              </w:rPr>
              <w:t>Plos</w:t>
            </w:r>
            <w:proofErr w:type="spellEnd"/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one</w:t>
            </w:r>
          </w:p>
        </w:tc>
        <w:tc>
          <w:tcPr>
            <w:tcW w:w="2835" w:type="dxa"/>
          </w:tcPr>
          <w:p w14:paraId="0697A05E" w14:textId="48997E77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September </w:t>
            </w:r>
            <w:r w:rsidR="00603BDD" w:rsidRPr="001747A0">
              <w:rPr>
                <w:rFonts w:ascii="Book Antiqua" w:hAnsi="Book Antiqua" w:cs="Times New Roman"/>
              </w:rPr>
              <w:t>15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1489" w:type="dxa"/>
          </w:tcPr>
          <w:p w14:paraId="01EFE3A2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8</w:t>
            </w:r>
          </w:p>
        </w:tc>
      </w:tr>
      <w:tr w:rsidR="00603BDD" w:rsidRPr="001747A0" w14:paraId="2273342B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0D043F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13</w:t>
            </w:r>
          </w:p>
        </w:tc>
        <w:tc>
          <w:tcPr>
            <w:tcW w:w="2145" w:type="dxa"/>
          </w:tcPr>
          <w:p w14:paraId="3160952D" w14:textId="1F338A30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Chen</w:t>
            </w:r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[42]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2019</w:t>
            </w:r>
          </w:p>
        </w:tc>
        <w:tc>
          <w:tcPr>
            <w:tcW w:w="3100" w:type="dxa"/>
          </w:tcPr>
          <w:p w14:paraId="6147B1EB" w14:textId="7C49B730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November </w:t>
            </w:r>
            <w:r w:rsidR="00603BDD" w:rsidRPr="001747A0">
              <w:rPr>
                <w:rFonts w:ascii="Book Antiqua" w:hAnsi="Book Antiqua" w:cs="Times New Roman"/>
              </w:rPr>
              <w:t>19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4252" w:type="dxa"/>
          </w:tcPr>
          <w:p w14:paraId="168164A8" w14:textId="0A99A8B3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American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Sports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Medicine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7CFF442A" w14:textId="14B9FC62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December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1489" w:type="dxa"/>
          </w:tcPr>
          <w:p w14:paraId="67E6F5DE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18</w:t>
            </w:r>
          </w:p>
        </w:tc>
      </w:tr>
      <w:tr w:rsidR="00603BDD" w:rsidRPr="001747A0" w14:paraId="14A2AA1D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A52C64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14</w:t>
            </w:r>
          </w:p>
        </w:tc>
        <w:tc>
          <w:tcPr>
            <w:tcW w:w="2145" w:type="dxa"/>
          </w:tcPr>
          <w:p w14:paraId="5153F901" w14:textId="017385B2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Cavendish</w:t>
            </w:r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[43]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3100" w:type="dxa"/>
          </w:tcPr>
          <w:p w14:paraId="1D848098" w14:textId="26A402FA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May </w:t>
            </w:r>
            <w:r w:rsidR="00603BDD" w:rsidRPr="001747A0">
              <w:rPr>
                <w:rFonts w:ascii="Book Antiqua" w:hAnsi="Book Antiqua" w:cs="Times New Roman"/>
              </w:rPr>
              <w:t>1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4252" w:type="dxa"/>
          </w:tcPr>
          <w:p w14:paraId="7F4609E7" w14:textId="67CADC6D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Shoulder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Elbow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3CF6D615" w14:textId="0BE644B5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May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23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1489" w:type="dxa"/>
          </w:tcPr>
          <w:p w14:paraId="647FC482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16</w:t>
            </w:r>
          </w:p>
        </w:tc>
      </w:tr>
      <w:tr w:rsidR="00603BDD" w:rsidRPr="001747A0" w14:paraId="39DA2CF5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64C9D1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</w:rPr>
            </w:pPr>
            <w:r w:rsidRPr="001747A0">
              <w:rPr>
                <w:rFonts w:ascii="Book Antiqua" w:hAnsi="Book Antiqua" w:cs="Times New Roman"/>
                <w:b w:val="0"/>
                <w:color w:val="000000"/>
              </w:rPr>
              <w:t>15</w:t>
            </w:r>
          </w:p>
        </w:tc>
        <w:tc>
          <w:tcPr>
            <w:tcW w:w="2145" w:type="dxa"/>
          </w:tcPr>
          <w:p w14:paraId="2BE85A5B" w14:textId="3FE21C0B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Hurley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[44]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3100" w:type="dxa"/>
          </w:tcPr>
          <w:p w14:paraId="0BDF0E4F" w14:textId="19709FC4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July </w:t>
            </w:r>
            <w:r w:rsidR="00603BDD" w:rsidRPr="001747A0">
              <w:rPr>
                <w:rFonts w:ascii="Book Antiqua" w:hAnsi="Book Antiqua" w:cs="Times New Roman"/>
              </w:rPr>
              <w:t>30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4252" w:type="dxa"/>
          </w:tcPr>
          <w:p w14:paraId="0734977D" w14:textId="6F848B6F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American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Sports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Medicine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07A43F06" w14:textId="1F7C9048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March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1489" w:type="dxa"/>
          </w:tcPr>
          <w:p w14:paraId="43128DE4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13</w:t>
            </w:r>
          </w:p>
        </w:tc>
      </w:tr>
      <w:tr w:rsidR="00603BDD" w:rsidRPr="001747A0" w14:paraId="0A4688C5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FB97A3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</w:p>
          <w:p w14:paraId="2BF4F985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47A0">
              <w:rPr>
                <w:rFonts w:ascii="Book Antiqua" w:hAnsi="Book Antiqua" w:cs="Times New Roman"/>
                <w:b w:val="0"/>
                <w:bCs w:val="0"/>
              </w:rPr>
              <w:t>16</w:t>
            </w:r>
          </w:p>
        </w:tc>
        <w:tc>
          <w:tcPr>
            <w:tcW w:w="2145" w:type="dxa"/>
          </w:tcPr>
          <w:p w14:paraId="7714F004" w14:textId="29971566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Yang</w:t>
            </w:r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[45]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3100" w:type="dxa"/>
          </w:tcPr>
          <w:p w14:paraId="7948D08C" w14:textId="47C138BF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October </w:t>
            </w:r>
            <w:r w:rsidR="00603BDD" w:rsidRPr="001747A0">
              <w:rPr>
                <w:rFonts w:ascii="Book Antiqua" w:hAnsi="Book Antiqua" w:cs="Times New Roman"/>
              </w:rPr>
              <w:t>14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4252" w:type="dxa"/>
          </w:tcPr>
          <w:p w14:paraId="797577E0" w14:textId="46F4C5C5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Nature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research</w:t>
            </w:r>
          </w:p>
        </w:tc>
        <w:tc>
          <w:tcPr>
            <w:tcW w:w="2835" w:type="dxa"/>
          </w:tcPr>
          <w:p w14:paraId="2A84D7AB" w14:textId="187A7C17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February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15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1489" w:type="dxa"/>
          </w:tcPr>
          <w:p w14:paraId="4552885F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7</w:t>
            </w:r>
          </w:p>
        </w:tc>
      </w:tr>
      <w:tr w:rsidR="00603BDD" w:rsidRPr="001747A0" w14:paraId="6CB6F0EC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F9A264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17</w:t>
            </w:r>
          </w:p>
        </w:tc>
        <w:tc>
          <w:tcPr>
            <w:tcW w:w="2145" w:type="dxa"/>
          </w:tcPr>
          <w:p w14:paraId="42E18F8B" w14:textId="720E3FCC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Zhao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[46]</w:t>
            </w:r>
            <w:r w:rsidR="00985CD4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3100" w:type="dxa"/>
          </w:tcPr>
          <w:p w14:paraId="624C9C77" w14:textId="70D36800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November </w:t>
            </w:r>
            <w:r w:rsidR="00603BDD" w:rsidRPr="001747A0">
              <w:rPr>
                <w:rFonts w:ascii="Book Antiqua" w:hAnsi="Book Antiqua" w:cs="Times New Roman"/>
              </w:rPr>
              <w:t>18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4252" w:type="dxa"/>
          </w:tcPr>
          <w:p w14:paraId="301B5A52" w14:textId="27B25E29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Shoulder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Elbow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2464D482" w14:textId="122425D0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March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1489" w:type="dxa"/>
          </w:tcPr>
          <w:p w14:paraId="4B39351A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10</w:t>
            </w:r>
          </w:p>
        </w:tc>
      </w:tr>
      <w:tr w:rsidR="00603BDD" w:rsidRPr="001747A0" w14:paraId="21BD9624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457CB4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18</w:t>
            </w:r>
          </w:p>
        </w:tc>
        <w:tc>
          <w:tcPr>
            <w:tcW w:w="2145" w:type="dxa"/>
          </w:tcPr>
          <w:p w14:paraId="720AEB54" w14:textId="0215E231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Ryan</w:t>
            </w:r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="00985CD4" w:rsidRPr="00F82BB3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2021</w:t>
            </w:r>
          </w:p>
        </w:tc>
        <w:tc>
          <w:tcPr>
            <w:tcW w:w="3100" w:type="dxa"/>
          </w:tcPr>
          <w:p w14:paraId="27F2DC8B" w14:textId="266864CA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March </w:t>
            </w:r>
            <w:r w:rsidR="00603BDD" w:rsidRPr="001747A0">
              <w:rPr>
                <w:rFonts w:ascii="Book Antiqua" w:hAnsi="Book Antiqua" w:cs="Times New Roman"/>
              </w:rPr>
              <w:t>17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>
              <w:rPr>
                <w:rFonts w:ascii="Book Antiqua" w:hAnsi="Book Antiqua" w:cs="Times New Roman"/>
                <w:color w:val="000000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4252" w:type="dxa"/>
          </w:tcPr>
          <w:p w14:paraId="2B03910C" w14:textId="3DE3D144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Arthroscopy: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Arthroscopic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Related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42E036F3" w14:textId="0FCB6A1E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June</w:t>
            </w:r>
            <w:r w:rsidR="0032202F"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1489" w:type="dxa"/>
          </w:tcPr>
          <w:p w14:paraId="2EA8EDF5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17</w:t>
            </w:r>
          </w:p>
        </w:tc>
      </w:tr>
      <w:tr w:rsidR="00603BDD" w:rsidRPr="001747A0" w14:paraId="5DAB26A2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359728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t>19</w:t>
            </w:r>
          </w:p>
        </w:tc>
        <w:tc>
          <w:tcPr>
            <w:tcW w:w="2145" w:type="dxa"/>
          </w:tcPr>
          <w:p w14:paraId="6533E77E" w14:textId="1357E0A1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Xu</w:t>
            </w:r>
            <w:r w:rsidR="00CA48DB" w:rsidRPr="00F82BB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[48]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2021</w:t>
            </w:r>
          </w:p>
        </w:tc>
        <w:tc>
          <w:tcPr>
            <w:tcW w:w="3100" w:type="dxa"/>
          </w:tcPr>
          <w:p w14:paraId="1344A99D" w14:textId="2F8D792B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July </w:t>
            </w:r>
            <w:r w:rsidR="00603BDD" w:rsidRPr="001747A0">
              <w:rPr>
                <w:rFonts w:ascii="Book Antiqua" w:hAnsi="Book Antiqua" w:cs="Times New Roman"/>
              </w:rPr>
              <w:t>13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4252" w:type="dxa"/>
          </w:tcPr>
          <w:p w14:paraId="4C2BA189" w14:textId="1EC3403F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Orthopaedic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Sports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Medicine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40E0D2C5" w14:textId="3AE0F676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June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1489" w:type="dxa"/>
          </w:tcPr>
          <w:p w14:paraId="0C02ACC8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14</w:t>
            </w:r>
          </w:p>
        </w:tc>
      </w:tr>
      <w:tr w:rsidR="00603BDD" w:rsidRPr="001747A0" w14:paraId="6B1BBDD9" w14:textId="77777777" w:rsidTr="005505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F5F49D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47A0">
              <w:rPr>
                <w:rFonts w:ascii="Book Antiqua" w:hAnsi="Book Antiqua" w:cs="Times New Roman"/>
                <w:b w:val="0"/>
              </w:rPr>
              <w:lastRenderedPageBreak/>
              <w:t>20</w:t>
            </w:r>
          </w:p>
        </w:tc>
        <w:tc>
          <w:tcPr>
            <w:tcW w:w="2145" w:type="dxa"/>
          </w:tcPr>
          <w:p w14:paraId="4BEF5035" w14:textId="63C4D495" w:rsidR="00603BDD" w:rsidRPr="00F82BB3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F82BB3">
              <w:rPr>
                <w:rFonts w:ascii="Book Antiqua" w:hAnsi="Book Antiqua" w:cs="Times New Roman"/>
              </w:rPr>
              <w:t>Li</w:t>
            </w:r>
            <w:r w:rsidR="00CA48DB" w:rsidRPr="00F82BB3">
              <w:rPr>
                <w:rFonts w:ascii="Book Antiqua" w:hAnsi="Book Antiqua" w:cs="Times New Roman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et</w:t>
            </w:r>
            <w:r w:rsidR="00CA48DB" w:rsidRPr="00F82BB3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82BB3">
              <w:rPr>
                <w:rFonts w:ascii="Book Antiqua" w:hAnsi="Book Antiqua"/>
                <w:i/>
                <w:color w:val="000000"/>
              </w:rPr>
              <w:t>al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="00985CD4" w:rsidRPr="00F82BB3">
              <w:rPr>
                <w:rFonts w:ascii="Book Antiqua" w:hAnsi="Book Antiqua" w:cs="Times New Roman"/>
                <w:color w:val="000000"/>
                <w:vertAlign w:val="superscript"/>
              </w:rPr>
              <w:t>47</w:t>
            </w:r>
            <w:r w:rsidR="00985CD4" w:rsidRPr="00F82BB3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F82BB3" w:rsidRPr="00F82BB3">
              <w:rPr>
                <w:rFonts w:ascii="Book Antiqua" w:hAnsi="Book Antiqua" w:cs="Times New Roman"/>
                <w:color w:val="000000"/>
              </w:rPr>
              <w:t>,</w:t>
            </w:r>
            <w:r w:rsidR="00F82BB3" w:rsidRPr="00F82BB3"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</w:t>
            </w:r>
            <w:r w:rsidRPr="00F82BB3">
              <w:rPr>
                <w:rFonts w:ascii="Book Antiqua" w:hAnsi="Book Antiqua" w:cs="Times New Roman"/>
                <w:color w:val="000000"/>
              </w:rPr>
              <w:t>2021</w:t>
            </w:r>
          </w:p>
        </w:tc>
        <w:tc>
          <w:tcPr>
            <w:tcW w:w="3100" w:type="dxa"/>
          </w:tcPr>
          <w:p w14:paraId="36E4ED14" w14:textId="14166D03" w:rsidR="00603BDD" w:rsidRPr="001747A0" w:rsidRDefault="003C509A" w:rsidP="003C50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May </w:t>
            </w:r>
            <w:r w:rsidR="00603BDD" w:rsidRPr="001747A0">
              <w:rPr>
                <w:rFonts w:ascii="Book Antiqua" w:hAnsi="Book Antiqua" w:cs="Times New Roman"/>
              </w:rPr>
              <w:t>27</w:t>
            </w:r>
            <w:r w:rsidRPr="00D80A6C">
              <w:rPr>
                <w:rFonts w:ascii="Book Antiqua" w:hAnsi="Book Antiqua" w:cs="Times New Roman"/>
                <w:color w:val="000000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4252" w:type="dxa"/>
          </w:tcPr>
          <w:p w14:paraId="0767DA5B" w14:textId="486DE18C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>Arthroscopy: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The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Journal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of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Arthroscopic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and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Related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Pr="001747A0">
              <w:rPr>
                <w:rFonts w:ascii="Book Antiqua" w:hAnsi="Book Antiqua" w:cs="Times New Roman"/>
              </w:rPr>
              <w:t>Surgery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5" w:type="dxa"/>
          </w:tcPr>
          <w:p w14:paraId="3630907A" w14:textId="0CA24F01" w:rsidR="00603BDD" w:rsidRPr="001747A0" w:rsidRDefault="0032202F" w:rsidP="003220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47A0">
              <w:rPr>
                <w:rFonts w:ascii="Book Antiqua" w:hAnsi="Book Antiqua" w:cs="Times New Roman"/>
              </w:rPr>
              <w:t xml:space="preserve">October </w:t>
            </w:r>
            <w:r w:rsidR="00603BDD" w:rsidRPr="001747A0">
              <w:rPr>
                <w:rFonts w:ascii="Book Antiqua" w:hAnsi="Book Antiqua" w:cs="Times New Roman"/>
              </w:rPr>
              <w:t>29</w:t>
            </w:r>
            <w:r>
              <w:rPr>
                <w:rFonts w:ascii="Book Antiqua" w:hAnsi="Book Antiqua" w:cs="Times New Roman"/>
              </w:rPr>
              <w:t>,</w:t>
            </w:r>
            <w:r w:rsidR="00CA48DB">
              <w:rPr>
                <w:rFonts w:ascii="Book Antiqua" w:hAnsi="Book Antiqua" w:cs="Times New Roman"/>
              </w:rPr>
              <w:t xml:space="preserve"> </w:t>
            </w:r>
            <w:r w:rsidR="00603BDD" w:rsidRPr="001747A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1489" w:type="dxa"/>
          </w:tcPr>
          <w:p w14:paraId="002373BD" w14:textId="77777777" w:rsidR="00603BDD" w:rsidRPr="001747A0" w:rsidRDefault="00603BDD" w:rsidP="001747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</w:p>
        </w:tc>
      </w:tr>
    </w:tbl>
    <w:p w14:paraId="224F23C6" w14:textId="77777777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</w:p>
    <w:p w14:paraId="511C210B" w14:textId="77777777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</w:p>
    <w:p w14:paraId="3F2C9317" w14:textId="77777777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</w:p>
    <w:p w14:paraId="5B1C5FA7" w14:textId="5754A2A2" w:rsidR="00603BDD" w:rsidRPr="00144DD1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r w:rsidRPr="00144DD1">
        <w:rPr>
          <w:rFonts w:ascii="Book Antiqua" w:hAnsi="Book Antiqua"/>
          <w:b/>
        </w:rPr>
        <w:t>Table</w:t>
      </w:r>
      <w:r w:rsidR="00CA48DB" w:rsidRPr="00144DD1">
        <w:rPr>
          <w:rFonts w:ascii="Book Antiqua" w:hAnsi="Book Antiqua"/>
          <w:b/>
        </w:rPr>
        <w:t xml:space="preserve"> </w:t>
      </w:r>
      <w:r w:rsidR="000F5B69">
        <w:rPr>
          <w:rFonts w:ascii="Book Antiqua" w:hAnsi="Book Antiqua"/>
          <w:b/>
        </w:rPr>
        <w:t>2</w:t>
      </w:r>
      <w:r w:rsidR="00CA48DB" w:rsidRPr="00144DD1">
        <w:rPr>
          <w:rFonts w:ascii="Book Antiqua" w:hAnsi="Book Antiqua"/>
          <w:b/>
        </w:rPr>
        <w:t xml:space="preserve"> </w:t>
      </w:r>
      <w:r w:rsidRPr="00144DD1">
        <w:rPr>
          <w:rFonts w:ascii="Book Antiqua" w:hAnsi="Book Antiqua"/>
          <w:b/>
        </w:rPr>
        <w:t>Search</w:t>
      </w:r>
      <w:r w:rsidR="00CA48DB" w:rsidRPr="00144DD1">
        <w:rPr>
          <w:rFonts w:ascii="Book Antiqua" w:hAnsi="Book Antiqua"/>
          <w:b/>
        </w:rPr>
        <w:t xml:space="preserve"> </w:t>
      </w:r>
      <w:r w:rsidRPr="00144DD1">
        <w:rPr>
          <w:rFonts w:ascii="Book Antiqua" w:hAnsi="Book Antiqua"/>
          <w:b/>
        </w:rPr>
        <w:t>methodology</w:t>
      </w:r>
      <w:r w:rsidR="00CA48DB" w:rsidRPr="00144DD1">
        <w:rPr>
          <w:rFonts w:ascii="Book Antiqua" w:hAnsi="Book Antiqua"/>
          <w:b/>
        </w:rPr>
        <w:t xml:space="preserve"> </w:t>
      </w:r>
      <w:r w:rsidRPr="00144DD1">
        <w:rPr>
          <w:rFonts w:ascii="Book Antiqua" w:hAnsi="Book Antiqua"/>
          <w:b/>
        </w:rPr>
        <w:t>used</w:t>
      </w:r>
      <w:r w:rsidR="00CA48DB" w:rsidRPr="00144DD1">
        <w:rPr>
          <w:rFonts w:ascii="Book Antiqua" w:hAnsi="Book Antiqua"/>
          <w:b/>
        </w:rPr>
        <w:t xml:space="preserve"> </w:t>
      </w:r>
      <w:r w:rsidRPr="00144DD1">
        <w:rPr>
          <w:rFonts w:ascii="Book Antiqua" w:hAnsi="Book Antiqua"/>
          <w:b/>
        </w:rPr>
        <w:t>by</w:t>
      </w:r>
      <w:r w:rsidR="00CA48DB" w:rsidRPr="00144DD1">
        <w:rPr>
          <w:rFonts w:ascii="Book Antiqua" w:hAnsi="Book Antiqua"/>
          <w:b/>
        </w:rPr>
        <w:t xml:space="preserve"> </w:t>
      </w:r>
      <w:r w:rsidRPr="00144DD1">
        <w:rPr>
          <w:rFonts w:ascii="Book Antiqua" w:hAnsi="Book Antiqua"/>
          <w:b/>
        </w:rPr>
        <w:t>each</w:t>
      </w:r>
      <w:r w:rsidR="00CA48DB" w:rsidRPr="00144DD1">
        <w:rPr>
          <w:rFonts w:ascii="Book Antiqua" w:hAnsi="Book Antiqua"/>
          <w:b/>
        </w:rPr>
        <w:t xml:space="preserve"> </w:t>
      </w:r>
      <w:r w:rsidRPr="00144DD1">
        <w:rPr>
          <w:rFonts w:ascii="Book Antiqua" w:hAnsi="Book Antiqua"/>
          <w:b/>
        </w:rPr>
        <w:t>study</w:t>
      </w:r>
    </w:p>
    <w:tbl>
      <w:tblPr>
        <w:tblStyle w:val="a4"/>
        <w:tblW w:w="145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798"/>
        <w:gridCol w:w="607"/>
        <w:gridCol w:w="608"/>
        <w:gridCol w:w="607"/>
        <w:gridCol w:w="607"/>
        <w:gridCol w:w="607"/>
        <w:gridCol w:w="608"/>
        <w:gridCol w:w="607"/>
        <w:gridCol w:w="607"/>
        <w:gridCol w:w="608"/>
        <w:gridCol w:w="607"/>
        <w:gridCol w:w="607"/>
        <w:gridCol w:w="607"/>
        <w:gridCol w:w="608"/>
        <w:gridCol w:w="607"/>
        <w:gridCol w:w="607"/>
        <w:gridCol w:w="607"/>
        <w:gridCol w:w="608"/>
        <w:gridCol w:w="607"/>
        <w:gridCol w:w="607"/>
        <w:gridCol w:w="608"/>
      </w:tblGrid>
      <w:tr w:rsidR="00331723" w:rsidRPr="008000BD" w14:paraId="2F55148B" w14:textId="77777777" w:rsidTr="00092B2E">
        <w:trPr>
          <w:trHeight w:val="24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A14887" w14:textId="26E8F926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bCs/>
                <w:color w:val="000000"/>
              </w:rPr>
              <w:t>Sl. No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46835D7" w14:textId="04E88FC1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Search Parameters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CE647EF" w14:textId="667A2055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Chahal (2012)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25299" w14:textId="42825CC1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8000BD">
              <w:rPr>
                <w:rFonts w:ascii="Book Antiqua" w:eastAsia="DengXian" w:hAnsi="Book Antiqua"/>
                <w:b/>
                <w:color w:val="000000"/>
              </w:rPr>
              <w:t>Moraes</w:t>
            </w:r>
            <w:proofErr w:type="spellEnd"/>
            <w:r w:rsidRPr="008000BD">
              <w:rPr>
                <w:rFonts w:ascii="Book Antiqua" w:eastAsia="DengXian" w:hAnsi="Book Antiqua"/>
                <w:b/>
                <w:color w:val="000000"/>
              </w:rPr>
              <w:t xml:space="preserve"> (2013)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C0788F4" w14:textId="44BA4825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Zhang (2013)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81DDC86" w14:textId="5EF5AE6F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Li (2014)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CA1B907" w14:textId="190835DD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Zhao (2015)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0BCD" w14:textId="084DE130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8000BD">
              <w:rPr>
                <w:rFonts w:ascii="Book Antiqua" w:eastAsia="DengXian" w:hAnsi="Book Antiqua"/>
                <w:b/>
                <w:color w:val="000000"/>
              </w:rPr>
              <w:t>Warth</w:t>
            </w:r>
            <w:proofErr w:type="spellEnd"/>
            <w:r w:rsidRPr="008000BD">
              <w:rPr>
                <w:rFonts w:ascii="Book Antiqua" w:eastAsia="DengXian" w:hAnsi="Book Antiqua"/>
                <w:b/>
                <w:color w:val="000000"/>
              </w:rPr>
              <w:t xml:space="preserve"> (2015)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4856B2C" w14:textId="4B7B3D8A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8000BD">
              <w:rPr>
                <w:rFonts w:ascii="Book Antiqua" w:eastAsia="DengXian" w:hAnsi="Book Antiqua"/>
                <w:b/>
                <w:color w:val="000000"/>
              </w:rPr>
              <w:t>Vavken</w:t>
            </w:r>
            <w:proofErr w:type="spellEnd"/>
            <w:r w:rsidRPr="008000BD">
              <w:rPr>
                <w:rFonts w:ascii="Book Antiqua" w:eastAsia="DengXian" w:hAnsi="Book Antiqua"/>
                <w:b/>
                <w:color w:val="000000"/>
              </w:rPr>
              <w:t xml:space="preserve"> (2015)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D6D5D90" w14:textId="3113EAB4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Cai (2015)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7AB4158" w14:textId="30CEB1F0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Xiao (2016)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FF69354" w14:textId="3532FF4D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Hurley (2018)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17EC67F" w14:textId="3D7D3171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Han (2019)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791CCD5" w14:textId="24FDDF65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Wang (2019)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F6BC0EC" w14:textId="74B0C154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Chen (2019)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D50AC1" w14:textId="582837C4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Cavendish (2020)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F0A730A" w14:textId="2EEF7CD5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Hurley (2020)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EEC3A2C" w14:textId="4BE905FD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Yang (2020)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780876B" w14:textId="65D5DD07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Zhao (2021)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8D8011D" w14:textId="3FA6C300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Ryan (2021)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1AFAF4C" w14:textId="6C4D15C4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Xu (2021)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BE4B088" w14:textId="79566F19" w:rsidR="00331723" w:rsidRPr="008000BD" w:rsidRDefault="00331723" w:rsidP="008000BD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000BD">
              <w:rPr>
                <w:rFonts w:ascii="Book Antiqua" w:eastAsia="DengXian" w:hAnsi="Book Antiqua"/>
                <w:b/>
                <w:color w:val="000000"/>
              </w:rPr>
              <w:t>Li (2021)</w:t>
            </w:r>
          </w:p>
        </w:tc>
      </w:tr>
      <w:tr w:rsidR="00603BDD" w:rsidRPr="008000BD" w14:paraId="7D2AC0FB" w14:textId="77777777" w:rsidTr="00092B2E">
        <w:trPr>
          <w:trHeight w:val="389"/>
        </w:trPr>
        <w:tc>
          <w:tcPr>
            <w:tcW w:w="607" w:type="dxa"/>
            <w:tcBorders>
              <w:top w:val="single" w:sz="4" w:space="0" w:color="auto"/>
            </w:tcBorders>
            <w:noWrap/>
          </w:tcPr>
          <w:p w14:paraId="6E01E8B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4AAF77" w14:textId="6C4DAC08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  <w:color w:val="000000"/>
              </w:rPr>
              <w:t>Publication</w:t>
            </w:r>
            <w:r w:rsidR="00CA48DB" w:rsidRPr="008000BD">
              <w:rPr>
                <w:rFonts w:ascii="Book Antiqua" w:hAnsi="Book Antiqua"/>
                <w:color w:val="000000"/>
              </w:rPr>
              <w:t xml:space="preserve"> </w:t>
            </w:r>
            <w:r w:rsidRPr="008000BD">
              <w:rPr>
                <w:rFonts w:ascii="Book Antiqua" w:hAnsi="Book Antiqua"/>
                <w:color w:val="000000"/>
              </w:rPr>
              <w:t>language</w:t>
            </w:r>
            <w:r w:rsidR="00CA48DB" w:rsidRPr="008000BD">
              <w:rPr>
                <w:rFonts w:ascii="Book Antiqua" w:hAnsi="Book Antiqua"/>
                <w:color w:val="000000"/>
              </w:rPr>
              <w:t xml:space="preserve"> </w:t>
            </w:r>
            <w:r w:rsidRPr="008000BD">
              <w:rPr>
                <w:rFonts w:ascii="Book Antiqua" w:hAnsi="Book Antiqua"/>
                <w:color w:val="000000"/>
              </w:rPr>
              <w:t>restriction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3A5E8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2049CD1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4CE59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1162C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06016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7A70488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9B1C7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9ED3E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34D96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8527F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25C4AE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B2AE6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DA6703" w14:textId="655C102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23AEA8A5" w14:textId="488CAFDF" w:rsidR="00603BDD" w:rsidRPr="008000BD" w:rsidRDefault="000447BF" w:rsidP="000447B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88918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434B0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A2D9F6" w14:textId="5843D1DB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907A9A" w14:textId="3CD6A23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BC1D5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BD8F2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</w:tr>
      <w:tr w:rsidR="00603BDD" w:rsidRPr="008000BD" w14:paraId="5D7E10C9" w14:textId="77777777" w:rsidTr="00092B2E">
        <w:trPr>
          <w:trHeight w:val="389"/>
        </w:trPr>
        <w:tc>
          <w:tcPr>
            <w:tcW w:w="607" w:type="dxa"/>
            <w:noWrap/>
          </w:tcPr>
          <w:p w14:paraId="6C3A654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2</w:t>
            </w:r>
          </w:p>
        </w:tc>
        <w:tc>
          <w:tcPr>
            <w:tcW w:w="1798" w:type="dxa"/>
            <w:noWrap/>
            <w:vAlign w:val="center"/>
            <w:hideMark/>
          </w:tcPr>
          <w:p w14:paraId="174B430F" w14:textId="0C89A701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  <w:color w:val="000000"/>
              </w:rPr>
              <w:t>Publication</w:t>
            </w:r>
            <w:r w:rsidR="00CA48DB" w:rsidRPr="008000BD">
              <w:rPr>
                <w:rFonts w:ascii="Book Antiqua" w:hAnsi="Book Antiqua"/>
                <w:color w:val="000000"/>
              </w:rPr>
              <w:t xml:space="preserve"> </w:t>
            </w:r>
            <w:r w:rsidRPr="008000BD">
              <w:rPr>
                <w:rFonts w:ascii="Book Antiqua" w:hAnsi="Book Antiqua"/>
                <w:color w:val="000000"/>
              </w:rPr>
              <w:t>status</w:t>
            </w:r>
            <w:r w:rsidR="00CA48DB" w:rsidRPr="008000BD">
              <w:rPr>
                <w:rFonts w:ascii="Book Antiqua" w:hAnsi="Book Antiqua"/>
                <w:color w:val="000000"/>
              </w:rPr>
              <w:t xml:space="preserve"> </w:t>
            </w:r>
            <w:r w:rsidRPr="008000BD">
              <w:rPr>
                <w:rFonts w:ascii="Book Antiqua" w:hAnsi="Book Antiqua"/>
                <w:color w:val="000000"/>
              </w:rPr>
              <w:t>restriction</w:t>
            </w:r>
          </w:p>
        </w:tc>
        <w:tc>
          <w:tcPr>
            <w:tcW w:w="607" w:type="dxa"/>
            <w:noWrap/>
            <w:vAlign w:val="center"/>
            <w:hideMark/>
          </w:tcPr>
          <w:p w14:paraId="3D58653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032F2BB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43AC212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3D80DF0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13F9558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5F520BA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6996050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3B4C6F1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8" w:type="dxa"/>
            <w:noWrap/>
            <w:vAlign w:val="center"/>
            <w:hideMark/>
          </w:tcPr>
          <w:p w14:paraId="7E4F3F2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1371EB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AA291C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49BF285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8" w:type="dxa"/>
            <w:noWrap/>
            <w:vAlign w:val="center"/>
            <w:hideMark/>
          </w:tcPr>
          <w:p w14:paraId="457BF33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3F2E5BB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7082954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CA5143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8" w:type="dxa"/>
            <w:noWrap/>
            <w:vAlign w:val="center"/>
            <w:hideMark/>
          </w:tcPr>
          <w:p w14:paraId="44064D6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40D3B80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  <w:tc>
          <w:tcPr>
            <w:tcW w:w="607" w:type="dxa"/>
            <w:noWrap/>
            <w:vAlign w:val="center"/>
            <w:hideMark/>
          </w:tcPr>
          <w:p w14:paraId="15473E4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692C246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NA</w:t>
            </w:r>
          </w:p>
        </w:tc>
      </w:tr>
      <w:tr w:rsidR="00603BDD" w:rsidRPr="008000BD" w14:paraId="073B3F1F" w14:textId="77777777" w:rsidTr="00092B2E">
        <w:trPr>
          <w:trHeight w:val="389"/>
        </w:trPr>
        <w:tc>
          <w:tcPr>
            <w:tcW w:w="607" w:type="dxa"/>
            <w:noWrap/>
          </w:tcPr>
          <w:p w14:paraId="4856C8C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3</w:t>
            </w:r>
          </w:p>
        </w:tc>
        <w:tc>
          <w:tcPr>
            <w:tcW w:w="1798" w:type="dxa"/>
            <w:noWrap/>
            <w:vAlign w:val="center"/>
            <w:hideMark/>
          </w:tcPr>
          <w:p w14:paraId="446191B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PubMed</w:t>
            </w:r>
          </w:p>
        </w:tc>
        <w:tc>
          <w:tcPr>
            <w:tcW w:w="607" w:type="dxa"/>
            <w:noWrap/>
            <w:vAlign w:val="center"/>
            <w:hideMark/>
          </w:tcPr>
          <w:p w14:paraId="6E2043B7" w14:textId="1119E1C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vAlign w:val="center"/>
          </w:tcPr>
          <w:p w14:paraId="66D2B7B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CDDF703" w14:textId="28F7B2A3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2A5A15A4" w14:textId="418CF028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5CFD0F77" w14:textId="56E5F94F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vAlign w:val="center"/>
          </w:tcPr>
          <w:p w14:paraId="73472EBB" w14:textId="4F9A302D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0CD8A85C" w14:textId="69371E70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6EBF7E9A" w14:textId="0297A4B4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4368C817" w14:textId="0E96441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25D0F4C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C4BF2CD" w14:textId="35BEF0C3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68AE8141" w14:textId="7927417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09A19234" w14:textId="7207E0F3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vAlign w:val="center"/>
          </w:tcPr>
          <w:p w14:paraId="16728479" w14:textId="334DBF64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4250D68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243825D" w14:textId="48B43592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62ED0AE4" w14:textId="4477FE80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3AC7B641" w14:textId="4A6B53E2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1AA7A4E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2C6DB165" w14:textId="127DE7B6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</w:tr>
      <w:tr w:rsidR="00603BDD" w:rsidRPr="008000BD" w14:paraId="283582B0" w14:textId="77777777" w:rsidTr="00092B2E">
        <w:trPr>
          <w:trHeight w:val="389"/>
        </w:trPr>
        <w:tc>
          <w:tcPr>
            <w:tcW w:w="607" w:type="dxa"/>
            <w:noWrap/>
          </w:tcPr>
          <w:p w14:paraId="06F12A0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4</w:t>
            </w:r>
          </w:p>
        </w:tc>
        <w:tc>
          <w:tcPr>
            <w:tcW w:w="1798" w:type="dxa"/>
            <w:noWrap/>
            <w:vAlign w:val="center"/>
            <w:hideMark/>
          </w:tcPr>
          <w:p w14:paraId="6CE731D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Medline</w:t>
            </w:r>
          </w:p>
        </w:tc>
        <w:tc>
          <w:tcPr>
            <w:tcW w:w="607" w:type="dxa"/>
            <w:noWrap/>
            <w:vAlign w:val="center"/>
            <w:hideMark/>
          </w:tcPr>
          <w:p w14:paraId="7C705F12" w14:textId="032EE618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vAlign w:val="center"/>
          </w:tcPr>
          <w:p w14:paraId="7DFC1E83" w14:textId="393DEA4E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4C2B73D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A08AAE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990E33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46698E8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A8D608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CBDF21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1DFC3EC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10158F1" w14:textId="17528609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5BBE110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5A046E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10CE0F4D" w14:textId="53ECCDA0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vAlign w:val="center"/>
          </w:tcPr>
          <w:p w14:paraId="4C2DB39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04FB805" w14:textId="3E996278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5D535D9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6239AE5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9E2F715" w14:textId="1D636C4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732DBD8A" w14:textId="0A3E0C6E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3CCD39F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5CEBB0F7" w14:textId="77777777" w:rsidTr="00092B2E">
        <w:trPr>
          <w:trHeight w:val="389"/>
        </w:trPr>
        <w:tc>
          <w:tcPr>
            <w:tcW w:w="607" w:type="dxa"/>
            <w:noWrap/>
          </w:tcPr>
          <w:p w14:paraId="27E3582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5</w:t>
            </w:r>
          </w:p>
        </w:tc>
        <w:tc>
          <w:tcPr>
            <w:tcW w:w="1798" w:type="dxa"/>
            <w:noWrap/>
            <w:vAlign w:val="center"/>
            <w:hideMark/>
          </w:tcPr>
          <w:p w14:paraId="57B8BAA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Embase</w:t>
            </w:r>
          </w:p>
        </w:tc>
        <w:tc>
          <w:tcPr>
            <w:tcW w:w="607" w:type="dxa"/>
            <w:noWrap/>
            <w:vAlign w:val="center"/>
            <w:hideMark/>
          </w:tcPr>
          <w:p w14:paraId="64DEBD7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50175BA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B24760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0CFD7C2" w14:textId="096F9E9F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30950DB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613AD51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90E412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2E7496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1DF8613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CB56E0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74B5C4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120308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2AF2032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2170E3A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2D9BB9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5FE150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2F79757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19CA24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109AF1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7B8FF66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0EF5CCA7" w14:textId="77777777" w:rsidTr="00092B2E">
        <w:trPr>
          <w:trHeight w:val="389"/>
        </w:trPr>
        <w:tc>
          <w:tcPr>
            <w:tcW w:w="607" w:type="dxa"/>
            <w:noWrap/>
          </w:tcPr>
          <w:p w14:paraId="58F0E9B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lastRenderedPageBreak/>
              <w:t>6</w:t>
            </w:r>
          </w:p>
        </w:tc>
        <w:tc>
          <w:tcPr>
            <w:tcW w:w="1798" w:type="dxa"/>
            <w:noWrap/>
            <w:vAlign w:val="center"/>
            <w:hideMark/>
          </w:tcPr>
          <w:p w14:paraId="2D43FB16" w14:textId="67254C85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Cochrane</w:t>
            </w:r>
            <w:r w:rsidR="00CA48DB" w:rsidRPr="008000BD">
              <w:rPr>
                <w:rFonts w:ascii="Book Antiqua" w:hAnsi="Book Antiqua"/>
              </w:rPr>
              <w:t xml:space="preserve"> </w:t>
            </w:r>
            <w:r w:rsidRPr="008000BD">
              <w:rPr>
                <w:rFonts w:ascii="Book Antiqua" w:hAnsi="Book Antiqua"/>
              </w:rPr>
              <w:t>library</w:t>
            </w:r>
          </w:p>
        </w:tc>
        <w:tc>
          <w:tcPr>
            <w:tcW w:w="607" w:type="dxa"/>
            <w:noWrap/>
            <w:vAlign w:val="center"/>
            <w:hideMark/>
          </w:tcPr>
          <w:p w14:paraId="2404456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52E71BB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71E33A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CAFC1FE" w14:textId="1A24F841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6DB1F59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5F27137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922C13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55BB7B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6AA3EC2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DA86E7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1A379B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781462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656E57B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5527A46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CDAE19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40DB72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3D37FD5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7FF49A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7B94AFC" w14:textId="17549BD3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6A7E6BA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39F15C99" w14:textId="77777777" w:rsidTr="00092B2E">
        <w:trPr>
          <w:trHeight w:val="389"/>
        </w:trPr>
        <w:tc>
          <w:tcPr>
            <w:tcW w:w="607" w:type="dxa"/>
            <w:noWrap/>
          </w:tcPr>
          <w:p w14:paraId="06B8DF5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7</w:t>
            </w:r>
          </w:p>
        </w:tc>
        <w:tc>
          <w:tcPr>
            <w:tcW w:w="1798" w:type="dxa"/>
            <w:noWrap/>
            <w:vAlign w:val="center"/>
            <w:hideMark/>
          </w:tcPr>
          <w:p w14:paraId="7D5DAB34" w14:textId="15F508B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Web</w:t>
            </w:r>
            <w:r w:rsidR="00CA48DB" w:rsidRPr="008000BD">
              <w:rPr>
                <w:rFonts w:ascii="Book Antiqua" w:hAnsi="Book Antiqua"/>
              </w:rPr>
              <w:t xml:space="preserve"> </w:t>
            </w:r>
            <w:r w:rsidRPr="008000BD">
              <w:rPr>
                <w:rFonts w:ascii="Book Antiqua" w:hAnsi="Book Antiqua"/>
              </w:rPr>
              <w:t>of</w:t>
            </w:r>
            <w:r w:rsidR="00CA48DB" w:rsidRPr="008000BD">
              <w:rPr>
                <w:rFonts w:ascii="Book Antiqua" w:hAnsi="Book Antiqua"/>
              </w:rPr>
              <w:t xml:space="preserve"> </w:t>
            </w:r>
            <w:r w:rsidRPr="008000BD">
              <w:rPr>
                <w:rFonts w:ascii="Book Antiqua" w:hAnsi="Book Antiqua"/>
              </w:rPr>
              <w:t>Science</w:t>
            </w:r>
          </w:p>
        </w:tc>
        <w:tc>
          <w:tcPr>
            <w:tcW w:w="607" w:type="dxa"/>
            <w:noWrap/>
            <w:vAlign w:val="center"/>
            <w:hideMark/>
          </w:tcPr>
          <w:p w14:paraId="0D7DE17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313FDB44" w14:textId="23EAA8B3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79CB804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F0586C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20F54E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013A1ED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DBE7CB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FC36B6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06FCE5A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F0286E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EFDA92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44F0C3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57948C0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78CC872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96B217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DEEC03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4B50175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A9BD15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6BB296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752F7D9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38EADED2" w14:textId="77777777" w:rsidTr="00092B2E">
        <w:trPr>
          <w:trHeight w:val="389"/>
        </w:trPr>
        <w:tc>
          <w:tcPr>
            <w:tcW w:w="607" w:type="dxa"/>
            <w:noWrap/>
          </w:tcPr>
          <w:p w14:paraId="7B7A3E8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8</w:t>
            </w:r>
          </w:p>
        </w:tc>
        <w:tc>
          <w:tcPr>
            <w:tcW w:w="1798" w:type="dxa"/>
            <w:noWrap/>
            <w:vAlign w:val="center"/>
            <w:hideMark/>
          </w:tcPr>
          <w:p w14:paraId="1BBCF4C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Scopus</w:t>
            </w:r>
          </w:p>
        </w:tc>
        <w:tc>
          <w:tcPr>
            <w:tcW w:w="607" w:type="dxa"/>
            <w:noWrap/>
            <w:vAlign w:val="center"/>
            <w:hideMark/>
          </w:tcPr>
          <w:p w14:paraId="3B06E0A4" w14:textId="7C569398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vAlign w:val="center"/>
          </w:tcPr>
          <w:p w14:paraId="11E4BA77" w14:textId="206933BE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0ED21444" w14:textId="7EF2CDDF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2C602E8D" w14:textId="43D0D9A6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00E69365" w14:textId="3E3A960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vAlign w:val="center"/>
          </w:tcPr>
          <w:p w14:paraId="28B137B3" w14:textId="689AC43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31B295BC" w14:textId="14664FDE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2B272C1F" w14:textId="3412C1F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18D462CA" w14:textId="4EA874D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26DEA016" w14:textId="2F97B1A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45B02CC5" w14:textId="69872111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12B24950" w14:textId="000C7B5F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5CB345A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6483C4FF" w14:textId="79E5981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2E2966B8" w14:textId="7808AD7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055672E5" w14:textId="7FF42A5C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60826AB2" w14:textId="550A142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06440EA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BF2C3ED" w14:textId="7EB47C20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2B536232" w14:textId="6D0AD4E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</w:tr>
      <w:tr w:rsidR="00603BDD" w:rsidRPr="008000BD" w14:paraId="37C9307B" w14:textId="77777777" w:rsidTr="00092B2E">
        <w:trPr>
          <w:trHeight w:val="389"/>
        </w:trPr>
        <w:tc>
          <w:tcPr>
            <w:tcW w:w="607" w:type="dxa"/>
            <w:noWrap/>
          </w:tcPr>
          <w:p w14:paraId="2573032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9</w:t>
            </w:r>
          </w:p>
        </w:tc>
        <w:tc>
          <w:tcPr>
            <w:tcW w:w="1798" w:type="dxa"/>
            <w:noWrap/>
            <w:vAlign w:val="center"/>
            <w:hideMark/>
          </w:tcPr>
          <w:p w14:paraId="484C68A6" w14:textId="0D366AD0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Google</w:t>
            </w:r>
            <w:r w:rsidR="00CA48DB" w:rsidRPr="008000BD">
              <w:rPr>
                <w:rFonts w:ascii="Book Antiqua" w:hAnsi="Book Antiqua"/>
              </w:rPr>
              <w:t xml:space="preserve"> </w:t>
            </w:r>
            <w:r w:rsidRPr="008000BD">
              <w:rPr>
                <w:rFonts w:ascii="Book Antiqua" w:hAnsi="Book Antiqua"/>
              </w:rPr>
              <w:t>Scholar</w:t>
            </w:r>
          </w:p>
        </w:tc>
        <w:tc>
          <w:tcPr>
            <w:tcW w:w="607" w:type="dxa"/>
            <w:noWrap/>
            <w:vAlign w:val="center"/>
            <w:hideMark/>
          </w:tcPr>
          <w:p w14:paraId="365789B6" w14:textId="539696BB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vAlign w:val="center"/>
          </w:tcPr>
          <w:p w14:paraId="574AEA0D" w14:textId="532164A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7001D3E1" w14:textId="431FBAB4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112A52C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FB76A40" w14:textId="334A694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vAlign w:val="center"/>
          </w:tcPr>
          <w:p w14:paraId="5A73E2A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ACC075A" w14:textId="48B5931F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7042CEE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4E0756A5" w14:textId="78D9ED4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0A93C7BE" w14:textId="5B7138B3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626288A8" w14:textId="21991EF2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79217D8E" w14:textId="0A44DD52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14DA9957" w14:textId="0EEB3722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vAlign w:val="center"/>
          </w:tcPr>
          <w:p w14:paraId="21394FB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EB2C571" w14:textId="70AECA7F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1B4D43DD" w14:textId="7C9B5E59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7E313785" w14:textId="6F7F720B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412BD909" w14:textId="0746F7A0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4A320184" w14:textId="489670B1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7B70F739" w14:textId="4E6E1FA6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</w:tr>
      <w:tr w:rsidR="00603BDD" w:rsidRPr="008000BD" w14:paraId="1A207B83" w14:textId="77777777" w:rsidTr="00092B2E">
        <w:trPr>
          <w:trHeight w:val="389"/>
        </w:trPr>
        <w:tc>
          <w:tcPr>
            <w:tcW w:w="607" w:type="dxa"/>
            <w:noWrap/>
          </w:tcPr>
          <w:p w14:paraId="3C55B26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10</w:t>
            </w:r>
          </w:p>
        </w:tc>
        <w:tc>
          <w:tcPr>
            <w:tcW w:w="1798" w:type="dxa"/>
            <w:noWrap/>
            <w:vAlign w:val="center"/>
            <w:hideMark/>
          </w:tcPr>
          <w:p w14:paraId="3EA908F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CINAHL</w:t>
            </w:r>
          </w:p>
        </w:tc>
        <w:tc>
          <w:tcPr>
            <w:tcW w:w="607" w:type="dxa"/>
            <w:noWrap/>
            <w:vAlign w:val="center"/>
            <w:hideMark/>
          </w:tcPr>
          <w:p w14:paraId="75C9710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4C02D59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3C8E1F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C92827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BA4347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757CE72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3BDD3E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4766ED4" w14:textId="71C10BFA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3E8679CE" w14:textId="15F56C82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47FBB5E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E7EC94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0FD22A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0A283E4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44EA3E8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96D955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C085B3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57A12B6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D0B962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08CB17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5081AEEC" w14:textId="03508648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</w:tr>
      <w:tr w:rsidR="00603BDD" w:rsidRPr="008000BD" w14:paraId="0AD1EF74" w14:textId="77777777" w:rsidTr="00092B2E">
        <w:trPr>
          <w:trHeight w:val="389"/>
        </w:trPr>
        <w:tc>
          <w:tcPr>
            <w:tcW w:w="607" w:type="dxa"/>
            <w:noWrap/>
          </w:tcPr>
          <w:p w14:paraId="6B2F1A0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11</w:t>
            </w:r>
          </w:p>
        </w:tc>
        <w:tc>
          <w:tcPr>
            <w:tcW w:w="1798" w:type="dxa"/>
            <w:noWrap/>
            <w:vAlign w:val="center"/>
            <w:hideMark/>
          </w:tcPr>
          <w:p w14:paraId="09060BF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AMED</w:t>
            </w:r>
          </w:p>
        </w:tc>
        <w:tc>
          <w:tcPr>
            <w:tcW w:w="607" w:type="dxa"/>
            <w:noWrap/>
            <w:vAlign w:val="center"/>
            <w:hideMark/>
          </w:tcPr>
          <w:p w14:paraId="48057D4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15A3433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356609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3C4188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4EE028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19E3EF2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85B6E0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6991D3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7B01DD6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197BB3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4F7191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6891EA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2568D99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427013D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0B578A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CE30AF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1D29881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D55CD3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FADA28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0341B53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13CD213D" w14:textId="77777777" w:rsidTr="00092B2E">
        <w:trPr>
          <w:trHeight w:val="389"/>
        </w:trPr>
        <w:tc>
          <w:tcPr>
            <w:tcW w:w="607" w:type="dxa"/>
            <w:noWrap/>
          </w:tcPr>
          <w:p w14:paraId="32DBDAE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12</w:t>
            </w:r>
          </w:p>
        </w:tc>
        <w:tc>
          <w:tcPr>
            <w:tcW w:w="1798" w:type="dxa"/>
            <w:noWrap/>
            <w:vAlign w:val="center"/>
            <w:hideMark/>
          </w:tcPr>
          <w:p w14:paraId="3769D5B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CNKI</w:t>
            </w:r>
          </w:p>
        </w:tc>
        <w:tc>
          <w:tcPr>
            <w:tcW w:w="607" w:type="dxa"/>
            <w:noWrap/>
            <w:vAlign w:val="center"/>
            <w:hideMark/>
          </w:tcPr>
          <w:p w14:paraId="7239414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19896CB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81CD6D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56AC39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BDDFDE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4E633BE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FFEA9D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7C7A16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4087107B" w14:textId="433C1D78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18901D7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BC755D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93408D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3C4513A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4110A45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67CBAC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A1627BA" w14:textId="74436FF7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8" w:type="dxa"/>
            <w:noWrap/>
            <w:vAlign w:val="center"/>
            <w:hideMark/>
          </w:tcPr>
          <w:p w14:paraId="6EFEF6B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64AC24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D0B55C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76E6EAD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24F8A396" w14:textId="77777777" w:rsidTr="00092B2E">
        <w:trPr>
          <w:trHeight w:val="389"/>
        </w:trPr>
        <w:tc>
          <w:tcPr>
            <w:tcW w:w="607" w:type="dxa"/>
            <w:noWrap/>
          </w:tcPr>
          <w:p w14:paraId="3F80EBD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13</w:t>
            </w:r>
          </w:p>
        </w:tc>
        <w:tc>
          <w:tcPr>
            <w:tcW w:w="1798" w:type="dxa"/>
            <w:noWrap/>
            <w:vAlign w:val="center"/>
            <w:hideMark/>
          </w:tcPr>
          <w:p w14:paraId="4FE55ACC" w14:textId="1F588B34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Wan</w:t>
            </w:r>
            <w:r w:rsidR="00CA48DB" w:rsidRPr="008000BD">
              <w:rPr>
                <w:rFonts w:ascii="Book Antiqua" w:hAnsi="Book Antiqua"/>
              </w:rPr>
              <w:t xml:space="preserve"> </w:t>
            </w:r>
            <w:r w:rsidRPr="008000BD">
              <w:rPr>
                <w:rFonts w:ascii="Book Antiqua" w:hAnsi="Book Antiqua"/>
              </w:rPr>
              <w:t>Fang</w:t>
            </w:r>
          </w:p>
        </w:tc>
        <w:tc>
          <w:tcPr>
            <w:tcW w:w="607" w:type="dxa"/>
            <w:noWrap/>
            <w:vAlign w:val="center"/>
            <w:hideMark/>
          </w:tcPr>
          <w:p w14:paraId="2CD911F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1E92D9A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2B4492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96788E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3FBEC0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229B68F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F15C4A3" w14:textId="5A2B52BC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412567F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53119AB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56A06B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F91AF2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2F9E00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471483D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7912053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35F6F2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F388A1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771609B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37F934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0414CD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142D328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6A1DE4B3" w14:textId="77777777" w:rsidTr="00092B2E">
        <w:trPr>
          <w:trHeight w:val="389"/>
        </w:trPr>
        <w:tc>
          <w:tcPr>
            <w:tcW w:w="607" w:type="dxa"/>
            <w:noWrap/>
          </w:tcPr>
          <w:p w14:paraId="71A887F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14</w:t>
            </w:r>
          </w:p>
        </w:tc>
        <w:tc>
          <w:tcPr>
            <w:tcW w:w="1798" w:type="dxa"/>
            <w:noWrap/>
            <w:vAlign w:val="center"/>
            <w:hideMark/>
          </w:tcPr>
          <w:p w14:paraId="6974B35E" w14:textId="2EC63568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CBM</w:t>
            </w:r>
            <w:r w:rsidR="00CA48DB" w:rsidRPr="008000BD">
              <w:rPr>
                <w:rFonts w:ascii="Book Antiqua" w:hAnsi="Book Antiqua"/>
              </w:rPr>
              <w:t xml:space="preserve"> </w:t>
            </w:r>
            <w:r w:rsidRPr="008000BD">
              <w:rPr>
                <w:rFonts w:ascii="Book Antiqua" w:hAnsi="Book Antiqua"/>
              </w:rPr>
              <w:t>literature</w:t>
            </w:r>
          </w:p>
        </w:tc>
        <w:tc>
          <w:tcPr>
            <w:tcW w:w="607" w:type="dxa"/>
            <w:noWrap/>
            <w:vAlign w:val="center"/>
            <w:hideMark/>
          </w:tcPr>
          <w:p w14:paraId="3D12169C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79FA230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C1DD06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6ECFEC2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9A4A3D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7C2E1DC8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039881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A263C0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77D9034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B5F798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8C54B69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3EAFD8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290CB34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6745999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7421C23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E24B70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718F96A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C94A86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E0DD9A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5462B74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  <w:tr w:rsidR="00603BDD" w:rsidRPr="008000BD" w14:paraId="79C28BC4" w14:textId="77777777" w:rsidTr="00092B2E">
        <w:trPr>
          <w:trHeight w:val="389"/>
        </w:trPr>
        <w:tc>
          <w:tcPr>
            <w:tcW w:w="607" w:type="dxa"/>
            <w:noWrap/>
          </w:tcPr>
          <w:p w14:paraId="17DB92ED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15</w:t>
            </w:r>
          </w:p>
        </w:tc>
        <w:tc>
          <w:tcPr>
            <w:tcW w:w="1798" w:type="dxa"/>
            <w:noWrap/>
            <w:vAlign w:val="center"/>
            <w:hideMark/>
          </w:tcPr>
          <w:p w14:paraId="5DA05727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VIP</w:t>
            </w:r>
          </w:p>
        </w:tc>
        <w:tc>
          <w:tcPr>
            <w:tcW w:w="607" w:type="dxa"/>
            <w:noWrap/>
            <w:vAlign w:val="center"/>
            <w:hideMark/>
          </w:tcPr>
          <w:p w14:paraId="6B3C50D3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03F5B0CF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38C95F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36126D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11C4D0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vAlign w:val="center"/>
          </w:tcPr>
          <w:p w14:paraId="35C45C4A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9154CB0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512BDE05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1AF136BE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32CDD118" w14:textId="4B11E7D0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1CDB56C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259D71C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2421C1F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vAlign w:val="center"/>
          </w:tcPr>
          <w:p w14:paraId="3E1A29AB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0CBD6D46" w14:textId="08F6F786" w:rsidR="00603BDD" w:rsidRPr="008000BD" w:rsidRDefault="000447BF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07" w:type="dxa"/>
            <w:noWrap/>
            <w:vAlign w:val="center"/>
            <w:hideMark/>
          </w:tcPr>
          <w:p w14:paraId="5A15DC56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13B2BB2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4AC21D22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7" w:type="dxa"/>
            <w:noWrap/>
            <w:vAlign w:val="center"/>
            <w:hideMark/>
          </w:tcPr>
          <w:p w14:paraId="13E47F04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  <w:tc>
          <w:tcPr>
            <w:tcW w:w="608" w:type="dxa"/>
            <w:noWrap/>
            <w:vAlign w:val="center"/>
            <w:hideMark/>
          </w:tcPr>
          <w:p w14:paraId="3FE971E1" w14:textId="77777777" w:rsidR="00603BDD" w:rsidRPr="008000BD" w:rsidRDefault="00603BDD" w:rsidP="008000B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000BD">
              <w:rPr>
                <w:rFonts w:ascii="Book Antiqua" w:hAnsi="Book Antiqua"/>
              </w:rPr>
              <w:t>X</w:t>
            </w:r>
          </w:p>
        </w:tc>
      </w:tr>
    </w:tbl>
    <w:p w14:paraId="34188099" w14:textId="00D317DA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hAnsi="Book Antiqua"/>
        </w:rPr>
        <w:t>AMED</w:t>
      </w:r>
      <w:r w:rsidR="008000BD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Allied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and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Complementary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Medicine;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CBM</w:t>
      </w:r>
      <w:r w:rsidR="008000BD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Chinese</w:t>
      </w:r>
      <w:r w:rsidR="00CA48DB">
        <w:rPr>
          <w:rFonts w:ascii="Book Antiqua" w:hAnsi="Book Antiqua"/>
        </w:rPr>
        <w:t xml:space="preserve"> </w:t>
      </w:r>
      <w:proofErr w:type="spellStart"/>
      <w:r w:rsidRPr="001747A0">
        <w:rPr>
          <w:rFonts w:ascii="Book Antiqua" w:hAnsi="Book Antiqua"/>
        </w:rPr>
        <w:t>BioMedical</w:t>
      </w:r>
      <w:proofErr w:type="spellEnd"/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database;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CINAHL</w:t>
      </w:r>
      <w:r w:rsidR="008000BD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Cumulative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Index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to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Nursing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and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Allied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Health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Literature;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CNKI</w:t>
      </w:r>
      <w:r w:rsidR="008000BD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Chinese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National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Knowl</w:t>
      </w:r>
      <w:r w:rsidR="00D07C90">
        <w:rPr>
          <w:rFonts w:ascii="Book Antiqua" w:hAnsi="Book Antiqua"/>
        </w:rPr>
        <w:t>e</w:t>
      </w:r>
      <w:r w:rsidRPr="001747A0">
        <w:rPr>
          <w:rFonts w:ascii="Book Antiqua" w:hAnsi="Book Antiqua"/>
        </w:rPr>
        <w:t>dge</w:t>
      </w:r>
      <w:r w:rsidR="00D07C90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Infrastructure;</w:t>
      </w:r>
      <w:r w:rsidR="000F5B69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NA</w:t>
      </w:r>
      <w:r w:rsidR="008000BD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="00087AC3" w:rsidRPr="00087AC3">
        <w:rPr>
          <w:rFonts w:ascii="Book Antiqua" w:hAnsi="Book Antiqua"/>
        </w:rPr>
        <w:t>Not available</w:t>
      </w:r>
      <w:r w:rsidRPr="001747A0">
        <w:rPr>
          <w:rFonts w:ascii="Book Antiqua" w:hAnsi="Book Antiqua"/>
        </w:rPr>
        <w:t>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VIP</w:t>
      </w:r>
      <w:r w:rsidR="00CD5411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Chinese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Scientific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Journals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Database</w:t>
      </w:r>
      <w:r w:rsidR="008C1B4D">
        <w:rPr>
          <w:rFonts w:ascii="Book Antiqua" w:hAnsi="Book Antiqua"/>
        </w:rPr>
        <w:t>.</w:t>
      </w:r>
    </w:p>
    <w:p w14:paraId="5D95DF8E" w14:textId="77777777" w:rsidR="00F3102D" w:rsidRDefault="00F3102D" w:rsidP="001747A0">
      <w:pPr>
        <w:spacing w:line="360" w:lineRule="auto"/>
        <w:jc w:val="both"/>
        <w:rPr>
          <w:rFonts w:ascii="Book Antiqua" w:hAnsi="Book Antiqua"/>
          <w:b/>
        </w:rPr>
      </w:pPr>
    </w:p>
    <w:p w14:paraId="411891CD" w14:textId="6576E9B6" w:rsidR="00603BDD" w:rsidRPr="00E673E9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r w:rsidRPr="00E673E9">
        <w:rPr>
          <w:rFonts w:ascii="Book Antiqua" w:hAnsi="Book Antiqua"/>
          <w:b/>
        </w:rPr>
        <w:t>Table</w:t>
      </w:r>
      <w:r w:rsidR="00CA48DB" w:rsidRPr="00E673E9">
        <w:rPr>
          <w:rFonts w:ascii="Book Antiqua" w:hAnsi="Book Antiqua"/>
          <w:b/>
        </w:rPr>
        <w:t xml:space="preserve"> </w:t>
      </w:r>
      <w:r w:rsidR="000F5B69">
        <w:rPr>
          <w:rFonts w:ascii="Book Antiqua" w:hAnsi="Book Antiqua"/>
          <w:b/>
        </w:rPr>
        <w:t>3</w:t>
      </w:r>
      <w:r w:rsidR="00CA48DB" w:rsidRPr="00E673E9">
        <w:rPr>
          <w:rFonts w:ascii="Book Antiqua" w:hAnsi="Book Antiqua"/>
          <w:b/>
        </w:rPr>
        <w:t xml:space="preserve"> </w:t>
      </w:r>
      <w:r w:rsidRPr="00E673E9">
        <w:rPr>
          <w:rFonts w:ascii="Book Antiqua" w:hAnsi="Book Antiqua"/>
          <w:b/>
        </w:rPr>
        <w:t>Methodological</w:t>
      </w:r>
      <w:r w:rsidR="00CA48DB" w:rsidRPr="00E673E9">
        <w:rPr>
          <w:rFonts w:ascii="Book Antiqua" w:hAnsi="Book Antiqua"/>
          <w:b/>
        </w:rPr>
        <w:t xml:space="preserve"> </w:t>
      </w:r>
      <w:r w:rsidRPr="00E673E9">
        <w:rPr>
          <w:rFonts w:ascii="Book Antiqua" w:hAnsi="Book Antiqua"/>
          <w:b/>
        </w:rPr>
        <w:t>information</w:t>
      </w:r>
      <w:r w:rsidR="00CA48DB" w:rsidRPr="00E673E9">
        <w:rPr>
          <w:rFonts w:ascii="Book Antiqua" w:hAnsi="Book Antiqua"/>
          <w:b/>
        </w:rPr>
        <w:t xml:space="preserve"> </w:t>
      </w:r>
      <w:r w:rsidRPr="00E673E9">
        <w:rPr>
          <w:rFonts w:ascii="Book Antiqua" w:hAnsi="Book Antiqua"/>
          <w:b/>
        </w:rPr>
        <w:t>of</w:t>
      </w:r>
      <w:r w:rsidR="00CA48DB" w:rsidRPr="00E673E9">
        <w:rPr>
          <w:rFonts w:ascii="Book Antiqua" w:hAnsi="Book Antiqua"/>
          <w:b/>
        </w:rPr>
        <w:t xml:space="preserve"> </w:t>
      </w:r>
      <w:r w:rsidRPr="00E673E9">
        <w:rPr>
          <w:rFonts w:ascii="Book Antiqua" w:hAnsi="Book Antiqua"/>
          <w:b/>
        </w:rPr>
        <w:t>each</w:t>
      </w:r>
      <w:r w:rsidR="00CA48DB" w:rsidRPr="00E673E9">
        <w:rPr>
          <w:rFonts w:ascii="Book Antiqua" w:hAnsi="Book Antiqua"/>
          <w:b/>
        </w:rPr>
        <w:t xml:space="preserve"> </w:t>
      </w:r>
      <w:r w:rsidRPr="00E673E9">
        <w:rPr>
          <w:rFonts w:ascii="Book Antiqua" w:hAnsi="Book Antiqua"/>
          <w:b/>
        </w:rPr>
        <w:t>study</w:t>
      </w:r>
    </w:p>
    <w:tbl>
      <w:tblPr>
        <w:tblStyle w:val="a4"/>
        <w:tblW w:w="155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9"/>
        <w:gridCol w:w="669"/>
        <w:gridCol w:w="669"/>
        <w:gridCol w:w="669"/>
        <w:gridCol w:w="668"/>
        <w:gridCol w:w="669"/>
        <w:gridCol w:w="669"/>
        <w:gridCol w:w="669"/>
        <w:gridCol w:w="669"/>
        <w:gridCol w:w="669"/>
        <w:gridCol w:w="668"/>
        <w:gridCol w:w="669"/>
        <w:gridCol w:w="669"/>
        <w:gridCol w:w="669"/>
        <w:gridCol w:w="669"/>
        <w:gridCol w:w="668"/>
        <w:gridCol w:w="669"/>
        <w:gridCol w:w="669"/>
        <w:gridCol w:w="669"/>
        <w:gridCol w:w="669"/>
        <w:gridCol w:w="669"/>
      </w:tblGrid>
      <w:tr w:rsidR="00880DB5" w:rsidRPr="00880DB5" w14:paraId="07E9487A" w14:textId="77777777" w:rsidTr="00F3102D">
        <w:trPr>
          <w:trHeight w:val="242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4D4BAC" w14:textId="77777777" w:rsidR="00F3102D" w:rsidRDefault="00F3102D" w:rsidP="00F3102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  <w:p w14:paraId="4D92FFDD" w14:textId="77777777" w:rsidR="00F3102D" w:rsidRDefault="00F3102D" w:rsidP="00F3102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  <w:p w14:paraId="26E172CC" w14:textId="48610894" w:rsidR="00880DB5" w:rsidRPr="001F0BF0" w:rsidRDefault="00880DB5" w:rsidP="00F3102D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hAnsi="Book Antiqua"/>
                <w:b/>
                <w:bCs/>
              </w:rPr>
              <w:t>Sl. No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FDCC95" w14:textId="0FE78CDE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hAnsi="Book Antiqua"/>
                <w:b/>
              </w:rPr>
              <w:t>Search Parameters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09E4D1D" w14:textId="2528F21D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Chahal (2012)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13B56" w14:textId="70352779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1F0BF0">
              <w:rPr>
                <w:rFonts w:ascii="Book Antiqua" w:eastAsia="DengXian" w:hAnsi="Book Antiqua"/>
                <w:b/>
                <w:color w:val="000000"/>
              </w:rPr>
              <w:t>Moraes</w:t>
            </w:r>
            <w:proofErr w:type="spellEnd"/>
            <w:r w:rsidRPr="001F0BF0">
              <w:rPr>
                <w:rFonts w:ascii="Book Antiqua" w:eastAsia="DengXian" w:hAnsi="Book Antiqua"/>
                <w:b/>
                <w:color w:val="000000"/>
              </w:rPr>
              <w:t xml:space="preserve"> (2013)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E4E1800" w14:textId="010F7C72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Zhang (2013)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4FB95F6" w14:textId="29E90F0B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Li (2014)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2B4CFAA" w14:textId="3E1E9BA4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Zhao (2015)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F89AA" w14:textId="083AB37B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1F0BF0">
              <w:rPr>
                <w:rFonts w:ascii="Book Antiqua" w:eastAsia="DengXian" w:hAnsi="Book Antiqua"/>
                <w:b/>
                <w:color w:val="000000"/>
              </w:rPr>
              <w:t>Warth</w:t>
            </w:r>
            <w:proofErr w:type="spellEnd"/>
            <w:r w:rsidRPr="001F0BF0">
              <w:rPr>
                <w:rFonts w:ascii="Book Antiqua" w:eastAsia="DengXian" w:hAnsi="Book Antiqua"/>
                <w:b/>
                <w:color w:val="000000"/>
              </w:rPr>
              <w:t xml:space="preserve"> (2015)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6A147F5" w14:textId="6C1F2D69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1F0BF0">
              <w:rPr>
                <w:rFonts w:ascii="Book Antiqua" w:eastAsia="DengXian" w:hAnsi="Book Antiqua"/>
                <w:b/>
                <w:color w:val="000000"/>
              </w:rPr>
              <w:t>Vavken</w:t>
            </w:r>
            <w:proofErr w:type="spellEnd"/>
            <w:r w:rsidRPr="001F0BF0">
              <w:rPr>
                <w:rFonts w:ascii="Book Antiqua" w:eastAsia="DengXian" w:hAnsi="Book Antiqua"/>
                <w:b/>
                <w:color w:val="000000"/>
              </w:rPr>
              <w:t xml:space="preserve"> (2015)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4522598" w14:textId="3311D57F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Cai (2015)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E791CC7" w14:textId="5C749BC4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Xiao (2016)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751A8C7" w14:textId="1219D130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Hurley (2018)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2C4B3C1" w14:textId="19949E07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Han (2019)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F30EEAB" w14:textId="2E19BEEE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Wang (2019)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3410432" w14:textId="1FECF5C6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Chen (2019)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A9F32" w14:textId="14091F1B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Cavendish (2020)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9CA2160" w14:textId="074B1CE6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Hurley (2020)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A6F1C0B" w14:textId="0D2C2019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Yang (2020)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393A65F" w14:textId="2EB3EDF2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Zhao (2021)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2622BDB" w14:textId="1A8D5BCA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Ryan (2021)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B3943E2" w14:textId="74B4155E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Xu (2021)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EEDE7F9" w14:textId="36FE61C2" w:rsidR="00880DB5" w:rsidRPr="001F0BF0" w:rsidRDefault="00880DB5" w:rsidP="00880DB5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0BF0">
              <w:rPr>
                <w:rFonts w:ascii="Book Antiqua" w:eastAsia="DengXian" w:hAnsi="Book Antiqua"/>
                <w:b/>
                <w:color w:val="000000"/>
              </w:rPr>
              <w:t>Li (2021)</w:t>
            </w:r>
          </w:p>
        </w:tc>
      </w:tr>
      <w:tr w:rsidR="00603BDD" w:rsidRPr="00880DB5" w14:paraId="59C3C437" w14:textId="77777777" w:rsidTr="00092B2E">
        <w:trPr>
          <w:trHeight w:val="389"/>
        </w:trPr>
        <w:tc>
          <w:tcPr>
            <w:tcW w:w="668" w:type="dxa"/>
            <w:tcBorders>
              <w:top w:val="single" w:sz="4" w:space="0" w:color="auto"/>
            </w:tcBorders>
            <w:noWrap/>
          </w:tcPr>
          <w:p w14:paraId="1B8E1E1B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25A49C" w14:textId="5127404A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Primary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study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design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28D45B" w14:textId="71A0457B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RCT,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CCT,RCS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02677F2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86AC33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890BFA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9D526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6703348" w14:textId="238A06AA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CCT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6C2B98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D14947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F4E136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RCTCCT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70CC35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56BCD6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971E54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736C63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011CCB5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E7252F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8A1EF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D3C27A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D891BF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5C148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8CEF44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RCT</w:t>
            </w:r>
          </w:p>
        </w:tc>
      </w:tr>
      <w:tr w:rsidR="00603BDD" w:rsidRPr="00880DB5" w14:paraId="6254D3A2" w14:textId="77777777" w:rsidTr="00092B2E">
        <w:trPr>
          <w:trHeight w:val="389"/>
        </w:trPr>
        <w:tc>
          <w:tcPr>
            <w:tcW w:w="668" w:type="dxa"/>
            <w:noWrap/>
          </w:tcPr>
          <w:p w14:paraId="464B5AE1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2</w:t>
            </w:r>
          </w:p>
        </w:tc>
        <w:tc>
          <w:tcPr>
            <w:tcW w:w="1459" w:type="dxa"/>
            <w:noWrap/>
            <w:vAlign w:val="center"/>
            <w:hideMark/>
          </w:tcPr>
          <w:p w14:paraId="53EA4EF7" w14:textId="56FAC2CB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Level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of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Evidence</w:t>
            </w:r>
          </w:p>
        </w:tc>
        <w:tc>
          <w:tcPr>
            <w:tcW w:w="669" w:type="dxa"/>
            <w:noWrap/>
            <w:vAlign w:val="center"/>
            <w:hideMark/>
          </w:tcPr>
          <w:p w14:paraId="5EE442C7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III</w:t>
            </w:r>
          </w:p>
        </w:tc>
        <w:tc>
          <w:tcPr>
            <w:tcW w:w="669" w:type="dxa"/>
            <w:vAlign w:val="center"/>
          </w:tcPr>
          <w:p w14:paraId="75E2BF74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16D7CC50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8" w:type="dxa"/>
            <w:noWrap/>
            <w:vAlign w:val="center"/>
            <w:hideMark/>
          </w:tcPr>
          <w:p w14:paraId="6FC5E69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II</w:t>
            </w:r>
          </w:p>
        </w:tc>
        <w:tc>
          <w:tcPr>
            <w:tcW w:w="669" w:type="dxa"/>
            <w:noWrap/>
            <w:vAlign w:val="center"/>
            <w:hideMark/>
          </w:tcPr>
          <w:p w14:paraId="162CEECD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vAlign w:val="center"/>
          </w:tcPr>
          <w:p w14:paraId="54D1F953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II</w:t>
            </w:r>
          </w:p>
        </w:tc>
        <w:tc>
          <w:tcPr>
            <w:tcW w:w="669" w:type="dxa"/>
            <w:noWrap/>
            <w:vAlign w:val="center"/>
            <w:hideMark/>
          </w:tcPr>
          <w:p w14:paraId="1656D09A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1B8D698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1B173C9D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II</w:t>
            </w:r>
          </w:p>
        </w:tc>
        <w:tc>
          <w:tcPr>
            <w:tcW w:w="668" w:type="dxa"/>
            <w:noWrap/>
            <w:vAlign w:val="center"/>
            <w:hideMark/>
          </w:tcPr>
          <w:p w14:paraId="657D0636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086421C8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0470B92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737C7358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vAlign w:val="center"/>
          </w:tcPr>
          <w:p w14:paraId="0861F72D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II</w:t>
            </w:r>
          </w:p>
        </w:tc>
        <w:tc>
          <w:tcPr>
            <w:tcW w:w="668" w:type="dxa"/>
            <w:noWrap/>
            <w:vAlign w:val="center"/>
            <w:hideMark/>
          </w:tcPr>
          <w:p w14:paraId="315424BB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0411FA4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40BBD95A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II</w:t>
            </w:r>
          </w:p>
        </w:tc>
        <w:tc>
          <w:tcPr>
            <w:tcW w:w="669" w:type="dxa"/>
            <w:noWrap/>
            <w:vAlign w:val="center"/>
            <w:hideMark/>
          </w:tcPr>
          <w:p w14:paraId="018E1DD4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441AF01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</w:t>
            </w:r>
          </w:p>
        </w:tc>
        <w:tc>
          <w:tcPr>
            <w:tcW w:w="669" w:type="dxa"/>
            <w:noWrap/>
            <w:vAlign w:val="center"/>
            <w:hideMark/>
          </w:tcPr>
          <w:p w14:paraId="587A2E73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II</w:t>
            </w:r>
          </w:p>
        </w:tc>
      </w:tr>
      <w:tr w:rsidR="00603BDD" w:rsidRPr="00880DB5" w14:paraId="1331B20F" w14:textId="77777777" w:rsidTr="00092B2E">
        <w:trPr>
          <w:trHeight w:val="389"/>
        </w:trPr>
        <w:tc>
          <w:tcPr>
            <w:tcW w:w="668" w:type="dxa"/>
            <w:noWrap/>
          </w:tcPr>
          <w:p w14:paraId="6B47D03B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3</w:t>
            </w:r>
          </w:p>
        </w:tc>
        <w:tc>
          <w:tcPr>
            <w:tcW w:w="1459" w:type="dxa"/>
            <w:noWrap/>
            <w:vAlign w:val="center"/>
            <w:hideMark/>
          </w:tcPr>
          <w:p w14:paraId="3D0C543B" w14:textId="1351EB58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Software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Used</w:t>
            </w:r>
          </w:p>
        </w:tc>
        <w:tc>
          <w:tcPr>
            <w:tcW w:w="669" w:type="dxa"/>
            <w:noWrap/>
            <w:vAlign w:val="center"/>
            <w:hideMark/>
          </w:tcPr>
          <w:p w14:paraId="1D082B62" w14:textId="4760D191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vAlign w:val="center"/>
          </w:tcPr>
          <w:p w14:paraId="5D75212C" w14:textId="0D893029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noWrap/>
            <w:vAlign w:val="center"/>
            <w:hideMark/>
          </w:tcPr>
          <w:p w14:paraId="71867544" w14:textId="79B68D50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8" w:type="dxa"/>
            <w:noWrap/>
            <w:vAlign w:val="center"/>
            <w:hideMark/>
          </w:tcPr>
          <w:p w14:paraId="4E4D9B34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NA</w:t>
            </w:r>
          </w:p>
        </w:tc>
        <w:tc>
          <w:tcPr>
            <w:tcW w:w="669" w:type="dxa"/>
            <w:noWrap/>
            <w:vAlign w:val="center"/>
            <w:hideMark/>
          </w:tcPr>
          <w:p w14:paraId="1247EA24" w14:textId="3265DD9B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vAlign w:val="center"/>
          </w:tcPr>
          <w:p w14:paraId="6BEE2F28" w14:textId="7A2F9926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Open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Meta</w:t>
            </w:r>
          </w:p>
        </w:tc>
        <w:tc>
          <w:tcPr>
            <w:tcW w:w="669" w:type="dxa"/>
            <w:noWrap/>
            <w:vAlign w:val="center"/>
            <w:hideMark/>
          </w:tcPr>
          <w:p w14:paraId="2B9407B2" w14:textId="6ECF098B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STATA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10</w:t>
            </w:r>
          </w:p>
        </w:tc>
        <w:tc>
          <w:tcPr>
            <w:tcW w:w="669" w:type="dxa"/>
            <w:noWrap/>
            <w:vAlign w:val="center"/>
            <w:hideMark/>
          </w:tcPr>
          <w:p w14:paraId="68F7FC5F" w14:textId="0C05E666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noWrap/>
            <w:vAlign w:val="center"/>
            <w:hideMark/>
          </w:tcPr>
          <w:p w14:paraId="0C99B802" w14:textId="7FD30435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8" w:type="dxa"/>
            <w:noWrap/>
            <w:vAlign w:val="center"/>
            <w:hideMark/>
          </w:tcPr>
          <w:p w14:paraId="0034E2FF" w14:textId="2D958889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noWrap/>
            <w:vAlign w:val="center"/>
            <w:hideMark/>
          </w:tcPr>
          <w:p w14:paraId="07F501F1" w14:textId="0EDF80DC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noWrap/>
            <w:vAlign w:val="center"/>
            <w:hideMark/>
          </w:tcPr>
          <w:p w14:paraId="5D5841F5" w14:textId="73C57A8E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noWrap/>
            <w:vAlign w:val="center"/>
            <w:hideMark/>
          </w:tcPr>
          <w:p w14:paraId="1DE74032" w14:textId="44DA459C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STATA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15.1</w:t>
            </w:r>
          </w:p>
        </w:tc>
        <w:tc>
          <w:tcPr>
            <w:tcW w:w="669" w:type="dxa"/>
            <w:vAlign w:val="center"/>
          </w:tcPr>
          <w:p w14:paraId="4B966D72" w14:textId="067EBA8B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STATA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13</w:t>
            </w:r>
          </w:p>
        </w:tc>
        <w:tc>
          <w:tcPr>
            <w:tcW w:w="668" w:type="dxa"/>
            <w:noWrap/>
            <w:vAlign w:val="center"/>
            <w:hideMark/>
          </w:tcPr>
          <w:p w14:paraId="64F1797E" w14:textId="40E05CE0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Foundation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(</w:t>
            </w:r>
            <w:proofErr w:type="spellStart"/>
            <w:r w:rsidRPr="00880DB5">
              <w:rPr>
                <w:rFonts w:ascii="Book Antiqua" w:hAnsi="Book Antiqua"/>
              </w:rPr>
              <w:t>netmeta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package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Version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0.9-6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in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R)</w:t>
            </w:r>
          </w:p>
        </w:tc>
        <w:tc>
          <w:tcPr>
            <w:tcW w:w="669" w:type="dxa"/>
            <w:noWrap/>
            <w:vAlign w:val="center"/>
            <w:hideMark/>
          </w:tcPr>
          <w:p w14:paraId="1ECEB0C4" w14:textId="161933F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noWrap/>
            <w:vAlign w:val="center"/>
            <w:hideMark/>
          </w:tcPr>
          <w:p w14:paraId="7A600872" w14:textId="62EB98D1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  <w:tc>
          <w:tcPr>
            <w:tcW w:w="669" w:type="dxa"/>
            <w:noWrap/>
            <w:vAlign w:val="center"/>
            <w:hideMark/>
          </w:tcPr>
          <w:p w14:paraId="5130F4ED" w14:textId="473CCA06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R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Foundation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for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Statistical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Computing,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Vienna,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lastRenderedPageBreak/>
              <w:t>Austria</w:t>
            </w:r>
          </w:p>
        </w:tc>
        <w:tc>
          <w:tcPr>
            <w:tcW w:w="669" w:type="dxa"/>
            <w:noWrap/>
            <w:vAlign w:val="center"/>
            <w:hideMark/>
          </w:tcPr>
          <w:p w14:paraId="5E30F725" w14:textId="7D130662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lastRenderedPageBreak/>
              <w:t>STATA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15</w:t>
            </w:r>
          </w:p>
        </w:tc>
        <w:tc>
          <w:tcPr>
            <w:tcW w:w="669" w:type="dxa"/>
            <w:noWrap/>
            <w:vAlign w:val="center"/>
            <w:hideMark/>
          </w:tcPr>
          <w:p w14:paraId="1786387C" w14:textId="4B7ABA86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80DB5">
              <w:rPr>
                <w:rFonts w:ascii="Book Antiqua" w:hAnsi="Book Antiqua"/>
              </w:rPr>
              <w:t>RevMan</w:t>
            </w:r>
            <w:proofErr w:type="spellEnd"/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5.3</w:t>
            </w:r>
          </w:p>
        </w:tc>
      </w:tr>
      <w:tr w:rsidR="00603BDD" w:rsidRPr="00880DB5" w14:paraId="3B0E634F" w14:textId="77777777" w:rsidTr="00092B2E">
        <w:trPr>
          <w:trHeight w:val="389"/>
        </w:trPr>
        <w:tc>
          <w:tcPr>
            <w:tcW w:w="668" w:type="dxa"/>
            <w:noWrap/>
          </w:tcPr>
          <w:p w14:paraId="7488A816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4</w:t>
            </w:r>
          </w:p>
        </w:tc>
        <w:tc>
          <w:tcPr>
            <w:tcW w:w="1459" w:type="dxa"/>
            <w:noWrap/>
            <w:vAlign w:val="center"/>
            <w:hideMark/>
          </w:tcPr>
          <w:p w14:paraId="39A54E80" w14:textId="00EABF88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GRADE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Used</w:t>
            </w:r>
          </w:p>
        </w:tc>
        <w:tc>
          <w:tcPr>
            <w:tcW w:w="669" w:type="dxa"/>
            <w:noWrap/>
            <w:vAlign w:val="center"/>
            <w:hideMark/>
          </w:tcPr>
          <w:p w14:paraId="15C15DB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vAlign w:val="center"/>
          </w:tcPr>
          <w:p w14:paraId="36360250" w14:textId="058284CF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51038B0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0FFA89A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198099C7" w14:textId="7B2DA45B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7598184B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66E8ED81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10EC5C3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569B32A0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1AF2133F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53D919A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4ABAC7C1" w14:textId="210728E0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7A8E2302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vAlign w:val="center"/>
          </w:tcPr>
          <w:p w14:paraId="39E1F325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2C39B02E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3C28911B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7B537BB7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4CBE238D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3566ACAB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3EFAEAC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</w:tr>
      <w:tr w:rsidR="00603BDD" w:rsidRPr="00880DB5" w14:paraId="3EFC4908" w14:textId="77777777" w:rsidTr="00092B2E">
        <w:trPr>
          <w:trHeight w:val="389"/>
        </w:trPr>
        <w:tc>
          <w:tcPr>
            <w:tcW w:w="668" w:type="dxa"/>
            <w:noWrap/>
          </w:tcPr>
          <w:p w14:paraId="3204A751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5</w:t>
            </w:r>
          </w:p>
        </w:tc>
        <w:tc>
          <w:tcPr>
            <w:tcW w:w="1459" w:type="dxa"/>
            <w:noWrap/>
            <w:vAlign w:val="center"/>
            <w:hideMark/>
          </w:tcPr>
          <w:p w14:paraId="77938B31" w14:textId="67A3491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Sensitivity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Analysis</w:t>
            </w:r>
          </w:p>
        </w:tc>
        <w:tc>
          <w:tcPr>
            <w:tcW w:w="669" w:type="dxa"/>
            <w:noWrap/>
            <w:vAlign w:val="center"/>
            <w:hideMark/>
          </w:tcPr>
          <w:p w14:paraId="724FBC8D" w14:textId="2AB7EFEB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780160D5" w14:textId="6D7BDC57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67ECD612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03DD52C6" w14:textId="43C0EADE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5CBD2E6D" w14:textId="5AFF2AD4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60AAE3C9" w14:textId="0A1ADB3D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16F18E35" w14:textId="43596CEE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4BE94837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4F845253" w14:textId="58B4C206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8" w:type="dxa"/>
            <w:noWrap/>
            <w:vAlign w:val="center"/>
            <w:hideMark/>
          </w:tcPr>
          <w:p w14:paraId="22572D05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0566DDC1" w14:textId="298438AC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5655ECC9" w14:textId="507EE5D1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3969B349" w14:textId="2F4359C5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270FD050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24B749E8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269B0FA4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25B3CF8F" w14:textId="45D7A20C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7E2E77A3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57B0AE7C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3022B812" w14:textId="7C708B22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</w:tr>
      <w:tr w:rsidR="00603BDD" w:rsidRPr="00880DB5" w14:paraId="7DA1EEFB" w14:textId="77777777" w:rsidTr="00092B2E">
        <w:trPr>
          <w:trHeight w:val="389"/>
        </w:trPr>
        <w:tc>
          <w:tcPr>
            <w:tcW w:w="668" w:type="dxa"/>
            <w:noWrap/>
          </w:tcPr>
          <w:p w14:paraId="6F8A7E1D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6</w:t>
            </w:r>
          </w:p>
        </w:tc>
        <w:tc>
          <w:tcPr>
            <w:tcW w:w="1459" w:type="dxa"/>
            <w:noWrap/>
            <w:vAlign w:val="center"/>
            <w:hideMark/>
          </w:tcPr>
          <w:p w14:paraId="2F14FFF1" w14:textId="438001DD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Subgroup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Analysis</w:t>
            </w:r>
          </w:p>
        </w:tc>
        <w:tc>
          <w:tcPr>
            <w:tcW w:w="669" w:type="dxa"/>
            <w:noWrap/>
            <w:vAlign w:val="center"/>
            <w:hideMark/>
          </w:tcPr>
          <w:p w14:paraId="53AB9F7C" w14:textId="0496A352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7A123734" w14:textId="22043FF5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27DCB9F5" w14:textId="18165234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8" w:type="dxa"/>
            <w:noWrap/>
            <w:vAlign w:val="center"/>
            <w:hideMark/>
          </w:tcPr>
          <w:p w14:paraId="59D6AD6A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1BC7AB4E" w14:textId="2B5C5136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5603831C" w14:textId="0FA44090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5FC9B6B7" w14:textId="2B4D93C7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587379BF" w14:textId="5A2B0D5C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61128A79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1F5727FD" w14:textId="40AC7AFB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6DA5DB31" w14:textId="33F6D2FD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0ED6CF2E" w14:textId="1F090BA7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61D6CC3C" w14:textId="3910D40B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0866004D" w14:textId="55A383AF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8" w:type="dxa"/>
            <w:noWrap/>
            <w:vAlign w:val="center"/>
            <w:hideMark/>
          </w:tcPr>
          <w:p w14:paraId="4C265008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74D91660" w14:textId="7CFFBAAB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473C480D" w14:textId="79A93A1D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6EA4F934" w14:textId="6C275E72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49F941F7" w14:textId="3D5F3B9E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7A648727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</w:tr>
      <w:tr w:rsidR="00603BDD" w:rsidRPr="00880DB5" w14:paraId="56C65B59" w14:textId="77777777" w:rsidTr="00092B2E">
        <w:trPr>
          <w:trHeight w:val="389"/>
        </w:trPr>
        <w:tc>
          <w:tcPr>
            <w:tcW w:w="668" w:type="dxa"/>
            <w:noWrap/>
          </w:tcPr>
          <w:p w14:paraId="485A114A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7</w:t>
            </w:r>
          </w:p>
        </w:tc>
        <w:tc>
          <w:tcPr>
            <w:tcW w:w="1459" w:type="dxa"/>
            <w:noWrap/>
            <w:vAlign w:val="center"/>
            <w:hideMark/>
          </w:tcPr>
          <w:p w14:paraId="42561255" w14:textId="0CDDFDC8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Publication</w:t>
            </w:r>
            <w:r w:rsidR="00CA48DB" w:rsidRPr="00880DB5">
              <w:rPr>
                <w:rFonts w:ascii="Book Antiqua" w:hAnsi="Book Antiqua"/>
              </w:rPr>
              <w:t xml:space="preserve"> </w:t>
            </w:r>
            <w:r w:rsidRPr="00880DB5">
              <w:rPr>
                <w:rFonts w:ascii="Book Antiqua" w:hAnsi="Book Antiqua"/>
              </w:rPr>
              <w:t>Bias</w:t>
            </w:r>
          </w:p>
        </w:tc>
        <w:tc>
          <w:tcPr>
            <w:tcW w:w="669" w:type="dxa"/>
            <w:noWrap/>
            <w:vAlign w:val="center"/>
            <w:hideMark/>
          </w:tcPr>
          <w:p w14:paraId="7B0A2788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vAlign w:val="center"/>
          </w:tcPr>
          <w:p w14:paraId="4F9B98BF" w14:textId="097EEE26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1F3FB978" w14:textId="6582E1CC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8" w:type="dxa"/>
            <w:noWrap/>
            <w:vAlign w:val="center"/>
            <w:hideMark/>
          </w:tcPr>
          <w:p w14:paraId="6ABB0184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23360563" w14:textId="691D3F93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6A797809" w14:textId="221CDCE5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50FEDFA3" w14:textId="485305A6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5CD65F68" w14:textId="340C7D95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271707E7" w14:textId="5E3A9385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8" w:type="dxa"/>
            <w:noWrap/>
            <w:vAlign w:val="center"/>
            <w:hideMark/>
          </w:tcPr>
          <w:p w14:paraId="3996EAB5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6DB6E7A9" w14:textId="083A3FB8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1CE22A4B" w14:textId="3DAB269F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noWrap/>
            <w:vAlign w:val="center"/>
            <w:hideMark/>
          </w:tcPr>
          <w:p w14:paraId="2B7D484E" w14:textId="69F5851D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9" w:type="dxa"/>
            <w:vAlign w:val="center"/>
          </w:tcPr>
          <w:p w14:paraId="004B8FA3" w14:textId="0B00A432" w:rsidR="00603BDD" w:rsidRPr="00880DB5" w:rsidRDefault="000447BF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Segoe UI Symbol" w:hAnsi="Segoe UI Symbol" w:cs="Segoe UI Symbol"/>
              </w:rPr>
              <w:t>√</w:t>
            </w:r>
          </w:p>
        </w:tc>
        <w:tc>
          <w:tcPr>
            <w:tcW w:w="668" w:type="dxa"/>
            <w:noWrap/>
            <w:vAlign w:val="center"/>
            <w:hideMark/>
          </w:tcPr>
          <w:p w14:paraId="6DD215A3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2F94FB9D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01857F65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7974F27F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1687E3CF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  <w:tc>
          <w:tcPr>
            <w:tcW w:w="669" w:type="dxa"/>
            <w:noWrap/>
            <w:vAlign w:val="center"/>
            <w:hideMark/>
          </w:tcPr>
          <w:p w14:paraId="763B29FA" w14:textId="77777777" w:rsidR="00603BDD" w:rsidRPr="00880DB5" w:rsidRDefault="00603BDD" w:rsidP="00880DB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80DB5">
              <w:rPr>
                <w:rFonts w:ascii="Book Antiqua" w:hAnsi="Book Antiqua"/>
              </w:rPr>
              <w:t>X</w:t>
            </w:r>
          </w:p>
        </w:tc>
      </w:tr>
    </w:tbl>
    <w:p w14:paraId="4F89424F" w14:textId="1288CABC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hAnsi="Book Antiqua"/>
        </w:rPr>
        <w:t>CCT</w:t>
      </w:r>
      <w:r w:rsidR="00EC5B55">
        <w:rPr>
          <w:rFonts w:ascii="Book Antiqua" w:hAnsi="Book Antiqua" w:hint="eastAsia"/>
          <w:lang w:eastAsia="zh-CN"/>
        </w:rPr>
        <w:t>:</w:t>
      </w:r>
      <w:r w:rsidR="00CA48DB">
        <w:rPr>
          <w:rFonts w:ascii="Book Antiqua" w:hAnsi="Book Antiqua"/>
        </w:rPr>
        <w:t xml:space="preserve"> </w:t>
      </w:r>
      <w:r w:rsidR="00BE00B9" w:rsidRPr="001747A0">
        <w:rPr>
          <w:rFonts w:ascii="Book Antiqua" w:hAnsi="Book Antiqua"/>
        </w:rPr>
        <w:t>Controlled</w:t>
      </w:r>
      <w:r w:rsidR="00BE00B9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clinical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trial;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GRADE</w:t>
      </w:r>
      <w:r w:rsidR="00EC5B5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Grading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of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Recommendations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Assessment,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Development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and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Evaluation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system;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NA</w:t>
      </w:r>
      <w:r w:rsidR="00EC5B5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Not</w:t>
      </w:r>
      <w:r w:rsidR="00CA48DB">
        <w:rPr>
          <w:rFonts w:ascii="Book Antiqua" w:hAnsi="Book Antiqua"/>
        </w:rPr>
        <w:t xml:space="preserve"> </w:t>
      </w:r>
      <w:r w:rsidR="00EC5B55" w:rsidRPr="001747A0">
        <w:rPr>
          <w:rFonts w:ascii="Book Antiqua" w:hAnsi="Book Antiqua"/>
        </w:rPr>
        <w:t>available</w:t>
      </w:r>
      <w:r w:rsidRPr="001747A0">
        <w:rPr>
          <w:rFonts w:ascii="Book Antiqua" w:hAnsi="Book Antiqua"/>
        </w:rPr>
        <w:t>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RCTs</w:t>
      </w:r>
      <w:r w:rsidR="009A5B18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="009A5B18" w:rsidRPr="001747A0">
        <w:rPr>
          <w:rFonts w:ascii="Book Antiqua" w:hAnsi="Book Antiqua"/>
        </w:rPr>
        <w:t>Randomized</w:t>
      </w:r>
      <w:r w:rsidR="009A5B18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controlled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trials;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RCS</w:t>
      </w:r>
      <w:r w:rsidR="009A5B18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="009A5B18" w:rsidRPr="001747A0">
        <w:rPr>
          <w:rFonts w:ascii="Book Antiqua" w:hAnsi="Book Antiqua"/>
        </w:rPr>
        <w:t>Retrospective</w:t>
      </w:r>
      <w:r w:rsidR="009A5B18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cohort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study</w:t>
      </w:r>
      <w:r w:rsidR="00D07C90">
        <w:rPr>
          <w:rFonts w:ascii="Book Antiqua" w:hAnsi="Book Antiqua"/>
        </w:rPr>
        <w:t>.</w:t>
      </w:r>
    </w:p>
    <w:p w14:paraId="7250E323" w14:textId="77777777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</w:p>
    <w:p w14:paraId="5166B99B" w14:textId="3D330977" w:rsidR="00603BDD" w:rsidRPr="0018455E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r w:rsidRPr="001C325F">
        <w:rPr>
          <w:rFonts w:ascii="Book Antiqua" w:hAnsi="Book Antiqua"/>
          <w:b/>
        </w:rPr>
        <w:t>Table</w:t>
      </w:r>
      <w:r w:rsidR="00CA48DB" w:rsidRPr="001C325F">
        <w:rPr>
          <w:rFonts w:ascii="Book Antiqua" w:hAnsi="Book Antiqua"/>
          <w:b/>
        </w:rPr>
        <w:t xml:space="preserve"> </w:t>
      </w:r>
      <w:r w:rsidR="000F5B69">
        <w:rPr>
          <w:rFonts w:ascii="Book Antiqua" w:hAnsi="Book Antiqua"/>
          <w:b/>
        </w:rPr>
        <w:t>4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AMSTAR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scores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and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AMSTAR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2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grading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for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included</w:t>
      </w:r>
      <w:r w:rsidR="00CA48DB" w:rsidRPr="001C325F">
        <w:rPr>
          <w:rFonts w:ascii="Book Antiqua" w:hAnsi="Book Antiqua"/>
          <w:b/>
        </w:rPr>
        <w:t xml:space="preserve"> </w:t>
      </w:r>
      <w:r w:rsidRPr="001C325F">
        <w:rPr>
          <w:rFonts w:ascii="Book Antiqua" w:hAnsi="Book Antiqua"/>
          <w:b/>
        </w:rPr>
        <w:t>studies</w:t>
      </w:r>
    </w:p>
    <w:tbl>
      <w:tblPr>
        <w:tblStyle w:val="a4"/>
        <w:tblW w:w="15473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678"/>
        <w:gridCol w:w="679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76F70" w:rsidRPr="00976F70" w14:paraId="7A9BCC5A" w14:textId="77777777" w:rsidTr="003B1F9A">
        <w:trPr>
          <w:trHeight w:val="2424"/>
        </w:trPr>
        <w:tc>
          <w:tcPr>
            <w:tcW w:w="988" w:type="dxa"/>
            <w:noWrap/>
            <w:hideMark/>
          </w:tcPr>
          <w:p w14:paraId="6D6CAEB8" w14:textId="539795C3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Sl.</w:t>
            </w:r>
            <w:r w:rsidR="00A20F57" w:rsidRPr="00A20F57">
              <w:rPr>
                <w:rFonts w:ascii="Book Antiqua" w:hAnsi="Book Antiqua" w:cs="Times New Roman" w:hint="eastAsia"/>
                <w:b/>
                <w:bCs/>
                <w:lang w:eastAsia="zh-CN"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1842" w:type="dxa"/>
            <w:noWrap/>
            <w:vAlign w:val="center"/>
            <w:hideMark/>
          </w:tcPr>
          <w:p w14:paraId="7D77AFCB" w14:textId="40A4F5C4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</w:rPr>
              <w:t>AMSTAR</w:t>
            </w:r>
            <w:r w:rsidR="00CA48DB" w:rsidRPr="00A20F57">
              <w:rPr>
                <w:rFonts w:ascii="Book Antiqua" w:hAnsi="Book Antiqua"/>
                <w:b/>
              </w:rPr>
              <w:t xml:space="preserve"> </w:t>
            </w:r>
            <w:r w:rsidRPr="00A20F57">
              <w:rPr>
                <w:rFonts w:ascii="Book Antiqua" w:hAnsi="Book Antiqua"/>
                <w:b/>
              </w:rPr>
              <w:t>domains</w:t>
            </w:r>
          </w:p>
        </w:tc>
        <w:tc>
          <w:tcPr>
            <w:tcW w:w="678" w:type="dxa"/>
            <w:noWrap/>
            <w:hideMark/>
          </w:tcPr>
          <w:p w14:paraId="739FEEC3" w14:textId="13128BBD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Chahal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2012)</w:t>
            </w:r>
          </w:p>
        </w:tc>
        <w:tc>
          <w:tcPr>
            <w:tcW w:w="679" w:type="dxa"/>
          </w:tcPr>
          <w:p w14:paraId="59979DF5" w14:textId="731BF291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A20F57">
              <w:rPr>
                <w:rFonts w:ascii="Book Antiqua" w:hAnsi="Book Antiqua"/>
                <w:b/>
                <w:bCs/>
              </w:rPr>
              <w:t>Moraes</w:t>
            </w:r>
            <w:proofErr w:type="spellEnd"/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2013)</w:t>
            </w:r>
          </w:p>
        </w:tc>
        <w:tc>
          <w:tcPr>
            <w:tcW w:w="627" w:type="dxa"/>
            <w:noWrap/>
            <w:hideMark/>
          </w:tcPr>
          <w:p w14:paraId="2893A83B" w14:textId="2F9896C3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Zhang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2013)</w:t>
            </w:r>
          </w:p>
        </w:tc>
        <w:tc>
          <w:tcPr>
            <w:tcW w:w="627" w:type="dxa"/>
            <w:noWrap/>
            <w:hideMark/>
          </w:tcPr>
          <w:p w14:paraId="43A9AC4F" w14:textId="2542F06E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Li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2014)</w:t>
            </w:r>
          </w:p>
        </w:tc>
        <w:tc>
          <w:tcPr>
            <w:tcW w:w="627" w:type="dxa"/>
            <w:noWrap/>
            <w:hideMark/>
          </w:tcPr>
          <w:p w14:paraId="5F443A79" w14:textId="0B6F43D0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Zhao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2015)</w:t>
            </w:r>
          </w:p>
        </w:tc>
        <w:tc>
          <w:tcPr>
            <w:tcW w:w="627" w:type="dxa"/>
          </w:tcPr>
          <w:p w14:paraId="578423C0" w14:textId="19FC0305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A20F57">
              <w:rPr>
                <w:rFonts w:ascii="Book Antiqua" w:hAnsi="Book Antiqua"/>
                <w:b/>
                <w:bCs/>
              </w:rPr>
              <w:t>Warth</w:t>
            </w:r>
            <w:proofErr w:type="spellEnd"/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(2</w:t>
            </w:r>
            <w:r w:rsidRPr="00A20F57">
              <w:rPr>
                <w:rFonts w:ascii="Book Antiqua" w:hAnsi="Book Antiqua"/>
                <w:b/>
              </w:rPr>
              <w:t>015)</w:t>
            </w:r>
          </w:p>
        </w:tc>
        <w:tc>
          <w:tcPr>
            <w:tcW w:w="627" w:type="dxa"/>
            <w:noWrap/>
            <w:hideMark/>
          </w:tcPr>
          <w:p w14:paraId="035C56E5" w14:textId="24A2DD0F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A20F57">
              <w:rPr>
                <w:rFonts w:ascii="Book Antiqua" w:hAnsi="Book Antiqua"/>
                <w:b/>
                <w:bCs/>
              </w:rPr>
              <w:t>Vavken</w:t>
            </w:r>
            <w:proofErr w:type="spellEnd"/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2015)</w:t>
            </w:r>
          </w:p>
        </w:tc>
        <w:tc>
          <w:tcPr>
            <w:tcW w:w="627" w:type="dxa"/>
            <w:noWrap/>
            <w:hideMark/>
          </w:tcPr>
          <w:p w14:paraId="087E3004" w14:textId="10D40840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Cai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2015)</w:t>
            </w:r>
          </w:p>
        </w:tc>
        <w:tc>
          <w:tcPr>
            <w:tcW w:w="627" w:type="dxa"/>
            <w:noWrap/>
            <w:hideMark/>
          </w:tcPr>
          <w:p w14:paraId="6C04ABFE" w14:textId="77FC2E1F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Xiao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2016)</w:t>
            </w:r>
          </w:p>
        </w:tc>
        <w:tc>
          <w:tcPr>
            <w:tcW w:w="627" w:type="dxa"/>
            <w:noWrap/>
            <w:hideMark/>
          </w:tcPr>
          <w:p w14:paraId="0A47255D" w14:textId="4218CBB4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Hurley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2018)</w:t>
            </w:r>
          </w:p>
        </w:tc>
        <w:tc>
          <w:tcPr>
            <w:tcW w:w="627" w:type="dxa"/>
            <w:noWrap/>
            <w:hideMark/>
          </w:tcPr>
          <w:p w14:paraId="66711E73" w14:textId="0B74C4C1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Han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2019)</w:t>
            </w:r>
          </w:p>
        </w:tc>
        <w:tc>
          <w:tcPr>
            <w:tcW w:w="627" w:type="dxa"/>
            <w:noWrap/>
            <w:hideMark/>
          </w:tcPr>
          <w:p w14:paraId="1CAA0E6D" w14:textId="169CF543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Wang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2019)</w:t>
            </w:r>
          </w:p>
        </w:tc>
        <w:tc>
          <w:tcPr>
            <w:tcW w:w="627" w:type="dxa"/>
            <w:noWrap/>
            <w:hideMark/>
          </w:tcPr>
          <w:p w14:paraId="42F82D9C" w14:textId="4226AC3E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Chen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2019)</w:t>
            </w:r>
          </w:p>
        </w:tc>
        <w:tc>
          <w:tcPr>
            <w:tcW w:w="627" w:type="dxa"/>
          </w:tcPr>
          <w:p w14:paraId="45FA947C" w14:textId="0A8F5BB7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Cavendish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2020)</w:t>
            </w:r>
          </w:p>
        </w:tc>
        <w:tc>
          <w:tcPr>
            <w:tcW w:w="627" w:type="dxa"/>
            <w:noWrap/>
            <w:hideMark/>
          </w:tcPr>
          <w:p w14:paraId="391F3895" w14:textId="71EE6C41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Hurley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2020)</w:t>
            </w:r>
          </w:p>
        </w:tc>
        <w:tc>
          <w:tcPr>
            <w:tcW w:w="627" w:type="dxa"/>
            <w:noWrap/>
            <w:hideMark/>
          </w:tcPr>
          <w:p w14:paraId="7DCA764E" w14:textId="5C35A918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Yang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2020)</w:t>
            </w:r>
          </w:p>
        </w:tc>
        <w:tc>
          <w:tcPr>
            <w:tcW w:w="627" w:type="dxa"/>
            <w:noWrap/>
            <w:hideMark/>
          </w:tcPr>
          <w:p w14:paraId="5B2987CB" w14:textId="7D7DE8A4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Zhao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2021)</w:t>
            </w:r>
          </w:p>
        </w:tc>
        <w:tc>
          <w:tcPr>
            <w:tcW w:w="627" w:type="dxa"/>
            <w:noWrap/>
            <w:hideMark/>
          </w:tcPr>
          <w:p w14:paraId="634B6184" w14:textId="2019B594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Ryan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2021)</w:t>
            </w:r>
          </w:p>
        </w:tc>
        <w:tc>
          <w:tcPr>
            <w:tcW w:w="627" w:type="dxa"/>
            <w:noWrap/>
            <w:hideMark/>
          </w:tcPr>
          <w:p w14:paraId="5DE8FEEF" w14:textId="62FCDC63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Xu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2021)</w:t>
            </w:r>
          </w:p>
        </w:tc>
        <w:tc>
          <w:tcPr>
            <w:tcW w:w="627" w:type="dxa"/>
            <w:noWrap/>
            <w:hideMark/>
          </w:tcPr>
          <w:p w14:paraId="4E890BF0" w14:textId="1AFDE173" w:rsidR="00603BDD" w:rsidRPr="00A20F57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20F57">
              <w:rPr>
                <w:rFonts w:ascii="Book Antiqua" w:hAnsi="Book Antiqua"/>
                <w:b/>
                <w:bCs/>
              </w:rPr>
              <w:t>Li</w:t>
            </w:r>
            <w:r w:rsidR="00CA48DB" w:rsidRPr="00A20F57">
              <w:rPr>
                <w:rFonts w:ascii="Book Antiqua" w:hAnsi="Book Antiqua"/>
                <w:b/>
                <w:bCs/>
              </w:rPr>
              <w:t xml:space="preserve"> </w:t>
            </w:r>
            <w:r w:rsidRPr="00A20F57">
              <w:rPr>
                <w:rFonts w:ascii="Book Antiqua" w:hAnsi="Book Antiqua"/>
                <w:b/>
                <w:bCs/>
              </w:rPr>
              <w:t>(</w:t>
            </w:r>
            <w:r w:rsidRPr="00A20F57">
              <w:rPr>
                <w:rFonts w:ascii="Book Antiqua" w:hAnsi="Book Antiqua"/>
                <w:b/>
              </w:rPr>
              <w:t>2021)</w:t>
            </w:r>
          </w:p>
        </w:tc>
      </w:tr>
      <w:tr w:rsidR="00976F70" w:rsidRPr="00976F70" w14:paraId="7C6D2CF5" w14:textId="77777777" w:rsidTr="003B1F9A">
        <w:trPr>
          <w:trHeight w:val="389"/>
        </w:trPr>
        <w:tc>
          <w:tcPr>
            <w:tcW w:w="988" w:type="dxa"/>
            <w:noWrap/>
          </w:tcPr>
          <w:p w14:paraId="45FB948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5F7EC8CD" w14:textId="4608BD21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priori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design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provided?</w:t>
            </w:r>
          </w:p>
        </w:tc>
        <w:tc>
          <w:tcPr>
            <w:tcW w:w="678" w:type="dxa"/>
            <w:noWrap/>
            <w:vAlign w:val="center"/>
            <w:hideMark/>
          </w:tcPr>
          <w:p w14:paraId="1DEA49A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4019263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FDC314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D5B18B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AD090A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7E4A44E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24199B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9B31F5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7C6B50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D1BF5F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4B8849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5C43A3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3F9951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48D94FA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3D25BD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81B1A1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2C4679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3C66B5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E10A28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F37D82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976F70" w:rsidRPr="00976F70" w14:paraId="60E90320" w14:textId="77777777" w:rsidTr="003B1F9A">
        <w:trPr>
          <w:trHeight w:val="389"/>
        </w:trPr>
        <w:tc>
          <w:tcPr>
            <w:tcW w:w="988" w:type="dxa"/>
            <w:noWrap/>
          </w:tcPr>
          <w:p w14:paraId="0362A17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dxa"/>
            <w:noWrap/>
            <w:hideMark/>
          </w:tcPr>
          <w:p w14:paraId="79D888B9" w14:textId="790DBDAA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Were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duplicate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study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selection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and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data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extraction?</w:t>
            </w:r>
          </w:p>
        </w:tc>
        <w:tc>
          <w:tcPr>
            <w:tcW w:w="678" w:type="dxa"/>
            <w:noWrap/>
            <w:vAlign w:val="center"/>
            <w:hideMark/>
          </w:tcPr>
          <w:p w14:paraId="03021A2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02B1B78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6D9EDA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17F71C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13C247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6B501F9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BD95B7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C97D70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821E55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76714D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898443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47DDB5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B540E3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02B13E3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4AC008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59DC26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0385F4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0DAB3F6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DABC60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1D9F06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976F70" w:rsidRPr="00976F70" w14:paraId="751CA6AF" w14:textId="77777777" w:rsidTr="003B1F9A">
        <w:trPr>
          <w:trHeight w:val="389"/>
        </w:trPr>
        <w:tc>
          <w:tcPr>
            <w:tcW w:w="988" w:type="dxa"/>
            <w:noWrap/>
          </w:tcPr>
          <w:p w14:paraId="6629BCB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6A389283" w14:textId="6BA13648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comprehensive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literature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search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performed?</w:t>
            </w:r>
          </w:p>
        </w:tc>
        <w:tc>
          <w:tcPr>
            <w:tcW w:w="678" w:type="dxa"/>
            <w:noWrap/>
            <w:vAlign w:val="center"/>
            <w:hideMark/>
          </w:tcPr>
          <w:p w14:paraId="17599EF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6434D28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97D92F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17B9BE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E18605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vAlign w:val="center"/>
          </w:tcPr>
          <w:p w14:paraId="483462F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1CC464A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556683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EE897A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C0F298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CB7FE0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3999F77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2B65EE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0962936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5BD18E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2712AE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A871F8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1CD2634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E385D3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35CAB1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976F70" w:rsidRPr="00976F70" w14:paraId="04124423" w14:textId="77777777" w:rsidTr="003B1F9A">
        <w:trPr>
          <w:trHeight w:val="389"/>
        </w:trPr>
        <w:tc>
          <w:tcPr>
            <w:tcW w:w="988" w:type="dxa"/>
            <w:noWrap/>
          </w:tcPr>
          <w:p w14:paraId="6733882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3EFB0E52" w14:textId="69312A82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status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publication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(</w:t>
            </w:r>
            <w:r w:rsidRPr="009222A7">
              <w:rPr>
                <w:rFonts w:ascii="Book Antiqua" w:hAnsi="Book Antiqua"/>
                <w:i/>
                <w:iCs/>
                <w:sz w:val="16"/>
                <w:szCs w:val="16"/>
              </w:rPr>
              <w:t>i.e</w:t>
            </w:r>
            <w:r w:rsidRPr="003B1F9A">
              <w:rPr>
                <w:rFonts w:ascii="Book Antiqua" w:hAnsi="Book Antiqua"/>
                <w:sz w:val="16"/>
                <w:szCs w:val="16"/>
              </w:rPr>
              <w:t>.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grey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literature)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used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inclusion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criterion?</w:t>
            </w:r>
          </w:p>
        </w:tc>
        <w:tc>
          <w:tcPr>
            <w:tcW w:w="678" w:type="dxa"/>
            <w:noWrap/>
            <w:vAlign w:val="center"/>
            <w:hideMark/>
          </w:tcPr>
          <w:p w14:paraId="4061249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9" w:type="dxa"/>
            <w:vAlign w:val="center"/>
          </w:tcPr>
          <w:p w14:paraId="69C4EB8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28B6E0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A081AC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3F7BB7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vAlign w:val="center"/>
          </w:tcPr>
          <w:p w14:paraId="71DF1A7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17084D4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348A9B2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46EFDA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105213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CD8345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3D5DB78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F5613C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vAlign w:val="center"/>
          </w:tcPr>
          <w:p w14:paraId="344278F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526646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5CE5CB3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6B2892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3A4454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A5DB5A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80FE00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976F70" w:rsidRPr="00976F70" w14:paraId="57B7B2FC" w14:textId="77777777" w:rsidTr="003B1F9A">
        <w:trPr>
          <w:trHeight w:val="389"/>
        </w:trPr>
        <w:tc>
          <w:tcPr>
            <w:tcW w:w="988" w:type="dxa"/>
            <w:noWrap/>
          </w:tcPr>
          <w:p w14:paraId="4BCCB32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0701C11A" w14:textId="05C2C829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list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studies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(included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and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excluded)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provided?</w:t>
            </w:r>
          </w:p>
        </w:tc>
        <w:tc>
          <w:tcPr>
            <w:tcW w:w="678" w:type="dxa"/>
            <w:noWrap/>
            <w:vAlign w:val="center"/>
            <w:hideMark/>
          </w:tcPr>
          <w:p w14:paraId="6959C56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9" w:type="dxa"/>
            <w:vAlign w:val="center"/>
          </w:tcPr>
          <w:p w14:paraId="33F7F5A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A973E8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747032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A51EDC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vAlign w:val="center"/>
          </w:tcPr>
          <w:p w14:paraId="641ACA1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2C8EC4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11CC0D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71F1E1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FD17F3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13094EC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720B35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C8CD22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vAlign w:val="center"/>
          </w:tcPr>
          <w:p w14:paraId="716792F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D7EC5F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37D1DF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1F2B3D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6EB154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339D1A0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CFBECC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976F70" w:rsidRPr="00976F70" w14:paraId="1E9AD144" w14:textId="77777777" w:rsidTr="003B1F9A">
        <w:trPr>
          <w:trHeight w:val="389"/>
        </w:trPr>
        <w:tc>
          <w:tcPr>
            <w:tcW w:w="988" w:type="dxa"/>
            <w:noWrap/>
          </w:tcPr>
          <w:p w14:paraId="3D5A50D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4CDBA257" w14:textId="56E22560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Were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characteristics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included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studies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provided?</w:t>
            </w:r>
          </w:p>
        </w:tc>
        <w:tc>
          <w:tcPr>
            <w:tcW w:w="678" w:type="dxa"/>
            <w:noWrap/>
            <w:vAlign w:val="center"/>
            <w:hideMark/>
          </w:tcPr>
          <w:p w14:paraId="20EFCED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2ADE721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2CB6C0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0FBADD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24A046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3C96B1D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C314C3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0A459BE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B7B5A3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640D3A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003DE0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F693C6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340474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33FAC67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69D412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9D9B1F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F8E068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69E790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895327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EBEF3C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976F70" w:rsidRPr="00976F70" w14:paraId="61656887" w14:textId="77777777" w:rsidTr="003B1F9A">
        <w:trPr>
          <w:trHeight w:val="389"/>
        </w:trPr>
        <w:tc>
          <w:tcPr>
            <w:tcW w:w="988" w:type="dxa"/>
            <w:noWrap/>
          </w:tcPr>
          <w:p w14:paraId="345AEB7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1F0895FE" w14:textId="7951AC0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scientific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quality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included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studies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assessed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and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documented?</w:t>
            </w:r>
          </w:p>
        </w:tc>
        <w:tc>
          <w:tcPr>
            <w:tcW w:w="678" w:type="dxa"/>
            <w:noWrap/>
            <w:vAlign w:val="center"/>
            <w:hideMark/>
          </w:tcPr>
          <w:p w14:paraId="276EEF9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65EB38A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BE9E1C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68720C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9004BF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0B6EA03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E04356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281230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F28C9D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AD4D75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256C77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62F721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539470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vAlign w:val="center"/>
          </w:tcPr>
          <w:p w14:paraId="0166D3D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0DA12C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90F728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0A96B4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E8457A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623A6F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0C930E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976F70" w:rsidRPr="00976F70" w14:paraId="6F18D830" w14:textId="77777777" w:rsidTr="003B1F9A">
        <w:trPr>
          <w:trHeight w:val="389"/>
        </w:trPr>
        <w:tc>
          <w:tcPr>
            <w:tcW w:w="988" w:type="dxa"/>
            <w:noWrap/>
          </w:tcPr>
          <w:p w14:paraId="0A67EAB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4FA563D9" w14:textId="7515EE62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scientific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quality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included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studies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used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appropriately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in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formulating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conclusions?</w:t>
            </w:r>
          </w:p>
        </w:tc>
        <w:tc>
          <w:tcPr>
            <w:tcW w:w="678" w:type="dxa"/>
            <w:noWrap/>
            <w:vAlign w:val="center"/>
            <w:hideMark/>
          </w:tcPr>
          <w:p w14:paraId="16F45A1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3731118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07A347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B3BC3E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ED816F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22F5E09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DB5D90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454732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6D3930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DBCAC9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A36F5E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98463D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6F7803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vAlign w:val="center"/>
          </w:tcPr>
          <w:p w14:paraId="3FFF2FC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BD89EB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04CA50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7639DE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3ADDF7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062CF0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9ADE43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976F70" w:rsidRPr="00976F70" w14:paraId="10FFA9D3" w14:textId="77777777" w:rsidTr="003B1F9A">
        <w:trPr>
          <w:trHeight w:val="389"/>
        </w:trPr>
        <w:tc>
          <w:tcPr>
            <w:tcW w:w="988" w:type="dxa"/>
            <w:noWrap/>
          </w:tcPr>
          <w:p w14:paraId="272A8AD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261D5F68" w14:textId="7A26D880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Were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methods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used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to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combine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findings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studies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appropriate?</w:t>
            </w:r>
          </w:p>
        </w:tc>
        <w:tc>
          <w:tcPr>
            <w:tcW w:w="678" w:type="dxa"/>
            <w:noWrap/>
            <w:vAlign w:val="center"/>
            <w:hideMark/>
          </w:tcPr>
          <w:p w14:paraId="4FE1D19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2531E87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6B004E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9BA074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0B659C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4E9F147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7E0E5A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9D7425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219A59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CF1F6A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990676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3DC4C4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567733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1CBD12D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C88FC7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E49BE0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E0B6B0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716DC7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315908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D56AB8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976F70" w:rsidRPr="00976F70" w14:paraId="2D3BD097" w14:textId="77777777" w:rsidTr="003B1F9A">
        <w:trPr>
          <w:trHeight w:val="389"/>
        </w:trPr>
        <w:tc>
          <w:tcPr>
            <w:tcW w:w="988" w:type="dxa"/>
            <w:noWrap/>
          </w:tcPr>
          <w:p w14:paraId="3B22AB3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2" w:type="dxa"/>
            <w:noWrap/>
            <w:hideMark/>
          </w:tcPr>
          <w:p w14:paraId="3C0F3339" w14:textId="7C3C8E75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likelihood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publication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bias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assessed?</w:t>
            </w:r>
          </w:p>
        </w:tc>
        <w:tc>
          <w:tcPr>
            <w:tcW w:w="678" w:type="dxa"/>
            <w:noWrap/>
            <w:vAlign w:val="center"/>
            <w:hideMark/>
          </w:tcPr>
          <w:p w14:paraId="2E2CEE2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9" w:type="dxa"/>
            <w:vAlign w:val="center"/>
          </w:tcPr>
          <w:p w14:paraId="0CB9C70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E1453F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CE62C6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254361E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250FFB7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12FCE1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2012BF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20112E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E3DFB4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3ADDE62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DD4313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0705E1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71D6C69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78C683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086EC8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132DF6F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6568A4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A6EED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0C8D8BE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976F70" w:rsidRPr="00976F70" w14:paraId="54ADAE2D" w14:textId="77777777" w:rsidTr="003B1F9A">
        <w:trPr>
          <w:trHeight w:val="389"/>
        </w:trPr>
        <w:tc>
          <w:tcPr>
            <w:tcW w:w="988" w:type="dxa"/>
            <w:noWrap/>
          </w:tcPr>
          <w:p w14:paraId="6ABDFDE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15C19674" w14:textId="1353A1C1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Was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the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conflict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of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interest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stated?</w:t>
            </w:r>
          </w:p>
        </w:tc>
        <w:tc>
          <w:tcPr>
            <w:tcW w:w="678" w:type="dxa"/>
            <w:noWrap/>
            <w:vAlign w:val="center"/>
            <w:hideMark/>
          </w:tcPr>
          <w:p w14:paraId="3EB5A15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58FAEE6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D98CBE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59D3E2C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0B0593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785B7A2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686A2EF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4C97A84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1202FC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vAlign w:val="center"/>
            <w:hideMark/>
          </w:tcPr>
          <w:p w14:paraId="7AD663D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DC070D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AB5C43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1A346EB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6887E69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0A67B6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4DD9405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2286113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0C501D8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788907F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  <w:hideMark/>
          </w:tcPr>
          <w:p w14:paraId="3C02DB8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D02E99" w:rsidRPr="00976F70" w14:paraId="26C1D63F" w14:textId="77777777" w:rsidTr="003B1F9A">
        <w:trPr>
          <w:trHeight w:val="389"/>
        </w:trPr>
        <w:tc>
          <w:tcPr>
            <w:tcW w:w="988" w:type="dxa"/>
            <w:noWrap/>
          </w:tcPr>
          <w:p w14:paraId="45FE3919" w14:textId="77777777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14:paraId="44E14D79" w14:textId="7CD426CF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B1F9A">
              <w:rPr>
                <w:rFonts w:ascii="Book Antiqua" w:hAnsi="Book Antiqua"/>
                <w:b/>
                <w:sz w:val="16"/>
                <w:szCs w:val="16"/>
              </w:rPr>
              <w:t>Total AMSTAR score</w:t>
            </w:r>
          </w:p>
        </w:tc>
        <w:tc>
          <w:tcPr>
            <w:tcW w:w="678" w:type="dxa"/>
            <w:noWrap/>
            <w:vAlign w:val="center"/>
          </w:tcPr>
          <w:p w14:paraId="1265E92F" w14:textId="7D869E9C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9" w:type="dxa"/>
            <w:vAlign w:val="center"/>
          </w:tcPr>
          <w:p w14:paraId="6AAF7BD3" w14:textId="307FC47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692E3FFE" w14:textId="30A15543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27" w:type="dxa"/>
            <w:noWrap/>
            <w:vAlign w:val="center"/>
          </w:tcPr>
          <w:p w14:paraId="2E59D428" w14:textId="3850B61E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472CD70D" w14:textId="0B678161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vAlign w:val="center"/>
          </w:tcPr>
          <w:p w14:paraId="1E42E35E" w14:textId="1CDB2FF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27" w:type="dxa"/>
            <w:noWrap/>
            <w:vAlign w:val="center"/>
          </w:tcPr>
          <w:p w14:paraId="0719583B" w14:textId="1FCC0CB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725A830E" w14:textId="7211B215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27" w:type="dxa"/>
            <w:noWrap/>
            <w:vAlign w:val="center"/>
          </w:tcPr>
          <w:p w14:paraId="1562B610" w14:textId="2BE9C066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06EF2E9A" w14:textId="4186CAC4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20DB728F" w14:textId="6B1DA681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1DC69CA9" w14:textId="6B8992E1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6774C886" w14:textId="17D4B0DC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27" w:type="dxa"/>
            <w:vAlign w:val="center"/>
          </w:tcPr>
          <w:p w14:paraId="063DA150" w14:textId="5591A9C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27" w:type="dxa"/>
            <w:noWrap/>
            <w:vAlign w:val="center"/>
          </w:tcPr>
          <w:p w14:paraId="05622B5F" w14:textId="502B50E5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22267C8F" w14:textId="28CB48F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39853166" w14:textId="19BB1B87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27" w:type="dxa"/>
            <w:noWrap/>
            <w:vAlign w:val="center"/>
          </w:tcPr>
          <w:p w14:paraId="45C4D96A" w14:textId="3A1BBDD2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27" w:type="dxa"/>
            <w:noWrap/>
            <w:vAlign w:val="center"/>
          </w:tcPr>
          <w:p w14:paraId="2BD59CAA" w14:textId="554DE87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27" w:type="dxa"/>
            <w:noWrap/>
            <w:vAlign w:val="center"/>
          </w:tcPr>
          <w:p w14:paraId="3CE7E17A" w14:textId="28DC32DD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</w:tr>
      <w:tr w:rsidR="00D02E99" w:rsidRPr="00976F70" w14:paraId="70DD8BEC" w14:textId="77777777" w:rsidTr="003B1F9A">
        <w:trPr>
          <w:trHeight w:val="389"/>
        </w:trPr>
        <w:tc>
          <w:tcPr>
            <w:tcW w:w="988" w:type="dxa"/>
            <w:noWrap/>
          </w:tcPr>
          <w:p w14:paraId="39C8EB19" w14:textId="77777777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14:paraId="6BEFF1A0" w14:textId="22981803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Critical Methodological Flaw</w:t>
            </w:r>
          </w:p>
        </w:tc>
        <w:tc>
          <w:tcPr>
            <w:tcW w:w="678" w:type="dxa"/>
            <w:noWrap/>
            <w:vAlign w:val="center"/>
          </w:tcPr>
          <w:p w14:paraId="6F157544" w14:textId="3FDDE8C2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9" w:type="dxa"/>
            <w:vAlign w:val="center"/>
          </w:tcPr>
          <w:p w14:paraId="2540B282" w14:textId="3F3720C2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3E0CE1FE" w14:textId="40F09AD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0F46B308" w14:textId="69717802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264EE0A5" w14:textId="4115C443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27" w:type="dxa"/>
            <w:vAlign w:val="center"/>
          </w:tcPr>
          <w:p w14:paraId="3B0CF042" w14:textId="7B170884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27" w:type="dxa"/>
            <w:noWrap/>
            <w:vAlign w:val="center"/>
          </w:tcPr>
          <w:p w14:paraId="7A69F767" w14:textId="3DAEA96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4E452C0B" w14:textId="70A60BE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27" w:type="dxa"/>
            <w:noWrap/>
            <w:vAlign w:val="center"/>
          </w:tcPr>
          <w:p w14:paraId="4EB78520" w14:textId="2D2409FE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27" w:type="dxa"/>
            <w:noWrap/>
            <w:vAlign w:val="center"/>
          </w:tcPr>
          <w:p w14:paraId="717B0260" w14:textId="5AA02406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17171058" w14:textId="4C92D059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27" w:type="dxa"/>
            <w:noWrap/>
            <w:vAlign w:val="center"/>
          </w:tcPr>
          <w:p w14:paraId="6ADAAFFF" w14:textId="374FBBD3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629EB408" w14:textId="08E57129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27" w:type="dxa"/>
            <w:vAlign w:val="center"/>
          </w:tcPr>
          <w:p w14:paraId="7D6D9468" w14:textId="6532EDC3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6FE3637F" w14:textId="6DD830B2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016CF9F3" w14:textId="19D11B3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4CBD87AA" w14:textId="060E053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27" w:type="dxa"/>
            <w:noWrap/>
            <w:vAlign w:val="center"/>
          </w:tcPr>
          <w:p w14:paraId="1E0A5AEE" w14:textId="62EBE374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27" w:type="dxa"/>
            <w:noWrap/>
            <w:vAlign w:val="center"/>
          </w:tcPr>
          <w:p w14:paraId="0E4F170F" w14:textId="0E81C15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0B344F94" w14:textId="22E40007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</w:tr>
      <w:tr w:rsidR="00D02E99" w:rsidRPr="00976F70" w14:paraId="01D98AFE" w14:textId="77777777" w:rsidTr="003B1F9A">
        <w:trPr>
          <w:trHeight w:val="389"/>
        </w:trPr>
        <w:tc>
          <w:tcPr>
            <w:tcW w:w="988" w:type="dxa"/>
            <w:noWrap/>
          </w:tcPr>
          <w:p w14:paraId="72C8B28F" w14:textId="77777777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14:paraId="18771F59" w14:textId="1FE1CDF5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Non-Critical Flaw</w:t>
            </w:r>
          </w:p>
        </w:tc>
        <w:tc>
          <w:tcPr>
            <w:tcW w:w="678" w:type="dxa"/>
            <w:noWrap/>
            <w:vAlign w:val="center"/>
          </w:tcPr>
          <w:p w14:paraId="2CFA5580" w14:textId="34A6F96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14:paraId="1AAEE3DF" w14:textId="04BBF17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4268A9B8" w14:textId="392B296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4443CB2A" w14:textId="47E0906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77D5E37F" w14:textId="0D11023C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638565C9" w14:textId="608F7576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vAlign w:val="center"/>
          </w:tcPr>
          <w:p w14:paraId="0F9ECA88" w14:textId="7A9A1C83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59CC7635" w14:textId="0544B5F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13DFAEF1" w14:textId="38059F9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27" w:type="dxa"/>
            <w:noWrap/>
            <w:vAlign w:val="center"/>
          </w:tcPr>
          <w:p w14:paraId="0747054F" w14:textId="4AC956E6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4AA34C30" w14:textId="2917A1F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75AEB8E2" w14:textId="0AADC74B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4AF7A213" w14:textId="47C3490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vAlign w:val="center"/>
          </w:tcPr>
          <w:p w14:paraId="19118301" w14:textId="29D6A2DC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4FDB7782" w14:textId="2A32A6AB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31848E45" w14:textId="7430B24E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4552B0F4" w14:textId="0B353F6B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27" w:type="dxa"/>
            <w:noWrap/>
            <w:vAlign w:val="center"/>
          </w:tcPr>
          <w:p w14:paraId="105B49D9" w14:textId="14CEA0B3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192CCF12" w14:textId="55F7A8AD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27" w:type="dxa"/>
            <w:noWrap/>
            <w:vAlign w:val="center"/>
          </w:tcPr>
          <w:p w14:paraId="671092B8" w14:textId="190ED0C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D02E99" w:rsidRPr="00976F70" w14:paraId="624DC26D" w14:textId="77777777" w:rsidTr="003B1F9A">
        <w:trPr>
          <w:trHeight w:val="389"/>
        </w:trPr>
        <w:tc>
          <w:tcPr>
            <w:tcW w:w="988" w:type="dxa"/>
            <w:noWrap/>
          </w:tcPr>
          <w:p w14:paraId="63D12842" w14:textId="77777777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14:paraId="6A02686E" w14:textId="686C83FC" w:rsidR="00D02E99" w:rsidRPr="003B1F9A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B1F9A">
              <w:rPr>
                <w:rFonts w:ascii="Book Antiqua" w:hAnsi="Book Antiqua"/>
                <w:b/>
                <w:sz w:val="16"/>
                <w:szCs w:val="16"/>
              </w:rPr>
              <w:t>AMSTAR 2 Grade</w:t>
            </w:r>
          </w:p>
        </w:tc>
        <w:tc>
          <w:tcPr>
            <w:tcW w:w="678" w:type="dxa"/>
            <w:noWrap/>
            <w:vAlign w:val="center"/>
          </w:tcPr>
          <w:p w14:paraId="796D38D9" w14:textId="26105A00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79" w:type="dxa"/>
            <w:vAlign w:val="center"/>
          </w:tcPr>
          <w:p w14:paraId="6E2AC475" w14:textId="5C598AB7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79BF9E6F" w14:textId="722B6AB7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472DF1C0" w14:textId="06A9DF54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48A01C1B" w14:textId="3DE93BE8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vAlign w:val="center"/>
          </w:tcPr>
          <w:p w14:paraId="41630AFB" w14:textId="37AC1B6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0FA90A7D" w14:textId="60A5373B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630425F0" w14:textId="3D44BE55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313061CC" w14:textId="11468BF0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2824A162" w14:textId="5A732D7C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204FF103" w14:textId="0FA4C9D6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35DDD3B6" w14:textId="3FDFDDC6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1A0FBBDF" w14:textId="0A4BD644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vAlign w:val="center"/>
          </w:tcPr>
          <w:p w14:paraId="68A709D0" w14:textId="1A67A04F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6B306C6B" w14:textId="147DB39E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3BBC2860" w14:textId="356081BA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3C65CD1B" w14:textId="525D816E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287A63AB" w14:textId="683B3007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7A4E6F4F" w14:textId="41AE58EE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  <w:tc>
          <w:tcPr>
            <w:tcW w:w="627" w:type="dxa"/>
            <w:noWrap/>
            <w:vAlign w:val="center"/>
          </w:tcPr>
          <w:p w14:paraId="2E1121E3" w14:textId="58967AE0" w:rsidR="00D02E99" w:rsidRPr="003D16A8" w:rsidRDefault="00D02E99" w:rsidP="00D02E99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D16A8">
              <w:rPr>
                <w:rFonts w:ascii="Book Antiqua" w:hAnsi="Book Antiqua"/>
                <w:sz w:val="16"/>
                <w:szCs w:val="16"/>
              </w:rPr>
              <w:t>CL</w:t>
            </w:r>
          </w:p>
        </w:tc>
      </w:tr>
    </w:tbl>
    <w:p w14:paraId="42E851EA" w14:textId="3D46A837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hAnsi="Book Antiqua"/>
        </w:rPr>
        <w:t>AMSTAR</w:t>
      </w:r>
      <w:r w:rsidR="00C73AD5">
        <w:rPr>
          <w:rFonts w:ascii="Book Antiqua" w:hAnsi="Book Antiqua" w:hint="eastAsia"/>
          <w:lang w:eastAsia="zh-CN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Assessing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the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Methodological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Quality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of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Systematic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Reviews;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CL</w:t>
      </w:r>
      <w:r w:rsidR="00C73AD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Critically</w:t>
      </w:r>
      <w:r w:rsidR="00CA48DB">
        <w:rPr>
          <w:rFonts w:ascii="Book Antiqua" w:hAnsi="Book Antiqua"/>
        </w:rPr>
        <w:t xml:space="preserve"> </w:t>
      </w:r>
      <w:r w:rsidR="005568EB">
        <w:rPr>
          <w:rFonts w:ascii="Book Antiqua" w:hAnsi="Book Antiqua"/>
        </w:rPr>
        <w:t>l</w:t>
      </w:r>
      <w:r w:rsidRPr="001747A0">
        <w:rPr>
          <w:rFonts w:ascii="Book Antiqua" w:hAnsi="Book Antiqua"/>
        </w:rPr>
        <w:t>ow</w:t>
      </w:r>
      <w:r w:rsidR="005568EB">
        <w:rPr>
          <w:rFonts w:ascii="Book Antiqua" w:hAnsi="Book Antiqua"/>
        </w:rPr>
        <w:t>.</w:t>
      </w:r>
    </w:p>
    <w:p w14:paraId="3DF42158" w14:textId="77777777" w:rsidR="00603BDD" w:rsidRDefault="00603BDD" w:rsidP="001747A0">
      <w:pPr>
        <w:spacing w:line="360" w:lineRule="auto"/>
        <w:jc w:val="both"/>
        <w:rPr>
          <w:rFonts w:ascii="Book Antiqua" w:hAnsi="Book Antiqua"/>
        </w:rPr>
      </w:pPr>
    </w:p>
    <w:p w14:paraId="59AFF5F3" w14:textId="71BB8CAE" w:rsidR="00603BDD" w:rsidRPr="0067034B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r w:rsidRPr="0067034B">
        <w:rPr>
          <w:rFonts w:ascii="Book Antiqua" w:hAnsi="Book Antiqua"/>
          <w:b/>
        </w:rPr>
        <w:t>Table</w:t>
      </w:r>
      <w:r w:rsidR="00CA48DB" w:rsidRPr="0067034B">
        <w:rPr>
          <w:rFonts w:ascii="Book Antiqua" w:hAnsi="Book Antiqua"/>
          <w:b/>
        </w:rPr>
        <w:t xml:space="preserve"> </w:t>
      </w:r>
      <w:r w:rsidR="000F5B69">
        <w:rPr>
          <w:rFonts w:ascii="Book Antiqua" w:hAnsi="Book Antiqua"/>
          <w:b/>
        </w:rPr>
        <w:t>5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  <w:i/>
        </w:rPr>
        <w:t>I</w:t>
      </w:r>
      <w:r w:rsidRPr="0067034B">
        <w:rPr>
          <w:rFonts w:ascii="Book Antiqua" w:hAnsi="Book Antiqua"/>
          <w:b/>
          <w:vertAlign w:val="superscript"/>
        </w:rPr>
        <w:t>2</w:t>
      </w:r>
      <w:r w:rsidR="0067034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statistic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values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of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variables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analyzed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in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each</w:t>
      </w:r>
      <w:r w:rsidR="00CA48DB" w:rsidRPr="0067034B">
        <w:rPr>
          <w:rFonts w:ascii="Book Antiqua" w:hAnsi="Book Antiqua"/>
          <w:b/>
        </w:rPr>
        <w:t xml:space="preserve"> </w:t>
      </w:r>
      <w:r w:rsidRPr="0067034B">
        <w:rPr>
          <w:rFonts w:ascii="Book Antiqua" w:hAnsi="Book Antiqua"/>
          <w:b/>
        </w:rPr>
        <w:t>meta-analysis</w:t>
      </w:r>
    </w:p>
    <w:tbl>
      <w:tblPr>
        <w:tblStyle w:val="a4"/>
        <w:tblW w:w="153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760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976F70" w:rsidRPr="00976F70" w14:paraId="30513976" w14:textId="77777777" w:rsidTr="00092B2E">
        <w:trPr>
          <w:trHeight w:val="242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33B8B2" w14:textId="5AF62E1C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3B1F9A">
              <w:rPr>
                <w:rFonts w:ascii="Book Antiqua" w:hAnsi="Book Antiqua"/>
                <w:b/>
                <w:bCs/>
                <w:sz w:val="16"/>
                <w:szCs w:val="16"/>
              </w:rPr>
              <w:t>Sl.</w:t>
            </w:r>
            <w:r w:rsidR="007E34A5">
              <w:rPr>
                <w:rFonts w:ascii="Book Antiqua" w:hAnsi="Book Antiqua" w:cs="Times New Roman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3B1F9A">
              <w:rPr>
                <w:rFonts w:ascii="Book Antiqua" w:hAnsi="Book Antiqu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413464" w14:textId="1556CA4F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3B1F9A">
              <w:rPr>
                <w:rFonts w:ascii="Book Antiqua" w:hAnsi="Book Antiqua"/>
                <w:b/>
                <w:sz w:val="16"/>
                <w:szCs w:val="16"/>
              </w:rPr>
              <w:t>Outcome</w:t>
            </w:r>
            <w:r w:rsidR="00CA48DB" w:rsidRPr="003B1F9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7E34A5" w:rsidRPr="003B1F9A">
              <w:rPr>
                <w:rFonts w:ascii="Book Antiqua" w:hAnsi="Book Antiqua"/>
                <w:b/>
                <w:sz w:val="16"/>
                <w:szCs w:val="16"/>
              </w:rPr>
              <w:t>variables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83D538" w14:textId="6809015F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Chahal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2012)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97869B" w14:textId="0E03E9DC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Zhang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2013)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13CA2B" w14:textId="7FA1AE67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proofErr w:type="spellStart"/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Moraes</w:t>
            </w:r>
            <w:proofErr w:type="spellEnd"/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2013)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3F8FA3" w14:textId="0F441A00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Li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2014)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764D03" w14:textId="7E0667D0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Zhao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2015)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44753C0A" w14:textId="0D567E37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proofErr w:type="spellStart"/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Warth</w:t>
            </w:r>
            <w:proofErr w:type="spellEnd"/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(2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015)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8D1E34" w14:textId="628BBF64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proofErr w:type="spellStart"/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Vavken</w:t>
            </w:r>
            <w:proofErr w:type="spellEnd"/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2015)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CC912D" w14:textId="256A78DE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Cai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2015)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EA2E7B" w14:textId="55DB12B6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Xiao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2016)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061B4B" w14:textId="028A038C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Hurley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2018)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51FAB0" w14:textId="14D19086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Han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2019)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0B281A" w14:textId="55CCB1F9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Wang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2019)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0E3229" w14:textId="7E1060D1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Chen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2019)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A6F1AA" w14:textId="3D91EA80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Hurley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2020)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91C507" w14:textId="5DEC2107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Yang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2020)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404ED9" w14:textId="31A7516C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Cavendish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2020)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1DADBD" w14:textId="320FD743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Zhao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2021)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9F1827" w14:textId="401428A5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Ryan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2021)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6E90F8" w14:textId="13102F93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Xu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2021)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BC5D3A" w14:textId="1C7C23A2" w:rsidR="00603BDD" w:rsidRPr="0089154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Li</w:t>
            </w:r>
            <w:r w:rsidR="00CA48DB"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89154A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Pr="0089154A">
              <w:rPr>
                <w:rFonts w:ascii="Book Antiqua" w:hAnsi="Book Antiqua"/>
                <w:b/>
                <w:sz w:val="16"/>
                <w:szCs w:val="16"/>
              </w:rPr>
              <w:t>2021)</w:t>
            </w:r>
          </w:p>
        </w:tc>
      </w:tr>
      <w:tr w:rsidR="00976F70" w:rsidRPr="00976F70" w14:paraId="1947EA7B" w14:textId="77777777" w:rsidTr="00092B2E">
        <w:trPr>
          <w:trHeight w:val="389"/>
        </w:trPr>
        <w:tc>
          <w:tcPr>
            <w:tcW w:w="645" w:type="dxa"/>
            <w:tcBorders>
              <w:top w:val="single" w:sz="4" w:space="0" w:color="auto"/>
            </w:tcBorders>
            <w:noWrap/>
          </w:tcPr>
          <w:p w14:paraId="371630F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noWrap/>
          </w:tcPr>
          <w:p w14:paraId="69617069" w14:textId="26025162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VAS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Short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5A224F9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715395A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2EA17DB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29.9%+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0461938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2E66648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292BAD3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0BA101D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3ACFFC9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581A90F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0E371DB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38%-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737C60E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059E732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2AB58FE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125DF20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391B967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60.5%+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72693B5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4A162AB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4F7235B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6B83183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14:paraId="1F44464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165BD904" w14:textId="77777777" w:rsidTr="00092B2E">
        <w:trPr>
          <w:trHeight w:val="389"/>
        </w:trPr>
        <w:tc>
          <w:tcPr>
            <w:tcW w:w="645" w:type="dxa"/>
            <w:noWrap/>
          </w:tcPr>
          <w:p w14:paraId="76FB335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760" w:type="dxa"/>
            <w:noWrap/>
          </w:tcPr>
          <w:p w14:paraId="1DEE9051" w14:textId="6581AAEA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VAS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Long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</w:p>
        </w:tc>
        <w:tc>
          <w:tcPr>
            <w:tcW w:w="646" w:type="dxa"/>
            <w:noWrap/>
            <w:vAlign w:val="center"/>
          </w:tcPr>
          <w:p w14:paraId="64232DF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4A6716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05A84F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67%-</w:t>
            </w:r>
          </w:p>
        </w:tc>
        <w:tc>
          <w:tcPr>
            <w:tcW w:w="646" w:type="dxa"/>
            <w:noWrap/>
            <w:vAlign w:val="center"/>
          </w:tcPr>
          <w:p w14:paraId="5BABE92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D1D171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100CEDC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5B0BE74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2B3864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C33073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7CA8B67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6F6C422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2732AD0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5E25D8A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87.5%-</w:t>
            </w:r>
          </w:p>
        </w:tc>
        <w:tc>
          <w:tcPr>
            <w:tcW w:w="646" w:type="dxa"/>
            <w:noWrap/>
            <w:vAlign w:val="center"/>
          </w:tcPr>
          <w:p w14:paraId="6CF5BEC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2AA4F45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153FA1C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52E0AC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1260A36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0696CD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4%+</w:t>
            </w:r>
          </w:p>
        </w:tc>
        <w:tc>
          <w:tcPr>
            <w:tcW w:w="646" w:type="dxa"/>
            <w:noWrap/>
            <w:vAlign w:val="center"/>
          </w:tcPr>
          <w:p w14:paraId="0781B72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63%+</w:t>
            </w:r>
          </w:p>
        </w:tc>
      </w:tr>
      <w:tr w:rsidR="00976F70" w:rsidRPr="00976F70" w14:paraId="246F046D" w14:textId="77777777" w:rsidTr="00092B2E">
        <w:trPr>
          <w:trHeight w:val="389"/>
        </w:trPr>
        <w:tc>
          <w:tcPr>
            <w:tcW w:w="645" w:type="dxa"/>
            <w:noWrap/>
          </w:tcPr>
          <w:p w14:paraId="5CA1285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760" w:type="dxa"/>
            <w:noWrap/>
          </w:tcPr>
          <w:p w14:paraId="2D96AE03" w14:textId="0530E339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DASH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Short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noWrap/>
            <w:vAlign w:val="center"/>
          </w:tcPr>
          <w:p w14:paraId="089E795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2A1C6B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3501DB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391A04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4BF45C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78E47F5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0F51DB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681E6D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081E5E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525E9FC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32521C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28D08B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32%-</w:t>
            </w:r>
          </w:p>
        </w:tc>
        <w:tc>
          <w:tcPr>
            <w:tcW w:w="646" w:type="dxa"/>
            <w:noWrap/>
            <w:vAlign w:val="center"/>
          </w:tcPr>
          <w:p w14:paraId="479403E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466DAA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8DF572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30%-</w:t>
            </w:r>
          </w:p>
        </w:tc>
        <w:tc>
          <w:tcPr>
            <w:tcW w:w="646" w:type="dxa"/>
            <w:noWrap/>
            <w:vAlign w:val="center"/>
          </w:tcPr>
          <w:p w14:paraId="3B1EE07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A94F2C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F3321E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7A756D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9BAF5A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54B062EC" w14:textId="77777777" w:rsidTr="00092B2E">
        <w:trPr>
          <w:trHeight w:val="389"/>
        </w:trPr>
        <w:tc>
          <w:tcPr>
            <w:tcW w:w="645" w:type="dxa"/>
            <w:noWrap/>
          </w:tcPr>
          <w:p w14:paraId="52098DA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760" w:type="dxa"/>
            <w:noWrap/>
          </w:tcPr>
          <w:p w14:paraId="538B56FE" w14:textId="160D9656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DASH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Long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</w:p>
        </w:tc>
        <w:tc>
          <w:tcPr>
            <w:tcW w:w="646" w:type="dxa"/>
            <w:noWrap/>
            <w:vAlign w:val="center"/>
          </w:tcPr>
          <w:p w14:paraId="239531A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D9DC1C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81FFCC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1E3075E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428913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635894F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857D6B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CD4340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3DC76F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NR-</w:t>
            </w:r>
          </w:p>
        </w:tc>
        <w:tc>
          <w:tcPr>
            <w:tcW w:w="646" w:type="dxa"/>
            <w:noWrap/>
            <w:vAlign w:val="center"/>
          </w:tcPr>
          <w:p w14:paraId="2BCD933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8956D8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7970DD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28FA9D0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16666D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084FFE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495A360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4D7A71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031596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03F5B3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99A6F6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32%-</w:t>
            </w:r>
          </w:p>
        </w:tc>
      </w:tr>
      <w:tr w:rsidR="00976F70" w:rsidRPr="00976F70" w14:paraId="64624DB8" w14:textId="77777777" w:rsidTr="00092B2E">
        <w:trPr>
          <w:trHeight w:val="389"/>
        </w:trPr>
        <w:tc>
          <w:tcPr>
            <w:tcW w:w="645" w:type="dxa"/>
            <w:noWrap/>
          </w:tcPr>
          <w:p w14:paraId="0DCFEBD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60" w:type="dxa"/>
            <w:noWrap/>
          </w:tcPr>
          <w:p w14:paraId="7C9800BA" w14:textId="3E3E14BB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Constant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Short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noWrap/>
            <w:vAlign w:val="center"/>
          </w:tcPr>
          <w:p w14:paraId="6E60ED6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780A92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DE5956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BA0992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B1F809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12953FD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2BF78F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69095B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3CC5C3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30%+</w:t>
            </w:r>
          </w:p>
        </w:tc>
        <w:tc>
          <w:tcPr>
            <w:tcW w:w="646" w:type="dxa"/>
            <w:noWrap/>
            <w:vAlign w:val="center"/>
          </w:tcPr>
          <w:p w14:paraId="01FB309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C841AC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304ED5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3F10E17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5A57B8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8819F5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5FCAEBF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6CBBD1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12140E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3C447F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23%+</w:t>
            </w:r>
          </w:p>
        </w:tc>
        <w:tc>
          <w:tcPr>
            <w:tcW w:w="646" w:type="dxa"/>
            <w:noWrap/>
            <w:vAlign w:val="center"/>
          </w:tcPr>
          <w:p w14:paraId="1C0AC63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451DBC10" w14:textId="77777777" w:rsidTr="00092B2E">
        <w:trPr>
          <w:trHeight w:val="389"/>
        </w:trPr>
        <w:tc>
          <w:tcPr>
            <w:tcW w:w="645" w:type="dxa"/>
            <w:noWrap/>
          </w:tcPr>
          <w:p w14:paraId="2A4C78B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60" w:type="dxa"/>
            <w:noWrap/>
          </w:tcPr>
          <w:p w14:paraId="52BFDB65" w14:textId="58E2F5DC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Constant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Long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</w:p>
        </w:tc>
        <w:tc>
          <w:tcPr>
            <w:tcW w:w="646" w:type="dxa"/>
            <w:noWrap/>
            <w:vAlign w:val="center"/>
          </w:tcPr>
          <w:p w14:paraId="2550A68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NR-</w:t>
            </w:r>
          </w:p>
        </w:tc>
        <w:tc>
          <w:tcPr>
            <w:tcW w:w="646" w:type="dxa"/>
            <w:noWrap/>
            <w:vAlign w:val="center"/>
          </w:tcPr>
          <w:p w14:paraId="2210838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17%-</w:t>
            </w:r>
          </w:p>
        </w:tc>
        <w:tc>
          <w:tcPr>
            <w:tcW w:w="646" w:type="dxa"/>
            <w:noWrap/>
            <w:vAlign w:val="center"/>
          </w:tcPr>
          <w:p w14:paraId="6E926B4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50%+</w:t>
            </w:r>
          </w:p>
        </w:tc>
        <w:tc>
          <w:tcPr>
            <w:tcW w:w="646" w:type="dxa"/>
            <w:noWrap/>
            <w:vAlign w:val="center"/>
          </w:tcPr>
          <w:p w14:paraId="022AFE4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86%-</w:t>
            </w:r>
          </w:p>
        </w:tc>
        <w:tc>
          <w:tcPr>
            <w:tcW w:w="646" w:type="dxa"/>
            <w:noWrap/>
            <w:vAlign w:val="center"/>
          </w:tcPr>
          <w:p w14:paraId="4668CD9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vAlign w:val="center"/>
          </w:tcPr>
          <w:p w14:paraId="3DA3183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26%-</w:t>
            </w:r>
          </w:p>
        </w:tc>
        <w:tc>
          <w:tcPr>
            <w:tcW w:w="646" w:type="dxa"/>
            <w:noWrap/>
            <w:vAlign w:val="center"/>
          </w:tcPr>
          <w:p w14:paraId="34E5772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2183C2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56C9689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07BEEF7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42F60E1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74882C7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27200CA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30.7%+</w:t>
            </w:r>
          </w:p>
        </w:tc>
        <w:tc>
          <w:tcPr>
            <w:tcW w:w="646" w:type="dxa"/>
            <w:noWrap/>
            <w:vAlign w:val="center"/>
          </w:tcPr>
          <w:p w14:paraId="1392611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71A2D9C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0F89E39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7ECDD2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19%+</w:t>
            </w:r>
          </w:p>
        </w:tc>
        <w:tc>
          <w:tcPr>
            <w:tcW w:w="646" w:type="dxa"/>
            <w:noWrap/>
            <w:vAlign w:val="center"/>
          </w:tcPr>
          <w:p w14:paraId="14ED6EC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36%+</w:t>
            </w:r>
          </w:p>
        </w:tc>
        <w:tc>
          <w:tcPr>
            <w:tcW w:w="646" w:type="dxa"/>
            <w:noWrap/>
            <w:vAlign w:val="center"/>
          </w:tcPr>
          <w:p w14:paraId="73BF659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47%+</w:t>
            </w:r>
          </w:p>
        </w:tc>
        <w:tc>
          <w:tcPr>
            <w:tcW w:w="646" w:type="dxa"/>
            <w:noWrap/>
            <w:vAlign w:val="center"/>
          </w:tcPr>
          <w:p w14:paraId="10A92C8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</w:tr>
      <w:tr w:rsidR="00976F70" w:rsidRPr="00976F70" w14:paraId="3ACFC1CA" w14:textId="77777777" w:rsidTr="00092B2E">
        <w:trPr>
          <w:trHeight w:val="389"/>
        </w:trPr>
        <w:tc>
          <w:tcPr>
            <w:tcW w:w="645" w:type="dxa"/>
            <w:noWrap/>
          </w:tcPr>
          <w:p w14:paraId="20C4922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760" w:type="dxa"/>
            <w:noWrap/>
          </w:tcPr>
          <w:p w14:paraId="30286C17" w14:textId="168B90E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UCLA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Short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noWrap/>
            <w:vAlign w:val="center"/>
          </w:tcPr>
          <w:p w14:paraId="19C77A7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4B2AF8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603B42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7229F7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64CA8F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45FBEF6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D1C98D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D212A9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C6B56F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3CF33A0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A06470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DE0D17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8.9%+</w:t>
            </w:r>
          </w:p>
        </w:tc>
        <w:tc>
          <w:tcPr>
            <w:tcW w:w="646" w:type="dxa"/>
            <w:noWrap/>
            <w:vAlign w:val="center"/>
          </w:tcPr>
          <w:p w14:paraId="74D13D0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A1E9A6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316DE4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3F5B0B3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2CADFC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BF7AD1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7B8E08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1A89FD8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47158DC9" w14:textId="77777777" w:rsidTr="00092B2E">
        <w:trPr>
          <w:trHeight w:val="389"/>
        </w:trPr>
        <w:tc>
          <w:tcPr>
            <w:tcW w:w="645" w:type="dxa"/>
            <w:noWrap/>
          </w:tcPr>
          <w:p w14:paraId="4F4A407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760" w:type="dxa"/>
            <w:noWrap/>
          </w:tcPr>
          <w:p w14:paraId="6E990101" w14:textId="5572AE26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UCLA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Long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noWrap/>
            <w:vAlign w:val="center"/>
          </w:tcPr>
          <w:p w14:paraId="7EC87E6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NR-</w:t>
            </w:r>
          </w:p>
        </w:tc>
        <w:tc>
          <w:tcPr>
            <w:tcW w:w="646" w:type="dxa"/>
            <w:noWrap/>
            <w:vAlign w:val="center"/>
          </w:tcPr>
          <w:p w14:paraId="6CA5CC6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2FA01C1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35.18%-</w:t>
            </w:r>
          </w:p>
        </w:tc>
        <w:tc>
          <w:tcPr>
            <w:tcW w:w="646" w:type="dxa"/>
            <w:noWrap/>
            <w:vAlign w:val="center"/>
          </w:tcPr>
          <w:p w14:paraId="2C622B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75%-</w:t>
            </w:r>
          </w:p>
        </w:tc>
        <w:tc>
          <w:tcPr>
            <w:tcW w:w="646" w:type="dxa"/>
            <w:noWrap/>
            <w:vAlign w:val="center"/>
          </w:tcPr>
          <w:p w14:paraId="4D1EECC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vAlign w:val="center"/>
          </w:tcPr>
          <w:p w14:paraId="366E9E8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4CC4942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C73B63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60%-</w:t>
            </w:r>
          </w:p>
        </w:tc>
        <w:tc>
          <w:tcPr>
            <w:tcW w:w="646" w:type="dxa"/>
            <w:noWrap/>
            <w:vAlign w:val="center"/>
          </w:tcPr>
          <w:p w14:paraId="6E21477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47%-</w:t>
            </w:r>
          </w:p>
        </w:tc>
        <w:tc>
          <w:tcPr>
            <w:tcW w:w="646" w:type="dxa"/>
            <w:noWrap/>
            <w:vAlign w:val="center"/>
          </w:tcPr>
          <w:p w14:paraId="0DBFC65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112912A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47%+</w:t>
            </w:r>
          </w:p>
        </w:tc>
        <w:tc>
          <w:tcPr>
            <w:tcW w:w="646" w:type="dxa"/>
            <w:noWrap/>
            <w:vAlign w:val="center"/>
          </w:tcPr>
          <w:p w14:paraId="6FBCA39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12%+</w:t>
            </w:r>
          </w:p>
        </w:tc>
        <w:tc>
          <w:tcPr>
            <w:tcW w:w="646" w:type="dxa"/>
            <w:noWrap/>
            <w:vAlign w:val="center"/>
          </w:tcPr>
          <w:p w14:paraId="32DC064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DE8F34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2CCAF5A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013F5E0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70772F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49%+</w:t>
            </w:r>
          </w:p>
        </w:tc>
        <w:tc>
          <w:tcPr>
            <w:tcW w:w="646" w:type="dxa"/>
            <w:noWrap/>
            <w:vAlign w:val="center"/>
          </w:tcPr>
          <w:p w14:paraId="73D20C3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64.18%-</w:t>
            </w:r>
          </w:p>
        </w:tc>
        <w:tc>
          <w:tcPr>
            <w:tcW w:w="646" w:type="dxa"/>
            <w:noWrap/>
            <w:vAlign w:val="center"/>
          </w:tcPr>
          <w:p w14:paraId="5C2BEFC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63%+</w:t>
            </w:r>
          </w:p>
        </w:tc>
        <w:tc>
          <w:tcPr>
            <w:tcW w:w="646" w:type="dxa"/>
            <w:noWrap/>
            <w:vAlign w:val="center"/>
          </w:tcPr>
          <w:p w14:paraId="1C997B2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46%+</w:t>
            </w:r>
          </w:p>
        </w:tc>
      </w:tr>
      <w:tr w:rsidR="00976F70" w:rsidRPr="00976F70" w14:paraId="1FEA111B" w14:textId="77777777" w:rsidTr="00092B2E">
        <w:trPr>
          <w:trHeight w:val="389"/>
        </w:trPr>
        <w:tc>
          <w:tcPr>
            <w:tcW w:w="645" w:type="dxa"/>
            <w:noWrap/>
          </w:tcPr>
          <w:p w14:paraId="20ED27F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760" w:type="dxa"/>
            <w:noWrap/>
          </w:tcPr>
          <w:p w14:paraId="452327AA" w14:textId="47380F44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ASES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</w:p>
        </w:tc>
        <w:tc>
          <w:tcPr>
            <w:tcW w:w="646" w:type="dxa"/>
            <w:noWrap/>
          </w:tcPr>
          <w:p w14:paraId="70B5850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EBDBA2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4F9A7A9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745E2E1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46%-</w:t>
            </w:r>
          </w:p>
        </w:tc>
        <w:tc>
          <w:tcPr>
            <w:tcW w:w="646" w:type="dxa"/>
            <w:noWrap/>
            <w:vAlign w:val="center"/>
          </w:tcPr>
          <w:p w14:paraId="5C1B723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23F968A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58%-</w:t>
            </w:r>
          </w:p>
        </w:tc>
        <w:tc>
          <w:tcPr>
            <w:tcW w:w="646" w:type="dxa"/>
            <w:noWrap/>
            <w:vAlign w:val="center"/>
          </w:tcPr>
          <w:p w14:paraId="3230526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2D6897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7B65909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54%-</w:t>
            </w:r>
          </w:p>
        </w:tc>
        <w:tc>
          <w:tcPr>
            <w:tcW w:w="646" w:type="dxa"/>
            <w:noWrap/>
            <w:vAlign w:val="center"/>
          </w:tcPr>
          <w:p w14:paraId="02681D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6F33A2D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26%-</w:t>
            </w:r>
          </w:p>
        </w:tc>
        <w:tc>
          <w:tcPr>
            <w:tcW w:w="646" w:type="dxa"/>
            <w:noWrap/>
            <w:vAlign w:val="center"/>
          </w:tcPr>
          <w:p w14:paraId="2AFB9A2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155BEF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18C83D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6AAB51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DF1C8A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FAADF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1940594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41%-</w:t>
            </w:r>
          </w:p>
        </w:tc>
        <w:tc>
          <w:tcPr>
            <w:tcW w:w="646" w:type="dxa"/>
            <w:noWrap/>
            <w:vAlign w:val="center"/>
          </w:tcPr>
          <w:p w14:paraId="54ACC3E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52%-</w:t>
            </w:r>
          </w:p>
        </w:tc>
        <w:tc>
          <w:tcPr>
            <w:tcW w:w="646" w:type="dxa"/>
            <w:noWrap/>
            <w:vAlign w:val="center"/>
          </w:tcPr>
          <w:p w14:paraId="02E4D5C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</w:tr>
      <w:tr w:rsidR="00976F70" w:rsidRPr="00976F70" w14:paraId="4B243E7F" w14:textId="77777777" w:rsidTr="00092B2E">
        <w:trPr>
          <w:trHeight w:val="389"/>
        </w:trPr>
        <w:tc>
          <w:tcPr>
            <w:tcW w:w="645" w:type="dxa"/>
            <w:noWrap/>
          </w:tcPr>
          <w:p w14:paraId="719EFC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760" w:type="dxa"/>
            <w:noWrap/>
          </w:tcPr>
          <w:p w14:paraId="7B3CF9C6" w14:textId="5CB15390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SST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Score</w:t>
            </w:r>
          </w:p>
        </w:tc>
        <w:tc>
          <w:tcPr>
            <w:tcW w:w="646" w:type="dxa"/>
            <w:noWrap/>
          </w:tcPr>
          <w:p w14:paraId="6D47206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NR-</w:t>
            </w:r>
          </w:p>
        </w:tc>
        <w:tc>
          <w:tcPr>
            <w:tcW w:w="646" w:type="dxa"/>
            <w:noWrap/>
            <w:vAlign w:val="center"/>
          </w:tcPr>
          <w:p w14:paraId="5CB2286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47%-</w:t>
            </w:r>
          </w:p>
        </w:tc>
        <w:tc>
          <w:tcPr>
            <w:tcW w:w="646" w:type="dxa"/>
            <w:noWrap/>
            <w:vAlign w:val="center"/>
          </w:tcPr>
          <w:p w14:paraId="39C4679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3EC7990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90%-</w:t>
            </w:r>
          </w:p>
        </w:tc>
        <w:tc>
          <w:tcPr>
            <w:tcW w:w="646" w:type="dxa"/>
            <w:noWrap/>
            <w:vAlign w:val="center"/>
          </w:tcPr>
          <w:p w14:paraId="0A4559D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219523F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71927D4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BDDA50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2110BDE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47%-</w:t>
            </w:r>
          </w:p>
        </w:tc>
        <w:tc>
          <w:tcPr>
            <w:tcW w:w="646" w:type="dxa"/>
            <w:noWrap/>
            <w:vAlign w:val="center"/>
          </w:tcPr>
          <w:p w14:paraId="1A52483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1AA5FF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60317B9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55E8A3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6EA768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BD27C4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4F76CA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31095A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E4A87C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4C47C22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7EFF20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</w:tr>
      <w:tr w:rsidR="00976F70" w:rsidRPr="00976F70" w14:paraId="08E76469" w14:textId="77777777" w:rsidTr="00092B2E">
        <w:trPr>
          <w:trHeight w:val="389"/>
        </w:trPr>
        <w:tc>
          <w:tcPr>
            <w:tcW w:w="645" w:type="dxa"/>
            <w:noWrap/>
          </w:tcPr>
          <w:p w14:paraId="487E6D1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1760" w:type="dxa"/>
            <w:noWrap/>
          </w:tcPr>
          <w:p w14:paraId="352B2AB3" w14:textId="00FD5FE0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Operative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time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noWrap/>
          </w:tcPr>
          <w:p w14:paraId="5411E2B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D33E14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A55FCE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FD3951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30B5A2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458EC9A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1DC22E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533DA1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141E2C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85%-</w:t>
            </w:r>
          </w:p>
        </w:tc>
        <w:tc>
          <w:tcPr>
            <w:tcW w:w="646" w:type="dxa"/>
            <w:noWrap/>
            <w:vAlign w:val="center"/>
          </w:tcPr>
          <w:p w14:paraId="07A6621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50CAAE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204FE0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492A03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819755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3B73AC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757031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01D790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5B97AF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7AFBCD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BEB31E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067F4927" w14:textId="77777777" w:rsidTr="00092B2E">
        <w:trPr>
          <w:trHeight w:val="389"/>
        </w:trPr>
        <w:tc>
          <w:tcPr>
            <w:tcW w:w="645" w:type="dxa"/>
            <w:noWrap/>
          </w:tcPr>
          <w:p w14:paraId="3003C7D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760" w:type="dxa"/>
            <w:noWrap/>
          </w:tcPr>
          <w:p w14:paraId="1C157532" w14:textId="789D3D8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Patient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Satisfaction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noWrap/>
          </w:tcPr>
          <w:p w14:paraId="7E3DB19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FD2D11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5AB192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3FF175F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D475B9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2590DDE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19D0BE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0DD9C5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0C39B2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3B2345E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33DDE5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786F87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FF6865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F8C3EF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257C27A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BCC7FC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F4E339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61DA98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AFC93B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6BB322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4EBAD57A" w14:textId="77777777" w:rsidTr="00092B2E">
        <w:trPr>
          <w:trHeight w:val="389"/>
        </w:trPr>
        <w:tc>
          <w:tcPr>
            <w:tcW w:w="645" w:type="dxa"/>
            <w:noWrap/>
          </w:tcPr>
          <w:p w14:paraId="5C2607F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760" w:type="dxa"/>
            <w:noWrap/>
          </w:tcPr>
          <w:p w14:paraId="3A0BEA9E" w14:textId="2545C40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Tendon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healing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rate</w:t>
            </w:r>
          </w:p>
        </w:tc>
        <w:tc>
          <w:tcPr>
            <w:tcW w:w="646" w:type="dxa"/>
            <w:noWrap/>
          </w:tcPr>
          <w:p w14:paraId="7634741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5571F4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A58B19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7A2389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562A67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64981AD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A4B53A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6D4C61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5BC068C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7F81517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F1F4FF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F4CB69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D05873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821F47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39AC7A1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8D547D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931910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10%-</w:t>
            </w:r>
          </w:p>
        </w:tc>
        <w:tc>
          <w:tcPr>
            <w:tcW w:w="646" w:type="dxa"/>
            <w:noWrap/>
            <w:vAlign w:val="center"/>
          </w:tcPr>
          <w:p w14:paraId="1D96249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406ADA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F403EE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678D397A" w14:textId="77777777" w:rsidTr="00092B2E">
        <w:trPr>
          <w:trHeight w:val="389"/>
        </w:trPr>
        <w:tc>
          <w:tcPr>
            <w:tcW w:w="645" w:type="dxa"/>
            <w:noWrap/>
          </w:tcPr>
          <w:p w14:paraId="709C78D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760" w:type="dxa"/>
            <w:noWrap/>
          </w:tcPr>
          <w:p w14:paraId="3DD3DF6A" w14:textId="3A40A651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Retear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rate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Short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</w:p>
        </w:tc>
        <w:tc>
          <w:tcPr>
            <w:tcW w:w="646" w:type="dxa"/>
            <w:noWrap/>
          </w:tcPr>
          <w:p w14:paraId="042EB82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0F5B976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47CCC94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25%+</w:t>
            </w:r>
          </w:p>
        </w:tc>
        <w:tc>
          <w:tcPr>
            <w:tcW w:w="646" w:type="dxa"/>
            <w:noWrap/>
            <w:vAlign w:val="center"/>
          </w:tcPr>
          <w:p w14:paraId="16516CE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4CCA91E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124D5F6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3D50F91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15.2%-</w:t>
            </w:r>
          </w:p>
        </w:tc>
        <w:tc>
          <w:tcPr>
            <w:tcW w:w="646" w:type="dxa"/>
            <w:noWrap/>
            <w:vAlign w:val="center"/>
          </w:tcPr>
          <w:p w14:paraId="66717E1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AFF06C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30%-</w:t>
            </w:r>
          </w:p>
        </w:tc>
        <w:tc>
          <w:tcPr>
            <w:tcW w:w="646" w:type="dxa"/>
            <w:noWrap/>
            <w:vAlign w:val="center"/>
          </w:tcPr>
          <w:p w14:paraId="14B4ED7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C07E0B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54607C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7AA4676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1020CB8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552C57C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1312CF0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695C86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6B351F3B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6FFC0D25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3391483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976F70" w:rsidRPr="00976F70" w14:paraId="1E0A1039" w14:textId="77777777" w:rsidTr="00092B2E">
        <w:trPr>
          <w:trHeight w:val="389"/>
        </w:trPr>
        <w:tc>
          <w:tcPr>
            <w:tcW w:w="645" w:type="dxa"/>
            <w:noWrap/>
          </w:tcPr>
          <w:p w14:paraId="2FE2FE0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760" w:type="dxa"/>
            <w:noWrap/>
          </w:tcPr>
          <w:p w14:paraId="3238EE73" w14:textId="735678E0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Retear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rate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–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Long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B1F9A">
              <w:rPr>
                <w:rFonts w:ascii="Book Antiqua" w:hAnsi="Book Antiqua"/>
                <w:sz w:val="16"/>
                <w:szCs w:val="16"/>
              </w:rPr>
              <w:t>term</w:t>
            </w:r>
            <w:r w:rsidR="00CA48DB" w:rsidRPr="003B1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noWrap/>
          </w:tcPr>
          <w:p w14:paraId="4D206E5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703510A2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11%-</w:t>
            </w:r>
          </w:p>
        </w:tc>
        <w:tc>
          <w:tcPr>
            <w:tcW w:w="646" w:type="dxa"/>
            <w:noWrap/>
            <w:vAlign w:val="center"/>
          </w:tcPr>
          <w:p w14:paraId="3ECC16A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14%-</w:t>
            </w:r>
          </w:p>
        </w:tc>
        <w:tc>
          <w:tcPr>
            <w:tcW w:w="646" w:type="dxa"/>
            <w:noWrap/>
            <w:vAlign w:val="center"/>
          </w:tcPr>
          <w:p w14:paraId="368EE68E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22%-</w:t>
            </w:r>
          </w:p>
        </w:tc>
        <w:tc>
          <w:tcPr>
            <w:tcW w:w="646" w:type="dxa"/>
            <w:noWrap/>
            <w:vAlign w:val="center"/>
          </w:tcPr>
          <w:p w14:paraId="232FAB2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43%-</w:t>
            </w:r>
          </w:p>
        </w:tc>
        <w:tc>
          <w:tcPr>
            <w:tcW w:w="646" w:type="dxa"/>
            <w:vAlign w:val="center"/>
          </w:tcPr>
          <w:p w14:paraId="76C5E1A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206E2EB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3E01F52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6C276DA7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71%-</w:t>
            </w:r>
          </w:p>
        </w:tc>
        <w:tc>
          <w:tcPr>
            <w:tcW w:w="646" w:type="dxa"/>
            <w:noWrap/>
            <w:vAlign w:val="center"/>
          </w:tcPr>
          <w:p w14:paraId="3FA6833F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6" w:type="dxa"/>
            <w:noWrap/>
            <w:vAlign w:val="center"/>
          </w:tcPr>
          <w:p w14:paraId="7205F12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6901939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0%-</w:t>
            </w:r>
          </w:p>
        </w:tc>
        <w:tc>
          <w:tcPr>
            <w:tcW w:w="646" w:type="dxa"/>
            <w:noWrap/>
            <w:vAlign w:val="center"/>
          </w:tcPr>
          <w:p w14:paraId="7C884F63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145A7E01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6EA0BBB6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274E1CAC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7AAEA728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0%+</w:t>
            </w:r>
          </w:p>
        </w:tc>
        <w:tc>
          <w:tcPr>
            <w:tcW w:w="646" w:type="dxa"/>
            <w:noWrap/>
            <w:vAlign w:val="center"/>
          </w:tcPr>
          <w:p w14:paraId="194F9DF9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NA+</w:t>
            </w:r>
          </w:p>
        </w:tc>
        <w:tc>
          <w:tcPr>
            <w:tcW w:w="646" w:type="dxa"/>
            <w:noWrap/>
            <w:vAlign w:val="center"/>
          </w:tcPr>
          <w:p w14:paraId="1E6C176D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4.7%+</w:t>
            </w:r>
          </w:p>
        </w:tc>
        <w:tc>
          <w:tcPr>
            <w:tcW w:w="646" w:type="dxa"/>
            <w:noWrap/>
            <w:vAlign w:val="center"/>
          </w:tcPr>
          <w:p w14:paraId="33CB6C64" w14:textId="77777777" w:rsidR="00603BDD" w:rsidRPr="003B1F9A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sz w:val="16"/>
                <w:szCs w:val="16"/>
              </w:rPr>
            </w:pPr>
            <w:r w:rsidRPr="003B1F9A">
              <w:rPr>
                <w:rFonts w:ascii="Book Antiqua" w:hAnsi="Book Antiqua"/>
                <w:sz w:val="16"/>
                <w:szCs w:val="16"/>
              </w:rPr>
              <w:t>22%+</w:t>
            </w:r>
          </w:p>
        </w:tc>
      </w:tr>
    </w:tbl>
    <w:p w14:paraId="031D10A9" w14:textId="2EADFBDD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hAnsi="Book Antiqua"/>
        </w:rPr>
        <w:t>ASES</w:t>
      </w:r>
      <w:r w:rsidR="0013216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American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Shoulder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and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Elbow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Surgeons;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DASH</w:t>
      </w:r>
      <w:r w:rsidR="0013216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Disabilities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of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the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Arm,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Shoulder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and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Hand;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SST</w:t>
      </w:r>
      <w:r w:rsidR="0013216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Simple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Shoulder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Test;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UCLA</w:t>
      </w:r>
      <w:r w:rsidR="0013216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University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of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California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Los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Angeles;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VAS</w:t>
      </w:r>
      <w:r w:rsidR="00132165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Visual</w:t>
      </w:r>
      <w:r w:rsidR="00CA48DB">
        <w:rPr>
          <w:rFonts w:ascii="Book Antiqua" w:hAnsi="Book Antiqua"/>
        </w:rPr>
        <w:t xml:space="preserve"> </w:t>
      </w:r>
      <w:r w:rsidR="00D22A2C">
        <w:rPr>
          <w:rFonts w:ascii="Book Antiqua" w:hAnsi="Book Antiqua"/>
        </w:rPr>
        <w:t>a</w:t>
      </w:r>
      <w:r w:rsidRPr="001747A0">
        <w:rPr>
          <w:rFonts w:ascii="Book Antiqua" w:hAnsi="Book Antiqua"/>
        </w:rPr>
        <w:t>nalog</w:t>
      </w:r>
      <w:r w:rsidR="00CA48DB">
        <w:rPr>
          <w:rFonts w:ascii="Book Antiqua" w:hAnsi="Book Antiqua"/>
        </w:rPr>
        <w:t xml:space="preserve"> </w:t>
      </w:r>
      <w:r w:rsidR="00D22A2C">
        <w:rPr>
          <w:rFonts w:ascii="Book Antiqua" w:hAnsi="Book Antiqua"/>
        </w:rPr>
        <w:t>s</w:t>
      </w:r>
      <w:r w:rsidRPr="001747A0">
        <w:rPr>
          <w:rFonts w:ascii="Book Antiqua" w:hAnsi="Book Antiqua"/>
        </w:rPr>
        <w:t>cale</w:t>
      </w:r>
      <w:r w:rsidR="00D22A2C">
        <w:rPr>
          <w:rFonts w:ascii="Book Antiqua" w:hAnsi="Book Antiqua"/>
        </w:rPr>
        <w:t>.</w:t>
      </w:r>
    </w:p>
    <w:p w14:paraId="0D14CE7B" w14:textId="77777777" w:rsidR="00603BDD" w:rsidRPr="001747A0" w:rsidRDefault="00603BDD" w:rsidP="001747A0">
      <w:pPr>
        <w:spacing w:line="360" w:lineRule="auto"/>
        <w:jc w:val="both"/>
        <w:rPr>
          <w:rFonts w:ascii="Book Antiqua" w:hAnsi="Book Antiqua"/>
        </w:rPr>
      </w:pPr>
    </w:p>
    <w:bookmarkEnd w:id="2"/>
    <w:p w14:paraId="1B30E4A3" w14:textId="62DCC734" w:rsidR="00603BDD" w:rsidRPr="008C4017" w:rsidRDefault="00603BDD" w:rsidP="001747A0">
      <w:pPr>
        <w:spacing w:line="360" w:lineRule="auto"/>
        <w:jc w:val="both"/>
        <w:rPr>
          <w:rFonts w:ascii="Book Antiqua" w:hAnsi="Book Antiqua"/>
          <w:b/>
        </w:rPr>
      </w:pPr>
      <w:r w:rsidRPr="008C4017">
        <w:rPr>
          <w:rFonts w:ascii="Book Antiqua" w:hAnsi="Book Antiqua"/>
          <w:b/>
        </w:rPr>
        <w:t>Table</w:t>
      </w:r>
      <w:r w:rsidR="00CA48DB" w:rsidRPr="008C4017">
        <w:rPr>
          <w:rFonts w:ascii="Book Antiqua" w:hAnsi="Book Antiqua"/>
          <w:b/>
        </w:rPr>
        <w:t xml:space="preserve"> </w:t>
      </w:r>
      <w:r w:rsidR="00E82513">
        <w:rPr>
          <w:rFonts w:ascii="Book Antiqua" w:hAnsi="Book Antiqua"/>
          <w:b/>
        </w:rPr>
        <w:t>6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Systematic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Reviews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or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Meta-analyses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with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their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level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of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evidence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with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the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authors’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rationale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for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repeating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the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systematic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review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along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with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their</w:t>
      </w:r>
      <w:r w:rsidR="00CA48DB" w:rsidRPr="008C4017">
        <w:rPr>
          <w:rFonts w:ascii="Book Antiqua" w:hAnsi="Book Antiqua"/>
          <w:b/>
        </w:rPr>
        <w:t xml:space="preserve"> </w:t>
      </w:r>
      <w:r w:rsidRPr="008C4017">
        <w:rPr>
          <w:rFonts w:ascii="Book Antiqua" w:hAnsi="Book Antiqua"/>
          <w:b/>
        </w:rPr>
        <w:t>concluding</w:t>
      </w:r>
      <w:r w:rsidR="00CA48DB" w:rsidRPr="008C4017">
        <w:rPr>
          <w:rFonts w:ascii="Book Antiqua" w:hAnsi="Book Antiqua"/>
          <w:b/>
        </w:rPr>
        <w:t xml:space="preserve"> </w:t>
      </w:r>
      <w:r w:rsidR="008C4017" w:rsidRPr="008C4017">
        <w:rPr>
          <w:rFonts w:ascii="Book Antiqua" w:hAnsi="Book Antiqua"/>
          <w:b/>
        </w:rPr>
        <w:t>remarks</w:t>
      </w:r>
    </w:p>
    <w:tbl>
      <w:tblPr>
        <w:tblStyle w:val="1"/>
        <w:tblW w:w="145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1949"/>
        <w:gridCol w:w="1483"/>
        <w:gridCol w:w="1686"/>
        <w:gridCol w:w="1190"/>
        <w:gridCol w:w="3452"/>
        <w:gridCol w:w="4211"/>
      </w:tblGrid>
      <w:tr w:rsidR="004A7B7E" w:rsidRPr="001747A0" w14:paraId="31EC41A7" w14:textId="77777777" w:rsidTr="004C0495">
        <w:trPr>
          <w:trHeight w:val="92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0BD830E9" w14:textId="6A376E75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1747A0">
              <w:rPr>
                <w:rFonts w:ascii="Book Antiqua" w:hAnsi="Book Antiqua" w:cs="Times New Roman"/>
                <w:b/>
                <w:lang w:val="en-US"/>
              </w:rPr>
              <w:t>Sl.</w:t>
            </w:r>
            <w:r w:rsidR="004C0495">
              <w:rPr>
                <w:rFonts w:ascii="Book Antiqua" w:hAnsi="Book Antiqua" w:cs="Times New Roman" w:hint="eastAsia"/>
                <w:b/>
                <w:lang w:val="en-US" w:eastAsia="zh-CN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No.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7FD9166F" w14:textId="7AEFD822" w:rsidR="00603BDD" w:rsidRPr="001747A0" w:rsidRDefault="00BF6923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lang w:val="en-US"/>
              </w:rPr>
              <w:t>Ref.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6B567026" w14:textId="613FFE72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1747A0">
              <w:rPr>
                <w:rFonts w:ascii="Book Antiqua" w:hAnsi="Book Antiqua" w:cs="Times New Roman"/>
                <w:b/>
                <w:lang w:val="en-US"/>
              </w:rPr>
              <w:t>Date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of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publication</w:t>
            </w:r>
            <w:r w:rsidR="00F058CF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(D/M/Y)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5E9B1ADB" w14:textId="033784A6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1747A0">
              <w:rPr>
                <w:rFonts w:ascii="Book Antiqua" w:hAnsi="Book Antiqua" w:cs="Times New Roman"/>
                <w:b/>
                <w:lang w:val="en-US"/>
              </w:rPr>
              <w:t>Date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of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last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literature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search</w:t>
            </w:r>
            <w:r w:rsidR="00F058CF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(D/M/Y)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7F621E98" w14:textId="0A2FA488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1747A0">
              <w:rPr>
                <w:rFonts w:ascii="Book Antiqua" w:hAnsi="Book Antiqua" w:cs="Times New Roman"/>
                <w:b/>
                <w:lang w:val="en-US"/>
              </w:rPr>
              <w:t>Level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of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b/>
                <w:lang w:val="en-US"/>
              </w:rPr>
              <w:t>evidence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14:paraId="723CA1A8" w14:textId="2798A04E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1747A0">
              <w:rPr>
                <w:rFonts w:ascii="Book Antiqua" w:hAnsi="Book Antiqua" w:cs="Times New Roman"/>
                <w:b/>
                <w:lang w:val="en-US"/>
              </w:rPr>
              <w:t>Rationale</w:t>
            </w:r>
            <w:r w:rsidR="00CA48DB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F058CF" w:rsidRPr="001747A0">
              <w:rPr>
                <w:rFonts w:ascii="Book Antiqua" w:hAnsi="Book Antiqua" w:cs="Times New Roman"/>
                <w:b/>
                <w:lang w:val="en-US"/>
              </w:rPr>
              <w:t>for</w:t>
            </w:r>
            <w:r w:rsidR="00F058CF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F058CF" w:rsidRPr="001747A0">
              <w:rPr>
                <w:rFonts w:ascii="Book Antiqua" w:hAnsi="Book Antiqua" w:cs="Times New Roman"/>
                <w:b/>
                <w:lang w:val="en-US"/>
              </w:rPr>
              <w:t>repeating</w:t>
            </w:r>
            <w:r w:rsidR="00F058CF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F058CF" w:rsidRPr="001747A0">
              <w:rPr>
                <w:rFonts w:ascii="Book Antiqua" w:hAnsi="Book Antiqua" w:cs="Times New Roman"/>
                <w:b/>
                <w:lang w:val="en-US"/>
              </w:rPr>
              <w:t>meta-analysis</w:t>
            </w:r>
            <w:r w:rsidR="00F058CF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1B128E5D" w14:textId="77777777" w:rsidR="00603BDD" w:rsidRPr="001747A0" w:rsidRDefault="00603BDD" w:rsidP="001747A0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1747A0">
              <w:rPr>
                <w:rFonts w:ascii="Book Antiqua" w:hAnsi="Book Antiqua" w:cs="Times New Roman"/>
                <w:b/>
                <w:lang w:val="en-US"/>
              </w:rPr>
              <w:t>Conclusion</w:t>
            </w:r>
          </w:p>
        </w:tc>
      </w:tr>
      <w:tr w:rsidR="004A7B7E" w:rsidRPr="001747A0" w14:paraId="51DAD8EB" w14:textId="77777777" w:rsidTr="004C0495">
        <w:tc>
          <w:tcPr>
            <w:tcW w:w="610" w:type="dxa"/>
            <w:tcBorders>
              <w:top w:val="single" w:sz="4" w:space="0" w:color="auto"/>
            </w:tcBorders>
          </w:tcPr>
          <w:p w14:paraId="4F9F8287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355F4D3C" w14:textId="4A213226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96485C">
              <w:rPr>
                <w:rFonts w:ascii="Book Antiqua" w:hAnsi="Book Antiqua" w:cs="Times New Roman"/>
              </w:rPr>
              <w:t>Chahal</w:t>
            </w:r>
            <w:r w:rsidRPr="0096485C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6485C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96485C">
              <w:rPr>
                <w:rFonts w:ascii="Book Antiqua" w:hAnsi="Book Antiqua" w:cs="Times New Roman"/>
                <w:color w:val="000000"/>
                <w:vertAlign w:val="superscript"/>
              </w:rPr>
              <w:t>[32]</w:t>
            </w:r>
            <w:r w:rsidR="00933D41" w:rsidRPr="00933D41">
              <w:rPr>
                <w:rFonts w:ascii="Book Antiqua" w:hAnsi="Book Antiqua" w:cs="Times New Roman"/>
                <w:color w:val="000000"/>
              </w:rPr>
              <w:t>,</w:t>
            </w:r>
            <w:r w:rsidRPr="00933D41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6485C">
              <w:rPr>
                <w:rFonts w:ascii="Book Antiqua" w:hAnsi="Book Antiqua" w:cs="Times New Roman"/>
                <w:color w:val="000000"/>
              </w:rPr>
              <w:t>2012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2422C89F" w14:textId="18D4C7CE" w:rsidR="00985CD4" w:rsidRPr="001747A0" w:rsidRDefault="00064C04" w:rsidP="00064C0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64C04">
              <w:rPr>
                <w:rFonts w:ascii="Book Antiqua" w:hAnsi="Book Antiqua" w:cs="Times New Roman"/>
                <w:lang w:val="en-US"/>
              </w:rPr>
              <w:t>June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14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2012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65773CB9" w14:textId="2BCBF7B0" w:rsidR="00985CD4" w:rsidRPr="001747A0" w:rsidRDefault="00F16985" w:rsidP="00F169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16985">
              <w:rPr>
                <w:rFonts w:ascii="Book Antiqua" w:hAnsi="Book Antiqua" w:cs="Times New Roman"/>
                <w:lang w:val="en-US"/>
              </w:rPr>
              <w:t>December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30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2011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A61718E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III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14:paraId="774E2116" w14:textId="0D0AF172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Earliest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meta</w:t>
            </w:r>
            <w:r w:rsidR="005D7FFB">
              <w:rPr>
                <w:rFonts w:ascii="Book Antiqua" w:hAnsi="Book Antiqua" w:cs="Times New Roman"/>
                <w:lang w:val="en-US"/>
              </w:rPr>
              <w:t>-</w:t>
            </w:r>
            <w:r w:rsidRPr="001747A0">
              <w:rPr>
                <w:rFonts w:ascii="Book Antiqua" w:hAnsi="Book Antiqua" w:cs="Times New Roman"/>
                <w:lang w:val="en-US"/>
              </w:rPr>
              <w:t>analysis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14:paraId="0B58344B" w14:textId="6C1A1E98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overall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shoulder-specific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after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</w:p>
        </w:tc>
      </w:tr>
      <w:tr w:rsidR="004A7B7E" w:rsidRPr="001747A0" w14:paraId="4763A986" w14:textId="77777777" w:rsidTr="004C0495">
        <w:tc>
          <w:tcPr>
            <w:tcW w:w="610" w:type="dxa"/>
          </w:tcPr>
          <w:p w14:paraId="53C087A3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949" w:type="dxa"/>
          </w:tcPr>
          <w:p w14:paraId="1ED07692" w14:textId="09E31632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5928B6">
              <w:rPr>
                <w:rFonts w:ascii="Book Antiqua" w:hAnsi="Book Antiqua" w:cs="Times New Roman"/>
              </w:rPr>
              <w:t>Moraes</w:t>
            </w:r>
            <w:proofErr w:type="spellEnd"/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[31]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2013</w:t>
            </w:r>
          </w:p>
        </w:tc>
        <w:tc>
          <w:tcPr>
            <w:tcW w:w="1483" w:type="dxa"/>
          </w:tcPr>
          <w:p w14:paraId="3E618566" w14:textId="14605E36" w:rsidR="00985CD4" w:rsidRPr="001747A0" w:rsidRDefault="00064C04" w:rsidP="00064C0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64C04">
              <w:rPr>
                <w:rFonts w:ascii="Book Antiqua" w:hAnsi="Book Antiqua" w:cs="Times New Roman"/>
                <w:lang w:val="en-US"/>
              </w:rPr>
              <w:t>December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23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2013</w:t>
            </w:r>
          </w:p>
        </w:tc>
        <w:tc>
          <w:tcPr>
            <w:tcW w:w="1686" w:type="dxa"/>
          </w:tcPr>
          <w:p w14:paraId="3E476309" w14:textId="3975D822" w:rsidR="00985CD4" w:rsidRPr="001747A0" w:rsidRDefault="00F16985" w:rsidP="00F169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16985">
              <w:rPr>
                <w:rFonts w:ascii="Book Antiqua" w:hAnsi="Book Antiqua" w:cs="Times New Roman"/>
                <w:lang w:val="en-US"/>
              </w:rPr>
              <w:t>March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25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2013</w:t>
            </w:r>
          </w:p>
        </w:tc>
        <w:tc>
          <w:tcPr>
            <w:tcW w:w="1190" w:type="dxa"/>
          </w:tcPr>
          <w:p w14:paraId="53AF26F6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01768B48" w14:textId="11E674FE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Only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included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intra-operative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application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after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</w:p>
        </w:tc>
        <w:tc>
          <w:tcPr>
            <w:tcW w:w="4211" w:type="dxa"/>
          </w:tcPr>
          <w:p w14:paraId="4C0DC5A2" w14:textId="46E0C604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Some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benefit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comparable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(after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2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1747A0">
              <w:rPr>
                <w:rFonts w:ascii="Book Antiqua" w:hAnsi="Book Antiqua" w:cs="Times New Roman"/>
                <w:lang w:val="en-US"/>
              </w:rPr>
              <w:t>yr</w:t>
            </w:r>
            <w:proofErr w:type="spellEnd"/>
            <w:r w:rsidRPr="001747A0">
              <w:rPr>
                <w:rFonts w:ascii="Book Antiqua" w:hAnsi="Book Antiqua" w:cs="Times New Roman"/>
                <w:lang w:val="en-US"/>
              </w:rPr>
              <w:t>)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between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non-PRP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groups</w:t>
            </w:r>
          </w:p>
        </w:tc>
      </w:tr>
      <w:tr w:rsidR="004A7B7E" w:rsidRPr="001747A0" w14:paraId="4E3EA52F" w14:textId="77777777" w:rsidTr="004C0495">
        <w:tc>
          <w:tcPr>
            <w:tcW w:w="610" w:type="dxa"/>
          </w:tcPr>
          <w:p w14:paraId="556B5311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3</w:t>
            </w:r>
          </w:p>
        </w:tc>
        <w:tc>
          <w:tcPr>
            <w:tcW w:w="1949" w:type="dxa"/>
          </w:tcPr>
          <w:p w14:paraId="115EA7C4" w14:textId="76BFBC49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>Zhang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[30]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2013</w:t>
            </w:r>
          </w:p>
        </w:tc>
        <w:tc>
          <w:tcPr>
            <w:tcW w:w="1483" w:type="dxa"/>
          </w:tcPr>
          <w:p w14:paraId="7756D5F4" w14:textId="71CB6695" w:rsidR="00985CD4" w:rsidRPr="001747A0" w:rsidRDefault="00F6343A" w:rsidP="00F6343A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6343A">
              <w:rPr>
                <w:rFonts w:ascii="Book Antiqua" w:hAnsi="Book Antiqua" w:cs="Times New Roman"/>
                <w:lang w:val="en-US"/>
              </w:rPr>
              <w:t>July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12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2013</w:t>
            </w:r>
          </w:p>
        </w:tc>
        <w:tc>
          <w:tcPr>
            <w:tcW w:w="1686" w:type="dxa"/>
          </w:tcPr>
          <w:p w14:paraId="595AE3FB" w14:textId="6BD0734B" w:rsidR="00985CD4" w:rsidRPr="001747A0" w:rsidRDefault="0027504F" w:rsidP="0027504F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27504F">
              <w:rPr>
                <w:rFonts w:ascii="Book Antiqua" w:hAnsi="Book Antiqua" w:cs="Times New Roman"/>
                <w:lang w:val="en-US"/>
              </w:rPr>
              <w:t>April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2013</w:t>
            </w:r>
          </w:p>
        </w:tc>
        <w:tc>
          <w:tcPr>
            <w:tcW w:w="1190" w:type="dxa"/>
          </w:tcPr>
          <w:p w14:paraId="0EE8F538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1A142170" w14:textId="5A77B648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Included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high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methodological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quality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provided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results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without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heterogeneity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supported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larger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number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patients</w:t>
            </w:r>
          </w:p>
        </w:tc>
        <w:tc>
          <w:tcPr>
            <w:tcW w:w="4211" w:type="dxa"/>
          </w:tcPr>
          <w:p w14:paraId="11539317" w14:textId="5088495D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benefit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overall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full-thickness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decrease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small-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medium-sized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</w:t>
            </w:r>
          </w:p>
        </w:tc>
      </w:tr>
      <w:tr w:rsidR="004A7B7E" w:rsidRPr="001747A0" w14:paraId="19378A6B" w14:textId="77777777" w:rsidTr="004C0495">
        <w:trPr>
          <w:trHeight w:val="944"/>
        </w:trPr>
        <w:tc>
          <w:tcPr>
            <w:tcW w:w="610" w:type="dxa"/>
          </w:tcPr>
          <w:p w14:paraId="5453CF05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4</w:t>
            </w:r>
          </w:p>
        </w:tc>
        <w:tc>
          <w:tcPr>
            <w:tcW w:w="1949" w:type="dxa"/>
          </w:tcPr>
          <w:p w14:paraId="2E39CF94" w14:textId="53E02795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>Li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[33]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933D41" w:rsidRPr="005928B6">
              <w:rPr>
                <w:rFonts w:ascii="Book Antiqua" w:hAnsi="Book Antiqua" w:cs="Times New Roman"/>
                <w:color w:val="000000"/>
                <w:vertAlign w:val="superscript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2014</w:t>
            </w:r>
          </w:p>
        </w:tc>
        <w:tc>
          <w:tcPr>
            <w:tcW w:w="1483" w:type="dxa"/>
          </w:tcPr>
          <w:p w14:paraId="7ADD35A8" w14:textId="1A520F23" w:rsidR="00985CD4" w:rsidRPr="001747A0" w:rsidRDefault="003A14E2" w:rsidP="003A14E2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A14E2">
              <w:rPr>
                <w:rFonts w:ascii="Book Antiqua" w:hAnsi="Book Antiqua" w:cs="Times New Roman"/>
                <w:lang w:val="en-US"/>
              </w:rPr>
              <w:t>June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7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2014</w:t>
            </w:r>
          </w:p>
        </w:tc>
        <w:tc>
          <w:tcPr>
            <w:tcW w:w="1686" w:type="dxa"/>
          </w:tcPr>
          <w:p w14:paraId="13606685" w14:textId="019FE2B4" w:rsidR="00985CD4" w:rsidRPr="001747A0" w:rsidRDefault="00EB23F1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B23F1">
              <w:rPr>
                <w:rFonts w:ascii="Book Antiqua" w:hAnsi="Book Antiqua" w:cs="Times New Roman"/>
                <w:lang w:val="en-US"/>
              </w:rPr>
              <w:t>May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</w:t>
            </w:r>
            <w:r>
              <w:rPr>
                <w:rFonts w:ascii="Book Antiqua" w:hAnsi="Book Antiqua" w:cs="Times New Roman" w:hint="eastAsia"/>
                <w:lang w:val="en-US" w:eastAsia="zh-CN"/>
              </w:rPr>
              <w:t>,</w:t>
            </w:r>
            <w:r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2013</w:t>
            </w:r>
          </w:p>
        </w:tc>
        <w:tc>
          <w:tcPr>
            <w:tcW w:w="1190" w:type="dxa"/>
          </w:tcPr>
          <w:p w14:paraId="7449B2C9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</w:p>
        </w:tc>
        <w:tc>
          <w:tcPr>
            <w:tcW w:w="3452" w:type="dxa"/>
          </w:tcPr>
          <w:p w14:paraId="4A5CCB3F" w14:textId="4FBF3931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high-quality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(7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studies)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included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(compared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previous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studies)</w:t>
            </w:r>
          </w:p>
        </w:tc>
        <w:tc>
          <w:tcPr>
            <w:tcW w:w="4211" w:type="dxa"/>
          </w:tcPr>
          <w:p w14:paraId="64EDFE09" w14:textId="43C225A9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benefit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regarding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</w:p>
        </w:tc>
      </w:tr>
      <w:tr w:rsidR="004A7B7E" w:rsidRPr="001747A0" w14:paraId="213ECCCD" w14:textId="77777777" w:rsidTr="004C0495">
        <w:tc>
          <w:tcPr>
            <w:tcW w:w="610" w:type="dxa"/>
          </w:tcPr>
          <w:p w14:paraId="02C5FAF9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5</w:t>
            </w:r>
          </w:p>
        </w:tc>
        <w:tc>
          <w:tcPr>
            <w:tcW w:w="1949" w:type="dxa"/>
          </w:tcPr>
          <w:p w14:paraId="0039DC9B" w14:textId="68587DA8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>Zhao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[29]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2014</w:t>
            </w:r>
          </w:p>
        </w:tc>
        <w:tc>
          <w:tcPr>
            <w:tcW w:w="1483" w:type="dxa"/>
          </w:tcPr>
          <w:p w14:paraId="46D0D7FD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30/9/2014</w:t>
            </w:r>
          </w:p>
        </w:tc>
        <w:tc>
          <w:tcPr>
            <w:tcW w:w="1686" w:type="dxa"/>
          </w:tcPr>
          <w:p w14:paraId="54FADFCB" w14:textId="6152E4FE" w:rsidR="00985CD4" w:rsidRPr="001747A0" w:rsidRDefault="00EB23F1" w:rsidP="00A85B36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B23F1">
              <w:rPr>
                <w:rFonts w:ascii="Book Antiqua" w:hAnsi="Book Antiqua" w:cs="Times New Roman"/>
                <w:lang w:val="en-US"/>
              </w:rPr>
              <w:t>September</w:t>
            </w:r>
            <w:r w:rsidR="00A85B36">
              <w:rPr>
                <w:rFonts w:ascii="Book Antiqua" w:hAnsi="Book Antiqua" w:cs="Times New Roman" w:hint="eastAsia"/>
                <w:lang w:val="en-US" w:eastAsia="zh-CN"/>
              </w:rPr>
              <w:t>,</w:t>
            </w:r>
            <w:r w:rsidRPr="00EB23F1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2013</w:t>
            </w:r>
          </w:p>
        </w:tc>
        <w:tc>
          <w:tcPr>
            <w:tcW w:w="1190" w:type="dxa"/>
          </w:tcPr>
          <w:p w14:paraId="376844FD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362B7A5F" w14:textId="70BAE273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Newer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compared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previous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meta-analysis</w:t>
            </w:r>
          </w:p>
        </w:tc>
        <w:tc>
          <w:tcPr>
            <w:tcW w:w="4211" w:type="dxa"/>
          </w:tcPr>
          <w:p w14:paraId="3D026DE5" w14:textId="38195B39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benefit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full-thickness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terms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similar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</w:p>
        </w:tc>
      </w:tr>
      <w:tr w:rsidR="004A7B7E" w:rsidRPr="001747A0" w14:paraId="483F1F0C" w14:textId="77777777" w:rsidTr="004C0495">
        <w:tc>
          <w:tcPr>
            <w:tcW w:w="610" w:type="dxa"/>
          </w:tcPr>
          <w:p w14:paraId="01438973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6</w:t>
            </w:r>
          </w:p>
        </w:tc>
        <w:tc>
          <w:tcPr>
            <w:tcW w:w="1949" w:type="dxa"/>
          </w:tcPr>
          <w:p w14:paraId="16FCC45E" w14:textId="417E32BC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5928B6">
              <w:rPr>
                <w:rFonts w:ascii="Book Antiqua" w:hAnsi="Book Antiqua" w:cs="Times New Roman"/>
              </w:rPr>
              <w:t>Warth</w:t>
            </w:r>
            <w:proofErr w:type="spellEnd"/>
            <w:r w:rsidRPr="005928B6">
              <w:rPr>
                <w:rFonts w:ascii="Book Antiqua" w:hAnsi="Book Antiqua" w:cs="Times New Roman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[35]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2014</w:t>
            </w:r>
          </w:p>
        </w:tc>
        <w:tc>
          <w:tcPr>
            <w:tcW w:w="1483" w:type="dxa"/>
          </w:tcPr>
          <w:p w14:paraId="7A05F77A" w14:textId="5EFA4C79" w:rsidR="00985CD4" w:rsidRPr="001747A0" w:rsidRDefault="00140832" w:rsidP="00140832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40832">
              <w:rPr>
                <w:rFonts w:ascii="Book Antiqua" w:hAnsi="Book Antiqua" w:cs="Times New Roman"/>
                <w:lang w:val="en-US"/>
              </w:rPr>
              <w:t xml:space="preserve">September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13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2014</w:t>
            </w:r>
          </w:p>
        </w:tc>
        <w:tc>
          <w:tcPr>
            <w:tcW w:w="1686" w:type="dxa"/>
          </w:tcPr>
          <w:p w14:paraId="51F40AE7" w14:textId="1B3AF8C3" w:rsidR="00985CD4" w:rsidRPr="001747A0" w:rsidRDefault="00EB23F1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B23F1">
              <w:rPr>
                <w:rFonts w:ascii="Book Antiqua" w:hAnsi="Book Antiqua" w:cs="Times New Roman"/>
                <w:lang w:val="en-US"/>
              </w:rPr>
              <w:t>September</w:t>
            </w:r>
            <w:r>
              <w:rPr>
                <w:rFonts w:ascii="Book Antiqua" w:hAnsi="Book Antiqua" w:cs="Times New Roman"/>
                <w:lang w:val="en-US"/>
              </w:rPr>
              <w:t>,</w:t>
            </w:r>
            <w:r w:rsidRPr="00EB23F1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2013</w:t>
            </w:r>
          </w:p>
        </w:tc>
        <w:tc>
          <w:tcPr>
            <w:tcW w:w="1190" w:type="dxa"/>
          </w:tcPr>
          <w:p w14:paraId="1A5320A7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</w:p>
        </w:tc>
        <w:tc>
          <w:tcPr>
            <w:tcW w:w="3452" w:type="dxa"/>
          </w:tcPr>
          <w:p w14:paraId="02186D41" w14:textId="3FCD7665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Meta-regression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analyses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evaluate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6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covariates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inclusion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Level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initial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size,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single-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222A7">
              <w:rPr>
                <w:rFonts w:ascii="Book Antiqua" w:hAnsi="Book Antiqua"/>
                <w:i/>
                <w:iCs/>
              </w:rPr>
              <w:t>vs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double-row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constructs,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varying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preparation,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manual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222A7">
              <w:rPr>
                <w:rFonts w:ascii="Book Antiqua" w:hAnsi="Book Antiqua"/>
                <w:i/>
                <w:iCs/>
              </w:rPr>
              <w:t>vs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commercially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available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preparation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systems,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method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application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overall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structural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4211" w:type="dxa"/>
          </w:tcPr>
          <w:p w14:paraId="7E240E22" w14:textId="378EB37B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statistically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differences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scores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However,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improvement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Constant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scores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applied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tendon-bone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interface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&gt;</w:t>
            </w:r>
            <w:r w:rsidR="003D62C4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double-row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technique</w:t>
            </w:r>
          </w:p>
        </w:tc>
      </w:tr>
      <w:tr w:rsidR="004A7B7E" w:rsidRPr="001747A0" w14:paraId="2A2B17F9" w14:textId="77777777" w:rsidTr="004C0495">
        <w:tc>
          <w:tcPr>
            <w:tcW w:w="610" w:type="dxa"/>
          </w:tcPr>
          <w:p w14:paraId="3896E11B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7</w:t>
            </w:r>
          </w:p>
        </w:tc>
        <w:tc>
          <w:tcPr>
            <w:tcW w:w="1949" w:type="dxa"/>
          </w:tcPr>
          <w:p w14:paraId="0F46A92B" w14:textId="06F362C7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5928B6">
              <w:rPr>
                <w:rFonts w:ascii="Book Antiqua" w:hAnsi="Book Antiqua" w:cs="Times New Roman"/>
              </w:rPr>
              <w:t>Vavken</w:t>
            </w:r>
            <w:proofErr w:type="spellEnd"/>
            <w:r w:rsidRPr="005928B6">
              <w:rPr>
                <w:rFonts w:ascii="Book Antiqua" w:hAnsi="Book Antiqua" w:cs="Times New Roman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[36]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2015</w:t>
            </w:r>
          </w:p>
        </w:tc>
        <w:tc>
          <w:tcPr>
            <w:tcW w:w="1483" w:type="dxa"/>
          </w:tcPr>
          <w:p w14:paraId="24D4A0BA" w14:textId="2648DBF9" w:rsidR="00985CD4" w:rsidRPr="001747A0" w:rsidRDefault="004256CF" w:rsidP="004256CF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256CF">
              <w:rPr>
                <w:rFonts w:ascii="Book Antiqua" w:hAnsi="Book Antiqua" w:cs="Times New Roman"/>
                <w:lang w:val="en-US"/>
              </w:rPr>
              <w:t>March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12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2015</w:t>
            </w:r>
          </w:p>
        </w:tc>
        <w:tc>
          <w:tcPr>
            <w:tcW w:w="1686" w:type="dxa"/>
          </w:tcPr>
          <w:p w14:paraId="0C26CBB3" w14:textId="48A6C56D" w:rsidR="00985CD4" w:rsidRPr="001747A0" w:rsidRDefault="00EB23F1" w:rsidP="00EB23F1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B23F1">
              <w:rPr>
                <w:rFonts w:ascii="Book Antiqua" w:hAnsi="Book Antiqua" w:cs="Times New Roman"/>
                <w:lang w:val="en-US"/>
              </w:rPr>
              <w:t>August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2014</w:t>
            </w:r>
          </w:p>
        </w:tc>
        <w:tc>
          <w:tcPr>
            <w:tcW w:w="1190" w:type="dxa"/>
          </w:tcPr>
          <w:p w14:paraId="47615A7C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7CD91352" w14:textId="52121BEC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know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addition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results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statistically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relevant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well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meaningful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along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analysis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safety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difference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complication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cost-effectiveness</w:t>
            </w:r>
          </w:p>
        </w:tc>
        <w:tc>
          <w:tcPr>
            <w:tcW w:w="4211" w:type="dxa"/>
          </w:tcPr>
          <w:p w14:paraId="2EC72D8C" w14:textId="24E04F31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safe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way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arthroscopic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small-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medium-sized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However,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evidence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support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large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massive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</w:t>
            </w:r>
          </w:p>
        </w:tc>
      </w:tr>
      <w:tr w:rsidR="004A7B7E" w:rsidRPr="001747A0" w14:paraId="6601E75D" w14:textId="77777777" w:rsidTr="004C0495">
        <w:tc>
          <w:tcPr>
            <w:tcW w:w="610" w:type="dxa"/>
          </w:tcPr>
          <w:p w14:paraId="52436334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8</w:t>
            </w:r>
          </w:p>
        </w:tc>
        <w:tc>
          <w:tcPr>
            <w:tcW w:w="1949" w:type="dxa"/>
          </w:tcPr>
          <w:p w14:paraId="7E41A11F" w14:textId="71E47C07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 xml:space="preserve">Cai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[38]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2015</w:t>
            </w:r>
          </w:p>
        </w:tc>
        <w:tc>
          <w:tcPr>
            <w:tcW w:w="1483" w:type="dxa"/>
          </w:tcPr>
          <w:p w14:paraId="36CF1D4B" w14:textId="3DC1C4F9" w:rsidR="00985CD4" w:rsidRPr="001747A0" w:rsidRDefault="00356137" w:rsidP="00356137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56137">
              <w:rPr>
                <w:rFonts w:ascii="Book Antiqua" w:hAnsi="Book Antiqua" w:cs="Times New Roman"/>
                <w:lang w:val="en-US"/>
              </w:rPr>
              <w:t>October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8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2015</w:t>
            </w:r>
          </w:p>
        </w:tc>
        <w:tc>
          <w:tcPr>
            <w:tcW w:w="1686" w:type="dxa"/>
          </w:tcPr>
          <w:p w14:paraId="42A3A9FA" w14:textId="7AB19F57" w:rsidR="00985CD4" w:rsidRPr="001747A0" w:rsidRDefault="004A7B7E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A7B7E">
              <w:rPr>
                <w:rFonts w:ascii="Book Antiqua" w:hAnsi="Book Antiqua" w:cs="Times New Roman"/>
                <w:lang w:val="en-US"/>
              </w:rPr>
              <w:t>January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2015</w:t>
            </w:r>
          </w:p>
        </w:tc>
        <w:tc>
          <w:tcPr>
            <w:tcW w:w="1190" w:type="dxa"/>
          </w:tcPr>
          <w:p w14:paraId="1BBCAC98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303615B7" w14:textId="64801761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Meta-analysis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B75B5C" w:rsidRPr="001747A0">
              <w:rPr>
                <w:rFonts w:ascii="Book Antiqua" w:hAnsi="Book Antiqua" w:cs="Times New Roman"/>
                <w:lang w:val="en-US"/>
              </w:rPr>
              <w:t>level</w:t>
            </w:r>
            <w:r w:rsidR="00B75B5C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</w:p>
        </w:tc>
        <w:tc>
          <w:tcPr>
            <w:tcW w:w="4211" w:type="dxa"/>
          </w:tcPr>
          <w:p w14:paraId="25EBE6CC" w14:textId="40179706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full-thickness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showed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statistically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difference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but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demonstrated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failure-to-heal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small-to-moderate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</w:t>
            </w:r>
          </w:p>
        </w:tc>
      </w:tr>
      <w:tr w:rsidR="004A7B7E" w:rsidRPr="001747A0" w14:paraId="4110A34B" w14:textId="77777777" w:rsidTr="004C0495">
        <w:tc>
          <w:tcPr>
            <w:tcW w:w="610" w:type="dxa"/>
          </w:tcPr>
          <w:p w14:paraId="7215D105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9</w:t>
            </w:r>
          </w:p>
        </w:tc>
        <w:tc>
          <w:tcPr>
            <w:tcW w:w="1949" w:type="dxa"/>
          </w:tcPr>
          <w:p w14:paraId="4A009EC8" w14:textId="1E6D7FF2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>Xiao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[37]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2016</w:t>
            </w:r>
          </w:p>
        </w:tc>
        <w:tc>
          <w:tcPr>
            <w:tcW w:w="1483" w:type="dxa"/>
          </w:tcPr>
          <w:p w14:paraId="14D84323" w14:textId="39EA5E20" w:rsidR="00985CD4" w:rsidRPr="001747A0" w:rsidRDefault="00F154E0" w:rsidP="00F154E0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154E0">
              <w:rPr>
                <w:rFonts w:ascii="Book Antiqua" w:hAnsi="Book Antiqua" w:cs="Times New Roman"/>
                <w:lang w:val="en-US"/>
              </w:rPr>
              <w:t>October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30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2016</w:t>
            </w:r>
          </w:p>
        </w:tc>
        <w:tc>
          <w:tcPr>
            <w:tcW w:w="1686" w:type="dxa"/>
          </w:tcPr>
          <w:p w14:paraId="47945F72" w14:textId="5910A553" w:rsidR="00985CD4" w:rsidRPr="001747A0" w:rsidRDefault="004A7B7E" w:rsidP="004A7B7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February</w:t>
            </w:r>
            <w:r w:rsidRPr="004A7B7E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2016</w:t>
            </w:r>
          </w:p>
        </w:tc>
        <w:tc>
          <w:tcPr>
            <w:tcW w:w="1190" w:type="dxa"/>
          </w:tcPr>
          <w:p w14:paraId="221E6811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</w:p>
        </w:tc>
        <w:tc>
          <w:tcPr>
            <w:tcW w:w="3452" w:type="dxa"/>
          </w:tcPr>
          <w:p w14:paraId="038B0AE1" w14:textId="7B3864E9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level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evidence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–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included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enhance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power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meta-analysis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(15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studies)</w:t>
            </w:r>
          </w:p>
        </w:tc>
        <w:tc>
          <w:tcPr>
            <w:tcW w:w="4211" w:type="dxa"/>
          </w:tcPr>
          <w:p w14:paraId="082CFDC8" w14:textId="2CF2064E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difference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re-tear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efficacy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4A7B7E" w:rsidRPr="001747A0" w14:paraId="42571C21" w14:textId="77777777" w:rsidTr="004C0495">
        <w:tc>
          <w:tcPr>
            <w:tcW w:w="610" w:type="dxa"/>
          </w:tcPr>
          <w:p w14:paraId="36555295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10</w:t>
            </w:r>
          </w:p>
        </w:tc>
        <w:tc>
          <w:tcPr>
            <w:tcW w:w="1949" w:type="dxa"/>
          </w:tcPr>
          <w:p w14:paraId="024DEBE9" w14:textId="111D31ED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  <w:vertAlign w:val="superscript"/>
              </w:rPr>
            </w:pPr>
            <w:r w:rsidRPr="005928B6">
              <w:rPr>
                <w:rFonts w:ascii="Book Antiqua" w:hAnsi="Book Antiqua" w:cs="Times New Roman"/>
              </w:rPr>
              <w:t>Hurley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[40]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2018</w:t>
            </w:r>
          </w:p>
        </w:tc>
        <w:tc>
          <w:tcPr>
            <w:tcW w:w="1483" w:type="dxa"/>
          </w:tcPr>
          <w:p w14:paraId="025FEB97" w14:textId="701EBCE0" w:rsidR="00985CD4" w:rsidRPr="001747A0" w:rsidRDefault="00F154E0" w:rsidP="00F154E0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154E0">
              <w:rPr>
                <w:rFonts w:ascii="Book Antiqua" w:hAnsi="Book Antiqua" w:cs="Times New Roman"/>
                <w:lang w:val="en-US"/>
              </w:rPr>
              <w:t xml:space="preserve">February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21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2018</w:t>
            </w:r>
          </w:p>
        </w:tc>
        <w:tc>
          <w:tcPr>
            <w:tcW w:w="1686" w:type="dxa"/>
          </w:tcPr>
          <w:p w14:paraId="34DDBE33" w14:textId="32DCCD8D" w:rsidR="00985CD4" w:rsidRPr="001747A0" w:rsidRDefault="004A7B7E" w:rsidP="004A7B7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A7B7E">
              <w:rPr>
                <w:rFonts w:ascii="Book Antiqua" w:hAnsi="Book Antiqua" w:cs="Times New Roman"/>
                <w:lang w:val="en-US"/>
              </w:rPr>
              <w:t>March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24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2017</w:t>
            </w:r>
          </w:p>
        </w:tc>
        <w:tc>
          <w:tcPr>
            <w:tcW w:w="1190" w:type="dxa"/>
          </w:tcPr>
          <w:p w14:paraId="39D679CC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740B600C" w14:textId="7B5879B5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First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find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that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associated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improvement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tendon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healing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&gt;</w:t>
            </w:r>
            <w:r w:rsidR="001309E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9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new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that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have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published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till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Cai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309ED">
              <w:rPr>
                <w:rFonts w:ascii="Book Antiqua" w:hAnsi="Book Antiqua" w:cs="Times New Roman"/>
                <w:i/>
                <w:lang w:val="en-US"/>
              </w:rPr>
              <w:t>et al</w:t>
            </w:r>
            <w:r w:rsidR="00126F1C" w:rsidRPr="00126F1C">
              <w:rPr>
                <w:rFonts w:ascii="Book Antiqua" w:hAnsi="Book Antiqua" w:cs="Times New Roman"/>
                <w:vertAlign w:val="superscript"/>
                <w:lang w:val="en-US"/>
              </w:rPr>
              <w:t>[38]</w:t>
            </w:r>
            <w:r w:rsidR="00126F1C" w:rsidRPr="00126F1C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126F1C">
              <w:rPr>
                <w:rFonts w:ascii="Book Antiqua" w:hAnsi="Book Antiqua" w:cs="Times New Roman"/>
                <w:lang w:val="en-US"/>
              </w:rPr>
              <w:t>2015</w:t>
            </w:r>
          </w:p>
        </w:tc>
        <w:tc>
          <w:tcPr>
            <w:tcW w:w="4211" w:type="dxa"/>
          </w:tcPr>
          <w:p w14:paraId="73709D80" w14:textId="54843FAC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Use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healing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levels,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functional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But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shows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benefit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tendon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healing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functional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4A7B7E" w:rsidRPr="001747A0" w14:paraId="2CFE03F3" w14:textId="77777777" w:rsidTr="004C0495">
        <w:tc>
          <w:tcPr>
            <w:tcW w:w="610" w:type="dxa"/>
          </w:tcPr>
          <w:p w14:paraId="22DEF5BB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11</w:t>
            </w:r>
          </w:p>
        </w:tc>
        <w:tc>
          <w:tcPr>
            <w:tcW w:w="1949" w:type="dxa"/>
          </w:tcPr>
          <w:p w14:paraId="5E85D54F" w14:textId="27C81F24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 xml:space="preserve">Han </w:t>
            </w:r>
            <w:r w:rsidRPr="005928B6">
              <w:rPr>
                <w:rFonts w:ascii="Book Antiqua" w:hAnsi="Book Antiqua" w:cs="Times New Roman"/>
                <w:i/>
              </w:rPr>
              <w:t>et al</w:t>
            </w:r>
            <w:r w:rsidRPr="005928B6">
              <w:rPr>
                <w:rFonts w:ascii="Book Antiqua" w:hAnsi="Book Antiqua" w:cs="Times New Roman"/>
                <w:vertAlign w:val="superscript"/>
              </w:rPr>
              <w:t>[39]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</w:rPr>
              <w:t xml:space="preserve"> </w:t>
            </w:r>
            <w:r w:rsidRPr="005928B6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1483" w:type="dxa"/>
          </w:tcPr>
          <w:p w14:paraId="4F551163" w14:textId="41BB3743" w:rsidR="00985CD4" w:rsidRPr="001747A0" w:rsidRDefault="00F14A9B" w:rsidP="00F14A9B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14A9B">
              <w:rPr>
                <w:rFonts w:ascii="Book Antiqua" w:hAnsi="Book Antiqua" w:cs="Times New Roman"/>
                <w:lang w:val="en-US"/>
              </w:rPr>
              <w:t>June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2019</w:t>
            </w:r>
          </w:p>
        </w:tc>
        <w:tc>
          <w:tcPr>
            <w:tcW w:w="1686" w:type="dxa"/>
          </w:tcPr>
          <w:p w14:paraId="0D88ED11" w14:textId="697AFA1F" w:rsidR="00985CD4" w:rsidRPr="001747A0" w:rsidRDefault="004A7B7E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A7B7E">
              <w:rPr>
                <w:rFonts w:ascii="Book Antiqua" w:hAnsi="Book Antiqua" w:cs="Times New Roman"/>
                <w:lang w:val="en-US"/>
              </w:rPr>
              <w:t>September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2016</w:t>
            </w:r>
          </w:p>
        </w:tc>
        <w:tc>
          <w:tcPr>
            <w:tcW w:w="1190" w:type="dxa"/>
          </w:tcPr>
          <w:p w14:paraId="58FB6071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3EAFC2E4" w14:textId="5D26FE68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Inclusion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new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RCTs,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compared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previous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F72484" w:rsidRPr="001747A0">
              <w:rPr>
                <w:rFonts w:ascii="Book Antiqua" w:hAnsi="Book Antiqua" w:cs="Times New Roman"/>
                <w:lang w:val="en-US"/>
              </w:rPr>
              <w:t>meta</w:t>
            </w:r>
            <w:r w:rsidR="00F72484">
              <w:rPr>
                <w:rFonts w:ascii="Book Antiqua" w:hAnsi="Book Antiqua"/>
              </w:rPr>
              <w:t>-</w:t>
            </w:r>
            <w:r w:rsidR="00F72484" w:rsidRPr="001747A0">
              <w:rPr>
                <w:rFonts w:ascii="Book Antiqua" w:hAnsi="Book Antiqua" w:cs="Times New Roman"/>
                <w:lang w:val="en-US"/>
              </w:rPr>
              <w:t>analysis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pooled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size</w:t>
            </w:r>
          </w:p>
        </w:tc>
        <w:tc>
          <w:tcPr>
            <w:tcW w:w="4211" w:type="dxa"/>
          </w:tcPr>
          <w:p w14:paraId="77D4779F" w14:textId="19CFEA75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treatment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showed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decreases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</w:t>
            </w:r>
          </w:p>
        </w:tc>
      </w:tr>
      <w:tr w:rsidR="004A7B7E" w:rsidRPr="001747A0" w14:paraId="35F9A17C" w14:textId="77777777" w:rsidTr="004C0495">
        <w:tc>
          <w:tcPr>
            <w:tcW w:w="610" w:type="dxa"/>
          </w:tcPr>
          <w:p w14:paraId="27EA5E6A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12</w:t>
            </w:r>
          </w:p>
        </w:tc>
        <w:tc>
          <w:tcPr>
            <w:tcW w:w="1949" w:type="dxa"/>
          </w:tcPr>
          <w:p w14:paraId="6534D9E1" w14:textId="422D3B83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  <w:color w:val="000000"/>
              </w:rPr>
              <w:t xml:space="preserve">Wang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[41]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2019</w:t>
            </w:r>
          </w:p>
        </w:tc>
        <w:tc>
          <w:tcPr>
            <w:tcW w:w="1483" w:type="dxa"/>
          </w:tcPr>
          <w:p w14:paraId="3797709E" w14:textId="07189FBA" w:rsidR="00985CD4" w:rsidRPr="001747A0" w:rsidRDefault="008A2B25" w:rsidP="008A2B2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8A2B25">
              <w:rPr>
                <w:rFonts w:ascii="Book Antiqua" w:hAnsi="Book Antiqua" w:cs="Times New Roman"/>
                <w:lang w:val="en-US"/>
              </w:rPr>
              <w:t>July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29</w:t>
            </w:r>
            <w:r>
              <w:rPr>
                <w:rFonts w:ascii="Book Antiqua" w:hAnsi="Book Antiqua" w:cs="Times New Roman"/>
                <w:lang w:val="en-US"/>
              </w:rPr>
              <w:t>,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2019</w:t>
            </w:r>
          </w:p>
        </w:tc>
        <w:tc>
          <w:tcPr>
            <w:tcW w:w="1686" w:type="dxa"/>
          </w:tcPr>
          <w:p w14:paraId="47C83C1C" w14:textId="71AAAE19" w:rsidR="00985CD4" w:rsidRPr="001747A0" w:rsidRDefault="004A7B7E" w:rsidP="004A7B7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A7B7E">
              <w:rPr>
                <w:rFonts w:ascii="Book Antiqua" w:hAnsi="Book Antiqua" w:cs="Times New Roman"/>
                <w:lang w:val="en-US"/>
              </w:rPr>
              <w:t>September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15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2018</w:t>
            </w:r>
          </w:p>
        </w:tc>
        <w:tc>
          <w:tcPr>
            <w:tcW w:w="1190" w:type="dxa"/>
          </w:tcPr>
          <w:p w14:paraId="67B6C86C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6A33D7A9" w14:textId="6A616EB5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ensure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homogeneity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data,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full-thickness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included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along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addition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new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high-level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4211" w:type="dxa"/>
          </w:tcPr>
          <w:p w14:paraId="61E554F8" w14:textId="4843CE9E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short-term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pain,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shoulder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function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after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full-thickness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single-row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fixation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F72484" w:rsidRPr="001747A0">
              <w:rPr>
                <w:rFonts w:ascii="Book Antiqua" w:hAnsi="Book Antiqua" w:cs="Times New Roman"/>
                <w:lang w:val="en-US"/>
              </w:rPr>
              <w:t>demonstrated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4A7B7E" w:rsidRPr="001747A0" w14:paraId="118002CC" w14:textId="77777777" w:rsidTr="004C0495">
        <w:tc>
          <w:tcPr>
            <w:tcW w:w="610" w:type="dxa"/>
          </w:tcPr>
          <w:p w14:paraId="44B4E165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13</w:t>
            </w:r>
          </w:p>
        </w:tc>
        <w:tc>
          <w:tcPr>
            <w:tcW w:w="1949" w:type="dxa"/>
          </w:tcPr>
          <w:p w14:paraId="6A37C73D" w14:textId="60F0F132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 xml:space="preserve">Chen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[42]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>,</w:t>
            </w:r>
            <w:r w:rsidR="00D52CD8"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color w:val="000000"/>
              </w:rPr>
              <w:t>2019</w:t>
            </w:r>
          </w:p>
        </w:tc>
        <w:tc>
          <w:tcPr>
            <w:tcW w:w="1483" w:type="dxa"/>
          </w:tcPr>
          <w:p w14:paraId="78E37069" w14:textId="1A3A387C" w:rsidR="00985CD4" w:rsidRPr="001747A0" w:rsidRDefault="00327373" w:rsidP="00327373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7373">
              <w:rPr>
                <w:rFonts w:ascii="Book Antiqua" w:hAnsi="Book Antiqua" w:cs="Times New Roman"/>
                <w:lang w:val="en-US"/>
              </w:rPr>
              <w:t>September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19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2019</w:t>
            </w:r>
          </w:p>
        </w:tc>
        <w:tc>
          <w:tcPr>
            <w:tcW w:w="1686" w:type="dxa"/>
          </w:tcPr>
          <w:p w14:paraId="485C52A5" w14:textId="3635029B" w:rsidR="00985CD4" w:rsidRPr="001747A0" w:rsidRDefault="00630C57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630C57">
              <w:rPr>
                <w:rFonts w:ascii="Book Antiqua" w:hAnsi="Book Antiqua" w:cs="Times New Roman"/>
                <w:lang w:val="en-US"/>
              </w:rPr>
              <w:t>December</w:t>
            </w:r>
            <w:r>
              <w:rPr>
                <w:rFonts w:ascii="Book Antiqua" w:hAnsi="Book Antiqua" w:cs="Times New Roman"/>
                <w:lang w:val="en-US"/>
              </w:rPr>
              <w:t>,</w:t>
            </w:r>
            <w:r w:rsidRPr="00630C57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2017</w:t>
            </w:r>
          </w:p>
        </w:tc>
        <w:tc>
          <w:tcPr>
            <w:tcW w:w="1190" w:type="dxa"/>
          </w:tcPr>
          <w:p w14:paraId="18DB705E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35727342" w14:textId="33ECF02B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Exclusively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reviewed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level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1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multiple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sub-</w:t>
            </w:r>
            <w:r w:rsidR="00F72484" w:rsidRPr="001747A0">
              <w:rPr>
                <w:rFonts w:ascii="Book Antiqua" w:hAnsi="Book Antiqua" w:cs="Times New Roman"/>
                <w:lang w:val="en-US"/>
              </w:rPr>
              <w:t>groups</w:t>
            </w:r>
            <w:r w:rsidRPr="001747A0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comparative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quantitative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analysis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MCID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LR-PRP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222A7">
              <w:rPr>
                <w:rFonts w:ascii="Book Antiqua" w:hAnsi="Book Antiqua"/>
                <w:i/>
                <w:iCs/>
              </w:rPr>
              <w:t>vs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LP-PRP,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gel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222A7">
              <w:rPr>
                <w:rFonts w:ascii="Book Antiqua" w:hAnsi="Book Antiqua"/>
                <w:i/>
                <w:iCs/>
              </w:rPr>
              <w:t>vs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non-gel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preparations,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tendon-specific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analyzed</w:t>
            </w:r>
          </w:p>
        </w:tc>
        <w:tc>
          <w:tcPr>
            <w:tcW w:w="4211" w:type="dxa"/>
          </w:tcPr>
          <w:p w14:paraId="02BC6BCB" w14:textId="0E226A92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Long-term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decreased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Several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PROs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constant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score,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VAS,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PRP-treated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patients.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F72484" w:rsidRPr="001747A0">
              <w:rPr>
                <w:rFonts w:ascii="Book Antiqua" w:hAnsi="Book Antiqua" w:cs="Times New Roman"/>
                <w:lang w:val="en-US"/>
              </w:rPr>
              <w:t>However,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F72484" w:rsidRPr="001747A0">
              <w:rPr>
                <w:rFonts w:ascii="Book Antiqua" w:hAnsi="Book Antiqua" w:cs="Times New Roman"/>
                <w:lang w:val="en-US"/>
              </w:rPr>
              <w:t>analyzed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PROs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failed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reach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5%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MCID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threshold.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authors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neither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recommended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discouraged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injuries</w:t>
            </w:r>
          </w:p>
        </w:tc>
      </w:tr>
      <w:tr w:rsidR="004A7B7E" w:rsidRPr="001747A0" w14:paraId="558F7C06" w14:textId="77777777" w:rsidTr="004C0495">
        <w:tc>
          <w:tcPr>
            <w:tcW w:w="610" w:type="dxa"/>
          </w:tcPr>
          <w:p w14:paraId="76F7FA7D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14</w:t>
            </w:r>
          </w:p>
        </w:tc>
        <w:tc>
          <w:tcPr>
            <w:tcW w:w="1949" w:type="dxa"/>
          </w:tcPr>
          <w:p w14:paraId="22518EF7" w14:textId="3A9B6269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 xml:space="preserve">Cavendish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[43]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1483" w:type="dxa"/>
          </w:tcPr>
          <w:p w14:paraId="2DE64F75" w14:textId="2FA3CE9F" w:rsidR="00985CD4" w:rsidRPr="001747A0" w:rsidRDefault="00377BD4" w:rsidP="00377B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77BD4">
              <w:rPr>
                <w:rFonts w:ascii="Book Antiqua" w:hAnsi="Book Antiqua" w:cs="Times New Roman"/>
                <w:lang w:val="en-US"/>
              </w:rPr>
              <w:t>May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686" w:type="dxa"/>
          </w:tcPr>
          <w:p w14:paraId="7782F80B" w14:textId="24746095" w:rsidR="00985CD4" w:rsidRPr="001747A0" w:rsidRDefault="00015A60" w:rsidP="00015A60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15A60">
              <w:rPr>
                <w:rFonts w:ascii="Book Antiqua" w:hAnsi="Book Antiqua" w:cs="Times New Roman"/>
                <w:lang w:val="en-US"/>
              </w:rPr>
              <w:t>May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23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2018</w:t>
            </w:r>
          </w:p>
        </w:tc>
        <w:tc>
          <w:tcPr>
            <w:tcW w:w="1190" w:type="dxa"/>
          </w:tcPr>
          <w:p w14:paraId="7672B534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</w:p>
        </w:tc>
        <w:tc>
          <w:tcPr>
            <w:tcW w:w="3452" w:type="dxa"/>
          </w:tcPr>
          <w:p w14:paraId="299E8BCB" w14:textId="32765A8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Included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7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16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published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4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1747A0">
              <w:rPr>
                <w:rFonts w:ascii="Book Antiqua" w:hAnsi="Book Antiqua" w:cs="Times New Roman"/>
                <w:lang w:val="en-US"/>
              </w:rPr>
              <w:t>yr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larger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sample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size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risk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type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error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previous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</w:p>
        </w:tc>
        <w:tc>
          <w:tcPr>
            <w:tcW w:w="4211" w:type="dxa"/>
          </w:tcPr>
          <w:p w14:paraId="4265C6FC" w14:textId="7AB63F35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Intraoperative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failure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risk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following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consistent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regardless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size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showed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25%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overall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risk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failure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repairs</w:t>
            </w:r>
          </w:p>
        </w:tc>
      </w:tr>
      <w:tr w:rsidR="004A7B7E" w:rsidRPr="001747A0" w14:paraId="4AF3F121" w14:textId="77777777" w:rsidTr="004C0495">
        <w:tc>
          <w:tcPr>
            <w:tcW w:w="610" w:type="dxa"/>
          </w:tcPr>
          <w:p w14:paraId="7C95E125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15</w:t>
            </w:r>
          </w:p>
        </w:tc>
        <w:tc>
          <w:tcPr>
            <w:tcW w:w="1949" w:type="dxa"/>
          </w:tcPr>
          <w:p w14:paraId="1CEB4905" w14:textId="64948F97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>Hurley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[44]</w:t>
            </w:r>
            <w:r w:rsidR="00933D41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1483" w:type="dxa"/>
          </w:tcPr>
          <w:p w14:paraId="095D12F8" w14:textId="0D5272C1" w:rsidR="00985CD4" w:rsidRPr="001747A0" w:rsidRDefault="00377BD4" w:rsidP="00377B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77BD4">
              <w:rPr>
                <w:rFonts w:ascii="Book Antiqua" w:hAnsi="Book Antiqua" w:cs="Times New Roman"/>
                <w:lang w:val="en-US"/>
              </w:rPr>
              <w:t>July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30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686" w:type="dxa"/>
          </w:tcPr>
          <w:p w14:paraId="52AD78E1" w14:textId="12D7D62F" w:rsidR="00985CD4" w:rsidRPr="001747A0" w:rsidRDefault="00015A60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15A60">
              <w:rPr>
                <w:rFonts w:ascii="Book Antiqua" w:hAnsi="Book Antiqua" w:cs="Times New Roman"/>
                <w:lang w:val="en-US"/>
              </w:rPr>
              <w:t>March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190" w:type="dxa"/>
          </w:tcPr>
          <w:p w14:paraId="64031FD6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66E9353F" w14:textId="18D42223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ascertain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whether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there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evidence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support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LP-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LR-PRP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adjunct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</w:p>
        </w:tc>
        <w:tc>
          <w:tcPr>
            <w:tcW w:w="4211" w:type="dxa"/>
          </w:tcPr>
          <w:p w14:paraId="1BACB04B" w14:textId="6CA575AB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LP-PRP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and/or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incomplete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tendon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healing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after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patient-reported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compared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control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whereas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whether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LP-PRP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tendon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healing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compared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LR-PRP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remained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unclear</w:t>
            </w:r>
          </w:p>
        </w:tc>
      </w:tr>
      <w:tr w:rsidR="004A7B7E" w:rsidRPr="001747A0" w14:paraId="35D0D4E2" w14:textId="77777777" w:rsidTr="004C0495">
        <w:tc>
          <w:tcPr>
            <w:tcW w:w="610" w:type="dxa"/>
          </w:tcPr>
          <w:p w14:paraId="0B766E8F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16</w:t>
            </w:r>
          </w:p>
        </w:tc>
        <w:tc>
          <w:tcPr>
            <w:tcW w:w="1949" w:type="dxa"/>
          </w:tcPr>
          <w:p w14:paraId="597C292F" w14:textId="4FFC0137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 xml:space="preserve">Yang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[45]</w:t>
            </w:r>
            <w:r w:rsidR="000D1FDA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1483" w:type="dxa"/>
          </w:tcPr>
          <w:p w14:paraId="0B44C39F" w14:textId="45E45547" w:rsidR="00985CD4" w:rsidRPr="001747A0" w:rsidRDefault="00377BD4" w:rsidP="00377B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77BD4">
              <w:rPr>
                <w:rFonts w:ascii="Book Antiqua" w:hAnsi="Book Antiqua" w:cs="Times New Roman"/>
                <w:lang w:val="en-US"/>
              </w:rPr>
              <w:t>October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14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686" w:type="dxa"/>
          </w:tcPr>
          <w:p w14:paraId="6811728A" w14:textId="2C76ED50" w:rsidR="00985CD4" w:rsidRPr="001747A0" w:rsidRDefault="00460365" w:rsidP="0046036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February</w:t>
            </w:r>
            <w:r w:rsidRPr="00460365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15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190" w:type="dxa"/>
          </w:tcPr>
          <w:p w14:paraId="006418CA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1B17AC24" w14:textId="1E10D04B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Inclusion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that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dealt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application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bone–tendon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interface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during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arthroscopic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that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administered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other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platelet-rich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matrix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lower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bias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caused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different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materials.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included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were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conducted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patients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full</w:t>
            </w:r>
            <w:r w:rsidR="005D7FFB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thickness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received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diagnoses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based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preoperative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MRI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sonography</w:t>
            </w:r>
          </w:p>
        </w:tc>
        <w:tc>
          <w:tcPr>
            <w:tcW w:w="4211" w:type="dxa"/>
          </w:tcPr>
          <w:p w14:paraId="7633A1BD" w14:textId="33174F50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Application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shown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beneficial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functional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during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short-term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follow-up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single-row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</w:t>
            </w:r>
          </w:p>
        </w:tc>
      </w:tr>
      <w:tr w:rsidR="004A7B7E" w:rsidRPr="001747A0" w14:paraId="7E93F4FF" w14:textId="77777777" w:rsidTr="004C0495">
        <w:tc>
          <w:tcPr>
            <w:tcW w:w="610" w:type="dxa"/>
          </w:tcPr>
          <w:p w14:paraId="2783BA72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17</w:t>
            </w:r>
          </w:p>
        </w:tc>
        <w:tc>
          <w:tcPr>
            <w:tcW w:w="1949" w:type="dxa"/>
          </w:tcPr>
          <w:p w14:paraId="039460D0" w14:textId="017BBFEB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>Zhao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[46]</w:t>
            </w:r>
            <w:r w:rsidR="000D1FDA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2020</w:t>
            </w:r>
          </w:p>
        </w:tc>
        <w:tc>
          <w:tcPr>
            <w:tcW w:w="1483" w:type="dxa"/>
          </w:tcPr>
          <w:p w14:paraId="6E52C448" w14:textId="4FB65A35" w:rsidR="00985CD4" w:rsidRPr="001747A0" w:rsidRDefault="008A6C92" w:rsidP="008A6C92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8A6C92">
              <w:rPr>
                <w:rFonts w:ascii="Book Antiqua" w:hAnsi="Book Antiqua" w:cs="Times New Roman"/>
                <w:lang w:val="en-US"/>
              </w:rPr>
              <w:t>November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18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686" w:type="dxa"/>
          </w:tcPr>
          <w:p w14:paraId="7840EB40" w14:textId="11CDA897" w:rsidR="00985CD4" w:rsidRPr="001747A0" w:rsidRDefault="00093ED3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93ED3">
              <w:rPr>
                <w:rFonts w:ascii="Book Antiqua" w:hAnsi="Book Antiqua" w:cs="Times New Roman"/>
                <w:lang w:val="en-US"/>
              </w:rPr>
              <w:t>March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190" w:type="dxa"/>
          </w:tcPr>
          <w:p w14:paraId="6D8DE212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</w:p>
        </w:tc>
        <w:tc>
          <w:tcPr>
            <w:tcW w:w="3452" w:type="dxa"/>
          </w:tcPr>
          <w:p w14:paraId="22FD0FA4" w14:textId="3DE97BF6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Meta-analysis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level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studies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based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MCID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values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comprehensively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assess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efficacy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LP-PRP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only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mainly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avoid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heterogeneity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due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different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types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</w:p>
        </w:tc>
        <w:tc>
          <w:tcPr>
            <w:tcW w:w="4211" w:type="dxa"/>
          </w:tcPr>
          <w:p w14:paraId="614DBE8C" w14:textId="3FD3B915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LP-PRP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-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postoperative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medium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long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term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regardless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size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method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used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But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clinically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meaningful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terms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postoperative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patient-reported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were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noted</w:t>
            </w:r>
          </w:p>
        </w:tc>
      </w:tr>
      <w:tr w:rsidR="004A7B7E" w:rsidRPr="001747A0" w14:paraId="52CFEFC9" w14:textId="77777777" w:rsidTr="004C0495">
        <w:tc>
          <w:tcPr>
            <w:tcW w:w="610" w:type="dxa"/>
          </w:tcPr>
          <w:p w14:paraId="0D2AC94F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18</w:t>
            </w:r>
          </w:p>
        </w:tc>
        <w:tc>
          <w:tcPr>
            <w:tcW w:w="1949" w:type="dxa"/>
          </w:tcPr>
          <w:p w14:paraId="3D799A1D" w14:textId="34D426FF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 xml:space="preserve">Ryan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[1]</w:t>
            </w:r>
            <w:r w:rsidR="000D1FDA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2021</w:t>
            </w:r>
          </w:p>
        </w:tc>
        <w:tc>
          <w:tcPr>
            <w:tcW w:w="1483" w:type="dxa"/>
          </w:tcPr>
          <w:p w14:paraId="7D1A3022" w14:textId="6B31A58C" w:rsidR="00985CD4" w:rsidRPr="001747A0" w:rsidRDefault="004C584D" w:rsidP="004C584D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C584D">
              <w:rPr>
                <w:rFonts w:ascii="Book Antiqua" w:hAnsi="Book Antiqua" w:cs="Times New Roman"/>
                <w:lang w:val="en-US"/>
              </w:rPr>
              <w:t>March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17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2021</w:t>
            </w:r>
          </w:p>
        </w:tc>
        <w:tc>
          <w:tcPr>
            <w:tcW w:w="1686" w:type="dxa"/>
          </w:tcPr>
          <w:p w14:paraId="70B5943D" w14:textId="63FEE6BB" w:rsidR="00985CD4" w:rsidRPr="001747A0" w:rsidRDefault="001800E9" w:rsidP="001800E9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800E9">
              <w:rPr>
                <w:rFonts w:ascii="Book Antiqua" w:hAnsi="Book Antiqua" w:cs="Times New Roman"/>
                <w:lang w:val="en-US"/>
              </w:rPr>
              <w:t>June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190" w:type="dxa"/>
          </w:tcPr>
          <w:p w14:paraId="0104ED29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350B0142" w14:textId="06614983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Involved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stratified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pooled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data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basis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leukocyte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concentration,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liquid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solid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formulation,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all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4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types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(P-PRP,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P-PRF,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LP-PRP,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LP-PRF)</w:t>
            </w:r>
          </w:p>
        </w:tc>
        <w:tc>
          <w:tcPr>
            <w:tcW w:w="4211" w:type="dxa"/>
          </w:tcPr>
          <w:p w14:paraId="023BFFC6" w14:textId="4DEB3255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This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analysis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demonstrates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reductions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rotator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cuff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augmented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LP-PRP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appears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most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effective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formulation,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resulting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clinical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scores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compared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controls</w:t>
            </w:r>
          </w:p>
        </w:tc>
      </w:tr>
      <w:tr w:rsidR="004A7B7E" w:rsidRPr="001747A0" w14:paraId="2937066A" w14:textId="77777777" w:rsidTr="004C0495">
        <w:trPr>
          <w:trHeight w:val="1430"/>
        </w:trPr>
        <w:tc>
          <w:tcPr>
            <w:tcW w:w="610" w:type="dxa"/>
          </w:tcPr>
          <w:p w14:paraId="0E2ED199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19</w:t>
            </w:r>
          </w:p>
        </w:tc>
        <w:tc>
          <w:tcPr>
            <w:tcW w:w="1949" w:type="dxa"/>
          </w:tcPr>
          <w:p w14:paraId="352B85AB" w14:textId="583FDCD1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>Xu</w:t>
            </w:r>
            <w:r w:rsidRPr="005928B6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[48]</w:t>
            </w:r>
            <w:r w:rsidR="000D1FDA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2021</w:t>
            </w:r>
          </w:p>
        </w:tc>
        <w:tc>
          <w:tcPr>
            <w:tcW w:w="1483" w:type="dxa"/>
          </w:tcPr>
          <w:p w14:paraId="61B3B59B" w14:textId="3DFBFBDD" w:rsidR="00985CD4" w:rsidRPr="001747A0" w:rsidRDefault="004C584D" w:rsidP="004C584D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C584D">
              <w:rPr>
                <w:rFonts w:ascii="Book Antiqua" w:hAnsi="Book Antiqua" w:cs="Times New Roman"/>
                <w:lang w:val="en-US"/>
              </w:rPr>
              <w:t>May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27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2021</w:t>
            </w:r>
          </w:p>
        </w:tc>
        <w:tc>
          <w:tcPr>
            <w:tcW w:w="1686" w:type="dxa"/>
          </w:tcPr>
          <w:p w14:paraId="464AD5E6" w14:textId="012AC11E" w:rsidR="00985CD4" w:rsidRPr="001747A0" w:rsidRDefault="001800E9" w:rsidP="001800E9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800E9">
              <w:rPr>
                <w:rFonts w:ascii="Book Antiqua" w:hAnsi="Book Antiqua" w:cs="Times New Roman"/>
                <w:lang w:val="en-US"/>
              </w:rPr>
              <w:t>October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29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190" w:type="dxa"/>
          </w:tcPr>
          <w:p w14:paraId="3FFCA32F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II</w:t>
            </w:r>
          </w:p>
        </w:tc>
        <w:tc>
          <w:tcPr>
            <w:tcW w:w="3452" w:type="dxa"/>
          </w:tcPr>
          <w:p w14:paraId="5A0D189D" w14:textId="1EE2167E" w:rsidR="00985CD4" w:rsidRPr="001747A0" w:rsidRDefault="00F7248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Analyzed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PRP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and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PRF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separately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and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PRP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was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sub grouped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into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leukocyte-poor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and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leukocyte-rich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PRP.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Compared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with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study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by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Hurley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et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al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5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more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RCTs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included.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Cochrane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Collaboration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risk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of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bias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tool-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adopted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and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retear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rate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was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analyzed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based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on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duration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of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lastRenderedPageBreak/>
              <w:t>follow-up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into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subgroups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with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a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cut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off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of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</w:t>
            </w:r>
            <w:r w:rsidR="00985CD4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="00C0469E">
              <w:rPr>
                <w:rFonts w:ascii="Book Antiqua" w:hAnsi="Book Antiqua" w:cs="Times New Roman"/>
                <w:lang w:val="en-US"/>
              </w:rPr>
              <w:t>yr</w:t>
            </w:r>
            <w:proofErr w:type="spellEnd"/>
          </w:p>
        </w:tc>
        <w:tc>
          <w:tcPr>
            <w:tcW w:w="4211" w:type="dxa"/>
          </w:tcPr>
          <w:p w14:paraId="4376375F" w14:textId="349F2AB0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lastRenderedPageBreak/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functional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outcome,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Constant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score.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reduction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leukocyte-poor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when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followed-up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&gt;</w:t>
            </w:r>
            <w:r w:rsidR="0041191E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2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="0041191E">
              <w:rPr>
                <w:rFonts w:ascii="Book Antiqua" w:hAnsi="Book Antiqua" w:cs="Times New Roman"/>
                <w:lang w:val="en-US"/>
              </w:rPr>
              <w:t>yr</w:t>
            </w:r>
            <w:proofErr w:type="spellEnd"/>
          </w:p>
        </w:tc>
      </w:tr>
      <w:tr w:rsidR="004A7B7E" w:rsidRPr="001747A0" w14:paraId="599F8FB1" w14:textId="77777777" w:rsidTr="004C0495">
        <w:tc>
          <w:tcPr>
            <w:tcW w:w="610" w:type="dxa"/>
          </w:tcPr>
          <w:p w14:paraId="3EFDCE40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20</w:t>
            </w:r>
          </w:p>
        </w:tc>
        <w:tc>
          <w:tcPr>
            <w:tcW w:w="1949" w:type="dxa"/>
          </w:tcPr>
          <w:p w14:paraId="29DE3A81" w14:textId="3FF0998A" w:rsidR="00985CD4" w:rsidRPr="005928B6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928B6">
              <w:rPr>
                <w:rFonts w:ascii="Book Antiqua" w:hAnsi="Book Antiqua" w:cs="Times New Roman"/>
              </w:rPr>
              <w:t xml:space="preserve">Li </w:t>
            </w:r>
            <w:r w:rsidRPr="005928B6">
              <w:rPr>
                <w:rFonts w:ascii="Book Antiqua" w:hAnsi="Book Antiqua" w:cs="Times New Roman"/>
                <w:i/>
                <w:color w:val="000000"/>
              </w:rPr>
              <w:t>et al</w:t>
            </w:r>
            <w:r w:rsidRPr="005928B6">
              <w:rPr>
                <w:rFonts w:ascii="Book Antiqua" w:hAnsi="Book Antiqua" w:cs="Times New Roman"/>
                <w:color w:val="000000"/>
                <w:vertAlign w:val="superscript"/>
              </w:rPr>
              <w:t>[47]</w:t>
            </w:r>
            <w:r w:rsidR="000D1FDA" w:rsidRPr="005928B6">
              <w:rPr>
                <w:rFonts w:ascii="Book Antiqua" w:hAnsi="Book Antiqua" w:cs="Times New Roman"/>
                <w:color w:val="000000"/>
              </w:rPr>
              <w:t xml:space="preserve">, </w:t>
            </w:r>
            <w:r w:rsidRPr="005928B6">
              <w:rPr>
                <w:rFonts w:ascii="Book Antiqua" w:hAnsi="Book Antiqua" w:cs="Times New Roman"/>
                <w:color w:val="000000"/>
              </w:rPr>
              <w:t>2021</w:t>
            </w:r>
          </w:p>
        </w:tc>
        <w:tc>
          <w:tcPr>
            <w:tcW w:w="1483" w:type="dxa"/>
          </w:tcPr>
          <w:p w14:paraId="4D7724C1" w14:textId="6134F229" w:rsidR="00985CD4" w:rsidRPr="001747A0" w:rsidRDefault="00405CE3" w:rsidP="00405CE3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405CE3">
              <w:rPr>
                <w:rFonts w:ascii="Book Antiqua" w:hAnsi="Book Antiqua" w:cs="Times New Roman"/>
                <w:lang w:val="en-US"/>
              </w:rPr>
              <w:t>July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13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2021</w:t>
            </w:r>
          </w:p>
        </w:tc>
        <w:tc>
          <w:tcPr>
            <w:tcW w:w="1686" w:type="dxa"/>
          </w:tcPr>
          <w:p w14:paraId="6EC9DB4C" w14:textId="66942C73" w:rsidR="00985CD4" w:rsidRPr="001747A0" w:rsidRDefault="001800E9" w:rsidP="001800E9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800E9">
              <w:rPr>
                <w:rFonts w:ascii="Book Antiqua" w:hAnsi="Book Antiqua" w:cs="Times New Roman"/>
                <w:lang w:val="en-US"/>
              </w:rPr>
              <w:t>June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985CD4" w:rsidRPr="001747A0">
              <w:rPr>
                <w:rFonts w:ascii="Book Antiqua" w:hAnsi="Book Antiqua" w:cs="Times New Roman"/>
                <w:lang w:val="en-US"/>
              </w:rPr>
              <w:t>2020</w:t>
            </w:r>
          </w:p>
        </w:tc>
        <w:tc>
          <w:tcPr>
            <w:tcW w:w="1190" w:type="dxa"/>
          </w:tcPr>
          <w:p w14:paraId="50EEF4FC" w14:textId="7777777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I</w:t>
            </w:r>
          </w:p>
        </w:tc>
        <w:tc>
          <w:tcPr>
            <w:tcW w:w="3452" w:type="dxa"/>
          </w:tcPr>
          <w:p w14:paraId="7A39437B" w14:textId="4B064AF3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Strict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eligibility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criteria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enforced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inclusion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RCTs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along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subgroup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analysis,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based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preparation,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time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administration,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size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type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repair,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assess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the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utility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4211" w:type="dxa"/>
          </w:tcPr>
          <w:p w14:paraId="01DEC105" w14:textId="628596A7" w:rsidR="00985CD4" w:rsidRPr="001747A0" w:rsidRDefault="00985CD4" w:rsidP="00985CD4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1747A0">
              <w:rPr>
                <w:rFonts w:ascii="Book Antiqua" w:hAnsi="Book Antiqua" w:cs="Times New Roman"/>
                <w:lang w:val="en-US"/>
              </w:rPr>
              <w:t>ARCR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with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PRP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significantly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improved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long-term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shoulder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pain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long-term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shoulder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function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scores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intraoperative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application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leukocyte-poor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plasma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for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large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massive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tears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contributed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decrease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retear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1747A0">
              <w:rPr>
                <w:rFonts w:ascii="Book Antiqua" w:hAnsi="Book Antiqua" w:cs="Times New Roman"/>
                <w:lang w:val="en-US"/>
              </w:rPr>
              <w:t>rates</w:t>
            </w:r>
          </w:p>
        </w:tc>
      </w:tr>
    </w:tbl>
    <w:p w14:paraId="59585FF4" w14:textId="30255723" w:rsidR="00603BDD" w:rsidRDefault="00603BDD" w:rsidP="001747A0">
      <w:pPr>
        <w:spacing w:line="360" w:lineRule="auto"/>
        <w:jc w:val="both"/>
        <w:rPr>
          <w:rFonts w:ascii="Book Antiqua" w:hAnsi="Book Antiqua"/>
        </w:rPr>
      </w:pPr>
      <w:r w:rsidRPr="001747A0">
        <w:rPr>
          <w:rFonts w:ascii="Book Antiqua" w:hAnsi="Book Antiqua"/>
        </w:rPr>
        <w:t>ARCR</w:t>
      </w:r>
      <w:r w:rsidR="003D010B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Arthroscopic</w:t>
      </w:r>
      <w:r w:rsidR="00CA48DB">
        <w:rPr>
          <w:rFonts w:ascii="Book Antiqua" w:hAnsi="Book Antiqua"/>
        </w:rPr>
        <w:t xml:space="preserve"> </w:t>
      </w:r>
      <w:r w:rsidR="00D22A2C">
        <w:rPr>
          <w:rFonts w:ascii="Book Antiqua" w:hAnsi="Book Antiqua"/>
        </w:rPr>
        <w:t>r</w:t>
      </w:r>
      <w:r w:rsidRPr="001747A0">
        <w:rPr>
          <w:rFonts w:ascii="Book Antiqua" w:hAnsi="Book Antiqua"/>
        </w:rPr>
        <w:t>otator</w:t>
      </w:r>
      <w:r w:rsidR="00CA48DB">
        <w:rPr>
          <w:rFonts w:ascii="Book Antiqua" w:hAnsi="Book Antiqua"/>
        </w:rPr>
        <w:t xml:space="preserve"> </w:t>
      </w:r>
      <w:r w:rsidR="00D22A2C">
        <w:rPr>
          <w:rFonts w:ascii="Book Antiqua" w:hAnsi="Book Antiqua"/>
        </w:rPr>
        <w:t>c</w:t>
      </w:r>
      <w:r w:rsidRPr="001747A0">
        <w:rPr>
          <w:rFonts w:ascii="Book Antiqua" w:hAnsi="Book Antiqua"/>
        </w:rPr>
        <w:t>uff</w:t>
      </w:r>
      <w:r w:rsidR="00CA48DB">
        <w:rPr>
          <w:rFonts w:ascii="Book Antiqua" w:hAnsi="Book Antiqua"/>
        </w:rPr>
        <w:t xml:space="preserve"> </w:t>
      </w:r>
      <w:r w:rsidR="00D22A2C">
        <w:rPr>
          <w:rFonts w:ascii="Book Antiqua" w:hAnsi="Book Antiqua"/>
        </w:rPr>
        <w:t>r</w:t>
      </w:r>
      <w:r w:rsidRPr="001747A0">
        <w:rPr>
          <w:rFonts w:ascii="Book Antiqua" w:hAnsi="Book Antiqua"/>
        </w:rPr>
        <w:t>epair;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LP</w:t>
      </w:r>
      <w:r w:rsidR="003D010B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Leukocyte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poor;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LP-PRF</w:t>
      </w:r>
      <w:r w:rsidR="003D010B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Leucocyte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poor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–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platelet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rich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fibrin;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LP-PRP</w:t>
      </w:r>
      <w:r w:rsidR="003D010B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Leucocyte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poor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–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platelet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rich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plasma;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LR</w:t>
      </w:r>
      <w:r w:rsidR="00771116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Leucocyte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rich;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MCID</w:t>
      </w:r>
      <w:r w:rsidR="003D010B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="003D010B" w:rsidRPr="001747A0">
        <w:rPr>
          <w:rFonts w:ascii="Book Antiqua" w:hAnsi="Book Antiqua"/>
        </w:rPr>
        <w:t>Minimum</w:t>
      </w:r>
      <w:r w:rsidR="003D010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clinically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identif</w:t>
      </w:r>
      <w:r w:rsidR="005D7FFB">
        <w:rPr>
          <w:rFonts w:ascii="Book Antiqua" w:hAnsi="Book Antiqua"/>
        </w:rPr>
        <w:t>i</w:t>
      </w:r>
      <w:r w:rsidRPr="001747A0">
        <w:rPr>
          <w:rFonts w:ascii="Book Antiqua" w:hAnsi="Book Antiqua"/>
        </w:rPr>
        <w:t>able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difference;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P-PRF</w:t>
      </w:r>
      <w:r w:rsidR="00771116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Pure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platelet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rich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fibrin;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P-PRP</w:t>
      </w:r>
      <w:r w:rsidR="00771116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Pure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platelet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rich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plasma;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PRF</w:t>
      </w:r>
      <w:r w:rsidR="00771116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Plat</w:t>
      </w:r>
      <w:r w:rsidR="005D7FFB">
        <w:rPr>
          <w:rFonts w:ascii="Book Antiqua" w:hAnsi="Book Antiqua"/>
        </w:rPr>
        <w:t>ele</w:t>
      </w:r>
      <w:r w:rsidRPr="001747A0">
        <w:rPr>
          <w:rFonts w:ascii="Book Antiqua" w:hAnsi="Book Antiqua"/>
        </w:rPr>
        <w:t>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rich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fibrin;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PRO</w:t>
      </w:r>
      <w:r w:rsidR="00771116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Patient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reported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outcom</w:t>
      </w:r>
      <w:r w:rsidR="005D7FFB">
        <w:rPr>
          <w:rFonts w:ascii="Book Antiqua" w:hAnsi="Book Antiqua"/>
        </w:rPr>
        <w:t>e</w:t>
      </w:r>
      <w:r w:rsidRPr="001747A0">
        <w:rPr>
          <w:rFonts w:ascii="Book Antiqua" w:hAnsi="Book Antiqua"/>
        </w:rPr>
        <w:t>s;</w:t>
      </w:r>
      <w:r w:rsidR="006F6B1C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PRP</w:t>
      </w:r>
      <w:r w:rsidR="00771116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="00771116" w:rsidRPr="001747A0">
        <w:rPr>
          <w:rFonts w:ascii="Book Antiqua" w:hAnsi="Book Antiqua"/>
        </w:rPr>
        <w:t>Platelet</w:t>
      </w:r>
      <w:r w:rsidR="00771116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rich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plasma;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RCT</w:t>
      </w:r>
      <w:r w:rsidR="005568EB">
        <w:rPr>
          <w:rFonts w:ascii="Book Antiqua" w:hAnsi="Book Antiqua"/>
        </w:rPr>
        <w:t>s</w:t>
      </w:r>
      <w:r w:rsidR="00771116">
        <w:rPr>
          <w:rFonts w:ascii="Book Antiqua" w:hAnsi="Book Antiqua"/>
        </w:rPr>
        <w:t>:</w:t>
      </w:r>
      <w:r w:rsidR="00CA48DB">
        <w:rPr>
          <w:rFonts w:ascii="Book Antiqua" w:hAnsi="Book Antiqua"/>
        </w:rPr>
        <w:t xml:space="preserve"> </w:t>
      </w:r>
      <w:r w:rsidR="00771116" w:rsidRPr="001747A0">
        <w:rPr>
          <w:rFonts w:ascii="Book Antiqua" w:hAnsi="Book Antiqua"/>
        </w:rPr>
        <w:t>Randomized</w:t>
      </w:r>
      <w:r w:rsidR="00771116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controlled</w:t>
      </w:r>
      <w:r w:rsidR="00CA48DB">
        <w:rPr>
          <w:rFonts w:ascii="Book Antiqua" w:hAnsi="Book Antiqua"/>
        </w:rPr>
        <w:t xml:space="preserve"> </w:t>
      </w:r>
      <w:r w:rsidRPr="001747A0">
        <w:rPr>
          <w:rFonts w:ascii="Book Antiqua" w:hAnsi="Book Antiqua"/>
        </w:rPr>
        <w:t>trials.</w:t>
      </w:r>
    </w:p>
    <w:p w14:paraId="6B71AB04" w14:textId="02BA9C7D" w:rsidR="00985CD4" w:rsidRDefault="00985CD4" w:rsidP="001747A0">
      <w:pPr>
        <w:spacing w:line="360" w:lineRule="auto"/>
        <w:jc w:val="both"/>
        <w:rPr>
          <w:rFonts w:ascii="Book Antiqua" w:hAnsi="Book Antiqua"/>
        </w:rPr>
      </w:pPr>
    </w:p>
    <w:p w14:paraId="4C120767" w14:textId="6F47A2D6" w:rsidR="00985CD4" w:rsidRPr="001747A0" w:rsidRDefault="00985CD4" w:rsidP="001747A0">
      <w:pPr>
        <w:spacing w:line="360" w:lineRule="auto"/>
        <w:jc w:val="both"/>
        <w:rPr>
          <w:rFonts w:ascii="Book Antiqua" w:hAnsi="Book Antiqua"/>
        </w:rPr>
      </w:pPr>
    </w:p>
    <w:p w14:paraId="19E69BBE" w14:textId="77777777" w:rsidR="001D1E16" w:rsidRPr="001747A0" w:rsidRDefault="001D1E16" w:rsidP="001747A0">
      <w:pPr>
        <w:spacing w:line="360" w:lineRule="auto"/>
        <w:jc w:val="both"/>
        <w:rPr>
          <w:rFonts w:ascii="Book Antiqua" w:hAnsi="Book Antiqua"/>
        </w:rPr>
      </w:pPr>
    </w:p>
    <w:sectPr w:rsidR="001D1E16" w:rsidRPr="001747A0" w:rsidSect="00FE1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02EF" w14:textId="77777777" w:rsidR="003C6304" w:rsidRDefault="003C6304" w:rsidP="009149B6">
      <w:r>
        <w:separator/>
      </w:r>
    </w:p>
  </w:endnote>
  <w:endnote w:type="continuationSeparator" w:id="0">
    <w:p w14:paraId="74CAB557" w14:textId="77777777" w:rsidR="003C6304" w:rsidRDefault="003C6304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Std">
    <w:altName w:val="Arial"/>
    <w:charset w:val="00"/>
    <w:family w:val="swiss"/>
    <w:pitch w:val="default"/>
    <w:sig w:usb0="00000000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04162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</w:rPr>
        </w:sdtEndPr>
        <w:sdtContent>
          <w:p w14:paraId="263AE19D" w14:textId="77777777" w:rsidR="00020910" w:rsidRPr="000803A3" w:rsidRDefault="00020910">
            <w:pPr>
              <w:pStyle w:val="af"/>
              <w:jc w:val="right"/>
              <w:rPr>
                <w:rFonts w:ascii="Book Antiqua" w:hAnsi="Book Antiqua"/>
              </w:rPr>
            </w:pPr>
            <w:r w:rsidRPr="00D478A4">
              <w:rPr>
                <w:rFonts w:ascii="Book Antiqua" w:hAnsi="Book Antiqua"/>
                <w:lang w:val="zh-CN" w:eastAsia="zh-CN"/>
              </w:rPr>
              <w:t xml:space="preserve"> </w:t>
            </w:r>
            <w:r w:rsidRPr="009222A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222A7">
              <w:rPr>
                <w:rFonts w:ascii="Book Antiqua" w:hAnsi="Book Antiqua"/>
              </w:rPr>
              <w:instrText>PAGE</w:instrText>
            </w:r>
            <w:r w:rsidRPr="009222A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66665">
              <w:rPr>
                <w:rFonts w:ascii="Book Antiqua" w:hAnsi="Book Antiqua"/>
                <w:noProof/>
              </w:rPr>
              <w:t>5</w:t>
            </w:r>
            <w:r w:rsidRPr="009222A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0803A3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9222A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222A7">
              <w:rPr>
                <w:rFonts w:ascii="Book Antiqua" w:hAnsi="Book Antiqua"/>
              </w:rPr>
              <w:instrText>NUMPAGES</w:instrText>
            </w:r>
            <w:r w:rsidRPr="009222A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66665">
              <w:rPr>
                <w:rFonts w:ascii="Book Antiqua" w:hAnsi="Book Antiqua"/>
                <w:noProof/>
              </w:rPr>
              <w:t>46</w:t>
            </w:r>
            <w:r w:rsidRPr="009222A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BEE0646" w14:textId="77777777" w:rsidR="00020910" w:rsidRDefault="000209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DBAF" w14:textId="77777777" w:rsidR="003C6304" w:rsidRDefault="003C6304" w:rsidP="009149B6">
      <w:r>
        <w:separator/>
      </w:r>
    </w:p>
  </w:footnote>
  <w:footnote w:type="continuationSeparator" w:id="0">
    <w:p w14:paraId="07A96C3F" w14:textId="77777777" w:rsidR="003C6304" w:rsidRDefault="003C6304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FC2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B6778"/>
    <w:multiLevelType w:val="hybridMultilevel"/>
    <w:tmpl w:val="05109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CEC"/>
    <w:multiLevelType w:val="hybridMultilevel"/>
    <w:tmpl w:val="D0DE7902"/>
    <w:lvl w:ilvl="0" w:tplc="98AEF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04D22"/>
    <w:multiLevelType w:val="hybridMultilevel"/>
    <w:tmpl w:val="34C248AA"/>
    <w:lvl w:ilvl="0" w:tplc="A3BCF1A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E2D80"/>
    <w:multiLevelType w:val="hybridMultilevel"/>
    <w:tmpl w:val="6262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6131"/>
    <w:multiLevelType w:val="hybridMultilevel"/>
    <w:tmpl w:val="05109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3E8"/>
    <w:multiLevelType w:val="hybridMultilevel"/>
    <w:tmpl w:val="D1EE10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B0983"/>
    <w:multiLevelType w:val="hybridMultilevel"/>
    <w:tmpl w:val="9ED03F3E"/>
    <w:lvl w:ilvl="0" w:tplc="6C8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A7271"/>
    <w:multiLevelType w:val="hybridMultilevel"/>
    <w:tmpl w:val="28AE0F9A"/>
    <w:lvl w:ilvl="0" w:tplc="4009000F">
      <w:start w:val="1"/>
      <w:numFmt w:val="decimal"/>
      <w:lvlText w:val="%1."/>
      <w:lvlJc w:val="left"/>
      <w:pPr>
        <w:ind w:left="3763" w:hanging="360"/>
      </w:pPr>
      <w:rPr>
        <w:rFonts w:hint="default"/>
        <w:spacing w:val="0"/>
        <w:w w:val="100"/>
        <w:sz w:val="28"/>
        <w:szCs w:val="28"/>
      </w:rPr>
    </w:lvl>
    <w:lvl w:ilvl="1" w:tplc="BE1A5FAE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FDAA052C"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C0C01498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588A3A2C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3D6A7324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5F42CF4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03529AE8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3E7C6C54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9" w15:restartNumberingAfterBreak="0">
    <w:nsid w:val="20FB6E0C"/>
    <w:multiLevelType w:val="hybridMultilevel"/>
    <w:tmpl w:val="33046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70722"/>
    <w:multiLevelType w:val="hybridMultilevel"/>
    <w:tmpl w:val="D0667C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BC1"/>
    <w:multiLevelType w:val="hybridMultilevel"/>
    <w:tmpl w:val="5B3C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37506"/>
    <w:multiLevelType w:val="hybridMultilevel"/>
    <w:tmpl w:val="B8B8E8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6E25"/>
    <w:multiLevelType w:val="hybridMultilevel"/>
    <w:tmpl w:val="9C04CA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1752C"/>
    <w:multiLevelType w:val="hybridMultilevel"/>
    <w:tmpl w:val="B30082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6E9C"/>
    <w:multiLevelType w:val="hybridMultilevel"/>
    <w:tmpl w:val="AC9EA17C"/>
    <w:lvl w:ilvl="0" w:tplc="2F1C9034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7B648B"/>
    <w:multiLevelType w:val="hybridMultilevel"/>
    <w:tmpl w:val="17EE7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02C85"/>
    <w:multiLevelType w:val="hybridMultilevel"/>
    <w:tmpl w:val="F27E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374"/>
    <w:multiLevelType w:val="hybridMultilevel"/>
    <w:tmpl w:val="A13AB19E"/>
    <w:lvl w:ilvl="0" w:tplc="4906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691B20"/>
    <w:multiLevelType w:val="hybridMultilevel"/>
    <w:tmpl w:val="E73A35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F61DC"/>
    <w:multiLevelType w:val="hybridMultilevel"/>
    <w:tmpl w:val="9D369D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432CD"/>
    <w:multiLevelType w:val="hybridMultilevel"/>
    <w:tmpl w:val="9FAA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4480">
    <w:abstractNumId w:val="15"/>
  </w:num>
  <w:num w:numId="2" w16cid:durableId="920018218">
    <w:abstractNumId w:val="17"/>
  </w:num>
  <w:num w:numId="3" w16cid:durableId="890652003">
    <w:abstractNumId w:val="6"/>
  </w:num>
  <w:num w:numId="4" w16cid:durableId="1564873588">
    <w:abstractNumId w:val="11"/>
  </w:num>
  <w:num w:numId="5" w16cid:durableId="1124620015">
    <w:abstractNumId w:val="21"/>
  </w:num>
  <w:num w:numId="6" w16cid:durableId="932054158">
    <w:abstractNumId w:val="4"/>
  </w:num>
  <w:num w:numId="7" w16cid:durableId="744185258">
    <w:abstractNumId w:val="18"/>
  </w:num>
  <w:num w:numId="8" w16cid:durableId="939265391">
    <w:abstractNumId w:val="9"/>
  </w:num>
  <w:num w:numId="9" w16cid:durableId="810636266">
    <w:abstractNumId w:val="8"/>
  </w:num>
  <w:num w:numId="10" w16cid:durableId="303004248">
    <w:abstractNumId w:val="16"/>
  </w:num>
  <w:num w:numId="11" w16cid:durableId="704525632">
    <w:abstractNumId w:val="10"/>
  </w:num>
  <w:num w:numId="12" w16cid:durableId="30888757">
    <w:abstractNumId w:val="19"/>
  </w:num>
  <w:num w:numId="13" w16cid:durableId="1191260064">
    <w:abstractNumId w:val="13"/>
  </w:num>
  <w:num w:numId="14" w16cid:durableId="1752459274">
    <w:abstractNumId w:val="20"/>
  </w:num>
  <w:num w:numId="15" w16cid:durableId="501361267">
    <w:abstractNumId w:val="0"/>
  </w:num>
  <w:num w:numId="16" w16cid:durableId="1898272380">
    <w:abstractNumId w:val="12"/>
  </w:num>
  <w:num w:numId="17" w16cid:durableId="959991257">
    <w:abstractNumId w:val="2"/>
  </w:num>
  <w:num w:numId="18" w16cid:durableId="1837382036">
    <w:abstractNumId w:val="5"/>
  </w:num>
  <w:num w:numId="19" w16cid:durableId="1753503317">
    <w:abstractNumId w:val="1"/>
  </w:num>
  <w:num w:numId="20" w16cid:durableId="2095978246">
    <w:abstractNumId w:val="3"/>
  </w:num>
  <w:num w:numId="21" w16cid:durableId="1011680829">
    <w:abstractNumId w:val="14"/>
  </w:num>
  <w:num w:numId="22" w16cid:durableId="10555448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ExNjG0MDA2szBU0lEKTi0uzszPAykwqgUAxWaw1SwAAAA="/>
  </w:docVars>
  <w:rsids>
    <w:rsidRoot w:val="00A77B3E"/>
    <w:rsid w:val="00015A60"/>
    <w:rsid w:val="00020910"/>
    <w:rsid w:val="00021AA0"/>
    <w:rsid w:val="000447BF"/>
    <w:rsid w:val="00045636"/>
    <w:rsid w:val="000563D9"/>
    <w:rsid w:val="00056DB9"/>
    <w:rsid w:val="0006363C"/>
    <w:rsid w:val="000636D0"/>
    <w:rsid w:val="00064C04"/>
    <w:rsid w:val="000803A3"/>
    <w:rsid w:val="00087AC3"/>
    <w:rsid w:val="00092B2E"/>
    <w:rsid w:val="00093ED3"/>
    <w:rsid w:val="000A0162"/>
    <w:rsid w:val="000B57EF"/>
    <w:rsid w:val="000C26E5"/>
    <w:rsid w:val="000D1FDA"/>
    <w:rsid w:val="000D3FB8"/>
    <w:rsid w:val="000D5DE9"/>
    <w:rsid w:val="000D5DF9"/>
    <w:rsid w:val="000E3789"/>
    <w:rsid w:val="000E5675"/>
    <w:rsid w:val="000F111D"/>
    <w:rsid w:val="000F2C47"/>
    <w:rsid w:val="000F5B69"/>
    <w:rsid w:val="000F7B21"/>
    <w:rsid w:val="001238F4"/>
    <w:rsid w:val="00126F1C"/>
    <w:rsid w:val="001309ED"/>
    <w:rsid w:val="00132165"/>
    <w:rsid w:val="00133D51"/>
    <w:rsid w:val="00136823"/>
    <w:rsid w:val="00140832"/>
    <w:rsid w:val="00143EF9"/>
    <w:rsid w:val="00144DD1"/>
    <w:rsid w:val="00150263"/>
    <w:rsid w:val="00157ED3"/>
    <w:rsid w:val="00167BED"/>
    <w:rsid w:val="001747A0"/>
    <w:rsid w:val="001800E9"/>
    <w:rsid w:val="00180C60"/>
    <w:rsid w:val="0018455E"/>
    <w:rsid w:val="00186218"/>
    <w:rsid w:val="00194217"/>
    <w:rsid w:val="0019506A"/>
    <w:rsid w:val="001A17DB"/>
    <w:rsid w:val="001A562B"/>
    <w:rsid w:val="001B4866"/>
    <w:rsid w:val="001C325F"/>
    <w:rsid w:val="001C5D95"/>
    <w:rsid w:val="001D1E16"/>
    <w:rsid w:val="001D31F0"/>
    <w:rsid w:val="001D44F2"/>
    <w:rsid w:val="001F0BF0"/>
    <w:rsid w:val="001F460A"/>
    <w:rsid w:val="001F4E68"/>
    <w:rsid w:val="00201EA3"/>
    <w:rsid w:val="00224DD3"/>
    <w:rsid w:val="0023209C"/>
    <w:rsid w:val="002354E9"/>
    <w:rsid w:val="00247FD3"/>
    <w:rsid w:val="00254C40"/>
    <w:rsid w:val="00266665"/>
    <w:rsid w:val="0027239B"/>
    <w:rsid w:val="0027504F"/>
    <w:rsid w:val="002774DA"/>
    <w:rsid w:val="00280510"/>
    <w:rsid w:val="00283A10"/>
    <w:rsid w:val="002B1738"/>
    <w:rsid w:val="002C394B"/>
    <w:rsid w:val="002C4CE9"/>
    <w:rsid w:val="003139F6"/>
    <w:rsid w:val="00313D2F"/>
    <w:rsid w:val="00321D67"/>
    <w:rsid w:val="0032202F"/>
    <w:rsid w:val="00323156"/>
    <w:rsid w:val="00327373"/>
    <w:rsid w:val="00330F79"/>
    <w:rsid w:val="00331723"/>
    <w:rsid w:val="00331CEA"/>
    <w:rsid w:val="00345F8D"/>
    <w:rsid w:val="00356137"/>
    <w:rsid w:val="00362DD7"/>
    <w:rsid w:val="00377BD4"/>
    <w:rsid w:val="00377F2E"/>
    <w:rsid w:val="003A14E2"/>
    <w:rsid w:val="003A66FA"/>
    <w:rsid w:val="003B1F9A"/>
    <w:rsid w:val="003C509A"/>
    <w:rsid w:val="003C6304"/>
    <w:rsid w:val="003D010B"/>
    <w:rsid w:val="003D16A8"/>
    <w:rsid w:val="003D29CD"/>
    <w:rsid w:val="003D62C4"/>
    <w:rsid w:val="003E135E"/>
    <w:rsid w:val="003E1F0E"/>
    <w:rsid w:val="003F37CA"/>
    <w:rsid w:val="003F6870"/>
    <w:rsid w:val="00405CE3"/>
    <w:rsid w:val="004069F4"/>
    <w:rsid w:val="00406A11"/>
    <w:rsid w:val="004118C1"/>
    <w:rsid w:val="0041191E"/>
    <w:rsid w:val="00422E6D"/>
    <w:rsid w:val="004256CF"/>
    <w:rsid w:val="00431655"/>
    <w:rsid w:val="00443048"/>
    <w:rsid w:val="00445983"/>
    <w:rsid w:val="00460365"/>
    <w:rsid w:val="004868DA"/>
    <w:rsid w:val="00492D99"/>
    <w:rsid w:val="00493AFF"/>
    <w:rsid w:val="004A563B"/>
    <w:rsid w:val="004A7B7E"/>
    <w:rsid w:val="004B1DC5"/>
    <w:rsid w:val="004B5EE5"/>
    <w:rsid w:val="004B7322"/>
    <w:rsid w:val="004C0495"/>
    <w:rsid w:val="004C5230"/>
    <w:rsid w:val="004C584D"/>
    <w:rsid w:val="004D0325"/>
    <w:rsid w:val="004D5D6F"/>
    <w:rsid w:val="004E0D6A"/>
    <w:rsid w:val="004E5068"/>
    <w:rsid w:val="004E7D5F"/>
    <w:rsid w:val="004F43F2"/>
    <w:rsid w:val="00500880"/>
    <w:rsid w:val="00533A53"/>
    <w:rsid w:val="00550552"/>
    <w:rsid w:val="005568EB"/>
    <w:rsid w:val="00557538"/>
    <w:rsid w:val="005606AD"/>
    <w:rsid w:val="00563A97"/>
    <w:rsid w:val="00571354"/>
    <w:rsid w:val="00575911"/>
    <w:rsid w:val="00587BA8"/>
    <w:rsid w:val="005928B6"/>
    <w:rsid w:val="005A22BF"/>
    <w:rsid w:val="005A4371"/>
    <w:rsid w:val="005B56FE"/>
    <w:rsid w:val="005D1C5A"/>
    <w:rsid w:val="005D7FFB"/>
    <w:rsid w:val="005E0803"/>
    <w:rsid w:val="005F4D1F"/>
    <w:rsid w:val="00603BDD"/>
    <w:rsid w:val="00612758"/>
    <w:rsid w:val="00613044"/>
    <w:rsid w:val="00620EA0"/>
    <w:rsid w:val="00624E18"/>
    <w:rsid w:val="00630C57"/>
    <w:rsid w:val="006340EF"/>
    <w:rsid w:val="00644FD4"/>
    <w:rsid w:val="00653D4E"/>
    <w:rsid w:val="0067034B"/>
    <w:rsid w:val="00672D3B"/>
    <w:rsid w:val="0067676A"/>
    <w:rsid w:val="0068243D"/>
    <w:rsid w:val="006840FD"/>
    <w:rsid w:val="00690575"/>
    <w:rsid w:val="00697E15"/>
    <w:rsid w:val="006A5DFB"/>
    <w:rsid w:val="006B2129"/>
    <w:rsid w:val="006B4AFD"/>
    <w:rsid w:val="006B7EFC"/>
    <w:rsid w:val="006C1B18"/>
    <w:rsid w:val="006F187D"/>
    <w:rsid w:val="006F3A5C"/>
    <w:rsid w:val="006F44EA"/>
    <w:rsid w:val="006F6B1C"/>
    <w:rsid w:val="007352C1"/>
    <w:rsid w:val="00745EFB"/>
    <w:rsid w:val="00746692"/>
    <w:rsid w:val="007546CC"/>
    <w:rsid w:val="007638D3"/>
    <w:rsid w:val="00771116"/>
    <w:rsid w:val="007804E0"/>
    <w:rsid w:val="00783CA0"/>
    <w:rsid w:val="007848E6"/>
    <w:rsid w:val="00790517"/>
    <w:rsid w:val="00797345"/>
    <w:rsid w:val="007A71F4"/>
    <w:rsid w:val="007D1399"/>
    <w:rsid w:val="007E34A5"/>
    <w:rsid w:val="007E630B"/>
    <w:rsid w:val="007F3F41"/>
    <w:rsid w:val="007F5513"/>
    <w:rsid w:val="008000BD"/>
    <w:rsid w:val="0080460A"/>
    <w:rsid w:val="008048C2"/>
    <w:rsid w:val="008171E1"/>
    <w:rsid w:val="00834BDB"/>
    <w:rsid w:val="008439A7"/>
    <w:rsid w:val="008552CD"/>
    <w:rsid w:val="0086003A"/>
    <w:rsid w:val="008658EF"/>
    <w:rsid w:val="00873141"/>
    <w:rsid w:val="008765D0"/>
    <w:rsid w:val="00880DB5"/>
    <w:rsid w:val="008857F2"/>
    <w:rsid w:val="0089154A"/>
    <w:rsid w:val="00894098"/>
    <w:rsid w:val="00894D8B"/>
    <w:rsid w:val="00896B04"/>
    <w:rsid w:val="008A2B25"/>
    <w:rsid w:val="008A2CBF"/>
    <w:rsid w:val="008A6C92"/>
    <w:rsid w:val="008A7AC6"/>
    <w:rsid w:val="008C1B4D"/>
    <w:rsid w:val="008C4017"/>
    <w:rsid w:val="008E10CA"/>
    <w:rsid w:val="008E291B"/>
    <w:rsid w:val="008F477F"/>
    <w:rsid w:val="008F68CC"/>
    <w:rsid w:val="008F721B"/>
    <w:rsid w:val="009149B6"/>
    <w:rsid w:val="009222A7"/>
    <w:rsid w:val="0092269B"/>
    <w:rsid w:val="00925A20"/>
    <w:rsid w:val="00933D41"/>
    <w:rsid w:val="009361AE"/>
    <w:rsid w:val="0094319D"/>
    <w:rsid w:val="00944CBF"/>
    <w:rsid w:val="00955168"/>
    <w:rsid w:val="0096485C"/>
    <w:rsid w:val="00976F70"/>
    <w:rsid w:val="0098138B"/>
    <w:rsid w:val="00983C7B"/>
    <w:rsid w:val="00985CD4"/>
    <w:rsid w:val="00986F26"/>
    <w:rsid w:val="009A5B18"/>
    <w:rsid w:val="009B200E"/>
    <w:rsid w:val="009C0E1B"/>
    <w:rsid w:val="009D2FB1"/>
    <w:rsid w:val="009D67E2"/>
    <w:rsid w:val="00A17ED2"/>
    <w:rsid w:val="00A20F57"/>
    <w:rsid w:val="00A41A6B"/>
    <w:rsid w:val="00A6187F"/>
    <w:rsid w:val="00A70FA7"/>
    <w:rsid w:val="00A77B3E"/>
    <w:rsid w:val="00A829EE"/>
    <w:rsid w:val="00A8480E"/>
    <w:rsid w:val="00A85AF1"/>
    <w:rsid w:val="00A85B36"/>
    <w:rsid w:val="00A86E1A"/>
    <w:rsid w:val="00A87C3F"/>
    <w:rsid w:val="00A91BBE"/>
    <w:rsid w:val="00A96D67"/>
    <w:rsid w:val="00AB2FD5"/>
    <w:rsid w:val="00AB55FF"/>
    <w:rsid w:val="00AB5AF8"/>
    <w:rsid w:val="00AC567D"/>
    <w:rsid w:val="00AC7736"/>
    <w:rsid w:val="00AD7025"/>
    <w:rsid w:val="00AE4EC9"/>
    <w:rsid w:val="00AF33CF"/>
    <w:rsid w:val="00B04966"/>
    <w:rsid w:val="00B1140D"/>
    <w:rsid w:val="00B126CA"/>
    <w:rsid w:val="00B167D9"/>
    <w:rsid w:val="00B32E70"/>
    <w:rsid w:val="00B35B74"/>
    <w:rsid w:val="00B36E5D"/>
    <w:rsid w:val="00B46A8F"/>
    <w:rsid w:val="00B47EC7"/>
    <w:rsid w:val="00B53B99"/>
    <w:rsid w:val="00B60A66"/>
    <w:rsid w:val="00B75261"/>
    <w:rsid w:val="00B75B5C"/>
    <w:rsid w:val="00B95FF7"/>
    <w:rsid w:val="00B96B64"/>
    <w:rsid w:val="00BA53B0"/>
    <w:rsid w:val="00BE00B9"/>
    <w:rsid w:val="00BE2CBC"/>
    <w:rsid w:val="00BF6923"/>
    <w:rsid w:val="00C0469E"/>
    <w:rsid w:val="00C3087D"/>
    <w:rsid w:val="00C3238E"/>
    <w:rsid w:val="00C34BDD"/>
    <w:rsid w:val="00C36D7E"/>
    <w:rsid w:val="00C64AEC"/>
    <w:rsid w:val="00C73AD5"/>
    <w:rsid w:val="00C74A19"/>
    <w:rsid w:val="00C8391B"/>
    <w:rsid w:val="00C954FF"/>
    <w:rsid w:val="00CA2A55"/>
    <w:rsid w:val="00CA46BC"/>
    <w:rsid w:val="00CA48DB"/>
    <w:rsid w:val="00CA631E"/>
    <w:rsid w:val="00CB1F16"/>
    <w:rsid w:val="00CC3FC9"/>
    <w:rsid w:val="00CC5F16"/>
    <w:rsid w:val="00CD5411"/>
    <w:rsid w:val="00CE59A1"/>
    <w:rsid w:val="00CF15F9"/>
    <w:rsid w:val="00CF3E52"/>
    <w:rsid w:val="00D02E99"/>
    <w:rsid w:val="00D07C90"/>
    <w:rsid w:val="00D11132"/>
    <w:rsid w:val="00D22A2C"/>
    <w:rsid w:val="00D271C1"/>
    <w:rsid w:val="00D3280F"/>
    <w:rsid w:val="00D3500F"/>
    <w:rsid w:val="00D353C5"/>
    <w:rsid w:val="00D46F45"/>
    <w:rsid w:val="00D476C2"/>
    <w:rsid w:val="00D478A4"/>
    <w:rsid w:val="00D526F1"/>
    <w:rsid w:val="00D52CD8"/>
    <w:rsid w:val="00D53A1D"/>
    <w:rsid w:val="00D64496"/>
    <w:rsid w:val="00D668AA"/>
    <w:rsid w:val="00D753D5"/>
    <w:rsid w:val="00D80A6C"/>
    <w:rsid w:val="00D829E4"/>
    <w:rsid w:val="00DA79B7"/>
    <w:rsid w:val="00DB19C4"/>
    <w:rsid w:val="00DC69F1"/>
    <w:rsid w:val="00DD183A"/>
    <w:rsid w:val="00DD2510"/>
    <w:rsid w:val="00DE022F"/>
    <w:rsid w:val="00DF1560"/>
    <w:rsid w:val="00E13850"/>
    <w:rsid w:val="00E15242"/>
    <w:rsid w:val="00E408BC"/>
    <w:rsid w:val="00E51FE5"/>
    <w:rsid w:val="00E61627"/>
    <w:rsid w:val="00E619C3"/>
    <w:rsid w:val="00E64486"/>
    <w:rsid w:val="00E673E9"/>
    <w:rsid w:val="00E7477E"/>
    <w:rsid w:val="00E77EB6"/>
    <w:rsid w:val="00E82513"/>
    <w:rsid w:val="00E8512B"/>
    <w:rsid w:val="00E87637"/>
    <w:rsid w:val="00E97D77"/>
    <w:rsid w:val="00EB16DB"/>
    <w:rsid w:val="00EB1F56"/>
    <w:rsid w:val="00EB23F1"/>
    <w:rsid w:val="00EB6941"/>
    <w:rsid w:val="00EC5B55"/>
    <w:rsid w:val="00EE6C73"/>
    <w:rsid w:val="00EF0AA8"/>
    <w:rsid w:val="00F058CF"/>
    <w:rsid w:val="00F120AB"/>
    <w:rsid w:val="00F14A9B"/>
    <w:rsid w:val="00F154E0"/>
    <w:rsid w:val="00F16985"/>
    <w:rsid w:val="00F252DF"/>
    <w:rsid w:val="00F3102D"/>
    <w:rsid w:val="00F40769"/>
    <w:rsid w:val="00F42E2A"/>
    <w:rsid w:val="00F5513E"/>
    <w:rsid w:val="00F628C7"/>
    <w:rsid w:val="00F6343A"/>
    <w:rsid w:val="00F72484"/>
    <w:rsid w:val="00F72BD7"/>
    <w:rsid w:val="00F82BB3"/>
    <w:rsid w:val="00FB7BA5"/>
    <w:rsid w:val="00FC0860"/>
    <w:rsid w:val="00FD3A25"/>
    <w:rsid w:val="00FE1FB4"/>
    <w:rsid w:val="00FF04A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9C9DA"/>
  <w15:docId w15:val="{A54AE498-BB87-4C62-9DFA-458734F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03BDD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2"/>
    <w:uiPriority w:val="46"/>
    <w:rsid w:val="00603BDD"/>
    <w:rPr>
      <w:rFonts w:asciiTheme="minorHAnsi" w:hAnsiTheme="minorHAnsi" w:cstheme="minorBidi"/>
      <w:sz w:val="22"/>
      <w:szCs w:val="22"/>
      <w:lang w:val="en-I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03BD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  <w:lang w:val="en-IN"/>
    </w:rPr>
  </w:style>
  <w:style w:type="paragraph" w:customStyle="1" w:styleId="Pa6">
    <w:name w:val="Pa6"/>
    <w:basedOn w:val="Default"/>
    <w:next w:val="Default"/>
    <w:uiPriority w:val="99"/>
    <w:rsid w:val="00603BDD"/>
  </w:style>
  <w:style w:type="paragraph" w:customStyle="1" w:styleId="Pa14">
    <w:name w:val="Pa14"/>
    <w:basedOn w:val="Default"/>
    <w:next w:val="Default"/>
    <w:uiPriority w:val="99"/>
    <w:rsid w:val="00603BDD"/>
  </w:style>
  <w:style w:type="character" w:customStyle="1" w:styleId="A10">
    <w:name w:val="A1"/>
    <w:uiPriority w:val="99"/>
    <w:rsid w:val="00603BDD"/>
    <w:rPr>
      <w:rFonts w:ascii="Minion Pro" w:hAnsi="Minion Pro" w:cs="Minion Pro"/>
      <w:color w:val="000000"/>
      <w:sz w:val="11"/>
      <w:szCs w:val="11"/>
    </w:rPr>
  </w:style>
  <w:style w:type="paragraph" w:customStyle="1" w:styleId="Pa1">
    <w:name w:val="Pa1"/>
    <w:basedOn w:val="Default"/>
    <w:next w:val="Default"/>
    <w:uiPriority w:val="99"/>
    <w:rsid w:val="00603BDD"/>
  </w:style>
  <w:style w:type="paragraph" w:styleId="a5">
    <w:name w:val="List Paragraph"/>
    <w:basedOn w:val="a0"/>
    <w:uiPriority w:val="34"/>
    <w:qFormat/>
    <w:rsid w:val="00603BD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IN"/>
    </w:rPr>
  </w:style>
  <w:style w:type="paragraph" w:customStyle="1" w:styleId="DecimalAligned">
    <w:name w:val="Decimal Aligned"/>
    <w:basedOn w:val="a0"/>
    <w:uiPriority w:val="40"/>
    <w:qFormat/>
    <w:rsid w:val="00603BDD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a6">
    <w:name w:val="footnote text"/>
    <w:basedOn w:val="a0"/>
    <w:link w:val="a7"/>
    <w:uiPriority w:val="99"/>
    <w:unhideWhenUsed/>
    <w:rsid w:val="00603BDD"/>
    <w:rPr>
      <w:rFonts w:asciiTheme="minorHAnsi" w:hAnsiTheme="minorHAnsi"/>
      <w:sz w:val="20"/>
      <w:szCs w:val="20"/>
    </w:rPr>
  </w:style>
  <w:style w:type="character" w:customStyle="1" w:styleId="a7">
    <w:name w:val="脚注文本 字符"/>
    <w:basedOn w:val="a1"/>
    <w:link w:val="a6"/>
    <w:uiPriority w:val="99"/>
    <w:rsid w:val="00603BDD"/>
    <w:rPr>
      <w:rFonts w:asciiTheme="minorHAnsi" w:hAnsiTheme="minorHAnsi"/>
    </w:rPr>
  </w:style>
  <w:style w:type="character" w:styleId="a8">
    <w:name w:val="Subtle Emphasis"/>
    <w:basedOn w:val="a1"/>
    <w:uiPriority w:val="19"/>
    <w:qFormat/>
    <w:rsid w:val="00603BDD"/>
    <w:rPr>
      <w:i/>
      <w:iCs/>
    </w:rPr>
  </w:style>
  <w:style w:type="table" w:styleId="-1">
    <w:name w:val="Light Shading Accent 1"/>
    <w:basedOn w:val="a2"/>
    <w:uiPriority w:val="60"/>
    <w:rsid w:val="00603BDD"/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Light1">
    <w:name w:val="Table Grid Light1"/>
    <w:basedOn w:val="a2"/>
    <w:uiPriority w:val="40"/>
    <w:rsid w:val="00603BDD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0"/>
    <w:uiPriority w:val="1"/>
    <w:qFormat/>
    <w:rsid w:val="00603BDD"/>
    <w:pPr>
      <w:widowControl w:val="0"/>
      <w:autoSpaceDE w:val="0"/>
      <w:autoSpaceDN w:val="0"/>
      <w:spacing w:before="5" w:line="178" w:lineRule="exact"/>
      <w:ind w:left="28"/>
    </w:pPr>
    <w:rPr>
      <w:rFonts w:ascii="Arial" w:eastAsia="Arial" w:hAnsi="Arial" w:cs="Arial"/>
      <w:sz w:val="22"/>
      <w:szCs w:val="22"/>
    </w:rPr>
  </w:style>
  <w:style w:type="paragraph" w:styleId="a9">
    <w:name w:val="Body Text"/>
    <w:basedOn w:val="a0"/>
    <w:link w:val="aa"/>
    <w:uiPriority w:val="99"/>
    <w:semiHidden/>
    <w:unhideWhenUsed/>
    <w:rsid w:val="00603BDD"/>
    <w:pPr>
      <w:spacing w:after="120" w:line="259" w:lineRule="auto"/>
    </w:pPr>
    <w:rPr>
      <w:rFonts w:asciiTheme="minorHAnsi" w:hAnsiTheme="minorHAnsi" w:cstheme="minorBidi"/>
      <w:sz w:val="22"/>
      <w:szCs w:val="22"/>
      <w:lang w:val="en-IN"/>
    </w:rPr>
  </w:style>
  <w:style w:type="character" w:customStyle="1" w:styleId="aa">
    <w:name w:val="正文文本 字符"/>
    <w:basedOn w:val="a1"/>
    <w:link w:val="a9"/>
    <w:uiPriority w:val="99"/>
    <w:semiHidden/>
    <w:rsid w:val="00603BDD"/>
    <w:rPr>
      <w:rFonts w:asciiTheme="minorHAnsi" w:hAnsiTheme="minorHAnsi" w:cstheme="minorBidi"/>
      <w:sz w:val="22"/>
      <w:szCs w:val="22"/>
      <w:lang w:val="en-IN"/>
    </w:rPr>
  </w:style>
  <w:style w:type="character" w:styleId="ab">
    <w:name w:val="Hyperlink"/>
    <w:basedOn w:val="a1"/>
    <w:uiPriority w:val="99"/>
    <w:unhideWhenUsed/>
    <w:rsid w:val="00603BDD"/>
    <w:rPr>
      <w:color w:val="0000FF" w:themeColor="hyperlink"/>
      <w:u w:val="single"/>
    </w:rPr>
  </w:style>
  <w:style w:type="table" w:customStyle="1" w:styleId="PlainTable11">
    <w:name w:val="Plain Table 11"/>
    <w:basedOn w:val="a2"/>
    <w:uiPriority w:val="41"/>
    <w:rsid w:val="00603BDD"/>
    <w:rPr>
      <w:rFonts w:asciiTheme="minorHAnsi" w:hAnsiTheme="minorHAnsi" w:cstheme="minorBidi"/>
      <w:sz w:val="22"/>
      <w:szCs w:val="22"/>
      <w:lang w:val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-Accent11">
    <w:name w:val="Grid Table 3 - Accent 11"/>
    <w:basedOn w:val="a2"/>
    <w:uiPriority w:val="48"/>
    <w:rsid w:val="00603BDD"/>
    <w:rPr>
      <w:rFonts w:asciiTheme="minorHAnsi" w:hAnsiTheme="minorHAnsi" w:cstheme="minorBidi"/>
      <w:sz w:val="22"/>
      <w:szCs w:val="22"/>
      <w:lang w:val="en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-Accent11">
    <w:name w:val="Grid Table 2 - Accent 11"/>
    <w:basedOn w:val="a2"/>
    <w:uiPriority w:val="47"/>
    <w:rsid w:val="00603BDD"/>
    <w:rPr>
      <w:rFonts w:asciiTheme="minorHAnsi" w:hAnsiTheme="minorHAnsi" w:cstheme="minorBidi"/>
      <w:sz w:val="22"/>
      <w:szCs w:val="22"/>
      <w:lang w:val="en-IN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a2"/>
    <w:uiPriority w:val="51"/>
    <w:rsid w:val="00603BDD"/>
    <w:rPr>
      <w:rFonts w:asciiTheme="minorHAnsi" w:hAnsiTheme="minorHAnsi" w:cstheme="minorBidi"/>
      <w:color w:val="365F91" w:themeColor="accent1" w:themeShade="BF"/>
      <w:sz w:val="22"/>
      <w:szCs w:val="22"/>
      <w:lang w:val="en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a2"/>
    <w:uiPriority w:val="45"/>
    <w:rsid w:val="00603BDD"/>
    <w:rPr>
      <w:rFonts w:asciiTheme="minorHAnsi" w:hAnsiTheme="minorHAnsi" w:cstheme="minorBidi"/>
      <w:sz w:val="22"/>
      <w:szCs w:val="22"/>
      <w:lang w:val="en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">
    <w:name w:val="List Bullet"/>
    <w:basedOn w:val="a0"/>
    <w:uiPriority w:val="99"/>
    <w:unhideWhenUsed/>
    <w:rsid w:val="00603BDD"/>
    <w:pPr>
      <w:numPr>
        <w:numId w:val="15"/>
      </w:numPr>
      <w:spacing w:after="160" w:line="259" w:lineRule="auto"/>
      <w:contextualSpacing/>
    </w:pPr>
    <w:rPr>
      <w:rFonts w:asciiTheme="minorHAnsi" w:hAnsiTheme="minorHAnsi" w:cstheme="minorBidi"/>
      <w:sz w:val="22"/>
      <w:szCs w:val="22"/>
      <w:lang w:val="en-IN"/>
    </w:rPr>
  </w:style>
  <w:style w:type="table" w:customStyle="1" w:styleId="GridTable6Colorful1">
    <w:name w:val="Grid Table 6 Colorful1"/>
    <w:basedOn w:val="a2"/>
    <w:uiPriority w:val="51"/>
    <w:rsid w:val="00603BDD"/>
    <w:rPr>
      <w:rFonts w:asciiTheme="minorHAnsi" w:hAnsiTheme="minorHAnsi" w:cstheme="minorBidi"/>
      <w:color w:val="000000" w:themeColor="text1"/>
      <w:sz w:val="22"/>
      <w:szCs w:val="22"/>
      <w:lang w:val="en-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line number"/>
    <w:basedOn w:val="a1"/>
    <w:uiPriority w:val="99"/>
    <w:semiHidden/>
    <w:unhideWhenUsed/>
    <w:rsid w:val="00603BDD"/>
  </w:style>
  <w:style w:type="paragraph" w:styleId="ad">
    <w:name w:val="header"/>
    <w:basedOn w:val="a0"/>
    <w:link w:val="ae"/>
    <w:uiPriority w:val="99"/>
    <w:unhideWhenUsed/>
    <w:rsid w:val="00603BD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IN"/>
    </w:rPr>
  </w:style>
  <w:style w:type="character" w:customStyle="1" w:styleId="ae">
    <w:name w:val="页眉 字符"/>
    <w:basedOn w:val="a1"/>
    <w:link w:val="ad"/>
    <w:uiPriority w:val="99"/>
    <w:rsid w:val="00603BDD"/>
    <w:rPr>
      <w:rFonts w:asciiTheme="minorHAnsi" w:hAnsiTheme="minorHAnsi" w:cstheme="minorBidi"/>
      <w:sz w:val="22"/>
      <w:szCs w:val="22"/>
      <w:lang w:val="en-IN"/>
    </w:rPr>
  </w:style>
  <w:style w:type="paragraph" w:styleId="af">
    <w:name w:val="footer"/>
    <w:basedOn w:val="a0"/>
    <w:link w:val="af0"/>
    <w:uiPriority w:val="99"/>
    <w:unhideWhenUsed/>
    <w:rsid w:val="00603BD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IN"/>
    </w:rPr>
  </w:style>
  <w:style w:type="character" w:customStyle="1" w:styleId="af0">
    <w:name w:val="页脚 字符"/>
    <w:basedOn w:val="a1"/>
    <w:link w:val="af"/>
    <w:uiPriority w:val="99"/>
    <w:rsid w:val="00603BDD"/>
    <w:rPr>
      <w:rFonts w:asciiTheme="minorHAnsi" w:hAnsiTheme="minorHAnsi" w:cstheme="minorBidi"/>
      <w:sz w:val="22"/>
      <w:szCs w:val="22"/>
      <w:lang w:val="en-IN"/>
    </w:rPr>
  </w:style>
  <w:style w:type="paragraph" w:styleId="af1">
    <w:name w:val="Balloon Text"/>
    <w:basedOn w:val="a0"/>
    <w:link w:val="af2"/>
    <w:uiPriority w:val="99"/>
    <w:semiHidden/>
    <w:unhideWhenUsed/>
    <w:rsid w:val="00603BDD"/>
    <w:rPr>
      <w:rFonts w:ascii="Segoe UI" w:hAnsi="Segoe UI" w:cs="Segoe UI"/>
      <w:sz w:val="18"/>
      <w:szCs w:val="18"/>
      <w:lang w:val="en-IN"/>
    </w:rPr>
  </w:style>
  <w:style w:type="character" w:customStyle="1" w:styleId="af2">
    <w:name w:val="批注框文本 字符"/>
    <w:basedOn w:val="a1"/>
    <w:link w:val="af1"/>
    <w:uiPriority w:val="99"/>
    <w:semiHidden/>
    <w:rsid w:val="00603BDD"/>
    <w:rPr>
      <w:rFonts w:ascii="Segoe UI" w:hAnsi="Segoe UI" w:cs="Segoe UI"/>
      <w:sz w:val="18"/>
      <w:szCs w:val="18"/>
      <w:lang w:val="en-IN"/>
    </w:rPr>
  </w:style>
  <w:style w:type="character" w:styleId="af3">
    <w:name w:val="annotation reference"/>
    <w:basedOn w:val="a1"/>
    <w:uiPriority w:val="99"/>
    <w:unhideWhenUsed/>
    <w:qFormat/>
    <w:rsid w:val="00603BDD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603BDD"/>
    <w:pPr>
      <w:spacing w:after="160"/>
    </w:pPr>
    <w:rPr>
      <w:rFonts w:asciiTheme="minorHAnsi" w:hAnsiTheme="minorHAnsi" w:cstheme="minorBidi"/>
      <w:sz w:val="20"/>
      <w:szCs w:val="20"/>
      <w:lang w:val="en-IN"/>
    </w:rPr>
  </w:style>
  <w:style w:type="character" w:customStyle="1" w:styleId="af5">
    <w:name w:val="批注文字 字符"/>
    <w:basedOn w:val="a1"/>
    <w:link w:val="af4"/>
    <w:uiPriority w:val="99"/>
    <w:rsid w:val="00603BDD"/>
    <w:rPr>
      <w:rFonts w:asciiTheme="minorHAnsi" w:hAnsiTheme="minorHAnsi" w:cstheme="minorBidi"/>
      <w:lang w:val="en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3BDD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603BDD"/>
    <w:rPr>
      <w:rFonts w:asciiTheme="minorHAnsi" w:hAnsiTheme="minorHAnsi" w:cstheme="minorBidi"/>
      <w:b/>
      <w:bCs/>
      <w:lang w:val="en-IN"/>
    </w:rPr>
  </w:style>
  <w:style w:type="paragraph" w:styleId="af8">
    <w:name w:val="Bibliography"/>
    <w:basedOn w:val="a0"/>
    <w:next w:val="a0"/>
    <w:uiPriority w:val="37"/>
    <w:unhideWhenUsed/>
    <w:rsid w:val="00603BDD"/>
    <w:pPr>
      <w:tabs>
        <w:tab w:val="left" w:pos="504"/>
      </w:tabs>
      <w:spacing w:after="240"/>
      <w:ind w:left="504" w:hanging="504"/>
    </w:pPr>
    <w:rPr>
      <w:rFonts w:asciiTheme="minorHAnsi" w:hAnsiTheme="minorHAnsi" w:cstheme="minorBidi"/>
      <w:sz w:val="22"/>
      <w:szCs w:val="22"/>
      <w:lang w:val="en-IN"/>
    </w:rPr>
  </w:style>
  <w:style w:type="paragraph" w:styleId="af9">
    <w:name w:val="No Spacing"/>
    <w:uiPriority w:val="1"/>
    <w:qFormat/>
    <w:rsid w:val="00603BDD"/>
    <w:rPr>
      <w:rFonts w:asciiTheme="minorHAnsi" w:hAnsiTheme="minorHAnsi" w:cstheme="minorBidi"/>
      <w:sz w:val="22"/>
      <w:szCs w:val="22"/>
      <w:lang w:val="en-IN"/>
    </w:rPr>
  </w:style>
  <w:style w:type="character" w:styleId="afa">
    <w:name w:val="Emphasis"/>
    <w:basedOn w:val="a1"/>
    <w:uiPriority w:val="20"/>
    <w:qFormat/>
    <w:rsid w:val="00603BDD"/>
    <w:rPr>
      <w:i/>
      <w:iCs/>
    </w:rPr>
  </w:style>
  <w:style w:type="table" w:customStyle="1" w:styleId="GridTable7Colorful1">
    <w:name w:val="Grid Table 7 Colorful1"/>
    <w:basedOn w:val="a2"/>
    <w:uiPriority w:val="52"/>
    <w:rsid w:val="00603BDD"/>
    <w:rPr>
      <w:rFonts w:asciiTheme="minorHAnsi" w:hAnsiTheme="minorHAnsi" w:cstheme="minorBidi"/>
      <w:color w:val="000000" w:themeColor="text1"/>
      <w:sz w:val="22"/>
      <w:szCs w:val="22"/>
      <w:lang w:val="en-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">
    <w:name w:val="网格型浅色1"/>
    <w:basedOn w:val="a2"/>
    <w:uiPriority w:val="40"/>
    <w:rsid w:val="00603BDD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b">
    <w:name w:val="Revision"/>
    <w:hidden/>
    <w:uiPriority w:val="99"/>
    <w:semiHidden/>
    <w:rsid w:val="008F721B"/>
    <w:rPr>
      <w:sz w:val="24"/>
      <w:szCs w:val="24"/>
    </w:rPr>
  </w:style>
  <w:style w:type="paragraph" w:customStyle="1" w:styleId="MDPI16affiliation">
    <w:name w:val="MDPI_1.6_affiliation"/>
    <w:qFormat/>
    <w:rsid w:val="008F721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10698</Words>
  <Characters>60981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Sathish Muthu</dc:creator>
  <cp:lastModifiedBy>Liansheng</cp:lastModifiedBy>
  <cp:revision>2</cp:revision>
  <dcterms:created xsi:type="dcterms:W3CDTF">2022-06-21T01:15:00Z</dcterms:created>
  <dcterms:modified xsi:type="dcterms:W3CDTF">2022-06-21T01:15:00Z</dcterms:modified>
</cp:coreProperties>
</file>