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DA1E"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Name of Journal: </w:t>
      </w:r>
      <w:r w:rsidRPr="00902F06">
        <w:rPr>
          <w:rFonts w:ascii="Book Antiqua" w:eastAsia="Book Antiqua" w:hAnsi="Book Antiqua" w:cs="Book Antiqua"/>
          <w:i/>
        </w:rPr>
        <w:t>World Journal of Methodology</w:t>
      </w:r>
    </w:p>
    <w:p w14:paraId="305B917B"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Manuscript NO: </w:t>
      </w:r>
      <w:r w:rsidRPr="00902F06">
        <w:rPr>
          <w:rFonts w:ascii="Book Antiqua" w:eastAsia="Book Antiqua" w:hAnsi="Book Antiqua" w:cs="Book Antiqua"/>
        </w:rPr>
        <w:t>74233</w:t>
      </w:r>
    </w:p>
    <w:p w14:paraId="43E8FAB1"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Manuscript Type: </w:t>
      </w:r>
      <w:r w:rsidRPr="00902F06">
        <w:rPr>
          <w:rFonts w:ascii="Book Antiqua" w:eastAsia="Book Antiqua" w:hAnsi="Book Antiqua" w:cs="Book Antiqua"/>
        </w:rPr>
        <w:t>ORIGINAL ARTICLE</w:t>
      </w:r>
    </w:p>
    <w:p w14:paraId="5BE63E6D" w14:textId="77777777" w:rsidR="00A77B3E" w:rsidRPr="00902F06" w:rsidRDefault="00A77B3E" w:rsidP="00230451">
      <w:pPr>
        <w:spacing w:line="360" w:lineRule="auto"/>
        <w:jc w:val="both"/>
        <w:rPr>
          <w:rFonts w:ascii="Book Antiqua" w:hAnsi="Book Antiqua"/>
        </w:rPr>
      </w:pPr>
    </w:p>
    <w:p w14:paraId="2AF5CB8B"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Observational Study</w:t>
      </w:r>
    </w:p>
    <w:p w14:paraId="328E5536" w14:textId="77777777" w:rsidR="00A77B3E" w:rsidRPr="00902F06" w:rsidRDefault="00EA76B0" w:rsidP="00230451">
      <w:pPr>
        <w:spacing w:line="360" w:lineRule="auto"/>
        <w:jc w:val="both"/>
        <w:rPr>
          <w:rFonts w:ascii="Book Antiqua" w:hAnsi="Book Antiqua"/>
        </w:rPr>
      </w:pPr>
      <w:bookmarkStart w:id="0" w:name="OLE_LINK283"/>
      <w:bookmarkStart w:id="1" w:name="OLE_LINK284"/>
      <w:r w:rsidRPr="00902F06">
        <w:rPr>
          <w:rFonts w:ascii="Book Antiqua" w:eastAsia="Book Antiqua" w:hAnsi="Book Antiqua" w:cs="Book Antiqua"/>
          <w:b/>
        </w:rPr>
        <w:t xml:space="preserve">Airway management training program for nurses </w:t>
      </w:r>
      <w:r w:rsidRPr="00902F06">
        <w:rPr>
          <w:rFonts w:ascii="Book Antiqua" w:eastAsia="Book Antiqua" w:hAnsi="Book Antiqua" w:cs="Book Antiqua"/>
          <w:b/>
          <w:i/>
          <w:iCs/>
        </w:rPr>
        <w:t>via</w:t>
      </w:r>
      <w:r w:rsidRPr="00902F06">
        <w:rPr>
          <w:rFonts w:ascii="Book Antiqua" w:eastAsia="Book Antiqua" w:hAnsi="Book Antiqua" w:cs="Book Antiqua"/>
          <w:b/>
        </w:rPr>
        <w:t xml:space="preserve"> online course in COVID-19 preparedness</w:t>
      </w:r>
    </w:p>
    <w:bookmarkEnd w:id="0"/>
    <w:bookmarkEnd w:id="1"/>
    <w:p w14:paraId="1967B78F" w14:textId="77777777" w:rsidR="00A77B3E" w:rsidRPr="00902F06" w:rsidRDefault="00A77B3E" w:rsidP="00230451">
      <w:pPr>
        <w:spacing w:line="360" w:lineRule="auto"/>
        <w:jc w:val="both"/>
        <w:rPr>
          <w:rFonts w:ascii="Book Antiqua" w:hAnsi="Book Antiqua"/>
        </w:rPr>
      </w:pPr>
    </w:p>
    <w:p w14:paraId="3AF9B29B" w14:textId="73E6CB58" w:rsidR="00A77B3E" w:rsidRPr="00902F06" w:rsidRDefault="00674BB5" w:rsidP="00230451">
      <w:pPr>
        <w:spacing w:line="360" w:lineRule="auto"/>
        <w:jc w:val="both"/>
        <w:rPr>
          <w:rFonts w:ascii="Book Antiqua" w:hAnsi="Book Antiqua"/>
        </w:rPr>
      </w:pPr>
      <w:r w:rsidRPr="00902F06">
        <w:rPr>
          <w:rFonts w:ascii="Book Antiqua" w:eastAsia="Book Antiqua" w:hAnsi="Book Antiqua" w:cs="Book Antiqua"/>
        </w:rPr>
        <w:t xml:space="preserve">Gupta </w:t>
      </w:r>
      <w:r w:rsidRPr="00902F06">
        <w:rPr>
          <w:rFonts w:ascii="Book Antiqua" w:hAnsi="Book Antiqua" w:cs="Book Antiqua"/>
          <w:lang w:eastAsia="zh-CN"/>
        </w:rPr>
        <w:t xml:space="preserve">B </w:t>
      </w:r>
      <w:r w:rsidRPr="00902F06">
        <w:rPr>
          <w:rFonts w:ascii="Book Antiqua" w:hAnsi="Book Antiqua" w:cs="Book Antiqua"/>
          <w:i/>
          <w:lang w:eastAsia="zh-CN"/>
        </w:rPr>
        <w:t>et al</w:t>
      </w:r>
      <w:r w:rsidRPr="00902F06">
        <w:rPr>
          <w:rFonts w:ascii="Book Antiqua" w:hAnsi="Book Antiqua" w:cs="Book Antiqua"/>
          <w:lang w:eastAsia="zh-CN"/>
        </w:rPr>
        <w:t xml:space="preserve">. </w:t>
      </w:r>
      <w:r w:rsidR="00EA76B0" w:rsidRPr="00902F06">
        <w:rPr>
          <w:rFonts w:ascii="Book Antiqua" w:eastAsia="Book Antiqua" w:hAnsi="Book Antiqua" w:cs="Book Antiqua"/>
        </w:rPr>
        <w:t>Online airway training in COVID-19</w:t>
      </w:r>
    </w:p>
    <w:p w14:paraId="1845ACFE" w14:textId="77777777" w:rsidR="00A77B3E" w:rsidRPr="00902F06" w:rsidRDefault="00A77B3E" w:rsidP="00230451">
      <w:pPr>
        <w:spacing w:line="360" w:lineRule="auto"/>
        <w:jc w:val="both"/>
        <w:rPr>
          <w:rFonts w:ascii="Book Antiqua" w:hAnsi="Book Antiqua"/>
        </w:rPr>
      </w:pPr>
    </w:p>
    <w:p w14:paraId="440A4718" w14:textId="0345EFC1"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Bhavna Gupta, Gaurav Jain, </w:t>
      </w:r>
      <w:proofErr w:type="spellStart"/>
      <w:r w:rsidRPr="00902F06">
        <w:rPr>
          <w:rFonts w:ascii="Book Antiqua" w:eastAsia="Book Antiqua" w:hAnsi="Book Antiqua" w:cs="Book Antiqua"/>
        </w:rPr>
        <w:t>Sharmishtha</w:t>
      </w:r>
      <w:proofErr w:type="spellEnd"/>
      <w:r w:rsidRPr="00902F06">
        <w:rPr>
          <w:rFonts w:ascii="Book Antiqua" w:eastAsia="Book Antiqua" w:hAnsi="Book Antiqua" w:cs="Book Antiqua"/>
        </w:rPr>
        <w:t xml:space="preserve"> Pathak, Priyanka Mishra, </w:t>
      </w:r>
      <w:r w:rsidR="003C4911" w:rsidRPr="00902F06">
        <w:rPr>
          <w:rFonts w:ascii="Book Antiqua" w:eastAsia="Book Antiqua" w:hAnsi="Book Antiqua" w:cs="Book Antiqua"/>
        </w:rPr>
        <w:t xml:space="preserve">Hemanth Kumar, </w:t>
      </w:r>
      <w:proofErr w:type="spellStart"/>
      <w:r w:rsidRPr="00902F06">
        <w:rPr>
          <w:rFonts w:ascii="Book Antiqua" w:eastAsia="Book Antiqua" w:hAnsi="Book Antiqua" w:cs="Book Antiqua"/>
        </w:rPr>
        <w:t>Shalinee</w:t>
      </w:r>
      <w:proofErr w:type="spellEnd"/>
      <w:r w:rsidRPr="00902F06">
        <w:rPr>
          <w:rFonts w:ascii="Book Antiqua" w:eastAsia="Book Antiqua" w:hAnsi="Book Antiqua" w:cs="Book Antiqua"/>
        </w:rPr>
        <w:t xml:space="preserve"> Rao</w:t>
      </w:r>
    </w:p>
    <w:p w14:paraId="59562DBF" w14:textId="77777777" w:rsidR="00A77B3E" w:rsidRPr="00902F06" w:rsidRDefault="00A77B3E" w:rsidP="00230451">
      <w:pPr>
        <w:spacing w:line="360" w:lineRule="auto"/>
        <w:jc w:val="both"/>
        <w:rPr>
          <w:rFonts w:ascii="Book Antiqua" w:hAnsi="Book Antiqua"/>
        </w:rPr>
      </w:pPr>
    </w:p>
    <w:p w14:paraId="5A25E3E8" w14:textId="4E0CD092" w:rsidR="00A77B3E" w:rsidRPr="00902F06" w:rsidRDefault="00674BB5" w:rsidP="00230451">
      <w:pPr>
        <w:spacing w:line="360" w:lineRule="auto"/>
        <w:jc w:val="both"/>
        <w:rPr>
          <w:rFonts w:ascii="Book Antiqua" w:eastAsia="Book Antiqua" w:hAnsi="Book Antiqua" w:cs="Book Antiqua"/>
        </w:rPr>
      </w:pPr>
      <w:r w:rsidRPr="00902F06">
        <w:rPr>
          <w:rFonts w:ascii="Book Antiqua" w:eastAsia="Book Antiqua" w:hAnsi="Book Antiqua" w:cs="Book Antiqua"/>
          <w:b/>
          <w:bCs/>
        </w:rPr>
        <w:t xml:space="preserve">Bhavna Gupta, Gaurav Jain, </w:t>
      </w:r>
      <w:proofErr w:type="spellStart"/>
      <w:r w:rsidRPr="00902F06">
        <w:rPr>
          <w:rFonts w:ascii="Book Antiqua" w:eastAsia="Book Antiqua" w:hAnsi="Book Antiqua" w:cs="Book Antiqua"/>
          <w:b/>
          <w:bCs/>
        </w:rPr>
        <w:t>Sharmishtha</w:t>
      </w:r>
      <w:proofErr w:type="spellEnd"/>
      <w:r w:rsidRPr="00902F06">
        <w:rPr>
          <w:rFonts w:ascii="Book Antiqua" w:eastAsia="Book Antiqua" w:hAnsi="Book Antiqua" w:cs="Book Antiqua"/>
          <w:b/>
          <w:bCs/>
        </w:rPr>
        <w:t xml:space="preserve"> Pathak, Priyanka Mishra,</w:t>
      </w:r>
      <w:r w:rsidRPr="00902F06">
        <w:rPr>
          <w:rFonts w:ascii="Book Antiqua" w:hAnsi="Book Antiqua" w:cs="Book Antiqua"/>
          <w:b/>
          <w:bCs/>
          <w:lang w:eastAsia="zh-CN"/>
        </w:rPr>
        <w:t xml:space="preserve"> </w:t>
      </w:r>
      <w:r w:rsidR="00EA76B0" w:rsidRPr="00902F06">
        <w:rPr>
          <w:rFonts w:ascii="Book Antiqua" w:eastAsia="Book Antiqua" w:hAnsi="Book Antiqua" w:cs="Book Antiqua"/>
        </w:rPr>
        <w:t>Department of Anesthesia, All India Institute of Medical Sciences, Rishikesh 249203, Uttarakhand, India</w:t>
      </w:r>
    </w:p>
    <w:p w14:paraId="5F15CE7C" w14:textId="77777777" w:rsidR="004445D0" w:rsidRDefault="004445D0" w:rsidP="00230451">
      <w:pPr>
        <w:spacing w:line="360" w:lineRule="auto"/>
        <w:jc w:val="both"/>
        <w:rPr>
          <w:rFonts w:ascii="Book Antiqua" w:eastAsia="Book Antiqua" w:hAnsi="Book Antiqua" w:cs="Book Antiqua"/>
          <w:b/>
        </w:rPr>
      </w:pPr>
    </w:p>
    <w:p w14:paraId="2E7B2625" w14:textId="629F5764" w:rsidR="005C0C09" w:rsidRPr="00902F06" w:rsidRDefault="00674BB5" w:rsidP="00230451">
      <w:pPr>
        <w:spacing w:line="360" w:lineRule="auto"/>
        <w:jc w:val="both"/>
        <w:rPr>
          <w:rFonts w:ascii="Book Antiqua" w:eastAsia="Book Antiqua" w:hAnsi="Book Antiqua" w:cs="Book Antiqua"/>
        </w:rPr>
      </w:pPr>
      <w:r w:rsidRPr="00902F06">
        <w:rPr>
          <w:rFonts w:ascii="Book Antiqua" w:eastAsia="Book Antiqua" w:hAnsi="Book Antiqua" w:cs="Book Antiqua"/>
          <w:b/>
        </w:rPr>
        <w:t xml:space="preserve">Hemanth Kumar, </w:t>
      </w:r>
      <w:proofErr w:type="spellStart"/>
      <w:r w:rsidRPr="00902F06">
        <w:rPr>
          <w:rFonts w:ascii="Book Antiqua" w:eastAsia="Book Antiqua" w:hAnsi="Book Antiqua" w:cs="Book Antiqua"/>
          <w:b/>
        </w:rPr>
        <w:t>Shalinee</w:t>
      </w:r>
      <w:proofErr w:type="spellEnd"/>
      <w:r w:rsidRPr="00902F06">
        <w:rPr>
          <w:rFonts w:ascii="Book Antiqua" w:eastAsia="Book Antiqua" w:hAnsi="Book Antiqua" w:cs="Book Antiqua"/>
          <w:b/>
        </w:rPr>
        <w:t xml:space="preserve"> Rao</w:t>
      </w:r>
      <w:r w:rsidRPr="00902F06">
        <w:rPr>
          <w:rFonts w:ascii="Book Antiqua" w:hAnsi="Book Antiqua" w:cs="Book Antiqua"/>
          <w:b/>
          <w:lang w:eastAsia="zh-CN"/>
        </w:rPr>
        <w:t>,</w:t>
      </w:r>
      <w:r w:rsidRPr="00902F06">
        <w:rPr>
          <w:rFonts w:ascii="Book Antiqua" w:hAnsi="Book Antiqua" w:cs="Book Antiqua"/>
          <w:lang w:eastAsia="zh-CN"/>
        </w:rPr>
        <w:t xml:space="preserve"> </w:t>
      </w:r>
      <w:r w:rsidR="00902F06" w:rsidRPr="00902F06">
        <w:rPr>
          <w:rFonts w:ascii="Book Antiqua" w:hAnsi="Book Antiqua"/>
        </w:rPr>
        <w:t>Department of Advanced Centre of Continuous Professional Development</w:t>
      </w:r>
      <w:r w:rsidR="005C0C09" w:rsidRPr="00902F06">
        <w:rPr>
          <w:rFonts w:ascii="Book Antiqua" w:hAnsi="Book Antiqua"/>
        </w:rPr>
        <w:t xml:space="preserve">, </w:t>
      </w:r>
      <w:r w:rsidR="005C0C09" w:rsidRPr="00902F06">
        <w:rPr>
          <w:rFonts w:ascii="Book Antiqua" w:eastAsia="Book Antiqua" w:hAnsi="Book Antiqua" w:cs="Book Antiqua"/>
        </w:rPr>
        <w:t>All India Institute of Medical Sciences, Rishikesh 249203, Uttarakhand, India</w:t>
      </w:r>
    </w:p>
    <w:p w14:paraId="2DEB0C9C" w14:textId="77777777" w:rsidR="00A77B3E" w:rsidRPr="00902F06" w:rsidRDefault="00A77B3E" w:rsidP="00230451">
      <w:pPr>
        <w:spacing w:line="360" w:lineRule="auto"/>
        <w:jc w:val="both"/>
        <w:rPr>
          <w:rFonts w:ascii="Book Antiqua" w:hAnsi="Book Antiqua"/>
          <w:lang w:eastAsia="zh-CN"/>
        </w:rPr>
      </w:pPr>
    </w:p>
    <w:p w14:paraId="2D4F96AA" w14:textId="00518DBC" w:rsidR="00A77B3E" w:rsidRPr="00902F06" w:rsidRDefault="00EA76B0" w:rsidP="00230451">
      <w:pPr>
        <w:spacing w:line="360" w:lineRule="auto"/>
        <w:jc w:val="both"/>
        <w:rPr>
          <w:rFonts w:ascii="Book Antiqua" w:hAnsi="Book Antiqua"/>
          <w:lang w:eastAsia="zh-CN"/>
        </w:rPr>
      </w:pPr>
      <w:r w:rsidRPr="00902F06">
        <w:rPr>
          <w:rFonts w:ascii="Book Antiqua" w:eastAsia="Book Antiqua" w:hAnsi="Book Antiqua" w:cs="Book Antiqua"/>
          <w:b/>
          <w:bCs/>
        </w:rPr>
        <w:t xml:space="preserve">Author contributions: </w:t>
      </w:r>
      <w:r w:rsidRPr="00902F06">
        <w:rPr>
          <w:rFonts w:ascii="Book Antiqua" w:eastAsia="Book Antiqua" w:hAnsi="Book Antiqua" w:cs="Book Antiqua"/>
          <w:shd w:val="clear" w:color="auto" w:fill="FFFFFF"/>
        </w:rPr>
        <w:t>Gupta B and Jain G designed the research study</w:t>
      </w:r>
      <w:r w:rsidR="004445D0">
        <w:rPr>
          <w:rFonts w:ascii="Book Antiqua" w:eastAsia="Book Antiqua" w:hAnsi="Book Antiqua" w:cs="Book Antiqua"/>
          <w:shd w:val="clear" w:color="auto" w:fill="FFFFFF"/>
        </w:rPr>
        <w:t xml:space="preserve"> and </w:t>
      </w:r>
      <w:r w:rsidRPr="00902F06">
        <w:rPr>
          <w:rFonts w:ascii="Book Antiqua" w:eastAsia="Book Antiqua" w:hAnsi="Book Antiqua" w:cs="Book Antiqua"/>
          <w:shd w:val="clear" w:color="auto" w:fill="FFFFFF"/>
        </w:rPr>
        <w:t>performed the research</w:t>
      </w:r>
      <w:r w:rsidR="004445D0">
        <w:rPr>
          <w:rFonts w:ascii="Book Antiqua" w:eastAsia="Book Antiqua" w:hAnsi="Book Antiqua" w:cs="Book Antiqua"/>
          <w:shd w:val="clear" w:color="auto" w:fill="FFFFFF"/>
        </w:rPr>
        <w:t xml:space="preserve"> and</w:t>
      </w:r>
      <w:r w:rsidR="004445D0" w:rsidRPr="00902F06">
        <w:rPr>
          <w:rFonts w:ascii="Book Antiqua" w:eastAsia="Book Antiqua" w:hAnsi="Book Antiqua" w:cs="Book Antiqua"/>
          <w:shd w:val="clear" w:color="auto" w:fill="FFFFFF"/>
        </w:rPr>
        <w:t> </w:t>
      </w:r>
      <w:r w:rsidRPr="00902F06">
        <w:rPr>
          <w:rFonts w:ascii="Book Antiqua" w:eastAsia="Book Antiqua" w:hAnsi="Book Antiqua" w:cs="Book Antiqua"/>
          <w:shd w:val="clear" w:color="auto" w:fill="FFFFFF"/>
        </w:rPr>
        <w:t>manuscript editing</w:t>
      </w:r>
      <w:r w:rsidR="004445D0">
        <w:rPr>
          <w:rFonts w:ascii="Book Antiqua" w:eastAsia="Book Antiqua" w:hAnsi="Book Antiqua" w:cs="Book Antiqua"/>
          <w:shd w:val="clear" w:color="auto" w:fill="FFFFFF"/>
        </w:rPr>
        <w:t xml:space="preserve"> and </w:t>
      </w:r>
      <w:r w:rsidRPr="00902F06">
        <w:rPr>
          <w:rFonts w:ascii="Book Antiqua" w:eastAsia="Book Antiqua" w:hAnsi="Book Antiqua" w:cs="Book Antiqua"/>
          <w:shd w:val="clear" w:color="auto" w:fill="FFFFFF"/>
        </w:rPr>
        <w:t>review</w:t>
      </w:r>
      <w:r w:rsidR="0098749F" w:rsidRPr="00902F06">
        <w:rPr>
          <w:rFonts w:ascii="Book Antiqua" w:hAnsi="Book Antiqua" w:cs="Book Antiqua"/>
          <w:shd w:val="clear" w:color="auto" w:fill="FFFFFF"/>
          <w:lang w:eastAsia="zh-CN"/>
        </w:rPr>
        <w:t xml:space="preserve">; </w:t>
      </w:r>
      <w:r w:rsidRPr="00902F06">
        <w:rPr>
          <w:rFonts w:ascii="Book Antiqua" w:eastAsia="Book Antiqua" w:hAnsi="Book Antiqua" w:cs="Book Antiqua"/>
          <w:shd w:val="clear" w:color="auto" w:fill="FFFFFF"/>
        </w:rPr>
        <w:t xml:space="preserve">Pathak S and Mishra P performed the </w:t>
      </w:r>
      <w:r w:rsidR="00674BB5" w:rsidRPr="00902F06">
        <w:rPr>
          <w:rFonts w:ascii="Book Antiqua" w:eastAsia="Book Antiqua" w:hAnsi="Book Antiqua" w:cs="Book Antiqua"/>
          <w:shd w:val="clear" w:color="auto" w:fill="FFFFFF"/>
        </w:rPr>
        <w:t>literature search, data analysis, statisti</w:t>
      </w:r>
      <w:r w:rsidRPr="00902F06">
        <w:rPr>
          <w:rFonts w:ascii="Book Antiqua" w:eastAsia="Book Antiqua" w:hAnsi="Book Antiqua" w:cs="Book Antiqua"/>
          <w:shd w:val="clear" w:color="auto" w:fill="FFFFFF"/>
        </w:rPr>
        <w:t xml:space="preserve">cal analysis, </w:t>
      </w:r>
      <w:r w:rsidR="004445D0">
        <w:rPr>
          <w:rFonts w:ascii="Book Antiqua" w:eastAsia="Book Antiqua" w:hAnsi="Book Antiqua" w:cs="Book Antiqua"/>
          <w:shd w:val="clear" w:color="auto" w:fill="FFFFFF"/>
        </w:rPr>
        <w:t xml:space="preserve">and </w:t>
      </w:r>
      <w:r w:rsidR="00674BB5" w:rsidRPr="00902F06">
        <w:rPr>
          <w:rFonts w:ascii="Book Antiqua" w:eastAsia="Book Antiqua" w:hAnsi="Book Antiqua" w:cs="Book Antiqua"/>
          <w:shd w:val="clear" w:color="auto" w:fill="FFFFFF"/>
        </w:rPr>
        <w:t>manuscript preparation and e</w:t>
      </w:r>
      <w:r w:rsidRPr="00902F06">
        <w:rPr>
          <w:rFonts w:ascii="Book Antiqua" w:eastAsia="Book Antiqua" w:hAnsi="Book Antiqua" w:cs="Book Antiqua"/>
          <w:shd w:val="clear" w:color="auto" w:fill="FFFFFF"/>
        </w:rPr>
        <w:t>diting</w:t>
      </w:r>
      <w:r w:rsidR="0098749F" w:rsidRPr="00902F06">
        <w:rPr>
          <w:rFonts w:ascii="Book Antiqua" w:hAnsi="Book Antiqua" w:cs="Book Antiqua"/>
          <w:shd w:val="clear" w:color="auto" w:fill="FFFFFF"/>
          <w:lang w:eastAsia="zh-CN"/>
        </w:rPr>
        <w:t xml:space="preserve">; </w:t>
      </w:r>
      <w:r w:rsidRPr="00902F06">
        <w:rPr>
          <w:rFonts w:ascii="Book Antiqua" w:eastAsia="Book Antiqua" w:hAnsi="Book Antiqua" w:cs="Book Antiqua"/>
          <w:shd w:val="clear" w:color="auto" w:fill="FFFFFF"/>
        </w:rPr>
        <w:t xml:space="preserve">Rao S </w:t>
      </w:r>
      <w:r w:rsidR="003C4911" w:rsidRPr="00902F06">
        <w:rPr>
          <w:rFonts w:ascii="Book Antiqua" w:eastAsia="Book Antiqua" w:hAnsi="Book Antiqua" w:cs="Book Antiqua"/>
          <w:shd w:val="clear" w:color="auto" w:fill="FFFFFF"/>
        </w:rPr>
        <w:t xml:space="preserve">and Kumar H </w:t>
      </w:r>
      <w:r w:rsidRPr="00902F06">
        <w:rPr>
          <w:rFonts w:ascii="Book Antiqua" w:eastAsia="Book Antiqua" w:hAnsi="Book Antiqua" w:cs="Book Antiqua"/>
          <w:shd w:val="clear" w:color="auto" w:fill="FFFFFF"/>
        </w:rPr>
        <w:t xml:space="preserve">performed the study design, research study, </w:t>
      </w:r>
      <w:r w:rsidR="004445D0">
        <w:rPr>
          <w:rFonts w:ascii="Book Antiqua" w:eastAsia="Book Antiqua" w:hAnsi="Book Antiqua" w:cs="Book Antiqua"/>
          <w:shd w:val="clear" w:color="auto" w:fill="FFFFFF"/>
        </w:rPr>
        <w:t xml:space="preserve">and </w:t>
      </w:r>
      <w:r w:rsidRPr="00902F06">
        <w:rPr>
          <w:rFonts w:ascii="Book Antiqua" w:eastAsia="Book Antiqua" w:hAnsi="Book Antiqua" w:cs="Book Antiqua"/>
          <w:shd w:val="clear" w:color="auto" w:fill="FFFFFF"/>
        </w:rPr>
        <w:t>manuscript editing</w:t>
      </w:r>
      <w:r w:rsidR="004445D0">
        <w:rPr>
          <w:rFonts w:ascii="Book Antiqua" w:eastAsia="Book Antiqua" w:hAnsi="Book Antiqua" w:cs="Book Antiqua"/>
          <w:shd w:val="clear" w:color="auto" w:fill="FFFFFF"/>
        </w:rPr>
        <w:t xml:space="preserve"> and</w:t>
      </w:r>
      <w:r w:rsidR="004445D0" w:rsidRPr="00902F06">
        <w:rPr>
          <w:rFonts w:ascii="Book Antiqua" w:eastAsia="Book Antiqua" w:hAnsi="Book Antiqua" w:cs="Book Antiqua"/>
          <w:shd w:val="clear" w:color="auto" w:fill="FFFFFF"/>
        </w:rPr>
        <w:t xml:space="preserve"> </w:t>
      </w:r>
      <w:r w:rsidRPr="00902F06">
        <w:rPr>
          <w:rFonts w:ascii="Book Antiqua" w:eastAsia="Book Antiqua" w:hAnsi="Book Antiqua" w:cs="Book Antiqua"/>
          <w:shd w:val="clear" w:color="auto" w:fill="FFFFFF"/>
        </w:rPr>
        <w:t>review</w:t>
      </w:r>
      <w:r w:rsidR="0098749F" w:rsidRPr="00902F06">
        <w:rPr>
          <w:rFonts w:ascii="Book Antiqua" w:hAnsi="Book Antiqua" w:cs="Book Antiqua"/>
          <w:shd w:val="clear" w:color="auto" w:fill="FFFFFF"/>
          <w:lang w:eastAsia="zh-CN"/>
        </w:rPr>
        <w:t xml:space="preserve">; and </w:t>
      </w:r>
      <w:r w:rsidR="004445D0">
        <w:rPr>
          <w:rFonts w:ascii="Book Antiqua" w:eastAsia="Book Antiqua" w:hAnsi="Book Antiqua" w:cs="Book Antiqua"/>
          <w:shd w:val="clear" w:color="auto" w:fill="FFFFFF"/>
        </w:rPr>
        <w:t>a</w:t>
      </w:r>
      <w:r w:rsidR="004445D0" w:rsidRPr="00902F06">
        <w:rPr>
          <w:rFonts w:ascii="Book Antiqua" w:eastAsia="Book Antiqua" w:hAnsi="Book Antiqua" w:cs="Book Antiqua"/>
          <w:shd w:val="clear" w:color="auto" w:fill="FFFFFF"/>
        </w:rPr>
        <w:t xml:space="preserve">ll </w:t>
      </w:r>
      <w:r w:rsidRPr="00902F06">
        <w:rPr>
          <w:rFonts w:ascii="Book Antiqua" w:eastAsia="Book Antiqua" w:hAnsi="Book Antiqua" w:cs="Book Antiqua"/>
          <w:shd w:val="clear" w:color="auto" w:fill="FFFFFF"/>
        </w:rPr>
        <w:t>authors have read and approve</w:t>
      </w:r>
      <w:r w:rsidR="004445D0">
        <w:rPr>
          <w:rFonts w:ascii="Book Antiqua" w:eastAsia="Book Antiqua" w:hAnsi="Book Antiqua" w:cs="Book Antiqua"/>
          <w:shd w:val="clear" w:color="auto" w:fill="FFFFFF"/>
        </w:rPr>
        <w:t>d</w:t>
      </w:r>
      <w:r w:rsidRPr="00902F06">
        <w:rPr>
          <w:rFonts w:ascii="Book Antiqua" w:eastAsia="Book Antiqua" w:hAnsi="Book Antiqua" w:cs="Book Antiqua"/>
          <w:shd w:val="clear" w:color="auto" w:fill="FFFFFF"/>
        </w:rPr>
        <w:t xml:space="preserve"> the final manuscript.</w:t>
      </w:r>
    </w:p>
    <w:p w14:paraId="6153B100" w14:textId="77777777" w:rsidR="00A77B3E" w:rsidRPr="00902F06" w:rsidRDefault="00A77B3E" w:rsidP="00230451">
      <w:pPr>
        <w:spacing w:line="360" w:lineRule="auto"/>
        <w:jc w:val="both"/>
        <w:rPr>
          <w:rFonts w:ascii="Book Antiqua" w:hAnsi="Book Antiqua"/>
        </w:rPr>
      </w:pPr>
    </w:p>
    <w:p w14:paraId="62BA4482" w14:textId="5073FD6D"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lastRenderedPageBreak/>
        <w:t xml:space="preserve">Corresponding author: Priyanka Mishra, MBBS, MD, Assistant Professor, </w:t>
      </w:r>
      <w:r w:rsidR="00674BB5" w:rsidRPr="00902F06">
        <w:rPr>
          <w:rFonts w:ascii="Book Antiqua" w:eastAsia="Book Antiqua" w:hAnsi="Book Antiqua" w:cs="Book Antiqua"/>
        </w:rPr>
        <w:t>Department of Anesthesia</w:t>
      </w:r>
      <w:r w:rsidRPr="00902F06">
        <w:rPr>
          <w:rFonts w:ascii="Book Antiqua" w:eastAsia="Book Antiqua" w:hAnsi="Book Antiqua" w:cs="Book Antiqua"/>
        </w:rPr>
        <w:t xml:space="preserve">, </w:t>
      </w:r>
      <w:r w:rsidR="0098749F" w:rsidRPr="00902F06">
        <w:rPr>
          <w:rFonts w:ascii="Book Antiqua" w:eastAsia="Book Antiqua" w:hAnsi="Book Antiqua" w:cs="Book Antiqua"/>
        </w:rPr>
        <w:t xml:space="preserve">All India Institute of Medical Sciences, </w:t>
      </w:r>
      <w:proofErr w:type="spellStart"/>
      <w:r w:rsidR="0098749F" w:rsidRPr="00902F06">
        <w:rPr>
          <w:rFonts w:ascii="Book Antiqua" w:eastAsia="Book Antiqua" w:hAnsi="Book Antiqua" w:cs="Book Antiqua"/>
        </w:rPr>
        <w:t>Veerbhadra</w:t>
      </w:r>
      <w:proofErr w:type="spellEnd"/>
      <w:r w:rsidR="0098749F" w:rsidRPr="00902F06">
        <w:rPr>
          <w:rFonts w:ascii="Book Antiqua" w:eastAsia="Book Antiqua" w:hAnsi="Book Antiqua" w:cs="Book Antiqua"/>
        </w:rPr>
        <w:t xml:space="preserve"> Marg,</w:t>
      </w:r>
      <w:r w:rsidRPr="00902F06">
        <w:rPr>
          <w:rFonts w:ascii="Book Antiqua" w:eastAsia="Book Antiqua" w:hAnsi="Book Antiqua" w:cs="Book Antiqua"/>
        </w:rPr>
        <w:t xml:space="preserve"> Rishikesh 249203, Uttarakhand, </w:t>
      </w:r>
      <w:bookmarkStart w:id="2" w:name="OLE_LINK1"/>
      <w:bookmarkStart w:id="3" w:name="OLE_LINK2"/>
      <w:r w:rsidRPr="00902F06">
        <w:rPr>
          <w:rFonts w:ascii="Book Antiqua" w:eastAsia="Book Antiqua" w:hAnsi="Book Antiqua" w:cs="Book Antiqua"/>
        </w:rPr>
        <w:t>India</w:t>
      </w:r>
      <w:bookmarkEnd w:id="2"/>
      <w:bookmarkEnd w:id="3"/>
      <w:r w:rsidRPr="00902F06">
        <w:rPr>
          <w:rFonts w:ascii="Book Antiqua" w:eastAsia="Book Antiqua" w:hAnsi="Book Antiqua" w:cs="Book Antiqua"/>
        </w:rPr>
        <w:t>. pmishra15390@gmail.com</w:t>
      </w:r>
    </w:p>
    <w:p w14:paraId="1EE32491" w14:textId="77777777" w:rsidR="00A77B3E" w:rsidRPr="00902F06" w:rsidRDefault="00A77B3E" w:rsidP="00230451">
      <w:pPr>
        <w:spacing w:line="360" w:lineRule="auto"/>
        <w:jc w:val="both"/>
        <w:rPr>
          <w:rFonts w:ascii="Book Antiqua" w:hAnsi="Book Antiqua"/>
        </w:rPr>
      </w:pPr>
    </w:p>
    <w:p w14:paraId="0AFE936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Received: </w:t>
      </w:r>
      <w:r w:rsidRPr="00902F06">
        <w:rPr>
          <w:rFonts w:ascii="Book Antiqua" w:eastAsia="Book Antiqua" w:hAnsi="Book Antiqua" w:cs="Book Antiqua"/>
        </w:rPr>
        <w:t>December 17, 2021</w:t>
      </w:r>
    </w:p>
    <w:p w14:paraId="63690618" w14:textId="7031F5AC" w:rsidR="00A77B3E" w:rsidRPr="00902F06" w:rsidRDefault="00EA76B0" w:rsidP="00230451">
      <w:pPr>
        <w:spacing w:line="360" w:lineRule="auto"/>
        <w:jc w:val="both"/>
        <w:rPr>
          <w:rFonts w:ascii="Book Antiqua" w:hAnsi="Book Antiqua"/>
          <w:lang w:eastAsia="zh-CN"/>
        </w:rPr>
      </w:pPr>
      <w:r w:rsidRPr="00902F06">
        <w:rPr>
          <w:rFonts w:ascii="Book Antiqua" w:eastAsia="Book Antiqua" w:hAnsi="Book Antiqua" w:cs="Book Antiqua"/>
          <w:b/>
          <w:bCs/>
        </w:rPr>
        <w:t xml:space="preserve">Revised: </w:t>
      </w:r>
      <w:r w:rsidR="00674BB5" w:rsidRPr="00902F06">
        <w:rPr>
          <w:rFonts w:ascii="Book Antiqua" w:hAnsi="Book Antiqua" w:cs="Book Antiqua"/>
          <w:bCs/>
          <w:lang w:eastAsia="zh-CN"/>
        </w:rPr>
        <w:t>March 27, 2022</w:t>
      </w:r>
    </w:p>
    <w:p w14:paraId="4F1BAB59" w14:textId="77F5F6D4" w:rsidR="00A77B3E" w:rsidRPr="00B327AA" w:rsidRDefault="00EA76B0" w:rsidP="00230451">
      <w:pPr>
        <w:spacing w:line="360" w:lineRule="auto"/>
        <w:jc w:val="both"/>
        <w:rPr>
          <w:rFonts w:ascii="Book Antiqua" w:hAnsi="Book Antiqua"/>
          <w:lang w:eastAsia="zh-CN"/>
        </w:rPr>
      </w:pPr>
      <w:r w:rsidRPr="00902F06">
        <w:rPr>
          <w:rFonts w:ascii="Book Antiqua" w:eastAsia="Book Antiqua" w:hAnsi="Book Antiqua" w:cs="Book Antiqua"/>
          <w:b/>
          <w:bCs/>
        </w:rPr>
        <w:t>Accepted:</w:t>
      </w:r>
      <w:ins w:id="4" w:author="Liansheng" w:date="2022-05-07T05:09:00Z">
        <w:r w:rsidR="000410F0" w:rsidRPr="000410F0">
          <w:t xml:space="preserve"> </w:t>
        </w:r>
        <w:r w:rsidR="000410F0" w:rsidRPr="000410F0">
          <w:rPr>
            <w:rFonts w:ascii="Book Antiqua" w:eastAsia="Book Antiqua" w:hAnsi="Book Antiqua" w:cs="Book Antiqua"/>
            <w:b/>
            <w:bCs/>
          </w:rPr>
          <w:t>May 7, 2022</w:t>
        </w:r>
      </w:ins>
    </w:p>
    <w:p w14:paraId="73894CFF" w14:textId="692A415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Published online:</w:t>
      </w:r>
    </w:p>
    <w:p w14:paraId="755BC067" w14:textId="77777777" w:rsidR="00A77B3E" w:rsidRPr="00902F06" w:rsidRDefault="00A77B3E" w:rsidP="00230451">
      <w:pPr>
        <w:spacing w:line="360" w:lineRule="auto"/>
        <w:jc w:val="both"/>
        <w:rPr>
          <w:rFonts w:ascii="Book Antiqua" w:hAnsi="Book Antiqua"/>
        </w:rPr>
        <w:sectPr w:rsidR="00A77B3E" w:rsidRPr="00902F06">
          <w:footerReference w:type="default" r:id="rId7"/>
          <w:pgSz w:w="12240" w:h="15840"/>
          <w:pgMar w:top="1440" w:right="1440" w:bottom="1440" w:left="1440" w:header="720" w:footer="720" w:gutter="0"/>
          <w:cols w:space="720"/>
          <w:docGrid w:linePitch="360"/>
        </w:sectPr>
      </w:pPr>
    </w:p>
    <w:p w14:paraId="5BF133AA"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lastRenderedPageBreak/>
        <w:t>Abstract</w:t>
      </w:r>
    </w:p>
    <w:p w14:paraId="4F57F186"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BACKGROUND</w:t>
      </w:r>
    </w:p>
    <w:p w14:paraId="7BD989AD" w14:textId="0B429A2F" w:rsidR="00A77B3E" w:rsidRPr="00902F06" w:rsidRDefault="004445D0" w:rsidP="00230451">
      <w:pPr>
        <w:spacing w:line="360" w:lineRule="auto"/>
        <w:jc w:val="both"/>
        <w:rPr>
          <w:rFonts w:ascii="Book Antiqua" w:hAnsi="Book Antiqua"/>
        </w:rPr>
      </w:pPr>
      <w:r>
        <w:rPr>
          <w:rFonts w:ascii="Book Antiqua" w:eastAsia="Book Antiqua" w:hAnsi="Book Antiqua" w:cs="Book Antiqua"/>
        </w:rPr>
        <w:t>N</w:t>
      </w:r>
      <w:r w:rsidR="00EA76B0" w:rsidRPr="00902F06">
        <w:rPr>
          <w:rFonts w:ascii="Book Antiqua" w:eastAsia="Book Antiqua" w:hAnsi="Book Antiqua" w:cs="Book Antiqua"/>
        </w:rPr>
        <w:t xml:space="preserve">ursing officers are an integral component of any medical team. They participate in taking care of basic airway management and assist in advanced airway management, specifically amidst the current </w:t>
      </w:r>
      <w:r w:rsidR="00674BB5" w:rsidRPr="00902F06">
        <w:rPr>
          <w:rFonts w:ascii="Book Antiqua" w:eastAsia="Book Antiqua" w:hAnsi="Book Antiqua" w:cs="Book Antiqua"/>
        </w:rPr>
        <w:t xml:space="preserve">coronavirus disease </w:t>
      </w:r>
      <w:r w:rsidR="008F6817">
        <w:rPr>
          <w:rFonts w:ascii="Book Antiqua" w:eastAsia="Book Antiqua" w:hAnsi="Book Antiqua" w:cs="Book Antiqua"/>
        </w:rPr>
        <w:t xml:space="preserve">2019 </w:t>
      </w:r>
      <w:r w:rsidR="00674BB5" w:rsidRPr="00902F06">
        <w:rPr>
          <w:rFonts w:ascii="Book Antiqua" w:hAnsi="Book Antiqua" w:cs="Book Antiqua"/>
          <w:lang w:eastAsia="zh-CN"/>
        </w:rPr>
        <w:t>(</w:t>
      </w:r>
      <w:r w:rsidR="00EA76B0" w:rsidRPr="00902F06">
        <w:rPr>
          <w:rFonts w:ascii="Book Antiqua" w:eastAsia="Book Antiqua" w:hAnsi="Book Antiqua" w:cs="Book Antiqua"/>
        </w:rPr>
        <w:t>COVID</w:t>
      </w:r>
      <w:r w:rsidR="008F6817">
        <w:rPr>
          <w:rFonts w:ascii="Book Antiqua" w:eastAsia="Book Antiqua" w:hAnsi="Book Antiqua" w:cs="Book Antiqua"/>
        </w:rPr>
        <w:t>-19</w:t>
      </w:r>
      <w:r w:rsidR="00674BB5" w:rsidRPr="00902F06">
        <w:rPr>
          <w:rFonts w:ascii="Book Antiqua" w:hAnsi="Book Antiqua" w:cs="Book Antiqua"/>
          <w:lang w:eastAsia="zh-CN"/>
        </w:rPr>
        <w:t>)</w:t>
      </w:r>
      <w:r w:rsidR="00EA76B0" w:rsidRPr="00902F06">
        <w:rPr>
          <w:rFonts w:ascii="Book Antiqua" w:eastAsia="Book Antiqua" w:hAnsi="Book Antiqua" w:cs="Book Antiqua"/>
        </w:rPr>
        <w:t xml:space="preserve"> pandemic.</w:t>
      </w:r>
    </w:p>
    <w:p w14:paraId="6383B68B" w14:textId="77777777" w:rsidR="00A77B3E" w:rsidRPr="00902F06" w:rsidRDefault="00A77B3E" w:rsidP="00230451">
      <w:pPr>
        <w:spacing w:line="360" w:lineRule="auto"/>
        <w:jc w:val="both"/>
        <w:rPr>
          <w:rFonts w:ascii="Book Antiqua" w:hAnsi="Book Antiqua"/>
        </w:rPr>
      </w:pPr>
    </w:p>
    <w:p w14:paraId="4EFEE6B6"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AIM</w:t>
      </w:r>
    </w:p>
    <w:p w14:paraId="23E5A365" w14:textId="1521C250"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To assess the efficacy of a standardized web-based training module for nurses </w:t>
      </w:r>
      <w:r w:rsidR="004445D0">
        <w:rPr>
          <w:rFonts w:ascii="Book Antiqua" w:eastAsia="Book Antiqua" w:hAnsi="Book Antiqua" w:cs="Book Antiqua"/>
        </w:rPr>
        <w:t>i</w:t>
      </w:r>
      <w:r w:rsidR="004445D0" w:rsidRPr="00902F06">
        <w:rPr>
          <w:rFonts w:ascii="Book Antiqua" w:eastAsia="Book Antiqua" w:hAnsi="Book Antiqua" w:cs="Book Antiqua"/>
        </w:rPr>
        <w:t xml:space="preserve">n </w:t>
      </w:r>
      <w:r w:rsidRPr="00902F06">
        <w:rPr>
          <w:rFonts w:ascii="Book Antiqua" w:eastAsia="Book Antiqua" w:hAnsi="Book Antiqua" w:cs="Book Antiqua"/>
        </w:rPr>
        <w:t xml:space="preserve">preparedness to fight </w:t>
      </w:r>
      <w:r w:rsidR="00EA0E45">
        <w:rPr>
          <w:rFonts w:ascii="Book Antiqua" w:eastAsia="Book Antiqua" w:hAnsi="Book Antiqua" w:cs="Book Antiqua"/>
        </w:rPr>
        <w:t xml:space="preserve">against </w:t>
      </w:r>
      <w:r w:rsidRPr="00902F06">
        <w:rPr>
          <w:rFonts w:ascii="Book Antiqua" w:eastAsia="Book Antiqua" w:hAnsi="Book Antiqua" w:cs="Book Antiqua"/>
        </w:rPr>
        <w:t xml:space="preserve">COVID-19. </w:t>
      </w:r>
    </w:p>
    <w:p w14:paraId="3BBA13E9" w14:textId="77777777" w:rsidR="00A77B3E" w:rsidRPr="00902F06" w:rsidRDefault="00A77B3E" w:rsidP="00230451">
      <w:pPr>
        <w:spacing w:line="360" w:lineRule="auto"/>
        <w:jc w:val="both"/>
        <w:rPr>
          <w:rFonts w:ascii="Book Antiqua" w:hAnsi="Book Antiqua"/>
        </w:rPr>
      </w:pPr>
    </w:p>
    <w:p w14:paraId="6C9AB0A7"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METHODS</w:t>
      </w:r>
    </w:p>
    <w:p w14:paraId="0577DCCD" w14:textId="7EB5E45D"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training was held in three sessions of </w:t>
      </w:r>
      <w:r w:rsidR="004445D0">
        <w:rPr>
          <w:rFonts w:ascii="Book Antiqua" w:eastAsia="Book Antiqua" w:hAnsi="Book Antiqua" w:cs="Book Antiqua"/>
        </w:rPr>
        <w:t>1</w:t>
      </w:r>
      <w:r w:rsidR="004445D0" w:rsidRPr="00902F06">
        <w:rPr>
          <w:rFonts w:ascii="Book Antiqua" w:eastAsia="Book Antiqua" w:hAnsi="Book Antiqua" w:cs="Book Antiqua"/>
        </w:rPr>
        <w:t xml:space="preserve"> h</w:t>
      </w:r>
      <w:r w:rsidR="004445D0">
        <w:rPr>
          <w:rFonts w:ascii="Book Antiqua" w:eastAsia="Book Antiqua" w:hAnsi="Book Antiqua" w:cs="Book Antiqua"/>
        </w:rPr>
        <w:t xml:space="preserve"> </w:t>
      </w:r>
      <w:r w:rsidRPr="00902F06">
        <w:rPr>
          <w:rFonts w:ascii="Book Antiqua" w:eastAsia="Book Antiqua" w:hAnsi="Book Antiqua" w:cs="Book Antiqua"/>
        </w:rPr>
        <w:t>each, consisting of live audio-visual lectures, case scenarios</w:t>
      </w:r>
      <w:r w:rsidR="004445D0">
        <w:rPr>
          <w:rFonts w:ascii="Book Antiqua" w:eastAsia="Book Antiqua" w:hAnsi="Book Antiqua" w:cs="Book Antiqua"/>
        </w:rPr>
        <w:t>,</w:t>
      </w:r>
      <w:r w:rsidRPr="00902F06">
        <w:rPr>
          <w:rFonts w:ascii="Book Antiqua" w:eastAsia="Book Antiqua" w:hAnsi="Book Antiqua" w:cs="Book Antiqua"/>
        </w:rPr>
        <w:t xml:space="preserve"> and skill demonstrations. The sequence of airway equipment, drug preparation, airway examination</w:t>
      </w:r>
      <w:r w:rsidR="004445D0">
        <w:rPr>
          <w:rFonts w:ascii="Book Antiqua" w:eastAsia="Book Antiqua" w:hAnsi="Book Antiqua" w:cs="Book Antiqua"/>
        </w:rPr>
        <w:t>,</w:t>
      </w:r>
      <w:r w:rsidRPr="00902F06">
        <w:rPr>
          <w:rFonts w:ascii="Book Antiqua" w:eastAsia="Book Antiqua" w:hAnsi="Book Antiqua" w:cs="Book Antiqua"/>
        </w:rPr>
        <w:t xml:space="preserve"> and plans of airway management </w:t>
      </w:r>
      <w:r w:rsidR="008F6817" w:rsidRPr="008F6817">
        <w:rPr>
          <w:rFonts w:ascii="Book Antiqua" w:eastAsia="Book Antiqua" w:hAnsi="Book Antiqua" w:cs="Book Antiqua"/>
        </w:rPr>
        <w:t>w</w:t>
      </w:r>
      <w:r w:rsidR="008F6817">
        <w:rPr>
          <w:rFonts w:ascii="Book Antiqua" w:eastAsia="Book Antiqua" w:hAnsi="Book Antiqua" w:cs="Book Antiqua"/>
        </w:rPr>
        <w:t>as</w:t>
      </w:r>
      <w:r w:rsidR="008F6817" w:rsidRPr="00902F06">
        <w:rPr>
          <w:rFonts w:ascii="Book Antiqua" w:eastAsia="Book Antiqua" w:hAnsi="Book Antiqua" w:cs="Book Antiqua"/>
        </w:rPr>
        <w:t xml:space="preserve"> </w:t>
      </w:r>
      <w:r w:rsidRPr="00902F06">
        <w:rPr>
          <w:rFonts w:ascii="Book Antiqua" w:eastAsia="Book Antiqua" w:hAnsi="Book Antiqua" w:cs="Book Antiqua"/>
        </w:rPr>
        <w:t xml:space="preserve">demonstrated through mannequin-based video-clips. </w:t>
      </w:r>
    </w:p>
    <w:p w14:paraId="625E47C3" w14:textId="77777777" w:rsidR="00A77B3E" w:rsidRPr="00902F06" w:rsidRDefault="00A77B3E" w:rsidP="00230451">
      <w:pPr>
        <w:spacing w:line="360" w:lineRule="auto"/>
        <w:jc w:val="both"/>
        <w:rPr>
          <w:rFonts w:ascii="Book Antiqua" w:hAnsi="Book Antiqua"/>
        </w:rPr>
      </w:pPr>
    </w:p>
    <w:p w14:paraId="55F3F2E2"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RESULTS</w:t>
      </w:r>
    </w:p>
    <w:p w14:paraId="0AB9A94A" w14:textId="5B32D108"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Pre</w:t>
      </w:r>
      <w:r w:rsidR="004445D0">
        <w:rPr>
          <w:rFonts w:ascii="Book Antiqua" w:eastAsia="Book Antiqua" w:hAnsi="Book Antiqua" w:cs="Book Antiqua"/>
        </w:rPr>
        <w:t>-</w:t>
      </w:r>
      <w:r w:rsidRPr="00902F06">
        <w:rPr>
          <w:rFonts w:ascii="Book Antiqua" w:eastAsia="Book Antiqua" w:hAnsi="Book Antiqua" w:cs="Book Antiqua"/>
        </w:rPr>
        <w:t xml:space="preserve"> and post-test scores</w:t>
      </w:r>
      <w:r w:rsidR="004445D0">
        <w:rPr>
          <w:rFonts w:ascii="Book Antiqua" w:eastAsia="Book Antiqua" w:hAnsi="Book Antiqua" w:cs="Book Antiqua"/>
        </w:rPr>
        <w:t xml:space="preserve"> as well as</w:t>
      </w:r>
      <w:r w:rsidR="004445D0" w:rsidRPr="00902F06">
        <w:rPr>
          <w:rFonts w:ascii="Book Antiqua" w:eastAsia="Book Antiqua" w:hAnsi="Book Antiqua" w:cs="Book Antiqua"/>
        </w:rPr>
        <w:t xml:space="preserve"> </w:t>
      </w:r>
      <w:r w:rsidR="00674BB5" w:rsidRPr="00902F06">
        <w:rPr>
          <w:rFonts w:ascii="Book Antiqua" w:eastAsia="Book Antiqua" w:hAnsi="Book Antiqua" w:cs="Book Antiqua"/>
        </w:rPr>
        <w:t>objective structured clinical examination</w:t>
      </w:r>
      <w:r w:rsidRPr="00902F06">
        <w:rPr>
          <w:rFonts w:ascii="Book Antiqua" w:eastAsia="Book Antiqua" w:hAnsi="Book Antiqua" w:cs="Book Antiqua"/>
        </w:rPr>
        <w:t xml:space="preserve"> scores were analyzed using </w:t>
      </w:r>
      <w:r w:rsidR="004445D0">
        <w:rPr>
          <w:rFonts w:ascii="Book Antiqua" w:eastAsia="Book Antiqua" w:hAnsi="Book Antiqua" w:cs="Book Antiqua"/>
        </w:rPr>
        <w:t>S</w:t>
      </w:r>
      <w:r w:rsidR="004445D0" w:rsidRPr="00902F06">
        <w:rPr>
          <w:rFonts w:ascii="Book Antiqua" w:eastAsia="Book Antiqua" w:hAnsi="Book Antiqua" w:cs="Book Antiqua"/>
        </w:rPr>
        <w:t>tudent</w:t>
      </w:r>
      <w:r w:rsidR="004445D0">
        <w:rPr>
          <w:rFonts w:ascii="Book Antiqua" w:eastAsia="Book Antiqua" w:hAnsi="Book Antiqua" w:cs="Book Antiqua"/>
        </w:rPr>
        <w:t>’s</w:t>
      </w:r>
      <w:r w:rsidR="004445D0" w:rsidRPr="00902F06">
        <w:rPr>
          <w:rFonts w:ascii="Book Antiqua" w:eastAsia="Book Antiqua" w:hAnsi="Book Antiqua" w:cs="Book Antiqua"/>
        </w:rPr>
        <w:t xml:space="preserve"> </w:t>
      </w:r>
      <w:r w:rsidR="00674BB5" w:rsidRPr="00902F06">
        <w:rPr>
          <w:rFonts w:ascii="Book Antiqua" w:eastAsia="Book Antiqua" w:hAnsi="Book Antiqua" w:cs="Book Antiqua"/>
          <w:i/>
        </w:rPr>
        <w:t>t</w:t>
      </w:r>
      <w:r w:rsidRPr="00902F06">
        <w:rPr>
          <w:rFonts w:ascii="Book Antiqua" w:eastAsia="Book Antiqua" w:hAnsi="Book Antiqua" w:cs="Book Antiqua"/>
        </w:rPr>
        <w:t xml:space="preserve">-test and </w:t>
      </w:r>
      <w:r w:rsidR="004445D0">
        <w:rPr>
          <w:rFonts w:ascii="Book Antiqua" w:eastAsia="Book Antiqua" w:hAnsi="Book Antiqua" w:cs="Book Antiqua"/>
        </w:rPr>
        <w:t xml:space="preserve">the </w:t>
      </w:r>
      <w:r w:rsidRPr="00902F06">
        <w:rPr>
          <w:rFonts w:ascii="Book Antiqua" w:eastAsia="Book Antiqua" w:hAnsi="Book Antiqua" w:cs="Book Antiqua"/>
        </w:rPr>
        <w:t>Likert scale was used for feedback assessment. It was found that the mean score</w:t>
      </w:r>
      <w:r w:rsidR="008F6817">
        <w:rPr>
          <w:rFonts w:ascii="Book Antiqua" w:eastAsia="Book Antiqua" w:hAnsi="Book Antiqua" w:cs="Book Antiqua"/>
        </w:rPr>
        <w:t xml:space="preserve"> out of the total score of 20</w:t>
      </w:r>
      <w:r w:rsidRPr="00902F06">
        <w:rPr>
          <w:rFonts w:ascii="Book Antiqua" w:eastAsia="Book Antiqua" w:hAnsi="Book Antiqua" w:cs="Book Antiqua"/>
        </w:rPr>
        <w:t xml:space="preserve"> was 8.47</w:t>
      </w:r>
      <w:r w:rsidR="00674BB5" w:rsidRPr="00902F06">
        <w:rPr>
          <w:rFonts w:ascii="Book Antiqua" w:hAnsi="Book Antiqua" w:cs="Book Antiqua"/>
          <w:lang w:eastAsia="zh-CN"/>
        </w:rPr>
        <w:t xml:space="preserve"> </w:t>
      </w:r>
      <w:r w:rsidRPr="00902F06">
        <w:rPr>
          <w:rFonts w:ascii="Book Antiqua" w:eastAsia="Book Antiqua" w:hAnsi="Book Antiqua" w:cs="Book Antiqua"/>
        </w:rPr>
        <w:t>±</w:t>
      </w:r>
      <w:r w:rsidR="00674BB5" w:rsidRPr="00902F06">
        <w:rPr>
          <w:rFonts w:ascii="Book Antiqua" w:hAnsi="Book Antiqua" w:cs="Book Antiqua"/>
          <w:lang w:eastAsia="zh-CN"/>
        </w:rPr>
        <w:t xml:space="preserve"> </w:t>
      </w:r>
      <w:r w:rsidRPr="00902F06">
        <w:rPr>
          <w:rFonts w:ascii="Book Antiqua" w:eastAsia="Book Antiqua" w:hAnsi="Book Antiqua" w:cs="Book Antiqua"/>
        </w:rPr>
        <w:t xml:space="preserve">4.2 </w:t>
      </w:r>
      <w:r w:rsidR="008F6817" w:rsidRPr="00902F06">
        <w:rPr>
          <w:rFonts w:ascii="Book Antiqua" w:eastAsia="Book Antiqua" w:hAnsi="Book Antiqua" w:cs="Book Antiqua"/>
        </w:rPr>
        <w:t>in</w:t>
      </w:r>
      <w:r w:rsidR="008F6817">
        <w:rPr>
          <w:rFonts w:ascii="Book Antiqua" w:eastAsia="Book Antiqua" w:hAnsi="Book Antiqua" w:cs="Book Antiqua"/>
        </w:rPr>
        <w:t xml:space="preserve"> the</w:t>
      </w:r>
      <w:r w:rsidR="008F6817" w:rsidRPr="00902F06">
        <w:rPr>
          <w:rFonts w:ascii="Book Antiqua" w:eastAsia="Book Antiqua" w:hAnsi="Book Antiqua" w:cs="Book Antiqua"/>
        </w:rPr>
        <w:t xml:space="preserve"> pre-test</w:t>
      </w:r>
      <w:r w:rsidR="008F6817">
        <w:rPr>
          <w:rFonts w:ascii="Book Antiqua" w:eastAsia="Book Antiqua" w:hAnsi="Book Antiqua" w:cs="Book Antiqua"/>
        </w:rPr>
        <w:t xml:space="preserve">, while </w:t>
      </w:r>
      <w:r w:rsidRPr="00902F06">
        <w:rPr>
          <w:rFonts w:ascii="Book Antiqua" w:eastAsia="Book Antiqua" w:hAnsi="Book Antiqua" w:cs="Book Antiqua"/>
        </w:rPr>
        <w:t xml:space="preserve">in </w:t>
      </w:r>
      <w:r w:rsidR="008F6817">
        <w:rPr>
          <w:rFonts w:ascii="Book Antiqua" w:eastAsia="Book Antiqua" w:hAnsi="Book Antiqua" w:cs="Book Antiqua"/>
        </w:rPr>
        <w:t xml:space="preserve">the </w:t>
      </w:r>
      <w:r w:rsidRPr="00902F06">
        <w:rPr>
          <w:rFonts w:ascii="Book Antiqua" w:eastAsia="Book Antiqua" w:hAnsi="Book Antiqua" w:cs="Book Antiqua"/>
        </w:rPr>
        <w:t xml:space="preserve">post-test </w:t>
      </w:r>
      <w:r w:rsidR="008F6817">
        <w:rPr>
          <w:rFonts w:ascii="Book Antiqua" w:eastAsia="Book Antiqua" w:hAnsi="Book Antiqua" w:cs="Book Antiqua"/>
        </w:rPr>
        <w:t xml:space="preserve">it </w:t>
      </w:r>
      <w:r w:rsidRPr="00902F06">
        <w:rPr>
          <w:rFonts w:ascii="Book Antiqua" w:eastAsia="Book Antiqua" w:hAnsi="Book Antiqua" w:cs="Book Antiqua"/>
        </w:rPr>
        <w:t>was 17.4</w:t>
      </w:r>
      <w:r w:rsidR="00674BB5" w:rsidRPr="00902F06">
        <w:rPr>
          <w:rFonts w:ascii="Book Antiqua" w:hAnsi="Book Antiqua" w:cs="Book Antiqua"/>
          <w:lang w:eastAsia="zh-CN"/>
        </w:rPr>
        <w:t xml:space="preserve"> </w:t>
      </w:r>
      <w:r w:rsidRPr="00902F06">
        <w:rPr>
          <w:rFonts w:ascii="Book Antiqua" w:eastAsia="Book Antiqua" w:hAnsi="Book Antiqua" w:cs="Book Antiqua"/>
        </w:rPr>
        <w:t>±</w:t>
      </w:r>
      <w:r w:rsidR="00674BB5" w:rsidRPr="00902F06">
        <w:rPr>
          <w:rFonts w:ascii="Book Antiqua" w:hAnsi="Book Antiqua" w:cs="Book Antiqua"/>
          <w:lang w:eastAsia="zh-CN"/>
        </w:rPr>
        <w:t xml:space="preserve"> </w:t>
      </w:r>
      <w:r w:rsidRPr="00902F06">
        <w:rPr>
          <w:rFonts w:ascii="Book Antiqua" w:eastAsia="Book Antiqua" w:hAnsi="Book Antiqua" w:cs="Book Antiqua"/>
        </w:rPr>
        <w:t>1.8</w:t>
      </w:r>
      <w:r w:rsidR="008F6817">
        <w:rPr>
          <w:rFonts w:ascii="Book Antiqua" w:eastAsia="Book Antiqua" w:hAnsi="Book Antiqua" w:cs="Book Antiqua"/>
        </w:rPr>
        <w:t xml:space="preserve"> </w:t>
      </w:r>
      <w:r w:rsidRPr="00902F06">
        <w:rPr>
          <w:rFonts w:ascii="Book Antiqua" w:eastAsia="Book Antiqua" w:hAnsi="Book Antiqua" w:cs="Book Antiqua"/>
        </w:rPr>
        <w:t>(</w:t>
      </w:r>
      <w:r w:rsidRPr="00902F06">
        <w:rPr>
          <w:rFonts w:ascii="Book Antiqua" w:eastAsia="Book Antiqua" w:hAnsi="Book Antiqua" w:cs="Book Antiqua"/>
          <w:i/>
          <w:caps/>
        </w:rPr>
        <w:t>p</w:t>
      </w:r>
      <w:r w:rsidR="00674BB5" w:rsidRPr="00902F06">
        <w:rPr>
          <w:rFonts w:ascii="Book Antiqua" w:hAnsi="Book Antiqua" w:cs="Book Antiqua"/>
          <w:lang w:eastAsia="zh-CN"/>
        </w:rPr>
        <w:t xml:space="preserve"> </w:t>
      </w:r>
      <w:r w:rsidRPr="00902F06">
        <w:rPr>
          <w:rFonts w:ascii="Book Antiqua" w:eastAsia="Book Antiqua" w:hAnsi="Book Antiqua" w:cs="Book Antiqua"/>
        </w:rPr>
        <w:t>value &lt;</w:t>
      </w:r>
      <w:r w:rsidR="00674BB5" w:rsidRPr="00902F06">
        <w:rPr>
          <w:rFonts w:ascii="Book Antiqua" w:hAnsi="Book Antiqua" w:cs="Book Antiqua"/>
          <w:lang w:eastAsia="zh-CN"/>
        </w:rPr>
        <w:t xml:space="preserve"> </w:t>
      </w:r>
      <w:r w:rsidRPr="00902F06">
        <w:rPr>
          <w:rFonts w:ascii="Book Antiqua" w:eastAsia="Book Antiqua" w:hAnsi="Book Antiqua" w:cs="Book Antiqua"/>
        </w:rPr>
        <w:t xml:space="preserve">0.001). The participants also felt self-reliant in executing the roles of airway assistant (63.3%) and drug assistant (74.3%). Fear of self-infection with COVID-19 was also high, as 66% </w:t>
      </w:r>
      <w:r w:rsidR="004445D0">
        <w:rPr>
          <w:rFonts w:ascii="Book Antiqua" w:eastAsia="Book Antiqua" w:hAnsi="Book Antiqua" w:cs="Book Antiqua"/>
        </w:rPr>
        <w:t xml:space="preserve">of </w:t>
      </w:r>
      <w:r w:rsidRPr="00902F06">
        <w:rPr>
          <w:rFonts w:ascii="Book Antiqua" w:eastAsia="Book Antiqua" w:hAnsi="Book Antiqua" w:cs="Book Antiqua"/>
        </w:rPr>
        <w:t>participants feared working with the patient’s airway.</w:t>
      </w:r>
    </w:p>
    <w:p w14:paraId="0FA01F8D" w14:textId="77777777" w:rsidR="00A77B3E" w:rsidRPr="00902F06" w:rsidRDefault="00A77B3E" w:rsidP="00230451">
      <w:pPr>
        <w:spacing w:line="360" w:lineRule="auto"/>
        <w:jc w:val="both"/>
        <w:rPr>
          <w:rFonts w:ascii="Book Antiqua" w:hAnsi="Book Antiqua"/>
        </w:rPr>
      </w:pPr>
    </w:p>
    <w:p w14:paraId="0CE7296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CONCLUSION</w:t>
      </w:r>
    </w:p>
    <w:p w14:paraId="1B2B612E"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Amidst this COVID-19 emergency, when the health care systems are being persistently challenged, training of nursing staff in the safe conduct of airway management can ensure delivery of life-saving treatment.</w:t>
      </w:r>
    </w:p>
    <w:p w14:paraId="6A3BED9C" w14:textId="77777777" w:rsidR="00A77B3E" w:rsidRPr="00902F06" w:rsidRDefault="00A77B3E" w:rsidP="00230451">
      <w:pPr>
        <w:spacing w:line="360" w:lineRule="auto"/>
        <w:jc w:val="both"/>
        <w:rPr>
          <w:rFonts w:ascii="Book Antiqua" w:hAnsi="Book Antiqua"/>
        </w:rPr>
      </w:pPr>
    </w:p>
    <w:p w14:paraId="181779F4" w14:textId="50214444"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Key Words: </w:t>
      </w:r>
      <w:r w:rsidRPr="00902F06">
        <w:rPr>
          <w:rFonts w:ascii="Book Antiqua" w:eastAsia="Book Antiqua" w:hAnsi="Book Antiqua" w:cs="Book Antiqua"/>
        </w:rPr>
        <w:t xml:space="preserve">COVID-19; Nursing; Airway </w:t>
      </w:r>
      <w:r w:rsidR="00674BB5" w:rsidRPr="00902F06">
        <w:rPr>
          <w:rFonts w:ascii="Book Antiqua" w:eastAsia="Book Antiqua" w:hAnsi="Book Antiqua" w:cs="Book Antiqua"/>
        </w:rPr>
        <w:t>m</w:t>
      </w:r>
      <w:r w:rsidRPr="00902F06">
        <w:rPr>
          <w:rFonts w:ascii="Book Antiqua" w:eastAsia="Book Antiqua" w:hAnsi="Book Antiqua" w:cs="Book Antiqua"/>
        </w:rPr>
        <w:t>anagement; Online; Training; Preparedness</w:t>
      </w:r>
    </w:p>
    <w:p w14:paraId="57AE37EB" w14:textId="77777777" w:rsidR="00A77B3E" w:rsidRPr="00902F06" w:rsidRDefault="00A77B3E" w:rsidP="00230451">
      <w:pPr>
        <w:spacing w:line="360" w:lineRule="auto"/>
        <w:jc w:val="both"/>
        <w:rPr>
          <w:rFonts w:ascii="Book Antiqua" w:hAnsi="Book Antiqua"/>
        </w:rPr>
      </w:pPr>
    </w:p>
    <w:p w14:paraId="51A407A4" w14:textId="5161BBC8"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Gupta B, Jain G, Pathak S, Mishra P, </w:t>
      </w:r>
      <w:r w:rsidR="00727547" w:rsidRPr="00902F06">
        <w:rPr>
          <w:rFonts w:ascii="Book Antiqua" w:eastAsia="Book Antiqua" w:hAnsi="Book Antiqua" w:cs="Book Antiqua"/>
        </w:rPr>
        <w:t xml:space="preserve">Kumar H, </w:t>
      </w:r>
      <w:r w:rsidRPr="00902F06">
        <w:rPr>
          <w:rFonts w:ascii="Book Antiqua" w:eastAsia="Book Antiqua" w:hAnsi="Book Antiqua" w:cs="Book Antiqua"/>
        </w:rPr>
        <w:t xml:space="preserve">Rao S. Airway management training program for nurses </w:t>
      </w:r>
      <w:r w:rsidRPr="00902F06">
        <w:rPr>
          <w:rFonts w:ascii="Book Antiqua" w:eastAsia="Book Antiqua" w:hAnsi="Book Antiqua" w:cs="Book Antiqua"/>
          <w:i/>
          <w:iCs/>
        </w:rPr>
        <w:t>via</w:t>
      </w:r>
      <w:r w:rsidRPr="00902F06">
        <w:rPr>
          <w:rFonts w:ascii="Book Antiqua" w:eastAsia="Book Antiqua" w:hAnsi="Book Antiqua" w:cs="Book Antiqua"/>
        </w:rPr>
        <w:t xml:space="preserve"> online course in COVID-19 preparedness. </w:t>
      </w:r>
      <w:r w:rsidRPr="00902F06">
        <w:rPr>
          <w:rFonts w:ascii="Book Antiqua" w:eastAsia="Book Antiqua" w:hAnsi="Book Antiqua" w:cs="Book Antiqua"/>
          <w:i/>
          <w:iCs/>
        </w:rPr>
        <w:t xml:space="preserve">World J </w:t>
      </w:r>
      <w:proofErr w:type="spellStart"/>
      <w:r w:rsidRPr="00902F06">
        <w:rPr>
          <w:rFonts w:ascii="Book Antiqua" w:eastAsia="Book Antiqua" w:hAnsi="Book Antiqua" w:cs="Book Antiqua"/>
          <w:i/>
          <w:iCs/>
        </w:rPr>
        <w:t>Methodol</w:t>
      </w:r>
      <w:proofErr w:type="spellEnd"/>
      <w:r w:rsidRPr="00902F06">
        <w:rPr>
          <w:rFonts w:ascii="Book Antiqua" w:eastAsia="Book Antiqua" w:hAnsi="Book Antiqua" w:cs="Book Antiqua"/>
        </w:rPr>
        <w:t xml:space="preserve"> 2022; In press</w:t>
      </w:r>
    </w:p>
    <w:p w14:paraId="1CC5ED2E" w14:textId="77777777" w:rsidR="00A77B3E" w:rsidRPr="00902F06" w:rsidRDefault="00A77B3E" w:rsidP="00230451">
      <w:pPr>
        <w:spacing w:line="360" w:lineRule="auto"/>
        <w:jc w:val="both"/>
        <w:rPr>
          <w:rFonts w:ascii="Book Antiqua" w:hAnsi="Book Antiqua"/>
        </w:rPr>
      </w:pPr>
    </w:p>
    <w:p w14:paraId="7028C5F0" w14:textId="7CE0BE94"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Core Tip: </w:t>
      </w:r>
      <w:bookmarkStart w:id="5" w:name="OLE_LINK3"/>
      <w:bookmarkStart w:id="6" w:name="OLE_LINK4"/>
      <w:r w:rsidRPr="00902F06">
        <w:rPr>
          <w:rFonts w:ascii="Book Antiqua" w:eastAsia="Book Antiqua" w:hAnsi="Book Antiqua" w:cs="Book Antiqua"/>
        </w:rPr>
        <w:t xml:space="preserve">The health care response systems are being persistently challenged by </w:t>
      </w:r>
      <w:r w:rsidR="00674BB5" w:rsidRPr="00902F06">
        <w:rPr>
          <w:rFonts w:ascii="Book Antiqua" w:hAnsi="Book Antiqua" w:cs="Calibri"/>
          <w:lang w:val="en-GB"/>
        </w:rPr>
        <w:t>coronavirus disease 2019 (COVID-19)</w:t>
      </w:r>
      <w:r w:rsidRPr="00902F06">
        <w:rPr>
          <w:rFonts w:ascii="Book Antiqua" w:eastAsia="Book Antiqua" w:hAnsi="Book Antiqua" w:cs="Book Antiqua"/>
        </w:rPr>
        <w:t>. Nurses are actively involved in various tasks of airway management like preparation of airway equipment, drugs</w:t>
      </w:r>
      <w:r w:rsidR="004445D0">
        <w:rPr>
          <w:rFonts w:ascii="Book Antiqua" w:eastAsia="Book Antiqua" w:hAnsi="Book Antiqua" w:cs="Book Antiqua"/>
        </w:rPr>
        <w:t>,</w:t>
      </w:r>
      <w:r w:rsidRPr="00902F06">
        <w:rPr>
          <w:rFonts w:ascii="Book Antiqua" w:eastAsia="Book Antiqua" w:hAnsi="Book Antiqua" w:cs="Book Antiqua"/>
        </w:rPr>
        <w:t xml:space="preserve"> and basic airway management. This study </w:t>
      </w:r>
      <w:r w:rsidR="004445D0" w:rsidRPr="00902F06">
        <w:rPr>
          <w:rFonts w:ascii="Book Antiqua" w:eastAsia="Book Antiqua" w:hAnsi="Book Antiqua" w:cs="Book Antiqua"/>
        </w:rPr>
        <w:t>demonstrate</w:t>
      </w:r>
      <w:r w:rsidR="004445D0">
        <w:rPr>
          <w:rFonts w:ascii="Book Antiqua" w:eastAsia="Book Antiqua" w:hAnsi="Book Antiqua" w:cs="Book Antiqua"/>
        </w:rPr>
        <w:t>d a</w:t>
      </w:r>
      <w:r w:rsidR="004445D0" w:rsidRPr="00902F06">
        <w:rPr>
          <w:rFonts w:ascii="Book Antiqua" w:eastAsia="Book Antiqua" w:hAnsi="Book Antiqua" w:cs="Book Antiqua"/>
        </w:rPr>
        <w:t xml:space="preserve"> </w:t>
      </w:r>
      <w:r w:rsidRPr="00902F06">
        <w:rPr>
          <w:rFonts w:ascii="Book Antiqua" w:eastAsia="Book Antiqua" w:hAnsi="Book Antiqua" w:cs="Book Antiqua"/>
        </w:rPr>
        <w:t xml:space="preserve">gross lack of knowledge regarding airway management despite receiving </w:t>
      </w:r>
      <w:r w:rsidR="008F6817">
        <w:rPr>
          <w:rFonts w:ascii="Book Antiqua" w:eastAsia="Book Antiqua" w:hAnsi="Book Antiqua" w:cs="Book Antiqua"/>
        </w:rPr>
        <w:t>b</w:t>
      </w:r>
      <w:r w:rsidR="008F6817" w:rsidRPr="00902F06">
        <w:rPr>
          <w:rFonts w:ascii="Book Antiqua" w:eastAsia="Book Antiqua" w:hAnsi="Book Antiqua" w:cs="Book Antiqua"/>
        </w:rPr>
        <w:t xml:space="preserve">asic </w:t>
      </w:r>
      <w:r w:rsidR="008F6817">
        <w:rPr>
          <w:rFonts w:ascii="Book Antiqua" w:eastAsia="Book Antiqua" w:hAnsi="Book Antiqua" w:cs="Book Antiqua"/>
        </w:rPr>
        <w:t>l</w:t>
      </w:r>
      <w:r w:rsidR="008F6817" w:rsidRPr="00902F06">
        <w:rPr>
          <w:rFonts w:ascii="Book Antiqua" w:eastAsia="Book Antiqua" w:hAnsi="Book Antiqua" w:cs="Book Antiqua"/>
        </w:rPr>
        <w:t xml:space="preserve">ife </w:t>
      </w:r>
      <w:r w:rsidR="008F6817">
        <w:rPr>
          <w:rFonts w:ascii="Book Antiqua" w:eastAsia="Book Antiqua" w:hAnsi="Book Antiqua" w:cs="Book Antiqua"/>
        </w:rPr>
        <w:t>s</w:t>
      </w:r>
      <w:r w:rsidR="008F6817" w:rsidRPr="00902F06">
        <w:rPr>
          <w:rFonts w:ascii="Book Antiqua" w:eastAsia="Book Antiqua" w:hAnsi="Book Antiqua" w:cs="Book Antiqua"/>
        </w:rPr>
        <w:t xml:space="preserve">upport </w:t>
      </w:r>
      <w:r w:rsidRPr="00902F06">
        <w:rPr>
          <w:rFonts w:ascii="Book Antiqua" w:eastAsia="Book Antiqua" w:hAnsi="Book Antiqua" w:cs="Book Antiqua"/>
        </w:rPr>
        <w:t>training. The participants felt more self-reliant and confident in executing the roles of airway assistant and drug assistant after the session. There is a need to train nursing staff from different subsets of practice in the safe conduct of airway management and simulation based online training program for health professionals can be employed for preparedness against COVID-19.</w:t>
      </w:r>
    </w:p>
    <w:bookmarkEnd w:id="5"/>
    <w:bookmarkEnd w:id="6"/>
    <w:p w14:paraId="673E8C49" w14:textId="77777777" w:rsidR="00A77B3E" w:rsidRPr="00902F06" w:rsidRDefault="00A77B3E" w:rsidP="00230451">
      <w:pPr>
        <w:spacing w:line="360" w:lineRule="auto"/>
        <w:jc w:val="both"/>
        <w:rPr>
          <w:rFonts w:ascii="Book Antiqua" w:hAnsi="Book Antiqua"/>
        </w:rPr>
      </w:pPr>
    </w:p>
    <w:p w14:paraId="77531911" w14:textId="77777777" w:rsidR="00674BB5" w:rsidRPr="00902F06" w:rsidRDefault="00674BB5" w:rsidP="00230451">
      <w:pPr>
        <w:spacing w:line="360" w:lineRule="auto"/>
        <w:jc w:val="both"/>
        <w:rPr>
          <w:rFonts w:ascii="Book Antiqua" w:eastAsia="Book Antiqua" w:hAnsi="Book Antiqua" w:cs="Book Antiqua"/>
          <w:b/>
          <w:caps/>
          <w:u w:val="single"/>
        </w:rPr>
      </w:pPr>
      <w:r w:rsidRPr="00902F06">
        <w:rPr>
          <w:rFonts w:ascii="Book Antiqua" w:eastAsia="Book Antiqua" w:hAnsi="Book Antiqua" w:cs="Book Antiqua"/>
          <w:b/>
          <w:caps/>
          <w:u w:val="single"/>
        </w:rPr>
        <w:br w:type="page"/>
      </w:r>
    </w:p>
    <w:p w14:paraId="6598AF59" w14:textId="1EFD5282"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lastRenderedPageBreak/>
        <w:t>INTRODUCTION</w:t>
      </w:r>
    </w:p>
    <w:p w14:paraId="2D8BD993" w14:textId="4789F88C"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Coronavirus infection is a </w:t>
      </w:r>
      <w:r w:rsidRPr="00902F06">
        <w:rPr>
          <w:rFonts w:ascii="Book Antiqua" w:eastAsia="Book Antiqua" w:hAnsi="Book Antiqua" w:cs="Book Antiqua"/>
          <w:shd w:val="clear" w:color="auto" w:fill="FFFFFF"/>
        </w:rPr>
        <w:t xml:space="preserve">public health emergency of international </w:t>
      </w:r>
      <w:proofErr w:type="gramStart"/>
      <w:r w:rsidRPr="00902F06">
        <w:rPr>
          <w:rFonts w:ascii="Book Antiqua" w:eastAsia="Book Antiqua" w:hAnsi="Book Antiqua" w:cs="Book Antiqua"/>
          <w:shd w:val="clear" w:color="auto" w:fill="FFFFFF"/>
        </w:rPr>
        <w:t>concern</w:t>
      </w:r>
      <w:r w:rsidR="0098749F" w:rsidRPr="00902F06">
        <w:rPr>
          <w:rFonts w:ascii="Book Antiqua" w:hAnsi="Book Antiqua" w:cs="Book Antiqua"/>
          <w:shd w:val="clear" w:color="auto" w:fill="FFFFFF"/>
          <w:vertAlign w:val="superscript"/>
          <w:lang w:eastAsia="zh-CN"/>
        </w:rPr>
        <w:t>[</w:t>
      </w:r>
      <w:proofErr w:type="gramEnd"/>
      <w:r w:rsidR="0098749F" w:rsidRPr="00902F06">
        <w:rPr>
          <w:rFonts w:ascii="Book Antiqua" w:hAnsi="Book Antiqua" w:cs="Book Antiqua"/>
          <w:shd w:val="clear" w:color="auto" w:fill="FFFFFF"/>
          <w:vertAlign w:val="superscript"/>
          <w:lang w:eastAsia="zh-CN"/>
        </w:rPr>
        <w:t>1]</w:t>
      </w:r>
      <w:r w:rsidRPr="00902F06">
        <w:rPr>
          <w:rFonts w:ascii="Book Antiqua" w:eastAsia="Book Antiqua" w:hAnsi="Book Antiqua" w:cs="Book Antiqua"/>
          <w:shd w:val="clear" w:color="auto" w:fill="FFFFFF"/>
        </w:rPr>
        <w:t>.</w:t>
      </w:r>
      <w:r w:rsidR="0098749F" w:rsidRPr="00902F06">
        <w:rPr>
          <w:rFonts w:ascii="Book Antiqua" w:eastAsia="Book Antiqua" w:hAnsi="Book Antiqua" w:cs="Book Antiqua"/>
          <w:shd w:val="clear" w:color="auto" w:fill="FFFFFF"/>
        </w:rPr>
        <w:t xml:space="preserve"> </w:t>
      </w:r>
      <w:r w:rsidRPr="00902F06">
        <w:rPr>
          <w:rFonts w:ascii="Book Antiqua" w:eastAsia="Book Antiqua" w:hAnsi="Book Antiqua" w:cs="Book Antiqua"/>
          <w:shd w:val="clear" w:color="auto" w:fill="FFFFFF"/>
        </w:rPr>
        <w:t xml:space="preserve">The </w:t>
      </w:r>
      <w:r w:rsidRPr="00902F06">
        <w:rPr>
          <w:rFonts w:ascii="Book Antiqua" w:eastAsia="Book Antiqua" w:hAnsi="Book Antiqua" w:cs="Book Antiqua"/>
        </w:rPr>
        <w:t xml:space="preserve">frontline health care workers are at </w:t>
      </w:r>
      <w:r w:rsidR="00EA0E45">
        <w:rPr>
          <w:rFonts w:ascii="Book Antiqua" w:eastAsia="Book Antiqua" w:hAnsi="Book Antiqua" w:cs="Book Antiqua"/>
        </w:rPr>
        <w:t xml:space="preserve">a </w:t>
      </w:r>
      <w:r w:rsidRPr="00902F06">
        <w:rPr>
          <w:rFonts w:ascii="Book Antiqua" w:eastAsia="Book Antiqua" w:hAnsi="Book Antiqua" w:cs="Book Antiqua"/>
        </w:rPr>
        <w:t xml:space="preserve">heightened risk of catching the </w:t>
      </w:r>
      <w:proofErr w:type="gramStart"/>
      <w:r w:rsidRPr="00902F06">
        <w:rPr>
          <w:rFonts w:ascii="Book Antiqua" w:eastAsia="Book Antiqua" w:hAnsi="Book Antiqua" w:cs="Book Antiqua"/>
        </w:rPr>
        <w:t>disease</w:t>
      </w:r>
      <w:r w:rsidR="00B909CA"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2</w:t>
      </w:r>
      <w:r w:rsidR="00B909CA" w:rsidRPr="00902F06">
        <w:rPr>
          <w:rFonts w:ascii="Book Antiqua" w:eastAsia="Book Antiqua" w:hAnsi="Book Antiqua" w:cs="Book Antiqua"/>
          <w:vertAlign w:val="superscript"/>
        </w:rPr>
        <w:t>]</w:t>
      </w:r>
      <w:r w:rsidR="00B909CA" w:rsidRPr="00902F06">
        <w:rPr>
          <w:rFonts w:ascii="Book Antiqua" w:eastAsia="Book Antiqua" w:hAnsi="Book Antiqua" w:cs="Book Antiqua"/>
        </w:rPr>
        <w:t xml:space="preserve">. </w:t>
      </w:r>
      <w:r w:rsidRPr="00902F06">
        <w:rPr>
          <w:rFonts w:ascii="Book Antiqua" w:eastAsia="Book Antiqua" w:hAnsi="Book Antiqua" w:cs="Book Antiqua"/>
        </w:rPr>
        <w:t xml:space="preserve">Nearly 15% of </w:t>
      </w:r>
      <w:r w:rsidR="00674BB5" w:rsidRPr="00902F06">
        <w:rPr>
          <w:rFonts w:ascii="Book Antiqua" w:eastAsia="Book Antiqua" w:hAnsi="Book Antiqua" w:cs="Book Antiqua"/>
        </w:rPr>
        <w:t xml:space="preserve">coronavirus disease </w:t>
      </w:r>
      <w:r w:rsidR="00EA0E45">
        <w:rPr>
          <w:rFonts w:ascii="Book Antiqua" w:eastAsia="Book Antiqua" w:hAnsi="Book Antiqua" w:cs="Book Antiqua"/>
        </w:rPr>
        <w:t xml:space="preserve">2019 </w:t>
      </w:r>
      <w:r w:rsidR="00674BB5" w:rsidRPr="00902F06">
        <w:rPr>
          <w:rFonts w:ascii="Book Antiqua" w:hAnsi="Book Antiqua" w:cs="Book Antiqua"/>
          <w:lang w:eastAsia="zh-CN"/>
        </w:rPr>
        <w:t>(</w:t>
      </w:r>
      <w:r w:rsidR="00674BB5" w:rsidRPr="00902F06">
        <w:rPr>
          <w:rFonts w:ascii="Book Antiqua" w:eastAsia="Book Antiqua" w:hAnsi="Book Antiqua" w:cs="Book Antiqua"/>
        </w:rPr>
        <w:t>COVID</w:t>
      </w:r>
      <w:r w:rsidR="00EA0E45">
        <w:rPr>
          <w:rFonts w:ascii="Book Antiqua" w:eastAsia="Book Antiqua" w:hAnsi="Book Antiqua" w:cs="Book Antiqua"/>
        </w:rPr>
        <w:t>-19</w:t>
      </w:r>
      <w:r w:rsidR="00674BB5" w:rsidRPr="00902F06">
        <w:rPr>
          <w:rFonts w:ascii="Book Antiqua" w:hAnsi="Book Antiqua" w:cs="Book Antiqua"/>
          <w:lang w:eastAsia="zh-CN"/>
        </w:rPr>
        <w:t xml:space="preserve">) </w:t>
      </w:r>
      <w:r w:rsidRPr="00902F06">
        <w:rPr>
          <w:rFonts w:ascii="Book Antiqua" w:eastAsia="Book Antiqua" w:hAnsi="Book Antiqua" w:cs="Book Antiqua"/>
        </w:rPr>
        <w:t xml:space="preserve">patients require hospitalization and oxygen support and 5% require definitive airway management. As it primarily involves the respiratory system, the caring medical team should acquire airway management </w:t>
      </w:r>
      <w:proofErr w:type="gramStart"/>
      <w:r w:rsidRPr="00902F06">
        <w:rPr>
          <w:rFonts w:ascii="Book Antiqua" w:eastAsia="Book Antiqua" w:hAnsi="Book Antiqua" w:cs="Book Antiqua"/>
        </w:rPr>
        <w:t>skills</w:t>
      </w:r>
      <w:r w:rsidR="00B909CA"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3</w:t>
      </w:r>
      <w:r w:rsidR="00B909CA" w:rsidRPr="00902F06">
        <w:rPr>
          <w:rFonts w:ascii="Book Antiqua" w:eastAsia="Book Antiqua" w:hAnsi="Book Antiqua" w:cs="Book Antiqua"/>
          <w:vertAlign w:val="superscript"/>
        </w:rPr>
        <w:t>]</w:t>
      </w:r>
      <w:r w:rsidR="00B909CA" w:rsidRPr="00902F06">
        <w:rPr>
          <w:rFonts w:ascii="Book Antiqua" w:eastAsia="Book Antiqua" w:hAnsi="Book Antiqua" w:cs="Book Antiqua"/>
        </w:rPr>
        <w:t>.</w:t>
      </w:r>
      <w:r w:rsidRPr="00902F06">
        <w:rPr>
          <w:rFonts w:ascii="Book Antiqua" w:eastAsia="Book Antiqua" w:hAnsi="Book Antiqua" w:cs="Book Antiqua"/>
        </w:rPr>
        <w:t xml:space="preserve"> </w:t>
      </w:r>
      <w:r w:rsidR="00EA0E45">
        <w:rPr>
          <w:rFonts w:ascii="Book Antiqua" w:eastAsia="Book Antiqua" w:hAnsi="Book Antiqua" w:cs="Book Antiqua"/>
        </w:rPr>
        <w:t>N</w:t>
      </w:r>
      <w:r w:rsidRPr="00902F06">
        <w:rPr>
          <w:rFonts w:ascii="Book Antiqua" w:eastAsia="Book Antiqua" w:hAnsi="Book Antiqua" w:cs="Book Antiqua"/>
        </w:rPr>
        <w:t xml:space="preserve">ursing officers are an integral component of such team, taking care of basic airway management and </w:t>
      </w:r>
      <w:r w:rsidR="00EA0E45" w:rsidRPr="00902F06">
        <w:rPr>
          <w:rFonts w:ascii="Book Antiqua" w:eastAsia="Book Antiqua" w:hAnsi="Book Antiqua" w:cs="Book Antiqua"/>
        </w:rPr>
        <w:t>assist</w:t>
      </w:r>
      <w:r w:rsidR="00EA0E45">
        <w:rPr>
          <w:rFonts w:ascii="Book Antiqua" w:eastAsia="Book Antiqua" w:hAnsi="Book Antiqua" w:cs="Book Antiqua"/>
        </w:rPr>
        <w:t>ing</w:t>
      </w:r>
      <w:r w:rsidR="00EA0E45" w:rsidRPr="00902F06">
        <w:rPr>
          <w:rFonts w:ascii="Book Antiqua" w:eastAsia="Book Antiqua" w:hAnsi="Book Antiqua" w:cs="Book Antiqua"/>
        </w:rPr>
        <w:t xml:space="preserve"> </w:t>
      </w:r>
      <w:r w:rsidRPr="00902F06">
        <w:rPr>
          <w:rFonts w:ascii="Book Antiqua" w:eastAsia="Book Antiqua" w:hAnsi="Book Antiqua" w:cs="Book Antiqua"/>
        </w:rPr>
        <w:t xml:space="preserve">in </w:t>
      </w:r>
      <w:r w:rsidRPr="00902F06">
        <w:rPr>
          <w:rFonts w:ascii="Book Antiqua" w:eastAsia="Book Antiqua" w:hAnsi="Book Antiqua" w:cs="Book Antiqua"/>
          <w:shd w:val="clear" w:color="auto" w:fill="FFFFFF"/>
        </w:rPr>
        <w:t>advanced airway </w:t>
      </w:r>
      <w:proofErr w:type="gramStart"/>
      <w:r w:rsidRPr="00902F06">
        <w:rPr>
          <w:rFonts w:ascii="Book Antiqua" w:eastAsia="Book Antiqua" w:hAnsi="Book Antiqua" w:cs="Book Antiqua"/>
          <w:shd w:val="clear" w:color="auto" w:fill="FFFFFF"/>
        </w:rPr>
        <w:t>management</w:t>
      </w:r>
      <w:r w:rsidR="00B909CA"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4</w:t>
      </w:r>
      <w:r w:rsidR="00B909CA" w:rsidRPr="00902F06">
        <w:rPr>
          <w:rFonts w:ascii="Book Antiqua" w:eastAsia="Book Antiqua" w:hAnsi="Book Antiqua" w:cs="Book Antiqua"/>
          <w:vertAlign w:val="superscript"/>
        </w:rPr>
        <w:t>]</w:t>
      </w:r>
      <w:r w:rsidR="00B909CA" w:rsidRPr="00902F06">
        <w:rPr>
          <w:rFonts w:ascii="Book Antiqua" w:eastAsia="Book Antiqua" w:hAnsi="Book Antiqua" w:cs="Book Antiqua"/>
        </w:rPr>
        <w:t>.</w:t>
      </w:r>
      <w:r w:rsidR="00B909CA" w:rsidRPr="00902F06">
        <w:rPr>
          <w:rFonts w:ascii="Book Antiqua" w:eastAsia="Book Antiqua" w:hAnsi="Book Antiqua" w:cs="Book Antiqua"/>
          <w:vertAlign w:val="superscript"/>
        </w:rPr>
        <w:t xml:space="preserve"> </w:t>
      </w:r>
      <w:r w:rsidRPr="00902F06">
        <w:rPr>
          <w:rFonts w:ascii="Book Antiqua" w:eastAsia="Book Antiqua" w:hAnsi="Book Antiqua" w:cs="Book Antiqua"/>
        </w:rPr>
        <w:t xml:space="preserve">The </w:t>
      </w:r>
      <w:r w:rsidR="00674BB5" w:rsidRPr="00902F06">
        <w:rPr>
          <w:rFonts w:ascii="Book Antiqua" w:hAnsi="Book Antiqua" w:cs="Book Antiqua"/>
          <w:lang w:eastAsia="zh-CN"/>
        </w:rPr>
        <w:t>World Health Organization (</w:t>
      </w:r>
      <w:r w:rsidRPr="00902F06">
        <w:rPr>
          <w:rFonts w:ascii="Book Antiqua" w:eastAsia="Book Antiqua" w:hAnsi="Book Antiqua" w:cs="Book Antiqua"/>
        </w:rPr>
        <w:t>WHO</w:t>
      </w:r>
      <w:r w:rsidR="00674BB5" w:rsidRPr="00902F06">
        <w:rPr>
          <w:rFonts w:ascii="Book Antiqua" w:hAnsi="Book Antiqua" w:cs="Book Antiqua"/>
          <w:lang w:eastAsia="zh-CN"/>
        </w:rPr>
        <w:t>)</w:t>
      </w:r>
      <w:r w:rsidRPr="00902F06">
        <w:rPr>
          <w:rFonts w:ascii="Book Antiqua" w:eastAsia="Book Antiqua" w:hAnsi="Book Antiqua" w:cs="Book Antiqua"/>
        </w:rPr>
        <w:t>'s pres</w:t>
      </w:r>
      <w:r w:rsidR="00674BB5" w:rsidRPr="00902F06">
        <w:rPr>
          <w:rFonts w:ascii="Book Antiqua" w:eastAsia="Book Antiqua" w:hAnsi="Book Antiqua" w:cs="Book Antiqua"/>
        </w:rPr>
        <w:t>cribed norm is one doctor</w:t>
      </w:r>
      <w:r w:rsidR="00EA0E45" w:rsidRPr="00EA0E45">
        <w:rPr>
          <w:rFonts w:ascii="Book Antiqua" w:eastAsia="Book Antiqua" w:hAnsi="Book Antiqua" w:cs="Book Antiqua"/>
        </w:rPr>
        <w:t xml:space="preserve"> </w:t>
      </w:r>
      <w:r w:rsidR="00EA0E45" w:rsidRPr="00902F06">
        <w:rPr>
          <w:rFonts w:ascii="Book Antiqua" w:eastAsia="Book Antiqua" w:hAnsi="Book Antiqua" w:cs="Book Antiqua"/>
        </w:rPr>
        <w:t xml:space="preserve">and </w:t>
      </w:r>
      <w:r w:rsidR="00EA0E45">
        <w:rPr>
          <w:rFonts w:ascii="Book Antiqua" w:eastAsia="Book Antiqua" w:hAnsi="Book Antiqua" w:cs="Book Antiqua"/>
        </w:rPr>
        <w:t>three</w:t>
      </w:r>
      <w:r w:rsidR="00EA0E45" w:rsidRPr="00902F06">
        <w:rPr>
          <w:rFonts w:ascii="Book Antiqua" w:eastAsia="Book Antiqua" w:hAnsi="Book Antiqua" w:cs="Book Antiqua"/>
        </w:rPr>
        <w:t xml:space="preserve"> nurse</w:t>
      </w:r>
      <w:r w:rsidR="00EA0E45">
        <w:rPr>
          <w:rFonts w:ascii="Book Antiqua" w:eastAsia="Book Antiqua" w:hAnsi="Book Antiqua" w:cs="Book Antiqua"/>
        </w:rPr>
        <w:t>s</w:t>
      </w:r>
      <w:r w:rsidR="00674BB5" w:rsidRPr="00902F06">
        <w:rPr>
          <w:rFonts w:ascii="Book Antiqua" w:eastAsia="Book Antiqua" w:hAnsi="Book Antiqua" w:cs="Book Antiqua"/>
        </w:rPr>
        <w:t xml:space="preserve"> for</w:t>
      </w:r>
      <w:r w:rsidR="00EA0E45">
        <w:rPr>
          <w:rFonts w:ascii="Book Antiqua" w:eastAsia="Book Antiqua" w:hAnsi="Book Antiqua" w:cs="Book Antiqua"/>
        </w:rPr>
        <w:t xml:space="preserve"> </w:t>
      </w:r>
      <w:r w:rsidRPr="00902F06">
        <w:rPr>
          <w:rFonts w:ascii="Book Antiqua" w:eastAsia="Book Antiqua" w:hAnsi="Book Antiqua" w:cs="Book Antiqua"/>
        </w:rPr>
        <w:t xml:space="preserve">1000 people. </w:t>
      </w:r>
      <w:r w:rsidRPr="00902F06">
        <w:rPr>
          <w:rFonts w:ascii="Book Antiqua" w:eastAsia="Book Antiqua" w:hAnsi="Book Antiqua" w:cs="Book Antiqua"/>
          <w:shd w:val="clear" w:color="auto" w:fill="FFFFFF"/>
        </w:rPr>
        <w:t xml:space="preserve">A wide disparity, however, prevails in the health care professional to population ratio, with developing nations having poorer statistics. </w:t>
      </w:r>
      <w:r w:rsidRPr="00902F06">
        <w:rPr>
          <w:rFonts w:ascii="Book Antiqua" w:eastAsia="Book Antiqua" w:hAnsi="Book Antiqua" w:cs="Book Antiqua"/>
        </w:rPr>
        <w:t>The nurse/population ratio is 2.1</w:t>
      </w:r>
      <w:r w:rsidR="00B909CA" w:rsidRPr="00902F06">
        <w:rPr>
          <w:rFonts w:ascii="Book Antiqua" w:eastAsia="Book Antiqua" w:hAnsi="Book Antiqua" w:cs="Book Antiqua"/>
        </w:rPr>
        <w:t xml:space="preserve"> </w:t>
      </w:r>
      <w:r w:rsidRPr="00902F06">
        <w:rPr>
          <w:rFonts w:ascii="Book Antiqua" w:eastAsia="Book Antiqua" w:hAnsi="Book Antiqua" w:cs="Book Antiqua"/>
        </w:rPr>
        <w:t xml:space="preserve">in India, as per the latest available WHO’s global health workforce </w:t>
      </w:r>
      <w:proofErr w:type="gramStart"/>
      <w:r w:rsidR="00EA0E45">
        <w:rPr>
          <w:rFonts w:ascii="Book Antiqua" w:eastAsia="Book Antiqua" w:hAnsi="Book Antiqua" w:cs="Book Antiqua"/>
        </w:rPr>
        <w:t>s</w:t>
      </w:r>
      <w:r w:rsidR="00EA0E45" w:rsidRPr="00902F06">
        <w:rPr>
          <w:rFonts w:ascii="Book Antiqua" w:eastAsia="Book Antiqua" w:hAnsi="Book Antiqua" w:cs="Book Antiqua"/>
        </w:rPr>
        <w:t>tatistics</w:t>
      </w:r>
      <w:r w:rsidR="00B909CA"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5</w:t>
      </w:r>
      <w:r w:rsidR="00B909CA" w:rsidRPr="00902F06">
        <w:rPr>
          <w:rFonts w:ascii="Book Antiqua" w:eastAsia="Book Antiqua" w:hAnsi="Book Antiqua" w:cs="Book Antiqua"/>
          <w:vertAlign w:val="superscript"/>
        </w:rPr>
        <w:t>]</w:t>
      </w:r>
      <w:r w:rsidR="00B909CA" w:rsidRPr="00902F06">
        <w:rPr>
          <w:rFonts w:ascii="Book Antiqua" w:eastAsia="Book Antiqua" w:hAnsi="Book Antiqua" w:cs="Book Antiqua"/>
        </w:rPr>
        <w:t>.</w:t>
      </w:r>
      <w:r w:rsidR="00B909CA" w:rsidRPr="00902F06">
        <w:rPr>
          <w:rFonts w:ascii="Book Antiqua" w:eastAsia="Book Antiqua" w:hAnsi="Book Antiqua" w:cs="Book Antiqua"/>
          <w:vertAlign w:val="superscript"/>
        </w:rPr>
        <w:t xml:space="preserve"> </w:t>
      </w:r>
      <w:r w:rsidRPr="00902F06">
        <w:rPr>
          <w:rFonts w:ascii="Book Antiqua" w:eastAsia="Book Antiqua" w:hAnsi="Book Antiqua" w:cs="Book Antiqua"/>
        </w:rPr>
        <w:t>This highlights our currently overloaded staff and also the necessity to keep our health care workers safe while dealing with COVID</w:t>
      </w:r>
      <w:r w:rsidR="00CA54FD">
        <w:rPr>
          <w:rFonts w:ascii="Book Antiqua" w:eastAsia="Book Antiqua" w:hAnsi="Book Antiqua" w:cs="Book Antiqua"/>
        </w:rPr>
        <w:t>-19</w:t>
      </w:r>
      <w:r w:rsidRPr="00902F06">
        <w:rPr>
          <w:rFonts w:ascii="Book Antiqua" w:eastAsia="Book Antiqua" w:hAnsi="Book Antiqua" w:cs="Book Antiqua"/>
        </w:rPr>
        <w:t xml:space="preserve"> patients as we cannot afford to lose the already worn-down </w:t>
      </w:r>
      <w:proofErr w:type="gramStart"/>
      <w:r w:rsidRPr="00902F06">
        <w:rPr>
          <w:rFonts w:ascii="Book Antiqua" w:eastAsia="Book Antiqua" w:hAnsi="Book Antiqua" w:cs="Book Antiqua"/>
        </w:rPr>
        <w:t>workforce</w:t>
      </w:r>
      <w:r w:rsidR="00B909CA"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6</w:t>
      </w:r>
      <w:r w:rsidR="00B909CA" w:rsidRPr="00902F06">
        <w:rPr>
          <w:rFonts w:ascii="Book Antiqua" w:eastAsia="Book Antiqua" w:hAnsi="Book Antiqua" w:cs="Book Antiqua"/>
          <w:vertAlign w:val="superscript"/>
        </w:rPr>
        <w:t>]</w:t>
      </w:r>
      <w:r w:rsidR="00B909CA" w:rsidRPr="00902F06">
        <w:rPr>
          <w:rFonts w:ascii="Book Antiqua" w:eastAsia="Book Antiqua" w:hAnsi="Book Antiqua" w:cs="Book Antiqua"/>
        </w:rPr>
        <w:t xml:space="preserve">. </w:t>
      </w:r>
      <w:r w:rsidRPr="00902F06">
        <w:rPr>
          <w:rFonts w:ascii="Book Antiqua" w:eastAsia="Book Antiqua" w:hAnsi="Book Antiqua" w:cs="Book Antiqua"/>
        </w:rPr>
        <w:t>Acquiring adequate skills for airway management demands both technical proficiency and clinical knowledge. A lapse in judgment can contribute to increased morbidity and mortality in critically ill patients.</w:t>
      </w:r>
      <w:r w:rsidRPr="00902F06">
        <w:rPr>
          <w:rFonts w:ascii="Book Antiqua" w:eastAsia="Book Antiqua" w:hAnsi="Book Antiqua" w:cs="Book Antiqua"/>
          <w:vertAlign w:val="superscript"/>
        </w:rPr>
        <w:t xml:space="preserve"> </w:t>
      </w:r>
      <w:r w:rsidRPr="00902F06">
        <w:rPr>
          <w:rFonts w:ascii="Book Antiqua" w:eastAsia="Book Antiqua" w:hAnsi="Book Antiqua" w:cs="Book Antiqua"/>
          <w:shd w:val="clear" w:color="auto" w:fill="FFFFFF"/>
        </w:rPr>
        <w:t xml:space="preserve">Due to the </w:t>
      </w:r>
      <w:r w:rsidRPr="00902F06">
        <w:rPr>
          <w:rFonts w:ascii="Book Antiqua" w:eastAsia="Book Antiqua" w:hAnsi="Book Antiqua" w:cs="Book Antiqua"/>
        </w:rPr>
        <w:t xml:space="preserve">threat of viral contamination during face-to-face training, online teaching is rising as the new norm of education. Thus, with the safety of health care workers as our chief priority, we designed an interactive online airway course to increase the ability of nursing officers in airway management of critically sick patients. The aim of the study was to assess the efficacy of a standardized web-based training module </w:t>
      </w:r>
      <w:r w:rsidR="00EA0E45">
        <w:rPr>
          <w:rFonts w:ascii="Book Antiqua" w:eastAsia="Book Antiqua" w:hAnsi="Book Antiqua" w:cs="Book Antiqua"/>
        </w:rPr>
        <w:t>i</w:t>
      </w:r>
      <w:r w:rsidR="00EA0E45" w:rsidRPr="00902F06">
        <w:rPr>
          <w:rFonts w:ascii="Book Antiqua" w:eastAsia="Book Antiqua" w:hAnsi="Book Antiqua" w:cs="Book Antiqua"/>
        </w:rPr>
        <w:t xml:space="preserve">n </w:t>
      </w:r>
      <w:r w:rsidRPr="00902F06">
        <w:rPr>
          <w:rFonts w:ascii="Book Antiqua" w:eastAsia="Book Antiqua" w:hAnsi="Book Antiqua" w:cs="Book Antiqua"/>
        </w:rPr>
        <w:t xml:space="preserve">preparedness to fight </w:t>
      </w:r>
      <w:r w:rsidR="00EA0E45">
        <w:rPr>
          <w:rFonts w:ascii="Book Antiqua" w:eastAsia="Book Antiqua" w:hAnsi="Book Antiqua" w:cs="Book Antiqua"/>
        </w:rPr>
        <w:t xml:space="preserve">against </w:t>
      </w:r>
      <w:r w:rsidRPr="00902F06">
        <w:rPr>
          <w:rFonts w:ascii="Book Antiqua" w:eastAsia="Book Antiqua" w:hAnsi="Book Antiqua" w:cs="Book Antiqua"/>
        </w:rPr>
        <w:t xml:space="preserve">COVID-19 and enhance </w:t>
      </w:r>
      <w:r w:rsidRPr="008F6817">
        <w:rPr>
          <w:rFonts w:ascii="Book Antiqua" w:eastAsia="Book Antiqua" w:hAnsi="Book Antiqua" w:cs="Book Antiqua"/>
        </w:rPr>
        <w:t>Emergency Airway Response Team, knowledge, team dynamics</w:t>
      </w:r>
      <w:r w:rsidR="008F6817">
        <w:rPr>
          <w:rFonts w:ascii="Book Antiqua" w:eastAsia="Book Antiqua" w:hAnsi="Book Antiqua" w:cs="Book Antiqua"/>
        </w:rPr>
        <w:t>,</w:t>
      </w:r>
      <w:r w:rsidRPr="008F6817">
        <w:rPr>
          <w:rFonts w:ascii="Book Antiqua" w:eastAsia="Book Antiqua" w:hAnsi="Book Antiqua" w:cs="Book Antiqua"/>
        </w:rPr>
        <w:t xml:space="preserve"> and personnel confidence</w:t>
      </w:r>
      <w:r w:rsidRPr="00902F06">
        <w:rPr>
          <w:rFonts w:ascii="Book Antiqua" w:eastAsia="Book Antiqua" w:hAnsi="Book Antiqua" w:cs="Book Antiqua"/>
        </w:rPr>
        <w:t>.</w:t>
      </w:r>
    </w:p>
    <w:p w14:paraId="6926B9FC" w14:textId="77777777" w:rsidR="00A77B3E" w:rsidRPr="00902F06" w:rsidRDefault="00A77B3E" w:rsidP="00230451">
      <w:pPr>
        <w:spacing w:line="360" w:lineRule="auto"/>
        <w:jc w:val="both"/>
        <w:rPr>
          <w:rFonts w:ascii="Book Antiqua" w:hAnsi="Book Antiqua"/>
        </w:rPr>
      </w:pPr>
    </w:p>
    <w:p w14:paraId="0DB9F3BB"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t>MATERIALS AND METHODS</w:t>
      </w:r>
    </w:p>
    <w:p w14:paraId="31C81816" w14:textId="539F6B8A" w:rsidR="00A77B3E" w:rsidRPr="00902F06" w:rsidRDefault="00EA76B0" w:rsidP="00230451">
      <w:pPr>
        <w:spacing w:line="360" w:lineRule="auto"/>
        <w:jc w:val="both"/>
        <w:rPr>
          <w:rFonts w:ascii="Book Antiqua" w:hAnsi="Book Antiqua"/>
          <w:i/>
          <w:lang w:eastAsia="zh-CN"/>
        </w:rPr>
      </w:pPr>
      <w:r w:rsidRPr="00902F06">
        <w:rPr>
          <w:rFonts w:ascii="Book Antiqua" w:eastAsia="Book Antiqua" w:hAnsi="Book Antiqua" w:cs="Book Antiqua"/>
          <w:b/>
          <w:bCs/>
          <w:i/>
        </w:rPr>
        <w:t>Study design</w:t>
      </w:r>
    </w:p>
    <w:p w14:paraId="6450E4F3" w14:textId="6569A3EC"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After institutional ethical approval (study registration </w:t>
      </w:r>
      <w:r w:rsidRPr="00902F06">
        <w:rPr>
          <w:rFonts w:ascii="Book Antiqua" w:eastAsia="Book Antiqua" w:hAnsi="Book Antiqua" w:cs="Book Antiqua"/>
          <w:caps/>
        </w:rPr>
        <w:t>n</w:t>
      </w:r>
      <w:r w:rsidR="00902F06" w:rsidRPr="00902F06">
        <w:rPr>
          <w:rFonts w:ascii="Book Antiqua" w:eastAsia="Book Antiqua" w:hAnsi="Book Antiqua" w:cs="Book Antiqua"/>
        </w:rPr>
        <w:t>o.</w:t>
      </w:r>
      <w:r w:rsidRPr="00902F06">
        <w:rPr>
          <w:rFonts w:ascii="Book Antiqua" w:eastAsia="Book Antiqua" w:hAnsi="Book Antiqua" w:cs="Book Antiqua"/>
        </w:rPr>
        <w:t xml:space="preserve"> </w:t>
      </w:r>
      <w:r w:rsidR="00902F06" w:rsidRPr="00902F06">
        <w:rPr>
          <w:rFonts w:ascii="Book Antiqua" w:eastAsia="Book Antiqua" w:hAnsi="Book Antiqua" w:cs="Book Antiqua"/>
          <w:shd w:val="clear" w:color="auto" w:fill="FFFFFF"/>
        </w:rPr>
        <w:t>AIIMS/IEC</w:t>
      </w:r>
      <w:r w:rsidRPr="00902F06">
        <w:rPr>
          <w:rFonts w:ascii="Book Antiqua" w:eastAsia="Book Antiqua" w:hAnsi="Book Antiqua" w:cs="Book Antiqua"/>
        </w:rPr>
        <w:t xml:space="preserve">/20/283), we conducted a prospective, observational study over a period of 4 </w:t>
      </w:r>
      <w:proofErr w:type="spellStart"/>
      <w:r w:rsidRPr="00902F06">
        <w:rPr>
          <w:rFonts w:ascii="Book Antiqua" w:eastAsia="Book Antiqua" w:hAnsi="Book Antiqua" w:cs="Book Antiqua"/>
        </w:rPr>
        <w:t>mo</w:t>
      </w:r>
      <w:proofErr w:type="spellEnd"/>
      <w:r w:rsidRPr="00902F06">
        <w:rPr>
          <w:rFonts w:ascii="Book Antiqua" w:eastAsia="Book Antiqua" w:hAnsi="Book Antiqua" w:cs="Book Antiqua"/>
        </w:rPr>
        <w:t xml:space="preserve"> at </w:t>
      </w:r>
      <w:r w:rsidR="00262F04" w:rsidRPr="00902F06">
        <w:rPr>
          <w:rFonts w:ascii="Book Antiqua" w:eastAsia="Book Antiqua" w:hAnsi="Book Antiqua" w:cs="Book Antiqua"/>
        </w:rPr>
        <w:t xml:space="preserve">the </w:t>
      </w:r>
      <w:r w:rsidRPr="00902F06">
        <w:rPr>
          <w:rFonts w:ascii="Book Antiqua" w:eastAsia="Book Antiqua" w:hAnsi="Book Antiqua" w:cs="Book Antiqua"/>
        </w:rPr>
        <w:t xml:space="preserve">Advanced </w:t>
      </w:r>
      <w:r w:rsidRPr="00902F06">
        <w:rPr>
          <w:rFonts w:ascii="Book Antiqua" w:eastAsia="Book Antiqua" w:hAnsi="Book Antiqua" w:cs="Book Antiqua"/>
        </w:rPr>
        <w:lastRenderedPageBreak/>
        <w:t xml:space="preserve">Center of Continuous Professional Development (CPD) Department through a dedicated online course conducted thrice weekly in our tertiary care institute. Our study </w:t>
      </w:r>
      <w:r w:rsidR="00CA54FD">
        <w:rPr>
          <w:rFonts w:ascii="Book Antiqua" w:eastAsia="Book Antiqua" w:hAnsi="Book Antiqua" w:cs="Book Antiqua"/>
        </w:rPr>
        <w:t>was</w:t>
      </w:r>
      <w:r w:rsidR="00CA54FD" w:rsidRPr="00902F06">
        <w:rPr>
          <w:rFonts w:ascii="Book Antiqua" w:eastAsia="Book Antiqua" w:hAnsi="Book Antiqua" w:cs="Book Antiqua"/>
        </w:rPr>
        <w:t xml:space="preserve"> </w:t>
      </w:r>
      <w:r w:rsidRPr="00902F06">
        <w:rPr>
          <w:rFonts w:ascii="Book Antiqua" w:eastAsia="Book Antiqua" w:hAnsi="Book Antiqua" w:cs="Book Antiqua"/>
        </w:rPr>
        <w:t xml:space="preserve">designed following the STROBE guidelines. A list of 30 participants (nursing officers) per session was prepared and we ensured a uniform representation from each department. Inability to attend the course due to prior commitment or network issues led to exclusion </w:t>
      </w:r>
      <w:r w:rsidR="00CA54FD">
        <w:rPr>
          <w:rFonts w:ascii="Book Antiqua" w:eastAsia="Book Antiqua" w:hAnsi="Book Antiqua" w:cs="Book Antiqua"/>
        </w:rPr>
        <w:t>from</w:t>
      </w:r>
      <w:r w:rsidR="00CA54FD" w:rsidRPr="00902F06">
        <w:rPr>
          <w:rFonts w:ascii="Book Antiqua" w:eastAsia="Book Antiqua" w:hAnsi="Book Antiqua" w:cs="Book Antiqua"/>
        </w:rPr>
        <w:t xml:space="preserve"> </w:t>
      </w:r>
      <w:r w:rsidRPr="00902F06">
        <w:rPr>
          <w:rFonts w:ascii="Book Antiqua" w:eastAsia="Book Antiqua" w:hAnsi="Book Antiqua" w:cs="Book Antiqua"/>
        </w:rPr>
        <w:t xml:space="preserve">that session and such participants were subsequently included in next scheduled course. Course content was diligently constructed to cover information regarding pandemic preparation, </w:t>
      </w:r>
      <w:r w:rsidR="00CA54FD" w:rsidRPr="00902F06">
        <w:rPr>
          <w:rFonts w:ascii="Book Antiqua" w:eastAsia="Book Antiqua" w:hAnsi="Book Antiqua" w:cs="Book Antiqua"/>
        </w:rPr>
        <w:t>COVID</w:t>
      </w:r>
      <w:r w:rsidR="00CA54FD">
        <w:rPr>
          <w:rFonts w:ascii="Book Antiqua" w:eastAsia="Book Antiqua" w:hAnsi="Book Antiqua" w:cs="Book Antiqua"/>
        </w:rPr>
        <w:t>-</w:t>
      </w:r>
      <w:r w:rsidRPr="00902F06">
        <w:rPr>
          <w:rFonts w:ascii="Book Antiqua" w:eastAsia="Book Antiqua" w:hAnsi="Book Antiqua" w:cs="Book Antiqua"/>
        </w:rPr>
        <w:t>19 spread, risk alleviation, education about personnel protective equipment</w:t>
      </w:r>
      <w:r w:rsidR="00CA54FD">
        <w:rPr>
          <w:rFonts w:ascii="Book Antiqua" w:eastAsia="Book Antiqua" w:hAnsi="Book Antiqua" w:cs="Book Antiqua"/>
        </w:rPr>
        <w:t xml:space="preserve"> </w:t>
      </w:r>
      <w:r w:rsidRPr="00902F06">
        <w:rPr>
          <w:rFonts w:ascii="Book Antiqua" w:eastAsia="Book Antiqua" w:hAnsi="Book Antiqua" w:cs="Book Antiqua"/>
        </w:rPr>
        <w:t>(PPE), protection required during airway procedures, signs of respiratory distress, indications of intubation, airway assessment, difficult airway predictors, airway management guidelines and sequence of plan, catalogue of airway equipment and COVID</w:t>
      </w:r>
      <w:r w:rsidR="00C25285">
        <w:rPr>
          <w:rFonts w:ascii="Book Antiqua" w:eastAsia="Book Antiqua" w:hAnsi="Book Antiqua" w:cs="Book Antiqua"/>
        </w:rPr>
        <w:t>-19</w:t>
      </w:r>
      <w:r w:rsidRPr="00902F06">
        <w:rPr>
          <w:rFonts w:ascii="Book Antiqua" w:eastAsia="Book Antiqua" w:hAnsi="Book Antiqua" w:cs="Book Antiqua"/>
        </w:rPr>
        <w:t xml:space="preserve"> intubation kit, drugs, procedure of rapid sequence induction, mask ventilation using vice grip, steps of video-laryngoscopy, intubation, supraglottic airway placement</w:t>
      </w:r>
      <w:r w:rsidR="00CA54FD">
        <w:rPr>
          <w:rFonts w:ascii="Book Antiqua" w:eastAsia="Book Antiqua" w:hAnsi="Book Antiqua" w:cs="Book Antiqua"/>
        </w:rPr>
        <w:t>,</w:t>
      </w:r>
      <w:r w:rsidRPr="00902F06">
        <w:rPr>
          <w:rFonts w:ascii="Book Antiqua" w:eastAsia="Book Antiqua" w:hAnsi="Book Antiqua" w:cs="Book Antiqua"/>
        </w:rPr>
        <w:t xml:space="preserve"> and front of neck access (FONA).</w:t>
      </w:r>
    </w:p>
    <w:p w14:paraId="0E6C19C5" w14:textId="5CA9A2A1" w:rsidR="00A77B3E" w:rsidRPr="00902F06" w:rsidRDefault="00EA76B0" w:rsidP="00230451">
      <w:pPr>
        <w:spacing w:line="360" w:lineRule="auto"/>
        <w:ind w:firstLineChars="100" w:firstLine="240"/>
        <w:jc w:val="both"/>
        <w:rPr>
          <w:rFonts w:ascii="Book Antiqua" w:hAnsi="Book Antiqua" w:cs="Book Antiqua"/>
          <w:lang w:eastAsia="zh-CN"/>
        </w:rPr>
      </w:pPr>
      <w:r w:rsidRPr="00902F06">
        <w:rPr>
          <w:rFonts w:ascii="Book Antiqua" w:eastAsia="Book Antiqua" w:hAnsi="Book Antiqua" w:cs="Book Antiqua"/>
        </w:rPr>
        <w:t>Through the online portal of “</w:t>
      </w:r>
      <w:r w:rsidR="00CA54FD">
        <w:rPr>
          <w:rFonts w:ascii="Book Antiqua" w:eastAsia="Book Antiqua" w:hAnsi="Book Antiqua" w:cs="Book Antiqua"/>
        </w:rPr>
        <w:t>G</w:t>
      </w:r>
      <w:r w:rsidR="00CA54FD" w:rsidRPr="00902F06">
        <w:rPr>
          <w:rFonts w:ascii="Book Antiqua" w:eastAsia="Book Antiqua" w:hAnsi="Book Antiqua" w:cs="Book Antiqua"/>
        </w:rPr>
        <w:t xml:space="preserve">oogle </w:t>
      </w:r>
      <w:r w:rsidRPr="00902F06">
        <w:rPr>
          <w:rFonts w:ascii="Book Antiqua" w:eastAsia="Book Antiqua" w:hAnsi="Book Antiqua" w:cs="Book Antiqua"/>
        </w:rPr>
        <w:t>meet”, the training was held in three sessions of 1 h each, consisting of live audio-visual relay of lectures, case scenarios, presentations</w:t>
      </w:r>
      <w:r w:rsidR="00CA54FD">
        <w:rPr>
          <w:rFonts w:ascii="Book Antiqua" w:eastAsia="Book Antiqua" w:hAnsi="Book Antiqua" w:cs="Book Antiqua"/>
        </w:rPr>
        <w:t>,</w:t>
      </w:r>
      <w:r w:rsidRPr="00902F06">
        <w:rPr>
          <w:rFonts w:ascii="Book Antiqua" w:eastAsia="Book Antiqua" w:hAnsi="Book Antiqua" w:cs="Book Antiqua"/>
        </w:rPr>
        <w:t xml:space="preserve"> and skill station. The sequence of personal protection, airway equipment and drug preparation, designated COVID</w:t>
      </w:r>
      <w:r w:rsidR="00C25285">
        <w:rPr>
          <w:rFonts w:ascii="Book Antiqua" w:eastAsia="Book Antiqua" w:hAnsi="Book Antiqua" w:cs="Book Antiqua"/>
        </w:rPr>
        <w:t>-19</w:t>
      </w:r>
      <w:r w:rsidRPr="00902F06">
        <w:rPr>
          <w:rFonts w:ascii="Book Antiqua" w:eastAsia="Book Antiqua" w:hAnsi="Book Antiqua" w:cs="Book Antiqua"/>
        </w:rPr>
        <w:t xml:space="preserve"> isolation area for airway management, clinical airway examination with difficult airway assessment using MACHOCHA score</w:t>
      </w:r>
      <w:r w:rsidR="00CA54FD">
        <w:rPr>
          <w:rFonts w:ascii="Book Antiqua" w:eastAsia="Book Antiqua" w:hAnsi="Book Antiqua" w:cs="Book Antiqua"/>
        </w:rPr>
        <w:t>,</w:t>
      </w:r>
      <w:r w:rsidRPr="00902F06">
        <w:rPr>
          <w:rFonts w:ascii="Book Antiqua" w:eastAsia="Book Antiqua" w:hAnsi="Book Antiqua" w:cs="Book Antiqua"/>
        </w:rPr>
        <w:t xml:space="preserve"> and plans of airway management (</w:t>
      </w:r>
      <w:r w:rsidR="00902F06" w:rsidRPr="00902F06">
        <w:rPr>
          <w:rFonts w:ascii="Book Antiqua" w:eastAsia="Book Antiqua" w:hAnsi="Book Antiqua" w:cs="Book Antiqua"/>
          <w:caps/>
        </w:rPr>
        <w:t>p</w:t>
      </w:r>
      <w:r w:rsidRPr="00902F06">
        <w:rPr>
          <w:rFonts w:ascii="Book Antiqua" w:eastAsia="Book Antiqua" w:hAnsi="Book Antiqua" w:cs="Book Antiqua"/>
        </w:rPr>
        <w:t>lan</w:t>
      </w:r>
      <w:r w:rsidR="00CA54FD">
        <w:rPr>
          <w:rFonts w:ascii="Book Antiqua" w:eastAsia="Book Antiqua" w:hAnsi="Book Antiqua" w:cs="Book Antiqua"/>
        </w:rPr>
        <w:t>s</w:t>
      </w:r>
      <w:r w:rsidRPr="00902F06">
        <w:rPr>
          <w:rFonts w:ascii="Book Antiqua" w:eastAsia="Book Antiqua" w:hAnsi="Book Antiqua" w:cs="Book Antiqua"/>
        </w:rPr>
        <w:t xml:space="preserve"> A</w:t>
      </w:r>
      <w:r w:rsidR="00902F06" w:rsidRPr="00902F06">
        <w:rPr>
          <w:rFonts w:ascii="Book Antiqua" w:hAnsi="Book Antiqua" w:cs="Book Antiqua"/>
          <w:lang w:eastAsia="zh-CN"/>
        </w:rPr>
        <w:t xml:space="preserve">, </w:t>
      </w:r>
      <w:r w:rsidRPr="00902F06">
        <w:rPr>
          <w:rFonts w:ascii="Book Antiqua" w:eastAsia="Book Antiqua" w:hAnsi="Book Antiqua" w:cs="Book Antiqua"/>
        </w:rPr>
        <w:t>B</w:t>
      </w:r>
      <w:r w:rsidR="00902F06" w:rsidRPr="00902F06">
        <w:rPr>
          <w:rFonts w:ascii="Book Antiqua" w:hAnsi="Book Antiqua" w:cs="Book Antiqua"/>
          <w:lang w:eastAsia="zh-CN"/>
        </w:rPr>
        <w:t xml:space="preserve">, </w:t>
      </w:r>
      <w:r w:rsidRPr="00902F06">
        <w:rPr>
          <w:rFonts w:ascii="Book Antiqua" w:eastAsia="Book Antiqua" w:hAnsi="Book Antiqua" w:cs="Book Antiqua"/>
        </w:rPr>
        <w:t>C</w:t>
      </w:r>
      <w:r w:rsidR="00CA54FD">
        <w:rPr>
          <w:rFonts w:ascii="Book Antiqua" w:eastAsia="Book Antiqua" w:hAnsi="Book Antiqua" w:cs="Book Antiqua"/>
        </w:rPr>
        <w:t>,</w:t>
      </w:r>
      <w:r w:rsidR="00902F06" w:rsidRPr="00902F06">
        <w:rPr>
          <w:rFonts w:ascii="Book Antiqua" w:hAnsi="Book Antiqua" w:cs="Book Antiqua"/>
          <w:lang w:eastAsia="zh-CN"/>
        </w:rPr>
        <w:t xml:space="preserve"> and </w:t>
      </w:r>
      <w:r w:rsidRPr="00902F06">
        <w:rPr>
          <w:rFonts w:ascii="Book Antiqua" w:eastAsia="Book Antiqua" w:hAnsi="Book Antiqua" w:cs="Book Antiqua"/>
        </w:rPr>
        <w:t xml:space="preserve">D) </w:t>
      </w:r>
      <w:r w:rsidRPr="008F6817">
        <w:rPr>
          <w:rFonts w:ascii="Book Antiqua" w:eastAsia="Book Antiqua" w:hAnsi="Book Antiqua" w:cs="Book Antiqua"/>
        </w:rPr>
        <w:t>were demonstrated</w:t>
      </w:r>
      <w:r w:rsidRPr="00902F06">
        <w:rPr>
          <w:rFonts w:ascii="Book Antiqua" w:eastAsia="Book Antiqua" w:hAnsi="Book Antiqua" w:cs="Book Antiqua"/>
        </w:rPr>
        <w:t xml:space="preserve"> through simulator mannequin-based video-clips. The skill stations</w:t>
      </w:r>
      <w:r w:rsidR="00FC79B2">
        <w:rPr>
          <w:rFonts w:ascii="Book Antiqua" w:eastAsia="Book Antiqua" w:hAnsi="Book Antiqua" w:cs="Book Antiqua"/>
        </w:rPr>
        <w:t xml:space="preserve"> </w:t>
      </w:r>
      <w:r w:rsidRPr="00902F06">
        <w:rPr>
          <w:rFonts w:ascii="Book Antiqua" w:eastAsia="Book Antiqua" w:hAnsi="Book Antiqua" w:cs="Book Antiqua"/>
        </w:rPr>
        <w:t xml:space="preserve">consisted of 1 h and included demonstration of preparation of appropriate equipment and drugs required for induction in a trolley, designation of negative pressure isolation room for intubation, team dynamics, plans of airway management, use of airway adjuncts, intubation using video-laryngoscope </w:t>
      </w:r>
      <w:r w:rsidR="00902F06" w:rsidRPr="00902F06">
        <w:rPr>
          <w:rFonts w:ascii="Book Antiqua" w:hAnsi="Book Antiqua" w:cs="Book Antiqua"/>
          <w:lang w:eastAsia="zh-CN"/>
        </w:rPr>
        <w:t>(</w:t>
      </w:r>
      <w:r w:rsidR="00902F06" w:rsidRPr="00902F06">
        <w:rPr>
          <w:rFonts w:ascii="Book Antiqua" w:eastAsia="Book Antiqua" w:hAnsi="Book Antiqua" w:cs="Book Antiqua"/>
          <w:caps/>
        </w:rPr>
        <w:t>p</w:t>
      </w:r>
      <w:r w:rsidRPr="00902F06">
        <w:rPr>
          <w:rFonts w:ascii="Book Antiqua" w:eastAsia="Book Antiqua" w:hAnsi="Book Antiqua" w:cs="Book Antiqua"/>
        </w:rPr>
        <w:t>lan A</w:t>
      </w:r>
      <w:r w:rsidR="00902F06" w:rsidRPr="00902F06">
        <w:rPr>
          <w:rFonts w:ascii="Book Antiqua" w:hAnsi="Book Antiqua" w:cs="Book Antiqua"/>
          <w:lang w:eastAsia="zh-CN"/>
        </w:rPr>
        <w:t>)</w:t>
      </w:r>
      <w:r w:rsidRPr="00902F06">
        <w:rPr>
          <w:rFonts w:ascii="Book Antiqua" w:eastAsia="Book Antiqua" w:hAnsi="Book Antiqua" w:cs="Book Antiqua"/>
        </w:rPr>
        <w:t xml:space="preserve">, choosing appropriate size of supraglottic airway device and its insertion </w:t>
      </w:r>
      <w:r w:rsidR="00902F06" w:rsidRPr="00902F06">
        <w:rPr>
          <w:rFonts w:ascii="Book Antiqua" w:hAnsi="Book Antiqua" w:cs="Book Antiqua"/>
          <w:lang w:eastAsia="zh-CN"/>
        </w:rPr>
        <w:t>(</w:t>
      </w:r>
      <w:r w:rsidRPr="00902F06">
        <w:rPr>
          <w:rFonts w:ascii="Book Antiqua" w:eastAsia="Book Antiqua" w:hAnsi="Book Antiqua" w:cs="Book Antiqua"/>
          <w:caps/>
        </w:rPr>
        <w:t>p</w:t>
      </w:r>
      <w:r w:rsidRPr="00902F06">
        <w:rPr>
          <w:rFonts w:ascii="Book Antiqua" w:eastAsia="Book Antiqua" w:hAnsi="Book Antiqua" w:cs="Book Antiqua"/>
        </w:rPr>
        <w:t>lan B</w:t>
      </w:r>
      <w:r w:rsidR="00902F06" w:rsidRPr="00902F06">
        <w:rPr>
          <w:rFonts w:ascii="Book Antiqua" w:hAnsi="Book Antiqua" w:cs="Book Antiqua"/>
          <w:lang w:eastAsia="zh-CN"/>
        </w:rPr>
        <w:t>)</w:t>
      </w:r>
      <w:r w:rsidRPr="00902F06">
        <w:rPr>
          <w:rFonts w:ascii="Book Antiqua" w:eastAsia="Book Antiqua" w:hAnsi="Book Antiqua" w:cs="Book Antiqua"/>
        </w:rPr>
        <w:t xml:space="preserve">, bag-mask ventilation using vice grip </w:t>
      </w:r>
      <w:r w:rsidR="00902F06" w:rsidRPr="00902F06">
        <w:rPr>
          <w:rFonts w:ascii="Book Antiqua" w:hAnsi="Book Antiqua" w:cs="Book Antiqua"/>
          <w:lang w:eastAsia="zh-CN"/>
        </w:rPr>
        <w:t>(</w:t>
      </w:r>
      <w:r w:rsidRPr="00902F06">
        <w:rPr>
          <w:rFonts w:ascii="Book Antiqua" w:eastAsia="Book Antiqua" w:hAnsi="Book Antiqua" w:cs="Book Antiqua"/>
          <w:caps/>
        </w:rPr>
        <w:t>p</w:t>
      </w:r>
      <w:r w:rsidRPr="00902F06">
        <w:rPr>
          <w:rFonts w:ascii="Book Antiqua" w:eastAsia="Book Antiqua" w:hAnsi="Book Antiqua" w:cs="Book Antiqua"/>
        </w:rPr>
        <w:t>lan C</w:t>
      </w:r>
      <w:r w:rsidR="00902F06" w:rsidRPr="00902F06">
        <w:rPr>
          <w:rFonts w:ascii="Book Antiqua" w:hAnsi="Book Antiqua" w:cs="Book Antiqua"/>
          <w:lang w:eastAsia="zh-CN"/>
        </w:rPr>
        <w:t>)</w:t>
      </w:r>
      <w:r w:rsidRPr="00902F06">
        <w:rPr>
          <w:rFonts w:ascii="Book Antiqua" w:eastAsia="Book Antiqua" w:hAnsi="Book Antiqua" w:cs="Book Antiqua"/>
        </w:rPr>
        <w:t xml:space="preserve">,  and equipment required </w:t>
      </w:r>
      <w:r w:rsidR="00902F06" w:rsidRPr="00902F06">
        <w:rPr>
          <w:rFonts w:ascii="Book Antiqua" w:hAnsi="Book Antiqua" w:cs="Book Antiqua"/>
          <w:lang w:eastAsia="zh-CN"/>
        </w:rPr>
        <w:t>(</w:t>
      </w:r>
      <w:r w:rsidRPr="00902F06">
        <w:rPr>
          <w:rFonts w:ascii="Book Antiqua" w:eastAsia="Book Antiqua" w:hAnsi="Book Antiqua" w:cs="Book Antiqua"/>
          <w:caps/>
        </w:rPr>
        <w:t>p</w:t>
      </w:r>
      <w:r w:rsidRPr="00902F06">
        <w:rPr>
          <w:rFonts w:ascii="Book Antiqua" w:eastAsia="Book Antiqua" w:hAnsi="Book Antiqua" w:cs="Book Antiqua"/>
        </w:rPr>
        <w:t>lan D</w:t>
      </w:r>
      <w:r w:rsidR="00902F06" w:rsidRPr="00902F06">
        <w:rPr>
          <w:rFonts w:ascii="Book Antiqua" w:hAnsi="Book Antiqua" w:cs="Book Antiqua"/>
          <w:lang w:eastAsia="zh-CN"/>
        </w:rPr>
        <w:t>)</w:t>
      </w:r>
      <w:r w:rsidRPr="00902F06">
        <w:rPr>
          <w:rFonts w:ascii="Book Antiqua" w:eastAsia="Book Antiqua" w:hAnsi="Book Antiqua" w:cs="Book Antiqua"/>
        </w:rPr>
        <w:t>-surgical scalpel cricothyroidotomy/</w:t>
      </w:r>
      <w:r w:rsidR="00674BB5" w:rsidRPr="00902F06">
        <w:rPr>
          <w:rFonts w:ascii="Book Antiqua" w:eastAsia="Book Antiqua" w:hAnsi="Book Antiqua" w:cs="Book Antiqua"/>
        </w:rPr>
        <w:t>FONA</w:t>
      </w:r>
      <w:r w:rsidRPr="00902F06">
        <w:rPr>
          <w:rFonts w:ascii="Book Antiqua" w:eastAsia="Book Antiqua" w:hAnsi="Book Antiqua" w:cs="Book Antiqua"/>
        </w:rPr>
        <w:t xml:space="preserve"> by the instructors </w:t>
      </w:r>
      <w:r w:rsidRPr="00902F06">
        <w:rPr>
          <w:rFonts w:ascii="Book Antiqua" w:eastAsia="Book Antiqua" w:hAnsi="Book Antiqua" w:cs="Book Antiqua"/>
          <w:i/>
          <w:iCs/>
        </w:rPr>
        <w:t>via</w:t>
      </w:r>
      <w:r w:rsidRPr="00902F06">
        <w:rPr>
          <w:rFonts w:ascii="Book Antiqua" w:eastAsia="Book Antiqua" w:hAnsi="Book Antiqua" w:cs="Book Antiqua"/>
        </w:rPr>
        <w:t xml:space="preserve">  videos and skill stations. Participants could clarify their doubts by speaking through the mic</w:t>
      </w:r>
      <w:r w:rsidR="00FC79B2">
        <w:rPr>
          <w:rFonts w:ascii="Book Antiqua" w:eastAsia="Book Antiqua" w:hAnsi="Book Antiqua" w:cs="Book Antiqua"/>
        </w:rPr>
        <w:t>rophone</w:t>
      </w:r>
      <w:r w:rsidRPr="00902F06">
        <w:rPr>
          <w:rFonts w:ascii="Book Antiqua" w:eastAsia="Book Antiqua" w:hAnsi="Book Antiqua" w:cs="Book Antiqua"/>
        </w:rPr>
        <w:t xml:space="preserve"> or writing it in the common chat window. To ensure an active </w:t>
      </w:r>
      <w:r w:rsidRPr="00902F06">
        <w:rPr>
          <w:rFonts w:ascii="Book Antiqua" w:eastAsia="Book Antiqua" w:hAnsi="Book Antiqua" w:cs="Book Antiqua"/>
        </w:rPr>
        <w:lastRenderedPageBreak/>
        <w:t xml:space="preserve">participation, interaction of participants with instructors in the language </w:t>
      </w:r>
      <w:r w:rsidR="00FC79B2">
        <w:rPr>
          <w:rFonts w:ascii="Book Antiqua" w:eastAsia="Book Antiqua" w:hAnsi="Book Antiqua" w:cs="Book Antiqua"/>
        </w:rPr>
        <w:t xml:space="preserve">that </w:t>
      </w:r>
      <w:r w:rsidRPr="00902F06">
        <w:rPr>
          <w:rFonts w:ascii="Book Antiqua" w:eastAsia="Book Antiqua" w:hAnsi="Book Antiqua" w:cs="Book Antiqua"/>
        </w:rPr>
        <w:t xml:space="preserve">they were most comfortable </w:t>
      </w:r>
      <w:r w:rsidR="00FC79B2">
        <w:rPr>
          <w:rFonts w:ascii="Book Antiqua" w:eastAsia="Book Antiqua" w:hAnsi="Book Antiqua" w:cs="Book Antiqua"/>
        </w:rPr>
        <w:t xml:space="preserve">with </w:t>
      </w:r>
      <w:r w:rsidRPr="00902F06">
        <w:rPr>
          <w:rFonts w:ascii="Book Antiqua" w:eastAsia="Book Antiqua" w:hAnsi="Book Antiqua" w:cs="Book Antiqua"/>
        </w:rPr>
        <w:t xml:space="preserve">was encouraged. Each scenario was followed by a debriefing session, after which the participants were encouraged to enlist their achievements and shortcomings from the session. </w:t>
      </w:r>
    </w:p>
    <w:p w14:paraId="441E67D8" w14:textId="77777777" w:rsidR="00902F06" w:rsidRPr="00902F06" w:rsidRDefault="00902F06" w:rsidP="00230451">
      <w:pPr>
        <w:spacing w:line="360" w:lineRule="auto"/>
        <w:ind w:firstLineChars="100" w:firstLine="240"/>
        <w:jc w:val="both"/>
        <w:rPr>
          <w:rFonts w:ascii="Book Antiqua" w:hAnsi="Book Antiqua"/>
          <w:lang w:eastAsia="zh-CN"/>
        </w:rPr>
      </w:pPr>
    </w:p>
    <w:p w14:paraId="642545B9" w14:textId="77777777" w:rsidR="00A77B3E" w:rsidRPr="00902F06" w:rsidRDefault="00EA76B0" w:rsidP="00230451">
      <w:pPr>
        <w:spacing w:line="360" w:lineRule="auto"/>
        <w:jc w:val="both"/>
        <w:rPr>
          <w:rFonts w:ascii="Book Antiqua" w:hAnsi="Book Antiqua"/>
          <w:i/>
        </w:rPr>
      </w:pPr>
      <w:r w:rsidRPr="00902F06">
        <w:rPr>
          <w:rFonts w:ascii="Book Antiqua" w:eastAsia="Book Antiqua" w:hAnsi="Book Antiqua" w:cs="Book Antiqua"/>
          <w:b/>
          <w:bCs/>
          <w:i/>
        </w:rPr>
        <w:t>Data analysis</w:t>
      </w:r>
    </w:p>
    <w:p w14:paraId="04F0BC07" w14:textId="51B253DC" w:rsidR="00A77B3E" w:rsidRPr="00902F06" w:rsidRDefault="00EA76B0" w:rsidP="00230451">
      <w:pPr>
        <w:spacing w:line="360" w:lineRule="auto"/>
        <w:jc w:val="both"/>
        <w:rPr>
          <w:rFonts w:ascii="Book Antiqua" w:hAnsi="Book Antiqua" w:cs="Book Antiqua"/>
          <w:lang w:eastAsia="zh-CN"/>
        </w:rPr>
      </w:pPr>
      <w:r w:rsidRPr="00902F06">
        <w:rPr>
          <w:rFonts w:ascii="Book Antiqua" w:eastAsia="Book Antiqua" w:hAnsi="Book Antiqua" w:cs="Book Antiqua"/>
        </w:rPr>
        <w:t xml:space="preserve">The participants were provided with </w:t>
      </w:r>
      <w:r w:rsidR="00FC79B2">
        <w:rPr>
          <w:rFonts w:ascii="Book Antiqua" w:eastAsia="Book Antiqua" w:hAnsi="Book Antiqua" w:cs="Book Antiqua"/>
        </w:rPr>
        <w:t>G</w:t>
      </w:r>
      <w:r w:rsidR="00FC79B2" w:rsidRPr="00902F06">
        <w:rPr>
          <w:rFonts w:ascii="Book Antiqua" w:eastAsia="Book Antiqua" w:hAnsi="Book Antiqua" w:cs="Book Antiqua"/>
        </w:rPr>
        <w:t xml:space="preserve">oogle </w:t>
      </w:r>
      <w:r w:rsidRPr="00902F06">
        <w:rPr>
          <w:rFonts w:ascii="Book Antiqua" w:eastAsia="Book Antiqua" w:hAnsi="Book Antiqua" w:cs="Book Antiqua"/>
        </w:rPr>
        <w:t>form links of “pre</w:t>
      </w:r>
      <w:r w:rsidR="00FC79B2">
        <w:rPr>
          <w:rFonts w:ascii="Book Antiqua" w:eastAsia="Book Antiqua" w:hAnsi="Book Antiqua" w:cs="Book Antiqua"/>
        </w:rPr>
        <w:t>-</w:t>
      </w:r>
      <w:r w:rsidRPr="00902F06">
        <w:rPr>
          <w:rFonts w:ascii="Book Antiqua" w:eastAsia="Book Antiqua" w:hAnsi="Book Antiqua" w:cs="Book Antiqua"/>
        </w:rPr>
        <w:t xml:space="preserve"> and post-test questionnaire”. Both the questionnaire forms were identical and consisted of 20 multiple-choice questions (1 mark each), which included specific theoretical questions related to airway management. The participants also had to answer 10 objective structured clinical examinations (OSCE), each consisting of one mark each. Each participant’s performance during the skill stations was independently evaluated by two experienced instructors based on OSCE response. For a successful completion of training program, it was necessary for the participants to obtain 70% </w:t>
      </w:r>
      <w:r w:rsidR="00FC79B2">
        <w:rPr>
          <w:rFonts w:ascii="Book Antiqua" w:eastAsia="Book Antiqua" w:hAnsi="Book Antiqua" w:cs="Book Antiqua"/>
        </w:rPr>
        <w:t xml:space="preserve">of </w:t>
      </w:r>
      <w:r w:rsidRPr="00902F06">
        <w:rPr>
          <w:rFonts w:ascii="Book Antiqua" w:eastAsia="Book Antiqua" w:hAnsi="Book Antiqua" w:cs="Book Antiqua"/>
        </w:rPr>
        <w:t>marks in the post-test and more than 80% in OSCE assessment. A feedback form was filled at the end of the session, consisting of eight assertions on a 5-point rating Likert scale. The score of “5” indicated “strong agreement” with the statement while a score of “1” indicated that participants were in “strong disagreement” with it. Two faculty members, experts in airway management</w:t>
      </w:r>
      <w:r w:rsidR="00FC79B2">
        <w:rPr>
          <w:rFonts w:ascii="Book Antiqua" w:eastAsia="Book Antiqua" w:hAnsi="Book Antiqua" w:cs="Book Antiqua"/>
        </w:rPr>
        <w:t>,</w:t>
      </w:r>
      <w:r w:rsidRPr="00902F06">
        <w:rPr>
          <w:rFonts w:ascii="Book Antiqua" w:eastAsia="Book Antiqua" w:hAnsi="Book Antiqua" w:cs="Book Antiqua"/>
        </w:rPr>
        <w:t xml:space="preserve"> validated the questionnaire and survey form </w:t>
      </w:r>
      <w:r w:rsidR="00FC79B2">
        <w:rPr>
          <w:rFonts w:ascii="Book Antiqua" w:eastAsia="Book Antiqua" w:hAnsi="Book Antiqua" w:cs="Book Antiqua"/>
        </w:rPr>
        <w:t>at</w:t>
      </w:r>
      <w:r w:rsidR="00FC79B2" w:rsidRPr="00902F06">
        <w:rPr>
          <w:rFonts w:ascii="Book Antiqua" w:eastAsia="Book Antiqua" w:hAnsi="Book Antiqua" w:cs="Book Antiqua"/>
        </w:rPr>
        <w:t xml:space="preserve"> </w:t>
      </w:r>
      <w:r w:rsidRPr="00902F06">
        <w:rPr>
          <w:rFonts w:ascii="Book Antiqua" w:eastAsia="Book Antiqua" w:hAnsi="Book Antiqua" w:cs="Book Antiqua"/>
        </w:rPr>
        <w:t xml:space="preserve">an independent level. An investigator who was blinded to the study protocols collected and then analyzed the outcome data. The basis for sample size estimates was convenience sampling. </w:t>
      </w:r>
    </w:p>
    <w:p w14:paraId="5D829957" w14:textId="77777777" w:rsidR="00902F06" w:rsidRPr="00902F06" w:rsidRDefault="00902F06" w:rsidP="00230451">
      <w:pPr>
        <w:spacing w:line="360" w:lineRule="auto"/>
        <w:jc w:val="both"/>
        <w:rPr>
          <w:rFonts w:ascii="Book Antiqua" w:hAnsi="Book Antiqua"/>
          <w:lang w:eastAsia="zh-CN"/>
        </w:rPr>
      </w:pPr>
    </w:p>
    <w:p w14:paraId="226A08A6" w14:textId="4C541571" w:rsidR="00A77B3E" w:rsidRPr="00902F06" w:rsidRDefault="00EA76B0" w:rsidP="00230451">
      <w:pPr>
        <w:spacing w:line="360" w:lineRule="auto"/>
        <w:jc w:val="both"/>
        <w:rPr>
          <w:rFonts w:ascii="Book Antiqua" w:hAnsi="Book Antiqua"/>
          <w:i/>
        </w:rPr>
      </w:pPr>
      <w:r w:rsidRPr="00902F06">
        <w:rPr>
          <w:rFonts w:ascii="Book Antiqua" w:eastAsia="Book Antiqua" w:hAnsi="Book Antiqua" w:cs="Book Antiqua"/>
          <w:b/>
          <w:bCs/>
          <w:i/>
          <w:shd w:val="clear" w:color="auto" w:fill="FFFFFF"/>
        </w:rPr>
        <w:t xml:space="preserve">Statistical </w:t>
      </w:r>
      <w:r w:rsidR="00902F06" w:rsidRPr="00902F06">
        <w:rPr>
          <w:rFonts w:ascii="Book Antiqua" w:eastAsia="Book Antiqua" w:hAnsi="Book Antiqua" w:cs="Book Antiqua"/>
          <w:b/>
          <w:bCs/>
          <w:i/>
          <w:shd w:val="clear" w:color="auto" w:fill="FFFFFF"/>
        </w:rPr>
        <w:t>a</w:t>
      </w:r>
      <w:r w:rsidRPr="00902F06">
        <w:rPr>
          <w:rFonts w:ascii="Book Antiqua" w:eastAsia="Book Antiqua" w:hAnsi="Book Antiqua" w:cs="Book Antiqua"/>
          <w:b/>
          <w:bCs/>
          <w:i/>
          <w:shd w:val="clear" w:color="auto" w:fill="FFFFFF"/>
        </w:rPr>
        <w:t>nalysis</w:t>
      </w:r>
    </w:p>
    <w:p w14:paraId="58DA934F" w14:textId="169CB3DB"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Statistical Package for the Social Sciences version 23.0 software (SPSS, IBM Corp. Armonk, </w:t>
      </w:r>
      <w:r w:rsidR="00902F06" w:rsidRPr="00902F06">
        <w:rPr>
          <w:rFonts w:ascii="Book Antiqua" w:hAnsi="Book Antiqua" w:cs="Book Antiqua"/>
          <w:lang w:eastAsia="zh-CN"/>
        </w:rPr>
        <w:t xml:space="preserve">NY, </w:t>
      </w:r>
      <w:r w:rsidRPr="00902F06">
        <w:rPr>
          <w:rFonts w:ascii="Book Antiqua" w:eastAsia="Book Antiqua" w:hAnsi="Book Antiqua" w:cs="Book Antiqua"/>
        </w:rPr>
        <w:t>U</w:t>
      </w:r>
      <w:r w:rsidR="00902F06" w:rsidRPr="00902F06">
        <w:rPr>
          <w:rFonts w:ascii="Book Antiqua" w:hAnsi="Book Antiqua" w:cs="Book Antiqua"/>
          <w:lang w:eastAsia="zh-CN"/>
        </w:rPr>
        <w:t>nited States</w:t>
      </w:r>
      <w:r w:rsidRPr="00902F06">
        <w:rPr>
          <w:rFonts w:ascii="Book Antiqua" w:eastAsia="Book Antiqua" w:hAnsi="Book Antiqua" w:cs="Book Antiqua"/>
        </w:rPr>
        <w:t>) was utilized to perform</w:t>
      </w:r>
      <w:r w:rsidR="00FC79B2">
        <w:rPr>
          <w:rFonts w:ascii="Book Antiqua" w:eastAsia="Book Antiqua" w:hAnsi="Book Antiqua" w:cs="Book Antiqua"/>
        </w:rPr>
        <w:t xml:space="preserve"> </w:t>
      </w:r>
      <w:r w:rsidRPr="00902F06">
        <w:rPr>
          <w:rFonts w:ascii="Book Antiqua" w:eastAsia="Book Antiqua" w:hAnsi="Book Antiqua" w:cs="Book Antiqua"/>
        </w:rPr>
        <w:t xml:space="preserve">statistical </w:t>
      </w:r>
      <w:r w:rsidR="00FC79B2" w:rsidRPr="00902F06">
        <w:rPr>
          <w:rFonts w:ascii="Book Antiqua" w:eastAsia="Book Antiqua" w:hAnsi="Book Antiqua" w:cs="Book Antiqua"/>
        </w:rPr>
        <w:t>analys</w:t>
      </w:r>
      <w:r w:rsidR="00FC79B2">
        <w:rPr>
          <w:rFonts w:ascii="Book Antiqua" w:eastAsia="Book Antiqua" w:hAnsi="Book Antiqua" w:cs="Book Antiqua"/>
        </w:rPr>
        <w:t>e</w:t>
      </w:r>
      <w:r w:rsidR="00FC79B2" w:rsidRPr="00902F06">
        <w:rPr>
          <w:rFonts w:ascii="Book Antiqua" w:eastAsia="Book Antiqua" w:hAnsi="Book Antiqua" w:cs="Book Antiqua"/>
        </w:rPr>
        <w:t>s</w:t>
      </w:r>
      <w:r w:rsidRPr="00902F06">
        <w:rPr>
          <w:rFonts w:ascii="Book Antiqua" w:eastAsia="Book Antiqua" w:hAnsi="Book Antiqua" w:cs="Book Antiqua"/>
        </w:rPr>
        <w:t>. A pre- and post-test questionnaire, specifically developed for this course</w:t>
      </w:r>
      <w:r w:rsidR="00FC79B2">
        <w:rPr>
          <w:rFonts w:ascii="Book Antiqua" w:eastAsia="Book Antiqua" w:hAnsi="Book Antiqua" w:cs="Book Antiqua"/>
        </w:rPr>
        <w:t>,</w:t>
      </w:r>
      <w:r w:rsidRPr="00902F06">
        <w:rPr>
          <w:rFonts w:ascii="Book Antiqua" w:eastAsia="Book Antiqua" w:hAnsi="Book Antiqua" w:cs="Book Antiqua"/>
        </w:rPr>
        <w:t xml:space="preserve"> was analyzed as </w:t>
      </w:r>
      <w:r w:rsidR="00FC79B2">
        <w:rPr>
          <w:rFonts w:ascii="Book Antiqua" w:eastAsia="Book Antiqua" w:hAnsi="Book Antiqua" w:cs="Book Antiqua"/>
        </w:rPr>
        <w:t xml:space="preserve">the </w:t>
      </w:r>
      <w:r w:rsidRPr="00902F06">
        <w:rPr>
          <w:rFonts w:ascii="Book Antiqua" w:eastAsia="Book Antiqua" w:hAnsi="Book Antiqua" w:cs="Book Antiqua"/>
        </w:rPr>
        <w:t xml:space="preserve">primary outcome. The secondary outcome was evaluated as OSCE based assessment. The results </w:t>
      </w:r>
      <w:r w:rsidR="00FC79B2">
        <w:rPr>
          <w:rFonts w:ascii="Book Antiqua" w:eastAsia="Book Antiqua" w:hAnsi="Book Antiqua" w:cs="Book Antiqua"/>
        </w:rPr>
        <w:t>are</w:t>
      </w:r>
      <w:r w:rsidR="00FC79B2" w:rsidRPr="00902F06">
        <w:rPr>
          <w:rFonts w:ascii="Book Antiqua" w:eastAsia="Book Antiqua" w:hAnsi="Book Antiqua" w:cs="Book Antiqua"/>
        </w:rPr>
        <w:t xml:space="preserve"> </w:t>
      </w:r>
      <w:r w:rsidRPr="00902F06">
        <w:rPr>
          <w:rFonts w:ascii="Book Antiqua" w:eastAsia="Book Antiqua" w:hAnsi="Book Antiqua" w:cs="Book Antiqua"/>
        </w:rPr>
        <w:t xml:space="preserve">summarized as descriptive statistics and presented as </w:t>
      </w:r>
      <w:r w:rsidR="00FC79B2">
        <w:rPr>
          <w:rFonts w:ascii="Book Antiqua" w:eastAsia="Book Antiqua" w:hAnsi="Book Antiqua" w:cs="Book Antiqua"/>
        </w:rPr>
        <w:t xml:space="preserve">the </w:t>
      </w:r>
      <w:r w:rsidRPr="00902F06">
        <w:rPr>
          <w:rFonts w:ascii="Book Antiqua" w:eastAsia="Book Antiqua" w:hAnsi="Book Antiqua" w:cs="Book Antiqua"/>
        </w:rPr>
        <w:t>mean</w:t>
      </w:r>
      <w:r w:rsidR="00902F06" w:rsidRPr="00902F06">
        <w:rPr>
          <w:rFonts w:ascii="Book Antiqua" w:hAnsi="Book Antiqua" w:cs="Book Antiqua"/>
          <w:lang w:eastAsia="zh-CN"/>
        </w:rPr>
        <w:t xml:space="preserve"> ± </w:t>
      </w:r>
      <w:r w:rsidRPr="00902F06">
        <w:rPr>
          <w:rFonts w:ascii="Book Antiqua" w:eastAsia="Book Antiqua" w:hAnsi="Book Antiqua" w:cs="Book Antiqua"/>
        </w:rPr>
        <w:t xml:space="preserve">SD </w:t>
      </w:r>
      <w:r w:rsidR="00FC79B2">
        <w:rPr>
          <w:rFonts w:ascii="Book Antiqua" w:eastAsia="Book Antiqua" w:hAnsi="Book Antiqua" w:cs="Book Antiqua"/>
        </w:rPr>
        <w:t>or</w:t>
      </w:r>
      <w:r w:rsidR="00FC79B2" w:rsidRPr="00902F06">
        <w:rPr>
          <w:rFonts w:ascii="Book Antiqua" w:eastAsia="Book Antiqua" w:hAnsi="Book Antiqua" w:cs="Book Antiqua"/>
        </w:rPr>
        <w:t xml:space="preserve"> </w:t>
      </w:r>
      <w:r w:rsidRPr="00902F06">
        <w:rPr>
          <w:rFonts w:ascii="Book Antiqua" w:eastAsia="Book Antiqua" w:hAnsi="Book Antiqua" w:cs="Book Antiqua"/>
        </w:rPr>
        <w:lastRenderedPageBreak/>
        <w:t xml:space="preserve">mean </w:t>
      </w:r>
      <w:r w:rsidR="00902F06" w:rsidRPr="00902F06">
        <w:rPr>
          <w:rFonts w:ascii="Book Antiqua" w:hAnsi="Book Antiqua" w:cs="Book Antiqua"/>
          <w:lang w:eastAsia="zh-CN"/>
        </w:rPr>
        <w:t xml:space="preserve">± </w:t>
      </w:r>
      <w:r w:rsidR="00902F06" w:rsidRPr="00902F06">
        <w:rPr>
          <w:rFonts w:ascii="Book Antiqua" w:eastAsia="Book Antiqua" w:hAnsi="Book Antiqua" w:cs="Book Antiqua"/>
        </w:rPr>
        <w:t>SE</w:t>
      </w:r>
      <w:r w:rsidRPr="00902F06">
        <w:rPr>
          <w:rFonts w:ascii="Book Antiqua" w:eastAsia="Book Antiqua" w:hAnsi="Book Antiqua" w:cs="Book Antiqua"/>
        </w:rPr>
        <w:t xml:space="preserve">. The </w:t>
      </w:r>
      <w:r w:rsidR="00FC79B2">
        <w:rPr>
          <w:rFonts w:ascii="Book Antiqua" w:eastAsia="Book Antiqua" w:hAnsi="Book Antiqua" w:cs="Book Antiqua"/>
        </w:rPr>
        <w:t>S</w:t>
      </w:r>
      <w:r w:rsidR="00FC79B2" w:rsidRPr="00902F06">
        <w:rPr>
          <w:rFonts w:ascii="Book Antiqua" w:eastAsia="Book Antiqua" w:hAnsi="Book Antiqua" w:cs="Book Antiqua"/>
        </w:rPr>
        <w:t>tudent</w:t>
      </w:r>
      <w:r w:rsidR="00FC79B2">
        <w:rPr>
          <w:rFonts w:ascii="Book Antiqua" w:eastAsia="Book Antiqua" w:hAnsi="Book Antiqua" w:cs="Book Antiqua"/>
        </w:rPr>
        <w:t>’s</w:t>
      </w:r>
      <w:r w:rsidR="00FC79B2" w:rsidRPr="00902F06">
        <w:rPr>
          <w:rFonts w:ascii="Book Antiqua" w:eastAsia="Book Antiqua" w:hAnsi="Book Antiqua" w:cs="Book Antiqua"/>
        </w:rPr>
        <w:t xml:space="preserve"> </w:t>
      </w:r>
      <w:r w:rsidRPr="00902F06">
        <w:rPr>
          <w:rFonts w:ascii="Book Antiqua" w:eastAsia="Book Antiqua" w:hAnsi="Book Antiqua" w:cs="Book Antiqua"/>
          <w:i/>
        </w:rPr>
        <w:t>t</w:t>
      </w:r>
      <w:r w:rsidRPr="00902F06">
        <w:rPr>
          <w:rFonts w:ascii="Book Antiqua" w:eastAsia="Book Antiqua" w:hAnsi="Book Antiqua" w:cs="Book Antiqua"/>
        </w:rPr>
        <w:t>-test was employed to analyze the data for intra</w:t>
      </w:r>
      <w:r w:rsidR="00FC79B2">
        <w:rPr>
          <w:rFonts w:ascii="Book Antiqua" w:eastAsia="Book Antiqua" w:hAnsi="Book Antiqua" w:cs="Book Antiqua"/>
        </w:rPr>
        <w:t>-</w:t>
      </w:r>
      <w:r w:rsidRPr="00902F06">
        <w:rPr>
          <w:rFonts w:ascii="Book Antiqua" w:eastAsia="Book Antiqua" w:hAnsi="Book Antiqua" w:cs="Book Antiqua"/>
        </w:rPr>
        <w:t xml:space="preserve"> and inter-group comparison</w:t>
      </w:r>
      <w:r w:rsidR="00FC79B2">
        <w:rPr>
          <w:rFonts w:ascii="Book Antiqua" w:eastAsia="Book Antiqua" w:hAnsi="Book Antiqua" w:cs="Book Antiqua"/>
        </w:rPr>
        <w:t>s</w:t>
      </w:r>
      <w:r w:rsidRPr="00902F06">
        <w:rPr>
          <w:rFonts w:ascii="Book Antiqua" w:eastAsia="Book Antiqua" w:hAnsi="Book Antiqua" w:cs="Book Antiqua"/>
        </w:rPr>
        <w:t xml:space="preserve">. To assess the survey form, a mean Likert score was averaged to the total number of items. A </w:t>
      </w:r>
      <w:r w:rsidR="00FC79B2" w:rsidRPr="00902F06">
        <w:rPr>
          <w:rFonts w:ascii="Book Antiqua" w:eastAsia="Book Antiqua" w:hAnsi="Book Antiqua" w:cs="Book Antiqua"/>
          <w:i/>
          <w:caps/>
        </w:rPr>
        <w:t>p</w:t>
      </w:r>
      <w:r w:rsidR="00FC79B2">
        <w:rPr>
          <w:rFonts w:ascii="Book Antiqua" w:eastAsia="Book Antiqua" w:hAnsi="Book Antiqua" w:cs="Book Antiqua"/>
        </w:rPr>
        <w:t>-</w:t>
      </w:r>
      <w:r w:rsidRPr="00902F06">
        <w:rPr>
          <w:rFonts w:ascii="Book Antiqua" w:eastAsia="Book Antiqua" w:hAnsi="Book Antiqua" w:cs="Book Antiqua"/>
        </w:rPr>
        <w:t>value &lt; 0.05 was considered statistically significant.</w:t>
      </w:r>
    </w:p>
    <w:p w14:paraId="6B584692" w14:textId="77777777" w:rsidR="00A77B3E" w:rsidRPr="00902F06" w:rsidRDefault="00A77B3E" w:rsidP="00230451">
      <w:pPr>
        <w:spacing w:line="360" w:lineRule="auto"/>
        <w:jc w:val="both"/>
        <w:rPr>
          <w:rFonts w:ascii="Book Antiqua" w:hAnsi="Book Antiqua"/>
          <w:lang w:eastAsia="zh-CN"/>
        </w:rPr>
      </w:pPr>
    </w:p>
    <w:p w14:paraId="3498462D"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t>RESULTS</w:t>
      </w:r>
    </w:p>
    <w:p w14:paraId="50C8FEFE" w14:textId="1EE0099B"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A total of 1055 nursing officers were trained during the program. </w:t>
      </w:r>
      <w:r w:rsidR="00902F06" w:rsidRPr="00902F06">
        <w:rPr>
          <w:rFonts w:ascii="Book Antiqua" w:hAnsi="Book Antiqua" w:cs="Book Antiqua"/>
          <w:lang w:eastAsia="zh-CN"/>
        </w:rPr>
        <w:t xml:space="preserve">One hundred and nine </w:t>
      </w:r>
      <w:r w:rsidRPr="00902F06">
        <w:rPr>
          <w:rFonts w:ascii="Book Antiqua" w:eastAsia="Book Antiqua" w:hAnsi="Book Antiqua" w:cs="Book Antiqua"/>
        </w:rPr>
        <w:t xml:space="preserve">participants who could not complete either </w:t>
      </w:r>
      <w:r w:rsidR="00FC79B2">
        <w:rPr>
          <w:rFonts w:ascii="Book Antiqua" w:eastAsia="Book Antiqua" w:hAnsi="Book Antiqua" w:cs="Book Antiqua"/>
        </w:rPr>
        <w:t xml:space="preserve">the </w:t>
      </w:r>
      <w:r w:rsidRPr="00902F06">
        <w:rPr>
          <w:rFonts w:ascii="Book Antiqua" w:eastAsia="Book Antiqua" w:hAnsi="Book Antiqua" w:cs="Book Antiqua"/>
        </w:rPr>
        <w:t>pre</w:t>
      </w:r>
      <w:r w:rsidR="00FC79B2">
        <w:rPr>
          <w:rFonts w:ascii="Book Antiqua" w:eastAsia="Book Antiqua" w:hAnsi="Book Antiqua" w:cs="Book Antiqua"/>
        </w:rPr>
        <w:t>-</w:t>
      </w:r>
      <w:r w:rsidRPr="00902F06">
        <w:rPr>
          <w:rFonts w:ascii="Book Antiqua" w:eastAsia="Book Antiqua" w:hAnsi="Book Antiqua" w:cs="Book Antiqua"/>
        </w:rPr>
        <w:t xml:space="preserve"> or post-test were excluded from the analysis.  </w:t>
      </w:r>
      <w:r w:rsidR="00902F06" w:rsidRPr="00902F06">
        <w:rPr>
          <w:rFonts w:ascii="Book Antiqua" w:hAnsi="Book Antiqua" w:cs="Book Antiqua"/>
          <w:lang w:eastAsia="zh-CN"/>
        </w:rPr>
        <w:t>Nine hundred and forty-six</w:t>
      </w:r>
      <w:r w:rsidR="002B52BB">
        <w:rPr>
          <w:rFonts w:ascii="Book Antiqua" w:hAnsi="Book Antiqua" w:cs="Book Antiqua"/>
          <w:lang w:eastAsia="zh-CN"/>
        </w:rPr>
        <w:t xml:space="preserve"> </w:t>
      </w:r>
      <w:r w:rsidRPr="00902F06">
        <w:rPr>
          <w:rFonts w:ascii="Book Antiqua" w:eastAsia="Book Antiqua" w:hAnsi="Book Antiqua" w:cs="Book Antiqua"/>
        </w:rPr>
        <w:t>nursing officers were able to complete the pre</w:t>
      </w:r>
      <w:r w:rsidR="00FC79B2">
        <w:rPr>
          <w:rFonts w:ascii="Book Antiqua" w:eastAsia="Book Antiqua" w:hAnsi="Book Antiqua" w:cs="Book Antiqua"/>
        </w:rPr>
        <w:t>-</w:t>
      </w:r>
      <w:r w:rsidRPr="00902F06">
        <w:rPr>
          <w:rFonts w:ascii="Book Antiqua" w:eastAsia="Book Antiqua" w:hAnsi="Book Antiqua" w:cs="Book Antiqua"/>
        </w:rPr>
        <w:t xml:space="preserve"> and post-test and thus included in </w:t>
      </w:r>
      <w:r w:rsidR="00FC79B2">
        <w:rPr>
          <w:rFonts w:ascii="Book Antiqua" w:eastAsia="Book Antiqua" w:hAnsi="Book Antiqua" w:cs="Book Antiqua"/>
        </w:rPr>
        <w:t xml:space="preserve">the </w:t>
      </w:r>
      <w:r w:rsidRPr="00902F06">
        <w:rPr>
          <w:rFonts w:ascii="Book Antiqua" w:eastAsia="Book Antiqua" w:hAnsi="Book Antiqua" w:cs="Book Antiqua"/>
        </w:rPr>
        <w:t>final analysis</w:t>
      </w:r>
      <w:r w:rsidR="00FC79B2">
        <w:rPr>
          <w:rFonts w:ascii="Book Antiqua" w:eastAsia="Book Antiqua" w:hAnsi="Book Antiqua" w:cs="Book Antiqua"/>
        </w:rPr>
        <w:t xml:space="preserve"> </w:t>
      </w:r>
      <w:r w:rsidRPr="00902F06">
        <w:rPr>
          <w:rFonts w:ascii="Book Antiqua" w:eastAsia="Book Antiqua" w:hAnsi="Book Antiqua" w:cs="Book Antiqua"/>
        </w:rPr>
        <w:t>(Fig</w:t>
      </w:r>
      <w:r w:rsidR="0098749F" w:rsidRPr="00902F06">
        <w:rPr>
          <w:rFonts w:ascii="Book Antiqua" w:hAnsi="Book Antiqua" w:cs="Book Antiqua"/>
          <w:lang w:eastAsia="zh-CN"/>
        </w:rPr>
        <w:t xml:space="preserve">ure </w:t>
      </w:r>
      <w:r w:rsidRPr="00902F06">
        <w:rPr>
          <w:rFonts w:ascii="Book Antiqua" w:eastAsia="Book Antiqua" w:hAnsi="Book Antiqua" w:cs="Book Antiqua"/>
        </w:rPr>
        <w:t>1)</w:t>
      </w:r>
      <w:r w:rsidR="00FC79B2" w:rsidRPr="00902F06">
        <w:rPr>
          <w:rFonts w:ascii="Book Antiqua" w:eastAsia="Book Antiqua" w:hAnsi="Book Antiqua" w:cs="Book Antiqua"/>
        </w:rPr>
        <w:t>.</w:t>
      </w:r>
      <w:r w:rsidRPr="00902F06">
        <w:rPr>
          <w:rFonts w:ascii="Book Antiqua" w:eastAsia="Book Antiqua" w:hAnsi="Book Antiqua" w:cs="Book Antiqua"/>
        </w:rPr>
        <w:t xml:space="preserve"> The mean years of work experience of the participants was 4.01</w:t>
      </w:r>
      <w:r w:rsidR="00902F06" w:rsidRPr="00902F06">
        <w:rPr>
          <w:rFonts w:ascii="Book Antiqua" w:hAnsi="Book Antiqua" w:cs="Book Antiqua"/>
          <w:lang w:eastAsia="zh-CN"/>
        </w:rPr>
        <w:t xml:space="preserve"> </w:t>
      </w:r>
      <w:r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Pr="00902F06">
        <w:rPr>
          <w:rFonts w:ascii="Book Antiqua" w:eastAsia="Book Antiqua" w:hAnsi="Book Antiqua" w:cs="Book Antiqua"/>
        </w:rPr>
        <w:t>3.16</w:t>
      </w:r>
      <w:r w:rsidR="00FC79B2">
        <w:rPr>
          <w:rFonts w:ascii="Book Antiqua" w:eastAsia="Book Antiqua" w:hAnsi="Book Antiqua" w:cs="Book Antiqua"/>
        </w:rPr>
        <w:t xml:space="preserve"> </w:t>
      </w:r>
      <w:r w:rsidRPr="00902F06">
        <w:rPr>
          <w:rFonts w:ascii="Book Antiqua" w:eastAsia="Book Antiqua" w:hAnsi="Book Antiqua" w:cs="Book Antiqua"/>
        </w:rPr>
        <w:t>(</w:t>
      </w:r>
      <w:r w:rsidR="00902F06" w:rsidRPr="00902F06">
        <w:rPr>
          <w:rFonts w:ascii="Book Antiqua" w:eastAsia="Book Antiqua" w:hAnsi="Book Antiqua" w:cs="Book Antiqua"/>
        </w:rPr>
        <w:t>m</w:t>
      </w:r>
      <w:r w:rsidRPr="00902F06">
        <w:rPr>
          <w:rFonts w:ascii="Book Antiqua" w:eastAsia="Book Antiqua" w:hAnsi="Book Antiqua" w:cs="Book Antiqua"/>
        </w:rPr>
        <w:t>ean</w:t>
      </w:r>
      <w:r w:rsidR="00902F06" w:rsidRPr="00902F06">
        <w:rPr>
          <w:rFonts w:ascii="Book Antiqua" w:hAnsi="Book Antiqua" w:cs="Book Antiqua"/>
          <w:lang w:eastAsia="zh-CN"/>
        </w:rPr>
        <w:t xml:space="preserve"> </w:t>
      </w:r>
      <w:r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Pr="00902F06">
        <w:rPr>
          <w:rFonts w:ascii="Book Antiqua" w:eastAsia="Book Antiqua" w:hAnsi="Book Antiqua" w:cs="Book Antiqua"/>
        </w:rPr>
        <w:t xml:space="preserve">SD). On analyzing the questionnaire, it was found that </w:t>
      </w:r>
      <w:r w:rsidR="008F6817">
        <w:rPr>
          <w:rFonts w:ascii="Book Antiqua" w:eastAsia="Book Antiqua" w:hAnsi="Book Antiqua" w:cs="Book Antiqua"/>
        </w:rPr>
        <w:t xml:space="preserve">the </w:t>
      </w:r>
      <w:r w:rsidRPr="00902F06">
        <w:rPr>
          <w:rFonts w:ascii="Book Antiqua" w:eastAsia="Book Antiqua" w:hAnsi="Book Antiqua" w:cs="Book Antiqua"/>
        </w:rPr>
        <w:t xml:space="preserve">mean score out of </w:t>
      </w:r>
      <w:r w:rsidR="008F6817">
        <w:rPr>
          <w:rFonts w:ascii="Book Antiqua" w:eastAsia="Book Antiqua" w:hAnsi="Book Antiqua" w:cs="Book Antiqua"/>
        </w:rPr>
        <w:t xml:space="preserve">the total score of </w:t>
      </w:r>
      <w:r w:rsidRPr="00902F06">
        <w:rPr>
          <w:rFonts w:ascii="Book Antiqua" w:eastAsia="Book Antiqua" w:hAnsi="Book Antiqua" w:cs="Book Antiqua"/>
        </w:rPr>
        <w:t>20</w:t>
      </w:r>
      <w:r w:rsidR="008F6817">
        <w:rPr>
          <w:rFonts w:ascii="Book Antiqua" w:eastAsia="Book Antiqua" w:hAnsi="Book Antiqua" w:cs="Book Antiqua"/>
        </w:rPr>
        <w:t xml:space="preserve"> </w:t>
      </w:r>
      <w:r w:rsidRPr="00902F06">
        <w:rPr>
          <w:rFonts w:ascii="Book Antiqua" w:eastAsia="Book Antiqua" w:hAnsi="Book Antiqua" w:cs="Book Antiqua"/>
        </w:rPr>
        <w:t>was 8.47</w:t>
      </w:r>
      <w:r w:rsidR="00902F06" w:rsidRPr="00902F06">
        <w:rPr>
          <w:rFonts w:ascii="Book Antiqua" w:hAnsi="Book Antiqua" w:cs="Book Antiqua"/>
          <w:lang w:eastAsia="zh-CN"/>
        </w:rPr>
        <w:t xml:space="preserve"> </w:t>
      </w:r>
      <w:r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Pr="00902F06">
        <w:rPr>
          <w:rFonts w:ascii="Book Antiqua" w:eastAsia="Book Antiqua" w:hAnsi="Book Antiqua" w:cs="Book Antiqua"/>
        </w:rPr>
        <w:t>4.2</w:t>
      </w:r>
      <w:r w:rsidR="008F6817" w:rsidRPr="008F6817">
        <w:rPr>
          <w:rFonts w:ascii="Book Antiqua" w:eastAsia="Book Antiqua" w:hAnsi="Book Antiqua" w:cs="Book Antiqua"/>
        </w:rPr>
        <w:t xml:space="preserve"> </w:t>
      </w:r>
      <w:r w:rsidR="008F6817" w:rsidRPr="00902F06">
        <w:rPr>
          <w:rFonts w:ascii="Book Antiqua" w:eastAsia="Book Antiqua" w:hAnsi="Book Antiqua" w:cs="Book Antiqua"/>
        </w:rPr>
        <w:t xml:space="preserve">in </w:t>
      </w:r>
      <w:r w:rsidR="008F6817">
        <w:rPr>
          <w:rFonts w:ascii="Book Antiqua" w:eastAsia="Book Antiqua" w:hAnsi="Book Antiqua" w:cs="Book Antiqua"/>
        </w:rPr>
        <w:t xml:space="preserve">the </w:t>
      </w:r>
      <w:r w:rsidR="008F6817" w:rsidRPr="00902F06">
        <w:rPr>
          <w:rFonts w:ascii="Book Antiqua" w:eastAsia="Book Antiqua" w:hAnsi="Book Antiqua" w:cs="Book Antiqua"/>
        </w:rPr>
        <w:t>pre-test</w:t>
      </w:r>
      <w:r w:rsidR="008F6817">
        <w:rPr>
          <w:rFonts w:ascii="Book Antiqua" w:eastAsia="Book Antiqua" w:hAnsi="Book Antiqua" w:cs="Book Antiqua"/>
        </w:rPr>
        <w:t>, while</w:t>
      </w:r>
      <w:r w:rsidR="0098749F" w:rsidRPr="00902F06">
        <w:rPr>
          <w:rFonts w:ascii="Book Antiqua" w:eastAsia="Book Antiqua" w:hAnsi="Book Antiqua" w:cs="Book Antiqua"/>
        </w:rPr>
        <w:t xml:space="preserve"> in </w:t>
      </w:r>
      <w:r w:rsidR="008F6817">
        <w:rPr>
          <w:rFonts w:ascii="Book Antiqua" w:eastAsia="Book Antiqua" w:hAnsi="Book Antiqua" w:cs="Book Antiqua"/>
        </w:rPr>
        <w:t xml:space="preserve">the </w:t>
      </w:r>
      <w:r w:rsidR="0098749F" w:rsidRPr="00902F06">
        <w:rPr>
          <w:rFonts w:ascii="Book Antiqua" w:eastAsia="Book Antiqua" w:hAnsi="Book Antiqua" w:cs="Book Antiqua"/>
        </w:rPr>
        <w:t xml:space="preserve">post-test </w:t>
      </w:r>
      <w:r w:rsidR="008F6817">
        <w:rPr>
          <w:rFonts w:ascii="Book Antiqua" w:eastAsia="Book Antiqua" w:hAnsi="Book Antiqua" w:cs="Book Antiqua"/>
        </w:rPr>
        <w:t xml:space="preserve">it </w:t>
      </w:r>
      <w:r w:rsidR="0098749F" w:rsidRPr="00902F06">
        <w:rPr>
          <w:rFonts w:ascii="Book Antiqua" w:eastAsia="Book Antiqua" w:hAnsi="Book Antiqua" w:cs="Book Antiqua"/>
        </w:rPr>
        <w:t>was 17.4</w:t>
      </w:r>
      <w:r w:rsidR="00902F06" w:rsidRPr="00902F06">
        <w:rPr>
          <w:rFonts w:ascii="Book Antiqua" w:hAnsi="Book Antiqua" w:cs="Book Antiqua"/>
          <w:lang w:eastAsia="zh-CN"/>
        </w:rPr>
        <w:t xml:space="preserve"> </w:t>
      </w:r>
      <w:r w:rsidR="0098749F"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0098749F" w:rsidRPr="00902F06">
        <w:rPr>
          <w:rFonts w:ascii="Book Antiqua" w:eastAsia="Book Antiqua" w:hAnsi="Book Antiqua" w:cs="Book Antiqua"/>
        </w:rPr>
        <w:t>1.8 (Fig</w:t>
      </w:r>
      <w:r w:rsidR="0098749F" w:rsidRPr="00902F06">
        <w:rPr>
          <w:rFonts w:ascii="Book Antiqua" w:hAnsi="Book Antiqua" w:cs="Book Antiqua"/>
          <w:lang w:eastAsia="zh-CN"/>
        </w:rPr>
        <w:t>ure</w:t>
      </w:r>
      <w:r w:rsidRPr="00902F06">
        <w:rPr>
          <w:rFonts w:ascii="Book Antiqua" w:eastAsia="Book Antiqua" w:hAnsi="Book Antiqua" w:cs="Book Antiqua"/>
        </w:rPr>
        <w:t xml:space="preserve"> 2</w:t>
      </w:r>
      <w:r w:rsidR="00FC79B2" w:rsidRPr="00902F06">
        <w:rPr>
          <w:rFonts w:ascii="Book Antiqua" w:eastAsia="Book Antiqua" w:hAnsi="Book Antiqua" w:cs="Book Antiqua"/>
        </w:rPr>
        <w:t>)</w:t>
      </w:r>
      <w:r w:rsidR="008F6817">
        <w:rPr>
          <w:rFonts w:ascii="Book Antiqua" w:eastAsia="Book Antiqua" w:hAnsi="Book Antiqua" w:cs="Book Antiqua"/>
        </w:rPr>
        <w:t>;</w:t>
      </w:r>
      <w:r w:rsidR="00FC79B2">
        <w:rPr>
          <w:rFonts w:ascii="Book Antiqua" w:eastAsia="Book Antiqua" w:hAnsi="Book Antiqua" w:cs="Book Antiqua"/>
        </w:rPr>
        <w:t xml:space="preserve"> t</w:t>
      </w:r>
      <w:r w:rsidR="00FC79B2" w:rsidRPr="00902F06">
        <w:rPr>
          <w:rFonts w:ascii="Book Antiqua" w:eastAsia="Book Antiqua" w:hAnsi="Book Antiqua" w:cs="Book Antiqua"/>
        </w:rPr>
        <w:t xml:space="preserve">he </w:t>
      </w:r>
      <w:r w:rsidRPr="00902F06">
        <w:rPr>
          <w:rFonts w:ascii="Book Antiqua" w:eastAsia="Book Antiqua" w:hAnsi="Book Antiqua" w:cs="Book Antiqua"/>
        </w:rPr>
        <w:t>difference</w:t>
      </w:r>
      <w:r w:rsidR="00FC79B2">
        <w:rPr>
          <w:rFonts w:ascii="Book Antiqua" w:eastAsia="Book Antiqua" w:hAnsi="Book Antiqua" w:cs="Book Antiqua"/>
        </w:rPr>
        <w:t xml:space="preserve"> </w:t>
      </w:r>
      <w:r w:rsidRPr="00902F06">
        <w:rPr>
          <w:rFonts w:ascii="Book Antiqua" w:eastAsia="Book Antiqua" w:hAnsi="Book Antiqua" w:cs="Book Antiqua"/>
        </w:rPr>
        <w:t xml:space="preserve">was statistically significant </w:t>
      </w:r>
      <w:r w:rsidR="00FC79B2">
        <w:rPr>
          <w:rFonts w:ascii="Book Antiqua" w:eastAsia="Book Antiqua" w:hAnsi="Book Antiqua" w:cs="Book Antiqua"/>
        </w:rPr>
        <w:t>(</w:t>
      </w:r>
      <w:r w:rsidRPr="00902F06">
        <w:rPr>
          <w:rFonts w:ascii="Book Antiqua" w:eastAsia="Book Antiqua" w:hAnsi="Book Antiqua" w:cs="Book Antiqua"/>
          <w:i/>
          <w:caps/>
        </w:rPr>
        <w:t>p</w:t>
      </w:r>
      <w:r w:rsidR="00FC79B2">
        <w:rPr>
          <w:rFonts w:ascii="Book Antiqua" w:eastAsia="Book Antiqua" w:hAnsi="Book Antiqua" w:cs="Book Antiqua"/>
        </w:rPr>
        <w:t xml:space="preserve"> </w:t>
      </w:r>
      <w:r w:rsidRPr="00902F06">
        <w:rPr>
          <w:rFonts w:ascii="Book Antiqua" w:eastAsia="Book Antiqua" w:hAnsi="Book Antiqua" w:cs="Book Antiqua"/>
        </w:rPr>
        <w:t>&lt;</w:t>
      </w:r>
      <w:r w:rsidR="00902F06" w:rsidRPr="00902F06">
        <w:rPr>
          <w:rFonts w:ascii="Book Antiqua" w:hAnsi="Book Antiqua" w:cs="Book Antiqua"/>
          <w:lang w:eastAsia="zh-CN"/>
        </w:rPr>
        <w:t xml:space="preserve"> </w:t>
      </w:r>
      <w:r w:rsidRPr="00902F06">
        <w:rPr>
          <w:rFonts w:ascii="Book Antiqua" w:eastAsia="Book Antiqua" w:hAnsi="Book Antiqua" w:cs="Book Antiqua"/>
        </w:rPr>
        <w:t>0.001</w:t>
      </w:r>
      <w:r w:rsidR="00FC79B2">
        <w:rPr>
          <w:rFonts w:ascii="Book Antiqua" w:eastAsia="Book Antiqua" w:hAnsi="Book Antiqua" w:cs="Book Antiqua"/>
        </w:rPr>
        <w:t>)</w:t>
      </w:r>
      <w:r w:rsidRPr="00902F06">
        <w:rPr>
          <w:rFonts w:ascii="Book Antiqua" w:eastAsia="Book Antiqua" w:hAnsi="Book Antiqua" w:cs="Book Antiqua"/>
        </w:rPr>
        <w:t>. Although 68% of our participants were trained</w:t>
      </w:r>
      <w:r w:rsidR="00FC79B2" w:rsidRPr="00FC79B2">
        <w:rPr>
          <w:rFonts w:ascii="Book Antiqua" w:eastAsia="Book Antiqua" w:hAnsi="Book Antiqua" w:cs="Book Antiqua"/>
        </w:rPr>
        <w:t xml:space="preserve"> </w:t>
      </w:r>
      <w:r w:rsidR="00FC79B2">
        <w:rPr>
          <w:rFonts w:ascii="Book Antiqua" w:eastAsia="Book Antiqua" w:hAnsi="Book Antiqua" w:cs="Book Antiqua"/>
        </w:rPr>
        <w:t xml:space="preserve">in </w:t>
      </w:r>
      <w:r w:rsidR="00FC79B2" w:rsidRPr="00902F06">
        <w:rPr>
          <w:rFonts w:ascii="Book Antiqua" w:eastAsia="Book Antiqua" w:hAnsi="Book Antiqua" w:cs="Book Antiqua"/>
        </w:rPr>
        <w:t>basic life support (BLS)</w:t>
      </w:r>
      <w:r w:rsidRPr="00902F06">
        <w:rPr>
          <w:rFonts w:ascii="Book Antiqua" w:eastAsia="Book Antiqua" w:hAnsi="Book Antiqua" w:cs="Book Antiqua"/>
        </w:rPr>
        <w:t>, questions in the pre-test, based on the specific knowledge of airway and plans for airway management</w:t>
      </w:r>
      <w:r w:rsidR="00FC79B2">
        <w:rPr>
          <w:rFonts w:ascii="Book Antiqua" w:eastAsia="Book Antiqua" w:hAnsi="Book Antiqua" w:cs="Book Antiqua"/>
        </w:rPr>
        <w:t>,</w:t>
      </w:r>
      <w:r w:rsidRPr="00902F06">
        <w:rPr>
          <w:rFonts w:ascii="Book Antiqua" w:eastAsia="Book Antiqua" w:hAnsi="Book Antiqua" w:cs="Book Antiqua"/>
        </w:rPr>
        <w:t xml:space="preserve"> were frequently missed. The concept of team dynamics and role allocation was also alien to </w:t>
      </w:r>
      <w:r w:rsidR="00FC79B2">
        <w:rPr>
          <w:rFonts w:ascii="Book Antiqua" w:eastAsia="Book Antiqua" w:hAnsi="Book Antiqua" w:cs="Book Antiqua"/>
        </w:rPr>
        <w:t xml:space="preserve">the </w:t>
      </w:r>
      <w:r w:rsidRPr="00902F06">
        <w:rPr>
          <w:rFonts w:ascii="Book Antiqua" w:eastAsia="Book Antiqua" w:hAnsi="Book Antiqua" w:cs="Book Antiqua"/>
        </w:rPr>
        <w:t>majority of nursing officers. The overall knowledge and cognizance regarding airway management of COVID</w:t>
      </w:r>
      <w:r w:rsidR="00C25285">
        <w:rPr>
          <w:rFonts w:ascii="Book Antiqua" w:eastAsia="Book Antiqua" w:hAnsi="Book Antiqua" w:cs="Book Antiqua"/>
        </w:rPr>
        <w:t>-19</w:t>
      </w:r>
      <w:r w:rsidRPr="00902F06">
        <w:rPr>
          <w:rFonts w:ascii="Book Antiqua" w:eastAsia="Book Antiqua" w:hAnsi="Book Antiqua" w:cs="Book Antiqua"/>
        </w:rPr>
        <w:t xml:space="preserve"> patients improved significantly following the session (</w:t>
      </w:r>
      <w:r w:rsidRPr="00902F06">
        <w:rPr>
          <w:rFonts w:ascii="Book Antiqua" w:eastAsia="Book Antiqua" w:hAnsi="Book Antiqua" w:cs="Book Antiqua"/>
          <w:i/>
          <w:caps/>
        </w:rPr>
        <w:t>p</w:t>
      </w:r>
      <w:r w:rsidR="00902F06" w:rsidRPr="00902F06">
        <w:rPr>
          <w:rFonts w:ascii="Book Antiqua" w:hAnsi="Book Antiqua" w:cs="Book Antiqua"/>
          <w:i/>
          <w:caps/>
          <w:lang w:eastAsia="zh-CN"/>
        </w:rPr>
        <w:t xml:space="preserve"> </w:t>
      </w:r>
      <w:r w:rsidRPr="00902F06">
        <w:rPr>
          <w:rFonts w:ascii="Book Antiqua" w:eastAsia="Book Antiqua" w:hAnsi="Book Antiqua" w:cs="Book Antiqua"/>
        </w:rPr>
        <w:t xml:space="preserve">&lt; 0.001). </w:t>
      </w:r>
      <w:r w:rsidR="00FC79B2">
        <w:rPr>
          <w:rFonts w:ascii="Book Antiqua" w:eastAsia="Book Antiqua" w:hAnsi="Book Antiqua" w:cs="Book Antiqua"/>
        </w:rPr>
        <w:t xml:space="preserve">Approximately </w:t>
      </w:r>
      <w:r w:rsidRPr="00902F06">
        <w:rPr>
          <w:rFonts w:ascii="Book Antiqua" w:eastAsia="Book Antiqua" w:hAnsi="Book Antiqua" w:cs="Book Antiqua"/>
        </w:rPr>
        <w:t xml:space="preserve">92% of the participants accurately responded to specific questions related to airway management in the post-test. There was improvement in OSCE based assessment and all participants could score above 80% in OSCE. </w:t>
      </w:r>
    </w:p>
    <w:p w14:paraId="49EB3D86" w14:textId="2C16CAF9"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Participants were asked to provide feedback at the end of session. Amongst the various questions asked in feedback, one was pertaining to the part of training which they found most helpful. The video demonstration of airway procedures, preparation of airway trolley</w:t>
      </w:r>
      <w:r w:rsidR="008F6817">
        <w:rPr>
          <w:rFonts w:ascii="Book Antiqua" w:eastAsia="Book Antiqua" w:hAnsi="Book Antiqua" w:cs="Book Antiqua"/>
        </w:rPr>
        <w:t>,</w:t>
      </w:r>
      <w:r w:rsidRPr="00902F06">
        <w:rPr>
          <w:rFonts w:ascii="Book Antiqua" w:eastAsia="Book Antiqua" w:hAnsi="Book Antiqua" w:cs="Book Antiqua"/>
        </w:rPr>
        <w:t xml:space="preserve"> and medications was the most cherished by the nursing officers. After attending the program, 79% </w:t>
      </w:r>
      <w:r w:rsidR="008F6817">
        <w:rPr>
          <w:rFonts w:ascii="Book Antiqua" w:eastAsia="Book Antiqua" w:hAnsi="Book Antiqua" w:cs="Book Antiqua"/>
        </w:rPr>
        <w:t xml:space="preserve">of </w:t>
      </w:r>
      <w:r w:rsidRPr="00902F06">
        <w:rPr>
          <w:rFonts w:ascii="Book Antiqua" w:eastAsia="Book Antiqua" w:hAnsi="Book Antiqua" w:cs="Book Antiqua"/>
        </w:rPr>
        <w:t xml:space="preserve">participants felt that they were familiar with airway management techniques and protocols for COVID-19 patients. The participants also felt self-reliant in executing the roles of airway assistant (63.3%) and drug assistant (74.3%). </w:t>
      </w:r>
      <w:r w:rsidR="008F6817">
        <w:rPr>
          <w:rFonts w:ascii="Book Antiqua" w:eastAsia="Book Antiqua" w:hAnsi="Book Antiqua" w:cs="Book Antiqua"/>
        </w:rPr>
        <w:t>An i</w:t>
      </w:r>
      <w:r w:rsidR="008F6817" w:rsidRPr="00902F06">
        <w:rPr>
          <w:rFonts w:ascii="Book Antiqua" w:eastAsia="Book Antiqua" w:hAnsi="Book Antiqua" w:cs="Book Antiqua"/>
        </w:rPr>
        <w:t xml:space="preserve">ncrease </w:t>
      </w:r>
      <w:r w:rsidRPr="00902F06">
        <w:rPr>
          <w:rFonts w:ascii="Book Antiqua" w:eastAsia="Book Antiqua" w:hAnsi="Book Antiqua" w:cs="Book Antiqua"/>
        </w:rPr>
        <w:t xml:space="preserve">in level of self-confidence </w:t>
      </w:r>
      <w:r w:rsidR="008F6817">
        <w:rPr>
          <w:rFonts w:ascii="Book Antiqua" w:eastAsia="Book Antiqua" w:hAnsi="Book Antiqua" w:cs="Book Antiqua"/>
        </w:rPr>
        <w:t xml:space="preserve">was </w:t>
      </w:r>
      <w:r w:rsidRPr="00902F06">
        <w:rPr>
          <w:rFonts w:ascii="Book Antiqua" w:eastAsia="Book Antiqua" w:hAnsi="Book Antiqua" w:cs="Book Antiqua"/>
        </w:rPr>
        <w:t xml:space="preserve">reflected in other parameters like </w:t>
      </w:r>
      <w:bookmarkStart w:id="7" w:name="OLE_LINK308"/>
      <w:bookmarkStart w:id="8" w:name="OLE_LINK309"/>
      <w:r w:rsidRPr="00902F06">
        <w:rPr>
          <w:rFonts w:ascii="Book Antiqua" w:eastAsia="Book Antiqua" w:hAnsi="Book Antiqua" w:cs="Book Antiqua"/>
        </w:rPr>
        <w:t xml:space="preserve">performing </w:t>
      </w:r>
      <w:r w:rsidRPr="00902F06">
        <w:rPr>
          <w:rFonts w:ascii="Book Antiqua" w:eastAsia="Book Antiqua" w:hAnsi="Book Antiqua" w:cs="Book Antiqua"/>
        </w:rPr>
        <w:lastRenderedPageBreak/>
        <w:t xml:space="preserve">laryngoscopy, </w:t>
      </w:r>
      <w:r w:rsidR="00902F06" w:rsidRPr="00902F06">
        <w:rPr>
          <w:rFonts w:ascii="Book Antiqua" w:eastAsia="Book Antiqua" w:hAnsi="Book Antiqua" w:cs="Book Antiqua"/>
        </w:rPr>
        <w:t xml:space="preserve">supraglottic airway device </w:t>
      </w:r>
      <w:r w:rsidR="00902F06">
        <w:rPr>
          <w:rFonts w:ascii="Book Antiqua" w:hAnsi="Book Antiqua" w:cs="Book Antiqua" w:hint="eastAsia"/>
          <w:lang w:eastAsia="zh-CN"/>
        </w:rPr>
        <w:t>(</w:t>
      </w:r>
      <w:r w:rsidRPr="00902F06">
        <w:rPr>
          <w:rFonts w:ascii="Book Antiqua" w:eastAsia="Book Antiqua" w:hAnsi="Book Antiqua" w:cs="Book Antiqua"/>
        </w:rPr>
        <w:t>SGA</w:t>
      </w:r>
      <w:r w:rsidR="00902F06">
        <w:rPr>
          <w:rFonts w:ascii="Book Antiqua" w:hAnsi="Book Antiqua" w:cs="Book Antiqua" w:hint="eastAsia"/>
          <w:lang w:eastAsia="zh-CN"/>
        </w:rPr>
        <w:t>)</w:t>
      </w:r>
      <w:r w:rsidRPr="00902F06">
        <w:rPr>
          <w:rFonts w:ascii="Book Antiqua" w:eastAsia="Book Antiqua" w:hAnsi="Book Antiqua" w:cs="Book Antiqua"/>
        </w:rPr>
        <w:t xml:space="preserve"> insertion</w:t>
      </w:r>
      <w:bookmarkEnd w:id="7"/>
      <w:bookmarkEnd w:id="8"/>
      <w:r w:rsidR="008F6817">
        <w:rPr>
          <w:rFonts w:ascii="Book Antiqua" w:eastAsia="Book Antiqua" w:hAnsi="Book Antiqua" w:cs="Book Antiqua"/>
        </w:rPr>
        <w:t>,</w:t>
      </w:r>
      <w:r w:rsidRPr="00902F06">
        <w:rPr>
          <w:rFonts w:ascii="Book Antiqua" w:eastAsia="Book Antiqua" w:hAnsi="Book Antiqua" w:cs="Book Antiqua"/>
        </w:rPr>
        <w:t xml:space="preserve"> and arrangement of necessary equipment as well (Table</w:t>
      </w:r>
      <w:r w:rsidR="0098749F" w:rsidRPr="00902F06">
        <w:rPr>
          <w:rFonts w:ascii="Book Antiqua" w:hAnsi="Book Antiqua" w:cs="Book Antiqua"/>
          <w:lang w:eastAsia="zh-CN"/>
        </w:rPr>
        <w:t xml:space="preserve"> </w:t>
      </w:r>
      <w:r w:rsidRPr="00902F06">
        <w:rPr>
          <w:rFonts w:ascii="Book Antiqua" w:eastAsia="Book Antiqua" w:hAnsi="Book Antiqua" w:cs="Book Antiqua"/>
        </w:rPr>
        <w:t>1). Fear of self-infection with COVID-19 was also high, as 66%</w:t>
      </w:r>
      <w:r w:rsidR="008F6817">
        <w:rPr>
          <w:rFonts w:ascii="Book Antiqua" w:eastAsia="Book Antiqua" w:hAnsi="Book Antiqua" w:cs="Book Antiqua"/>
        </w:rPr>
        <w:t xml:space="preserve"> of</w:t>
      </w:r>
      <w:r w:rsidRPr="00902F06">
        <w:rPr>
          <w:rFonts w:ascii="Book Antiqua" w:eastAsia="Book Antiqua" w:hAnsi="Book Antiqua" w:cs="Book Antiqua"/>
        </w:rPr>
        <w:t xml:space="preserve"> participants feared working with the patient’s airway (Table</w:t>
      </w:r>
      <w:r w:rsidR="0098749F" w:rsidRPr="00902F06">
        <w:rPr>
          <w:rFonts w:ascii="Book Antiqua" w:hAnsi="Book Antiqua" w:cs="Book Antiqua"/>
          <w:lang w:eastAsia="zh-CN"/>
        </w:rPr>
        <w:t xml:space="preserve"> </w:t>
      </w:r>
      <w:r w:rsidRPr="00902F06">
        <w:rPr>
          <w:rFonts w:ascii="Book Antiqua" w:eastAsia="Book Antiqua" w:hAnsi="Book Antiqua" w:cs="Book Antiqua"/>
        </w:rPr>
        <w:t>2). This short online training module for airway management in COVID</w:t>
      </w:r>
      <w:r w:rsidR="00C25285">
        <w:rPr>
          <w:rFonts w:ascii="Book Antiqua" w:eastAsia="Book Antiqua" w:hAnsi="Book Antiqua" w:cs="Book Antiqua"/>
        </w:rPr>
        <w:t>-19</w:t>
      </w:r>
      <w:r w:rsidRPr="00902F06">
        <w:rPr>
          <w:rFonts w:ascii="Book Antiqua" w:eastAsia="Book Antiqua" w:hAnsi="Book Antiqua" w:cs="Book Antiqua"/>
        </w:rPr>
        <w:t xml:space="preserve"> patients was liked by majority of our participants and they strongly believed that it helped in improving their clinical acumen and skills.</w:t>
      </w:r>
    </w:p>
    <w:p w14:paraId="60A4230E" w14:textId="77777777" w:rsidR="00A77B3E" w:rsidRPr="00902F06" w:rsidRDefault="00A77B3E" w:rsidP="00230451">
      <w:pPr>
        <w:spacing w:line="360" w:lineRule="auto"/>
        <w:jc w:val="both"/>
        <w:rPr>
          <w:rFonts w:ascii="Book Antiqua" w:hAnsi="Book Antiqua"/>
        </w:rPr>
      </w:pPr>
    </w:p>
    <w:p w14:paraId="13E1C71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t>DISCUSSION</w:t>
      </w:r>
    </w:p>
    <w:p w14:paraId="579EE876" w14:textId="6374AA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role of nursing staff in any health care service is indispensable. They form a pivotal part in the patient care in wards, emergency area, </w:t>
      </w:r>
      <w:r w:rsidR="00B02F0F" w:rsidRPr="00B02F0F">
        <w:rPr>
          <w:rFonts w:ascii="Book Antiqua" w:eastAsia="Book Antiqua" w:hAnsi="Book Antiqua" w:cs="Book Antiqua"/>
        </w:rPr>
        <w:t xml:space="preserve">outpatient department </w:t>
      </w:r>
      <w:r w:rsidR="00B02F0F">
        <w:rPr>
          <w:rFonts w:ascii="Book Antiqua" w:eastAsia="Book Antiqua" w:hAnsi="Book Antiqua" w:cs="Book Antiqua"/>
        </w:rPr>
        <w:t>(</w:t>
      </w:r>
      <w:r w:rsidRPr="00902F06">
        <w:rPr>
          <w:rFonts w:ascii="Book Antiqua" w:eastAsia="Book Antiqua" w:hAnsi="Book Antiqua" w:cs="Book Antiqua"/>
        </w:rPr>
        <w:t>OPD</w:t>
      </w:r>
      <w:r w:rsidR="00B02F0F">
        <w:rPr>
          <w:rFonts w:ascii="Book Antiqua" w:eastAsia="Book Antiqua" w:hAnsi="Book Antiqua" w:cs="Book Antiqua"/>
        </w:rPr>
        <w:t>)</w:t>
      </w:r>
      <w:r w:rsidRPr="00902F06">
        <w:rPr>
          <w:rFonts w:ascii="Book Antiqua" w:eastAsia="Book Antiqua" w:hAnsi="Book Antiqua" w:cs="Book Antiqua"/>
        </w:rPr>
        <w:t xml:space="preserve">, </w:t>
      </w:r>
      <w:r w:rsidR="00B02F0F">
        <w:rPr>
          <w:rFonts w:ascii="Book Antiqua" w:eastAsia="Book Antiqua" w:hAnsi="Book Antiqua" w:cs="Book Antiqua"/>
        </w:rPr>
        <w:t>o</w:t>
      </w:r>
      <w:r w:rsidR="00B02F0F" w:rsidRPr="00902F06">
        <w:rPr>
          <w:rFonts w:ascii="Book Antiqua" w:eastAsia="Book Antiqua" w:hAnsi="Book Antiqua" w:cs="Book Antiqua"/>
        </w:rPr>
        <w:t xml:space="preserve">peration </w:t>
      </w:r>
      <w:r w:rsidRPr="00902F06">
        <w:rPr>
          <w:rFonts w:ascii="Book Antiqua" w:eastAsia="Book Antiqua" w:hAnsi="Book Antiqua" w:cs="Book Antiqua"/>
        </w:rPr>
        <w:t>theatres, high dependency units</w:t>
      </w:r>
      <w:r w:rsidR="00B02F0F">
        <w:rPr>
          <w:rFonts w:ascii="Book Antiqua" w:eastAsia="Book Antiqua" w:hAnsi="Book Antiqua" w:cs="Book Antiqua"/>
        </w:rPr>
        <w:t xml:space="preserve">, </w:t>
      </w:r>
      <w:r w:rsidRPr="00902F06">
        <w:rPr>
          <w:rFonts w:ascii="Book Antiqua" w:eastAsia="Book Antiqua" w:hAnsi="Book Antiqua" w:cs="Book Antiqua"/>
        </w:rPr>
        <w:t>and intensive care units (ICU). They are actively involved in various tasks of airway management like preparation of airway equipment and drugs, checking for adequate resources like oxygen, airway suctioning</w:t>
      </w:r>
      <w:r w:rsidR="00B02F0F">
        <w:rPr>
          <w:rFonts w:ascii="Book Antiqua" w:eastAsia="Book Antiqua" w:hAnsi="Book Antiqua" w:cs="Book Antiqua"/>
        </w:rPr>
        <w:t>,</w:t>
      </w:r>
      <w:r w:rsidRPr="00902F06">
        <w:rPr>
          <w:rFonts w:ascii="Book Antiqua" w:eastAsia="Book Antiqua" w:hAnsi="Book Antiqua" w:cs="Book Antiqua"/>
        </w:rPr>
        <w:t xml:space="preserve"> and basic airway </w:t>
      </w:r>
      <w:proofErr w:type="gramStart"/>
      <w:r w:rsidRPr="00902F06">
        <w:rPr>
          <w:rFonts w:ascii="Book Antiqua" w:eastAsia="Book Antiqua" w:hAnsi="Book Antiqua" w:cs="Book Antiqua"/>
        </w:rPr>
        <w:t>management</w:t>
      </w:r>
      <w:r w:rsidR="009D3037"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7</w:t>
      </w:r>
      <w:r w:rsidR="009D3037" w:rsidRPr="00902F06">
        <w:rPr>
          <w:rFonts w:ascii="Book Antiqua" w:eastAsia="Book Antiqua" w:hAnsi="Book Antiqua" w:cs="Book Antiqua"/>
          <w:vertAlign w:val="superscript"/>
        </w:rPr>
        <w:t>]</w:t>
      </w:r>
      <w:r w:rsidR="009D3037" w:rsidRPr="00902F06">
        <w:rPr>
          <w:rFonts w:ascii="Book Antiqua" w:eastAsia="Book Antiqua" w:hAnsi="Book Antiqua" w:cs="Book Antiqua"/>
        </w:rPr>
        <w:t xml:space="preserve">. </w:t>
      </w:r>
      <w:r w:rsidRPr="00902F06">
        <w:rPr>
          <w:rFonts w:ascii="Book Antiqua" w:eastAsia="Book Antiqua" w:hAnsi="Book Antiqua" w:cs="Book Antiqua"/>
        </w:rPr>
        <w:t xml:space="preserve">There is a high probability that the first responder to any patient with respiratory urgency is a nurse who might have to manage airway till a physician help </w:t>
      </w:r>
      <w:proofErr w:type="gramStart"/>
      <w:r w:rsidRPr="00902F06">
        <w:rPr>
          <w:rFonts w:ascii="Book Antiqua" w:eastAsia="Book Antiqua" w:hAnsi="Book Antiqua" w:cs="Book Antiqua"/>
        </w:rPr>
        <w:t>arrives</w:t>
      </w:r>
      <w:r w:rsidR="009D3037"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8</w:t>
      </w:r>
      <w:r w:rsidR="009D3037" w:rsidRPr="00902F06">
        <w:rPr>
          <w:rFonts w:ascii="Book Antiqua" w:eastAsia="Book Antiqua" w:hAnsi="Book Antiqua" w:cs="Book Antiqua"/>
          <w:vertAlign w:val="superscript"/>
        </w:rPr>
        <w:t>]</w:t>
      </w:r>
      <w:r w:rsidR="009D3037" w:rsidRPr="00902F06">
        <w:rPr>
          <w:rFonts w:ascii="Book Antiqua" w:eastAsia="Book Antiqua" w:hAnsi="Book Antiqua" w:cs="Book Antiqua"/>
        </w:rPr>
        <w:t>.</w:t>
      </w:r>
      <w:r w:rsidRPr="00902F06">
        <w:rPr>
          <w:rFonts w:ascii="Book Antiqua" w:eastAsia="Book Antiqua" w:hAnsi="Book Antiqua" w:cs="Book Antiqua"/>
          <w:vertAlign w:val="superscript"/>
        </w:rPr>
        <w:t xml:space="preserve"> </w:t>
      </w:r>
      <w:r w:rsidRPr="00902F06">
        <w:rPr>
          <w:rFonts w:ascii="Book Antiqua" w:eastAsia="Book Antiqua" w:hAnsi="Book Antiqua" w:cs="Book Antiqua"/>
        </w:rPr>
        <w:t xml:space="preserve">In such a scenario, the lack of knowledge and experience in airway management can not only jeopardize patient care but also result in </w:t>
      </w:r>
      <w:r w:rsidR="00B02F0F">
        <w:rPr>
          <w:rFonts w:ascii="Book Antiqua" w:eastAsia="Book Antiqua" w:hAnsi="Book Antiqua" w:cs="Book Antiqua"/>
        </w:rPr>
        <w:t xml:space="preserve">a </w:t>
      </w:r>
      <w:r w:rsidRPr="00902F06">
        <w:rPr>
          <w:rFonts w:ascii="Book Antiqua" w:eastAsia="Book Antiqua" w:hAnsi="Book Antiqua" w:cs="Book Antiqua"/>
        </w:rPr>
        <w:t xml:space="preserve">heightened risk of infection </w:t>
      </w:r>
      <w:proofErr w:type="gramStart"/>
      <w:r w:rsidRPr="00902F06">
        <w:rPr>
          <w:rFonts w:ascii="Book Antiqua" w:eastAsia="Book Antiqua" w:hAnsi="Book Antiqua" w:cs="Book Antiqua"/>
        </w:rPr>
        <w:t>transmission</w:t>
      </w:r>
      <w:r w:rsidR="009D3037"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9</w:t>
      </w:r>
      <w:r w:rsidR="009D3037" w:rsidRPr="00902F06">
        <w:rPr>
          <w:rFonts w:ascii="Book Antiqua" w:eastAsia="Book Antiqua" w:hAnsi="Book Antiqua" w:cs="Book Antiqua"/>
          <w:vertAlign w:val="superscript"/>
        </w:rPr>
        <w:t>]</w:t>
      </w:r>
      <w:r w:rsidR="009D3037" w:rsidRPr="00902F06">
        <w:rPr>
          <w:rFonts w:ascii="Book Antiqua" w:eastAsia="Book Antiqua" w:hAnsi="Book Antiqua" w:cs="Book Antiqua"/>
        </w:rPr>
        <w:t>.</w:t>
      </w:r>
      <w:r w:rsidRPr="00902F06">
        <w:rPr>
          <w:rFonts w:ascii="Book Antiqua" w:eastAsia="Book Antiqua" w:hAnsi="Book Antiqua" w:cs="Book Antiqua"/>
          <w:vertAlign w:val="superscript"/>
        </w:rPr>
        <w:t xml:space="preserve"> </w:t>
      </w:r>
      <w:r w:rsidRPr="00902F06">
        <w:rPr>
          <w:rFonts w:ascii="Book Antiqua" w:eastAsia="Book Antiqua" w:hAnsi="Book Antiqua" w:cs="Book Antiqua"/>
          <w:shd w:val="clear" w:color="auto" w:fill="FFFFFF"/>
        </w:rPr>
        <w:t>The goals for the airway rescuer in COVID-19 patients is to rapid</w:t>
      </w:r>
      <w:r w:rsidR="00B02F0F">
        <w:rPr>
          <w:rFonts w:ascii="Book Antiqua" w:eastAsia="Book Antiqua" w:hAnsi="Book Antiqua" w:cs="Book Antiqua"/>
          <w:shd w:val="clear" w:color="auto" w:fill="FFFFFF"/>
        </w:rPr>
        <w:t>ly</w:t>
      </w:r>
      <w:r w:rsidRPr="00902F06">
        <w:rPr>
          <w:rFonts w:ascii="Book Antiqua" w:eastAsia="Book Antiqua" w:hAnsi="Book Antiqua" w:cs="Book Antiqua"/>
          <w:shd w:val="clear" w:color="auto" w:fill="FFFFFF"/>
        </w:rPr>
        <w:t xml:space="preserve"> secure an airway, preferably in first attempt, with clear backup contingencies, while reducing the aerosol generation and preventing redundant contamination</w:t>
      </w:r>
      <w:r w:rsidR="009D3037" w:rsidRPr="00902F06">
        <w:rPr>
          <w:rFonts w:ascii="Book Antiqua" w:eastAsia="Book Antiqua" w:hAnsi="Book Antiqua" w:cs="Book Antiqua"/>
          <w:shd w:val="clear" w:color="auto" w:fill="FFFFFF"/>
          <w:vertAlign w:val="superscript"/>
        </w:rPr>
        <w:t>[</w:t>
      </w:r>
      <w:r w:rsidRPr="00902F06">
        <w:rPr>
          <w:rFonts w:ascii="Book Antiqua" w:eastAsia="Book Antiqua" w:hAnsi="Book Antiqua" w:cs="Book Antiqua"/>
          <w:shd w:val="clear" w:color="auto" w:fill="FFFFFF"/>
          <w:vertAlign w:val="superscript"/>
        </w:rPr>
        <w:t>10</w:t>
      </w:r>
      <w:r w:rsidR="00902F06" w:rsidRPr="00902F06">
        <w:rPr>
          <w:rFonts w:ascii="Book Antiqua" w:hAnsi="Book Antiqua" w:cs="Book Antiqua"/>
          <w:shd w:val="clear" w:color="auto" w:fill="FFFFFF"/>
          <w:vertAlign w:val="superscript"/>
          <w:lang w:eastAsia="zh-CN"/>
        </w:rPr>
        <w:t>-</w:t>
      </w:r>
      <w:r w:rsidRPr="00902F06">
        <w:rPr>
          <w:rFonts w:ascii="Book Antiqua" w:eastAsia="Book Antiqua" w:hAnsi="Book Antiqua" w:cs="Book Antiqua"/>
          <w:shd w:val="clear" w:color="auto" w:fill="FFFFFF"/>
          <w:vertAlign w:val="superscript"/>
        </w:rPr>
        <w:t>12</w:t>
      </w:r>
      <w:r w:rsidR="009D3037" w:rsidRPr="00902F06">
        <w:rPr>
          <w:rFonts w:ascii="Book Antiqua" w:eastAsia="Book Antiqua" w:hAnsi="Book Antiqua" w:cs="Book Antiqua"/>
          <w:shd w:val="clear" w:color="auto" w:fill="FFFFFF"/>
          <w:vertAlign w:val="superscript"/>
        </w:rPr>
        <w:t>]</w:t>
      </w:r>
      <w:r w:rsidR="009D3037" w:rsidRPr="00902F06">
        <w:rPr>
          <w:rFonts w:ascii="Book Antiqua" w:eastAsia="Book Antiqua" w:hAnsi="Book Antiqua" w:cs="Book Antiqua"/>
          <w:shd w:val="clear" w:color="auto" w:fill="FFFFFF"/>
        </w:rPr>
        <w:t>.</w:t>
      </w:r>
      <w:r w:rsidRPr="00902F06">
        <w:rPr>
          <w:rFonts w:ascii="Book Antiqua" w:eastAsia="Book Antiqua" w:hAnsi="Book Antiqua" w:cs="Book Antiqua"/>
        </w:rPr>
        <w:t xml:space="preserve"> European </w:t>
      </w:r>
      <w:r w:rsidR="00B02F0F">
        <w:rPr>
          <w:rFonts w:ascii="Book Antiqua" w:eastAsia="Book Antiqua" w:hAnsi="Book Antiqua" w:cs="Book Antiqua"/>
        </w:rPr>
        <w:t>S</w:t>
      </w:r>
      <w:r w:rsidR="00B02F0F" w:rsidRPr="00902F06">
        <w:rPr>
          <w:rFonts w:ascii="Book Antiqua" w:eastAsia="Book Antiqua" w:hAnsi="Book Antiqua" w:cs="Book Antiqua"/>
        </w:rPr>
        <w:t xml:space="preserve">ociety </w:t>
      </w:r>
      <w:r w:rsidRPr="00902F06">
        <w:rPr>
          <w:rFonts w:ascii="Book Antiqua" w:eastAsia="Book Antiqua" w:hAnsi="Book Antiqua" w:cs="Book Antiqua"/>
        </w:rPr>
        <w:t>guidelines for management of airway in COVID</w:t>
      </w:r>
      <w:r w:rsidR="00C25285">
        <w:rPr>
          <w:rFonts w:ascii="Book Antiqua" w:eastAsia="Book Antiqua" w:hAnsi="Book Antiqua" w:cs="Book Antiqua"/>
        </w:rPr>
        <w:t>-19</w:t>
      </w:r>
      <w:r w:rsidRPr="00902F06">
        <w:rPr>
          <w:rFonts w:ascii="Book Antiqua" w:eastAsia="Book Antiqua" w:hAnsi="Book Antiqua" w:cs="Book Antiqua"/>
        </w:rPr>
        <w:t xml:space="preserve"> patients, recommend endotracheal intubation using </w:t>
      </w:r>
      <w:r w:rsidR="00B02F0F" w:rsidRPr="00B02F0F">
        <w:rPr>
          <w:rFonts w:ascii="Book Antiqua" w:eastAsia="Book Antiqua" w:hAnsi="Book Antiqua" w:cs="Book Antiqua"/>
        </w:rPr>
        <w:t xml:space="preserve">rapid sequence intubation </w:t>
      </w:r>
      <w:r w:rsidR="00B02F0F">
        <w:rPr>
          <w:rFonts w:ascii="Book Antiqua" w:eastAsia="Book Antiqua" w:hAnsi="Book Antiqua" w:cs="Book Antiqua"/>
        </w:rPr>
        <w:t>(</w:t>
      </w:r>
      <w:r w:rsidRPr="00902F06">
        <w:rPr>
          <w:rFonts w:ascii="Book Antiqua" w:eastAsia="Book Antiqua" w:hAnsi="Book Antiqua" w:cs="Book Antiqua"/>
        </w:rPr>
        <w:t>RSI</w:t>
      </w:r>
      <w:r w:rsidR="00B02F0F">
        <w:rPr>
          <w:rFonts w:ascii="Book Antiqua" w:eastAsia="Book Antiqua" w:hAnsi="Book Antiqua" w:cs="Book Antiqua"/>
        </w:rPr>
        <w:t>)</w:t>
      </w:r>
      <w:r w:rsidRPr="00902F06">
        <w:rPr>
          <w:rFonts w:ascii="Book Antiqua" w:eastAsia="Book Antiqua" w:hAnsi="Book Antiqua" w:cs="Book Antiqua"/>
        </w:rPr>
        <w:t xml:space="preserve"> for Plan A; in </w:t>
      </w:r>
      <w:r w:rsidR="00B02F0F">
        <w:rPr>
          <w:rFonts w:ascii="Book Antiqua" w:eastAsia="Book Antiqua" w:hAnsi="Book Antiqua" w:cs="Book Antiqua"/>
        </w:rPr>
        <w:t xml:space="preserve">the </w:t>
      </w:r>
      <w:r w:rsidRPr="00902F06">
        <w:rPr>
          <w:rFonts w:ascii="Book Antiqua" w:eastAsia="Book Antiqua" w:hAnsi="Book Antiqua" w:cs="Book Antiqua"/>
        </w:rPr>
        <w:t>advent of failure of plan A, SGA placement as Plan B</w:t>
      </w:r>
      <w:r w:rsidR="00B02F0F">
        <w:rPr>
          <w:rFonts w:ascii="Book Antiqua" w:eastAsia="Book Antiqua" w:hAnsi="Book Antiqua" w:cs="Book Antiqua"/>
        </w:rPr>
        <w:t>;</w:t>
      </w:r>
      <w:r w:rsidR="00B02F0F" w:rsidRPr="00902F06">
        <w:rPr>
          <w:rFonts w:ascii="Book Antiqua" w:eastAsia="Book Antiqua" w:hAnsi="Book Antiqua" w:cs="Book Antiqua"/>
        </w:rPr>
        <w:t xml:space="preserve"> </w:t>
      </w:r>
      <w:r w:rsidRPr="00902F06">
        <w:rPr>
          <w:rFonts w:ascii="Book Antiqua" w:eastAsia="Book Antiqua" w:hAnsi="Book Antiqua" w:cs="Book Antiqua"/>
        </w:rPr>
        <w:t>face mask ventilation as Plan C</w:t>
      </w:r>
      <w:r w:rsidR="00B02F0F">
        <w:rPr>
          <w:rFonts w:ascii="Book Antiqua" w:eastAsia="Book Antiqua" w:hAnsi="Book Antiqua" w:cs="Book Antiqua"/>
        </w:rPr>
        <w:t>;</w:t>
      </w:r>
      <w:r w:rsidRPr="00902F06">
        <w:rPr>
          <w:rFonts w:ascii="Book Antiqua" w:eastAsia="Book Antiqua" w:hAnsi="Book Antiqua" w:cs="Book Antiqua"/>
        </w:rPr>
        <w:t xml:space="preserve"> and finally FONA as Plan D</w:t>
      </w:r>
      <w:r w:rsidR="009D3037" w:rsidRPr="00902F06">
        <w:rPr>
          <w:rFonts w:ascii="Book Antiqua" w:eastAsia="Book Antiqua" w:hAnsi="Book Antiqua" w:cs="Book Antiqua"/>
          <w:vertAlign w:val="superscript"/>
        </w:rPr>
        <w:t>[</w:t>
      </w:r>
      <w:r w:rsidRPr="00902F06">
        <w:rPr>
          <w:rFonts w:ascii="Book Antiqua" w:eastAsia="Book Antiqua" w:hAnsi="Book Antiqua" w:cs="Book Antiqua"/>
          <w:vertAlign w:val="superscript"/>
        </w:rPr>
        <w:t>13</w:t>
      </w:r>
      <w:r w:rsidR="009D3037" w:rsidRPr="00902F06">
        <w:rPr>
          <w:rFonts w:ascii="Book Antiqua" w:eastAsia="Book Antiqua" w:hAnsi="Book Antiqua" w:cs="Book Antiqua"/>
          <w:vertAlign w:val="superscript"/>
        </w:rPr>
        <w:t>]</w:t>
      </w:r>
      <w:r w:rsidR="009D3037" w:rsidRPr="00902F06">
        <w:rPr>
          <w:rFonts w:ascii="Book Antiqua" w:eastAsia="Book Antiqua" w:hAnsi="Book Antiqua" w:cs="Book Antiqua"/>
        </w:rPr>
        <w:t>.</w:t>
      </w:r>
      <w:r w:rsidRPr="00902F06">
        <w:rPr>
          <w:rFonts w:ascii="Book Antiqua" w:eastAsia="Book Antiqua" w:hAnsi="Book Antiqua" w:cs="Book Antiqua"/>
        </w:rPr>
        <w:t xml:space="preserve"> Our prime expectation from this training module was to equip the nursing officers with adequate information, clearing their queries and fears related to COVID</w:t>
      </w:r>
      <w:r w:rsidR="00C25285">
        <w:rPr>
          <w:rFonts w:ascii="Book Antiqua" w:eastAsia="Book Antiqua" w:hAnsi="Book Antiqua" w:cs="Book Antiqua"/>
        </w:rPr>
        <w:t>-19</w:t>
      </w:r>
      <w:r w:rsidRPr="00902F06">
        <w:rPr>
          <w:rFonts w:ascii="Book Antiqua" w:eastAsia="Book Antiqua" w:hAnsi="Book Antiqua" w:cs="Book Antiqua"/>
        </w:rPr>
        <w:t xml:space="preserve"> patient care such that they could efficiently work in a high performing airway rescue team without compromising personal safety. </w:t>
      </w:r>
      <w:r w:rsidR="00B02F0F">
        <w:rPr>
          <w:rFonts w:ascii="Book Antiqua" w:eastAsia="Book Antiqua" w:hAnsi="Book Antiqua" w:cs="Book Antiqua"/>
        </w:rPr>
        <w:t>Alt</w:t>
      </w:r>
      <w:r w:rsidR="00B02F0F" w:rsidRPr="00902F06">
        <w:rPr>
          <w:rFonts w:ascii="Book Antiqua" w:eastAsia="Book Antiqua" w:hAnsi="Book Antiqua" w:cs="Book Antiqua"/>
        </w:rPr>
        <w:t xml:space="preserve">hough </w:t>
      </w:r>
      <w:r w:rsidRPr="00902F06">
        <w:rPr>
          <w:rFonts w:ascii="Book Antiqua" w:eastAsia="Book Antiqua" w:hAnsi="Book Antiqua" w:cs="Book Antiqua"/>
        </w:rPr>
        <w:t>the pretest</w:t>
      </w:r>
      <w:r w:rsidR="00B02F0F">
        <w:rPr>
          <w:rFonts w:ascii="Book Antiqua" w:eastAsia="Book Antiqua" w:hAnsi="Book Antiqua" w:cs="Book Antiqua"/>
        </w:rPr>
        <w:t xml:space="preserve"> </w:t>
      </w:r>
      <w:r w:rsidR="00B02F0F" w:rsidRPr="00902F06">
        <w:rPr>
          <w:rFonts w:ascii="Book Antiqua" w:eastAsia="Book Antiqua" w:hAnsi="Book Antiqua" w:cs="Book Antiqua"/>
        </w:rPr>
        <w:t>score</w:t>
      </w:r>
      <w:r w:rsidR="00B02F0F">
        <w:rPr>
          <w:rFonts w:ascii="Book Antiqua" w:eastAsia="Book Antiqua" w:hAnsi="Book Antiqua" w:cs="Book Antiqua"/>
        </w:rPr>
        <w:t xml:space="preserve"> was</w:t>
      </w:r>
      <w:r w:rsidR="00B02F0F" w:rsidRPr="00902F06">
        <w:rPr>
          <w:rFonts w:ascii="Book Antiqua" w:eastAsia="Book Antiqua" w:hAnsi="Book Antiqua" w:cs="Book Antiqua"/>
        </w:rPr>
        <w:t xml:space="preserve"> </w:t>
      </w:r>
      <w:r w:rsidRPr="00902F06">
        <w:rPr>
          <w:rFonts w:ascii="Book Antiqua" w:eastAsia="Book Antiqua" w:hAnsi="Book Antiqua" w:cs="Book Antiqua"/>
        </w:rPr>
        <w:t xml:space="preserve">as low as 8.47 ± 2.4, by the end of our session, the respondents were clear with these features and achieved </w:t>
      </w:r>
      <w:r w:rsidR="00B02F0F">
        <w:rPr>
          <w:rFonts w:ascii="Book Antiqua" w:eastAsia="Book Antiqua" w:hAnsi="Book Antiqua" w:cs="Book Antiqua"/>
        </w:rPr>
        <w:t xml:space="preserve">a </w:t>
      </w:r>
      <w:r w:rsidRPr="00902F06">
        <w:rPr>
          <w:rFonts w:ascii="Book Antiqua" w:eastAsia="Book Antiqua" w:hAnsi="Book Antiqua" w:cs="Book Antiqua"/>
        </w:rPr>
        <w:t xml:space="preserve">high score of 17.4 ± 1.8. It </w:t>
      </w:r>
      <w:r w:rsidRPr="00902F06">
        <w:rPr>
          <w:rFonts w:ascii="Book Antiqua" w:eastAsia="Book Antiqua" w:hAnsi="Book Antiqua" w:cs="Book Antiqua"/>
        </w:rPr>
        <w:lastRenderedPageBreak/>
        <w:t>was evidenced by their poor performance in the pre-test questionnaire regarding airway assessment</w:t>
      </w:r>
      <w:r w:rsidR="00B02F0F">
        <w:rPr>
          <w:rFonts w:ascii="Book Antiqua" w:eastAsia="Book Antiqua" w:hAnsi="Book Antiqua" w:cs="Book Antiqua"/>
        </w:rPr>
        <w:t xml:space="preserve"> and</w:t>
      </w:r>
      <w:r w:rsidR="00B02F0F" w:rsidRPr="00902F06">
        <w:rPr>
          <w:rFonts w:ascii="Book Antiqua" w:eastAsia="Book Antiqua" w:hAnsi="Book Antiqua" w:cs="Book Antiqua"/>
        </w:rPr>
        <w:t xml:space="preserve"> </w:t>
      </w:r>
      <w:r w:rsidRPr="00902F06">
        <w:rPr>
          <w:rFonts w:ascii="Book Antiqua" w:eastAsia="Book Antiqua" w:hAnsi="Book Antiqua" w:cs="Book Antiqua"/>
        </w:rPr>
        <w:t xml:space="preserve">difficult airway predictors like modified </w:t>
      </w:r>
      <w:proofErr w:type="spellStart"/>
      <w:r w:rsidRPr="00902F06">
        <w:rPr>
          <w:rFonts w:ascii="Book Antiqua" w:eastAsia="Book Antiqua" w:hAnsi="Book Antiqua" w:cs="Book Antiqua"/>
        </w:rPr>
        <w:t>Mallampati</w:t>
      </w:r>
      <w:proofErr w:type="spellEnd"/>
      <w:r w:rsidRPr="00902F06">
        <w:rPr>
          <w:rFonts w:ascii="Book Antiqua" w:eastAsia="Book Antiqua" w:hAnsi="Book Antiqua" w:cs="Book Antiqua"/>
        </w:rPr>
        <w:t xml:space="preserve"> </w:t>
      </w:r>
      <w:r w:rsidR="00B02F0F" w:rsidRPr="00902F06">
        <w:rPr>
          <w:rFonts w:ascii="Book Antiqua" w:eastAsia="Book Antiqua" w:hAnsi="Book Antiqua" w:cs="Book Antiqua"/>
        </w:rPr>
        <w:t>grad</w:t>
      </w:r>
      <w:r w:rsidR="00B02F0F">
        <w:rPr>
          <w:rFonts w:ascii="Book Antiqua" w:eastAsia="Book Antiqua" w:hAnsi="Book Antiqua" w:cs="Book Antiqua"/>
        </w:rPr>
        <w:t>e</w:t>
      </w:r>
      <w:r w:rsidR="00B02F0F" w:rsidRPr="00902F06">
        <w:rPr>
          <w:rFonts w:ascii="Book Antiqua" w:eastAsia="Book Antiqua" w:hAnsi="Book Antiqua" w:cs="Book Antiqua"/>
        </w:rPr>
        <w:t xml:space="preserve"> </w:t>
      </w:r>
      <w:r w:rsidRPr="00902F06">
        <w:rPr>
          <w:rFonts w:ascii="Book Antiqua" w:eastAsia="Book Antiqua" w:hAnsi="Book Antiqua" w:cs="Book Antiqua"/>
        </w:rPr>
        <w:t xml:space="preserve">and MACOCHA </w:t>
      </w:r>
      <w:r w:rsidR="00B02F0F">
        <w:rPr>
          <w:rFonts w:ascii="Book Antiqua" w:eastAsia="Book Antiqua" w:hAnsi="Book Antiqua" w:cs="Book Antiqua"/>
        </w:rPr>
        <w:t>s</w:t>
      </w:r>
      <w:r w:rsidR="00B02F0F" w:rsidRPr="00902F06">
        <w:rPr>
          <w:rFonts w:ascii="Book Antiqua" w:eastAsia="Book Antiqua" w:hAnsi="Book Antiqua" w:cs="Book Antiqua"/>
        </w:rPr>
        <w:t>core</w:t>
      </w:r>
      <w:r w:rsidRPr="00902F06">
        <w:rPr>
          <w:rFonts w:ascii="Book Antiqua" w:eastAsia="Book Antiqua" w:hAnsi="Book Antiqua" w:cs="Book Antiqua"/>
        </w:rPr>
        <w:t>. The reason for this could be accredited to the mixed population from different practice areas (general wards, OPDs, operation theatres, emergency</w:t>
      </w:r>
      <w:r w:rsidR="00B02F0F">
        <w:rPr>
          <w:rFonts w:ascii="Book Antiqua" w:eastAsia="Book Antiqua" w:hAnsi="Book Antiqua" w:cs="Book Antiqua"/>
        </w:rPr>
        <w:t>,</w:t>
      </w:r>
      <w:r w:rsidRPr="00902F06">
        <w:rPr>
          <w:rFonts w:ascii="Book Antiqua" w:eastAsia="Book Antiqua" w:hAnsi="Book Antiqua" w:cs="Book Antiqua"/>
        </w:rPr>
        <w:t xml:space="preserve"> and ICU) and the years of experience. We succeeded in educating them about airway assessment sufficiently enough to perform significantly </w:t>
      </w:r>
      <w:r w:rsidR="00B02F0F">
        <w:rPr>
          <w:rFonts w:ascii="Book Antiqua" w:eastAsia="Book Antiqua" w:hAnsi="Book Antiqua" w:cs="Book Antiqua"/>
        </w:rPr>
        <w:t>better</w:t>
      </w:r>
      <w:r w:rsidR="00B02F0F" w:rsidRPr="00902F06">
        <w:rPr>
          <w:rFonts w:ascii="Book Antiqua" w:eastAsia="Book Antiqua" w:hAnsi="Book Antiqua" w:cs="Book Antiqua"/>
        </w:rPr>
        <w:t xml:space="preserve"> </w:t>
      </w:r>
      <w:r w:rsidRPr="00902F06">
        <w:rPr>
          <w:rFonts w:ascii="Book Antiqua" w:eastAsia="Book Antiqua" w:hAnsi="Book Antiqua" w:cs="Book Antiqua"/>
        </w:rPr>
        <w:t>in the post-session analysis with the same set of questions.</w:t>
      </w:r>
    </w:p>
    <w:p w14:paraId="0648D86D" w14:textId="299FE49F"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Although</w:t>
      </w:r>
      <w:r w:rsidR="00B02F0F">
        <w:rPr>
          <w:rFonts w:ascii="Book Antiqua" w:eastAsia="Book Antiqua" w:hAnsi="Book Antiqua" w:cs="Book Antiqua"/>
        </w:rPr>
        <w:t xml:space="preserve"> </w:t>
      </w:r>
      <w:r w:rsidRPr="00902F06">
        <w:rPr>
          <w:rFonts w:ascii="Book Antiqua" w:eastAsia="Book Antiqua" w:hAnsi="Book Antiqua" w:cs="Book Antiqua"/>
        </w:rPr>
        <w:t>the regular curriculum of nursing does impart education about basic airway support, it is not emphasized enough. The proportion of respondents (58%) who were already trained in</w:t>
      </w:r>
      <w:r w:rsidR="008F6817">
        <w:rPr>
          <w:rFonts w:ascii="Book Antiqua" w:eastAsia="Book Antiqua" w:hAnsi="Book Antiqua" w:cs="Book Antiqua"/>
        </w:rPr>
        <w:t xml:space="preserve"> </w:t>
      </w:r>
      <w:r w:rsidRPr="00902F06">
        <w:rPr>
          <w:rFonts w:ascii="Book Antiqua" w:eastAsia="Book Antiqua" w:hAnsi="Book Antiqua" w:cs="Book Antiqua"/>
        </w:rPr>
        <w:t>BLS had a better understanding of basic airway care as compared to those who had not completed BLS course. This was evident by their fair knowledge about identification of respiratory distress, indications for intubation</w:t>
      </w:r>
      <w:r w:rsidR="00B02F0F">
        <w:rPr>
          <w:rFonts w:ascii="Book Antiqua" w:eastAsia="Book Antiqua" w:hAnsi="Book Antiqua" w:cs="Book Antiqua"/>
        </w:rPr>
        <w:t>,</w:t>
      </w:r>
      <w:r w:rsidRPr="00902F06">
        <w:rPr>
          <w:rFonts w:ascii="Book Antiqua" w:eastAsia="Book Antiqua" w:hAnsi="Book Antiqua" w:cs="Book Antiqua"/>
        </w:rPr>
        <w:t xml:space="preserve"> and basic equipment in airway management. </w:t>
      </w:r>
      <w:r w:rsidR="00B02F0F">
        <w:rPr>
          <w:rFonts w:ascii="Book Antiqua" w:eastAsia="Book Antiqua" w:hAnsi="Book Antiqua" w:cs="Book Antiqua"/>
        </w:rPr>
        <w:t>The m</w:t>
      </w:r>
      <w:r w:rsidR="00B02F0F" w:rsidRPr="00902F06">
        <w:rPr>
          <w:rFonts w:ascii="Book Antiqua" w:eastAsia="Book Antiqua" w:hAnsi="Book Antiqua" w:cs="Book Antiqua"/>
        </w:rPr>
        <w:t xml:space="preserve">ajority </w:t>
      </w:r>
      <w:r w:rsidRPr="00902F06">
        <w:rPr>
          <w:rFonts w:ascii="Book Antiqua" w:eastAsia="Book Antiqua" w:hAnsi="Book Antiqua" w:cs="Book Antiqua"/>
        </w:rPr>
        <w:t>of participants (71%)</w:t>
      </w:r>
      <w:r w:rsidR="00B02F0F">
        <w:rPr>
          <w:rFonts w:ascii="Book Antiqua" w:eastAsia="Book Antiqua" w:hAnsi="Book Antiqua" w:cs="Book Antiqua"/>
        </w:rPr>
        <w:t>,</w:t>
      </w:r>
      <w:r w:rsidRPr="00902F06">
        <w:rPr>
          <w:rFonts w:ascii="Book Antiqua" w:eastAsia="Book Antiqua" w:hAnsi="Book Antiqua" w:cs="Book Antiqua"/>
        </w:rPr>
        <w:t xml:space="preserve"> however, showed gross deficit in information with respect to the plans for airway management, drugs required for RSI, advanced airway equipment like video laryngoscope and procedure of intubation, supraglottic airway device insertion</w:t>
      </w:r>
      <w:r w:rsidR="00B02F0F">
        <w:rPr>
          <w:rFonts w:ascii="Book Antiqua" w:eastAsia="Book Antiqua" w:hAnsi="Book Antiqua" w:cs="Book Antiqua"/>
        </w:rPr>
        <w:t>,</w:t>
      </w:r>
      <w:r w:rsidRPr="00902F06">
        <w:rPr>
          <w:rFonts w:ascii="Book Antiqua" w:eastAsia="Book Antiqua" w:hAnsi="Book Antiqua" w:cs="Book Antiqua"/>
        </w:rPr>
        <w:t xml:space="preserve"> and FONA. This revealed the necessity to train them in both basic and advanced airway care so that in the crisis, they can play the role of competent assistants in airway management. </w:t>
      </w:r>
    </w:p>
    <w:p w14:paraId="33A3941B" w14:textId="4E8E0622"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 xml:space="preserve">Continuing </w:t>
      </w:r>
      <w:r w:rsidR="00B02F0F">
        <w:rPr>
          <w:rFonts w:ascii="Book Antiqua" w:eastAsia="Book Antiqua" w:hAnsi="Book Antiqua" w:cs="Book Antiqua"/>
        </w:rPr>
        <w:t>m</w:t>
      </w:r>
      <w:r w:rsidR="00B02F0F" w:rsidRPr="00902F06">
        <w:rPr>
          <w:rFonts w:ascii="Book Antiqua" w:eastAsia="Book Antiqua" w:hAnsi="Book Antiqua" w:cs="Book Antiqua"/>
        </w:rPr>
        <w:t xml:space="preserve">edical </w:t>
      </w:r>
      <w:r w:rsidR="00B02F0F">
        <w:rPr>
          <w:rFonts w:ascii="Book Antiqua" w:eastAsia="Book Antiqua" w:hAnsi="Book Antiqua" w:cs="Book Antiqua"/>
        </w:rPr>
        <w:t>e</w:t>
      </w:r>
      <w:r w:rsidR="00B02F0F" w:rsidRPr="00902F06">
        <w:rPr>
          <w:rFonts w:ascii="Book Antiqua" w:eastAsia="Book Antiqua" w:hAnsi="Book Antiqua" w:cs="Book Antiqua"/>
        </w:rPr>
        <w:t>ducation</w:t>
      </w:r>
      <w:r w:rsidR="00B02F0F" w:rsidRPr="00902F06">
        <w:rPr>
          <w:rFonts w:ascii="Book Antiqua" w:hAnsi="Book Antiqua" w:cs="Book Antiqua"/>
          <w:lang w:eastAsia="zh-CN"/>
        </w:rPr>
        <w:t xml:space="preserve"> </w:t>
      </w:r>
      <w:r w:rsidRPr="00902F06">
        <w:rPr>
          <w:rFonts w:ascii="Book Antiqua" w:eastAsia="Book Antiqua" w:hAnsi="Book Antiqua" w:cs="Book Antiqua"/>
        </w:rPr>
        <w:t>programs, workshops</w:t>
      </w:r>
      <w:r w:rsidR="00B02F0F">
        <w:rPr>
          <w:rFonts w:ascii="Book Antiqua" w:eastAsia="Book Antiqua" w:hAnsi="Book Antiqua" w:cs="Book Antiqua"/>
        </w:rPr>
        <w:t>,</w:t>
      </w:r>
      <w:r w:rsidRPr="00902F06">
        <w:rPr>
          <w:rFonts w:ascii="Book Antiqua" w:eastAsia="Book Antiqua" w:hAnsi="Book Antiqua" w:cs="Book Antiqua"/>
        </w:rPr>
        <w:t xml:space="preserve"> and seminars comprise an efficient approach to achieve proficient teaching and </w:t>
      </w:r>
      <w:proofErr w:type="gramStart"/>
      <w:r w:rsidRPr="00902F06">
        <w:rPr>
          <w:rFonts w:ascii="Book Antiqua" w:eastAsia="Book Antiqua" w:hAnsi="Book Antiqua" w:cs="Book Antiqua"/>
        </w:rPr>
        <w:t>learning</w:t>
      </w:r>
      <w:r w:rsidR="009D3037"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14,15</w:t>
      </w:r>
      <w:r w:rsidR="009D3037" w:rsidRPr="00902F06">
        <w:rPr>
          <w:rFonts w:ascii="Book Antiqua" w:eastAsia="Book Antiqua" w:hAnsi="Book Antiqua" w:cs="Book Antiqua"/>
          <w:vertAlign w:val="superscript"/>
        </w:rPr>
        <w:t>]</w:t>
      </w:r>
      <w:r w:rsidR="009D3037" w:rsidRPr="00902F06">
        <w:rPr>
          <w:rFonts w:ascii="Book Antiqua" w:eastAsia="Book Antiqua" w:hAnsi="Book Antiqua" w:cs="Book Antiqua"/>
        </w:rPr>
        <w:t>.</w:t>
      </w:r>
      <w:r w:rsidRPr="00902F06">
        <w:rPr>
          <w:rFonts w:ascii="Book Antiqua" w:eastAsia="Book Antiqua" w:hAnsi="Book Antiqua" w:cs="Book Antiqua"/>
          <w:shd w:val="clear" w:color="auto" w:fill="FFFFFF"/>
        </w:rPr>
        <w:t xml:space="preserve"> </w:t>
      </w:r>
      <w:r w:rsidR="00B02F0F" w:rsidRPr="00902F06">
        <w:rPr>
          <w:rFonts w:ascii="Book Antiqua" w:eastAsia="Book Antiqua" w:hAnsi="Book Antiqua" w:cs="Book Antiqua"/>
          <w:shd w:val="clear" w:color="auto" w:fill="FFFFFF"/>
        </w:rPr>
        <w:t>Conf</w:t>
      </w:r>
      <w:r w:rsidR="00B02F0F">
        <w:rPr>
          <w:rFonts w:ascii="Book Antiqua" w:eastAsia="Book Antiqua" w:hAnsi="Book Antiqua" w:cs="Book Antiqua"/>
          <w:shd w:val="clear" w:color="auto" w:fill="FFFFFF"/>
        </w:rPr>
        <w:t>o</w:t>
      </w:r>
      <w:r w:rsidR="00B02F0F" w:rsidRPr="00902F06">
        <w:rPr>
          <w:rFonts w:ascii="Book Antiqua" w:eastAsia="Book Antiqua" w:hAnsi="Book Antiqua" w:cs="Book Antiqua"/>
          <w:shd w:val="clear" w:color="auto" w:fill="FFFFFF"/>
        </w:rPr>
        <w:t xml:space="preserve">rming </w:t>
      </w:r>
      <w:r w:rsidRPr="00902F06">
        <w:rPr>
          <w:rFonts w:ascii="Book Antiqua" w:eastAsia="Book Antiqua" w:hAnsi="Book Antiqua" w:cs="Book Antiqua"/>
          <w:shd w:val="clear" w:color="auto" w:fill="FFFFFF"/>
        </w:rPr>
        <w:t xml:space="preserve">to the principle of social distancing amidst this highly infectious health emergency, </w:t>
      </w:r>
      <w:r w:rsidR="00902F06" w:rsidRPr="00902F06">
        <w:rPr>
          <w:rFonts w:ascii="Book Antiqua" w:eastAsia="Book Antiqua" w:hAnsi="Book Antiqua" w:cs="Book Antiqua"/>
        </w:rPr>
        <w:t>sim</w:t>
      </w:r>
      <w:r w:rsidRPr="00902F06">
        <w:rPr>
          <w:rFonts w:ascii="Book Antiqua" w:eastAsia="Book Antiqua" w:hAnsi="Book Antiqua" w:cs="Book Antiqua"/>
        </w:rPr>
        <w:t>ulation-based medical education</w:t>
      </w:r>
      <w:r w:rsidR="00902F06" w:rsidRPr="00902F06">
        <w:rPr>
          <w:rFonts w:ascii="Book Antiqua" w:hAnsi="Book Antiqua" w:cs="Book Antiqua"/>
          <w:lang w:eastAsia="zh-CN"/>
        </w:rPr>
        <w:t xml:space="preserve"> </w:t>
      </w:r>
      <w:r w:rsidRPr="00902F06">
        <w:rPr>
          <w:rFonts w:ascii="Book Antiqua" w:eastAsia="Book Antiqua" w:hAnsi="Book Antiqua" w:cs="Book Antiqua"/>
        </w:rPr>
        <w:t>has an important role in learning. Various international recommendations include airway training simulation as a part</w:t>
      </w:r>
      <w:r w:rsidR="00B02F0F">
        <w:rPr>
          <w:rFonts w:ascii="Book Antiqua" w:eastAsia="Book Antiqua" w:hAnsi="Book Antiqua" w:cs="Book Antiqua"/>
        </w:rPr>
        <w:t xml:space="preserve">, which </w:t>
      </w:r>
      <w:r w:rsidRPr="00902F06">
        <w:rPr>
          <w:rFonts w:ascii="Book Antiqua" w:eastAsia="Book Antiqua" w:hAnsi="Book Antiqua" w:cs="Book Antiqua"/>
        </w:rPr>
        <w:t>has shown to be beneficial with respect to behavior changing process, acquisition of skills</w:t>
      </w:r>
      <w:r w:rsidR="00B02F0F">
        <w:rPr>
          <w:rFonts w:ascii="Book Antiqua" w:eastAsia="Book Antiqua" w:hAnsi="Book Antiqua" w:cs="Book Antiqua"/>
        </w:rPr>
        <w:t>,</w:t>
      </w:r>
      <w:r w:rsidRPr="00902F06">
        <w:rPr>
          <w:rFonts w:ascii="Book Antiqua" w:eastAsia="Book Antiqua" w:hAnsi="Book Antiqua" w:cs="Book Antiqua"/>
        </w:rPr>
        <w:t xml:space="preserve"> and trainee </w:t>
      </w:r>
      <w:proofErr w:type="gramStart"/>
      <w:r w:rsidRPr="00902F06">
        <w:rPr>
          <w:rFonts w:ascii="Book Antiqua" w:eastAsia="Book Antiqua" w:hAnsi="Book Antiqua" w:cs="Book Antiqua"/>
        </w:rPr>
        <w:t>satisfaction</w:t>
      </w:r>
      <w:r w:rsidR="005B1216"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16</w:t>
      </w:r>
      <w:r w:rsidR="005B1216" w:rsidRPr="00902F06">
        <w:rPr>
          <w:rFonts w:ascii="Book Antiqua" w:eastAsia="Book Antiqua" w:hAnsi="Book Antiqua" w:cs="Book Antiqua"/>
          <w:vertAlign w:val="superscript"/>
        </w:rPr>
        <w:t>]</w:t>
      </w:r>
      <w:r w:rsidR="005B1216" w:rsidRPr="00902F06">
        <w:rPr>
          <w:rFonts w:ascii="Book Antiqua" w:eastAsia="Book Antiqua" w:hAnsi="Book Antiqua" w:cs="Book Antiqua"/>
        </w:rPr>
        <w:t>.</w:t>
      </w:r>
    </w:p>
    <w:p w14:paraId="2575A6BA" w14:textId="6306881F"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 xml:space="preserve">A wide range of airway complications and increased viral transmission may occur if nurses who are involved in such teams have no experience in emergency airway </w:t>
      </w:r>
      <w:proofErr w:type="gramStart"/>
      <w:r w:rsidRPr="00902F06">
        <w:rPr>
          <w:rFonts w:ascii="Book Antiqua" w:eastAsia="Book Antiqua" w:hAnsi="Book Antiqua" w:cs="Book Antiqua"/>
        </w:rPr>
        <w:t>management</w:t>
      </w:r>
      <w:r w:rsidR="005B1216"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17,18</w:t>
      </w:r>
      <w:r w:rsidR="005B1216" w:rsidRPr="00902F06">
        <w:rPr>
          <w:rFonts w:ascii="Book Antiqua" w:eastAsia="Book Antiqua" w:hAnsi="Book Antiqua" w:cs="Book Antiqua"/>
          <w:vertAlign w:val="superscript"/>
        </w:rPr>
        <w:t>]</w:t>
      </w:r>
      <w:r w:rsidR="005B1216" w:rsidRPr="00902F06">
        <w:rPr>
          <w:rFonts w:ascii="Book Antiqua" w:eastAsia="Book Antiqua" w:hAnsi="Book Antiqua" w:cs="Book Antiqua"/>
        </w:rPr>
        <w:t>.</w:t>
      </w:r>
      <w:r w:rsidRPr="00902F06">
        <w:rPr>
          <w:rFonts w:ascii="Book Antiqua" w:eastAsia="Book Antiqua" w:hAnsi="Book Antiqua" w:cs="Book Antiqua"/>
          <w:vertAlign w:val="superscript"/>
        </w:rPr>
        <w:t xml:space="preserve"> </w:t>
      </w:r>
      <w:r w:rsidRPr="00902F06">
        <w:rPr>
          <w:rFonts w:ascii="Book Antiqua" w:eastAsia="Book Antiqua" w:hAnsi="Book Antiqua" w:cs="Book Antiqua"/>
        </w:rPr>
        <w:t xml:space="preserve">Cook </w:t>
      </w:r>
      <w:r w:rsidRPr="00902F06">
        <w:rPr>
          <w:rFonts w:ascii="Book Antiqua" w:eastAsia="Book Antiqua" w:hAnsi="Book Antiqua" w:cs="Book Antiqua"/>
          <w:i/>
          <w:iCs/>
        </w:rPr>
        <w:t xml:space="preserve">et </w:t>
      </w:r>
      <w:proofErr w:type="gramStart"/>
      <w:r w:rsidRPr="00902F06">
        <w:rPr>
          <w:rFonts w:ascii="Book Antiqua" w:eastAsia="Book Antiqua" w:hAnsi="Book Antiqua" w:cs="Book Antiqua"/>
          <w:i/>
          <w:iCs/>
        </w:rPr>
        <w:t>al</w:t>
      </w:r>
      <w:r w:rsidR="00902F06" w:rsidRPr="00902F06">
        <w:rPr>
          <w:rFonts w:ascii="Book Antiqua" w:eastAsia="Book Antiqua" w:hAnsi="Book Antiqua" w:cs="Book Antiqua"/>
          <w:shd w:val="clear" w:color="auto" w:fill="FFFFFF"/>
          <w:vertAlign w:val="superscript"/>
        </w:rPr>
        <w:t>[</w:t>
      </w:r>
      <w:proofErr w:type="gramEnd"/>
      <w:r w:rsidR="00902F06" w:rsidRPr="00902F06">
        <w:rPr>
          <w:rFonts w:ascii="Book Antiqua" w:eastAsia="Book Antiqua" w:hAnsi="Book Antiqua" w:cs="Book Antiqua"/>
          <w:shd w:val="clear" w:color="auto" w:fill="FFFFFF"/>
          <w:vertAlign w:val="superscript"/>
        </w:rPr>
        <w:t>19]</w:t>
      </w:r>
      <w:r w:rsidRPr="00902F06">
        <w:rPr>
          <w:rFonts w:ascii="Book Antiqua" w:eastAsia="Book Antiqua" w:hAnsi="Book Antiqua" w:cs="Book Antiqua"/>
        </w:rPr>
        <w:t xml:space="preserve"> documented that permanent harm or death due to airway related complications was mainly due to </w:t>
      </w:r>
      <w:r w:rsidRPr="00902F06">
        <w:rPr>
          <w:rFonts w:ascii="Book Antiqua" w:eastAsia="Book Antiqua" w:hAnsi="Book Antiqua" w:cs="Book Antiqua"/>
          <w:shd w:val="clear" w:color="auto" w:fill="FFFFFF"/>
        </w:rPr>
        <w:t xml:space="preserve">inadequate access to properly skilled </w:t>
      </w:r>
      <w:r w:rsidRPr="00902F06">
        <w:rPr>
          <w:rFonts w:ascii="Book Antiqua" w:eastAsia="Book Antiqua" w:hAnsi="Book Antiqua" w:cs="Book Antiqua"/>
          <w:shd w:val="clear" w:color="auto" w:fill="FFFFFF"/>
        </w:rPr>
        <w:lastRenderedPageBreak/>
        <w:t>staff or equipment, inability to identify at-risk patients, poor planning</w:t>
      </w:r>
      <w:r w:rsidR="00B02F0F">
        <w:rPr>
          <w:rFonts w:ascii="Book Antiqua" w:eastAsia="Book Antiqua" w:hAnsi="Book Antiqua" w:cs="Book Antiqua"/>
          <w:shd w:val="clear" w:color="auto" w:fill="FFFFFF"/>
        </w:rPr>
        <w:t>,</w:t>
      </w:r>
      <w:r w:rsidRPr="00902F06">
        <w:rPr>
          <w:rFonts w:ascii="Book Antiqua" w:eastAsia="Book Antiqua" w:hAnsi="Book Antiqua" w:cs="Book Antiqua"/>
          <w:shd w:val="clear" w:color="auto" w:fill="FFFFFF"/>
        </w:rPr>
        <w:t xml:space="preserve"> and lack of structured strategies for tackling predictable airway complications</w:t>
      </w:r>
      <w:r w:rsidR="005B1216" w:rsidRPr="00902F06">
        <w:rPr>
          <w:rFonts w:ascii="Book Antiqua" w:eastAsia="Book Antiqua" w:hAnsi="Book Antiqua" w:cs="Book Antiqua"/>
          <w:shd w:val="clear" w:color="auto" w:fill="FFFFFF"/>
        </w:rPr>
        <w:t>.</w:t>
      </w:r>
    </w:p>
    <w:p w14:paraId="2D89FC06" w14:textId="0AA60897"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It is noteworthy that registered nurses, even those working in ICU, may spend a larger fraction of working hours in patient care, without the requirement to manage respiratory emergencies on an everyday basis</w:t>
      </w:r>
      <w:r w:rsidR="00902F06" w:rsidRPr="00902F06">
        <w:rPr>
          <w:rFonts w:ascii="Book Antiqua" w:hAnsi="Book Antiqua" w:cs="Book Antiqua"/>
          <w:vertAlign w:val="superscript"/>
          <w:lang w:eastAsia="zh-CN"/>
        </w:rPr>
        <w:t>[</w:t>
      </w:r>
      <w:r w:rsidR="00902F06" w:rsidRPr="00902F06">
        <w:rPr>
          <w:rFonts w:ascii="Book Antiqua" w:eastAsia="Book Antiqua" w:hAnsi="Book Antiqua" w:cs="Book Antiqua"/>
          <w:vertAlign w:val="superscript"/>
        </w:rPr>
        <w:t>20</w:t>
      </w:r>
      <w:r w:rsidR="00902F06" w:rsidRPr="00902F06">
        <w:rPr>
          <w:rFonts w:ascii="Book Antiqua" w:hAnsi="Book Antiqua" w:cs="Book Antiqua"/>
          <w:vertAlign w:val="superscript"/>
          <w:lang w:eastAsia="zh-CN"/>
        </w:rPr>
        <w:t>]</w:t>
      </w:r>
      <w:r w:rsidRPr="00902F06">
        <w:rPr>
          <w:rFonts w:ascii="Book Antiqua" w:eastAsia="Book Antiqua" w:hAnsi="Book Antiqua" w:cs="Book Antiqua"/>
        </w:rPr>
        <w:t xml:space="preserve">. This in itself reveals the state of experience of nurses working in non-ICU environment with respect to airway care. </w:t>
      </w:r>
      <w:r w:rsidRPr="00902F06">
        <w:rPr>
          <w:rStyle w:val="author-listauthor-name"/>
          <w:rFonts w:ascii="Book Antiqua" w:eastAsia="Book Antiqua" w:hAnsi="Book Antiqua" w:cs="Book Antiqua"/>
        </w:rPr>
        <w:t>Kelleher</w:t>
      </w:r>
      <w:r w:rsidRPr="00902F06">
        <w:rPr>
          <w:rFonts w:ascii="Book Antiqua" w:eastAsia="Book Antiqua" w:hAnsi="Book Antiqua" w:cs="Book Antiqua"/>
        </w:rPr>
        <w:t xml:space="preserve"> </w:t>
      </w:r>
      <w:r w:rsidRPr="00902F06">
        <w:rPr>
          <w:rFonts w:ascii="Book Antiqua" w:eastAsia="Book Antiqua" w:hAnsi="Book Antiqua" w:cs="Book Antiqua"/>
          <w:i/>
          <w:iCs/>
        </w:rPr>
        <w:t xml:space="preserve">et </w:t>
      </w:r>
      <w:proofErr w:type="gramStart"/>
      <w:r w:rsidRPr="00902F06">
        <w:rPr>
          <w:rFonts w:ascii="Book Antiqua" w:eastAsia="Book Antiqua" w:hAnsi="Book Antiqua" w:cs="Book Antiqua"/>
          <w:i/>
          <w:iCs/>
        </w:rPr>
        <w:t>al</w:t>
      </w:r>
      <w:r w:rsidR="00902F06" w:rsidRPr="00902F06">
        <w:rPr>
          <w:rFonts w:ascii="Book Antiqua" w:eastAsia="Book Antiqua" w:hAnsi="Book Antiqua" w:cs="Book Antiqua"/>
          <w:shd w:val="clear" w:color="auto" w:fill="FFFFFF"/>
          <w:vertAlign w:val="superscript"/>
        </w:rPr>
        <w:t>[</w:t>
      </w:r>
      <w:proofErr w:type="gramEnd"/>
      <w:r w:rsidR="00902F06" w:rsidRPr="00902F06">
        <w:rPr>
          <w:rFonts w:ascii="Book Antiqua" w:eastAsia="Book Antiqua" w:hAnsi="Book Antiqua" w:cs="Book Antiqua"/>
          <w:shd w:val="clear" w:color="auto" w:fill="FFFFFF"/>
          <w:vertAlign w:val="superscript"/>
        </w:rPr>
        <w:t>21]</w:t>
      </w:r>
      <w:r w:rsidRPr="00902F06">
        <w:rPr>
          <w:rFonts w:ascii="Book Antiqua" w:eastAsia="Book Antiqua" w:hAnsi="Book Antiqua" w:cs="Book Antiqua"/>
        </w:rPr>
        <w:t xml:space="preserve"> conducted a study to </w:t>
      </w:r>
      <w:r w:rsidR="00B02F0F">
        <w:rPr>
          <w:rFonts w:ascii="Book Antiqua" w:eastAsia="Book Antiqua" w:hAnsi="Book Antiqua" w:cs="Book Antiqua"/>
        </w:rPr>
        <w:t>investigate</w:t>
      </w:r>
      <w:r w:rsidR="00B02F0F" w:rsidRPr="00902F06">
        <w:rPr>
          <w:rFonts w:ascii="Book Antiqua" w:eastAsia="Book Antiqua" w:hAnsi="Book Antiqua" w:cs="Book Antiqua"/>
        </w:rPr>
        <w:t xml:space="preserve"> </w:t>
      </w:r>
      <w:r w:rsidRPr="00902F06">
        <w:rPr>
          <w:rFonts w:ascii="Book Antiqua" w:eastAsia="Book Antiqua" w:hAnsi="Book Antiqua" w:cs="Book Antiqua"/>
        </w:rPr>
        <w:t xml:space="preserve">the endotracheal care practices amongst critical care nurses and found </w:t>
      </w:r>
      <w:r w:rsidRPr="00902F06">
        <w:rPr>
          <w:rFonts w:ascii="Book Antiqua" w:eastAsia="Book Antiqua" w:hAnsi="Book Antiqua" w:cs="Book Antiqua"/>
          <w:shd w:val="clear" w:color="auto" w:fill="FFFFFF"/>
        </w:rPr>
        <w:t>a wide variety</w:t>
      </w:r>
      <w:r w:rsidR="00902F06" w:rsidRPr="00902F06">
        <w:rPr>
          <w:rFonts w:ascii="Book Antiqua" w:eastAsia="Book Antiqua" w:hAnsi="Book Antiqua" w:cs="Book Antiqua"/>
          <w:shd w:val="clear" w:color="auto" w:fill="FFFFFF"/>
        </w:rPr>
        <w:t xml:space="preserve"> in their techniques, with non-</w:t>
      </w:r>
      <w:r w:rsidRPr="00902F06">
        <w:rPr>
          <w:rFonts w:ascii="Book Antiqua" w:eastAsia="Book Antiqua" w:hAnsi="Book Antiqua" w:cs="Book Antiqua"/>
          <w:shd w:val="clear" w:color="auto" w:fill="FFFFFF"/>
        </w:rPr>
        <w:t>adherence to best practice recommendations</w:t>
      </w:r>
      <w:r w:rsidR="00B02F0F">
        <w:rPr>
          <w:rFonts w:ascii="Book Antiqua" w:eastAsia="Book Antiqua" w:hAnsi="Book Antiqua" w:cs="Book Antiqua"/>
          <w:shd w:val="clear" w:color="auto" w:fill="FFFFFF"/>
        </w:rPr>
        <w:t xml:space="preserve"> </w:t>
      </w:r>
      <w:r w:rsidRPr="00902F06">
        <w:rPr>
          <w:rFonts w:ascii="Book Antiqua" w:eastAsia="Book Antiqua" w:hAnsi="Book Antiqua" w:cs="Book Antiqua"/>
          <w:shd w:val="clear" w:color="auto" w:fill="FFFFFF"/>
        </w:rPr>
        <w:t>and resultant lower-quality care</w:t>
      </w:r>
      <w:r w:rsidR="005B1216" w:rsidRPr="00902F06">
        <w:rPr>
          <w:rFonts w:ascii="Book Antiqua" w:eastAsia="Book Antiqua" w:hAnsi="Book Antiqua" w:cs="Book Antiqua"/>
          <w:shd w:val="clear" w:color="auto" w:fill="FFFFFF"/>
        </w:rPr>
        <w:t>.</w:t>
      </w:r>
      <w:r w:rsidR="005B1216" w:rsidRPr="00902F06">
        <w:rPr>
          <w:rFonts w:ascii="Book Antiqua" w:eastAsia="Book Antiqua" w:hAnsi="Book Antiqua" w:cs="Book Antiqua"/>
          <w:shd w:val="clear" w:color="auto" w:fill="FFFFFF"/>
          <w:vertAlign w:val="superscript"/>
        </w:rPr>
        <w:t xml:space="preserve"> </w:t>
      </w:r>
      <w:r w:rsidRPr="00902F06">
        <w:rPr>
          <w:rFonts w:ascii="Book Antiqua" w:eastAsia="Book Antiqua" w:hAnsi="Book Antiqua" w:cs="Book Antiqua"/>
        </w:rPr>
        <w:t xml:space="preserve">Another descriptive analytic study showed that the knowledge and performance of intensive care nurses regarding endotracheal suctioning and care was good </w:t>
      </w:r>
      <w:r w:rsidR="00B02F0F">
        <w:rPr>
          <w:rFonts w:ascii="Book Antiqua" w:eastAsia="Book Antiqua" w:hAnsi="Book Antiqua" w:cs="Book Antiqua"/>
        </w:rPr>
        <w:t>(</w:t>
      </w:r>
      <w:r w:rsidRPr="00902F06">
        <w:rPr>
          <w:rFonts w:ascii="Book Antiqua" w:eastAsia="Book Antiqua" w:hAnsi="Book Antiqua" w:cs="Book Antiqua"/>
        </w:rPr>
        <w:t>71.6 ±</w:t>
      </w:r>
      <w:r w:rsidR="00902F06" w:rsidRPr="00902F06">
        <w:rPr>
          <w:rFonts w:ascii="Book Antiqua" w:hAnsi="Book Antiqua" w:cs="Book Antiqua"/>
          <w:lang w:eastAsia="zh-CN"/>
        </w:rPr>
        <w:t xml:space="preserve"> </w:t>
      </w:r>
      <w:r w:rsidRPr="00902F06">
        <w:rPr>
          <w:rFonts w:ascii="Book Antiqua" w:eastAsia="Book Antiqua" w:hAnsi="Book Antiqua" w:cs="Book Antiqua"/>
        </w:rPr>
        <w:t>10.91) and medium </w:t>
      </w:r>
      <w:r w:rsidR="00B02F0F">
        <w:rPr>
          <w:rFonts w:ascii="Book Antiqua" w:eastAsia="Book Antiqua" w:hAnsi="Book Antiqua" w:cs="Book Antiqua"/>
        </w:rPr>
        <w:t>(</w:t>
      </w:r>
      <w:r w:rsidRPr="00902F06">
        <w:rPr>
          <w:rFonts w:ascii="Book Antiqua" w:eastAsia="Book Antiqua" w:hAnsi="Book Antiqua" w:cs="Book Antiqua"/>
        </w:rPr>
        <w:t>41.22 ±</w:t>
      </w:r>
      <w:r w:rsidR="00902F06" w:rsidRPr="00902F06">
        <w:rPr>
          <w:rFonts w:ascii="Book Antiqua" w:hAnsi="Book Antiqua" w:cs="Book Antiqua"/>
          <w:lang w:eastAsia="zh-CN"/>
        </w:rPr>
        <w:t xml:space="preserve"> </w:t>
      </w:r>
      <w:r w:rsidRPr="00902F06">
        <w:rPr>
          <w:rFonts w:ascii="Book Antiqua" w:eastAsia="Book Antiqua" w:hAnsi="Book Antiqua" w:cs="Book Antiqua"/>
        </w:rPr>
        <w:t>7.91)</w:t>
      </w:r>
      <w:r w:rsidR="00B02F0F">
        <w:rPr>
          <w:rFonts w:ascii="Book Antiqua" w:eastAsia="Book Antiqua" w:hAnsi="Book Antiqua" w:cs="Book Antiqua"/>
        </w:rPr>
        <w:t>,</w:t>
      </w:r>
      <w:r w:rsidRPr="00902F06">
        <w:rPr>
          <w:rFonts w:ascii="Book Antiqua" w:eastAsia="Book Antiqua" w:hAnsi="Book Antiqua" w:cs="Book Antiqua"/>
        </w:rPr>
        <w:t xml:space="preserve"> </w:t>
      </w:r>
      <w:proofErr w:type="gramStart"/>
      <w:r w:rsidRPr="00902F06">
        <w:rPr>
          <w:rFonts w:ascii="Book Antiqua" w:eastAsia="Book Antiqua" w:hAnsi="Book Antiqua" w:cs="Book Antiqua"/>
        </w:rPr>
        <w:t>respectively</w:t>
      </w:r>
      <w:r w:rsidR="005B1216"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22</w:t>
      </w:r>
      <w:r w:rsidR="005B1216" w:rsidRPr="00902F06">
        <w:rPr>
          <w:rFonts w:ascii="Book Antiqua" w:eastAsia="Book Antiqua" w:hAnsi="Book Antiqua" w:cs="Book Antiqua"/>
          <w:vertAlign w:val="superscript"/>
        </w:rPr>
        <w:t>]</w:t>
      </w:r>
      <w:r w:rsidR="005B1216" w:rsidRPr="00902F06">
        <w:rPr>
          <w:rFonts w:ascii="Book Antiqua" w:eastAsia="Book Antiqua" w:hAnsi="Book Antiqua" w:cs="Book Antiqua"/>
        </w:rPr>
        <w:t>.</w:t>
      </w:r>
    </w:p>
    <w:p w14:paraId="21962C7A" w14:textId="671A8E05"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 xml:space="preserve">The key to effective airway management is proper assessment and anticipation of any associated </w:t>
      </w:r>
      <w:proofErr w:type="gramStart"/>
      <w:r w:rsidRPr="00902F06">
        <w:rPr>
          <w:rFonts w:ascii="Book Antiqua" w:eastAsia="Book Antiqua" w:hAnsi="Book Antiqua" w:cs="Book Antiqua"/>
        </w:rPr>
        <w:t>difficulties</w:t>
      </w:r>
      <w:r w:rsidR="005B1216" w:rsidRPr="00902F06">
        <w:rPr>
          <w:rFonts w:ascii="Book Antiqua" w:eastAsia="Book Antiqua" w:hAnsi="Book Antiqua" w:cs="Book Antiqua"/>
          <w:vertAlign w:val="superscript"/>
        </w:rPr>
        <w:t>[</w:t>
      </w:r>
      <w:proofErr w:type="gramEnd"/>
      <w:r w:rsidRPr="00902F06">
        <w:rPr>
          <w:rFonts w:ascii="Book Antiqua" w:eastAsia="Book Antiqua" w:hAnsi="Book Antiqua" w:cs="Book Antiqua"/>
          <w:vertAlign w:val="superscript"/>
        </w:rPr>
        <w:t>23</w:t>
      </w:r>
      <w:r w:rsidR="005B1216" w:rsidRPr="00902F06">
        <w:rPr>
          <w:rFonts w:ascii="Book Antiqua" w:eastAsia="Book Antiqua" w:hAnsi="Book Antiqua" w:cs="Book Antiqua"/>
          <w:vertAlign w:val="superscript"/>
        </w:rPr>
        <w:t>]</w:t>
      </w:r>
      <w:r w:rsidR="005B1216" w:rsidRPr="00902F06">
        <w:rPr>
          <w:rFonts w:ascii="Book Antiqua" w:eastAsia="Book Antiqua" w:hAnsi="Book Antiqua" w:cs="Book Antiqua"/>
        </w:rPr>
        <w:t>.</w:t>
      </w:r>
      <w:r w:rsidRPr="00902F06">
        <w:rPr>
          <w:rFonts w:ascii="Book Antiqua" w:eastAsia="Book Antiqua" w:hAnsi="Book Antiqua" w:cs="Book Antiqua"/>
          <w:vertAlign w:val="superscript"/>
        </w:rPr>
        <w:t xml:space="preserve"> </w:t>
      </w:r>
      <w:r w:rsidRPr="00902F06">
        <w:rPr>
          <w:rFonts w:ascii="Book Antiqua" w:eastAsia="Book Antiqua" w:hAnsi="Book Antiqua" w:cs="Book Antiqua"/>
        </w:rPr>
        <w:t>The foundation of any high performing team is a strong understanding of team dynamics. Ranging from</w:t>
      </w:r>
      <w:r w:rsidRPr="00902F06">
        <w:rPr>
          <w:rFonts w:ascii="Book Antiqua" w:eastAsia="Book Antiqua" w:hAnsi="Book Antiqua" w:cs="Book Antiqua"/>
          <w:shd w:val="clear" w:color="auto" w:fill="FFFFFF"/>
        </w:rPr>
        <w:t xml:space="preserve"> deploying of the scarce available resources or employing the latest evidence-based guidelines to building a firm groundwork of healthy teamwork with good and clear communication can provide a strategic lead in tackling this pandemic.</w:t>
      </w:r>
      <w:r w:rsidRPr="00902F06">
        <w:rPr>
          <w:rFonts w:ascii="Book Antiqua" w:eastAsia="Book Antiqua" w:hAnsi="Book Antiqua" w:cs="Book Antiqua"/>
          <w:shd w:val="clear" w:color="auto" w:fill="FFFFFF"/>
          <w:vertAlign w:val="superscript"/>
        </w:rPr>
        <w:t xml:space="preserve"> </w:t>
      </w:r>
      <w:r w:rsidRPr="00902F06">
        <w:rPr>
          <w:rFonts w:ascii="Book Antiqua" w:eastAsia="Book Antiqua" w:hAnsi="Book Antiqua" w:cs="Book Antiqua"/>
        </w:rPr>
        <w:t>Our aim was to emphasize on the clear role allocation, closed loop communication</w:t>
      </w:r>
      <w:r w:rsidR="00B02F0F">
        <w:rPr>
          <w:rFonts w:ascii="Book Antiqua" w:eastAsia="Book Antiqua" w:hAnsi="Book Antiqua" w:cs="Book Antiqua"/>
        </w:rPr>
        <w:t>,</w:t>
      </w:r>
      <w:r w:rsidRPr="00902F06">
        <w:rPr>
          <w:rFonts w:ascii="Book Antiqua" w:eastAsia="Book Antiqua" w:hAnsi="Book Antiqua" w:cs="Book Antiqua"/>
        </w:rPr>
        <w:t xml:space="preserve"> and cross monitoring (checking for cross- contamination</w:t>
      </w:r>
      <w:r w:rsidRPr="00902F06">
        <w:rPr>
          <w:rFonts w:ascii="Book Antiqua" w:eastAsia="Book Antiqua" w:hAnsi="Book Antiqua" w:cs="Book Antiqua"/>
          <w:shd w:val="clear" w:color="auto" w:fill="FFFFFF"/>
        </w:rPr>
        <w:t xml:space="preserve">) while working in the airway rescue team. There was a </w:t>
      </w:r>
      <w:r w:rsidRPr="00902F06">
        <w:rPr>
          <w:rFonts w:ascii="Book Antiqua" w:eastAsia="Book Antiqua" w:hAnsi="Book Antiqua" w:cs="Book Antiqua"/>
        </w:rPr>
        <w:t xml:space="preserve">statistically </w:t>
      </w:r>
      <w:r w:rsidRPr="00902F06">
        <w:rPr>
          <w:rFonts w:ascii="Book Antiqua" w:eastAsia="Book Antiqua" w:hAnsi="Book Antiqua" w:cs="Book Antiqua"/>
          <w:shd w:val="clear" w:color="auto" w:fill="FFFFFF"/>
        </w:rPr>
        <w:t xml:space="preserve">significant improvement in terms of knowledge and </w:t>
      </w:r>
      <w:r w:rsidRPr="00902F06">
        <w:rPr>
          <w:rFonts w:ascii="Book Antiqua" w:eastAsia="Book Antiqua" w:hAnsi="Book Antiqua" w:cs="Book Antiqua"/>
        </w:rPr>
        <w:t>confidence in competent role execution as airway team member</w:t>
      </w:r>
      <w:r w:rsidR="00B02F0F">
        <w:rPr>
          <w:rFonts w:ascii="Book Antiqua" w:eastAsia="Book Antiqua" w:hAnsi="Book Antiqua" w:cs="Book Antiqua"/>
        </w:rPr>
        <w:t>s</w:t>
      </w:r>
      <w:r w:rsidRPr="00902F06">
        <w:rPr>
          <w:rFonts w:ascii="Book Antiqua" w:eastAsia="Book Antiqua" w:hAnsi="Book Antiqua" w:cs="Book Antiqua"/>
        </w:rPr>
        <w:t xml:space="preserve"> in the post survey analysis</w:t>
      </w:r>
      <w:r w:rsidR="00B02F0F">
        <w:rPr>
          <w:rFonts w:ascii="Book Antiqua" w:eastAsia="Book Antiqua" w:hAnsi="Book Antiqua" w:cs="Book Antiqua"/>
        </w:rPr>
        <w:t xml:space="preserve"> </w:t>
      </w:r>
      <w:r w:rsidRPr="00902F06">
        <w:rPr>
          <w:rFonts w:ascii="Book Antiqua" w:eastAsia="Book Antiqua" w:hAnsi="Book Antiqua" w:cs="Book Antiqua"/>
          <w:shd w:val="clear" w:color="auto" w:fill="FFFFFF"/>
        </w:rPr>
        <w:t>as compared to their pre-test evaluation.</w:t>
      </w:r>
    </w:p>
    <w:p w14:paraId="193503F0" w14:textId="00C73907" w:rsidR="00A77B3E" w:rsidRPr="00902F06" w:rsidRDefault="00EA76B0" w:rsidP="00230451">
      <w:pPr>
        <w:spacing w:line="360" w:lineRule="auto"/>
        <w:ind w:firstLineChars="100" w:firstLine="240"/>
        <w:jc w:val="both"/>
        <w:rPr>
          <w:rFonts w:ascii="Book Antiqua" w:hAnsi="Book Antiqua"/>
        </w:rPr>
      </w:pPr>
      <w:r w:rsidRPr="00902F06">
        <w:rPr>
          <w:rFonts w:ascii="Book Antiqua" w:eastAsia="Book Antiqua" w:hAnsi="Book Antiqua" w:cs="Book Antiqua"/>
        </w:rPr>
        <w:t xml:space="preserve">The feedback submitted by the participants highlighted the truth that </w:t>
      </w:r>
      <w:r w:rsidRPr="00902F06">
        <w:rPr>
          <w:rFonts w:ascii="Book Antiqua" w:eastAsia="Book Antiqua" w:hAnsi="Book Antiqua" w:cs="Book Antiqua"/>
          <w:shd w:val="clear" w:color="auto" w:fill="FFFFFF"/>
        </w:rPr>
        <w:t>this global crisis has fostered fear among all healthcare workers.</w:t>
      </w:r>
      <w:r w:rsidRPr="00902F06">
        <w:rPr>
          <w:rFonts w:ascii="Book Antiqua" w:eastAsia="Book Antiqua" w:hAnsi="Book Antiqua" w:cs="Book Antiqua"/>
        </w:rPr>
        <w:t xml:space="preserve"> </w:t>
      </w:r>
      <w:r w:rsidR="00B02F0F">
        <w:rPr>
          <w:rFonts w:ascii="Book Antiqua" w:eastAsia="Book Antiqua" w:hAnsi="Book Antiqua" w:cs="Book Antiqua"/>
        </w:rPr>
        <w:t>The m</w:t>
      </w:r>
      <w:r w:rsidR="00B02F0F" w:rsidRPr="00902F06">
        <w:rPr>
          <w:rFonts w:ascii="Book Antiqua" w:eastAsia="Book Antiqua" w:hAnsi="Book Antiqua" w:cs="Book Antiqua"/>
        </w:rPr>
        <w:t xml:space="preserve">ajority </w:t>
      </w:r>
      <w:r w:rsidRPr="00902F06">
        <w:rPr>
          <w:rFonts w:ascii="Book Antiqua" w:eastAsia="Book Antiqua" w:hAnsi="Book Antiqua" w:cs="Book Antiqua"/>
        </w:rPr>
        <w:t xml:space="preserve">of the participants admitted that the fear was mainly based on risk of breach in PPE, aerosol spread, lack of proper training in airway prior to actual patient handling, </w:t>
      </w:r>
      <w:r w:rsidR="00B02F0F">
        <w:rPr>
          <w:rFonts w:ascii="Book Antiqua" w:eastAsia="Book Antiqua" w:hAnsi="Book Antiqua" w:cs="Book Antiqua"/>
        </w:rPr>
        <w:t xml:space="preserve">and </w:t>
      </w:r>
      <w:r w:rsidRPr="00902F06">
        <w:rPr>
          <w:rFonts w:ascii="Book Antiqua" w:eastAsia="Book Antiqua" w:hAnsi="Book Antiqua" w:cs="Book Antiqua"/>
        </w:rPr>
        <w:t xml:space="preserve">fear of contracting infection and carrying the infection back home amongst others. These responses go in line with a study done in healthcare workers working with COVID-19 patients that </w:t>
      </w:r>
      <w:r w:rsidRPr="00902F06">
        <w:rPr>
          <w:rFonts w:ascii="Book Antiqua" w:eastAsia="Book Antiqua" w:hAnsi="Book Antiqua" w:cs="Book Antiqua"/>
        </w:rPr>
        <w:lastRenderedPageBreak/>
        <w:t xml:space="preserve">revealed </w:t>
      </w:r>
      <w:r w:rsidRPr="00902F06">
        <w:rPr>
          <w:rFonts w:ascii="Book Antiqua" w:eastAsia="Book Antiqua" w:hAnsi="Book Antiqua" w:cs="Book Antiqua"/>
          <w:shd w:val="clear" w:color="auto" w:fill="FFFFFF"/>
        </w:rPr>
        <w:t>higher anxiety, depression</w:t>
      </w:r>
      <w:r w:rsidR="00B02F0F">
        <w:rPr>
          <w:rFonts w:ascii="Book Antiqua" w:eastAsia="Book Antiqua" w:hAnsi="Book Antiqua" w:cs="Book Antiqua"/>
          <w:shd w:val="clear" w:color="auto" w:fill="FFFFFF"/>
        </w:rPr>
        <w:t>,</w:t>
      </w:r>
      <w:r w:rsidRPr="00902F06">
        <w:rPr>
          <w:rFonts w:ascii="Book Antiqua" w:eastAsia="Book Antiqua" w:hAnsi="Book Antiqua" w:cs="Book Antiqua"/>
          <w:shd w:val="clear" w:color="auto" w:fill="FFFFFF"/>
        </w:rPr>
        <w:t xml:space="preserve"> and apprehension </w:t>
      </w:r>
      <w:r w:rsidRPr="00902F06">
        <w:rPr>
          <w:rFonts w:ascii="Book Antiqua" w:eastAsia="Book Antiqua" w:hAnsi="Book Antiqua" w:cs="Book Antiqua"/>
        </w:rPr>
        <w:t>due to similar factors among 71.5%, 44.6%</w:t>
      </w:r>
      <w:r w:rsidR="00B02F0F">
        <w:rPr>
          <w:rFonts w:ascii="Book Antiqua" w:eastAsia="Book Antiqua" w:hAnsi="Book Antiqua" w:cs="Book Antiqua"/>
        </w:rPr>
        <w:t>,</w:t>
      </w:r>
      <w:r w:rsidRPr="00902F06">
        <w:rPr>
          <w:rFonts w:ascii="Book Antiqua" w:eastAsia="Book Antiqua" w:hAnsi="Book Antiqua" w:cs="Book Antiqua"/>
        </w:rPr>
        <w:t xml:space="preserve"> and 50.4% of the respondents</w:t>
      </w:r>
      <w:r w:rsidR="00B02F0F">
        <w:rPr>
          <w:rFonts w:ascii="Book Antiqua" w:eastAsia="Book Antiqua" w:hAnsi="Book Antiqua" w:cs="Book Antiqua"/>
        </w:rPr>
        <w:t>,</w:t>
      </w:r>
      <w:r w:rsidRPr="00902F06">
        <w:rPr>
          <w:rFonts w:ascii="Book Antiqua" w:eastAsia="Book Antiqua" w:hAnsi="Book Antiqua" w:cs="Book Antiqua"/>
        </w:rPr>
        <w:t xml:space="preserve"> respectively</w:t>
      </w:r>
      <w:r w:rsidR="00511BF2" w:rsidRPr="00902F06">
        <w:rPr>
          <w:rFonts w:ascii="Book Antiqua" w:eastAsia="Book Antiqua" w:hAnsi="Book Antiqua" w:cs="Book Antiqua"/>
          <w:vertAlign w:val="superscript"/>
        </w:rPr>
        <w:t>[</w:t>
      </w:r>
      <w:r w:rsidRPr="00902F06">
        <w:rPr>
          <w:rFonts w:ascii="Book Antiqua" w:eastAsia="Book Antiqua" w:hAnsi="Book Antiqua" w:cs="Book Antiqua"/>
          <w:vertAlign w:val="superscript"/>
        </w:rPr>
        <w:t>24,25</w:t>
      </w:r>
      <w:r w:rsidR="00511BF2" w:rsidRPr="00902F06">
        <w:rPr>
          <w:rFonts w:ascii="Book Antiqua" w:eastAsia="Book Antiqua" w:hAnsi="Book Antiqua" w:cs="Book Antiqua"/>
          <w:vertAlign w:val="superscript"/>
        </w:rPr>
        <w:t>]</w:t>
      </w:r>
      <w:r w:rsidR="00511BF2" w:rsidRPr="00902F06">
        <w:rPr>
          <w:rFonts w:ascii="Book Antiqua" w:eastAsia="Book Antiqua" w:hAnsi="Book Antiqua" w:cs="Book Antiqua"/>
        </w:rPr>
        <w:t>.</w:t>
      </w:r>
    </w:p>
    <w:p w14:paraId="21E4C9D5" w14:textId="77777777" w:rsidR="00A77B3E" w:rsidRPr="00902F06" w:rsidRDefault="00EA76B0" w:rsidP="00230451">
      <w:pPr>
        <w:spacing w:line="360" w:lineRule="auto"/>
        <w:ind w:firstLineChars="100" w:firstLine="240"/>
        <w:jc w:val="both"/>
        <w:rPr>
          <w:rFonts w:ascii="Book Antiqua" w:hAnsi="Book Antiqua" w:cs="Book Antiqua"/>
          <w:lang w:eastAsia="zh-CN"/>
        </w:rPr>
      </w:pPr>
      <w:r w:rsidRPr="00902F06">
        <w:rPr>
          <w:rFonts w:ascii="Book Antiqua" w:eastAsia="Book Antiqua" w:hAnsi="Book Antiqua" w:cs="Book Antiqua"/>
        </w:rPr>
        <w:t>This training module highlighted the need to put more emphasis on airway training of the nursing staff and contributed to fill up the lacunae in the realm of airway care while giving due weightage to occupational safety and health. We believe that by using simulation based online training program for nurses, we successfully educated them and simultaneously strengthened our workforce in airway management, if and when the need arises.</w:t>
      </w:r>
    </w:p>
    <w:p w14:paraId="574228AE" w14:textId="77777777" w:rsidR="00902F06" w:rsidRPr="00902F06" w:rsidRDefault="00902F06" w:rsidP="00230451">
      <w:pPr>
        <w:spacing w:line="360" w:lineRule="auto"/>
        <w:ind w:firstLineChars="100" w:firstLine="240"/>
        <w:jc w:val="both"/>
        <w:rPr>
          <w:rFonts w:ascii="Book Antiqua" w:hAnsi="Book Antiqua"/>
          <w:i/>
          <w:lang w:eastAsia="zh-CN"/>
        </w:rPr>
      </w:pPr>
    </w:p>
    <w:p w14:paraId="611FBA55" w14:textId="77777777" w:rsidR="00A77B3E" w:rsidRPr="00902F06" w:rsidRDefault="00EA76B0" w:rsidP="00230451">
      <w:pPr>
        <w:spacing w:line="360" w:lineRule="auto"/>
        <w:jc w:val="both"/>
        <w:rPr>
          <w:rFonts w:ascii="Book Antiqua" w:hAnsi="Book Antiqua"/>
          <w:i/>
        </w:rPr>
      </w:pPr>
      <w:r w:rsidRPr="00902F06">
        <w:rPr>
          <w:rFonts w:ascii="Book Antiqua" w:eastAsia="Book Antiqua" w:hAnsi="Book Antiqua" w:cs="Book Antiqua"/>
          <w:b/>
          <w:bCs/>
          <w:i/>
        </w:rPr>
        <w:t>Strengths</w:t>
      </w:r>
    </w:p>
    <w:p w14:paraId="193C336F" w14:textId="75E36189"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Our study adds to the theoretical development of efficacy of online simulation-based training of health care professionals in inevitable situations like </w:t>
      </w:r>
      <w:r w:rsidR="00B02F0F">
        <w:rPr>
          <w:rFonts w:ascii="Book Antiqua" w:eastAsia="Book Antiqua" w:hAnsi="Book Antiqua" w:cs="Book Antiqua"/>
        </w:rPr>
        <w:t xml:space="preserve">the </w:t>
      </w:r>
      <w:r w:rsidRPr="00902F06">
        <w:rPr>
          <w:rFonts w:ascii="Book Antiqua" w:eastAsia="Book Antiqua" w:hAnsi="Book Antiqua" w:cs="Book Antiqua"/>
        </w:rPr>
        <w:t>COVID</w:t>
      </w:r>
      <w:r w:rsidR="00C25285">
        <w:rPr>
          <w:rFonts w:ascii="Book Antiqua" w:eastAsia="Book Antiqua" w:hAnsi="Book Antiqua" w:cs="Book Antiqua"/>
        </w:rPr>
        <w:t>-19</w:t>
      </w:r>
      <w:r w:rsidRPr="00902F06">
        <w:rPr>
          <w:rFonts w:ascii="Book Antiqua" w:eastAsia="Book Antiqua" w:hAnsi="Book Antiqua" w:cs="Book Antiqua"/>
        </w:rPr>
        <w:t xml:space="preserve"> pandemic. To the best of our knowledge, this is </w:t>
      </w:r>
      <w:r w:rsidR="00B02F0F">
        <w:rPr>
          <w:rFonts w:ascii="Book Antiqua" w:eastAsia="Book Antiqua" w:hAnsi="Book Antiqua" w:cs="Book Antiqua"/>
        </w:rPr>
        <w:t>a</w:t>
      </w:r>
      <w:r w:rsidR="00B02F0F" w:rsidRPr="00902F06">
        <w:rPr>
          <w:rFonts w:ascii="Book Antiqua" w:eastAsia="Book Antiqua" w:hAnsi="Book Antiqua" w:cs="Book Antiqua"/>
        </w:rPr>
        <w:t xml:space="preserve"> </w:t>
      </w:r>
      <w:r w:rsidRPr="00902F06">
        <w:rPr>
          <w:rFonts w:ascii="Book Antiqua" w:eastAsia="Book Antiqua" w:hAnsi="Book Antiqua" w:cs="Book Antiqua"/>
        </w:rPr>
        <w:t>novel study to train nurses for airway management of COVID</w:t>
      </w:r>
      <w:r w:rsidR="00C25285">
        <w:rPr>
          <w:rFonts w:ascii="Book Antiqua" w:eastAsia="Book Antiqua" w:hAnsi="Book Antiqua" w:cs="Book Antiqua"/>
        </w:rPr>
        <w:t>-19</w:t>
      </w:r>
      <w:r w:rsidRPr="00902F06">
        <w:rPr>
          <w:rFonts w:ascii="Book Antiqua" w:eastAsia="Book Antiqua" w:hAnsi="Book Antiqua" w:cs="Book Antiqua"/>
        </w:rPr>
        <w:t xml:space="preserve"> patients through an online platform and gives evidence of statistically significant improvement in knowledge, attitude</w:t>
      </w:r>
      <w:r w:rsidR="00B02F0F">
        <w:rPr>
          <w:rFonts w:ascii="Book Antiqua" w:eastAsia="Book Antiqua" w:hAnsi="Book Antiqua" w:cs="Book Antiqua"/>
        </w:rPr>
        <w:t>,</w:t>
      </w:r>
      <w:r w:rsidRPr="00902F06">
        <w:rPr>
          <w:rFonts w:ascii="Book Antiqua" w:eastAsia="Book Antiqua" w:hAnsi="Book Antiqua" w:cs="Book Antiqua"/>
        </w:rPr>
        <w:t xml:space="preserve"> and confidence regarding the same. We took extra care to reach up to individual level participation and trained them in the language </w:t>
      </w:r>
      <w:r w:rsidR="00B02F0F">
        <w:rPr>
          <w:rFonts w:ascii="Book Antiqua" w:eastAsia="Book Antiqua" w:hAnsi="Book Antiqua" w:cs="Book Antiqua"/>
        </w:rPr>
        <w:t xml:space="preserve">that </w:t>
      </w:r>
      <w:r w:rsidRPr="00902F06">
        <w:rPr>
          <w:rFonts w:ascii="Book Antiqua" w:eastAsia="Book Antiqua" w:hAnsi="Book Antiqua" w:cs="Book Antiqua"/>
        </w:rPr>
        <w:t>they understood well. Free will to attend the training program as many times needed was the additional advantage of our course.</w:t>
      </w:r>
    </w:p>
    <w:p w14:paraId="201F7AE6" w14:textId="77777777" w:rsidR="00902F06" w:rsidRPr="00902F06" w:rsidRDefault="00902F06" w:rsidP="00230451">
      <w:pPr>
        <w:spacing w:line="360" w:lineRule="auto"/>
        <w:jc w:val="both"/>
        <w:rPr>
          <w:rFonts w:ascii="Book Antiqua" w:hAnsi="Book Antiqua" w:cs="Book Antiqua"/>
          <w:b/>
          <w:bCs/>
          <w:lang w:eastAsia="zh-CN"/>
        </w:rPr>
      </w:pPr>
    </w:p>
    <w:p w14:paraId="358DFA06" w14:textId="77777777" w:rsidR="00A77B3E" w:rsidRPr="00902F06" w:rsidRDefault="00EA76B0" w:rsidP="00230451">
      <w:pPr>
        <w:spacing w:line="360" w:lineRule="auto"/>
        <w:jc w:val="both"/>
        <w:rPr>
          <w:rFonts w:ascii="Book Antiqua" w:hAnsi="Book Antiqua"/>
          <w:i/>
        </w:rPr>
      </w:pPr>
      <w:r w:rsidRPr="00902F06">
        <w:rPr>
          <w:rFonts w:ascii="Book Antiqua" w:eastAsia="Book Antiqua" w:hAnsi="Book Antiqua" w:cs="Book Antiqua"/>
          <w:b/>
          <w:bCs/>
          <w:i/>
        </w:rPr>
        <w:t>Limitations</w:t>
      </w:r>
    </w:p>
    <w:p w14:paraId="22BD83B6" w14:textId="23EE4054"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We completely acknowledge that the chief and inevitable limitation in our study was an inability to conduct the skill station training in</w:t>
      </w:r>
      <w:r w:rsidR="00B02F0F">
        <w:rPr>
          <w:rFonts w:ascii="Book Antiqua" w:eastAsia="Book Antiqua" w:hAnsi="Book Antiqua" w:cs="Book Antiqua"/>
        </w:rPr>
        <w:t xml:space="preserve"> </w:t>
      </w:r>
      <w:r w:rsidRPr="00902F06">
        <w:rPr>
          <w:rFonts w:ascii="Book Antiqua" w:eastAsia="Book Antiqua" w:hAnsi="Book Antiqua" w:cs="Book Antiqua"/>
        </w:rPr>
        <w:t xml:space="preserve">person. The heterogeneous study population with diverse levels of exposure to airway care was another limitation. </w:t>
      </w:r>
      <w:r w:rsidR="00B02F0F">
        <w:rPr>
          <w:rFonts w:ascii="Book Antiqua" w:eastAsia="Book Antiqua" w:hAnsi="Book Antiqua" w:cs="Book Antiqua"/>
        </w:rPr>
        <w:t>Alt</w:t>
      </w:r>
      <w:r w:rsidR="00B02F0F" w:rsidRPr="00902F06">
        <w:rPr>
          <w:rFonts w:ascii="Book Antiqua" w:eastAsia="Book Antiqua" w:hAnsi="Book Antiqua" w:cs="Book Antiqua"/>
        </w:rPr>
        <w:t xml:space="preserve">hough </w:t>
      </w:r>
      <w:r w:rsidR="00B02F0F">
        <w:rPr>
          <w:rFonts w:ascii="Book Antiqua" w:eastAsia="Book Antiqua" w:hAnsi="Book Antiqua" w:cs="Book Antiqua"/>
        </w:rPr>
        <w:t xml:space="preserve">the </w:t>
      </w:r>
      <w:r w:rsidRPr="00902F06">
        <w:rPr>
          <w:rFonts w:ascii="Book Antiqua" w:eastAsia="Book Antiqua" w:hAnsi="Book Antiqua" w:cs="Book Antiqua"/>
        </w:rPr>
        <w:t>majority of participants passed the post session evaluation, 140 of them had to repeat this course once due to sub-par scoring. The infrequent issues with internet connectivity, first time online course learning, difficulty to comprehend</w:t>
      </w:r>
      <w:r w:rsidR="00B02F0F">
        <w:rPr>
          <w:rFonts w:ascii="Book Antiqua" w:eastAsia="Book Antiqua" w:hAnsi="Book Antiqua" w:cs="Book Antiqua"/>
        </w:rPr>
        <w:t>,</w:t>
      </w:r>
      <w:r w:rsidRPr="00902F06">
        <w:rPr>
          <w:rFonts w:ascii="Book Antiqua" w:eastAsia="Book Antiqua" w:hAnsi="Book Antiqua" w:cs="Book Antiqua"/>
        </w:rPr>
        <w:t xml:space="preserve"> and language disturbance were responsible for inefficiency in understanding, leading to poor response in post-test analysis and hence the need for repetition of course.</w:t>
      </w:r>
    </w:p>
    <w:p w14:paraId="5B729430" w14:textId="77777777" w:rsidR="00A77B3E" w:rsidRPr="00902F06" w:rsidRDefault="00A77B3E" w:rsidP="00230451">
      <w:pPr>
        <w:spacing w:line="360" w:lineRule="auto"/>
        <w:jc w:val="both"/>
        <w:rPr>
          <w:rFonts w:ascii="Book Antiqua" w:hAnsi="Book Antiqua"/>
        </w:rPr>
      </w:pPr>
    </w:p>
    <w:p w14:paraId="55ABE2AF"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lastRenderedPageBreak/>
        <w:t>CONCLUSION</w:t>
      </w:r>
    </w:p>
    <w:p w14:paraId="3E2426F8" w14:textId="193CD201"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Amidst this COVID-19 public health emergency, when the health care response systems are being persistently challenged, training of nursing staff from different subsets of practice in the safe practice of airway management can play a substantial role in ensuring access of life-saving treatment to COVID</w:t>
      </w:r>
      <w:r w:rsidR="00C25285">
        <w:rPr>
          <w:rFonts w:ascii="Book Antiqua" w:eastAsia="Book Antiqua" w:hAnsi="Book Antiqua" w:cs="Book Antiqua"/>
        </w:rPr>
        <w:t>-19</w:t>
      </w:r>
      <w:r w:rsidRPr="00902F06">
        <w:rPr>
          <w:rFonts w:ascii="Book Antiqua" w:eastAsia="Book Antiqua" w:hAnsi="Book Antiqua" w:cs="Book Antiqua"/>
        </w:rPr>
        <w:t xml:space="preserve"> patients, without compromising the safety of health care professionals. Our study in its unique aspect has the potential to pave way for further large-scale research while </w:t>
      </w:r>
      <w:r w:rsidR="00B02F0F" w:rsidRPr="00902F06">
        <w:rPr>
          <w:rFonts w:ascii="Book Antiqua" w:eastAsia="Book Antiqua" w:hAnsi="Book Antiqua" w:cs="Book Antiqua"/>
        </w:rPr>
        <w:t>conf</w:t>
      </w:r>
      <w:r w:rsidR="00C25285">
        <w:rPr>
          <w:rFonts w:ascii="Book Antiqua" w:eastAsia="Book Antiqua" w:hAnsi="Book Antiqua" w:cs="Book Antiqua"/>
        </w:rPr>
        <w:t>i</w:t>
      </w:r>
      <w:r w:rsidR="00B02F0F" w:rsidRPr="00902F06">
        <w:rPr>
          <w:rFonts w:ascii="Book Antiqua" w:eastAsia="Book Antiqua" w:hAnsi="Book Antiqua" w:cs="Book Antiqua"/>
        </w:rPr>
        <w:t xml:space="preserve">rming </w:t>
      </w:r>
      <w:r w:rsidRPr="00902F06">
        <w:rPr>
          <w:rFonts w:ascii="Book Antiqua" w:eastAsia="Book Antiqua" w:hAnsi="Book Antiqua" w:cs="Book Antiqua"/>
        </w:rPr>
        <w:t xml:space="preserve">to </w:t>
      </w:r>
      <w:r w:rsidR="00C25285" w:rsidRPr="00902F06">
        <w:rPr>
          <w:rFonts w:ascii="Book Antiqua" w:eastAsia="Book Antiqua" w:hAnsi="Book Antiqua" w:cs="Book Antiqua"/>
        </w:rPr>
        <w:t>incorporat</w:t>
      </w:r>
      <w:r w:rsidR="00C25285">
        <w:rPr>
          <w:rFonts w:ascii="Book Antiqua" w:eastAsia="Book Antiqua" w:hAnsi="Book Antiqua" w:cs="Book Antiqua"/>
        </w:rPr>
        <w:t xml:space="preserve">e </w:t>
      </w:r>
      <w:r w:rsidRPr="00902F06">
        <w:rPr>
          <w:rFonts w:ascii="Book Antiqua" w:eastAsia="Book Antiqua" w:hAnsi="Book Antiqua" w:cs="Book Antiqua"/>
        </w:rPr>
        <w:t>similar training regimes aimed at improving the preparedness and skill of various health professionals to tackle this crisis efficiently.</w:t>
      </w:r>
    </w:p>
    <w:p w14:paraId="0BF7D84E" w14:textId="77777777" w:rsidR="00A77B3E" w:rsidRPr="00902F06" w:rsidRDefault="00A77B3E" w:rsidP="00230451">
      <w:pPr>
        <w:spacing w:line="360" w:lineRule="auto"/>
        <w:jc w:val="both"/>
        <w:rPr>
          <w:rFonts w:ascii="Book Antiqua" w:hAnsi="Book Antiqua"/>
        </w:rPr>
      </w:pPr>
    </w:p>
    <w:p w14:paraId="3E31E481"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t>ARTICLE HIGHLIGHTS</w:t>
      </w:r>
    </w:p>
    <w:p w14:paraId="1B17FD3C"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background</w:t>
      </w:r>
    </w:p>
    <w:p w14:paraId="025AAE82" w14:textId="49D4C4F0"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nursing officers are an integral part of medical team.  They contribute in basic airway management and as an assistant in </w:t>
      </w:r>
      <w:r w:rsidRPr="00902F06">
        <w:rPr>
          <w:rFonts w:ascii="Book Antiqua" w:eastAsia="Book Antiqua" w:hAnsi="Book Antiqua" w:cs="Book Antiqua"/>
          <w:shd w:val="clear" w:color="auto" w:fill="FFFFFF"/>
        </w:rPr>
        <w:t xml:space="preserve">advanced airway management, which holds great significance in the </w:t>
      </w:r>
      <w:r w:rsidR="00902F06" w:rsidRPr="00902F06">
        <w:rPr>
          <w:rFonts w:ascii="Book Antiqua" w:eastAsia="Book Antiqua" w:hAnsi="Book Antiqua" w:cs="Book Antiqua"/>
        </w:rPr>
        <w:t>coronavirus disease</w:t>
      </w:r>
      <w:r w:rsidR="00C25285">
        <w:rPr>
          <w:rFonts w:ascii="Book Antiqua" w:eastAsia="Book Antiqua" w:hAnsi="Book Antiqua" w:cs="Book Antiqua"/>
        </w:rPr>
        <w:t xml:space="preserve"> 2019</w:t>
      </w:r>
      <w:r w:rsidR="00902F06" w:rsidRPr="00902F06">
        <w:rPr>
          <w:rFonts w:ascii="Book Antiqua" w:eastAsia="Book Antiqua" w:hAnsi="Book Antiqua" w:cs="Book Antiqua"/>
        </w:rPr>
        <w:t xml:space="preserve"> </w:t>
      </w:r>
      <w:r w:rsidR="00902F06" w:rsidRPr="00902F06">
        <w:rPr>
          <w:rFonts w:ascii="Book Antiqua" w:hAnsi="Book Antiqua" w:cs="Book Antiqua"/>
          <w:lang w:eastAsia="zh-CN"/>
        </w:rPr>
        <w:t>(</w:t>
      </w:r>
      <w:r w:rsidR="00902F06" w:rsidRPr="00902F06">
        <w:rPr>
          <w:rFonts w:ascii="Book Antiqua" w:eastAsia="Book Antiqua" w:hAnsi="Book Antiqua" w:cs="Book Antiqua"/>
        </w:rPr>
        <w:t>COVID</w:t>
      </w:r>
      <w:r w:rsidR="00C25285">
        <w:rPr>
          <w:rFonts w:ascii="Book Antiqua" w:eastAsia="Book Antiqua" w:hAnsi="Book Antiqua" w:cs="Book Antiqua"/>
        </w:rPr>
        <w:t>-19</w:t>
      </w:r>
      <w:r w:rsidR="00902F06" w:rsidRPr="00902F06">
        <w:rPr>
          <w:rFonts w:ascii="Book Antiqua" w:hAnsi="Book Antiqua" w:cs="Book Antiqua"/>
          <w:lang w:eastAsia="zh-CN"/>
        </w:rPr>
        <w:t xml:space="preserve">) </w:t>
      </w:r>
      <w:r w:rsidRPr="00902F06">
        <w:rPr>
          <w:rFonts w:ascii="Book Antiqua" w:eastAsia="Book Antiqua" w:hAnsi="Book Antiqua" w:cs="Book Antiqua"/>
          <w:shd w:val="clear" w:color="auto" w:fill="FFFFFF"/>
        </w:rPr>
        <w:t>pandemic.</w:t>
      </w:r>
    </w:p>
    <w:p w14:paraId="6BE55E2E" w14:textId="77777777" w:rsidR="00A77B3E" w:rsidRPr="00902F06" w:rsidRDefault="00A77B3E" w:rsidP="00230451">
      <w:pPr>
        <w:spacing w:line="360" w:lineRule="auto"/>
        <w:jc w:val="both"/>
        <w:rPr>
          <w:rFonts w:ascii="Book Antiqua" w:hAnsi="Book Antiqua"/>
        </w:rPr>
      </w:pPr>
    </w:p>
    <w:p w14:paraId="595B0A51"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motivation</w:t>
      </w:r>
    </w:p>
    <w:p w14:paraId="14A79CB8" w14:textId="4D51422F" w:rsidR="00A77B3E" w:rsidRPr="00902F06" w:rsidRDefault="00EA76B0" w:rsidP="00230451">
      <w:pPr>
        <w:spacing w:line="360" w:lineRule="auto"/>
        <w:jc w:val="both"/>
        <w:rPr>
          <w:rFonts w:ascii="Book Antiqua" w:hAnsi="Book Antiqua"/>
          <w:lang w:eastAsia="zh-CN"/>
        </w:rPr>
      </w:pPr>
      <w:r w:rsidRPr="00902F06">
        <w:rPr>
          <w:rFonts w:ascii="Book Antiqua" w:eastAsia="Book Antiqua" w:hAnsi="Book Antiqua" w:cs="Book Antiqua"/>
        </w:rPr>
        <w:t>The pandemic has resulted in</w:t>
      </w:r>
      <w:r w:rsidR="00C25285">
        <w:rPr>
          <w:rFonts w:ascii="Book Antiqua" w:eastAsia="Book Antiqua" w:hAnsi="Book Antiqua" w:cs="Book Antiqua"/>
        </w:rPr>
        <w:t xml:space="preserve"> </w:t>
      </w:r>
      <w:r w:rsidRPr="00902F06">
        <w:rPr>
          <w:rFonts w:ascii="Book Antiqua" w:eastAsia="Book Antiqua" w:hAnsi="Book Antiqua" w:cs="Book Antiqua"/>
        </w:rPr>
        <w:t>over-burdened medical staff with lack of adequate skills for airway management to handle this respiratory disease pandemic.</w:t>
      </w:r>
    </w:p>
    <w:p w14:paraId="7D3409C5" w14:textId="77777777" w:rsidR="00A77B3E" w:rsidRPr="00902F06" w:rsidRDefault="00A77B3E" w:rsidP="00230451">
      <w:pPr>
        <w:spacing w:line="360" w:lineRule="auto"/>
        <w:jc w:val="both"/>
        <w:rPr>
          <w:rFonts w:ascii="Book Antiqua" w:hAnsi="Book Antiqua"/>
        </w:rPr>
      </w:pPr>
    </w:p>
    <w:p w14:paraId="5067BCFB"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objectives</w:t>
      </w:r>
    </w:p>
    <w:p w14:paraId="36C9D11C"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primary research objective was to create an interactive online airway course to increase the ability of nursing officers in airway management of critically sick patients. </w:t>
      </w:r>
    </w:p>
    <w:p w14:paraId="7767F689" w14:textId="77777777" w:rsidR="00A77B3E" w:rsidRPr="00902F06" w:rsidRDefault="00A77B3E" w:rsidP="00230451">
      <w:pPr>
        <w:spacing w:line="360" w:lineRule="auto"/>
        <w:jc w:val="both"/>
        <w:rPr>
          <w:rFonts w:ascii="Book Antiqua" w:hAnsi="Book Antiqua"/>
        </w:rPr>
      </w:pPr>
    </w:p>
    <w:p w14:paraId="6A69DE07"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methods</w:t>
      </w:r>
    </w:p>
    <w:p w14:paraId="7A77A0E9" w14:textId="39DBB529"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The training was conducted through live audio-visual lectures, case scenarios</w:t>
      </w:r>
      <w:r w:rsidR="00C25285">
        <w:rPr>
          <w:rFonts w:ascii="Book Antiqua" w:eastAsia="Book Antiqua" w:hAnsi="Book Antiqua" w:cs="Book Antiqua"/>
        </w:rPr>
        <w:t>,</w:t>
      </w:r>
      <w:r w:rsidRPr="00902F06">
        <w:rPr>
          <w:rFonts w:ascii="Book Antiqua" w:eastAsia="Book Antiqua" w:hAnsi="Book Antiqua" w:cs="Book Antiqua"/>
        </w:rPr>
        <w:t xml:space="preserve"> and skill demonstrations through mannequin-based videos. The demonstrations for airway equipment, preparation of drugs, airway examination</w:t>
      </w:r>
      <w:r w:rsidR="00C25285">
        <w:rPr>
          <w:rFonts w:ascii="Book Antiqua" w:eastAsia="Book Antiqua" w:hAnsi="Book Antiqua" w:cs="Book Antiqua"/>
        </w:rPr>
        <w:t>,</w:t>
      </w:r>
      <w:r w:rsidRPr="00902F06">
        <w:rPr>
          <w:rFonts w:ascii="Book Antiqua" w:eastAsia="Book Antiqua" w:hAnsi="Book Antiqua" w:cs="Book Antiqua"/>
        </w:rPr>
        <w:t xml:space="preserve"> and plans of airway management were done.</w:t>
      </w:r>
    </w:p>
    <w:p w14:paraId="5A64F9D6" w14:textId="77777777" w:rsidR="00A77B3E" w:rsidRPr="00902F06" w:rsidRDefault="00A77B3E" w:rsidP="00230451">
      <w:pPr>
        <w:spacing w:line="360" w:lineRule="auto"/>
        <w:jc w:val="both"/>
        <w:rPr>
          <w:rFonts w:ascii="Book Antiqua" w:hAnsi="Book Antiqua"/>
        </w:rPr>
      </w:pPr>
    </w:p>
    <w:p w14:paraId="6ED175DC"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results</w:t>
      </w:r>
    </w:p>
    <w:p w14:paraId="74A36112" w14:textId="55F6E8C5"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The mean score </w:t>
      </w:r>
      <w:r w:rsidR="00C25285">
        <w:rPr>
          <w:rFonts w:ascii="Book Antiqua" w:eastAsia="Book Antiqua" w:hAnsi="Book Antiqua" w:cs="Book Antiqua"/>
        </w:rPr>
        <w:t xml:space="preserve">out of the total score of 20 </w:t>
      </w:r>
      <w:r w:rsidRPr="00902F06">
        <w:rPr>
          <w:rFonts w:ascii="Book Antiqua" w:eastAsia="Book Antiqua" w:hAnsi="Book Antiqua" w:cs="Book Antiqua"/>
        </w:rPr>
        <w:t>was 8.47</w:t>
      </w:r>
      <w:r w:rsidR="00902F06" w:rsidRPr="00902F06">
        <w:rPr>
          <w:rFonts w:ascii="Book Antiqua" w:hAnsi="Book Antiqua" w:cs="Book Antiqua"/>
          <w:lang w:eastAsia="zh-CN"/>
        </w:rPr>
        <w:t xml:space="preserve"> </w:t>
      </w:r>
      <w:r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Pr="00902F06">
        <w:rPr>
          <w:rFonts w:ascii="Book Antiqua" w:eastAsia="Book Antiqua" w:hAnsi="Book Antiqua" w:cs="Book Antiqua"/>
        </w:rPr>
        <w:t>4.2</w:t>
      </w:r>
      <w:r w:rsidR="00C25285" w:rsidRPr="00C25285">
        <w:rPr>
          <w:rFonts w:ascii="Book Antiqua" w:eastAsia="Book Antiqua" w:hAnsi="Book Antiqua" w:cs="Book Antiqua"/>
        </w:rPr>
        <w:t xml:space="preserve"> </w:t>
      </w:r>
      <w:r w:rsidR="00C25285" w:rsidRPr="00902F06">
        <w:rPr>
          <w:rFonts w:ascii="Book Antiqua" w:eastAsia="Book Antiqua" w:hAnsi="Book Antiqua" w:cs="Book Antiqua"/>
        </w:rPr>
        <w:t xml:space="preserve">in </w:t>
      </w:r>
      <w:r w:rsidR="00C25285">
        <w:rPr>
          <w:rFonts w:ascii="Book Antiqua" w:eastAsia="Book Antiqua" w:hAnsi="Book Antiqua" w:cs="Book Antiqua"/>
        </w:rPr>
        <w:t xml:space="preserve">the </w:t>
      </w:r>
      <w:r w:rsidR="00C25285" w:rsidRPr="00902F06">
        <w:rPr>
          <w:rFonts w:ascii="Book Antiqua" w:eastAsia="Book Antiqua" w:hAnsi="Book Antiqua" w:cs="Book Antiqua"/>
        </w:rPr>
        <w:t>pre-test</w:t>
      </w:r>
      <w:r w:rsidR="00C25285">
        <w:rPr>
          <w:rFonts w:ascii="Book Antiqua" w:eastAsia="Book Antiqua" w:hAnsi="Book Antiqua" w:cs="Book Antiqua"/>
        </w:rPr>
        <w:t xml:space="preserve">, while it </w:t>
      </w:r>
      <w:r w:rsidRPr="00902F06">
        <w:rPr>
          <w:rFonts w:ascii="Book Antiqua" w:eastAsia="Book Antiqua" w:hAnsi="Book Antiqua" w:cs="Book Antiqua"/>
        </w:rPr>
        <w:t>was 17.4</w:t>
      </w:r>
      <w:r w:rsidR="00902F06" w:rsidRPr="00902F06">
        <w:rPr>
          <w:rFonts w:ascii="Book Antiqua" w:hAnsi="Book Antiqua" w:cs="Book Antiqua"/>
          <w:lang w:eastAsia="zh-CN"/>
        </w:rPr>
        <w:t xml:space="preserve"> </w:t>
      </w:r>
      <w:r w:rsidRPr="00902F06">
        <w:rPr>
          <w:rFonts w:ascii="Book Antiqua" w:eastAsia="Book Antiqua" w:hAnsi="Book Antiqua" w:cs="Book Antiqua"/>
        </w:rPr>
        <w:t>±</w:t>
      </w:r>
      <w:r w:rsidR="00902F06" w:rsidRPr="00902F06">
        <w:rPr>
          <w:rFonts w:ascii="Book Antiqua" w:hAnsi="Book Antiqua" w:cs="Book Antiqua"/>
          <w:lang w:eastAsia="zh-CN"/>
        </w:rPr>
        <w:t xml:space="preserve"> </w:t>
      </w:r>
      <w:r w:rsidRPr="00902F06">
        <w:rPr>
          <w:rFonts w:ascii="Book Antiqua" w:eastAsia="Book Antiqua" w:hAnsi="Book Antiqua" w:cs="Book Antiqua"/>
        </w:rPr>
        <w:t xml:space="preserve">1.8 </w:t>
      </w:r>
      <w:r w:rsidR="00C25285" w:rsidRPr="00902F06">
        <w:rPr>
          <w:rFonts w:ascii="Book Antiqua" w:eastAsia="Book Antiqua" w:hAnsi="Book Antiqua" w:cs="Book Antiqua"/>
        </w:rPr>
        <w:t xml:space="preserve">in </w:t>
      </w:r>
      <w:r w:rsidR="00C25285">
        <w:rPr>
          <w:rFonts w:ascii="Book Antiqua" w:eastAsia="Book Antiqua" w:hAnsi="Book Antiqua" w:cs="Book Antiqua"/>
        </w:rPr>
        <w:t xml:space="preserve">the </w:t>
      </w:r>
      <w:r w:rsidR="00C25285" w:rsidRPr="00902F06">
        <w:rPr>
          <w:rFonts w:ascii="Book Antiqua" w:eastAsia="Book Antiqua" w:hAnsi="Book Antiqua" w:cs="Book Antiqua"/>
        </w:rPr>
        <w:t>post-test</w:t>
      </w:r>
      <w:r w:rsidRPr="00902F06">
        <w:rPr>
          <w:rFonts w:ascii="Book Antiqua" w:eastAsia="Book Antiqua" w:hAnsi="Book Antiqua" w:cs="Book Antiqua"/>
        </w:rPr>
        <w:t xml:space="preserve"> (</w:t>
      </w:r>
      <w:r w:rsidRPr="00902F06">
        <w:rPr>
          <w:rFonts w:ascii="Book Antiqua" w:eastAsia="Book Antiqua" w:hAnsi="Book Antiqua" w:cs="Book Antiqua"/>
          <w:i/>
          <w:caps/>
        </w:rPr>
        <w:t>p</w:t>
      </w:r>
      <w:r w:rsidR="00902F06" w:rsidRPr="00902F06">
        <w:rPr>
          <w:rFonts w:ascii="Book Antiqua" w:hAnsi="Book Antiqua" w:cs="Book Antiqua"/>
          <w:lang w:eastAsia="zh-CN"/>
        </w:rPr>
        <w:t xml:space="preserve"> </w:t>
      </w:r>
      <w:r w:rsidRPr="00902F06">
        <w:rPr>
          <w:rFonts w:ascii="Book Antiqua" w:eastAsia="Book Antiqua" w:hAnsi="Book Antiqua" w:cs="Book Antiqua"/>
        </w:rPr>
        <w:t>&lt;</w:t>
      </w:r>
      <w:r w:rsidR="00902F06" w:rsidRPr="00902F06">
        <w:rPr>
          <w:rFonts w:ascii="Book Antiqua" w:hAnsi="Book Antiqua" w:cs="Book Antiqua"/>
          <w:lang w:eastAsia="zh-CN"/>
        </w:rPr>
        <w:t xml:space="preserve"> </w:t>
      </w:r>
      <w:r w:rsidRPr="00902F06">
        <w:rPr>
          <w:rFonts w:ascii="Book Antiqua" w:eastAsia="Book Antiqua" w:hAnsi="Book Antiqua" w:cs="Book Antiqua"/>
        </w:rPr>
        <w:t xml:space="preserve">0.001). After attending the program, 79% </w:t>
      </w:r>
      <w:r w:rsidR="00C25285">
        <w:rPr>
          <w:rFonts w:ascii="Book Antiqua" w:eastAsia="Book Antiqua" w:hAnsi="Book Antiqua" w:cs="Book Antiqua"/>
        </w:rPr>
        <w:t xml:space="preserve">of </w:t>
      </w:r>
      <w:r w:rsidRPr="00902F06">
        <w:rPr>
          <w:rFonts w:ascii="Book Antiqua" w:eastAsia="Book Antiqua" w:hAnsi="Book Antiqua" w:cs="Book Antiqua"/>
        </w:rPr>
        <w:t xml:space="preserve">participants felt that they were familiar with airway management techniques and protocols for COVID-19 patients. </w:t>
      </w:r>
      <w:r w:rsidR="00C25285">
        <w:rPr>
          <w:rFonts w:ascii="Book Antiqua" w:eastAsia="Book Antiqua" w:hAnsi="Book Antiqua" w:cs="Book Antiqua"/>
        </w:rPr>
        <w:t>An i</w:t>
      </w:r>
      <w:r w:rsidR="00C25285" w:rsidRPr="00902F06">
        <w:rPr>
          <w:rFonts w:ascii="Book Antiqua" w:eastAsia="Book Antiqua" w:hAnsi="Book Antiqua" w:cs="Book Antiqua"/>
        </w:rPr>
        <w:t xml:space="preserve">ncrease </w:t>
      </w:r>
      <w:r w:rsidRPr="00902F06">
        <w:rPr>
          <w:rFonts w:ascii="Book Antiqua" w:eastAsia="Book Antiqua" w:hAnsi="Book Antiqua" w:cs="Book Antiqua"/>
        </w:rPr>
        <w:t xml:space="preserve">in level of self-confidence </w:t>
      </w:r>
      <w:r w:rsidR="00C25285">
        <w:rPr>
          <w:rFonts w:ascii="Book Antiqua" w:eastAsia="Book Antiqua" w:hAnsi="Book Antiqua" w:cs="Book Antiqua"/>
        </w:rPr>
        <w:t xml:space="preserve">was </w:t>
      </w:r>
      <w:r w:rsidRPr="00902F06">
        <w:rPr>
          <w:rFonts w:ascii="Book Antiqua" w:eastAsia="Book Antiqua" w:hAnsi="Book Antiqua" w:cs="Book Antiqua"/>
        </w:rPr>
        <w:t>reflected in other parameters like performing laryngoscopy, Supraglottic airway insertion</w:t>
      </w:r>
      <w:r w:rsidR="00C25285">
        <w:rPr>
          <w:rFonts w:ascii="Book Antiqua" w:eastAsia="Book Antiqua" w:hAnsi="Book Antiqua" w:cs="Book Antiqua"/>
        </w:rPr>
        <w:t>,</w:t>
      </w:r>
      <w:r w:rsidRPr="00902F06">
        <w:rPr>
          <w:rFonts w:ascii="Book Antiqua" w:eastAsia="Book Antiqua" w:hAnsi="Book Antiqua" w:cs="Book Antiqua"/>
        </w:rPr>
        <w:t xml:space="preserve"> and arrangement of necessary equipment as well. </w:t>
      </w:r>
    </w:p>
    <w:p w14:paraId="3ACFDBF6" w14:textId="77777777" w:rsidR="00A77B3E" w:rsidRPr="00902F06" w:rsidRDefault="00A77B3E" w:rsidP="00230451">
      <w:pPr>
        <w:spacing w:line="360" w:lineRule="auto"/>
        <w:jc w:val="both"/>
        <w:rPr>
          <w:rFonts w:ascii="Book Antiqua" w:hAnsi="Book Antiqua"/>
        </w:rPr>
      </w:pPr>
    </w:p>
    <w:p w14:paraId="53363FE9"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conclusions</w:t>
      </w:r>
    </w:p>
    <w:p w14:paraId="633EBBCA" w14:textId="46F7B24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The training of nursing staff from different subsets of practice in the safe practice of airway management can play a substantial role in ensuring access of life-saving treatment to COVID</w:t>
      </w:r>
      <w:r w:rsidR="00C25285">
        <w:rPr>
          <w:rFonts w:ascii="Book Antiqua" w:eastAsia="Book Antiqua" w:hAnsi="Book Antiqua" w:cs="Book Antiqua"/>
        </w:rPr>
        <w:t>-19</w:t>
      </w:r>
      <w:r w:rsidRPr="00902F06">
        <w:rPr>
          <w:rFonts w:ascii="Book Antiqua" w:eastAsia="Book Antiqua" w:hAnsi="Book Antiqua" w:cs="Book Antiqua"/>
        </w:rPr>
        <w:t xml:space="preserve"> patients, without compromising the safety of health care professionals.</w:t>
      </w:r>
    </w:p>
    <w:p w14:paraId="78B70EAB" w14:textId="77777777" w:rsidR="00A77B3E" w:rsidRPr="00902F06" w:rsidRDefault="00A77B3E" w:rsidP="00230451">
      <w:pPr>
        <w:spacing w:line="360" w:lineRule="auto"/>
        <w:jc w:val="both"/>
        <w:rPr>
          <w:rFonts w:ascii="Book Antiqua" w:hAnsi="Book Antiqua"/>
        </w:rPr>
      </w:pPr>
    </w:p>
    <w:p w14:paraId="21BAB19B"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i/>
        </w:rPr>
        <w:t>Research perspectives</w:t>
      </w:r>
    </w:p>
    <w:p w14:paraId="123C47FA" w14:textId="7C4CACA6"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 xml:space="preserve">This research has the potential to pave way for further large-scale research while confirming to </w:t>
      </w:r>
      <w:r w:rsidR="00C25285">
        <w:rPr>
          <w:rFonts w:ascii="Book Antiqua" w:eastAsia="Book Antiqua" w:hAnsi="Book Antiqua" w:cs="Book Antiqua"/>
        </w:rPr>
        <w:t>incorporate</w:t>
      </w:r>
      <w:r w:rsidRPr="00902F06">
        <w:rPr>
          <w:rFonts w:ascii="Book Antiqua" w:eastAsia="Book Antiqua" w:hAnsi="Book Antiqua" w:cs="Book Antiqua"/>
        </w:rPr>
        <w:t xml:space="preserve"> similar training regimes aimed at improving the preparedness and skill of various health professionals to tackle this crisis efficiently.</w:t>
      </w:r>
    </w:p>
    <w:p w14:paraId="2DA1EBEE" w14:textId="77777777" w:rsidR="00A77B3E" w:rsidRPr="00902F06" w:rsidRDefault="00A77B3E" w:rsidP="00230451">
      <w:pPr>
        <w:spacing w:line="360" w:lineRule="auto"/>
        <w:jc w:val="both"/>
        <w:rPr>
          <w:rFonts w:ascii="Book Antiqua" w:hAnsi="Book Antiqua"/>
        </w:rPr>
      </w:pPr>
    </w:p>
    <w:p w14:paraId="37E4E67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caps/>
          <w:u w:val="single"/>
        </w:rPr>
        <w:t>ACKNOWLEDGEMENTS</w:t>
      </w:r>
    </w:p>
    <w:p w14:paraId="63698D36" w14:textId="2CFC2CCA" w:rsidR="00A77B3E" w:rsidRPr="00902F06" w:rsidRDefault="00A03974" w:rsidP="00230451">
      <w:pPr>
        <w:spacing w:line="360" w:lineRule="auto"/>
        <w:jc w:val="both"/>
        <w:rPr>
          <w:rFonts w:ascii="Book Antiqua" w:hAnsi="Book Antiqua"/>
        </w:rPr>
      </w:pPr>
      <w:r w:rsidRPr="00902F06">
        <w:rPr>
          <w:rFonts w:ascii="Book Antiqua" w:eastAsia="Book Antiqua" w:hAnsi="Book Antiqua" w:cs="Book Antiqua"/>
        </w:rPr>
        <w:t>We would</w:t>
      </w:r>
      <w:r w:rsidR="00C94094" w:rsidRPr="00902F06">
        <w:rPr>
          <w:rFonts w:ascii="Book Antiqua" w:eastAsia="Book Antiqua" w:hAnsi="Book Antiqua" w:cs="Book Antiqua"/>
        </w:rPr>
        <w:t xml:space="preserve"> like to acknowledge the contribution of all the coordinators, instructors, and participants of this training program</w:t>
      </w:r>
      <w:r w:rsidRPr="00902F06">
        <w:rPr>
          <w:rFonts w:ascii="Book Antiqua" w:eastAsia="Book Antiqua" w:hAnsi="Book Antiqua" w:cs="Book Antiqua"/>
        </w:rPr>
        <w:t xml:space="preserve"> and </w:t>
      </w:r>
      <w:r w:rsidR="00EA76B0" w:rsidRPr="00902F06">
        <w:rPr>
          <w:rFonts w:ascii="Book Antiqua" w:eastAsia="Book Antiqua" w:hAnsi="Book Antiqua" w:cs="Book Antiqua"/>
        </w:rPr>
        <w:t>Department of</w:t>
      </w:r>
      <w:r w:rsidR="00C12DAE">
        <w:rPr>
          <w:rFonts w:ascii="Book Antiqua" w:eastAsia="Book Antiqua" w:hAnsi="Book Antiqua" w:cs="Book Antiqua"/>
        </w:rPr>
        <w:t xml:space="preserve"> </w:t>
      </w:r>
      <w:r w:rsidR="00EA76B0" w:rsidRPr="00902F06">
        <w:rPr>
          <w:rFonts w:ascii="Book Antiqua" w:eastAsia="Book Antiqua" w:hAnsi="Book Antiqua" w:cs="Book Antiqua"/>
        </w:rPr>
        <w:t>Advanced Centre of Continuous Professional Development and Department of Anesthesiology, All India Institute of Medical Sciences, Rishikesh, India.</w:t>
      </w:r>
    </w:p>
    <w:p w14:paraId="635B3CBD" w14:textId="77777777" w:rsidR="00A77B3E" w:rsidRPr="00902F06" w:rsidRDefault="00A77B3E" w:rsidP="00230451">
      <w:pPr>
        <w:spacing w:line="360" w:lineRule="auto"/>
        <w:jc w:val="both"/>
        <w:rPr>
          <w:rFonts w:ascii="Book Antiqua" w:hAnsi="Book Antiqua"/>
        </w:rPr>
      </w:pPr>
    </w:p>
    <w:p w14:paraId="3E35FC9F"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REFERENCES</w:t>
      </w:r>
    </w:p>
    <w:p w14:paraId="2AF40933" w14:textId="262373FA"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 </w:t>
      </w:r>
      <w:r w:rsidRPr="00902F06">
        <w:rPr>
          <w:rFonts w:ascii="Book Antiqua" w:hAnsi="Book Antiqua"/>
          <w:b/>
        </w:rPr>
        <w:t>Stephenson J</w:t>
      </w:r>
      <w:r w:rsidRPr="00902F06">
        <w:rPr>
          <w:rFonts w:ascii="Book Antiqua" w:hAnsi="Book Antiqua"/>
        </w:rPr>
        <w:t xml:space="preserve">. Coronavirus Outbreak—an Evolving Global Health Emergency. </w:t>
      </w:r>
      <w:r w:rsidRPr="00902F06">
        <w:rPr>
          <w:rFonts w:ascii="Book Antiqua" w:hAnsi="Book Antiqua"/>
          <w:i/>
        </w:rPr>
        <w:t>JAMA Heal Forum</w:t>
      </w:r>
      <w:r w:rsidRPr="00902F06">
        <w:rPr>
          <w:rFonts w:ascii="Book Antiqua" w:hAnsi="Book Antiqua"/>
        </w:rPr>
        <w:t xml:space="preserve"> 2020; </w:t>
      </w:r>
      <w:r w:rsidRPr="00902F06">
        <w:rPr>
          <w:rFonts w:ascii="Book Antiqua" w:hAnsi="Book Antiqua"/>
          <w:b/>
        </w:rPr>
        <w:t>1</w:t>
      </w:r>
      <w:r w:rsidRPr="00902F06">
        <w:rPr>
          <w:rFonts w:ascii="Book Antiqua" w:hAnsi="Book Antiqua"/>
        </w:rPr>
        <w:t>: 200114 [DOI:</w:t>
      </w:r>
      <w:r w:rsidRPr="00902F06">
        <w:rPr>
          <w:rFonts w:ascii="Book Antiqua" w:hAnsi="Book Antiqua" w:hint="eastAsia"/>
        </w:rPr>
        <w:t xml:space="preserve"> </w:t>
      </w:r>
      <w:r w:rsidRPr="00902F06">
        <w:rPr>
          <w:rFonts w:ascii="Book Antiqua" w:hAnsi="Book Antiqua"/>
        </w:rPr>
        <w:t>10.1001/jamahealthforum.2020.0114]</w:t>
      </w:r>
    </w:p>
    <w:p w14:paraId="6F11AD7C"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lastRenderedPageBreak/>
        <w:t xml:space="preserve">2 </w:t>
      </w:r>
      <w:r w:rsidRPr="00902F06">
        <w:rPr>
          <w:rFonts w:ascii="Book Antiqua" w:hAnsi="Book Antiqua"/>
          <w:b/>
          <w:bCs/>
        </w:rPr>
        <w:t>Sim MR</w:t>
      </w:r>
      <w:r w:rsidRPr="00902F06">
        <w:rPr>
          <w:rFonts w:ascii="Book Antiqua" w:hAnsi="Book Antiqua"/>
        </w:rPr>
        <w:t xml:space="preserve">. The COVID-19 pandemic: major risks to healthcare and other workers on the front line. </w:t>
      </w:r>
      <w:proofErr w:type="spellStart"/>
      <w:r w:rsidRPr="00902F06">
        <w:rPr>
          <w:rFonts w:ascii="Book Antiqua" w:hAnsi="Book Antiqua"/>
          <w:i/>
          <w:iCs/>
        </w:rPr>
        <w:t>Occup</w:t>
      </w:r>
      <w:proofErr w:type="spellEnd"/>
      <w:r w:rsidRPr="00902F06">
        <w:rPr>
          <w:rFonts w:ascii="Book Antiqua" w:hAnsi="Book Antiqua"/>
          <w:i/>
          <w:iCs/>
        </w:rPr>
        <w:t xml:space="preserve"> Environ Med</w:t>
      </w:r>
      <w:r w:rsidRPr="00902F06">
        <w:rPr>
          <w:rFonts w:ascii="Book Antiqua" w:hAnsi="Book Antiqua"/>
        </w:rPr>
        <w:t xml:space="preserve"> 2020; </w:t>
      </w:r>
      <w:r w:rsidRPr="00902F06">
        <w:rPr>
          <w:rFonts w:ascii="Book Antiqua" w:hAnsi="Book Antiqua"/>
          <w:b/>
          <w:bCs/>
        </w:rPr>
        <w:t>77</w:t>
      </w:r>
      <w:r w:rsidRPr="00902F06">
        <w:rPr>
          <w:rFonts w:ascii="Book Antiqua" w:hAnsi="Book Antiqua"/>
        </w:rPr>
        <w:t>: 281-282 [PMID: 32238444 DOI: 10.1136/oemed-2020-106567]</w:t>
      </w:r>
    </w:p>
    <w:p w14:paraId="14396496"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3 </w:t>
      </w:r>
      <w:r w:rsidRPr="00902F06">
        <w:rPr>
          <w:rFonts w:ascii="Book Antiqua" w:hAnsi="Book Antiqua"/>
          <w:b/>
          <w:bCs/>
        </w:rPr>
        <w:t>Huang C</w:t>
      </w:r>
      <w:r w:rsidRPr="00902F06">
        <w:rPr>
          <w:rFonts w:ascii="Book Antiqua" w:hAnsi="Book Antiqua"/>
        </w:rPr>
        <w:t xml:space="preserve">, Wang Y, Li X, Ren L, Zhao J, Hu Y, Zhang L, Fan G, Xu J, Gu X, Cheng Z, Yu T, Xia J, Wei Y, Wu W, </w:t>
      </w:r>
      <w:proofErr w:type="spellStart"/>
      <w:r w:rsidRPr="00902F06">
        <w:rPr>
          <w:rFonts w:ascii="Book Antiqua" w:hAnsi="Book Antiqua"/>
        </w:rPr>
        <w:t>Xie</w:t>
      </w:r>
      <w:proofErr w:type="spellEnd"/>
      <w:r w:rsidRPr="00902F06">
        <w:rPr>
          <w:rFonts w:ascii="Book Antiqua" w:hAnsi="Book Antiqua"/>
        </w:rPr>
        <w:t xml:space="preserve"> X, Yin W, Li H, Liu M, Xiao Y, Gao H, Guo L, </w:t>
      </w:r>
      <w:proofErr w:type="spellStart"/>
      <w:r w:rsidRPr="00902F06">
        <w:rPr>
          <w:rFonts w:ascii="Book Antiqua" w:hAnsi="Book Antiqua"/>
        </w:rPr>
        <w:t>Xie</w:t>
      </w:r>
      <w:proofErr w:type="spellEnd"/>
      <w:r w:rsidRPr="00902F06">
        <w:rPr>
          <w:rFonts w:ascii="Book Antiqua" w:hAnsi="Book Antiqua"/>
        </w:rPr>
        <w:t xml:space="preserve"> J, Wang G, Jiang R, Gao Z, </w:t>
      </w:r>
      <w:proofErr w:type="spellStart"/>
      <w:r w:rsidRPr="00902F06">
        <w:rPr>
          <w:rFonts w:ascii="Book Antiqua" w:hAnsi="Book Antiqua"/>
        </w:rPr>
        <w:t>Jin</w:t>
      </w:r>
      <w:proofErr w:type="spellEnd"/>
      <w:r w:rsidRPr="00902F06">
        <w:rPr>
          <w:rFonts w:ascii="Book Antiqua" w:hAnsi="Book Antiqua"/>
        </w:rPr>
        <w:t xml:space="preserve"> Q, Wang J, Cao B. Clinical features of patients infected with 2019 novel coronavirus in Wuhan, China. </w:t>
      </w:r>
      <w:r w:rsidRPr="00902F06">
        <w:rPr>
          <w:rFonts w:ascii="Book Antiqua" w:hAnsi="Book Antiqua"/>
          <w:i/>
          <w:iCs/>
        </w:rPr>
        <w:t>Lancet</w:t>
      </w:r>
      <w:r w:rsidRPr="00902F06">
        <w:rPr>
          <w:rFonts w:ascii="Book Antiqua" w:hAnsi="Book Antiqua"/>
        </w:rPr>
        <w:t xml:space="preserve"> 2020; </w:t>
      </w:r>
      <w:r w:rsidRPr="00902F06">
        <w:rPr>
          <w:rFonts w:ascii="Book Antiqua" w:hAnsi="Book Antiqua"/>
          <w:b/>
          <w:bCs/>
        </w:rPr>
        <w:t>395</w:t>
      </w:r>
      <w:r w:rsidRPr="00902F06">
        <w:rPr>
          <w:rFonts w:ascii="Book Antiqua" w:hAnsi="Book Antiqua"/>
        </w:rPr>
        <w:t>: 497-506 [PMID: 31986264 DOI: 10.1016/S0140-6736(20)30183-5]</w:t>
      </w:r>
    </w:p>
    <w:p w14:paraId="78D48F9A"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4 </w:t>
      </w:r>
      <w:r w:rsidRPr="00902F06">
        <w:rPr>
          <w:rFonts w:ascii="Book Antiqua" w:hAnsi="Book Antiqua"/>
          <w:b/>
          <w:bCs/>
        </w:rPr>
        <w:t>Sullivan EH</w:t>
      </w:r>
      <w:r w:rsidRPr="00902F06">
        <w:rPr>
          <w:rFonts w:ascii="Book Antiqua" w:hAnsi="Book Antiqua"/>
        </w:rPr>
        <w:t xml:space="preserve">, Gibson LE, Berra L, Chang MG, Bittner EA. In-hospital airway management of COVID-19 patients. </w:t>
      </w:r>
      <w:r w:rsidRPr="00902F06">
        <w:rPr>
          <w:rFonts w:ascii="Book Antiqua" w:hAnsi="Book Antiqua"/>
          <w:i/>
          <w:iCs/>
        </w:rPr>
        <w:t>Crit Care</w:t>
      </w:r>
      <w:r w:rsidRPr="00902F06">
        <w:rPr>
          <w:rFonts w:ascii="Book Antiqua" w:hAnsi="Book Antiqua"/>
        </w:rPr>
        <w:t xml:space="preserve"> 2020; </w:t>
      </w:r>
      <w:r w:rsidRPr="00902F06">
        <w:rPr>
          <w:rFonts w:ascii="Book Antiqua" w:hAnsi="Book Antiqua"/>
          <w:b/>
          <w:bCs/>
        </w:rPr>
        <w:t>24</w:t>
      </w:r>
      <w:r w:rsidRPr="00902F06">
        <w:rPr>
          <w:rFonts w:ascii="Book Antiqua" w:hAnsi="Book Antiqua"/>
        </w:rPr>
        <w:t>: 292 [PMID: 32503600 DOI: 10.1186/s13054-020-03018-x]</w:t>
      </w:r>
    </w:p>
    <w:p w14:paraId="0D96013B"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5 </w:t>
      </w:r>
      <w:r w:rsidRPr="00902F06">
        <w:rPr>
          <w:rFonts w:ascii="Book Antiqua" w:hAnsi="Book Antiqua"/>
          <w:b/>
          <w:bCs/>
        </w:rPr>
        <w:t>Kumar R</w:t>
      </w:r>
      <w:r w:rsidRPr="00902F06">
        <w:rPr>
          <w:rFonts w:ascii="Book Antiqua" w:hAnsi="Book Antiqua"/>
        </w:rPr>
        <w:t xml:space="preserve">, Pal R. India achieves WHO recommended doctor population ratio: A call for paradigm shift in public health </w:t>
      </w:r>
      <w:proofErr w:type="gramStart"/>
      <w:r w:rsidRPr="00902F06">
        <w:rPr>
          <w:rFonts w:ascii="Book Antiqua" w:hAnsi="Book Antiqua"/>
        </w:rPr>
        <w:t>discourse!.</w:t>
      </w:r>
      <w:proofErr w:type="gramEnd"/>
      <w:r w:rsidRPr="00902F06">
        <w:rPr>
          <w:rFonts w:ascii="Book Antiqua" w:hAnsi="Book Antiqua"/>
        </w:rPr>
        <w:t xml:space="preserve"> </w:t>
      </w:r>
      <w:r w:rsidRPr="00902F06">
        <w:rPr>
          <w:rFonts w:ascii="Book Antiqua" w:hAnsi="Book Antiqua"/>
          <w:i/>
          <w:iCs/>
        </w:rPr>
        <w:t>J Family Med Prim Care</w:t>
      </w:r>
      <w:r w:rsidRPr="00902F06">
        <w:rPr>
          <w:rFonts w:ascii="Book Antiqua" w:hAnsi="Book Antiqua"/>
        </w:rPr>
        <w:t xml:space="preserve"> 2018; </w:t>
      </w:r>
      <w:r w:rsidRPr="00902F06">
        <w:rPr>
          <w:rFonts w:ascii="Book Antiqua" w:hAnsi="Book Antiqua"/>
          <w:b/>
          <w:bCs/>
        </w:rPr>
        <w:t>7</w:t>
      </w:r>
      <w:r w:rsidRPr="00902F06">
        <w:rPr>
          <w:rFonts w:ascii="Book Antiqua" w:hAnsi="Book Antiqua"/>
        </w:rPr>
        <w:t>: 841-844 [PMID: 30598921 DOI: 10.4103/jfmpc.jfmpc_218_18]</w:t>
      </w:r>
    </w:p>
    <w:p w14:paraId="4EB9F8B1"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6 </w:t>
      </w:r>
      <w:r w:rsidRPr="00902F06">
        <w:rPr>
          <w:rFonts w:ascii="Book Antiqua" w:hAnsi="Book Antiqua"/>
          <w:b/>
          <w:bCs/>
        </w:rPr>
        <w:t>Yang X</w:t>
      </w:r>
      <w:r w:rsidRPr="00902F06">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902F06">
        <w:rPr>
          <w:rFonts w:ascii="Book Antiqua" w:hAnsi="Book Antiqua"/>
          <w:i/>
          <w:iCs/>
        </w:rPr>
        <w:t>Lancet Respir Med</w:t>
      </w:r>
      <w:r w:rsidRPr="00902F06">
        <w:rPr>
          <w:rFonts w:ascii="Book Antiqua" w:hAnsi="Book Antiqua"/>
        </w:rPr>
        <w:t xml:space="preserve"> 2020; </w:t>
      </w:r>
      <w:r w:rsidRPr="00902F06">
        <w:rPr>
          <w:rFonts w:ascii="Book Antiqua" w:hAnsi="Book Antiqua"/>
          <w:b/>
          <w:bCs/>
        </w:rPr>
        <w:t>8</w:t>
      </w:r>
      <w:r w:rsidRPr="00902F06">
        <w:rPr>
          <w:rFonts w:ascii="Book Antiqua" w:hAnsi="Book Antiqua"/>
        </w:rPr>
        <w:t>: 475-481 [PMID: 32105632 DOI: 10.1016/S2213-2600(20)30079-5]</w:t>
      </w:r>
    </w:p>
    <w:p w14:paraId="4F868A59"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7 </w:t>
      </w:r>
      <w:r w:rsidRPr="00902F06">
        <w:rPr>
          <w:rFonts w:ascii="Book Antiqua" w:hAnsi="Book Antiqua"/>
          <w:b/>
          <w:bCs/>
        </w:rPr>
        <w:t>St John RE</w:t>
      </w:r>
      <w:r w:rsidRPr="00902F06">
        <w:rPr>
          <w:rFonts w:ascii="Book Antiqua" w:hAnsi="Book Antiqua"/>
        </w:rPr>
        <w:t xml:space="preserve">. Airway management. </w:t>
      </w:r>
      <w:r w:rsidRPr="00902F06">
        <w:rPr>
          <w:rFonts w:ascii="Book Antiqua" w:hAnsi="Book Antiqua"/>
          <w:i/>
          <w:iCs/>
        </w:rPr>
        <w:t>Crit Care Nurse</w:t>
      </w:r>
      <w:r w:rsidRPr="00902F06">
        <w:rPr>
          <w:rFonts w:ascii="Book Antiqua" w:hAnsi="Book Antiqua"/>
        </w:rPr>
        <w:t xml:space="preserve"> 2004; </w:t>
      </w:r>
      <w:r w:rsidRPr="00902F06">
        <w:rPr>
          <w:rFonts w:ascii="Book Antiqua" w:hAnsi="Book Antiqua"/>
          <w:b/>
          <w:bCs/>
        </w:rPr>
        <w:t>24</w:t>
      </w:r>
      <w:r w:rsidRPr="00902F06">
        <w:rPr>
          <w:rFonts w:ascii="Book Antiqua" w:hAnsi="Book Antiqua"/>
        </w:rPr>
        <w:t>: 93-96 [PMID: 15098317]</w:t>
      </w:r>
    </w:p>
    <w:p w14:paraId="77764F52"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8 </w:t>
      </w:r>
      <w:r w:rsidRPr="00902F06">
        <w:rPr>
          <w:rFonts w:ascii="Book Antiqua" w:hAnsi="Book Antiqua"/>
          <w:b/>
          <w:bCs/>
        </w:rPr>
        <w:t>Jones D</w:t>
      </w:r>
      <w:r w:rsidRPr="00902F06">
        <w:rPr>
          <w:rFonts w:ascii="Book Antiqua" w:hAnsi="Book Antiqua"/>
        </w:rPr>
        <w:t xml:space="preserve">, Baldwin I, McIntyre T, Story D, Mercer I, </w:t>
      </w:r>
      <w:proofErr w:type="spellStart"/>
      <w:r w:rsidRPr="00902F06">
        <w:rPr>
          <w:rFonts w:ascii="Book Antiqua" w:hAnsi="Book Antiqua"/>
        </w:rPr>
        <w:t>Miglic</w:t>
      </w:r>
      <w:proofErr w:type="spellEnd"/>
      <w:r w:rsidRPr="00902F06">
        <w:rPr>
          <w:rFonts w:ascii="Book Antiqua" w:hAnsi="Book Antiqua"/>
        </w:rPr>
        <w:t xml:space="preserve"> A, Goldsmith D, </w:t>
      </w:r>
      <w:proofErr w:type="spellStart"/>
      <w:r w:rsidRPr="00902F06">
        <w:rPr>
          <w:rFonts w:ascii="Book Antiqua" w:hAnsi="Book Antiqua"/>
        </w:rPr>
        <w:t>Bellomo</w:t>
      </w:r>
      <w:proofErr w:type="spellEnd"/>
      <w:r w:rsidRPr="00902F06">
        <w:rPr>
          <w:rFonts w:ascii="Book Antiqua" w:hAnsi="Book Antiqua"/>
        </w:rPr>
        <w:t xml:space="preserve"> R. Nurses' attitudes to a medical emergency team service in a teaching hospital. </w:t>
      </w:r>
      <w:r w:rsidRPr="00902F06">
        <w:rPr>
          <w:rFonts w:ascii="Book Antiqua" w:hAnsi="Book Antiqua"/>
          <w:i/>
          <w:iCs/>
        </w:rPr>
        <w:t xml:space="preserve">Qual </w:t>
      </w:r>
      <w:proofErr w:type="spellStart"/>
      <w:r w:rsidRPr="00902F06">
        <w:rPr>
          <w:rFonts w:ascii="Book Antiqua" w:hAnsi="Book Antiqua"/>
          <w:i/>
          <w:iCs/>
        </w:rPr>
        <w:t>Saf</w:t>
      </w:r>
      <w:proofErr w:type="spellEnd"/>
      <w:r w:rsidRPr="00902F06">
        <w:rPr>
          <w:rFonts w:ascii="Book Antiqua" w:hAnsi="Book Antiqua"/>
          <w:i/>
          <w:iCs/>
        </w:rPr>
        <w:t xml:space="preserve"> Health Care</w:t>
      </w:r>
      <w:r w:rsidRPr="00902F06">
        <w:rPr>
          <w:rFonts w:ascii="Book Antiqua" w:hAnsi="Book Antiqua"/>
        </w:rPr>
        <w:t xml:space="preserve"> 2006; </w:t>
      </w:r>
      <w:r w:rsidRPr="00902F06">
        <w:rPr>
          <w:rFonts w:ascii="Book Antiqua" w:hAnsi="Book Antiqua"/>
          <w:b/>
          <w:bCs/>
        </w:rPr>
        <w:t>15</w:t>
      </w:r>
      <w:r w:rsidRPr="00902F06">
        <w:rPr>
          <w:rFonts w:ascii="Book Antiqua" w:hAnsi="Book Antiqua"/>
        </w:rPr>
        <w:t>: 427-432 [PMID: 17142592 DOI: 10.1136/qshc.2005.016956]</w:t>
      </w:r>
    </w:p>
    <w:p w14:paraId="10CDF893"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9 </w:t>
      </w:r>
      <w:r w:rsidRPr="00902F06">
        <w:rPr>
          <w:rFonts w:ascii="Book Antiqua" w:hAnsi="Book Antiqua"/>
          <w:b/>
          <w:bCs/>
        </w:rPr>
        <w:t>Jain G</w:t>
      </w:r>
      <w:r w:rsidRPr="00902F06">
        <w:rPr>
          <w:rFonts w:ascii="Book Antiqua" w:hAnsi="Book Antiqua"/>
        </w:rPr>
        <w:t xml:space="preserve">, Gupta B, Gupta P, Rao S. Online training for </w:t>
      </w:r>
      <w:proofErr w:type="spellStart"/>
      <w:r w:rsidRPr="00902F06">
        <w:rPr>
          <w:rFonts w:ascii="Book Antiqua" w:hAnsi="Book Antiqua"/>
        </w:rPr>
        <w:t>sensitisation</w:t>
      </w:r>
      <w:proofErr w:type="spellEnd"/>
      <w:r w:rsidRPr="00902F06">
        <w:rPr>
          <w:rFonts w:ascii="Book Antiqua" w:hAnsi="Book Antiqua"/>
        </w:rPr>
        <w:t xml:space="preserve"> on airway and ventilatory management as preparedness to combat COVID situation. </w:t>
      </w:r>
      <w:r w:rsidRPr="00902F06">
        <w:rPr>
          <w:rFonts w:ascii="Book Antiqua" w:hAnsi="Book Antiqua"/>
          <w:i/>
          <w:iCs/>
        </w:rPr>
        <w:t xml:space="preserve">Indian J </w:t>
      </w:r>
      <w:proofErr w:type="spellStart"/>
      <w:r w:rsidRPr="00902F06">
        <w:rPr>
          <w:rFonts w:ascii="Book Antiqua" w:hAnsi="Book Antiqua"/>
          <w:i/>
          <w:iCs/>
        </w:rPr>
        <w:t>Anaesth</w:t>
      </w:r>
      <w:proofErr w:type="spellEnd"/>
      <w:r w:rsidRPr="00902F06">
        <w:rPr>
          <w:rFonts w:ascii="Book Antiqua" w:hAnsi="Book Antiqua"/>
        </w:rPr>
        <w:t xml:space="preserve"> 2020; </w:t>
      </w:r>
      <w:r w:rsidRPr="00902F06">
        <w:rPr>
          <w:rFonts w:ascii="Book Antiqua" w:hAnsi="Book Antiqua"/>
          <w:b/>
          <w:bCs/>
        </w:rPr>
        <w:t>64</w:t>
      </w:r>
      <w:r w:rsidRPr="00902F06">
        <w:rPr>
          <w:rFonts w:ascii="Book Antiqua" w:hAnsi="Book Antiqua"/>
        </w:rPr>
        <w:t>: 919-920 [PMID: 33437091 DOI: 10.4103/ija.IJA_563_20]</w:t>
      </w:r>
    </w:p>
    <w:p w14:paraId="48C5D593"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10 </w:t>
      </w:r>
      <w:proofErr w:type="spellStart"/>
      <w:r w:rsidRPr="00902F06">
        <w:rPr>
          <w:rFonts w:ascii="Book Antiqua" w:hAnsi="Book Antiqua"/>
          <w:b/>
          <w:bCs/>
        </w:rPr>
        <w:t>Mwakanyanga</w:t>
      </w:r>
      <w:proofErr w:type="spellEnd"/>
      <w:r w:rsidRPr="00902F06">
        <w:rPr>
          <w:rFonts w:ascii="Book Antiqua" w:hAnsi="Book Antiqua"/>
          <w:b/>
          <w:bCs/>
        </w:rPr>
        <w:t xml:space="preserve"> ET</w:t>
      </w:r>
      <w:r w:rsidRPr="00902F06">
        <w:rPr>
          <w:rFonts w:ascii="Book Antiqua" w:hAnsi="Book Antiqua"/>
        </w:rPr>
        <w:t xml:space="preserve">, </w:t>
      </w:r>
      <w:proofErr w:type="spellStart"/>
      <w:r w:rsidRPr="00902F06">
        <w:rPr>
          <w:rFonts w:ascii="Book Antiqua" w:hAnsi="Book Antiqua"/>
        </w:rPr>
        <w:t>Masika</w:t>
      </w:r>
      <w:proofErr w:type="spellEnd"/>
      <w:r w:rsidRPr="00902F06">
        <w:rPr>
          <w:rFonts w:ascii="Book Antiqua" w:hAnsi="Book Antiqua"/>
        </w:rPr>
        <w:t xml:space="preserve"> GM, </w:t>
      </w:r>
      <w:proofErr w:type="spellStart"/>
      <w:r w:rsidRPr="00902F06">
        <w:rPr>
          <w:rFonts w:ascii="Book Antiqua" w:hAnsi="Book Antiqua"/>
        </w:rPr>
        <w:t>Tarimo</w:t>
      </w:r>
      <w:proofErr w:type="spellEnd"/>
      <w:r w:rsidRPr="00902F06">
        <w:rPr>
          <w:rFonts w:ascii="Book Antiqua" w:hAnsi="Book Antiqua"/>
        </w:rPr>
        <w:t xml:space="preserve"> EAM. Intensive care nurses' knowledge and practice on endotracheal suctioning of the intubated patient: A quantitative cross-</w:t>
      </w:r>
      <w:r w:rsidRPr="00902F06">
        <w:rPr>
          <w:rFonts w:ascii="Book Antiqua" w:hAnsi="Book Antiqua"/>
        </w:rPr>
        <w:lastRenderedPageBreak/>
        <w:t xml:space="preserve">sectional observational study. </w:t>
      </w:r>
      <w:proofErr w:type="spellStart"/>
      <w:r w:rsidRPr="00902F06">
        <w:rPr>
          <w:rFonts w:ascii="Book Antiqua" w:hAnsi="Book Antiqua"/>
          <w:i/>
          <w:iCs/>
        </w:rPr>
        <w:t>PLoS</w:t>
      </w:r>
      <w:proofErr w:type="spellEnd"/>
      <w:r w:rsidRPr="00902F06">
        <w:rPr>
          <w:rFonts w:ascii="Book Antiqua" w:hAnsi="Book Antiqua"/>
          <w:i/>
          <w:iCs/>
        </w:rPr>
        <w:t xml:space="preserve"> One</w:t>
      </w:r>
      <w:r w:rsidRPr="00902F06">
        <w:rPr>
          <w:rFonts w:ascii="Book Antiqua" w:hAnsi="Book Antiqua"/>
        </w:rPr>
        <w:t xml:space="preserve"> 2018; </w:t>
      </w:r>
      <w:r w:rsidRPr="00902F06">
        <w:rPr>
          <w:rFonts w:ascii="Book Antiqua" w:hAnsi="Book Antiqua"/>
          <w:b/>
          <w:bCs/>
        </w:rPr>
        <w:t>13</w:t>
      </w:r>
      <w:r w:rsidRPr="00902F06">
        <w:rPr>
          <w:rFonts w:ascii="Book Antiqua" w:hAnsi="Book Antiqua"/>
        </w:rPr>
        <w:t>: e0201743 [PMID: 30114257 DOI: 10.1371/journal.pone.0201743]</w:t>
      </w:r>
    </w:p>
    <w:p w14:paraId="689F4EC1"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11 </w:t>
      </w:r>
      <w:r w:rsidRPr="00902F06">
        <w:rPr>
          <w:rFonts w:ascii="Book Antiqua" w:hAnsi="Book Antiqua"/>
          <w:b/>
          <w:bCs/>
        </w:rPr>
        <w:t>Wax RS</w:t>
      </w:r>
      <w:r w:rsidRPr="00902F06">
        <w:rPr>
          <w:rFonts w:ascii="Book Antiqua" w:hAnsi="Book Antiqua"/>
        </w:rPr>
        <w:t xml:space="preserve">, Christian MD. Practical recommendations for critical care and anesthesiology teams caring for novel coronavirus (2019-nCoV) patients. </w:t>
      </w:r>
      <w:r w:rsidRPr="00902F06">
        <w:rPr>
          <w:rFonts w:ascii="Book Antiqua" w:hAnsi="Book Antiqua"/>
          <w:i/>
          <w:iCs/>
        </w:rPr>
        <w:t xml:space="preserve">Can J </w:t>
      </w:r>
      <w:proofErr w:type="spellStart"/>
      <w:r w:rsidRPr="00902F06">
        <w:rPr>
          <w:rFonts w:ascii="Book Antiqua" w:hAnsi="Book Antiqua"/>
          <w:i/>
          <w:iCs/>
        </w:rPr>
        <w:t>Anaesth</w:t>
      </w:r>
      <w:proofErr w:type="spellEnd"/>
      <w:r w:rsidRPr="00902F06">
        <w:rPr>
          <w:rFonts w:ascii="Book Antiqua" w:hAnsi="Book Antiqua"/>
        </w:rPr>
        <w:t xml:space="preserve"> 2020; </w:t>
      </w:r>
      <w:r w:rsidRPr="00902F06">
        <w:rPr>
          <w:rFonts w:ascii="Book Antiqua" w:hAnsi="Book Antiqua"/>
          <w:b/>
          <w:bCs/>
        </w:rPr>
        <w:t>67</w:t>
      </w:r>
      <w:r w:rsidRPr="00902F06">
        <w:rPr>
          <w:rFonts w:ascii="Book Antiqua" w:hAnsi="Book Antiqua"/>
        </w:rPr>
        <w:t>: 568-576 [PMID: 32052373 DOI: 10.1007/s12630-020-01591-x]</w:t>
      </w:r>
    </w:p>
    <w:p w14:paraId="429D2099"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12 </w:t>
      </w:r>
      <w:proofErr w:type="spellStart"/>
      <w:r w:rsidRPr="00902F06">
        <w:rPr>
          <w:rFonts w:ascii="Book Antiqua" w:hAnsi="Book Antiqua"/>
          <w:b/>
          <w:bCs/>
        </w:rPr>
        <w:t>Orser</w:t>
      </w:r>
      <w:proofErr w:type="spellEnd"/>
      <w:r w:rsidRPr="00902F06">
        <w:rPr>
          <w:rFonts w:ascii="Book Antiqua" w:hAnsi="Book Antiqua"/>
          <w:b/>
          <w:bCs/>
        </w:rPr>
        <w:t xml:space="preserve"> BA</w:t>
      </w:r>
      <w:r w:rsidRPr="00902F06">
        <w:rPr>
          <w:rFonts w:ascii="Book Antiqua" w:hAnsi="Book Antiqua"/>
        </w:rPr>
        <w:t xml:space="preserve">. Recommendations for Endotracheal Intubation of COVID-19 Patients. </w:t>
      </w:r>
      <w:proofErr w:type="spellStart"/>
      <w:r w:rsidRPr="00902F06">
        <w:rPr>
          <w:rFonts w:ascii="Book Antiqua" w:hAnsi="Book Antiqua"/>
          <w:i/>
          <w:iCs/>
        </w:rPr>
        <w:t>Anesth</w:t>
      </w:r>
      <w:proofErr w:type="spellEnd"/>
      <w:r w:rsidRPr="00902F06">
        <w:rPr>
          <w:rFonts w:ascii="Book Antiqua" w:hAnsi="Book Antiqua"/>
          <w:i/>
          <w:iCs/>
        </w:rPr>
        <w:t xml:space="preserve"> </w:t>
      </w:r>
      <w:proofErr w:type="spellStart"/>
      <w:r w:rsidRPr="00902F06">
        <w:rPr>
          <w:rFonts w:ascii="Book Antiqua" w:hAnsi="Book Antiqua"/>
          <w:i/>
          <w:iCs/>
        </w:rPr>
        <w:t>Analg</w:t>
      </w:r>
      <w:proofErr w:type="spellEnd"/>
      <w:r w:rsidRPr="00902F06">
        <w:rPr>
          <w:rFonts w:ascii="Book Antiqua" w:hAnsi="Book Antiqua"/>
        </w:rPr>
        <w:t xml:space="preserve"> 2020; </w:t>
      </w:r>
      <w:r w:rsidRPr="00902F06">
        <w:rPr>
          <w:rFonts w:ascii="Book Antiqua" w:hAnsi="Book Antiqua"/>
          <w:b/>
          <w:bCs/>
        </w:rPr>
        <w:t>130</w:t>
      </w:r>
      <w:r w:rsidRPr="00902F06">
        <w:rPr>
          <w:rFonts w:ascii="Book Antiqua" w:hAnsi="Book Antiqua"/>
        </w:rPr>
        <w:t>: 1109-1110 [PMID: 32209810 DOI: 10.1213/ANE.0000000000004803]</w:t>
      </w:r>
    </w:p>
    <w:p w14:paraId="20F8694C"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13 </w:t>
      </w:r>
      <w:proofErr w:type="spellStart"/>
      <w:r w:rsidRPr="00902F06">
        <w:rPr>
          <w:rFonts w:ascii="Book Antiqua" w:hAnsi="Book Antiqua"/>
          <w:b/>
          <w:bCs/>
        </w:rPr>
        <w:t>Sorbello</w:t>
      </w:r>
      <w:proofErr w:type="spellEnd"/>
      <w:r w:rsidRPr="00902F06">
        <w:rPr>
          <w:rFonts w:ascii="Book Antiqua" w:hAnsi="Book Antiqua"/>
          <w:b/>
          <w:bCs/>
        </w:rPr>
        <w:t xml:space="preserve"> M</w:t>
      </w:r>
      <w:r w:rsidRPr="00902F06">
        <w:rPr>
          <w:rFonts w:ascii="Book Antiqua" w:hAnsi="Book Antiqua"/>
        </w:rPr>
        <w:t>, El-</w:t>
      </w:r>
      <w:proofErr w:type="spellStart"/>
      <w:r w:rsidRPr="00902F06">
        <w:rPr>
          <w:rFonts w:ascii="Book Antiqua" w:hAnsi="Book Antiqua"/>
        </w:rPr>
        <w:t>Boghdadly</w:t>
      </w:r>
      <w:proofErr w:type="spellEnd"/>
      <w:r w:rsidRPr="00902F06">
        <w:rPr>
          <w:rFonts w:ascii="Book Antiqua" w:hAnsi="Book Antiqua"/>
        </w:rPr>
        <w:t xml:space="preserve"> K, Di </w:t>
      </w:r>
      <w:proofErr w:type="spellStart"/>
      <w:r w:rsidRPr="00902F06">
        <w:rPr>
          <w:rFonts w:ascii="Book Antiqua" w:hAnsi="Book Antiqua"/>
        </w:rPr>
        <w:t>Giacinto</w:t>
      </w:r>
      <w:proofErr w:type="spellEnd"/>
      <w:r w:rsidRPr="00902F06">
        <w:rPr>
          <w:rFonts w:ascii="Book Antiqua" w:hAnsi="Book Antiqua"/>
        </w:rPr>
        <w:t xml:space="preserve"> I, </w:t>
      </w:r>
      <w:proofErr w:type="spellStart"/>
      <w:r w:rsidRPr="00902F06">
        <w:rPr>
          <w:rFonts w:ascii="Book Antiqua" w:hAnsi="Book Antiqua"/>
        </w:rPr>
        <w:t>Cataldo</w:t>
      </w:r>
      <w:proofErr w:type="spellEnd"/>
      <w:r w:rsidRPr="00902F06">
        <w:rPr>
          <w:rFonts w:ascii="Book Antiqua" w:hAnsi="Book Antiqua"/>
        </w:rPr>
        <w:t xml:space="preserve"> R, Esposito C, </w:t>
      </w:r>
      <w:proofErr w:type="spellStart"/>
      <w:r w:rsidRPr="00902F06">
        <w:rPr>
          <w:rFonts w:ascii="Book Antiqua" w:hAnsi="Book Antiqua"/>
        </w:rPr>
        <w:t>Falcetta</w:t>
      </w:r>
      <w:proofErr w:type="spellEnd"/>
      <w:r w:rsidRPr="00902F06">
        <w:rPr>
          <w:rFonts w:ascii="Book Antiqua" w:hAnsi="Book Antiqua"/>
        </w:rPr>
        <w:t xml:space="preserve"> S, </w:t>
      </w:r>
      <w:proofErr w:type="spellStart"/>
      <w:r w:rsidRPr="00902F06">
        <w:rPr>
          <w:rFonts w:ascii="Book Antiqua" w:hAnsi="Book Antiqua"/>
        </w:rPr>
        <w:t>Merli</w:t>
      </w:r>
      <w:proofErr w:type="spellEnd"/>
      <w:r w:rsidRPr="00902F06">
        <w:rPr>
          <w:rFonts w:ascii="Book Antiqua" w:hAnsi="Book Antiqua"/>
        </w:rPr>
        <w:t xml:space="preserve"> G, Cortese G, Corso RM, </w:t>
      </w:r>
      <w:proofErr w:type="spellStart"/>
      <w:r w:rsidRPr="00902F06">
        <w:rPr>
          <w:rFonts w:ascii="Book Antiqua" w:hAnsi="Book Antiqua"/>
        </w:rPr>
        <w:t>Bressan</w:t>
      </w:r>
      <w:proofErr w:type="spellEnd"/>
      <w:r w:rsidRPr="00902F06">
        <w:rPr>
          <w:rFonts w:ascii="Book Antiqua" w:hAnsi="Book Antiqua"/>
        </w:rPr>
        <w:t xml:space="preserve"> F, </w:t>
      </w:r>
      <w:proofErr w:type="spellStart"/>
      <w:r w:rsidRPr="00902F06">
        <w:rPr>
          <w:rFonts w:ascii="Book Antiqua" w:hAnsi="Book Antiqua"/>
        </w:rPr>
        <w:t>Pintaudi</w:t>
      </w:r>
      <w:proofErr w:type="spellEnd"/>
      <w:r w:rsidRPr="00902F06">
        <w:rPr>
          <w:rFonts w:ascii="Book Antiqua" w:hAnsi="Book Antiqua"/>
        </w:rPr>
        <w:t xml:space="preserve"> S, Greif R, </w:t>
      </w:r>
      <w:proofErr w:type="spellStart"/>
      <w:r w:rsidRPr="00902F06">
        <w:rPr>
          <w:rFonts w:ascii="Book Antiqua" w:hAnsi="Book Antiqua"/>
        </w:rPr>
        <w:t>Donati</w:t>
      </w:r>
      <w:proofErr w:type="spellEnd"/>
      <w:r w:rsidRPr="00902F06">
        <w:rPr>
          <w:rFonts w:ascii="Book Antiqua" w:hAnsi="Book Antiqua"/>
        </w:rPr>
        <w:t xml:space="preserve"> A, </w:t>
      </w:r>
      <w:proofErr w:type="spellStart"/>
      <w:r w:rsidRPr="00902F06">
        <w:rPr>
          <w:rFonts w:ascii="Book Antiqua" w:hAnsi="Book Antiqua"/>
        </w:rPr>
        <w:t>Petrini</w:t>
      </w:r>
      <w:proofErr w:type="spellEnd"/>
      <w:r w:rsidRPr="00902F06">
        <w:rPr>
          <w:rFonts w:ascii="Book Antiqua" w:hAnsi="Book Antiqua"/>
        </w:rPr>
        <w:t xml:space="preserve"> F; </w:t>
      </w:r>
      <w:proofErr w:type="spellStart"/>
      <w:r w:rsidRPr="00902F06">
        <w:rPr>
          <w:rFonts w:ascii="Book Antiqua" w:hAnsi="Book Antiqua"/>
        </w:rPr>
        <w:t>Società</w:t>
      </w:r>
      <w:proofErr w:type="spellEnd"/>
      <w:r w:rsidRPr="00902F06">
        <w:rPr>
          <w:rFonts w:ascii="Book Antiqua" w:hAnsi="Book Antiqua"/>
        </w:rPr>
        <w:t xml:space="preserve"> </w:t>
      </w:r>
      <w:proofErr w:type="spellStart"/>
      <w:r w:rsidRPr="00902F06">
        <w:rPr>
          <w:rFonts w:ascii="Book Antiqua" w:hAnsi="Book Antiqua"/>
        </w:rPr>
        <w:t>Italiana</w:t>
      </w:r>
      <w:proofErr w:type="spellEnd"/>
      <w:r w:rsidRPr="00902F06">
        <w:rPr>
          <w:rFonts w:ascii="Book Antiqua" w:hAnsi="Book Antiqua"/>
        </w:rPr>
        <w:t xml:space="preserve"> di </w:t>
      </w:r>
      <w:proofErr w:type="spellStart"/>
      <w:r w:rsidRPr="00902F06">
        <w:rPr>
          <w:rFonts w:ascii="Book Antiqua" w:hAnsi="Book Antiqua"/>
        </w:rPr>
        <w:t>Anestesia</w:t>
      </w:r>
      <w:proofErr w:type="spellEnd"/>
      <w:r w:rsidRPr="00902F06">
        <w:rPr>
          <w:rFonts w:ascii="Book Antiqua" w:hAnsi="Book Antiqua"/>
        </w:rPr>
        <w:t xml:space="preserve"> Analgesia </w:t>
      </w:r>
      <w:proofErr w:type="spellStart"/>
      <w:r w:rsidRPr="00902F06">
        <w:rPr>
          <w:rFonts w:ascii="Book Antiqua" w:hAnsi="Book Antiqua"/>
        </w:rPr>
        <w:t>Rianimazione</w:t>
      </w:r>
      <w:proofErr w:type="spellEnd"/>
      <w:r w:rsidRPr="00902F06">
        <w:rPr>
          <w:rFonts w:ascii="Book Antiqua" w:hAnsi="Book Antiqua"/>
        </w:rPr>
        <w:t xml:space="preserve"> e </w:t>
      </w:r>
      <w:proofErr w:type="spellStart"/>
      <w:r w:rsidRPr="00902F06">
        <w:rPr>
          <w:rFonts w:ascii="Book Antiqua" w:hAnsi="Book Antiqua"/>
        </w:rPr>
        <w:t>Terapia</w:t>
      </w:r>
      <w:proofErr w:type="spellEnd"/>
      <w:r w:rsidRPr="00902F06">
        <w:rPr>
          <w:rFonts w:ascii="Book Antiqua" w:hAnsi="Book Antiqua"/>
        </w:rPr>
        <w:t xml:space="preserve"> </w:t>
      </w:r>
      <w:proofErr w:type="spellStart"/>
      <w:r w:rsidRPr="00902F06">
        <w:rPr>
          <w:rFonts w:ascii="Book Antiqua" w:hAnsi="Book Antiqua"/>
        </w:rPr>
        <w:t>Intensiva</w:t>
      </w:r>
      <w:proofErr w:type="spellEnd"/>
      <w:r w:rsidRPr="00902F06">
        <w:rPr>
          <w:rFonts w:ascii="Book Antiqua" w:hAnsi="Book Antiqua"/>
        </w:rPr>
        <w:t xml:space="preserve"> (SIAARTI) Airway Research Group, and The European Airway Management Society. The Italian coronavirus disease 2019 outbreak: recommendations from clinical practice. </w:t>
      </w:r>
      <w:proofErr w:type="spellStart"/>
      <w:r w:rsidRPr="00902F06">
        <w:rPr>
          <w:rFonts w:ascii="Book Antiqua" w:hAnsi="Book Antiqua"/>
          <w:i/>
          <w:iCs/>
        </w:rPr>
        <w:t>Anaesthesia</w:t>
      </w:r>
      <w:proofErr w:type="spellEnd"/>
      <w:r w:rsidRPr="00902F06">
        <w:rPr>
          <w:rFonts w:ascii="Book Antiqua" w:hAnsi="Book Antiqua"/>
        </w:rPr>
        <w:t xml:space="preserve"> 2020; </w:t>
      </w:r>
      <w:r w:rsidRPr="00902F06">
        <w:rPr>
          <w:rFonts w:ascii="Book Antiqua" w:hAnsi="Book Antiqua"/>
          <w:b/>
          <w:bCs/>
        </w:rPr>
        <w:t>75</w:t>
      </w:r>
      <w:r w:rsidRPr="00902F06">
        <w:rPr>
          <w:rFonts w:ascii="Book Antiqua" w:hAnsi="Book Antiqua"/>
        </w:rPr>
        <w:t>: 724-732 [PMID: 32221973 DOI: 10.1111/anae.15049]</w:t>
      </w:r>
    </w:p>
    <w:p w14:paraId="74EC48AC"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14 </w:t>
      </w:r>
      <w:proofErr w:type="spellStart"/>
      <w:r w:rsidRPr="00902F06">
        <w:rPr>
          <w:rFonts w:ascii="Book Antiqua" w:hAnsi="Book Antiqua"/>
          <w:b/>
          <w:bCs/>
        </w:rPr>
        <w:t>Gesme</w:t>
      </w:r>
      <w:proofErr w:type="spellEnd"/>
      <w:r w:rsidRPr="00902F06">
        <w:rPr>
          <w:rFonts w:ascii="Book Antiqua" w:hAnsi="Book Antiqua"/>
          <w:b/>
          <w:bCs/>
        </w:rPr>
        <w:t xml:space="preserve"> DH</w:t>
      </w:r>
      <w:r w:rsidRPr="00902F06">
        <w:rPr>
          <w:rFonts w:ascii="Book Antiqua" w:hAnsi="Book Antiqua"/>
        </w:rPr>
        <w:t xml:space="preserve">, Towle EL, Wiseman M. Essentials of staff development and why you should care. </w:t>
      </w:r>
      <w:r w:rsidRPr="00902F06">
        <w:rPr>
          <w:rFonts w:ascii="Book Antiqua" w:hAnsi="Book Antiqua"/>
          <w:i/>
          <w:iCs/>
        </w:rPr>
        <w:t xml:space="preserve">J Oncol </w:t>
      </w:r>
      <w:proofErr w:type="spellStart"/>
      <w:r w:rsidRPr="00902F06">
        <w:rPr>
          <w:rFonts w:ascii="Book Antiqua" w:hAnsi="Book Antiqua"/>
          <w:i/>
          <w:iCs/>
        </w:rPr>
        <w:t>Pract</w:t>
      </w:r>
      <w:proofErr w:type="spellEnd"/>
      <w:r w:rsidRPr="00902F06">
        <w:rPr>
          <w:rFonts w:ascii="Book Antiqua" w:hAnsi="Book Antiqua"/>
        </w:rPr>
        <w:t xml:space="preserve"> 2010; </w:t>
      </w:r>
      <w:r w:rsidRPr="00902F06">
        <w:rPr>
          <w:rFonts w:ascii="Book Antiqua" w:hAnsi="Book Antiqua"/>
          <w:b/>
          <w:bCs/>
        </w:rPr>
        <w:t>6</w:t>
      </w:r>
      <w:r w:rsidRPr="00902F06">
        <w:rPr>
          <w:rFonts w:ascii="Book Antiqua" w:hAnsi="Book Antiqua"/>
        </w:rPr>
        <w:t>: 104-106 [PMID: 20592786 DOI: 10.1200/JOP.091089]</w:t>
      </w:r>
    </w:p>
    <w:p w14:paraId="27ACD3F0"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15 </w:t>
      </w:r>
      <w:r w:rsidRPr="00902F06">
        <w:rPr>
          <w:rFonts w:ascii="Book Antiqua" w:hAnsi="Book Antiqua"/>
          <w:b/>
          <w:bCs/>
        </w:rPr>
        <w:t>Cook DA</w:t>
      </w:r>
      <w:r w:rsidRPr="00902F06">
        <w:rPr>
          <w:rFonts w:ascii="Book Antiqua" w:hAnsi="Book Antiqua"/>
        </w:rPr>
        <w:t xml:space="preserve">, </w:t>
      </w:r>
      <w:proofErr w:type="spellStart"/>
      <w:r w:rsidRPr="00902F06">
        <w:rPr>
          <w:rFonts w:ascii="Book Antiqua" w:hAnsi="Book Antiqua"/>
        </w:rPr>
        <w:t>Hatala</w:t>
      </w:r>
      <w:proofErr w:type="spellEnd"/>
      <w:r w:rsidRPr="00902F06">
        <w:rPr>
          <w:rFonts w:ascii="Book Antiqua" w:hAnsi="Book Antiqua"/>
        </w:rPr>
        <w:t xml:space="preserve"> R, </w:t>
      </w:r>
      <w:proofErr w:type="spellStart"/>
      <w:r w:rsidRPr="00902F06">
        <w:rPr>
          <w:rFonts w:ascii="Book Antiqua" w:hAnsi="Book Antiqua"/>
        </w:rPr>
        <w:t>Brydges</w:t>
      </w:r>
      <w:proofErr w:type="spellEnd"/>
      <w:r w:rsidRPr="00902F06">
        <w:rPr>
          <w:rFonts w:ascii="Book Antiqua" w:hAnsi="Book Antiqua"/>
        </w:rPr>
        <w:t xml:space="preserve"> R, </w:t>
      </w:r>
      <w:proofErr w:type="spellStart"/>
      <w:r w:rsidRPr="00902F06">
        <w:rPr>
          <w:rFonts w:ascii="Book Antiqua" w:hAnsi="Book Antiqua"/>
        </w:rPr>
        <w:t>Zendejas</w:t>
      </w:r>
      <w:proofErr w:type="spellEnd"/>
      <w:r w:rsidRPr="00902F06">
        <w:rPr>
          <w:rFonts w:ascii="Book Antiqua" w:hAnsi="Book Antiqua"/>
        </w:rPr>
        <w:t xml:space="preserve"> B, </w:t>
      </w:r>
      <w:proofErr w:type="spellStart"/>
      <w:r w:rsidRPr="00902F06">
        <w:rPr>
          <w:rFonts w:ascii="Book Antiqua" w:hAnsi="Book Antiqua"/>
        </w:rPr>
        <w:t>Szostek</w:t>
      </w:r>
      <w:proofErr w:type="spellEnd"/>
      <w:r w:rsidRPr="00902F06">
        <w:rPr>
          <w:rFonts w:ascii="Book Antiqua" w:hAnsi="Book Antiqua"/>
        </w:rPr>
        <w:t xml:space="preserve"> JH, Wang AT, Erwin PJ, </w:t>
      </w:r>
      <w:proofErr w:type="spellStart"/>
      <w:r w:rsidRPr="00902F06">
        <w:rPr>
          <w:rFonts w:ascii="Book Antiqua" w:hAnsi="Book Antiqua"/>
        </w:rPr>
        <w:t>Hamstra</w:t>
      </w:r>
      <w:proofErr w:type="spellEnd"/>
      <w:r w:rsidRPr="00902F06">
        <w:rPr>
          <w:rFonts w:ascii="Book Antiqua" w:hAnsi="Book Antiqua"/>
        </w:rPr>
        <w:t xml:space="preserve"> SJ. Technology-enhanced simulation for health professions education: a systematic review and meta-analysis. </w:t>
      </w:r>
      <w:r w:rsidRPr="00902F06">
        <w:rPr>
          <w:rFonts w:ascii="Book Antiqua" w:hAnsi="Book Antiqua"/>
          <w:i/>
          <w:iCs/>
        </w:rPr>
        <w:t>JAMA</w:t>
      </w:r>
      <w:r w:rsidRPr="00902F06">
        <w:rPr>
          <w:rFonts w:ascii="Book Antiqua" w:hAnsi="Book Antiqua"/>
        </w:rPr>
        <w:t xml:space="preserve"> 2011; </w:t>
      </w:r>
      <w:r w:rsidRPr="00902F06">
        <w:rPr>
          <w:rFonts w:ascii="Book Antiqua" w:hAnsi="Book Antiqua"/>
          <w:b/>
          <w:bCs/>
        </w:rPr>
        <w:t>306</w:t>
      </w:r>
      <w:r w:rsidRPr="00902F06">
        <w:rPr>
          <w:rFonts w:ascii="Book Antiqua" w:hAnsi="Book Antiqua"/>
        </w:rPr>
        <w:t>: 978-988 [PMID: 21900138 DOI: 10.1001/jama.2011.1234]</w:t>
      </w:r>
    </w:p>
    <w:p w14:paraId="2C4B75C8"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16 </w:t>
      </w:r>
      <w:proofErr w:type="spellStart"/>
      <w:r w:rsidRPr="00902F06">
        <w:rPr>
          <w:rFonts w:ascii="Book Antiqua" w:hAnsi="Book Antiqua"/>
          <w:b/>
          <w:bCs/>
        </w:rPr>
        <w:t>Hodzovic</w:t>
      </w:r>
      <w:proofErr w:type="spellEnd"/>
      <w:r w:rsidRPr="00902F06">
        <w:rPr>
          <w:rFonts w:ascii="Book Antiqua" w:hAnsi="Book Antiqua"/>
          <w:b/>
          <w:bCs/>
        </w:rPr>
        <w:t xml:space="preserve"> I</w:t>
      </w:r>
      <w:r w:rsidRPr="00902F06">
        <w:rPr>
          <w:rFonts w:ascii="Book Antiqua" w:hAnsi="Book Antiqua"/>
          <w:bCs/>
        </w:rPr>
        <w:t>,</w:t>
      </w:r>
      <w:r w:rsidRPr="00902F06">
        <w:rPr>
          <w:rFonts w:ascii="Book Antiqua" w:hAnsi="Book Antiqua"/>
        </w:rPr>
        <w:t xml:space="preserve"> </w:t>
      </w:r>
      <w:proofErr w:type="spellStart"/>
      <w:r w:rsidRPr="00902F06">
        <w:rPr>
          <w:rFonts w:ascii="Book Antiqua" w:hAnsi="Book Antiqua"/>
        </w:rPr>
        <w:t>Latto</w:t>
      </w:r>
      <w:proofErr w:type="spellEnd"/>
      <w:r w:rsidRPr="00902F06">
        <w:rPr>
          <w:rFonts w:ascii="Book Antiqua" w:hAnsi="Book Antiqua"/>
        </w:rPr>
        <w:t xml:space="preserve"> I, Pradhan P, Gururaj </w:t>
      </w:r>
      <w:proofErr w:type="spellStart"/>
      <w:r w:rsidRPr="00902F06">
        <w:rPr>
          <w:rFonts w:ascii="Book Antiqua" w:hAnsi="Book Antiqua"/>
        </w:rPr>
        <w:t>P,Wilkes</w:t>
      </w:r>
      <w:proofErr w:type="spellEnd"/>
      <w:r w:rsidRPr="00902F06">
        <w:rPr>
          <w:rFonts w:ascii="Book Antiqua" w:hAnsi="Book Antiqua"/>
        </w:rPr>
        <w:t xml:space="preserve"> A, </w:t>
      </w:r>
      <w:proofErr w:type="spellStart"/>
      <w:r w:rsidRPr="00902F06">
        <w:rPr>
          <w:rFonts w:ascii="Book Antiqua" w:hAnsi="Book Antiqua"/>
        </w:rPr>
        <w:t>Gataure</w:t>
      </w:r>
      <w:proofErr w:type="spellEnd"/>
      <w:r w:rsidRPr="00902F06">
        <w:rPr>
          <w:rFonts w:ascii="Book Antiqua" w:hAnsi="Book Antiqua"/>
        </w:rPr>
        <w:t xml:space="preserve"> P, </w:t>
      </w:r>
      <w:proofErr w:type="spellStart"/>
      <w:r w:rsidRPr="00902F06">
        <w:rPr>
          <w:rFonts w:ascii="Book Antiqua" w:hAnsi="Book Antiqua"/>
        </w:rPr>
        <w:t>Popat</w:t>
      </w:r>
      <w:proofErr w:type="spellEnd"/>
      <w:r w:rsidRPr="00902F06">
        <w:rPr>
          <w:rFonts w:ascii="Book Antiqua" w:hAnsi="Book Antiqua"/>
        </w:rPr>
        <w:t xml:space="preserve"> M. Effect Of The Provision Of An Airway Training Module On The Acquisition Of Complex Airway Skills. </w:t>
      </w:r>
      <w:r w:rsidRPr="00902F06">
        <w:rPr>
          <w:rFonts w:ascii="Book Antiqua" w:hAnsi="Book Antiqua"/>
          <w:i/>
        </w:rPr>
        <w:t xml:space="preserve">Inter J </w:t>
      </w:r>
      <w:proofErr w:type="spellStart"/>
      <w:r w:rsidRPr="00902F06">
        <w:rPr>
          <w:rFonts w:ascii="Book Antiqua" w:hAnsi="Book Antiqua"/>
          <w:i/>
        </w:rPr>
        <w:t>Anesthesiol</w:t>
      </w:r>
      <w:proofErr w:type="spellEnd"/>
      <w:r w:rsidRPr="00902F06">
        <w:rPr>
          <w:rFonts w:ascii="Book Antiqua" w:hAnsi="Book Antiqua"/>
        </w:rPr>
        <w:t xml:space="preserve"> 2006;</w:t>
      </w:r>
      <w:r w:rsidRPr="00902F06">
        <w:rPr>
          <w:rFonts w:ascii="Book Antiqua" w:hAnsi="Book Antiqua"/>
          <w:b/>
        </w:rPr>
        <w:t xml:space="preserve"> 15</w:t>
      </w:r>
      <w:r w:rsidRPr="00902F06">
        <w:rPr>
          <w:rFonts w:ascii="Book Antiqua" w:hAnsi="Book Antiqua"/>
        </w:rPr>
        <w:t>: 1–6</w:t>
      </w:r>
    </w:p>
    <w:p w14:paraId="65F23A18"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17 </w:t>
      </w:r>
      <w:proofErr w:type="spellStart"/>
      <w:r w:rsidRPr="00902F06">
        <w:rPr>
          <w:rFonts w:ascii="Book Antiqua" w:hAnsi="Book Antiqua"/>
          <w:b/>
          <w:bCs/>
        </w:rPr>
        <w:t>Dörges</w:t>
      </w:r>
      <w:proofErr w:type="spellEnd"/>
      <w:r w:rsidRPr="00902F06">
        <w:rPr>
          <w:rFonts w:ascii="Book Antiqua" w:hAnsi="Book Antiqua"/>
          <w:b/>
          <w:bCs/>
        </w:rPr>
        <w:t xml:space="preserve"> V</w:t>
      </w:r>
      <w:r w:rsidRPr="00902F06">
        <w:rPr>
          <w:rFonts w:ascii="Book Antiqua" w:hAnsi="Book Antiqua"/>
        </w:rPr>
        <w:t xml:space="preserve">, Wenzel V, Neubert E, </w:t>
      </w:r>
      <w:proofErr w:type="spellStart"/>
      <w:r w:rsidRPr="00902F06">
        <w:rPr>
          <w:rFonts w:ascii="Book Antiqua" w:hAnsi="Book Antiqua"/>
        </w:rPr>
        <w:t>Schmucker</w:t>
      </w:r>
      <w:proofErr w:type="spellEnd"/>
      <w:r w:rsidRPr="00902F06">
        <w:rPr>
          <w:rFonts w:ascii="Book Antiqua" w:hAnsi="Book Antiqua"/>
        </w:rPr>
        <w:t xml:space="preserve"> P. Emergency airway management by intensive care unit nurses with the intubating laryngeal mask airway and the laryngeal tube. </w:t>
      </w:r>
      <w:r w:rsidRPr="00902F06">
        <w:rPr>
          <w:rFonts w:ascii="Book Antiqua" w:hAnsi="Book Antiqua"/>
          <w:i/>
          <w:iCs/>
        </w:rPr>
        <w:t>Crit Care</w:t>
      </w:r>
      <w:r w:rsidRPr="00902F06">
        <w:rPr>
          <w:rFonts w:ascii="Book Antiqua" w:hAnsi="Book Antiqua"/>
        </w:rPr>
        <w:t xml:space="preserve"> 2000; </w:t>
      </w:r>
      <w:r w:rsidRPr="00902F06">
        <w:rPr>
          <w:rFonts w:ascii="Book Antiqua" w:hAnsi="Book Antiqua"/>
          <w:b/>
          <w:bCs/>
        </w:rPr>
        <w:t>4</w:t>
      </w:r>
      <w:r w:rsidRPr="00902F06">
        <w:rPr>
          <w:rFonts w:ascii="Book Antiqua" w:hAnsi="Book Antiqua"/>
        </w:rPr>
        <w:t>: 369-376 [PMID: 11123878 DOI: 10.1186/cc720]</w:t>
      </w:r>
    </w:p>
    <w:p w14:paraId="18AB8CA7"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18 </w:t>
      </w:r>
      <w:r w:rsidRPr="00902F06">
        <w:rPr>
          <w:rFonts w:ascii="Book Antiqua" w:hAnsi="Book Antiqua"/>
          <w:b/>
          <w:bCs/>
        </w:rPr>
        <w:t>Cook TM</w:t>
      </w:r>
      <w:r w:rsidRPr="00902F06">
        <w:rPr>
          <w:rFonts w:ascii="Book Antiqua" w:hAnsi="Book Antiqua"/>
        </w:rPr>
        <w:t xml:space="preserve">, MacDougall-Davis SR. </w:t>
      </w:r>
      <w:proofErr w:type="gramStart"/>
      <w:r w:rsidRPr="00902F06">
        <w:rPr>
          <w:rFonts w:ascii="Book Antiqua" w:hAnsi="Book Antiqua"/>
        </w:rPr>
        <w:t>Complications</w:t>
      </w:r>
      <w:proofErr w:type="gramEnd"/>
      <w:r w:rsidRPr="00902F06">
        <w:rPr>
          <w:rFonts w:ascii="Book Antiqua" w:hAnsi="Book Antiqua"/>
        </w:rPr>
        <w:t xml:space="preserve"> and failure of airway management. </w:t>
      </w:r>
      <w:r w:rsidRPr="00902F06">
        <w:rPr>
          <w:rFonts w:ascii="Book Antiqua" w:hAnsi="Book Antiqua"/>
          <w:i/>
          <w:iCs/>
        </w:rPr>
        <w:t xml:space="preserve">Br J </w:t>
      </w:r>
      <w:proofErr w:type="spellStart"/>
      <w:r w:rsidRPr="00902F06">
        <w:rPr>
          <w:rFonts w:ascii="Book Antiqua" w:hAnsi="Book Antiqua"/>
          <w:i/>
          <w:iCs/>
        </w:rPr>
        <w:t>Anaesth</w:t>
      </w:r>
      <w:proofErr w:type="spellEnd"/>
      <w:r w:rsidRPr="00902F06">
        <w:rPr>
          <w:rFonts w:ascii="Book Antiqua" w:hAnsi="Book Antiqua"/>
        </w:rPr>
        <w:t xml:space="preserve"> 2012; </w:t>
      </w:r>
      <w:r w:rsidRPr="00902F06">
        <w:rPr>
          <w:rFonts w:ascii="Book Antiqua" w:hAnsi="Book Antiqua"/>
          <w:b/>
          <w:bCs/>
        </w:rPr>
        <w:t>109 Suppl 1</w:t>
      </w:r>
      <w:r w:rsidRPr="00902F06">
        <w:rPr>
          <w:rFonts w:ascii="Book Antiqua" w:hAnsi="Book Antiqua"/>
        </w:rPr>
        <w:t>: i68-i85 [PMID: 23242753 DOI: 10.1093/</w:t>
      </w:r>
      <w:proofErr w:type="spellStart"/>
      <w:r w:rsidRPr="00902F06">
        <w:rPr>
          <w:rFonts w:ascii="Book Antiqua" w:hAnsi="Book Antiqua"/>
        </w:rPr>
        <w:t>bja</w:t>
      </w:r>
      <w:proofErr w:type="spellEnd"/>
      <w:r w:rsidRPr="00902F06">
        <w:rPr>
          <w:rFonts w:ascii="Book Antiqua" w:hAnsi="Book Antiqua"/>
        </w:rPr>
        <w:t>/aes393]</w:t>
      </w:r>
    </w:p>
    <w:p w14:paraId="083FA5A8"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lastRenderedPageBreak/>
        <w:t xml:space="preserve">19 </w:t>
      </w:r>
      <w:r w:rsidRPr="00902F06">
        <w:rPr>
          <w:rFonts w:ascii="Book Antiqua" w:hAnsi="Book Antiqua"/>
          <w:b/>
          <w:bCs/>
        </w:rPr>
        <w:t>Cook TM</w:t>
      </w:r>
      <w:r w:rsidRPr="00902F06">
        <w:rPr>
          <w:rFonts w:ascii="Book Antiqua" w:hAnsi="Book Antiqua"/>
        </w:rPr>
        <w:t xml:space="preserve">. Strategies for the prevention of airway complications - a narrative review. </w:t>
      </w:r>
      <w:proofErr w:type="spellStart"/>
      <w:r w:rsidRPr="00902F06">
        <w:rPr>
          <w:rFonts w:ascii="Book Antiqua" w:hAnsi="Book Antiqua"/>
          <w:i/>
          <w:iCs/>
        </w:rPr>
        <w:t>Anaesthesia</w:t>
      </w:r>
      <w:proofErr w:type="spellEnd"/>
      <w:r w:rsidRPr="00902F06">
        <w:rPr>
          <w:rFonts w:ascii="Book Antiqua" w:hAnsi="Book Antiqua"/>
        </w:rPr>
        <w:t xml:space="preserve"> 2018; </w:t>
      </w:r>
      <w:r w:rsidRPr="00902F06">
        <w:rPr>
          <w:rFonts w:ascii="Book Antiqua" w:hAnsi="Book Antiqua"/>
          <w:b/>
          <w:bCs/>
        </w:rPr>
        <w:t>73</w:t>
      </w:r>
      <w:r w:rsidRPr="00902F06">
        <w:rPr>
          <w:rFonts w:ascii="Book Antiqua" w:hAnsi="Book Antiqua"/>
        </w:rPr>
        <w:t>: 93-111 [PMID: 29210033 DOI: 10.1111/anae.14123]</w:t>
      </w:r>
    </w:p>
    <w:p w14:paraId="0CC2E059"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20 </w:t>
      </w:r>
      <w:r w:rsidRPr="00902F06">
        <w:rPr>
          <w:rFonts w:ascii="Book Antiqua" w:hAnsi="Book Antiqua"/>
          <w:b/>
          <w:bCs/>
        </w:rPr>
        <w:t>Westbrook JI</w:t>
      </w:r>
      <w:r w:rsidRPr="00902F06">
        <w:rPr>
          <w:rFonts w:ascii="Book Antiqua" w:hAnsi="Book Antiqua"/>
        </w:rPr>
        <w:t xml:space="preserve">, Duffield C, Li L, Creswick NJ. How much time do nurses have for patients? A longitudinal study quantifying hospital nurses' patterns of task time distribution and interactions with health professionals. </w:t>
      </w:r>
      <w:r w:rsidRPr="00902F06">
        <w:rPr>
          <w:rFonts w:ascii="Book Antiqua" w:hAnsi="Book Antiqua"/>
          <w:i/>
          <w:iCs/>
        </w:rPr>
        <w:t>BMC Health Serv Res</w:t>
      </w:r>
      <w:r w:rsidRPr="00902F06">
        <w:rPr>
          <w:rFonts w:ascii="Book Antiqua" w:hAnsi="Book Antiqua"/>
        </w:rPr>
        <w:t xml:space="preserve"> 2011; </w:t>
      </w:r>
      <w:r w:rsidRPr="00902F06">
        <w:rPr>
          <w:rFonts w:ascii="Book Antiqua" w:hAnsi="Book Antiqua"/>
          <w:b/>
          <w:bCs/>
        </w:rPr>
        <w:t>11</w:t>
      </w:r>
      <w:r w:rsidRPr="00902F06">
        <w:rPr>
          <w:rFonts w:ascii="Book Antiqua" w:hAnsi="Book Antiqua"/>
        </w:rPr>
        <w:t>: 319 [PMID: 22111656 DOI: 10.1186/1472-6963-11-319]</w:t>
      </w:r>
    </w:p>
    <w:p w14:paraId="2B25604B"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21 </w:t>
      </w:r>
      <w:r w:rsidRPr="00902F06">
        <w:rPr>
          <w:rFonts w:ascii="Book Antiqua" w:hAnsi="Book Antiqua"/>
          <w:b/>
          <w:bCs/>
        </w:rPr>
        <w:t>Kelleher S</w:t>
      </w:r>
      <w:r w:rsidRPr="00902F06">
        <w:rPr>
          <w:rFonts w:ascii="Book Antiqua" w:hAnsi="Book Antiqua"/>
        </w:rPr>
        <w:t xml:space="preserve">, Andrews T. An observational study on the open-system endotracheal suctioning practices of critical care nurses. </w:t>
      </w:r>
      <w:r w:rsidRPr="00902F06">
        <w:rPr>
          <w:rFonts w:ascii="Book Antiqua" w:hAnsi="Book Antiqua"/>
          <w:i/>
          <w:iCs/>
        </w:rPr>
        <w:t xml:space="preserve">J Clin </w:t>
      </w:r>
      <w:proofErr w:type="spellStart"/>
      <w:r w:rsidRPr="00902F06">
        <w:rPr>
          <w:rFonts w:ascii="Book Antiqua" w:hAnsi="Book Antiqua"/>
          <w:i/>
          <w:iCs/>
        </w:rPr>
        <w:t>Nurs</w:t>
      </w:r>
      <w:proofErr w:type="spellEnd"/>
      <w:r w:rsidRPr="00902F06">
        <w:rPr>
          <w:rFonts w:ascii="Book Antiqua" w:hAnsi="Book Antiqua"/>
        </w:rPr>
        <w:t xml:space="preserve"> 2008; </w:t>
      </w:r>
      <w:r w:rsidRPr="00902F06">
        <w:rPr>
          <w:rFonts w:ascii="Book Antiqua" w:hAnsi="Book Antiqua"/>
          <w:b/>
          <w:bCs/>
        </w:rPr>
        <w:t>17</w:t>
      </w:r>
      <w:r w:rsidRPr="00902F06">
        <w:rPr>
          <w:rFonts w:ascii="Book Antiqua" w:hAnsi="Book Antiqua"/>
        </w:rPr>
        <w:t>: 360-369 [PMID: 18205692 DOI: 10.1111/j.1365-2702.2007.01990.x]</w:t>
      </w:r>
    </w:p>
    <w:p w14:paraId="53EBEC4B"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22 </w:t>
      </w:r>
      <w:r w:rsidRPr="00902F06">
        <w:rPr>
          <w:rFonts w:ascii="Book Antiqua" w:hAnsi="Book Antiqua"/>
          <w:b/>
          <w:bCs/>
        </w:rPr>
        <w:t>Higginson R</w:t>
      </w:r>
      <w:r w:rsidRPr="00902F06">
        <w:rPr>
          <w:rFonts w:ascii="Book Antiqua" w:hAnsi="Book Antiqua"/>
        </w:rPr>
        <w:t xml:space="preserve">, Parry A, Williams M. Airway management in the hospital environment. </w:t>
      </w:r>
      <w:r w:rsidRPr="00902F06">
        <w:rPr>
          <w:rFonts w:ascii="Book Antiqua" w:hAnsi="Book Antiqua"/>
          <w:i/>
          <w:iCs/>
        </w:rPr>
        <w:t xml:space="preserve">Br J </w:t>
      </w:r>
      <w:proofErr w:type="spellStart"/>
      <w:r w:rsidRPr="00902F06">
        <w:rPr>
          <w:rFonts w:ascii="Book Antiqua" w:hAnsi="Book Antiqua"/>
          <w:i/>
          <w:iCs/>
        </w:rPr>
        <w:t>Nurs</w:t>
      </w:r>
      <w:proofErr w:type="spellEnd"/>
      <w:r w:rsidRPr="00902F06">
        <w:rPr>
          <w:rFonts w:ascii="Book Antiqua" w:hAnsi="Book Antiqua"/>
        </w:rPr>
        <w:t xml:space="preserve"> 2016; </w:t>
      </w:r>
      <w:r w:rsidRPr="00902F06">
        <w:rPr>
          <w:rFonts w:ascii="Book Antiqua" w:hAnsi="Book Antiqua"/>
          <w:b/>
          <w:bCs/>
        </w:rPr>
        <w:t>25</w:t>
      </w:r>
      <w:r w:rsidRPr="00902F06">
        <w:rPr>
          <w:rFonts w:ascii="Book Antiqua" w:hAnsi="Book Antiqua"/>
        </w:rPr>
        <w:t>: 94-100 [PMID: 27119541 DOI: 10.12968/bjon.2016.25.2.94]</w:t>
      </w:r>
    </w:p>
    <w:p w14:paraId="1CD4EB4A"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23 </w:t>
      </w:r>
      <w:r w:rsidRPr="00902F06">
        <w:rPr>
          <w:rFonts w:ascii="Book Antiqua" w:hAnsi="Book Antiqua"/>
          <w:b/>
          <w:bCs/>
        </w:rPr>
        <w:t>Cook TM</w:t>
      </w:r>
      <w:r w:rsidRPr="00902F06">
        <w:rPr>
          <w:rFonts w:ascii="Book Antiqua" w:hAnsi="Book Antiqua"/>
        </w:rPr>
        <w:t>, El-</w:t>
      </w:r>
      <w:proofErr w:type="spellStart"/>
      <w:r w:rsidRPr="00902F06">
        <w:rPr>
          <w:rFonts w:ascii="Book Antiqua" w:hAnsi="Book Antiqua"/>
        </w:rPr>
        <w:t>Boghdadly</w:t>
      </w:r>
      <w:proofErr w:type="spellEnd"/>
      <w:r w:rsidRPr="00902F06">
        <w:rPr>
          <w:rFonts w:ascii="Book Antiqua" w:hAnsi="Book Antiqua"/>
        </w:rPr>
        <w:t xml:space="preserve"> K, McGuire B, </w:t>
      </w:r>
      <w:proofErr w:type="spellStart"/>
      <w:r w:rsidRPr="00902F06">
        <w:rPr>
          <w:rFonts w:ascii="Book Antiqua" w:hAnsi="Book Antiqua"/>
        </w:rPr>
        <w:t>McNarry</w:t>
      </w:r>
      <w:proofErr w:type="spellEnd"/>
      <w:r w:rsidRPr="00902F06">
        <w:rPr>
          <w:rFonts w:ascii="Book Antiqua" w:hAnsi="Book Antiqua"/>
        </w:rPr>
        <w:t xml:space="preserve"> AF, Patel A, Higgs A. Consensus guidelines for managing the airway in patients with COVID-19: Guidelines from the Difficult Airway Society, the Association of </w:t>
      </w:r>
      <w:proofErr w:type="spellStart"/>
      <w:r w:rsidRPr="00902F06">
        <w:rPr>
          <w:rFonts w:ascii="Book Antiqua" w:hAnsi="Book Antiqua"/>
        </w:rPr>
        <w:t>Anaesthetists</w:t>
      </w:r>
      <w:proofErr w:type="spellEnd"/>
      <w:r w:rsidRPr="00902F06">
        <w:rPr>
          <w:rFonts w:ascii="Book Antiqua" w:hAnsi="Book Antiqua"/>
        </w:rPr>
        <w:t xml:space="preserve"> the Intensive Care Society, the Faculty of Intensive Care Medicine and the Royal College of </w:t>
      </w:r>
      <w:proofErr w:type="spellStart"/>
      <w:r w:rsidRPr="00902F06">
        <w:rPr>
          <w:rFonts w:ascii="Book Antiqua" w:hAnsi="Book Antiqua"/>
        </w:rPr>
        <w:t>Anaesthetists</w:t>
      </w:r>
      <w:proofErr w:type="spellEnd"/>
      <w:r w:rsidRPr="00902F06">
        <w:rPr>
          <w:rFonts w:ascii="Book Antiqua" w:hAnsi="Book Antiqua"/>
        </w:rPr>
        <w:t xml:space="preserve">. </w:t>
      </w:r>
      <w:proofErr w:type="spellStart"/>
      <w:r w:rsidRPr="00902F06">
        <w:rPr>
          <w:rFonts w:ascii="Book Antiqua" w:hAnsi="Book Antiqua"/>
          <w:i/>
          <w:iCs/>
        </w:rPr>
        <w:t>Anaesthesia</w:t>
      </w:r>
      <w:proofErr w:type="spellEnd"/>
      <w:r w:rsidRPr="00902F06">
        <w:rPr>
          <w:rFonts w:ascii="Book Antiqua" w:hAnsi="Book Antiqua"/>
        </w:rPr>
        <w:t xml:space="preserve"> 2020; </w:t>
      </w:r>
      <w:r w:rsidRPr="00902F06">
        <w:rPr>
          <w:rFonts w:ascii="Book Antiqua" w:hAnsi="Book Antiqua"/>
          <w:b/>
          <w:bCs/>
        </w:rPr>
        <w:t>75</w:t>
      </w:r>
      <w:r w:rsidRPr="00902F06">
        <w:rPr>
          <w:rFonts w:ascii="Book Antiqua" w:hAnsi="Book Antiqua"/>
        </w:rPr>
        <w:t>: 785-799 [PMID: 32221970 DOI: 10.1111/anae.15054]</w:t>
      </w:r>
    </w:p>
    <w:p w14:paraId="2F533AE5"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24 </w:t>
      </w:r>
      <w:r w:rsidRPr="00902F06">
        <w:rPr>
          <w:rFonts w:ascii="Book Antiqua" w:hAnsi="Book Antiqua"/>
          <w:b/>
          <w:bCs/>
        </w:rPr>
        <w:t>Lai J</w:t>
      </w:r>
      <w:r w:rsidRPr="00902F06">
        <w:rPr>
          <w:rFonts w:ascii="Book Antiqua" w:hAnsi="Book Antiqua"/>
        </w:rPr>
        <w:t xml:space="preserve">, Ma S, Wang Y, Cai Z, Hu J, Wei N, Wu J, Du H, Chen T, Li R, Tan H, Kang L, Yao L, Huang M, Wang H, Wang G, Liu Z, Hu S. Factors Associated With Mental Health Outcomes Among Health Care Workers Exposed to Coronavirus Disease 2019. </w:t>
      </w:r>
      <w:r w:rsidRPr="00902F06">
        <w:rPr>
          <w:rFonts w:ascii="Book Antiqua" w:hAnsi="Book Antiqua"/>
          <w:i/>
          <w:iCs/>
        </w:rPr>
        <w:t xml:space="preserve">JAMA </w:t>
      </w:r>
      <w:proofErr w:type="spellStart"/>
      <w:r w:rsidRPr="00902F06">
        <w:rPr>
          <w:rFonts w:ascii="Book Antiqua" w:hAnsi="Book Antiqua"/>
          <w:i/>
          <w:iCs/>
        </w:rPr>
        <w:t>Netw</w:t>
      </w:r>
      <w:proofErr w:type="spellEnd"/>
      <w:r w:rsidRPr="00902F06">
        <w:rPr>
          <w:rFonts w:ascii="Book Antiqua" w:hAnsi="Book Antiqua"/>
          <w:i/>
          <w:iCs/>
        </w:rPr>
        <w:t xml:space="preserve"> Open</w:t>
      </w:r>
      <w:r w:rsidRPr="00902F06">
        <w:rPr>
          <w:rFonts w:ascii="Book Antiqua" w:hAnsi="Book Antiqua"/>
        </w:rPr>
        <w:t xml:space="preserve"> 2020; </w:t>
      </w:r>
      <w:r w:rsidRPr="00902F06">
        <w:rPr>
          <w:rFonts w:ascii="Book Antiqua" w:hAnsi="Book Antiqua"/>
          <w:b/>
          <w:bCs/>
        </w:rPr>
        <w:t>3</w:t>
      </w:r>
      <w:r w:rsidRPr="00902F06">
        <w:rPr>
          <w:rFonts w:ascii="Book Antiqua" w:hAnsi="Book Antiqua"/>
        </w:rPr>
        <w:t>: e203976 [PMID: 32202646 DOI: 10.1001/jamanetworkopen.2020.3976]</w:t>
      </w:r>
    </w:p>
    <w:p w14:paraId="270721D5" w14:textId="77777777" w:rsidR="00902F06" w:rsidRPr="00902F06" w:rsidRDefault="00902F06" w:rsidP="00230451">
      <w:pPr>
        <w:pStyle w:val="af1"/>
        <w:spacing w:before="0" w:beforeAutospacing="0" w:after="0" w:afterAutospacing="0" w:line="360" w:lineRule="auto"/>
        <w:jc w:val="both"/>
        <w:rPr>
          <w:rFonts w:ascii="Book Antiqua" w:hAnsi="Book Antiqua"/>
        </w:rPr>
      </w:pPr>
      <w:r w:rsidRPr="00902F06">
        <w:rPr>
          <w:rFonts w:ascii="Book Antiqua" w:hAnsi="Book Antiqua"/>
        </w:rPr>
        <w:t xml:space="preserve">25 </w:t>
      </w:r>
      <w:r w:rsidRPr="00902F06">
        <w:rPr>
          <w:rFonts w:ascii="Book Antiqua" w:hAnsi="Book Antiqua"/>
          <w:b/>
          <w:bCs/>
        </w:rPr>
        <w:t>Gupta B</w:t>
      </w:r>
      <w:r w:rsidRPr="00902F06">
        <w:rPr>
          <w:rFonts w:ascii="Book Antiqua" w:hAnsi="Book Antiqua"/>
        </w:rPr>
        <w:t xml:space="preserve">, </w:t>
      </w:r>
      <w:proofErr w:type="spellStart"/>
      <w:r w:rsidRPr="00902F06">
        <w:rPr>
          <w:rFonts w:ascii="Book Antiqua" w:hAnsi="Book Antiqua"/>
        </w:rPr>
        <w:t>Bajwa</w:t>
      </w:r>
      <w:proofErr w:type="spellEnd"/>
      <w:r w:rsidRPr="00902F06">
        <w:rPr>
          <w:rFonts w:ascii="Book Antiqua" w:hAnsi="Book Antiqua"/>
        </w:rPr>
        <w:t xml:space="preserve"> SJS, Malhotra N, </w:t>
      </w:r>
      <w:proofErr w:type="spellStart"/>
      <w:r w:rsidRPr="00902F06">
        <w:rPr>
          <w:rFonts w:ascii="Book Antiqua" w:hAnsi="Book Antiqua"/>
        </w:rPr>
        <w:t>Mehdiratta</w:t>
      </w:r>
      <w:proofErr w:type="spellEnd"/>
      <w:r w:rsidRPr="00902F06">
        <w:rPr>
          <w:rFonts w:ascii="Book Antiqua" w:hAnsi="Book Antiqua"/>
        </w:rPr>
        <w:t xml:space="preserve"> L, </w:t>
      </w:r>
      <w:proofErr w:type="spellStart"/>
      <w:r w:rsidRPr="00902F06">
        <w:rPr>
          <w:rFonts w:ascii="Book Antiqua" w:hAnsi="Book Antiqua"/>
        </w:rPr>
        <w:t>Kakkar</w:t>
      </w:r>
      <w:proofErr w:type="spellEnd"/>
      <w:r w:rsidRPr="00902F06">
        <w:rPr>
          <w:rFonts w:ascii="Book Antiqua" w:hAnsi="Book Antiqua"/>
        </w:rPr>
        <w:t xml:space="preserve"> K. Tough times and Miles to go before we sleep- Corona warriors. </w:t>
      </w:r>
      <w:r w:rsidRPr="00902F06">
        <w:rPr>
          <w:rFonts w:ascii="Book Antiqua" w:hAnsi="Book Antiqua"/>
          <w:i/>
          <w:iCs/>
        </w:rPr>
        <w:t xml:space="preserve">Indian J </w:t>
      </w:r>
      <w:proofErr w:type="spellStart"/>
      <w:r w:rsidRPr="00902F06">
        <w:rPr>
          <w:rFonts w:ascii="Book Antiqua" w:hAnsi="Book Antiqua"/>
          <w:i/>
          <w:iCs/>
        </w:rPr>
        <w:t>Anaesth</w:t>
      </w:r>
      <w:proofErr w:type="spellEnd"/>
      <w:r w:rsidRPr="00902F06">
        <w:rPr>
          <w:rFonts w:ascii="Book Antiqua" w:hAnsi="Book Antiqua"/>
        </w:rPr>
        <w:t xml:space="preserve"> 2020; </w:t>
      </w:r>
      <w:r w:rsidRPr="00902F06">
        <w:rPr>
          <w:rFonts w:ascii="Book Antiqua" w:hAnsi="Book Antiqua"/>
          <w:b/>
          <w:bCs/>
        </w:rPr>
        <w:t>64</w:t>
      </w:r>
      <w:r w:rsidRPr="00902F06">
        <w:rPr>
          <w:rFonts w:ascii="Book Antiqua" w:hAnsi="Book Antiqua"/>
        </w:rPr>
        <w:t>: S120-S124 [PMID: 32773850 DOI: 10.4103/ija.IJA_565_20]</w:t>
      </w:r>
    </w:p>
    <w:p w14:paraId="280C908D" w14:textId="14A40EE6" w:rsidR="00A77B3E" w:rsidRPr="00902F06" w:rsidRDefault="00A77B3E" w:rsidP="00230451">
      <w:pPr>
        <w:spacing w:line="360" w:lineRule="auto"/>
        <w:jc w:val="both"/>
        <w:rPr>
          <w:rFonts w:ascii="Book Antiqua" w:hAnsi="Book Antiqua"/>
        </w:rPr>
      </w:pPr>
    </w:p>
    <w:p w14:paraId="051249A4" w14:textId="77777777" w:rsidR="00A77B3E" w:rsidRPr="00902F06" w:rsidRDefault="00A77B3E" w:rsidP="00230451">
      <w:pPr>
        <w:spacing w:line="360" w:lineRule="auto"/>
        <w:jc w:val="both"/>
        <w:rPr>
          <w:rFonts w:ascii="Book Antiqua" w:hAnsi="Book Antiqua"/>
        </w:rPr>
        <w:sectPr w:rsidR="00A77B3E" w:rsidRPr="00902F06">
          <w:pgSz w:w="12240" w:h="15840"/>
          <w:pgMar w:top="1440" w:right="1440" w:bottom="1440" w:left="1440" w:header="720" w:footer="720" w:gutter="0"/>
          <w:cols w:space="720"/>
          <w:docGrid w:linePitch="360"/>
        </w:sectPr>
      </w:pPr>
    </w:p>
    <w:p w14:paraId="299FD8F1"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lastRenderedPageBreak/>
        <w:t>Footnotes</w:t>
      </w:r>
    </w:p>
    <w:p w14:paraId="74527083" w14:textId="517E0AA5"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Institutional review board statement: </w:t>
      </w:r>
      <w:r w:rsidRPr="00902F06">
        <w:rPr>
          <w:rFonts w:ascii="Book Antiqua" w:eastAsia="Book Antiqua" w:hAnsi="Book Antiqua" w:cs="Book Antiqua"/>
          <w:shd w:val="clear" w:color="auto" w:fill="FFFFFF"/>
        </w:rPr>
        <w:t>The study was reviewed and approved by the AII</w:t>
      </w:r>
      <w:r w:rsidR="00902F06" w:rsidRPr="00902F06">
        <w:rPr>
          <w:rFonts w:ascii="Book Antiqua" w:eastAsia="Book Antiqua" w:hAnsi="Book Antiqua" w:cs="Book Antiqua"/>
          <w:shd w:val="clear" w:color="auto" w:fill="FFFFFF"/>
        </w:rPr>
        <w:t>MS Institutional Review Board</w:t>
      </w:r>
      <w:r w:rsidR="00C25285">
        <w:rPr>
          <w:rFonts w:ascii="Book Antiqua" w:eastAsia="Book Antiqua" w:hAnsi="Book Antiqua" w:cs="Book Antiqua"/>
          <w:shd w:val="clear" w:color="auto" w:fill="FFFFFF"/>
        </w:rPr>
        <w:t xml:space="preserve"> (</w:t>
      </w:r>
      <w:r w:rsidRPr="00902F06">
        <w:rPr>
          <w:rFonts w:ascii="Book Antiqua" w:eastAsia="Book Antiqua" w:hAnsi="Book Antiqua" w:cs="Book Antiqua"/>
          <w:shd w:val="clear" w:color="auto" w:fill="FFFFFF"/>
        </w:rPr>
        <w:t xml:space="preserve">study registration </w:t>
      </w:r>
      <w:r w:rsidRPr="00902F06">
        <w:rPr>
          <w:rFonts w:ascii="Book Antiqua" w:eastAsia="Book Antiqua" w:hAnsi="Book Antiqua" w:cs="Book Antiqua"/>
          <w:caps/>
          <w:shd w:val="clear" w:color="auto" w:fill="FFFFFF"/>
        </w:rPr>
        <w:t>n</w:t>
      </w:r>
      <w:r w:rsidRPr="00902F06">
        <w:rPr>
          <w:rFonts w:ascii="Book Antiqua" w:eastAsia="Book Antiqua" w:hAnsi="Book Antiqua" w:cs="Book Antiqua"/>
          <w:shd w:val="clear" w:color="auto" w:fill="FFFFFF"/>
        </w:rPr>
        <w:t xml:space="preserve">o. </w:t>
      </w:r>
      <w:bookmarkStart w:id="9" w:name="OLE_LINK305"/>
      <w:bookmarkStart w:id="10" w:name="OLE_LINK306"/>
      <w:r w:rsidRPr="00902F06">
        <w:rPr>
          <w:rFonts w:ascii="Book Antiqua" w:eastAsia="Book Antiqua" w:hAnsi="Book Antiqua" w:cs="Book Antiqua"/>
          <w:shd w:val="clear" w:color="auto" w:fill="FFFFFF"/>
        </w:rPr>
        <w:t>AIIMS/</w:t>
      </w:r>
      <w:r w:rsidR="00C94094" w:rsidRPr="00902F06">
        <w:rPr>
          <w:rFonts w:ascii="Book Antiqua" w:eastAsia="Book Antiqua" w:hAnsi="Book Antiqua" w:cs="Book Antiqua"/>
          <w:shd w:val="clear" w:color="auto" w:fill="FFFFFF"/>
        </w:rPr>
        <w:t>IEC</w:t>
      </w:r>
      <w:bookmarkEnd w:id="9"/>
      <w:bookmarkEnd w:id="10"/>
      <w:r w:rsidRPr="00902F06">
        <w:rPr>
          <w:rFonts w:ascii="Book Antiqua" w:eastAsia="Book Antiqua" w:hAnsi="Book Antiqua" w:cs="Book Antiqua"/>
          <w:shd w:val="clear" w:color="auto" w:fill="FFFFFF"/>
        </w:rPr>
        <w:t>/20/283</w:t>
      </w:r>
      <w:r w:rsidR="00C25285">
        <w:rPr>
          <w:rFonts w:ascii="Book Antiqua" w:eastAsia="Book Antiqua" w:hAnsi="Book Antiqua" w:cs="Book Antiqua"/>
          <w:shd w:val="clear" w:color="auto" w:fill="FFFFFF"/>
        </w:rPr>
        <w:t>)</w:t>
      </w:r>
      <w:r w:rsidR="00902F06" w:rsidRPr="00902F06">
        <w:rPr>
          <w:rFonts w:ascii="Book Antiqua" w:hAnsi="Book Antiqua" w:cs="Book Antiqua" w:hint="eastAsia"/>
          <w:shd w:val="clear" w:color="auto" w:fill="FFFFFF"/>
          <w:lang w:eastAsia="zh-CN"/>
        </w:rPr>
        <w:t>.</w:t>
      </w:r>
      <w:r w:rsidRPr="00902F06">
        <w:rPr>
          <w:rFonts w:ascii="Book Antiqua" w:eastAsia="Book Antiqua" w:hAnsi="Book Antiqua" w:cs="Book Antiqua"/>
          <w:shd w:val="clear" w:color="auto" w:fill="FFFFFF"/>
        </w:rPr>
        <w:t xml:space="preserve"> </w:t>
      </w:r>
    </w:p>
    <w:p w14:paraId="19B33F10" w14:textId="77777777" w:rsidR="00A77B3E" w:rsidRPr="00902F06" w:rsidRDefault="00A77B3E" w:rsidP="00230451">
      <w:pPr>
        <w:spacing w:line="360" w:lineRule="auto"/>
        <w:jc w:val="both"/>
        <w:rPr>
          <w:rFonts w:ascii="Book Antiqua" w:hAnsi="Book Antiqua"/>
        </w:rPr>
      </w:pPr>
    </w:p>
    <w:p w14:paraId="0C870AD4" w14:textId="69B0A1DC"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Conflict-of-interest statement: </w:t>
      </w:r>
      <w:r w:rsidR="00C25285">
        <w:rPr>
          <w:rFonts w:ascii="Book Antiqua" w:eastAsia="Book Antiqua" w:hAnsi="Book Antiqua" w:cs="Book Antiqua"/>
        </w:rPr>
        <w:t xml:space="preserve">The </w:t>
      </w:r>
      <w:r w:rsidR="00315301" w:rsidRPr="00902F06">
        <w:rPr>
          <w:rFonts w:ascii="Book Antiqua" w:eastAsia="Book Antiqua" w:hAnsi="Book Antiqua" w:cs="Book Antiqua"/>
        </w:rPr>
        <w:t>authors</w:t>
      </w:r>
      <w:r w:rsidR="00C25285" w:rsidRPr="00902F06">
        <w:rPr>
          <w:rFonts w:ascii="Book Antiqua" w:eastAsia="Book Antiqua" w:hAnsi="Book Antiqua" w:cs="Book Antiqua"/>
        </w:rPr>
        <w:t xml:space="preserve"> </w:t>
      </w:r>
      <w:r w:rsidRPr="00902F06">
        <w:rPr>
          <w:rFonts w:ascii="Book Antiqua" w:eastAsia="Book Antiqua" w:hAnsi="Book Antiqua" w:cs="Book Antiqua"/>
        </w:rPr>
        <w:t xml:space="preserve">declare </w:t>
      </w:r>
      <w:r w:rsidR="00C25285">
        <w:rPr>
          <w:rFonts w:ascii="Book Antiqua" w:eastAsia="Book Antiqua" w:hAnsi="Book Antiqua" w:cs="Book Antiqua"/>
        </w:rPr>
        <w:t xml:space="preserve">that </w:t>
      </w:r>
      <w:r w:rsidRPr="00902F06">
        <w:rPr>
          <w:rFonts w:ascii="Book Antiqua" w:eastAsia="Book Antiqua" w:hAnsi="Book Antiqua" w:cs="Book Antiqua"/>
        </w:rPr>
        <w:t>there are no conflict</w:t>
      </w:r>
      <w:r w:rsidR="00902F06" w:rsidRPr="00902F06">
        <w:rPr>
          <w:rFonts w:ascii="Book Antiqua" w:hAnsi="Book Antiqua" w:cs="Book Antiqua" w:hint="eastAsia"/>
          <w:lang w:eastAsia="zh-CN"/>
        </w:rPr>
        <w:t>s</w:t>
      </w:r>
      <w:r w:rsidR="00902F06" w:rsidRPr="00902F06">
        <w:rPr>
          <w:rFonts w:ascii="Book Antiqua" w:eastAsia="Book Antiqua" w:hAnsi="Book Antiqua" w:cs="Book Antiqua"/>
        </w:rPr>
        <w:t xml:space="preserve"> of interest</w:t>
      </w:r>
      <w:r w:rsidR="00C25285">
        <w:rPr>
          <w:rFonts w:ascii="Book Antiqua" w:eastAsia="Book Antiqua" w:hAnsi="Book Antiqua" w:cs="Book Antiqua"/>
        </w:rPr>
        <w:t xml:space="preserve"> to disclose</w:t>
      </w:r>
      <w:r w:rsidRPr="00902F06">
        <w:rPr>
          <w:rFonts w:ascii="Book Antiqua" w:eastAsia="Book Antiqua" w:hAnsi="Book Antiqua" w:cs="Book Antiqua"/>
        </w:rPr>
        <w:t>.</w:t>
      </w:r>
    </w:p>
    <w:p w14:paraId="33B71B77" w14:textId="77777777" w:rsidR="00A77B3E" w:rsidRPr="00902F06" w:rsidRDefault="00A77B3E" w:rsidP="00230451">
      <w:pPr>
        <w:spacing w:line="360" w:lineRule="auto"/>
        <w:jc w:val="both"/>
        <w:rPr>
          <w:rFonts w:ascii="Book Antiqua" w:hAnsi="Book Antiqua"/>
        </w:rPr>
      </w:pPr>
    </w:p>
    <w:p w14:paraId="12A583C4" w14:textId="2CB619BF" w:rsidR="00A77B3E" w:rsidRPr="00902F06" w:rsidRDefault="00EA76B0" w:rsidP="00230451">
      <w:pPr>
        <w:spacing w:line="360" w:lineRule="auto"/>
        <w:jc w:val="both"/>
        <w:rPr>
          <w:rFonts w:ascii="Book Antiqua" w:hAnsi="Book Antiqua"/>
          <w:lang w:eastAsia="zh-CN"/>
        </w:rPr>
      </w:pPr>
      <w:r w:rsidRPr="00902F06">
        <w:rPr>
          <w:rFonts w:ascii="Book Antiqua" w:eastAsia="Book Antiqua" w:hAnsi="Book Antiqua" w:cs="Book Antiqua"/>
          <w:b/>
          <w:bCs/>
        </w:rPr>
        <w:t xml:space="preserve">Data sharing statement: </w:t>
      </w:r>
      <w:r w:rsidRPr="00902F06">
        <w:rPr>
          <w:rFonts w:ascii="Book Antiqua" w:eastAsia="Book Antiqua" w:hAnsi="Book Antiqua" w:cs="Book Antiqua"/>
          <w:shd w:val="clear" w:color="auto" w:fill="FFFFFF"/>
        </w:rPr>
        <w:t>No additional data are available</w:t>
      </w:r>
      <w:r w:rsidR="00902F06" w:rsidRPr="00902F06">
        <w:rPr>
          <w:rFonts w:ascii="Book Antiqua" w:hAnsi="Book Antiqua" w:cs="Book Antiqua" w:hint="eastAsia"/>
          <w:shd w:val="clear" w:color="auto" w:fill="FFFFFF"/>
          <w:lang w:eastAsia="zh-CN"/>
        </w:rPr>
        <w:t>.</w:t>
      </w:r>
    </w:p>
    <w:p w14:paraId="72BCC061" w14:textId="77777777" w:rsidR="00A77B3E" w:rsidRPr="00902F06" w:rsidRDefault="00A77B3E" w:rsidP="00230451">
      <w:pPr>
        <w:spacing w:line="360" w:lineRule="auto"/>
        <w:jc w:val="both"/>
        <w:rPr>
          <w:rFonts w:ascii="Book Antiqua" w:hAnsi="Book Antiqua"/>
          <w:lang w:eastAsia="zh-CN"/>
        </w:rPr>
      </w:pPr>
    </w:p>
    <w:p w14:paraId="74857A89" w14:textId="3FBABCFA" w:rsidR="00902F06" w:rsidRPr="00902F06" w:rsidRDefault="00902F06" w:rsidP="00230451">
      <w:pPr>
        <w:spacing w:line="360" w:lineRule="auto"/>
        <w:jc w:val="both"/>
        <w:rPr>
          <w:rFonts w:ascii="Book Antiqua" w:hAnsi="Book Antiqua"/>
          <w:lang w:eastAsia="zh-CN"/>
        </w:rPr>
      </w:pPr>
      <w:bookmarkStart w:id="11" w:name="OLE_LINK107"/>
      <w:bookmarkStart w:id="12" w:name="OLE_LINK110"/>
      <w:r w:rsidRPr="00902F06">
        <w:rPr>
          <w:rFonts w:ascii="Book Antiqua" w:eastAsia="Times New Roman" w:hAnsi="Book Antiqua"/>
          <w:b/>
        </w:rPr>
        <w:t>STROBE statement</w:t>
      </w:r>
      <w:r w:rsidRPr="00902F06">
        <w:rPr>
          <w:rFonts w:ascii="Book Antiqua" w:hAnsi="Book Antiqua"/>
          <w:b/>
        </w:rPr>
        <w:t>:</w:t>
      </w:r>
      <w:r w:rsidRPr="00902F06">
        <w:rPr>
          <w:rFonts w:ascii="Book Antiqua" w:eastAsia="Times New Roman" w:hAnsi="Book Antiqua"/>
          <w:b/>
        </w:rPr>
        <w:t xml:space="preserve"> </w:t>
      </w:r>
      <w:bookmarkStart w:id="13" w:name="OLE_LINK151"/>
      <w:bookmarkStart w:id="14" w:name="OLE_LINK153"/>
      <w:bookmarkStart w:id="15" w:name="OLE_LINK154"/>
      <w:bookmarkStart w:id="16" w:name="OLE_LINK584"/>
      <w:bookmarkStart w:id="17" w:name="OLE_LINK345"/>
      <w:bookmarkStart w:id="18" w:name="OLE_LINK261"/>
      <w:r w:rsidRPr="00902F06">
        <w:rPr>
          <w:rFonts w:ascii="Book Antiqua" w:eastAsia="Times New Roman" w:hAnsi="Book Antiqua"/>
        </w:rPr>
        <w:t>The authors have read the STROBE Statement, and the manuscript was prepared and revised according to the STROBE Statement.</w:t>
      </w:r>
      <w:bookmarkEnd w:id="11"/>
      <w:bookmarkEnd w:id="12"/>
      <w:bookmarkEnd w:id="13"/>
      <w:bookmarkEnd w:id="14"/>
      <w:bookmarkEnd w:id="15"/>
      <w:bookmarkEnd w:id="16"/>
      <w:bookmarkEnd w:id="17"/>
      <w:bookmarkEnd w:id="18"/>
    </w:p>
    <w:p w14:paraId="79F0892D" w14:textId="77777777" w:rsidR="00902F06" w:rsidRPr="00902F06" w:rsidRDefault="00902F06" w:rsidP="00230451">
      <w:pPr>
        <w:spacing w:line="360" w:lineRule="auto"/>
        <w:jc w:val="both"/>
        <w:rPr>
          <w:rFonts w:ascii="Book Antiqua" w:hAnsi="Book Antiqua"/>
          <w:lang w:eastAsia="zh-CN"/>
        </w:rPr>
      </w:pPr>
    </w:p>
    <w:p w14:paraId="4E2D42B2" w14:textId="56EFBE7A"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bCs/>
        </w:rPr>
        <w:t xml:space="preserve">Open-Access: </w:t>
      </w:r>
      <w:r w:rsidRPr="00902F0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5C0C09" w:rsidRPr="00902F06">
        <w:rPr>
          <w:rFonts w:ascii="Book Antiqua" w:eastAsia="Book Antiqua" w:hAnsi="Book Antiqua" w:cs="Book Antiqua"/>
        </w:rPr>
        <w:t>-</w:t>
      </w:r>
      <w:r w:rsidRPr="00902F06">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649170" w14:textId="77777777" w:rsidR="00A77B3E" w:rsidRPr="00902F06" w:rsidRDefault="00A77B3E" w:rsidP="00230451">
      <w:pPr>
        <w:spacing w:line="360" w:lineRule="auto"/>
        <w:jc w:val="both"/>
        <w:rPr>
          <w:rFonts w:ascii="Book Antiqua" w:hAnsi="Book Antiqua"/>
        </w:rPr>
      </w:pPr>
    </w:p>
    <w:p w14:paraId="622C494E"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Provenance and peer review: </w:t>
      </w:r>
      <w:r w:rsidRPr="00902F06">
        <w:rPr>
          <w:rFonts w:ascii="Book Antiqua" w:eastAsia="Book Antiqua" w:hAnsi="Book Antiqua" w:cs="Book Antiqua"/>
        </w:rPr>
        <w:t>Invited article; Externally peer reviewed.</w:t>
      </w:r>
    </w:p>
    <w:p w14:paraId="58052A7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Peer-review model: </w:t>
      </w:r>
      <w:r w:rsidRPr="00902F06">
        <w:rPr>
          <w:rFonts w:ascii="Book Antiqua" w:eastAsia="Book Antiqua" w:hAnsi="Book Antiqua" w:cs="Book Antiqua"/>
        </w:rPr>
        <w:t>Single blind</w:t>
      </w:r>
    </w:p>
    <w:p w14:paraId="593A53F2" w14:textId="77777777" w:rsidR="00A77B3E" w:rsidRPr="00902F06" w:rsidRDefault="00A77B3E" w:rsidP="00230451">
      <w:pPr>
        <w:spacing w:line="360" w:lineRule="auto"/>
        <w:jc w:val="both"/>
        <w:rPr>
          <w:rFonts w:ascii="Book Antiqua" w:hAnsi="Book Antiqua"/>
        </w:rPr>
      </w:pPr>
    </w:p>
    <w:p w14:paraId="2DB34069"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Peer-review started: </w:t>
      </w:r>
      <w:r w:rsidRPr="00902F06">
        <w:rPr>
          <w:rFonts w:ascii="Book Antiqua" w:eastAsia="Book Antiqua" w:hAnsi="Book Antiqua" w:cs="Book Antiqua"/>
        </w:rPr>
        <w:t>December 17, 2021</w:t>
      </w:r>
    </w:p>
    <w:p w14:paraId="50BAB949"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First decision: </w:t>
      </w:r>
      <w:r w:rsidRPr="00902F06">
        <w:rPr>
          <w:rFonts w:ascii="Book Antiqua" w:eastAsia="Book Antiqua" w:hAnsi="Book Antiqua" w:cs="Book Antiqua"/>
        </w:rPr>
        <w:t>March 24, 2022</w:t>
      </w:r>
    </w:p>
    <w:p w14:paraId="266307C1" w14:textId="1144E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Article in press:</w:t>
      </w:r>
    </w:p>
    <w:p w14:paraId="402D2F9C" w14:textId="77777777" w:rsidR="00A77B3E" w:rsidRPr="00902F06" w:rsidRDefault="00A77B3E" w:rsidP="00230451">
      <w:pPr>
        <w:spacing w:line="360" w:lineRule="auto"/>
        <w:jc w:val="both"/>
        <w:rPr>
          <w:rFonts w:ascii="Book Antiqua" w:hAnsi="Book Antiqua"/>
        </w:rPr>
      </w:pPr>
    </w:p>
    <w:p w14:paraId="20884BDD"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Specialty type: </w:t>
      </w:r>
      <w:r w:rsidRPr="00902F06">
        <w:rPr>
          <w:rFonts w:ascii="Book Antiqua" w:eastAsia="Book Antiqua" w:hAnsi="Book Antiqua" w:cs="Book Antiqua"/>
        </w:rPr>
        <w:t>Anesthesiology</w:t>
      </w:r>
    </w:p>
    <w:p w14:paraId="27D32F1C"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t xml:space="preserve">Country/Territory of origin: </w:t>
      </w:r>
      <w:r w:rsidRPr="00902F06">
        <w:rPr>
          <w:rFonts w:ascii="Book Antiqua" w:eastAsia="Book Antiqua" w:hAnsi="Book Antiqua" w:cs="Book Antiqua"/>
        </w:rPr>
        <w:t>India</w:t>
      </w:r>
    </w:p>
    <w:p w14:paraId="6BC30622"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b/>
        </w:rPr>
        <w:lastRenderedPageBreak/>
        <w:t>Peer-review report’s scientific quality classification</w:t>
      </w:r>
    </w:p>
    <w:p w14:paraId="33CF32B3"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Grade A (Excellent): 0</w:t>
      </w:r>
    </w:p>
    <w:p w14:paraId="2ED8C9AE"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Grade B (Very good): 0</w:t>
      </w:r>
    </w:p>
    <w:p w14:paraId="4DBDEB15"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Grade C (Good): C, C</w:t>
      </w:r>
    </w:p>
    <w:p w14:paraId="09F05A6D"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Grade D (Fair): 0</w:t>
      </w:r>
    </w:p>
    <w:p w14:paraId="64C9BA3F" w14:textId="77777777" w:rsidR="00A77B3E" w:rsidRPr="00902F06" w:rsidRDefault="00EA76B0" w:rsidP="00230451">
      <w:pPr>
        <w:spacing w:line="360" w:lineRule="auto"/>
        <w:jc w:val="both"/>
        <w:rPr>
          <w:rFonts w:ascii="Book Antiqua" w:hAnsi="Book Antiqua"/>
        </w:rPr>
      </w:pPr>
      <w:r w:rsidRPr="00902F06">
        <w:rPr>
          <w:rFonts w:ascii="Book Antiqua" w:eastAsia="Book Antiqua" w:hAnsi="Book Antiqua" w:cs="Book Antiqua"/>
        </w:rPr>
        <w:t>Grade E (Poor): 0</w:t>
      </w:r>
    </w:p>
    <w:p w14:paraId="29FAFB00" w14:textId="77777777" w:rsidR="00A77B3E" w:rsidRPr="00902F06" w:rsidRDefault="00A77B3E" w:rsidP="00230451">
      <w:pPr>
        <w:spacing w:line="360" w:lineRule="auto"/>
        <w:jc w:val="both"/>
        <w:rPr>
          <w:rFonts w:ascii="Book Antiqua" w:hAnsi="Book Antiqua"/>
        </w:rPr>
      </w:pPr>
    </w:p>
    <w:p w14:paraId="1C7BE8FF" w14:textId="0DC2E550" w:rsidR="00A77B3E" w:rsidRDefault="00EA76B0" w:rsidP="00230451">
      <w:pPr>
        <w:spacing w:line="360" w:lineRule="auto"/>
        <w:jc w:val="both"/>
        <w:rPr>
          <w:rFonts w:ascii="Book Antiqua" w:hAnsi="Book Antiqua" w:cs="Book Antiqua"/>
          <w:lang w:eastAsia="zh-CN"/>
        </w:rPr>
      </w:pPr>
      <w:r w:rsidRPr="00902F06">
        <w:rPr>
          <w:rFonts w:ascii="Book Antiqua" w:eastAsia="Book Antiqua" w:hAnsi="Book Antiqua" w:cs="Book Antiqua"/>
          <w:b/>
        </w:rPr>
        <w:t xml:space="preserve">P-Reviewer: </w:t>
      </w:r>
      <w:proofErr w:type="spellStart"/>
      <w:r w:rsidRPr="00902F06">
        <w:rPr>
          <w:rFonts w:ascii="Book Antiqua" w:eastAsia="Book Antiqua" w:hAnsi="Book Antiqua" w:cs="Book Antiqua"/>
        </w:rPr>
        <w:t>Alberca</w:t>
      </w:r>
      <w:proofErr w:type="spellEnd"/>
      <w:r w:rsidRPr="00902F06">
        <w:rPr>
          <w:rFonts w:ascii="Book Antiqua" w:eastAsia="Book Antiqua" w:hAnsi="Book Antiqua" w:cs="Book Antiqua"/>
        </w:rPr>
        <w:t xml:space="preserve"> RW, Brazil; N</w:t>
      </w:r>
      <w:r w:rsidR="00902F06" w:rsidRPr="00902F06">
        <w:rPr>
          <w:rFonts w:ascii="Book Antiqua" w:eastAsia="Book Antiqua" w:hAnsi="Book Antiqua" w:cs="Book Antiqua"/>
        </w:rPr>
        <w:t>g</w:t>
      </w:r>
      <w:r w:rsidRPr="00902F06">
        <w:rPr>
          <w:rFonts w:ascii="Book Antiqua" w:eastAsia="Book Antiqua" w:hAnsi="Book Antiqua" w:cs="Book Antiqua"/>
        </w:rPr>
        <w:t xml:space="preserve"> DTK, China</w:t>
      </w:r>
      <w:r w:rsidRPr="00902F06">
        <w:rPr>
          <w:rFonts w:ascii="Book Antiqua" w:eastAsia="Book Antiqua" w:hAnsi="Book Antiqua" w:cs="Book Antiqua"/>
          <w:b/>
        </w:rPr>
        <w:t xml:space="preserve"> S-Editor:</w:t>
      </w:r>
      <w:r w:rsidR="005E45DB" w:rsidRPr="00902F06">
        <w:rPr>
          <w:rFonts w:ascii="Book Antiqua" w:hAnsi="Book Antiqua" w:cs="Book Antiqua"/>
          <w:lang w:eastAsia="zh-CN"/>
        </w:rPr>
        <w:t xml:space="preserve"> Ma YJ</w:t>
      </w:r>
      <w:r w:rsidRPr="00902F06">
        <w:rPr>
          <w:rFonts w:ascii="Book Antiqua" w:eastAsia="Book Antiqua" w:hAnsi="Book Antiqua" w:cs="Book Antiqua"/>
          <w:b/>
        </w:rPr>
        <w:t xml:space="preserve"> L-Editor: </w:t>
      </w:r>
      <w:r w:rsidR="00C25285" w:rsidRPr="00C12DAE">
        <w:rPr>
          <w:rFonts w:ascii="Book Antiqua" w:eastAsia="Book Antiqua" w:hAnsi="Book Antiqua" w:cs="Book Antiqua"/>
        </w:rPr>
        <w:t>Wang TQ</w:t>
      </w:r>
      <w:r w:rsidRPr="00902F06">
        <w:rPr>
          <w:rFonts w:ascii="Book Antiqua" w:eastAsia="Book Antiqua" w:hAnsi="Book Antiqua" w:cs="Book Antiqua"/>
          <w:b/>
        </w:rPr>
        <w:t xml:space="preserve"> P-Editor: </w:t>
      </w:r>
      <w:r w:rsidR="004626AE" w:rsidRPr="00902F06">
        <w:rPr>
          <w:rFonts w:ascii="Book Antiqua" w:hAnsi="Book Antiqua" w:cs="Book Antiqua"/>
          <w:lang w:eastAsia="zh-CN"/>
        </w:rPr>
        <w:t>Ma YJ</w:t>
      </w:r>
    </w:p>
    <w:p w14:paraId="08E3F83F" w14:textId="77777777" w:rsidR="004626AE" w:rsidRPr="00902F06" w:rsidRDefault="004626AE" w:rsidP="00230451">
      <w:pPr>
        <w:spacing w:line="360" w:lineRule="auto"/>
        <w:jc w:val="both"/>
        <w:rPr>
          <w:rFonts w:ascii="Book Antiqua" w:hAnsi="Book Antiqua"/>
        </w:rPr>
        <w:sectPr w:rsidR="004626AE" w:rsidRPr="00902F06">
          <w:pgSz w:w="12240" w:h="15840"/>
          <w:pgMar w:top="1440" w:right="1440" w:bottom="1440" w:left="1440" w:header="720" w:footer="720" w:gutter="0"/>
          <w:cols w:space="720"/>
          <w:docGrid w:linePitch="360"/>
        </w:sectPr>
      </w:pPr>
    </w:p>
    <w:p w14:paraId="58A648BD" w14:textId="77777777" w:rsidR="00A77B3E" w:rsidRPr="00902F06" w:rsidRDefault="00EA76B0" w:rsidP="00230451">
      <w:pPr>
        <w:spacing w:line="360" w:lineRule="auto"/>
        <w:jc w:val="both"/>
        <w:rPr>
          <w:rFonts w:ascii="Book Antiqua" w:hAnsi="Book Antiqua" w:cs="Book Antiqua"/>
          <w:b/>
          <w:lang w:eastAsia="zh-CN"/>
        </w:rPr>
      </w:pPr>
      <w:r w:rsidRPr="00902F06">
        <w:rPr>
          <w:rFonts w:ascii="Book Antiqua" w:eastAsia="Book Antiqua" w:hAnsi="Book Antiqua" w:cs="Book Antiqua"/>
          <w:b/>
        </w:rPr>
        <w:lastRenderedPageBreak/>
        <w:t>Figure Legends</w:t>
      </w:r>
    </w:p>
    <w:p w14:paraId="7E416D26" w14:textId="65ECCAE6" w:rsidR="0098749F" w:rsidRPr="00902F06" w:rsidRDefault="00036338" w:rsidP="00230451">
      <w:pPr>
        <w:spacing w:line="360" w:lineRule="auto"/>
        <w:jc w:val="both"/>
        <w:rPr>
          <w:rFonts w:ascii="Book Antiqua" w:hAnsi="Book Antiqua"/>
          <w:lang w:eastAsia="zh-CN"/>
        </w:rPr>
      </w:pPr>
      <w:r w:rsidRPr="00036338">
        <w:rPr>
          <w:noProof/>
          <w:lang w:eastAsia="zh-CN"/>
        </w:rPr>
        <w:t xml:space="preserve"> </w:t>
      </w:r>
      <w:r w:rsidR="00F41D60">
        <w:rPr>
          <w:noProof/>
          <w:lang w:eastAsia="zh-CN"/>
        </w:rPr>
        <w:drawing>
          <wp:inline distT="0" distB="0" distL="0" distR="0" wp14:anchorId="799059AF" wp14:editId="00E82C01">
            <wp:extent cx="4394835" cy="3903345"/>
            <wp:effectExtent l="0" t="0" r="5715" b="1905"/>
            <wp:docPr id="2" name="图片 2" descr="F:\期刊工作间\2020-English journals workshop\2021-制作PDF和XML\74233-4.29 PDF\7423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233-4.29 PDF\7423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835" cy="3903345"/>
                    </a:xfrm>
                    <a:prstGeom prst="rect">
                      <a:avLst/>
                    </a:prstGeom>
                    <a:noFill/>
                    <a:ln>
                      <a:noFill/>
                    </a:ln>
                  </pic:spPr>
                </pic:pic>
              </a:graphicData>
            </a:graphic>
          </wp:inline>
        </w:drawing>
      </w:r>
    </w:p>
    <w:p w14:paraId="2F0539A0" w14:textId="370F1F41" w:rsidR="00A77B3E" w:rsidRPr="00902F06" w:rsidRDefault="00EA76B0" w:rsidP="00230451">
      <w:pPr>
        <w:spacing w:line="360" w:lineRule="auto"/>
        <w:jc w:val="both"/>
        <w:rPr>
          <w:rFonts w:ascii="Book Antiqua" w:hAnsi="Book Antiqua" w:cs="Book Antiqua"/>
          <w:b/>
          <w:lang w:eastAsia="zh-CN"/>
        </w:rPr>
      </w:pPr>
      <w:r w:rsidRPr="00902F06">
        <w:rPr>
          <w:rFonts w:ascii="Book Antiqua" w:eastAsia="Book Antiqua" w:hAnsi="Book Antiqua" w:cs="Book Antiqua"/>
          <w:b/>
        </w:rPr>
        <w:t>Figure 1</w:t>
      </w:r>
      <w:r w:rsidR="00902F06" w:rsidRPr="00902F06">
        <w:rPr>
          <w:rFonts w:ascii="Book Antiqua" w:hAnsi="Book Antiqua" w:cs="Book Antiqua" w:hint="eastAsia"/>
          <w:b/>
          <w:lang w:eastAsia="zh-CN"/>
        </w:rPr>
        <w:t xml:space="preserve"> </w:t>
      </w:r>
      <w:r w:rsidRPr="00902F06">
        <w:rPr>
          <w:rFonts w:ascii="Book Antiqua" w:eastAsia="Book Antiqua" w:hAnsi="Book Antiqua" w:cs="Book Antiqua"/>
          <w:b/>
        </w:rPr>
        <w:t xml:space="preserve">Flow </w:t>
      </w:r>
      <w:r w:rsidR="00902F06" w:rsidRPr="00902F06">
        <w:rPr>
          <w:rFonts w:ascii="Book Antiqua" w:eastAsia="Book Antiqua" w:hAnsi="Book Antiqua" w:cs="Book Antiqua"/>
          <w:b/>
        </w:rPr>
        <w:t>d</w:t>
      </w:r>
      <w:r w:rsidRPr="00902F06">
        <w:rPr>
          <w:rFonts w:ascii="Book Antiqua" w:eastAsia="Book Antiqua" w:hAnsi="Book Antiqua" w:cs="Book Antiqua"/>
          <w:b/>
        </w:rPr>
        <w:t>iagram for participant enrollment and analysis</w:t>
      </w:r>
      <w:r w:rsidR="00902F06" w:rsidRPr="00902F06">
        <w:rPr>
          <w:rFonts w:ascii="Book Antiqua" w:hAnsi="Book Antiqua" w:cs="Book Antiqua" w:hint="eastAsia"/>
          <w:b/>
          <w:lang w:eastAsia="zh-CN"/>
        </w:rPr>
        <w:t>.</w:t>
      </w:r>
    </w:p>
    <w:p w14:paraId="76807B79" w14:textId="77777777" w:rsidR="0098749F" w:rsidRPr="00902F06" w:rsidRDefault="0098749F" w:rsidP="00230451">
      <w:pPr>
        <w:spacing w:line="360" w:lineRule="auto"/>
        <w:jc w:val="both"/>
        <w:rPr>
          <w:rFonts w:ascii="Book Antiqua" w:hAnsi="Book Antiqua" w:cs="Book Antiqua"/>
          <w:lang w:eastAsia="zh-CN"/>
        </w:rPr>
      </w:pPr>
      <w:r w:rsidRPr="00902F06">
        <w:rPr>
          <w:rFonts w:ascii="Book Antiqua" w:hAnsi="Book Antiqua" w:cs="Book Antiqua"/>
          <w:lang w:eastAsia="zh-CN"/>
        </w:rPr>
        <w:br w:type="page"/>
      </w:r>
    </w:p>
    <w:p w14:paraId="65195DE7" w14:textId="52B594D7" w:rsidR="00EF2435" w:rsidRPr="00036338" w:rsidRDefault="00F41D60" w:rsidP="00230451">
      <w:pPr>
        <w:spacing w:line="360" w:lineRule="auto"/>
        <w:jc w:val="both"/>
        <w:rPr>
          <w:rFonts w:ascii="Book Antiqua" w:hAnsi="Book Antiqua" w:cs="Book Antiqua"/>
          <w:b/>
          <w:lang w:eastAsia="zh-CN"/>
        </w:rPr>
      </w:pPr>
      <w:r>
        <w:rPr>
          <w:rFonts w:ascii="Book Antiqua" w:hAnsi="Book Antiqua" w:cs="Book Antiqua"/>
          <w:b/>
          <w:noProof/>
          <w:lang w:eastAsia="zh-CN"/>
        </w:rPr>
        <w:lastRenderedPageBreak/>
        <w:drawing>
          <wp:inline distT="0" distB="0" distL="0" distR="0" wp14:anchorId="441397BB" wp14:editId="1D9C15BC">
            <wp:extent cx="5943600" cy="2895680"/>
            <wp:effectExtent l="0" t="0" r="0" b="0"/>
            <wp:docPr id="3" name="图片 3" descr="F:\期刊工作间\2020-English journals workshop\2021-制作PDF和XML\74233-4.29 PDF\7423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233-4.29 PDF\7423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95680"/>
                    </a:xfrm>
                    <a:prstGeom prst="rect">
                      <a:avLst/>
                    </a:prstGeom>
                    <a:noFill/>
                    <a:ln>
                      <a:noFill/>
                    </a:ln>
                  </pic:spPr>
                </pic:pic>
              </a:graphicData>
            </a:graphic>
          </wp:inline>
        </w:drawing>
      </w:r>
    </w:p>
    <w:p w14:paraId="3FA4FDA3" w14:textId="3F2D3AE6" w:rsidR="00A77B3E" w:rsidRPr="00902F06" w:rsidRDefault="00EA76B0" w:rsidP="00230451">
      <w:pPr>
        <w:spacing w:line="360" w:lineRule="auto"/>
        <w:jc w:val="both"/>
        <w:rPr>
          <w:rFonts w:ascii="Book Antiqua" w:hAnsi="Book Antiqua" w:cs="Book Antiqua"/>
          <w:b/>
          <w:lang w:eastAsia="zh-CN"/>
        </w:rPr>
      </w:pPr>
      <w:r w:rsidRPr="00902F06">
        <w:rPr>
          <w:rFonts w:ascii="Book Antiqua" w:eastAsia="Book Antiqua" w:hAnsi="Book Antiqua" w:cs="Book Antiqua"/>
          <w:b/>
        </w:rPr>
        <w:t>Figure 2</w:t>
      </w:r>
      <w:r w:rsidR="00902F06" w:rsidRPr="00902F06">
        <w:rPr>
          <w:rFonts w:ascii="Book Antiqua" w:hAnsi="Book Antiqua" w:cs="Book Antiqua" w:hint="eastAsia"/>
          <w:b/>
          <w:lang w:eastAsia="zh-CN"/>
        </w:rPr>
        <w:t xml:space="preserve"> </w:t>
      </w:r>
      <w:r w:rsidRPr="00902F06">
        <w:rPr>
          <w:rFonts w:ascii="Book Antiqua" w:eastAsia="Book Antiqua" w:hAnsi="Book Antiqua" w:cs="Book Antiqua"/>
          <w:b/>
        </w:rPr>
        <w:t>Scores obtained in pre-test, post-test</w:t>
      </w:r>
      <w:r w:rsidR="00C25285">
        <w:rPr>
          <w:rFonts w:ascii="Book Antiqua" w:eastAsia="Book Antiqua" w:hAnsi="Book Antiqua" w:cs="Book Antiqua"/>
          <w:b/>
        </w:rPr>
        <w:t>,</w:t>
      </w:r>
      <w:r w:rsidRPr="00902F06">
        <w:rPr>
          <w:rFonts w:ascii="Book Antiqua" w:eastAsia="Book Antiqua" w:hAnsi="Book Antiqua" w:cs="Book Antiqua"/>
          <w:b/>
        </w:rPr>
        <w:t xml:space="preserve"> and </w:t>
      </w:r>
      <w:r w:rsidR="00902F06" w:rsidRPr="00902F06">
        <w:rPr>
          <w:rFonts w:ascii="Book Antiqua" w:eastAsia="Book Antiqua" w:hAnsi="Book Antiqua" w:cs="Book Antiqua"/>
          <w:b/>
        </w:rPr>
        <w:t>objective structured clinical examinations</w:t>
      </w:r>
      <w:r w:rsidR="0098749F" w:rsidRPr="00902F06">
        <w:rPr>
          <w:rFonts w:ascii="Book Antiqua" w:hAnsi="Book Antiqua" w:cs="Book Antiqua"/>
          <w:b/>
          <w:lang w:eastAsia="zh-CN"/>
        </w:rPr>
        <w:t>.</w:t>
      </w:r>
    </w:p>
    <w:p w14:paraId="37A33BAB" w14:textId="76A9C3B4" w:rsidR="0098749F" w:rsidRPr="00902F06" w:rsidRDefault="0098749F" w:rsidP="00230451">
      <w:pPr>
        <w:spacing w:line="360" w:lineRule="auto"/>
        <w:jc w:val="both"/>
        <w:rPr>
          <w:rFonts w:ascii="Book Antiqua" w:hAnsi="Book Antiqua" w:cs="Book Antiqua"/>
          <w:lang w:eastAsia="zh-CN"/>
        </w:rPr>
      </w:pPr>
      <w:r w:rsidRPr="00902F06">
        <w:rPr>
          <w:rFonts w:ascii="Book Antiqua" w:hAnsi="Book Antiqua" w:cs="Book Antiqua"/>
          <w:lang w:eastAsia="zh-CN"/>
        </w:rPr>
        <w:br w:type="page"/>
      </w:r>
    </w:p>
    <w:p w14:paraId="30B61B21" w14:textId="01DBEB5E" w:rsidR="004D67E7" w:rsidRPr="00902F06" w:rsidRDefault="004D67E7" w:rsidP="00230451">
      <w:pPr>
        <w:spacing w:line="360" w:lineRule="auto"/>
        <w:jc w:val="both"/>
        <w:rPr>
          <w:rFonts w:ascii="Book Antiqua" w:hAnsi="Book Antiqua"/>
          <w:b/>
        </w:rPr>
      </w:pPr>
      <w:r w:rsidRPr="00902F06">
        <w:rPr>
          <w:rFonts w:ascii="Book Antiqua" w:hAnsi="Book Antiqua"/>
          <w:b/>
        </w:rPr>
        <w:lastRenderedPageBreak/>
        <w:t>Table</w:t>
      </w:r>
      <w:r w:rsidR="00902F06" w:rsidRPr="00902F06">
        <w:rPr>
          <w:rFonts w:ascii="Book Antiqua" w:hAnsi="Book Antiqua" w:hint="eastAsia"/>
          <w:b/>
          <w:lang w:eastAsia="zh-CN"/>
        </w:rPr>
        <w:t xml:space="preserve"> </w:t>
      </w:r>
      <w:r w:rsidRPr="00902F06">
        <w:rPr>
          <w:rFonts w:ascii="Book Antiqua" w:hAnsi="Book Antiqua"/>
          <w:b/>
        </w:rPr>
        <w:t>1 Level of confidence in various roles amongst study participants (</w:t>
      </w:r>
      <w:r w:rsidR="00902F06" w:rsidRPr="00902F06">
        <w:rPr>
          <w:rFonts w:ascii="Book Antiqua" w:hAnsi="Book Antiqua"/>
          <w:b/>
        </w:rPr>
        <w:t>s</w:t>
      </w:r>
      <w:r w:rsidRPr="00902F06">
        <w:rPr>
          <w:rFonts w:ascii="Book Antiqua" w:hAnsi="Book Antiqua"/>
          <w:b/>
        </w:rPr>
        <w:t>core</w:t>
      </w:r>
      <w:r w:rsidR="00C25285">
        <w:rPr>
          <w:rFonts w:ascii="Book Antiqua" w:hAnsi="Book Antiqua"/>
          <w:b/>
        </w:rPr>
        <w:t>s</w:t>
      </w:r>
      <w:r w:rsidRPr="00902F06">
        <w:rPr>
          <w:rFonts w:ascii="Book Antiqua" w:hAnsi="Book Antiqua"/>
          <w:b/>
        </w:rPr>
        <w:t xml:space="preserve"> 1 to 5, </w:t>
      </w:r>
      <w:r w:rsidR="00C25285">
        <w:rPr>
          <w:rFonts w:ascii="Book Antiqua" w:hAnsi="Book Antiqua"/>
          <w:b/>
        </w:rPr>
        <w:t xml:space="preserve">with </w:t>
      </w:r>
      <w:r w:rsidRPr="00902F06">
        <w:rPr>
          <w:rFonts w:ascii="Book Antiqua" w:hAnsi="Book Antiqua"/>
          <w:b/>
        </w:rPr>
        <w:t xml:space="preserve">1 </w:t>
      </w:r>
      <w:r w:rsidR="00C25285" w:rsidRPr="00902F06">
        <w:rPr>
          <w:rFonts w:ascii="Book Antiqua" w:hAnsi="Book Antiqua"/>
          <w:b/>
        </w:rPr>
        <w:t>mean</w:t>
      </w:r>
      <w:r w:rsidR="00C25285">
        <w:rPr>
          <w:rFonts w:ascii="Book Antiqua" w:hAnsi="Book Antiqua"/>
          <w:b/>
        </w:rPr>
        <w:t>ing</w:t>
      </w:r>
      <w:r w:rsidR="00C25285" w:rsidRPr="00902F06">
        <w:rPr>
          <w:rFonts w:ascii="Book Antiqua" w:hAnsi="Book Antiqua"/>
          <w:b/>
        </w:rPr>
        <w:t xml:space="preserve"> </w:t>
      </w:r>
      <w:r w:rsidRPr="00902F06">
        <w:rPr>
          <w:rFonts w:ascii="Book Antiqua" w:hAnsi="Book Antiqua"/>
          <w:b/>
        </w:rPr>
        <w:t xml:space="preserve">strongly disagree and 5 </w:t>
      </w:r>
      <w:r w:rsidR="00C25285" w:rsidRPr="00902F06">
        <w:rPr>
          <w:rFonts w:ascii="Book Antiqua" w:hAnsi="Book Antiqua"/>
          <w:b/>
        </w:rPr>
        <w:t>mean</w:t>
      </w:r>
      <w:r w:rsidR="00C25285">
        <w:rPr>
          <w:rFonts w:ascii="Book Antiqua" w:hAnsi="Book Antiqua"/>
          <w:b/>
        </w:rPr>
        <w:t>ing</w:t>
      </w:r>
      <w:r w:rsidR="00C25285" w:rsidRPr="00902F06">
        <w:rPr>
          <w:rFonts w:ascii="Book Antiqua" w:hAnsi="Book Antiqua"/>
          <w:b/>
        </w:rPr>
        <w:t xml:space="preserve"> </w:t>
      </w:r>
      <w:r w:rsidRPr="00902F06">
        <w:rPr>
          <w:rFonts w:ascii="Book Antiqua" w:hAnsi="Book Antiqua"/>
          <w:b/>
        </w:rPr>
        <w:t>strongly agree)</w:t>
      </w:r>
    </w:p>
    <w:tbl>
      <w:tblPr>
        <w:tblStyle w:val="ae"/>
        <w:tblW w:w="9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271"/>
        <w:gridCol w:w="1985"/>
        <w:gridCol w:w="2124"/>
        <w:gridCol w:w="2070"/>
      </w:tblGrid>
      <w:tr w:rsidR="00902F06" w:rsidRPr="00902F06" w14:paraId="01C54143" w14:textId="77777777" w:rsidTr="00902F06">
        <w:trPr>
          <w:trHeight w:val="1322"/>
        </w:trPr>
        <w:tc>
          <w:tcPr>
            <w:tcW w:w="573" w:type="dxa"/>
            <w:tcBorders>
              <w:top w:val="single" w:sz="4" w:space="0" w:color="auto"/>
              <w:bottom w:val="single" w:sz="4" w:space="0" w:color="auto"/>
            </w:tcBorders>
          </w:tcPr>
          <w:p w14:paraId="553B9608" w14:textId="77777777"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S. No.</w:t>
            </w:r>
          </w:p>
        </w:tc>
        <w:tc>
          <w:tcPr>
            <w:tcW w:w="2278" w:type="dxa"/>
            <w:tcBorders>
              <w:top w:val="single" w:sz="4" w:space="0" w:color="auto"/>
              <w:bottom w:val="single" w:sz="4" w:space="0" w:color="auto"/>
            </w:tcBorders>
          </w:tcPr>
          <w:p w14:paraId="69F790F6" w14:textId="0A76C2EF"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Role/</w:t>
            </w:r>
            <w:r w:rsidR="00902F06" w:rsidRPr="00902F06">
              <w:rPr>
                <w:rFonts w:ascii="Book Antiqua" w:hAnsi="Book Antiqua" w:cs="Times New Roman"/>
                <w:b/>
                <w:lang w:val="en-US"/>
              </w:rPr>
              <w:t>p</w:t>
            </w:r>
            <w:r w:rsidRPr="00902F06">
              <w:rPr>
                <w:rFonts w:ascii="Book Antiqua" w:hAnsi="Book Antiqua" w:cs="Times New Roman"/>
                <w:b/>
                <w:lang w:val="en-US"/>
              </w:rPr>
              <w:t>rocedure</w:t>
            </w:r>
          </w:p>
        </w:tc>
        <w:tc>
          <w:tcPr>
            <w:tcW w:w="1994" w:type="dxa"/>
            <w:tcBorders>
              <w:top w:val="single" w:sz="4" w:space="0" w:color="auto"/>
              <w:bottom w:val="single" w:sz="4" w:space="0" w:color="auto"/>
            </w:tcBorders>
          </w:tcPr>
          <w:p w14:paraId="59812853" w14:textId="2F7DAD09"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 xml:space="preserve"> Percentage </w:t>
            </w:r>
            <w:r w:rsidR="00C25285">
              <w:rPr>
                <w:rFonts w:ascii="Book Antiqua" w:hAnsi="Book Antiqua" w:cs="Times New Roman"/>
                <w:b/>
                <w:lang w:val="en-US"/>
              </w:rPr>
              <w:t xml:space="preserve">of </w:t>
            </w:r>
            <w:r w:rsidRPr="00902F06">
              <w:rPr>
                <w:rFonts w:ascii="Book Antiqua" w:hAnsi="Book Antiqua" w:cs="Times New Roman"/>
                <w:b/>
                <w:lang w:val="en-US"/>
              </w:rPr>
              <w:t xml:space="preserve">participants with </w:t>
            </w:r>
            <w:r w:rsidR="00C25285">
              <w:rPr>
                <w:rFonts w:ascii="Book Antiqua" w:hAnsi="Book Antiqua" w:cs="Times New Roman"/>
                <w:b/>
                <w:lang w:val="en-US"/>
              </w:rPr>
              <w:t xml:space="preserve">a </w:t>
            </w:r>
            <w:r w:rsidRPr="00902F06">
              <w:rPr>
                <w:rFonts w:ascii="Book Antiqua" w:hAnsi="Book Antiqua" w:cs="Times New Roman"/>
                <w:b/>
                <w:lang w:val="en-US"/>
              </w:rPr>
              <w:t xml:space="preserve">score </w:t>
            </w:r>
            <w:r w:rsidR="00902F06">
              <w:rPr>
                <w:rFonts w:ascii="Calibri" w:hAnsi="Calibri" w:cs="Calibri"/>
                <w:b/>
                <w:lang w:val="en-US"/>
              </w:rPr>
              <w:t>≥</w:t>
            </w:r>
            <w:r w:rsidRPr="00902F06">
              <w:rPr>
                <w:rFonts w:ascii="Book Antiqua" w:hAnsi="Book Antiqua" w:cs="Times New Roman"/>
                <w:b/>
                <w:lang w:val="en-US"/>
              </w:rPr>
              <w:t xml:space="preserve"> 4 </w:t>
            </w:r>
          </w:p>
        </w:tc>
        <w:tc>
          <w:tcPr>
            <w:tcW w:w="2135" w:type="dxa"/>
            <w:tcBorders>
              <w:top w:val="single" w:sz="4" w:space="0" w:color="auto"/>
              <w:bottom w:val="single" w:sz="4" w:space="0" w:color="auto"/>
            </w:tcBorders>
          </w:tcPr>
          <w:p w14:paraId="4AF4D4C3" w14:textId="7B868F2D"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 xml:space="preserve">Percentage </w:t>
            </w:r>
            <w:r w:rsidR="00C25285">
              <w:rPr>
                <w:rFonts w:ascii="Book Antiqua" w:hAnsi="Book Antiqua" w:cs="Times New Roman"/>
                <w:b/>
                <w:lang w:val="en-US"/>
              </w:rPr>
              <w:t xml:space="preserve">of </w:t>
            </w:r>
            <w:r w:rsidRPr="00902F06">
              <w:rPr>
                <w:rFonts w:ascii="Book Antiqua" w:hAnsi="Book Antiqua" w:cs="Times New Roman"/>
                <w:b/>
                <w:lang w:val="en-US"/>
              </w:rPr>
              <w:t xml:space="preserve">participants with </w:t>
            </w:r>
            <w:r w:rsidR="00C25285">
              <w:rPr>
                <w:rFonts w:ascii="Book Antiqua" w:hAnsi="Book Antiqua" w:cs="Times New Roman"/>
                <w:b/>
                <w:lang w:val="en-US"/>
              </w:rPr>
              <w:t xml:space="preserve">a </w:t>
            </w:r>
            <w:r w:rsidRPr="00902F06">
              <w:rPr>
                <w:rFonts w:ascii="Book Antiqua" w:hAnsi="Book Antiqua" w:cs="Times New Roman"/>
                <w:b/>
                <w:lang w:val="en-US"/>
              </w:rPr>
              <w:t xml:space="preserve">score </w:t>
            </w:r>
            <w:r w:rsidR="00C25285">
              <w:rPr>
                <w:rFonts w:ascii="Book Antiqua" w:hAnsi="Book Antiqua" w:cs="Times New Roman"/>
                <w:b/>
                <w:lang w:val="en-US"/>
              </w:rPr>
              <w:t xml:space="preserve">of </w:t>
            </w:r>
            <w:r w:rsidRPr="00902F06">
              <w:rPr>
                <w:rFonts w:ascii="Book Antiqua" w:hAnsi="Book Antiqua" w:cs="Times New Roman"/>
                <w:b/>
                <w:lang w:val="en-US"/>
              </w:rPr>
              <w:t>3</w:t>
            </w:r>
          </w:p>
        </w:tc>
        <w:tc>
          <w:tcPr>
            <w:tcW w:w="2080" w:type="dxa"/>
            <w:tcBorders>
              <w:top w:val="single" w:sz="4" w:space="0" w:color="auto"/>
              <w:bottom w:val="single" w:sz="4" w:space="0" w:color="auto"/>
            </w:tcBorders>
          </w:tcPr>
          <w:p w14:paraId="2D932A29" w14:textId="62B5D73F"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 xml:space="preserve">Percentage </w:t>
            </w:r>
            <w:r w:rsidR="00C25285">
              <w:rPr>
                <w:rFonts w:ascii="Book Antiqua" w:hAnsi="Book Antiqua" w:cs="Times New Roman"/>
                <w:b/>
                <w:lang w:val="en-US"/>
              </w:rPr>
              <w:t xml:space="preserve">of </w:t>
            </w:r>
            <w:r w:rsidRPr="00902F06">
              <w:rPr>
                <w:rFonts w:ascii="Book Antiqua" w:hAnsi="Book Antiqua" w:cs="Times New Roman"/>
                <w:b/>
                <w:lang w:val="en-US"/>
              </w:rPr>
              <w:t xml:space="preserve">participants with </w:t>
            </w:r>
            <w:r w:rsidR="00C25285">
              <w:rPr>
                <w:rFonts w:ascii="Book Antiqua" w:hAnsi="Book Antiqua" w:cs="Times New Roman"/>
                <w:b/>
                <w:lang w:val="en-US"/>
              </w:rPr>
              <w:t xml:space="preserve">a </w:t>
            </w:r>
            <w:r w:rsidRPr="00902F06">
              <w:rPr>
                <w:rFonts w:ascii="Book Antiqua" w:hAnsi="Book Antiqua" w:cs="Times New Roman"/>
                <w:b/>
                <w:lang w:val="en-US"/>
              </w:rPr>
              <w:t xml:space="preserve">score </w:t>
            </w:r>
            <w:r w:rsidR="00902F06">
              <w:rPr>
                <w:rFonts w:ascii="Calibri" w:hAnsi="Calibri" w:cs="Calibri"/>
                <w:b/>
                <w:lang w:val="en-US"/>
              </w:rPr>
              <w:t>≤</w:t>
            </w:r>
            <w:r w:rsidR="00902F06">
              <w:rPr>
                <w:rFonts w:ascii="Book Antiqua" w:eastAsiaTheme="minorEastAsia" w:hAnsi="Book Antiqua" w:cs="Times New Roman" w:hint="eastAsia"/>
                <w:b/>
                <w:lang w:val="en-US" w:eastAsia="zh-CN"/>
              </w:rPr>
              <w:t xml:space="preserve"> </w:t>
            </w:r>
            <w:r w:rsidRPr="00902F06">
              <w:rPr>
                <w:rFonts w:ascii="Book Antiqua" w:hAnsi="Book Antiqua" w:cs="Times New Roman"/>
                <w:b/>
                <w:lang w:val="en-US"/>
              </w:rPr>
              <w:t>2</w:t>
            </w:r>
          </w:p>
        </w:tc>
      </w:tr>
      <w:tr w:rsidR="00902F06" w:rsidRPr="00902F06" w14:paraId="56B011B8" w14:textId="77777777" w:rsidTr="00902F06">
        <w:trPr>
          <w:trHeight w:val="605"/>
        </w:trPr>
        <w:tc>
          <w:tcPr>
            <w:tcW w:w="9060" w:type="dxa"/>
            <w:gridSpan w:val="5"/>
            <w:tcBorders>
              <w:top w:val="single" w:sz="4" w:space="0" w:color="auto"/>
            </w:tcBorders>
          </w:tcPr>
          <w:p w14:paraId="07655D11" w14:textId="690E0A86"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A</w:t>
            </w:r>
            <w:r w:rsidR="00902F06">
              <w:rPr>
                <w:rFonts w:ascii="Book Antiqua" w:eastAsiaTheme="minorEastAsia" w:hAnsi="Book Antiqua" w:cs="Times New Roman" w:hint="eastAsia"/>
                <w:b/>
                <w:lang w:val="en-US" w:eastAsia="zh-CN"/>
              </w:rPr>
              <w:t xml:space="preserve"> </w:t>
            </w:r>
            <w:r w:rsidRPr="00902F06">
              <w:rPr>
                <w:rFonts w:ascii="Book Antiqua" w:hAnsi="Book Antiqua" w:cs="Times New Roman"/>
                <w:b/>
                <w:lang w:val="en-US"/>
              </w:rPr>
              <w:t>Pre-training</w:t>
            </w:r>
            <w:r w:rsidR="00902F06" w:rsidRPr="00902F06">
              <w:rPr>
                <w:rFonts w:ascii="Book Antiqua" w:hAnsi="Book Antiqua" w:cs="Times New Roman"/>
                <w:b/>
                <w:lang w:val="en-US"/>
              </w:rPr>
              <w:t xml:space="preserve"> as</w:t>
            </w:r>
            <w:r w:rsidRPr="00902F06">
              <w:rPr>
                <w:rFonts w:ascii="Book Antiqua" w:hAnsi="Book Antiqua" w:cs="Times New Roman"/>
                <w:b/>
                <w:lang w:val="en-US"/>
              </w:rPr>
              <w:t>sessment</w:t>
            </w:r>
          </w:p>
        </w:tc>
      </w:tr>
      <w:tr w:rsidR="00902F06" w:rsidRPr="00902F06" w14:paraId="70B68664" w14:textId="77777777" w:rsidTr="00902F06">
        <w:trPr>
          <w:trHeight w:val="605"/>
        </w:trPr>
        <w:tc>
          <w:tcPr>
            <w:tcW w:w="573" w:type="dxa"/>
          </w:tcPr>
          <w:p w14:paraId="3BA4A7B0" w14:textId="5AB6B276"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1</w:t>
            </w:r>
          </w:p>
        </w:tc>
        <w:tc>
          <w:tcPr>
            <w:tcW w:w="2278" w:type="dxa"/>
          </w:tcPr>
          <w:p w14:paraId="36C1CC0D" w14:textId="3B101FD3"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Airway </w:t>
            </w:r>
            <w:r w:rsidR="00902F06" w:rsidRPr="00902F06">
              <w:rPr>
                <w:rFonts w:ascii="Book Antiqua" w:hAnsi="Book Antiqua" w:cs="Times New Roman"/>
                <w:lang w:val="en-US"/>
              </w:rPr>
              <w:t>a</w:t>
            </w:r>
            <w:r w:rsidRPr="00902F06">
              <w:rPr>
                <w:rFonts w:ascii="Book Antiqua" w:hAnsi="Book Antiqua" w:cs="Times New Roman"/>
                <w:lang w:val="en-US"/>
              </w:rPr>
              <w:t>ssistant</w:t>
            </w:r>
          </w:p>
        </w:tc>
        <w:tc>
          <w:tcPr>
            <w:tcW w:w="1994" w:type="dxa"/>
          </w:tcPr>
          <w:p w14:paraId="43BDE2A4"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35</w:t>
            </w:r>
          </w:p>
        </w:tc>
        <w:tc>
          <w:tcPr>
            <w:tcW w:w="2135" w:type="dxa"/>
          </w:tcPr>
          <w:p w14:paraId="66AC9833"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31</w:t>
            </w:r>
          </w:p>
        </w:tc>
        <w:tc>
          <w:tcPr>
            <w:tcW w:w="2080" w:type="dxa"/>
          </w:tcPr>
          <w:p w14:paraId="0657C894"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34</w:t>
            </w:r>
          </w:p>
        </w:tc>
      </w:tr>
      <w:tr w:rsidR="00902F06" w:rsidRPr="00902F06" w14:paraId="6D4A496E" w14:textId="77777777" w:rsidTr="00902F06">
        <w:trPr>
          <w:trHeight w:val="586"/>
        </w:trPr>
        <w:tc>
          <w:tcPr>
            <w:tcW w:w="573" w:type="dxa"/>
          </w:tcPr>
          <w:p w14:paraId="254EA61D" w14:textId="2DE93568"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2</w:t>
            </w:r>
          </w:p>
        </w:tc>
        <w:tc>
          <w:tcPr>
            <w:tcW w:w="2278" w:type="dxa"/>
          </w:tcPr>
          <w:p w14:paraId="55475CB5" w14:textId="1C87503F"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Drug </w:t>
            </w:r>
            <w:r w:rsidR="00902F06" w:rsidRPr="00902F06">
              <w:rPr>
                <w:rFonts w:ascii="Book Antiqua" w:hAnsi="Book Antiqua" w:cs="Times New Roman"/>
                <w:lang w:val="en-US"/>
              </w:rPr>
              <w:t>as</w:t>
            </w:r>
            <w:r w:rsidRPr="00902F06">
              <w:rPr>
                <w:rFonts w:ascii="Book Antiqua" w:hAnsi="Book Antiqua" w:cs="Times New Roman"/>
                <w:lang w:val="en-US"/>
              </w:rPr>
              <w:t>sistant</w:t>
            </w:r>
          </w:p>
        </w:tc>
        <w:tc>
          <w:tcPr>
            <w:tcW w:w="1994" w:type="dxa"/>
          </w:tcPr>
          <w:p w14:paraId="2DBC721B"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41</w:t>
            </w:r>
          </w:p>
        </w:tc>
        <w:tc>
          <w:tcPr>
            <w:tcW w:w="2135" w:type="dxa"/>
          </w:tcPr>
          <w:p w14:paraId="3172544B"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45</w:t>
            </w:r>
          </w:p>
        </w:tc>
        <w:tc>
          <w:tcPr>
            <w:tcW w:w="2080" w:type="dxa"/>
          </w:tcPr>
          <w:p w14:paraId="0A189CF6"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14</w:t>
            </w:r>
          </w:p>
        </w:tc>
      </w:tr>
      <w:tr w:rsidR="00902F06" w:rsidRPr="00902F06" w14:paraId="152715CF" w14:textId="77777777" w:rsidTr="00902F06">
        <w:trPr>
          <w:trHeight w:val="605"/>
        </w:trPr>
        <w:tc>
          <w:tcPr>
            <w:tcW w:w="573" w:type="dxa"/>
          </w:tcPr>
          <w:p w14:paraId="55EFE66A" w14:textId="66B296C5"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3</w:t>
            </w:r>
          </w:p>
        </w:tc>
        <w:tc>
          <w:tcPr>
            <w:tcW w:w="2278" w:type="dxa"/>
          </w:tcPr>
          <w:p w14:paraId="6F67483F"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Laryngoscopy</w:t>
            </w:r>
          </w:p>
        </w:tc>
        <w:tc>
          <w:tcPr>
            <w:tcW w:w="1994" w:type="dxa"/>
          </w:tcPr>
          <w:p w14:paraId="684B8D9F"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9</w:t>
            </w:r>
          </w:p>
        </w:tc>
        <w:tc>
          <w:tcPr>
            <w:tcW w:w="2135" w:type="dxa"/>
          </w:tcPr>
          <w:p w14:paraId="35850CF7"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15</w:t>
            </w:r>
          </w:p>
        </w:tc>
        <w:tc>
          <w:tcPr>
            <w:tcW w:w="2080" w:type="dxa"/>
          </w:tcPr>
          <w:p w14:paraId="4C4F3167"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76</w:t>
            </w:r>
          </w:p>
        </w:tc>
      </w:tr>
      <w:tr w:rsidR="00902F06" w:rsidRPr="00902F06" w14:paraId="448753C4" w14:textId="77777777" w:rsidTr="00902F06">
        <w:trPr>
          <w:trHeight w:val="586"/>
        </w:trPr>
        <w:tc>
          <w:tcPr>
            <w:tcW w:w="573" w:type="dxa"/>
          </w:tcPr>
          <w:p w14:paraId="177C746D" w14:textId="6C4EE20C"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4</w:t>
            </w:r>
          </w:p>
        </w:tc>
        <w:tc>
          <w:tcPr>
            <w:tcW w:w="2278" w:type="dxa"/>
          </w:tcPr>
          <w:p w14:paraId="1C8B455A"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SGA insertion</w:t>
            </w:r>
          </w:p>
        </w:tc>
        <w:tc>
          <w:tcPr>
            <w:tcW w:w="1994" w:type="dxa"/>
          </w:tcPr>
          <w:p w14:paraId="25F059AD"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14</w:t>
            </w:r>
          </w:p>
        </w:tc>
        <w:tc>
          <w:tcPr>
            <w:tcW w:w="2135" w:type="dxa"/>
          </w:tcPr>
          <w:p w14:paraId="10ACFC5F"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28</w:t>
            </w:r>
          </w:p>
        </w:tc>
        <w:tc>
          <w:tcPr>
            <w:tcW w:w="2080" w:type="dxa"/>
          </w:tcPr>
          <w:p w14:paraId="575A76AB"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58</w:t>
            </w:r>
          </w:p>
        </w:tc>
      </w:tr>
      <w:tr w:rsidR="00902F06" w:rsidRPr="00902F06" w14:paraId="22C6769F" w14:textId="77777777" w:rsidTr="00902F06">
        <w:trPr>
          <w:trHeight w:val="1210"/>
        </w:trPr>
        <w:tc>
          <w:tcPr>
            <w:tcW w:w="573" w:type="dxa"/>
          </w:tcPr>
          <w:p w14:paraId="16A55149" w14:textId="2942E870"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5</w:t>
            </w:r>
          </w:p>
        </w:tc>
        <w:tc>
          <w:tcPr>
            <w:tcW w:w="2278" w:type="dxa"/>
          </w:tcPr>
          <w:p w14:paraId="5F2C1125" w14:textId="7A6B827B"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Familiarity with </w:t>
            </w:r>
            <w:r w:rsidR="00902F06" w:rsidRPr="00902F06">
              <w:rPr>
                <w:rFonts w:ascii="Book Antiqua" w:hAnsi="Book Antiqua" w:cs="Times New Roman"/>
                <w:lang w:val="en-US"/>
              </w:rPr>
              <w:t>airway management p</w:t>
            </w:r>
            <w:r w:rsidR="00C94094" w:rsidRPr="00902F06">
              <w:rPr>
                <w:rFonts w:ascii="Book Antiqua" w:hAnsi="Book Antiqua" w:cs="Times New Roman"/>
                <w:lang w:val="en-US"/>
              </w:rPr>
              <w:t>lan</w:t>
            </w:r>
          </w:p>
        </w:tc>
        <w:tc>
          <w:tcPr>
            <w:tcW w:w="1994" w:type="dxa"/>
          </w:tcPr>
          <w:p w14:paraId="389A980D"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29</w:t>
            </w:r>
          </w:p>
        </w:tc>
        <w:tc>
          <w:tcPr>
            <w:tcW w:w="2135" w:type="dxa"/>
          </w:tcPr>
          <w:p w14:paraId="1DC7FBDF"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24</w:t>
            </w:r>
          </w:p>
        </w:tc>
        <w:tc>
          <w:tcPr>
            <w:tcW w:w="2080" w:type="dxa"/>
          </w:tcPr>
          <w:p w14:paraId="1C1668FD"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47</w:t>
            </w:r>
          </w:p>
        </w:tc>
      </w:tr>
      <w:tr w:rsidR="00902F06" w:rsidRPr="00902F06" w14:paraId="43946175" w14:textId="77777777" w:rsidTr="00902F06">
        <w:trPr>
          <w:trHeight w:val="586"/>
        </w:trPr>
        <w:tc>
          <w:tcPr>
            <w:tcW w:w="9060" w:type="dxa"/>
            <w:gridSpan w:val="5"/>
          </w:tcPr>
          <w:p w14:paraId="32C17AE5" w14:textId="1E3DA8D3" w:rsidR="004D67E7" w:rsidRPr="00902F06" w:rsidRDefault="004D67E7" w:rsidP="00230451">
            <w:pPr>
              <w:spacing w:line="360" w:lineRule="auto"/>
              <w:jc w:val="both"/>
              <w:rPr>
                <w:rFonts w:ascii="Book Antiqua" w:hAnsi="Book Antiqua" w:cs="Times New Roman"/>
                <w:b/>
                <w:lang w:val="en-US"/>
              </w:rPr>
            </w:pPr>
            <w:r w:rsidRPr="00902F06">
              <w:rPr>
                <w:rFonts w:ascii="Book Antiqua" w:hAnsi="Book Antiqua" w:cs="Times New Roman"/>
                <w:b/>
                <w:lang w:val="en-US"/>
              </w:rPr>
              <w:t>B</w:t>
            </w:r>
            <w:r w:rsidR="00902F06">
              <w:rPr>
                <w:rFonts w:ascii="Book Antiqua" w:eastAsiaTheme="minorEastAsia" w:hAnsi="Book Antiqua" w:cs="Times New Roman" w:hint="eastAsia"/>
                <w:b/>
                <w:lang w:val="en-US" w:eastAsia="zh-CN"/>
              </w:rPr>
              <w:t xml:space="preserve"> </w:t>
            </w:r>
            <w:r w:rsidRPr="00902F06">
              <w:rPr>
                <w:rFonts w:ascii="Book Antiqua" w:hAnsi="Book Antiqua" w:cs="Times New Roman"/>
                <w:b/>
                <w:lang w:val="en-US"/>
              </w:rPr>
              <w:t xml:space="preserve">Post-training </w:t>
            </w:r>
            <w:r w:rsidR="00902F06" w:rsidRPr="00902F06">
              <w:rPr>
                <w:rFonts w:ascii="Book Antiqua" w:hAnsi="Book Antiqua" w:cs="Times New Roman"/>
                <w:b/>
                <w:lang w:val="en-US"/>
              </w:rPr>
              <w:t>a</w:t>
            </w:r>
            <w:r w:rsidRPr="00902F06">
              <w:rPr>
                <w:rFonts w:ascii="Book Antiqua" w:hAnsi="Book Antiqua" w:cs="Times New Roman"/>
                <w:b/>
                <w:lang w:val="en-US"/>
              </w:rPr>
              <w:t>ssessment</w:t>
            </w:r>
          </w:p>
        </w:tc>
      </w:tr>
      <w:tr w:rsidR="00902F06" w:rsidRPr="00902F06" w14:paraId="523D8530" w14:textId="77777777" w:rsidTr="00902F06">
        <w:trPr>
          <w:trHeight w:val="605"/>
        </w:trPr>
        <w:tc>
          <w:tcPr>
            <w:tcW w:w="573" w:type="dxa"/>
          </w:tcPr>
          <w:p w14:paraId="2E6B9D2C" w14:textId="3E826C09"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1</w:t>
            </w:r>
          </w:p>
        </w:tc>
        <w:tc>
          <w:tcPr>
            <w:tcW w:w="2278" w:type="dxa"/>
          </w:tcPr>
          <w:p w14:paraId="71796863" w14:textId="53E5AC3A"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Airway </w:t>
            </w:r>
            <w:r w:rsidR="00902F06" w:rsidRPr="00902F06">
              <w:rPr>
                <w:rFonts w:ascii="Book Antiqua" w:hAnsi="Book Antiqua" w:cs="Times New Roman"/>
                <w:lang w:val="en-US"/>
              </w:rPr>
              <w:t>a</w:t>
            </w:r>
            <w:r w:rsidRPr="00902F06">
              <w:rPr>
                <w:rFonts w:ascii="Book Antiqua" w:hAnsi="Book Antiqua" w:cs="Times New Roman"/>
                <w:lang w:val="en-US"/>
              </w:rPr>
              <w:t>ssistant</w:t>
            </w:r>
          </w:p>
        </w:tc>
        <w:tc>
          <w:tcPr>
            <w:tcW w:w="1994" w:type="dxa"/>
          </w:tcPr>
          <w:p w14:paraId="59A6A223"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63.3</w:t>
            </w:r>
          </w:p>
        </w:tc>
        <w:tc>
          <w:tcPr>
            <w:tcW w:w="2135" w:type="dxa"/>
          </w:tcPr>
          <w:p w14:paraId="68A70270"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21.6</w:t>
            </w:r>
          </w:p>
        </w:tc>
        <w:tc>
          <w:tcPr>
            <w:tcW w:w="2080" w:type="dxa"/>
          </w:tcPr>
          <w:p w14:paraId="6A1567D7"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15.1</w:t>
            </w:r>
          </w:p>
        </w:tc>
      </w:tr>
      <w:tr w:rsidR="00902F06" w:rsidRPr="00902F06" w14:paraId="4DFD6CDE" w14:textId="77777777" w:rsidTr="00902F06">
        <w:trPr>
          <w:trHeight w:val="605"/>
        </w:trPr>
        <w:tc>
          <w:tcPr>
            <w:tcW w:w="573" w:type="dxa"/>
          </w:tcPr>
          <w:p w14:paraId="1D2B535D" w14:textId="2C7776C1"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2</w:t>
            </w:r>
          </w:p>
        </w:tc>
        <w:tc>
          <w:tcPr>
            <w:tcW w:w="2278" w:type="dxa"/>
          </w:tcPr>
          <w:p w14:paraId="2229D0DB" w14:textId="2593744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Drug </w:t>
            </w:r>
            <w:r w:rsidR="00902F06" w:rsidRPr="00902F06">
              <w:rPr>
                <w:rFonts w:ascii="Book Antiqua" w:hAnsi="Book Antiqua" w:cs="Times New Roman"/>
                <w:lang w:val="en-US"/>
              </w:rPr>
              <w:t>a</w:t>
            </w:r>
            <w:r w:rsidRPr="00902F06">
              <w:rPr>
                <w:rFonts w:ascii="Book Antiqua" w:hAnsi="Book Antiqua" w:cs="Times New Roman"/>
                <w:lang w:val="en-US"/>
              </w:rPr>
              <w:t>ssistant</w:t>
            </w:r>
          </w:p>
        </w:tc>
        <w:tc>
          <w:tcPr>
            <w:tcW w:w="1994" w:type="dxa"/>
          </w:tcPr>
          <w:p w14:paraId="393E32A2"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74.3</w:t>
            </w:r>
          </w:p>
        </w:tc>
        <w:tc>
          <w:tcPr>
            <w:tcW w:w="2135" w:type="dxa"/>
          </w:tcPr>
          <w:p w14:paraId="222938DC"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23</w:t>
            </w:r>
          </w:p>
        </w:tc>
        <w:tc>
          <w:tcPr>
            <w:tcW w:w="2080" w:type="dxa"/>
          </w:tcPr>
          <w:p w14:paraId="227718C1"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2.7</w:t>
            </w:r>
          </w:p>
        </w:tc>
      </w:tr>
      <w:tr w:rsidR="00902F06" w:rsidRPr="00902F06" w14:paraId="01337203" w14:textId="77777777" w:rsidTr="00902F06">
        <w:trPr>
          <w:trHeight w:val="586"/>
        </w:trPr>
        <w:tc>
          <w:tcPr>
            <w:tcW w:w="573" w:type="dxa"/>
          </w:tcPr>
          <w:p w14:paraId="0E4668CD" w14:textId="7E1389A6"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3</w:t>
            </w:r>
          </w:p>
        </w:tc>
        <w:tc>
          <w:tcPr>
            <w:tcW w:w="2278" w:type="dxa"/>
          </w:tcPr>
          <w:p w14:paraId="3E2F4662"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Laryngoscopy</w:t>
            </w:r>
          </w:p>
        </w:tc>
        <w:tc>
          <w:tcPr>
            <w:tcW w:w="1994" w:type="dxa"/>
          </w:tcPr>
          <w:p w14:paraId="36ABE323"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58</w:t>
            </w:r>
          </w:p>
        </w:tc>
        <w:tc>
          <w:tcPr>
            <w:tcW w:w="2135" w:type="dxa"/>
          </w:tcPr>
          <w:p w14:paraId="7B357EC4"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13</w:t>
            </w:r>
          </w:p>
        </w:tc>
        <w:tc>
          <w:tcPr>
            <w:tcW w:w="2080" w:type="dxa"/>
          </w:tcPr>
          <w:p w14:paraId="4E4D293A"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29</w:t>
            </w:r>
          </w:p>
        </w:tc>
      </w:tr>
      <w:tr w:rsidR="00902F06" w:rsidRPr="00902F06" w14:paraId="5E372C81" w14:textId="77777777" w:rsidTr="00902F06">
        <w:trPr>
          <w:trHeight w:val="605"/>
        </w:trPr>
        <w:tc>
          <w:tcPr>
            <w:tcW w:w="573" w:type="dxa"/>
          </w:tcPr>
          <w:p w14:paraId="2DA98BB2" w14:textId="4E94A6B5" w:rsidR="004D67E7" w:rsidRPr="00902F06" w:rsidRDefault="004D67E7"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4</w:t>
            </w:r>
          </w:p>
        </w:tc>
        <w:tc>
          <w:tcPr>
            <w:tcW w:w="2278" w:type="dxa"/>
          </w:tcPr>
          <w:p w14:paraId="5C6104C1"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SGA insertion</w:t>
            </w:r>
          </w:p>
        </w:tc>
        <w:tc>
          <w:tcPr>
            <w:tcW w:w="1994" w:type="dxa"/>
          </w:tcPr>
          <w:p w14:paraId="11004455"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78</w:t>
            </w:r>
          </w:p>
        </w:tc>
        <w:tc>
          <w:tcPr>
            <w:tcW w:w="2135" w:type="dxa"/>
          </w:tcPr>
          <w:p w14:paraId="524A355D"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19</w:t>
            </w:r>
          </w:p>
        </w:tc>
        <w:tc>
          <w:tcPr>
            <w:tcW w:w="2080" w:type="dxa"/>
          </w:tcPr>
          <w:p w14:paraId="03EE0B61" w14:textId="77777777" w:rsidR="004D67E7" w:rsidRPr="00902F06" w:rsidRDefault="004D67E7" w:rsidP="00230451">
            <w:pPr>
              <w:spacing w:line="360" w:lineRule="auto"/>
              <w:jc w:val="both"/>
              <w:rPr>
                <w:rFonts w:ascii="Book Antiqua" w:hAnsi="Book Antiqua" w:cs="Times New Roman"/>
                <w:lang w:val="en-US"/>
              </w:rPr>
            </w:pPr>
            <w:r w:rsidRPr="00902F06">
              <w:rPr>
                <w:rFonts w:ascii="Book Antiqua" w:hAnsi="Book Antiqua" w:cs="Times New Roman"/>
                <w:lang w:val="en-US"/>
              </w:rPr>
              <w:t>3</w:t>
            </w:r>
          </w:p>
        </w:tc>
      </w:tr>
      <w:tr w:rsidR="00902F06" w:rsidRPr="00902F06" w14:paraId="005B44C5" w14:textId="77777777" w:rsidTr="00902F06">
        <w:trPr>
          <w:trHeight w:val="1191"/>
        </w:trPr>
        <w:tc>
          <w:tcPr>
            <w:tcW w:w="573" w:type="dxa"/>
          </w:tcPr>
          <w:p w14:paraId="05B32769" w14:textId="37CC3BE8" w:rsidR="00C94094" w:rsidRPr="00902F06" w:rsidRDefault="00C94094" w:rsidP="00230451">
            <w:pPr>
              <w:spacing w:line="360" w:lineRule="auto"/>
              <w:jc w:val="both"/>
              <w:rPr>
                <w:rFonts w:ascii="Book Antiqua" w:eastAsiaTheme="minorEastAsia" w:hAnsi="Book Antiqua" w:cs="Times New Roman"/>
                <w:lang w:val="en-US" w:eastAsia="zh-CN"/>
              </w:rPr>
            </w:pPr>
            <w:r w:rsidRPr="00902F06">
              <w:rPr>
                <w:rFonts w:ascii="Book Antiqua" w:hAnsi="Book Antiqua" w:cs="Times New Roman"/>
                <w:lang w:val="en-US"/>
              </w:rPr>
              <w:t>5</w:t>
            </w:r>
          </w:p>
        </w:tc>
        <w:tc>
          <w:tcPr>
            <w:tcW w:w="2278" w:type="dxa"/>
          </w:tcPr>
          <w:p w14:paraId="44FB92C1" w14:textId="6A446DFE" w:rsidR="00C94094" w:rsidRPr="00902F06" w:rsidRDefault="00C94094" w:rsidP="00230451">
            <w:pPr>
              <w:spacing w:line="360" w:lineRule="auto"/>
              <w:jc w:val="both"/>
              <w:rPr>
                <w:rFonts w:ascii="Book Antiqua" w:hAnsi="Book Antiqua" w:cs="Times New Roman"/>
                <w:lang w:val="en-US"/>
              </w:rPr>
            </w:pPr>
            <w:r w:rsidRPr="00902F06">
              <w:rPr>
                <w:rFonts w:ascii="Book Antiqua" w:hAnsi="Book Antiqua" w:cs="Times New Roman"/>
                <w:lang w:val="en-US"/>
              </w:rPr>
              <w:t xml:space="preserve">Familiarity </w:t>
            </w:r>
            <w:r w:rsidR="00902F06" w:rsidRPr="00902F06">
              <w:rPr>
                <w:rFonts w:ascii="Book Antiqua" w:hAnsi="Book Antiqua" w:cs="Times New Roman"/>
                <w:lang w:val="en-US"/>
              </w:rPr>
              <w:t>with airway management pl</w:t>
            </w:r>
            <w:r w:rsidRPr="00902F06">
              <w:rPr>
                <w:rFonts w:ascii="Book Antiqua" w:hAnsi="Book Antiqua" w:cs="Times New Roman"/>
                <w:lang w:val="en-US"/>
              </w:rPr>
              <w:t>an</w:t>
            </w:r>
          </w:p>
        </w:tc>
        <w:tc>
          <w:tcPr>
            <w:tcW w:w="1994" w:type="dxa"/>
          </w:tcPr>
          <w:p w14:paraId="0239C504" w14:textId="77777777" w:rsidR="00C94094" w:rsidRPr="00902F06" w:rsidRDefault="00C94094" w:rsidP="00230451">
            <w:pPr>
              <w:spacing w:line="360" w:lineRule="auto"/>
              <w:jc w:val="both"/>
              <w:rPr>
                <w:rFonts w:ascii="Book Antiqua" w:hAnsi="Book Antiqua" w:cs="Times New Roman"/>
                <w:lang w:val="en-US"/>
              </w:rPr>
            </w:pPr>
            <w:r w:rsidRPr="00902F06">
              <w:rPr>
                <w:rFonts w:ascii="Book Antiqua" w:hAnsi="Book Antiqua" w:cs="Times New Roman"/>
                <w:lang w:val="en-US"/>
              </w:rPr>
              <w:t>79</w:t>
            </w:r>
          </w:p>
        </w:tc>
        <w:tc>
          <w:tcPr>
            <w:tcW w:w="2135" w:type="dxa"/>
          </w:tcPr>
          <w:p w14:paraId="7D47E831" w14:textId="77777777" w:rsidR="00C94094" w:rsidRPr="00902F06" w:rsidRDefault="00C94094" w:rsidP="00230451">
            <w:pPr>
              <w:spacing w:line="360" w:lineRule="auto"/>
              <w:jc w:val="both"/>
              <w:rPr>
                <w:rFonts w:ascii="Book Antiqua" w:hAnsi="Book Antiqua" w:cs="Times New Roman"/>
                <w:lang w:val="en-US"/>
              </w:rPr>
            </w:pPr>
            <w:r w:rsidRPr="00902F06">
              <w:rPr>
                <w:rFonts w:ascii="Book Antiqua" w:hAnsi="Book Antiqua" w:cs="Times New Roman"/>
                <w:lang w:val="en-US"/>
              </w:rPr>
              <w:t>14</w:t>
            </w:r>
          </w:p>
        </w:tc>
        <w:tc>
          <w:tcPr>
            <w:tcW w:w="2080" w:type="dxa"/>
          </w:tcPr>
          <w:p w14:paraId="4AA3936B" w14:textId="77777777" w:rsidR="00C94094" w:rsidRPr="00902F06" w:rsidRDefault="00C94094" w:rsidP="00230451">
            <w:pPr>
              <w:spacing w:line="360" w:lineRule="auto"/>
              <w:jc w:val="both"/>
              <w:rPr>
                <w:rFonts w:ascii="Book Antiqua" w:hAnsi="Book Antiqua" w:cs="Times New Roman"/>
                <w:lang w:val="en-US"/>
              </w:rPr>
            </w:pPr>
            <w:r w:rsidRPr="00902F06">
              <w:rPr>
                <w:rFonts w:ascii="Book Antiqua" w:hAnsi="Book Antiqua" w:cs="Times New Roman"/>
                <w:lang w:val="en-US"/>
              </w:rPr>
              <w:t>7</w:t>
            </w:r>
          </w:p>
        </w:tc>
      </w:tr>
    </w:tbl>
    <w:p w14:paraId="4869E553" w14:textId="07F1FA9F" w:rsidR="004D67E7" w:rsidRPr="00902F06" w:rsidRDefault="004D67E7" w:rsidP="00230451">
      <w:pPr>
        <w:spacing w:line="360" w:lineRule="auto"/>
        <w:jc w:val="both"/>
        <w:rPr>
          <w:rFonts w:ascii="Book Antiqua" w:hAnsi="Book Antiqua"/>
          <w:lang w:eastAsia="zh-CN"/>
        </w:rPr>
      </w:pPr>
      <w:r w:rsidRPr="00902F06">
        <w:rPr>
          <w:rFonts w:ascii="Book Antiqua" w:hAnsi="Book Antiqua"/>
        </w:rPr>
        <w:t xml:space="preserve"> </w:t>
      </w:r>
      <w:r w:rsidR="00902F06" w:rsidRPr="00902F06">
        <w:rPr>
          <w:rFonts w:ascii="Book Antiqua" w:hAnsi="Book Antiqua"/>
        </w:rPr>
        <w:t>SGA</w:t>
      </w:r>
      <w:r w:rsidR="00902F06">
        <w:rPr>
          <w:rFonts w:ascii="Book Antiqua" w:hAnsi="Book Antiqua" w:hint="eastAsia"/>
          <w:lang w:eastAsia="zh-CN"/>
        </w:rPr>
        <w:t>:</w:t>
      </w:r>
      <w:r w:rsidR="00902F06" w:rsidRPr="00902F06">
        <w:rPr>
          <w:rFonts w:ascii="Book Antiqua" w:hAnsi="Book Antiqua"/>
        </w:rPr>
        <w:t xml:space="preserve"> </w:t>
      </w:r>
      <w:r w:rsidR="00902F06" w:rsidRPr="00902F06">
        <w:rPr>
          <w:rFonts w:ascii="Book Antiqua" w:hAnsi="Book Antiqua"/>
          <w:caps/>
        </w:rPr>
        <w:t>s</w:t>
      </w:r>
      <w:r w:rsidR="00902F06" w:rsidRPr="00902F06">
        <w:rPr>
          <w:rFonts w:ascii="Book Antiqua" w:hAnsi="Book Antiqua"/>
        </w:rPr>
        <w:t>upraglottic airway devices</w:t>
      </w:r>
      <w:r w:rsidR="00902F06">
        <w:rPr>
          <w:rFonts w:ascii="Book Antiqua" w:hAnsi="Book Antiqua" w:hint="eastAsia"/>
          <w:lang w:eastAsia="zh-CN"/>
        </w:rPr>
        <w:t>.</w:t>
      </w:r>
    </w:p>
    <w:p w14:paraId="76A09488" w14:textId="77777777" w:rsidR="004D67E7" w:rsidRPr="00902F06" w:rsidRDefault="004D67E7" w:rsidP="00230451">
      <w:pPr>
        <w:spacing w:line="360" w:lineRule="auto"/>
        <w:jc w:val="both"/>
        <w:rPr>
          <w:rFonts w:ascii="Book Antiqua" w:hAnsi="Book Antiqua" w:cs="Book Antiqua"/>
          <w:lang w:eastAsia="zh-CN"/>
        </w:rPr>
      </w:pPr>
    </w:p>
    <w:p w14:paraId="1D47D502" w14:textId="750F7934" w:rsidR="00AC7D11" w:rsidRPr="00902F06" w:rsidRDefault="00902F06" w:rsidP="00230451">
      <w:pPr>
        <w:spacing w:line="360" w:lineRule="auto"/>
        <w:jc w:val="both"/>
        <w:rPr>
          <w:rFonts w:ascii="Book Antiqua" w:hAnsi="Book Antiqua" w:cs="Book Antiqua"/>
          <w:lang w:eastAsia="zh-CN"/>
        </w:rPr>
      </w:pPr>
      <w:r>
        <w:rPr>
          <w:rFonts w:ascii="Book Antiqua" w:hAnsi="Book Antiqua" w:cs="Book Antiqua"/>
          <w:lang w:eastAsia="zh-CN"/>
        </w:rPr>
        <w:br w:type="page"/>
      </w:r>
      <w:r w:rsidR="0098749F" w:rsidRPr="00902F06">
        <w:rPr>
          <w:rFonts w:ascii="Book Antiqua" w:hAnsi="Book Antiqua" w:cs="Book Antiqua"/>
          <w:b/>
          <w:lang w:eastAsia="zh-CN"/>
        </w:rPr>
        <w:lastRenderedPageBreak/>
        <w:t>Table 2</w:t>
      </w:r>
      <w:r w:rsidR="00AC7D11" w:rsidRPr="00902F06">
        <w:rPr>
          <w:rFonts w:ascii="Book Antiqua" w:hAnsi="Book Antiqua" w:cs="Book Antiqua"/>
          <w:b/>
          <w:lang w:eastAsia="zh-CN"/>
        </w:rPr>
        <w:t xml:space="preserve"> </w:t>
      </w:r>
      <w:r w:rsidR="00AC7D11" w:rsidRPr="00902F06">
        <w:rPr>
          <w:rFonts w:ascii="Book Antiqua" w:hAnsi="Book Antiqua"/>
          <w:b/>
        </w:rPr>
        <w:t xml:space="preserve">Reasons for fear regarding management of </w:t>
      </w:r>
      <w:r w:rsidRPr="00902F06">
        <w:rPr>
          <w:rFonts w:ascii="Book Antiqua" w:hAnsi="Book Antiqua"/>
          <w:b/>
        </w:rPr>
        <w:t>coronavirus disease</w:t>
      </w:r>
      <w:r w:rsidR="00C25285">
        <w:rPr>
          <w:rFonts w:ascii="Book Antiqua" w:hAnsi="Book Antiqua"/>
          <w:b/>
        </w:rPr>
        <w:t xml:space="preserve"> 2019</w:t>
      </w:r>
      <w:r w:rsidRPr="00902F06">
        <w:rPr>
          <w:rFonts w:ascii="Book Antiqua" w:hAnsi="Book Antiqua"/>
          <w:b/>
        </w:rPr>
        <w:t xml:space="preserve"> </w:t>
      </w:r>
      <w:r w:rsidR="00AC7D11" w:rsidRPr="00902F06">
        <w:rPr>
          <w:rFonts w:ascii="Book Antiqua" w:hAnsi="Book Antiqua"/>
          <w:b/>
        </w:rPr>
        <w:t>patients</w:t>
      </w:r>
    </w:p>
    <w:tbl>
      <w:tblPr>
        <w:tblStyle w:val="ae"/>
        <w:tblW w:w="0" w:type="auto"/>
        <w:tblLook w:val="04A0" w:firstRow="1" w:lastRow="0" w:firstColumn="1" w:lastColumn="0" w:noHBand="0" w:noVBand="1"/>
      </w:tblPr>
      <w:tblGrid>
        <w:gridCol w:w="876"/>
        <w:gridCol w:w="3314"/>
        <w:gridCol w:w="2376"/>
      </w:tblGrid>
      <w:tr w:rsidR="00902F06" w:rsidRPr="00902F06" w14:paraId="5D240EF5" w14:textId="77777777" w:rsidTr="00C12DAE">
        <w:tc>
          <w:tcPr>
            <w:tcW w:w="0" w:type="auto"/>
            <w:tcBorders>
              <w:top w:val="single" w:sz="4" w:space="0" w:color="auto"/>
              <w:left w:val="nil"/>
              <w:bottom w:val="single" w:sz="4" w:space="0" w:color="auto"/>
              <w:right w:val="nil"/>
            </w:tcBorders>
            <w:hideMark/>
          </w:tcPr>
          <w:p w14:paraId="1AF49678" w14:textId="42E0C571" w:rsidR="00AC7D11" w:rsidRPr="00902F06" w:rsidRDefault="00AC7D11" w:rsidP="00230451">
            <w:pPr>
              <w:spacing w:line="360" w:lineRule="auto"/>
              <w:jc w:val="both"/>
              <w:rPr>
                <w:rFonts w:ascii="Book Antiqua" w:hAnsi="Book Antiqua" w:cs="Times New Roman"/>
                <w:b/>
              </w:rPr>
            </w:pPr>
            <w:r w:rsidRPr="00902F06">
              <w:rPr>
                <w:rFonts w:ascii="Book Antiqua" w:hAnsi="Book Antiqua" w:cs="Times New Roman"/>
                <w:b/>
              </w:rPr>
              <w:t>S.</w:t>
            </w:r>
            <w:r w:rsidR="00902F06">
              <w:rPr>
                <w:rFonts w:ascii="Book Antiqua" w:eastAsiaTheme="minorEastAsia" w:hAnsi="Book Antiqua" w:cs="Times New Roman" w:hint="eastAsia"/>
                <w:b/>
                <w:lang w:eastAsia="zh-CN"/>
              </w:rPr>
              <w:t xml:space="preserve"> </w:t>
            </w:r>
            <w:r w:rsidRPr="00902F06">
              <w:rPr>
                <w:rFonts w:ascii="Book Antiqua" w:hAnsi="Book Antiqua" w:cs="Times New Roman"/>
                <w:b/>
              </w:rPr>
              <w:t>No.</w:t>
            </w:r>
          </w:p>
        </w:tc>
        <w:tc>
          <w:tcPr>
            <w:tcW w:w="3314" w:type="dxa"/>
            <w:tcBorders>
              <w:top w:val="single" w:sz="4" w:space="0" w:color="auto"/>
              <w:left w:val="nil"/>
              <w:bottom w:val="single" w:sz="4" w:space="0" w:color="auto"/>
              <w:right w:val="nil"/>
            </w:tcBorders>
            <w:hideMark/>
          </w:tcPr>
          <w:p w14:paraId="343D2B0C" w14:textId="6CE136B5" w:rsidR="00AC7D11" w:rsidRPr="00902F06" w:rsidRDefault="00AC7D11" w:rsidP="00C25285">
            <w:pPr>
              <w:spacing w:line="360" w:lineRule="auto"/>
              <w:jc w:val="both"/>
              <w:rPr>
                <w:rFonts w:ascii="Book Antiqua" w:hAnsi="Book Antiqua" w:cs="Times New Roman"/>
                <w:b/>
              </w:rPr>
            </w:pPr>
            <w:r w:rsidRPr="00902F06">
              <w:rPr>
                <w:rFonts w:ascii="Book Antiqua" w:hAnsi="Book Antiqua" w:cs="Times New Roman"/>
                <w:b/>
              </w:rPr>
              <w:t xml:space="preserve">  Reason </w:t>
            </w:r>
            <w:r w:rsidR="00C25285">
              <w:rPr>
                <w:rFonts w:ascii="Book Antiqua" w:hAnsi="Book Antiqua" w:cs="Times New Roman"/>
                <w:b/>
              </w:rPr>
              <w:t>for</w:t>
            </w:r>
            <w:r w:rsidR="00C25285" w:rsidRPr="00902F06">
              <w:rPr>
                <w:rFonts w:ascii="Book Antiqua" w:hAnsi="Book Antiqua" w:cs="Times New Roman"/>
                <w:b/>
              </w:rPr>
              <w:t xml:space="preserve"> </w:t>
            </w:r>
            <w:r w:rsidR="00902F06" w:rsidRPr="00902F06">
              <w:rPr>
                <w:rFonts w:ascii="Book Antiqua" w:hAnsi="Book Antiqua" w:cs="Times New Roman"/>
                <w:b/>
              </w:rPr>
              <w:t>f</w:t>
            </w:r>
            <w:r w:rsidRPr="00902F06">
              <w:rPr>
                <w:rFonts w:ascii="Book Antiqua" w:hAnsi="Book Antiqua" w:cs="Times New Roman"/>
                <w:b/>
              </w:rPr>
              <w:t>ear</w:t>
            </w:r>
          </w:p>
        </w:tc>
        <w:tc>
          <w:tcPr>
            <w:tcW w:w="2376" w:type="dxa"/>
            <w:tcBorders>
              <w:top w:val="single" w:sz="4" w:space="0" w:color="auto"/>
              <w:left w:val="nil"/>
              <w:bottom w:val="single" w:sz="4" w:space="0" w:color="auto"/>
              <w:right w:val="nil"/>
            </w:tcBorders>
            <w:hideMark/>
          </w:tcPr>
          <w:p w14:paraId="29A940B4" w14:textId="44C95835" w:rsidR="00AC7D11" w:rsidRPr="00902F06" w:rsidRDefault="00AC7D11" w:rsidP="00230451">
            <w:pPr>
              <w:spacing w:line="360" w:lineRule="auto"/>
              <w:jc w:val="both"/>
              <w:rPr>
                <w:rFonts w:ascii="Book Antiqua" w:hAnsi="Book Antiqua" w:cs="Times New Roman"/>
                <w:b/>
              </w:rPr>
            </w:pPr>
            <w:r w:rsidRPr="00902F06">
              <w:rPr>
                <w:rFonts w:ascii="Book Antiqua" w:hAnsi="Book Antiqua" w:cs="Times New Roman"/>
                <w:b/>
              </w:rPr>
              <w:t xml:space="preserve">Percentage of </w:t>
            </w:r>
            <w:r w:rsidR="00902F06" w:rsidRPr="00902F06">
              <w:rPr>
                <w:rFonts w:ascii="Book Antiqua" w:hAnsi="Book Antiqua" w:cs="Times New Roman"/>
                <w:b/>
              </w:rPr>
              <w:t>p</w:t>
            </w:r>
            <w:r w:rsidRPr="00902F06">
              <w:rPr>
                <w:rFonts w:ascii="Book Antiqua" w:hAnsi="Book Antiqua" w:cs="Times New Roman"/>
                <w:b/>
              </w:rPr>
              <w:t>articipants</w:t>
            </w:r>
          </w:p>
        </w:tc>
      </w:tr>
      <w:tr w:rsidR="00902F06" w:rsidRPr="00902F06" w14:paraId="4194CAD5" w14:textId="77777777" w:rsidTr="00C12DAE">
        <w:tc>
          <w:tcPr>
            <w:tcW w:w="0" w:type="auto"/>
            <w:tcBorders>
              <w:top w:val="single" w:sz="4" w:space="0" w:color="auto"/>
              <w:left w:val="nil"/>
              <w:bottom w:val="nil"/>
              <w:right w:val="nil"/>
            </w:tcBorders>
            <w:hideMark/>
          </w:tcPr>
          <w:p w14:paraId="4B5EB77A"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1</w:t>
            </w:r>
          </w:p>
        </w:tc>
        <w:tc>
          <w:tcPr>
            <w:tcW w:w="3314" w:type="dxa"/>
            <w:tcBorders>
              <w:top w:val="single" w:sz="4" w:space="0" w:color="auto"/>
              <w:left w:val="nil"/>
              <w:bottom w:val="nil"/>
              <w:right w:val="nil"/>
            </w:tcBorders>
            <w:hideMark/>
          </w:tcPr>
          <w:p w14:paraId="0BB1A16F"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Breach in PPE</w:t>
            </w:r>
          </w:p>
        </w:tc>
        <w:tc>
          <w:tcPr>
            <w:tcW w:w="2376" w:type="dxa"/>
            <w:tcBorders>
              <w:top w:val="single" w:sz="4" w:space="0" w:color="auto"/>
              <w:left w:val="nil"/>
              <w:bottom w:val="nil"/>
              <w:right w:val="nil"/>
            </w:tcBorders>
            <w:hideMark/>
          </w:tcPr>
          <w:p w14:paraId="388AD832"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49</w:t>
            </w:r>
          </w:p>
        </w:tc>
      </w:tr>
      <w:tr w:rsidR="00902F06" w:rsidRPr="00902F06" w14:paraId="59C87A0D" w14:textId="77777777" w:rsidTr="00C12DAE">
        <w:tc>
          <w:tcPr>
            <w:tcW w:w="0" w:type="auto"/>
            <w:tcBorders>
              <w:top w:val="nil"/>
              <w:left w:val="nil"/>
              <w:bottom w:val="nil"/>
              <w:right w:val="nil"/>
            </w:tcBorders>
            <w:hideMark/>
          </w:tcPr>
          <w:p w14:paraId="043630F6"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2</w:t>
            </w:r>
          </w:p>
        </w:tc>
        <w:tc>
          <w:tcPr>
            <w:tcW w:w="3314" w:type="dxa"/>
            <w:tcBorders>
              <w:top w:val="nil"/>
              <w:left w:val="nil"/>
              <w:bottom w:val="nil"/>
              <w:right w:val="nil"/>
            </w:tcBorders>
            <w:hideMark/>
          </w:tcPr>
          <w:p w14:paraId="2E011034"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High aerosol generation</w:t>
            </w:r>
          </w:p>
        </w:tc>
        <w:tc>
          <w:tcPr>
            <w:tcW w:w="2376" w:type="dxa"/>
            <w:tcBorders>
              <w:top w:val="nil"/>
              <w:left w:val="nil"/>
              <w:bottom w:val="nil"/>
              <w:right w:val="nil"/>
            </w:tcBorders>
            <w:hideMark/>
          </w:tcPr>
          <w:p w14:paraId="79D775A0"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34</w:t>
            </w:r>
          </w:p>
        </w:tc>
      </w:tr>
      <w:tr w:rsidR="00902F06" w:rsidRPr="00902F06" w14:paraId="210FDD27" w14:textId="77777777" w:rsidTr="00C12DAE">
        <w:tc>
          <w:tcPr>
            <w:tcW w:w="0" w:type="auto"/>
            <w:tcBorders>
              <w:top w:val="nil"/>
              <w:left w:val="nil"/>
              <w:bottom w:val="nil"/>
              <w:right w:val="nil"/>
            </w:tcBorders>
            <w:hideMark/>
          </w:tcPr>
          <w:p w14:paraId="7AFF3988"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3</w:t>
            </w:r>
          </w:p>
        </w:tc>
        <w:tc>
          <w:tcPr>
            <w:tcW w:w="3314" w:type="dxa"/>
            <w:tcBorders>
              <w:top w:val="nil"/>
              <w:left w:val="nil"/>
              <w:bottom w:val="nil"/>
              <w:right w:val="nil"/>
            </w:tcBorders>
            <w:hideMark/>
          </w:tcPr>
          <w:p w14:paraId="2C4F1D6E"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Lack of airway experience</w:t>
            </w:r>
          </w:p>
        </w:tc>
        <w:tc>
          <w:tcPr>
            <w:tcW w:w="2376" w:type="dxa"/>
            <w:tcBorders>
              <w:top w:val="nil"/>
              <w:left w:val="nil"/>
              <w:bottom w:val="nil"/>
              <w:right w:val="nil"/>
            </w:tcBorders>
            <w:hideMark/>
          </w:tcPr>
          <w:p w14:paraId="7228C4B9"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38</w:t>
            </w:r>
          </w:p>
        </w:tc>
      </w:tr>
      <w:tr w:rsidR="00902F06" w:rsidRPr="00902F06" w14:paraId="28C2317F" w14:textId="77777777" w:rsidTr="00C12DAE">
        <w:tc>
          <w:tcPr>
            <w:tcW w:w="0" w:type="auto"/>
            <w:tcBorders>
              <w:top w:val="nil"/>
              <w:left w:val="nil"/>
              <w:bottom w:val="nil"/>
              <w:right w:val="nil"/>
            </w:tcBorders>
            <w:hideMark/>
          </w:tcPr>
          <w:p w14:paraId="78A3E307"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4</w:t>
            </w:r>
          </w:p>
        </w:tc>
        <w:tc>
          <w:tcPr>
            <w:tcW w:w="3314" w:type="dxa"/>
            <w:tcBorders>
              <w:top w:val="nil"/>
              <w:left w:val="nil"/>
              <w:bottom w:val="nil"/>
              <w:right w:val="nil"/>
            </w:tcBorders>
            <w:hideMark/>
          </w:tcPr>
          <w:p w14:paraId="424976C8"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Cross-infection</w:t>
            </w:r>
          </w:p>
        </w:tc>
        <w:tc>
          <w:tcPr>
            <w:tcW w:w="2376" w:type="dxa"/>
            <w:tcBorders>
              <w:top w:val="nil"/>
              <w:left w:val="nil"/>
              <w:bottom w:val="nil"/>
              <w:right w:val="nil"/>
            </w:tcBorders>
            <w:hideMark/>
          </w:tcPr>
          <w:p w14:paraId="175EBE96"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57</w:t>
            </w:r>
          </w:p>
        </w:tc>
      </w:tr>
      <w:tr w:rsidR="00902F06" w:rsidRPr="00902F06" w14:paraId="6A0DC0FD" w14:textId="77777777" w:rsidTr="00C12DAE">
        <w:tc>
          <w:tcPr>
            <w:tcW w:w="0" w:type="auto"/>
            <w:tcBorders>
              <w:top w:val="nil"/>
              <w:left w:val="nil"/>
              <w:bottom w:val="nil"/>
              <w:right w:val="nil"/>
            </w:tcBorders>
            <w:hideMark/>
          </w:tcPr>
          <w:p w14:paraId="3CF1A709"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5</w:t>
            </w:r>
          </w:p>
        </w:tc>
        <w:tc>
          <w:tcPr>
            <w:tcW w:w="3314" w:type="dxa"/>
            <w:tcBorders>
              <w:top w:val="nil"/>
              <w:left w:val="nil"/>
              <w:bottom w:val="nil"/>
              <w:right w:val="nil"/>
            </w:tcBorders>
            <w:hideMark/>
          </w:tcPr>
          <w:p w14:paraId="1DA1CC34"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Difficult airway situation</w:t>
            </w:r>
          </w:p>
        </w:tc>
        <w:tc>
          <w:tcPr>
            <w:tcW w:w="2376" w:type="dxa"/>
            <w:tcBorders>
              <w:top w:val="nil"/>
              <w:left w:val="nil"/>
              <w:bottom w:val="nil"/>
              <w:right w:val="nil"/>
            </w:tcBorders>
            <w:hideMark/>
          </w:tcPr>
          <w:p w14:paraId="6323A8C0"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23</w:t>
            </w:r>
          </w:p>
        </w:tc>
      </w:tr>
      <w:tr w:rsidR="00902F06" w:rsidRPr="00902F06" w14:paraId="61451410" w14:textId="77777777" w:rsidTr="00C12DAE">
        <w:tc>
          <w:tcPr>
            <w:tcW w:w="0" w:type="auto"/>
            <w:tcBorders>
              <w:top w:val="nil"/>
              <w:left w:val="nil"/>
              <w:bottom w:val="single" w:sz="4" w:space="0" w:color="auto"/>
              <w:right w:val="nil"/>
            </w:tcBorders>
            <w:hideMark/>
          </w:tcPr>
          <w:p w14:paraId="2CB191B0"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6</w:t>
            </w:r>
          </w:p>
        </w:tc>
        <w:tc>
          <w:tcPr>
            <w:tcW w:w="3314" w:type="dxa"/>
            <w:tcBorders>
              <w:top w:val="nil"/>
              <w:left w:val="nil"/>
              <w:bottom w:val="single" w:sz="4" w:space="0" w:color="auto"/>
              <w:right w:val="nil"/>
            </w:tcBorders>
            <w:hideMark/>
          </w:tcPr>
          <w:p w14:paraId="332ED65E"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No fear</w:t>
            </w:r>
          </w:p>
        </w:tc>
        <w:tc>
          <w:tcPr>
            <w:tcW w:w="2376" w:type="dxa"/>
            <w:tcBorders>
              <w:top w:val="nil"/>
              <w:left w:val="nil"/>
              <w:bottom w:val="single" w:sz="4" w:space="0" w:color="auto"/>
              <w:right w:val="nil"/>
            </w:tcBorders>
            <w:hideMark/>
          </w:tcPr>
          <w:p w14:paraId="26E2AE4A" w14:textId="77777777" w:rsidR="00AC7D11" w:rsidRPr="00902F06" w:rsidRDefault="00AC7D11" w:rsidP="00230451">
            <w:pPr>
              <w:spacing w:line="360" w:lineRule="auto"/>
              <w:jc w:val="both"/>
              <w:rPr>
                <w:rFonts w:ascii="Book Antiqua" w:hAnsi="Book Antiqua" w:cs="Times New Roman"/>
              </w:rPr>
            </w:pPr>
            <w:r w:rsidRPr="00902F06">
              <w:rPr>
                <w:rFonts w:ascii="Book Antiqua" w:hAnsi="Book Antiqua" w:cs="Times New Roman"/>
              </w:rPr>
              <w:t>18</w:t>
            </w:r>
          </w:p>
        </w:tc>
      </w:tr>
    </w:tbl>
    <w:p w14:paraId="4118777D" w14:textId="49B04503" w:rsidR="00AC7D11" w:rsidRPr="00902F06" w:rsidRDefault="00902F06" w:rsidP="00230451">
      <w:pPr>
        <w:spacing w:line="360" w:lineRule="auto"/>
        <w:jc w:val="both"/>
        <w:rPr>
          <w:rFonts w:ascii="Book Antiqua" w:hAnsi="Book Antiqua"/>
          <w:lang w:eastAsia="zh-CN"/>
        </w:rPr>
      </w:pPr>
      <w:r w:rsidRPr="00902F06">
        <w:rPr>
          <w:rFonts w:ascii="Book Antiqua" w:hAnsi="Book Antiqua"/>
          <w:lang w:eastAsia="zh-CN"/>
        </w:rPr>
        <w:t>PPE</w:t>
      </w:r>
      <w:r>
        <w:rPr>
          <w:rFonts w:ascii="Book Antiqua" w:hAnsi="Book Antiqua" w:hint="eastAsia"/>
          <w:lang w:eastAsia="zh-CN"/>
        </w:rPr>
        <w:t>:</w:t>
      </w:r>
      <w:r w:rsidRPr="00902F06">
        <w:rPr>
          <w:rFonts w:ascii="Book Antiqua" w:hAnsi="Book Antiqua"/>
          <w:lang w:eastAsia="zh-CN"/>
        </w:rPr>
        <w:t xml:space="preserve"> </w:t>
      </w:r>
      <w:r w:rsidRPr="00902F06">
        <w:rPr>
          <w:rFonts w:ascii="Book Antiqua" w:hAnsi="Book Antiqua"/>
          <w:caps/>
          <w:lang w:eastAsia="zh-CN"/>
        </w:rPr>
        <w:t>p</w:t>
      </w:r>
      <w:r w:rsidRPr="00902F06">
        <w:rPr>
          <w:rFonts w:ascii="Book Antiqua" w:hAnsi="Book Antiqua"/>
          <w:lang w:eastAsia="zh-CN"/>
        </w:rPr>
        <w:t>ersonnel protective equipment</w:t>
      </w:r>
      <w:r>
        <w:rPr>
          <w:rFonts w:ascii="Book Antiqua" w:hAnsi="Book Antiqua" w:hint="eastAsia"/>
          <w:lang w:eastAsia="zh-CN"/>
        </w:rPr>
        <w:t>.</w:t>
      </w:r>
    </w:p>
    <w:sectPr w:rsidR="00AC7D11" w:rsidRPr="00902F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7FC2" w14:textId="77777777" w:rsidR="00C5560F" w:rsidRDefault="00C5560F" w:rsidP="0098749F">
      <w:r>
        <w:separator/>
      </w:r>
    </w:p>
  </w:endnote>
  <w:endnote w:type="continuationSeparator" w:id="0">
    <w:p w14:paraId="5976C13E" w14:textId="77777777" w:rsidR="00C5560F" w:rsidRDefault="00C5560F" w:rsidP="0098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33049"/>
      <w:docPartObj>
        <w:docPartGallery w:val="Page Numbers (Bottom of Page)"/>
        <w:docPartUnique/>
      </w:docPartObj>
    </w:sdtPr>
    <w:sdtEndPr/>
    <w:sdtContent>
      <w:sdt>
        <w:sdtPr>
          <w:id w:val="98381352"/>
          <w:docPartObj>
            <w:docPartGallery w:val="Page Numbers (Top of Page)"/>
            <w:docPartUnique/>
          </w:docPartObj>
        </w:sdtPr>
        <w:sdtEndPr/>
        <w:sdtContent>
          <w:p w14:paraId="69A17D84" w14:textId="3C614400" w:rsidR="0061324F" w:rsidRDefault="0061324F" w:rsidP="0061324F">
            <w:pPr>
              <w:pStyle w:val="a5"/>
              <w:jc w:val="right"/>
            </w:pPr>
            <w:r w:rsidRPr="0061324F">
              <w:rPr>
                <w:rFonts w:ascii="Book Antiqua" w:hAnsi="Book Antiqua"/>
                <w:sz w:val="24"/>
                <w:szCs w:val="24"/>
                <w:lang w:val="zh-CN" w:eastAsia="zh-CN"/>
              </w:rPr>
              <w:t xml:space="preserve"> </w:t>
            </w:r>
            <w:r w:rsidRPr="0061324F">
              <w:rPr>
                <w:rFonts w:ascii="Book Antiqua" w:hAnsi="Book Antiqua"/>
                <w:b/>
                <w:bCs/>
                <w:sz w:val="24"/>
                <w:szCs w:val="24"/>
              </w:rPr>
              <w:fldChar w:fldCharType="begin"/>
            </w:r>
            <w:r w:rsidRPr="0061324F">
              <w:rPr>
                <w:rFonts w:ascii="Book Antiqua" w:hAnsi="Book Antiqua"/>
                <w:b/>
                <w:bCs/>
                <w:sz w:val="24"/>
                <w:szCs w:val="24"/>
              </w:rPr>
              <w:instrText>PAGE</w:instrText>
            </w:r>
            <w:r w:rsidRPr="0061324F">
              <w:rPr>
                <w:rFonts w:ascii="Book Antiqua" w:hAnsi="Book Antiqua"/>
                <w:b/>
                <w:bCs/>
                <w:sz w:val="24"/>
                <w:szCs w:val="24"/>
              </w:rPr>
              <w:fldChar w:fldCharType="separate"/>
            </w:r>
            <w:r w:rsidR="00BD01F1">
              <w:rPr>
                <w:rFonts w:ascii="Book Antiqua" w:hAnsi="Book Antiqua"/>
                <w:b/>
                <w:bCs/>
                <w:noProof/>
                <w:sz w:val="24"/>
                <w:szCs w:val="24"/>
              </w:rPr>
              <w:t>4</w:t>
            </w:r>
            <w:r w:rsidRPr="0061324F">
              <w:rPr>
                <w:rFonts w:ascii="Book Antiqua" w:hAnsi="Book Antiqua"/>
                <w:b/>
                <w:bCs/>
                <w:sz w:val="24"/>
                <w:szCs w:val="24"/>
              </w:rPr>
              <w:fldChar w:fldCharType="end"/>
            </w:r>
            <w:r w:rsidRPr="0061324F">
              <w:rPr>
                <w:rFonts w:ascii="Book Antiqua" w:hAnsi="Book Antiqua"/>
                <w:sz w:val="24"/>
                <w:szCs w:val="24"/>
                <w:lang w:val="zh-CN" w:eastAsia="zh-CN"/>
              </w:rPr>
              <w:t xml:space="preserve"> / </w:t>
            </w:r>
            <w:r w:rsidRPr="0061324F">
              <w:rPr>
                <w:rFonts w:ascii="Book Antiqua" w:hAnsi="Book Antiqua"/>
                <w:b/>
                <w:bCs/>
                <w:sz w:val="24"/>
                <w:szCs w:val="24"/>
              </w:rPr>
              <w:fldChar w:fldCharType="begin"/>
            </w:r>
            <w:r w:rsidRPr="0061324F">
              <w:rPr>
                <w:rFonts w:ascii="Book Antiqua" w:hAnsi="Book Antiqua"/>
                <w:b/>
                <w:bCs/>
                <w:sz w:val="24"/>
                <w:szCs w:val="24"/>
              </w:rPr>
              <w:instrText>NUMPAGES</w:instrText>
            </w:r>
            <w:r w:rsidRPr="0061324F">
              <w:rPr>
                <w:rFonts w:ascii="Book Antiqua" w:hAnsi="Book Antiqua"/>
                <w:b/>
                <w:bCs/>
                <w:sz w:val="24"/>
                <w:szCs w:val="24"/>
              </w:rPr>
              <w:fldChar w:fldCharType="separate"/>
            </w:r>
            <w:r w:rsidR="00BD01F1">
              <w:rPr>
                <w:rFonts w:ascii="Book Antiqua" w:hAnsi="Book Antiqua"/>
                <w:b/>
                <w:bCs/>
                <w:noProof/>
                <w:sz w:val="24"/>
                <w:szCs w:val="24"/>
              </w:rPr>
              <w:t>23</w:t>
            </w:r>
            <w:r w:rsidRPr="0061324F">
              <w:rPr>
                <w:rFonts w:ascii="Book Antiqua" w:hAnsi="Book Antiqua"/>
                <w:b/>
                <w:bCs/>
                <w:sz w:val="24"/>
                <w:szCs w:val="24"/>
              </w:rPr>
              <w:fldChar w:fldCharType="end"/>
            </w:r>
          </w:p>
        </w:sdtContent>
      </w:sdt>
    </w:sdtContent>
  </w:sdt>
  <w:p w14:paraId="1EFE424A" w14:textId="77777777" w:rsidR="00034E73" w:rsidRDefault="00034E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AD9C" w14:textId="77777777" w:rsidR="00C5560F" w:rsidRDefault="00C5560F" w:rsidP="0098749F">
      <w:r>
        <w:separator/>
      </w:r>
    </w:p>
  </w:footnote>
  <w:footnote w:type="continuationSeparator" w:id="0">
    <w:p w14:paraId="212114E4" w14:textId="77777777" w:rsidR="00C5560F" w:rsidRDefault="00C5560F" w:rsidP="0098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3736"/>
    <w:multiLevelType w:val="multilevel"/>
    <w:tmpl w:val="9D0692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1325B"/>
    <w:multiLevelType w:val="multilevel"/>
    <w:tmpl w:val="2A846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61B8E"/>
    <w:multiLevelType w:val="multilevel"/>
    <w:tmpl w:val="BE705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E5AF2"/>
    <w:multiLevelType w:val="multilevel"/>
    <w:tmpl w:val="7A36FC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6863225">
    <w:abstractNumId w:val="2"/>
  </w:num>
  <w:num w:numId="2" w16cid:durableId="1882550104">
    <w:abstractNumId w:val="1"/>
  </w:num>
  <w:num w:numId="3" w16cid:durableId="1138257971">
    <w:abstractNumId w:val="3"/>
  </w:num>
  <w:num w:numId="4" w16cid:durableId="2021346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D4"/>
    <w:rsid w:val="00034E73"/>
    <w:rsid w:val="00036338"/>
    <w:rsid w:val="000410F0"/>
    <w:rsid w:val="00051AAE"/>
    <w:rsid w:val="000611C2"/>
    <w:rsid w:val="000C3EC0"/>
    <w:rsid w:val="000E039B"/>
    <w:rsid w:val="000F2DC6"/>
    <w:rsid w:val="00142B6A"/>
    <w:rsid w:val="001C7DC2"/>
    <w:rsid w:val="001D5EF9"/>
    <w:rsid w:val="001F3846"/>
    <w:rsid w:val="00230451"/>
    <w:rsid w:val="002463FD"/>
    <w:rsid w:val="00247C6D"/>
    <w:rsid w:val="00262F04"/>
    <w:rsid w:val="002A427C"/>
    <w:rsid w:val="002B52BB"/>
    <w:rsid w:val="00315301"/>
    <w:rsid w:val="0034129E"/>
    <w:rsid w:val="00350D3E"/>
    <w:rsid w:val="00362D11"/>
    <w:rsid w:val="003C4911"/>
    <w:rsid w:val="0041555E"/>
    <w:rsid w:val="00427A06"/>
    <w:rsid w:val="004445D0"/>
    <w:rsid w:val="00452DFF"/>
    <w:rsid w:val="004537DC"/>
    <w:rsid w:val="004626AE"/>
    <w:rsid w:val="0048120B"/>
    <w:rsid w:val="004A3C0B"/>
    <w:rsid w:val="004B5B9D"/>
    <w:rsid w:val="004D3953"/>
    <w:rsid w:val="004D67E7"/>
    <w:rsid w:val="004E16C4"/>
    <w:rsid w:val="00511BF2"/>
    <w:rsid w:val="00572C72"/>
    <w:rsid w:val="005A36CF"/>
    <w:rsid w:val="005B1216"/>
    <w:rsid w:val="005C0C09"/>
    <w:rsid w:val="005E300C"/>
    <w:rsid w:val="005E45DB"/>
    <w:rsid w:val="005F1A91"/>
    <w:rsid w:val="005F2F6E"/>
    <w:rsid w:val="0061324F"/>
    <w:rsid w:val="00617193"/>
    <w:rsid w:val="00641F3E"/>
    <w:rsid w:val="00652189"/>
    <w:rsid w:val="00674BB5"/>
    <w:rsid w:val="00683A83"/>
    <w:rsid w:val="006E09A4"/>
    <w:rsid w:val="006F78DA"/>
    <w:rsid w:val="0070607A"/>
    <w:rsid w:val="00706D0E"/>
    <w:rsid w:val="00727547"/>
    <w:rsid w:val="00834B8A"/>
    <w:rsid w:val="008B0501"/>
    <w:rsid w:val="008B13F9"/>
    <w:rsid w:val="008C2CB0"/>
    <w:rsid w:val="008F6817"/>
    <w:rsid w:val="00902F06"/>
    <w:rsid w:val="00951DC8"/>
    <w:rsid w:val="0098749F"/>
    <w:rsid w:val="009C6D3D"/>
    <w:rsid w:val="009D3037"/>
    <w:rsid w:val="009F068E"/>
    <w:rsid w:val="00A03974"/>
    <w:rsid w:val="00A77B3E"/>
    <w:rsid w:val="00AC7D11"/>
    <w:rsid w:val="00B02F0F"/>
    <w:rsid w:val="00B26F6B"/>
    <w:rsid w:val="00B327AA"/>
    <w:rsid w:val="00B909CA"/>
    <w:rsid w:val="00B913B9"/>
    <w:rsid w:val="00BC48D5"/>
    <w:rsid w:val="00BD01F1"/>
    <w:rsid w:val="00C120F7"/>
    <w:rsid w:val="00C12DAE"/>
    <w:rsid w:val="00C25285"/>
    <w:rsid w:val="00C5560F"/>
    <w:rsid w:val="00C73C8C"/>
    <w:rsid w:val="00C82C76"/>
    <w:rsid w:val="00C94094"/>
    <w:rsid w:val="00CA2A55"/>
    <w:rsid w:val="00CA54FD"/>
    <w:rsid w:val="00CB5548"/>
    <w:rsid w:val="00D95E99"/>
    <w:rsid w:val="00E35AEC"/>
    <w:rsid w:val="00E37B68"/>
    <w:rsid w:val="00E57EE1"/>
    <w:rsid w:val="00E8409F"/>
    <w:rsid w:val="00EA0E45"/>
    <w:rsid w:val="00EA76B0"/>
    <w:rsid w:val="00EF2435"/>
    <w:rsid w:val="00F41D60"/>
    <w:rsid w:val="00FC79B2"/>
    <w:rsid w:val="00FF07B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902C8"/>
  <w15:docId w15:val="{6E953DB0-B9DC-4332-A9B8-BCDB928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listauthor-name">
    <w:name w:val="author-listauthor-name"/>
    <w:basedOn w:val="a0"/>
  </w:style>
  <w:style w:type="paragraph" w:styleId="a3">
    <w:name w:val="header"/>
    <w:basedOn w:val="a"/>
    <w:link w:val="a4"/>
    <w:rsid w:val="009874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749F"/>
    <w:rPr>
      <w:sz w:val="18"/>
      <w:szCs w:val="18"/>
    </w:rPr>
  </w:style>
  <w:style w:type="paragraph" w:styleId="a5">
    <w:name w:val="footer"/>
    <w:basedOn w:val="a"/>
    <w:link w:val="a6"/>
    <w:uiPriority w:val="99"/>
    <w:rsid w:val="0098749F"/>
    <w:pPr>
      <w:tabs>
        <w:tab w:val="center" w:pos="4153"/>
        <w:tab w:val="right" w:pos="8306"/>
      </w:tabs>
      <w:snapToGrid w:val="0"/>
    </w:pPr>
    <w:rPr>
      <w:sz w:val="18"/>
      <w:szCs w:val="18"/>
    </w:rPr>
  </w:style>
  <w:style w:type="character" w:customStyle="1" w:styleId="a6">
    <w:name w:val="页脚 字符"/>
    <w:basedOn w:val="a0"/>
    <w:link w:val="a5"/>
    <w:uiPriority w:val="99"/>
    <w:rsid w:val="0098749F"/>
    <w:rPr>
      <w:sz w:val="18"/>
      <w:szCs w:val="18"/>
    </w:rPr>
  </w:style>
  <w:style w:type="character" w:styleId="a7">
    <w:name w:val="annotation reference"/>
    <w:basedOn w:val="a0"/>
    <w:uiPriority w:val="99"/>
    <w:qFormat/>
    <w:rsid w:val="0098749F"/>
    <w:rPr>
      <w:sz w:val="21"/>
      <w:szCs w:val="21"/>
    </w:rPr>
  </w:style>
  <w:style w:type="paragraph" w:styleId="a8">
    <w:name w:val="annotation text"/>
    <w:basedOn w:val="a"/>
    <w:link w:val="a9"/>
    <w:uiPriority w:val="99"/>
    <w:qFormat/>
    <w:rsid w:val="0098749F"/>
  </w:style>
  <w:style w:type="character" w:customStyle="1" w:styleId="a9">
    <w:name w:val="批注文字 字符"/>
    <w:basedOn w:val="a0"/>
    <w:link w:val="a8"/>
    <w:uiPriority w:val="99"/>
    <w:rsid w:val="0098749F"/>
    <w:rPr>
      <w:sz w:val="24"/>
      <w:szCs w:val="24"/>
    </w:rPr>
  </w:style>
  <w:style w:type="paragraph" w:styleId="aa">
    <w:name w:val="annotation subject"/>
    <w:basedOn w:val="a8"/>
    <w:next w:val="a8"/>
    <w:link w:val="ab"/>
    <w:rsid w:val="0098749F"/>
    <w:rPr>
      <w:b/>
      <w:bCs/>
    </w:rPr>
  </w:style>
  <w:style w:type="character" w:customStyle="1" w:styleId="ab">
    <w:name w:val="批注主题 字符"/>
    <w:basedOn w:val="a9"/>
    <w:link w:val="aa"/>
    <w:rsid w:val="0098749F"/>
    <w:rPr>
      <w:b/>
      <w:bCs/>
      <w:sz w:val="24"/>
      <w:szCs w:val="24"/>
    </w:rPr>
  </w:style>
  <w:style w:type="paragraph" w:styleId="ac">
    <w:name w:val="Balloon Text"/>
    <w:basedOn w:val="a"/>
    <w:link w:val="ad"/>
    <w:rsid w:val="0098749F"/>
    <w:rPr>
      <w:sz w:val="18"/>
      <w:szCs w:val="18"/>
    </w:rPr>
  </w:style>
  <w:style w:type="character" w:customStyle="1" w:styleId="ad">
    <w:name w:val="批注框文本 字符"/>
    <w:basedOn w:val="a0"/>
    <w:link w:val="ac"/>
    <w:rsid w:val="0098749F"/>
    <w:rPr>
      <w:sz w:val="18"/>
      <w:szCs w:val="18"/>
    </w:rPr>
  </w:style>
  <w:style w:type="table" w:styleId="ae">
    <w:name w:val="Table Grid"/>
    <w:basedOn w:val="a1"/>
    <w:uiPriority w:val="39"/>
    <w:rsid w:val="004D67E7"/>
    <w:rPr>
      <w:rFonts w:asciiTheme="minorHAnsi" w:eastAsia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abel">
    <w:name w:val="id-label"/>
    <w:basedOn w:val="a0"/>
    <w:rsid w:val="001D5EF9"/>
  </w:style>
  <w:style w:type="character" w:styleId="af">
    <w:name w:val="Strong"/>
    <w:basedOn w:val="a0"/>
    <w:uiPriority w:val="22"/>
    <w:qFormat/>
    <w:rsid w:val="001D5EF9"/>
    <w:rPr>
      <w:b/>
      <w:bCs/>
    </w:rPr>
  </w:style>
  <w:style w:type="character" w:customStyle="1" w:styleId="identifier">
    <w:name w:val="identifier"/>
    <w:basedOn w:val="a0"/>
    <w:rsid w:val="001D5EF9"/>
  </w:style>
  <w:style w:type="character" w:styleId="af0">
    <w:name w:val="Hyperlink"/>
    <w:basedOn w:val="a0"/>
    <w:uiPriority w:val="99"/>
    <w:semiHidden/>
    <w:unhideWhenUsed/>
    <w:rsid w:val="001D5EF9"/>
    <w:rPr>
      <w:color w:val="0000FF"/>
      <w:u w:val="single"/>
    </w:rPr>
  </w:style>
  <w:style w:type="paragraph" w:styleId="af1">
    <w:name w:val="Normal (Web)"/>
    <w:basedOn w:val="a"/>
    <w:uiPriority w:val="99"/>
    <w:semiHidden/>
    <w:unhideWhenUsed/>
    <w:rsid w:val="00902F06"/>
    <w:pPr>
      <w:spacing w:before="100" w:beforeAutospacing="1" w:after="100" w:afterAutospacing="1"/>
    </w:pPr>
    <w:rPr>
      <w:rFonts w:ascii="SimSun" w:eastAsia="SimSun" w:hAnsi="SimSun" w:cs="SimSun"/>
      <w:lang w:eastAsia="zh-CN"/>
    </w:rPr>
  </w:style>
  <w:style w:type="paragraph" w:styleId="af2">
    <w:name w:val="Revision"/>
    <w:hidden/>
    <w:uiPriority w:val="99"/>
    <w:semiHidden/>
    <w:rsid w:val="00041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179">
      <w:bodyDiv w:val="1"/>
      <w:marLeft w:val="0"/>
      <w:marRight w:val="0"/>
      <w:marTop w:val="0"/>
      <w:marBottom w:val="0"/>
      <w:divBdr>
        <w:top w:val="none" w:sz="0" w:space="0" w:color="auto"/>
        <w:left w:val="none" w:sz="0" w:space="0" w:color="auto"/>
        <w:bottom w:val="none" w:sz="0" w:space="0" w:color="auto"/>
        <w:right w:val="none" w:sz="0" w:space="0" w:color="auto"/>
      </w:divBdr>
      <w:divsChild>
        <w:div w:id="1029450605">
          <w:marLeft w:val="0"/>
          <w:marRight w:val="0"/>
          <w:marTop w:val="0"/>
          <w:marBottom w:val="0"/>
          <w:divBdr>
            <w:top w:val="none" w:sz="0" w:space="0" w:color="auto"/>
            <w:left w:val="none" w:sz="0" w:space="0" w:color="auto"/>
            <w:bottom w:val="none" w:sz="0" w:space="0" w:color="auto"/>
            <w:right w:val="none" w:sz="0" w:space="0" w:color="auto"/>
          </w:divBdr>
        </w:div>
      </w:divsChild>
    </w:div>
    <w:div w:id="354119145">
      <w:bodyDiv w:val="1"/>
      <w:marLeft w:val="0"/>
      <w:marRight w:val="0"/>
      <w:marTop w:val="0"/>
      <w:marBottom w:val="0"/>
      <w:divBdr>
        <w:top w:val="none" w:sz="0" w:space="0" w:color="auto"/>
        <w:left w:val="none" w:sz="0" w:space="0" w:color="auto"/>
        <w:bottom w:val="none" w:sz="0" w:space="0" w:color="auto"/>
        <w:right w:val="none" w:sz="0" w:space="0" w:color="auto"/>
      </w:divBdr>
    </w:div>
    <w:div w:id="421681841">
      <w:bodyDiv w:val="1"/>
      <w:marLeft w:val="0"/>
      <w:marRight w:val="0"/>
      <w:marTop w:val="0"/>
      <w:marBottom w:val="0"/>
      <w:divBdr>
        <w:top w:val="none" w:sz="0" w:space="0" w:color="auto"/>
        <w:left w:val="none" w:sz="0" w:space="0" w:color="auto"/>
        <w:bottom w:val="none" w:sz="0" w:space="0" w:color="auto"/>
        <w:right w:val="none" w:sz="0" w:space="0" w:color="auto"/>
      </w:divBdr>
      <w:divsChild>
        <w:div w:id="46147374">
          <w:marLeft w:val="0"/>
          <w:marRight w:val="0"/>
          <w:marTop w:val="0"/>
          <w:marBottom w:val="0"/>
          <w:divBdr>
            <w:top w:val="none" w:sz="0" w:space="0" w:color="auto"/>
            <w:left w:val="none" w:sz="0" w:space="0" w:color="auto"/>
            <w:bottom w:val="none" w:sz="0" w:space="0" w:color="auto"/>
            <w:right w:val="none" w:sz="0" w:space="0" w:color="auto"/>
          </w:divBdr>
        </w:div>
      </w:divsChild>
    </w:div>
    <w:div w:id="484593755">
      <w:bodyDiv w:val="1"/>
      <w:marLeft w:val="0"/>
      <w:marRight w:val="0"/>
      <w:marTop w:val="0"/>
      <w:marBottom w:val="0"/>
      <w:divBdr>
        <w:top w:val="none" w:sz="0" w:space="0" w:color="auto"/>
        <w:left w:val="none" w:sz="0" w:space="0" w:color="auto"/>
        <w:bottom w:val="none" w:sz="0" w:space="0" w:color="auto"/>
        <w:right w:val="none" w:sz="0" w:space="0" w:color="auto"/>
      </w:divBdr>
    </w:div>
    <w:div w:id="613487936">
      <w:bodyDiv w:val="1"/>
      <w:marLeft w:val="0"/>
      <w:marRight w:val="0"/>
      <w:marTop w:val="0"/>
      <w:marBottom w:val="0"/>
      <w:divBdr>
        <w:top w:val="none" w:sz="0" w:space="0" w:color="auto"/>
        <w:left w:val="none" w:sz="0" w:space="0" w:color="auto"/>
        <w:bottom w:val="none" w:sz="0" w:space="0" w:color="auto"/>
        <w:right w:val="none" w:sz="0" w:space="0" w:color="auto"/>
      </w:divBdr>
    </w:div>
    <w:div w:id="696123852">
      <w:bodyDiv w:val="1"/>
      <w:marLeft w:val="0"/>
      <w:marRight w:val="0"/>
      <w:marTop w:val="0"/>
      <w:marBottom w:val="0"/>
      <w:divBdr>
        <w:top w:val="none" w:sz="0" w:space="0" w:color="auto"/>
        <w:left w:val="none" w:sz="0" w:space="0" w:color="auto"/>
        <w:bottom w:val="none" w:sz="0" w:space="0" w:color="auto"/>
        <w:right w:val="none" w:sz="0" w:space="0" w:color="auto"/>
      </w:divBdr>
    </w:div>
    <w:div w:id="773205926">
      <w:bodyDiv w:val="1"/>
      <w:marLeft w:val="0"/>
      <w:marRight w:val="0"/>
      <w:marTop w:val="0"/>
      <w:marBottom w:val="0"/>
      <w:divBdr>
        <w:top w:val="none" w:sz="0" w:space="0" w:color="auto"/>
        <w:left w:val="none" w:sz="0" w:space="0" w:color="auto"/>
        <w:bottom w:val="none" w:sz="0" w:space="0" w:color="auto"/>
        <w:right w:val="none" w:sz="0" w:space="0" w:color="auto"/>
      </w:divBdr>
      <w:divsChild>
        <w:div w:id="930971511">
          <w:marLeft w:val="0"/>
          <w:marRight w:val="0"/>
          <w:marTop w:val="0"/>
          <w:marBottom w:val="0"/>
          <w:divBdr>
            <w:top w:val="none" w:sz="0" w:space="0" w:color="auto"/>
            <w:left w:val="none" w:sz="0" w:space="0" w:color="auto"/>
            <w:bottom w:val="none" w:sz="0" w:space="0" w:color="auto"/>
            <w:right w:val="none" w:sz="0" w:space="0" w:color="auto"/>
          </w:divBdr>
        </w:div>
      </w:divsChild>
    </w:div>
    <w:div w:id="861942521">
      <w:bodyDiv w:val="1"/>
      <w:marLeft w:val="0"/>
      <w:marRight w:val="0"/>
      <w:marTop w:val="0"/>
      <w:marBottom w:val="0"/>
      <w:divBdr>
        <w:top w:val="none" w:sz="0" w:space="0" w:color="auto"/>
        <w:left w:val="none" w:sz="0" w:space="0" w:color="auto"/>
        <w:bottom w:val="none" w:sz="0" w:space="0" w:color="auto"/>
        <w:right w:val="none" w:sz="0" w:space="0" w:color="auto"/>
      </w:divBdr>
      <w:divsChild>
        <w:div w:id="1158349825">
          <w:marLeft w:val="0"/>
          <w:marRight w:val="0"/>
          <w:marTop w:val="0"/>
          <w:marBottom w:val="0"/>
          <w:divBdr>
            <w:top w:val="none" w:sz="0" w:space="0" w:color="auto"/>
            <w:left w:val="none" w:sz="0" w:space="0" w:color="auto"/>
            <w:bottom w:val="none" w:sz="0" w:space="0" w:color="auto"/>
            <w:right w:val="none" w:sz="0" w:space="0" w:color="auto"/>
          </w:divBdr>
        </w:div>
      </w:divsChild>
    </w:div>
    <w:div w:id="1088573061">
      <w:bodyDiv w:val="1"/>
      <w:marLeft w:val="0"/>
      <w:marRight w:val="0"/>
      <w:marTop w:val="0"/>
      <w:marBottom w:val="0"/>
      <w:divBdr>
        <w:top w:val="none" w:sz="0" w:space="0" w:color="auto"/>
        <w:left w:val="none" w:sz="0" w:space="0" w:color="auto"/>
        <w:bottom w:val="none" w:sz="0" w:space="0" w:color="auto"/>
        <w:right w:val="none" w:sz="0" w:space="0" w:color="auto"/>
      </w:divBdr>
    </w:div>
    <w:div w:id="1181432818">
      <w:bodyDiv w:val="1"/>
      <w:marLeft w:val="0"/>
      <w:marRight w:val="0"/>
      <w:marTop w:val="0"/>
      <w:marBottom w:val="0"/>
      <w:divBdr>
        <w:top w:val="none" w:sz="0" w:space="0" w:color="auto"/>
        <w:left w:val="none" w:sz="0" w:space="0" w:color="auto"/>
        <w:bottom w:val="none" w:sz="0" w:space="0" w:color="auto"/>
        <w:right w:val="none" w:sz="0" w:space="0" w:color="auto"/>
      </w:divBdr>
    </w:div>
    <w:div w:id="1182666583">
      <w:bodyDiv w:val="1"/>
      <w:marLeft w:val="0"/>
      <w:marRight w:val="0"/>
      <w:marTop w:val="0"/>
      <w:marBottom w:val="0"/>
      <w:divBdr>
        <w:top w:val="none" w:sz="0" w:space="0" w:color="auto"/>
        <w:left w:val="none" w:sz="0" w:space="0" w:color="auto"/>
        <w:bottom w:val="none" w:sz="0" w:space="0" w:color="auto"/>
        <w:right w:val="none" w:sz="0" w:space="0" w:color="auto"/>
      </w:divBdr>
    </w:div>
    <w:div w:id="1219433590">
      <w:bodyDiv w:val="1"/>
      <w:marLeft w:val="0"/>
      <w:marRight w:val="0"/>
      <w:marTop w:val="0"/>
      <w:marBottom w:val="0"/>
      <w:divBdr>
        <w:top w:val="none" w:sz="0" w:space="0" w:color="auto"/>
        <w:left w:val="none" w:sz="0" w:space="0" w:color="auto"/>
        <w:bottom w:val="none" w:sz="0" w:space="0" w:color="auto"/>
        <w:right w:val="none" w:sz="0" w:space="0" w:color="auto"/>
      </w:divBdr>
      <w:divsChild>
        <w:div w:id="1331375636">
          <w:marLeft w:val="0"/>
          <w:marRight w:val="0"/>
          <w:marTop w:val="0"/>
          <w:marBottom w:val="0"/>
          <w:divBdr>
            <w:top w:val="none" w:sz="0" w:space="0" w:color="auto"/>
            <w:left w:val="none" w:sz="0" w:space="0" w:color="auto"/>
            <w:bottom w:val="none" w:sz="0" w:space="0" w:color="auto"/>
            <w:right w:val="none" w:sz="0" w:space="0" w:color="auto"/>
          </w:divBdr>
        </w:div>
      </w:divsChild>
    </w:div>
    <w:div w:id="1247180960">
      <w:bodyDiv w:val="1"/>
      <w:marLeft w:val="0"/>
      <w:marRight w:val="0"/>
      <w:marTop w:val="0"/>
      <w:marBottom w:val="0"/>
      <w:divBdr>
        <w:top w:val="none" w:sz="0" w:space="0" w:color="auto"/>
        <w:left w:val="none" w:sz="0" w:space="0" w:color="auto"/>
        <w:bottom w:val="none" w:sz="0" w:space="0" w:color="auto"/>
        <w:right w:val="none" w:sz="0" w:space="0" w:color="auto"/>
      </w:divBdr>
    </w:div>
    <w:div w:id="1414352238">
      <w:bodyDiv w:val="1"/>
      <w:marLeft w:val="0"/>
      <w:marRight w:val="0"/>
      <w:marTop w:val="0"/>
      <w:marBottom w:val="0"/>
      <w:divBdr>
        <w:top w:val="none" w:sz="0" w:space="0" w:color="auto"/>
        <w:left w:val="none" w:sz="0" w:space="0" w:color="auto"/>
        <w:bottom w:val="none" w:sz="0" w:space="0" w:color="auto"/>
        <w:right w:val="none" w:sz="0" w:space="0" w:color="auto"/>
      </w:divBdr>
    </w:div>
    <w:div w:id="162726998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90">
          <w:marLeft w:val="0"/>
          <w:marRight w:val="0"/>
          <w:marTop w:val="0"/>
          <w:marBottom w:val="0"/>
          <w:divBdr>
            <w:top w:val="none" w:sz="0" w:space="0" w:color="auto"/>
            <w:left w:val="none" w:sz="0" w:space="0" w:color="auto"/>
            <w:bottom w:val="none" w:sz="0" w:space="0" w:color="auto"/>
            <w:right w:val="none" w:sz="0" w:space="0" w:color="auto"/>
          </w:divBdr>
        </w:div>
      </w:divsChild>
    </w:div>
    <w:div w:id="1642887469">
      <w:bodyDiv w:val="1"/>
      <w:marLeft w:val="0"/>
      <w:marRight w:val="0"/>
      <w:marTop w:val="0"/>
      <w:marBottom w:val="0"/>
      <w:divBdr>
        <w:top w:val="none" w:sz="0" w:space="0" w:color="auto"/>
        <w:left w:val="none" w:sz="0" w:space="0" w:color="auto"/>
        <w:bottom w:val="none" w:sz="0" w:space="0" w:color="auto"/>
        <w:right w:val="none" w:sz="0" w:space="0" w:color="auto"/>
      </w:divBdr>
    </w:div>
    <w:div w:id="1793203055">
      <w:bodyDiv w:val="1"/>
      <w:marLeft w:val="0"/>
      <w:marRight w:val="0"/>
      <w:marTop w:val="0"/>
      <w:marBottom w:val="0"/>
      <w:divBdr>
        <w:top w:val="none" w:sz="0" w:space="0" w:color="auto"/>
        <w:left w:val="none" w:sz="0" w:space="0" w:color="auto"/>
        <w:bottom w:val="none" w:sz="0" w:space="0" w:color="auto"/>
        <w:right w:val="none" w:sz="0" w:space="0" w:color="auto"/>
      </w:divBdr>
      <w:divsChild>
        <w:div w:id="590696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BHAVNA GUPTA</dc:creator>
  <cp:lastModifiedBy>Liansheng</cp:lastModifiedBy>
  <cp:revision>2</cp:revision>
  <dcterms:created xsi:type="dcterms:W3CDTF">2022-05-06T21:10:00Z</dcterms:created>
  <dcterms:modified xsi:type="dcterms:W3CDTF">2022-05-06T21:10:00Z</dcterms:modified>
</cp:coreProperties>
</file>