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A55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Name of Journal: </w:t>
      </w:r>
      <w:r w:rsidRPr="00EE018A">
        <w:rPr>
          <w:rFonts w:ascii="Book Antiqua" w:eastAsia="Book Antiqua" w:hAnsi="Book Antiqua" w:cs="Book Antiqua"/>
          <w:i/>
          <w:color w:val="000000"/>
        </w:rPr>
        <w:t>World Journal of Gastrointestinal Oncology</w:t>
      </w:r>
    </w:p>
    <w:p w14:paraId="7AF4FB73"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Manuscript NO: </w:t>
      </w:r>
      <w:r w:rsidRPr="00EE018A">
        <w:rPr>
          <w:rFonts w:ascii="Book Antiqua" w:eastAsia="Book Antiqua" w:hAnsi="Book Antiqua" w:cs="Book Antiqua"/>
          <w:color w:val="000000"/>
        </w:rPr>
        <w:t>74238</w:t>
      </w:r>
    </w:p>
    <w:p w14:paraId="235F61B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Manuscript Type: </w:t>
      </w:r>
      <w:r w:rsidRPr="00EE018A">
        <w:rPr>
          <w:rFonts w:ascii="Book Antiqua" w:eastAsia="Book Antiqua" w:hAnsi="Book Antiqua" w:cs="Book Antiqua"/>
          <w:color w:val="000000"/>
        </w:rPr>
        <w:t>REVIEW</w:t>
      </w:r>
    </w:p>
    <w:p w14:paraId="1D3380F8" w14:textId="77777777" w:rsidR="00921C60" w:rsidRPr="00EE018A" w:rsidRDefault="00921C60" w:rsidP="00D12D41">
      <w:pPr>
        <w:snapToGrid w:val="0"/>
        <w:spacing w:line="360" w:lineRule="auto"/>
        <w:jc w:val="both"/>
        <w:rPr>
          <w:rFonts w:ascii="Book Antiqua" w:hAnsi="Book Antiqua"/>
        </w:rPr>
      </w:pPr>
    </w:p>
    <w:p w14:paraId="5BE77060"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Advances in postoperative adjuvant therapy for primary liver cancer</w:t>
      </w:r>
    </w:p>
    <w:p w14:paraId="58CEFB40" w14:textId="77777777" w:rsidR="00921C60" w:rsidRPr="00EE018A" w:rsidRDefault="00921C60" w:rsidP="00D12D41">
      <w:pPr>
        <w:snapToGrid w:val="0"/>
        <w:spacing w:line="360" w:lineRule="auto"/>
        <w:jc w:val="both"/>
        <w:rPr>
          <w:rFonts w:ascii="Book Antiqua" w:hAnsi="Book Antiqua"/>
        </w:rPr>
      </w:pPr>
    </w:p>
    <w:p w14:paraId="1789A11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Zeng ZM </w:t>
      </w:r>
      <w:r w:rsidRPr="00EE018A">
        <w:rPr>
          <w:rFonts w:ascii="Book Antiqua" w:eastAsia="Book Antiqua" w:hAnsi="Book Antiqua" w:cs="Book Antiqua"/>
          <w:i/>
          <w:color w:val="000000"/>
        </w:rPr>
        <w:t>et al</w:t>
      </w:r>
      <w:r w:rsidRPr="00EE018A">
        <w:rPr>
          <w:rFonts w:ascii="Book Antiqua" w:eastAsia="Book Antiqua" w:hAnsi="Book Antiqua" w:cs="Book Antiqua"/>
          <w:color w:val="000000"/>
        </w:rPr>
        <w:t>. Advances in postoperative adjuvant therapy for PLC</w:t>
      </w:r>
    </w:p>
    <w:p w14:paraId="15F4C259" w14:textId="77777777" w:rsidR="00921C60" w:rsidRPr="00EE018A" w:rsidRDefault="00921C60" w:rsidP="00D12D41">
      <w:pPr>
        <w:snapToGrid w:val="0"/>
        <w:spacing w:line="360" w:lineRule="auto"/>
        <w:jc w:val="both"/>
        <w:rPr>
          <w:rFonts w:ascii="Book Antiqua" w:hAnsi="Book Antiqua"/>
        </w:rPr>
      </w:pPr>
    </w:p>
    <w:p w14:paraId="69D09A82" w14:textId="77777777" w:rsidR="00921C60" w:rsidRPr="00EE018A" w:rsidRDefault="00B7304E" w:rsidP="00D12D41">
      <w:pPr>
        <w:snapToGrid w:val="0"/>
        <w:spacing w:line="360" w:lineRule="auto"/>
        <w:jc w:val="both"/>
        <w:rPr>
          <w:rFonts w:ascii="Book Antiqua" w:hAnsi="Book Antiqua"/>
        </w:rPr>
      </w:pPr>
      <w:proofErr w:type="spellStart"/>
      <w:r w:rsidRPr="00EE018A">
        <w:rPr>
          <w:rFonts w:ascii="Book Antiqua" w:eastAsia="Book Antiqua" w:hAnsi="Book Antiqua" w:cs="Book Antiqua"/>
          <w:color w:val="000000"/>
        </w:rPr>
        <w:t>Zhi</w:t>
      </w:r>
      <w:proofErr w:type="spellEnd"/>
      <w:r w:rsidRPr="00EE018A">
        <w:rPr>
          <w:rFonts w:ascii="Book Antiqua" w:eastAsia="Book Antiqua" w:hAnsi="Book Antiqua" w:cs="Book Antiqua"/>
          <w:color w:val="000000"/>
        </w:rPr>
        <w:t xml:space="preserve">-Ming Zeng, Ning Mo, </w:t>
      </w:r>
      <w:proofErr w:type="spellStart"/>
      <w:r w:rsidRPr="00EE018A">
        <w:rPr>
          <w:rFonts w:ascii="Book Antiqua" w:eastAsia="Book Antiqua" w:hAnsi="Book Antiqua" w:cs="Book Antiqua"/>
          <w:color w:val="000000"/>
        </w:rPr>
        <w:t>Jie</w:t>
      </w:r>
      <w:proofErr w:type="spellEnd"/>
      <w:r w:rsidRPr="00EE018A">
        <w:rPr>
          <w:rFonts w:ascii="Book Antiqua" w:eastAsia="Book Antiqua" w:hAnsi="Book Antiqua" w:cs="Book Antiqua"/>
          <w:color w:val="000000"/>
        </w:rPr>
        <w:t xml:space="preserve"> Zeng, Fu-Chao Ma, Yan-Feng Jiang, Hua-Sheng Huang, Xi-Wen Liao, </w:t>
      </w:r>
      <w:proofErr w:type="spellStart"/>
      <w:r w:rsidRPr="00EE018A">
        <w:rPr>
          <w:rFonts w:ascii="Book Antiqua" w:eastAsia="Book Antiqua" w:hAnsi="Book Antiqua" w:cs="Book Antiqua"/>
          <w:color w:val="000000"/>
        </w:rPr>
        <w:t>Guang-Zhi</w:t>
      </w:r>
      <w:proofErr w:type="spellEnd"/>
      <w:r w:rsidRPr="00EE018A">
        <w:rPr>
          <w:rFonts w:ascii="Book Antiqua" w:eastAsia="Book Antiqua" w:hAnsi="Book Antiqua" w:cs="Book Antiqua"/>
          <w:color w:val="000000"/>
        </w:rPr>
        <w:t xml:space="preserve"> Zhu, </w:t>
      </w:r>
      <w:proofErr w:type="spellStart"/>
      <w:r w:rsidRPr="00EE018A">
        <w:rPr>
          <w:rFonts w:ascii="Book Antiqua" w:eastAsia="Book Antiqua" w:hAnsi="Book Antiqua" w:cs="Book Antiqua"/>
          <w:color w:val="000000"/>
        </w:rPr>
        <w:t>Jie</w:t>
      </w:r>
      <w:proofErr w:type="spellEnd"/>
      <w:r w:rsidRPr="00EE018A">
        <w:rPr>
          <w:rFonts w:ascii="Book Antiqua" w:eastAsia="Book Antiqua" w:hAnsi="Book Antiqua" w:cs="Book Antiqua"/>
          <w:color w:val="000000"/>
        </w:rPr>
        <w:t xml:space="preserve"> Ma, Tao Peng</w:t>
      </w:r>
    </w:p>
    <w:p w14:paraId="02C466B0" w14:textId="77777777" w:rsidR="00921C60" w:rsidRPr="00EE018A" w:rsidRDefault="00921C60" w:rsidP="00D12D41">
      <w:pPr>
        <w:snapToGrid w:val="0"/>
        <w:spacing w:line="360" w:lineRule="auto"/>
        <w:jc w:val="both"/>
        <w:rPr>
          <w:rFonts w:ascii="Book Antiqua" w:hAnsi="Book Antiqua"/>
        </w:rPr>
      </w:pPr>
    </w:p>
    <w:p w14:paraId="43A43246" w14:textId="77777777" w:rsidR="00921C60" w:rsidRPr="00EE018A" w:rsidRDefault="00B7304E" w:rsidP="00D12D41">
      <w:pPr>
        <w:snapToGrid w:val="0"/>
        <w:spacing w:line="360" w:lineRule="auto"/>
        <w:jc w:val="both"/>
        <w:rPr>
          <w:rFonts w:ascii="Book Antiqua" w:hAnsi="Book Antiqua"/>
        </w:rPr>
      </w:pPr>
      <w:proofErr w:type="spellStart"/>
      <w:r w:rsidRPr="00EE018A">
        <w:rPr>
          <w:rFonts w:ascii="Book Antiqua" w:eastAsia="Book Antiqua" w:hAnsi="Book Antiqua" w:cs="Book Antiqua"/>
          <w:b/>
          <w:bCs/>
          <w:color w:val="000000"/>
        </w:rPr>
        <w:t>Zhi</w:t>
      </w:r>
      <w:proofErr w:type="spellEnd"/>
      <w:r w:rsidRPr="00EE018A">
        <w:rPr>
          <w:rFonts w:ascii="Book Antiqua" w:eastAsia="Book Antiqua" w:hAnsi="Book Antiqua" w:cs="Book Antiqua"/>
          <w:b/>
          <w:bCs/>
          <w:color w:val="000000"/>
        </w:rPr>
        <w:t xml:space="preserve">-Ming Zeng, Ning Mo, </w:t>
      </w:r>
      <w:proofErr w:type="spellStart"/>
      <w:r w:rsidRPr="00EE018A">
        <w:rPr>
          <w:rFonts w:ascii="Book Antiqua" w:eastAsia="Book Antiqua" w:hAnsi="Book Antiqua" w:cs="Book Antiqua"/>
          <w:b/>
          <w:bCs/>
          <w:color w:val="000000"/>
        </w:rPr>
        <w:t>Jie</w:t>
      </w:r>
      <w:proofErr w:type="spellEnd"/>
      <w:r w:rsidRPr="00EE018A">
        <w:rPr>
          <w:rFonts w:ascii="Book Antiqua" w:eastAsia="Book Antiqua" w:hAnsi="Book Antiqua" w:cs="Book Antiqua"/>
          <w:b/>
          <w:bCs/>
          <w:color w:val="000000"/>
        </w:rPr>
        <w:t xml:space="preserve"> Zeng, Fu-Chao Ma, Yan-Feng Jiang, </w:t>
      </w:r>
      <w:proofErr w:type="spellStart"/>
      <w:r w:rsidRPr="00EE018A">
        <w:rPr>
          <w:rFonts w:ascii="Book Antiqua" w:eastAsia="Book Antiqua" w:hAnsi="Book Antiqua" w:cs="Book Antiqua"/>
          <w:b/>
          <w:bCs/>
          <w:color w:val="000000"/>
        </w:rPr>
        <w:t>Jie</w:t>
      </w:r>
      <w:proofErr w:type="spellEnd"/>
      <w:r w:rsidRPr="00EE018A">
        <w:rPr>
          <w:rFonts w:ascii="Book Antiqua" w:eastAsia="Book Antiqua" w:hAnsi="Book Antiqua" w:cs="Book Antiqua"/>
          <w:b/>
          <w:bCs/>
          <w:color w:val="000000"/>
        </w:rPr>
        <w:t xml:space="preserve"> Ma, </w:t>
      </w:r>
      <w:r w:rsidRPr="00EE018A">
        <w:rPr>
          <w:rFonts w:ascii="Book Antiqua" w:eastAsia="Book Antiqua" w:hAnsi="Book Antiqua" w:cs="Book Antiqua"/>
          <w:color w:val="000000"/>
        </w:rPr>
        <w:t>Department of Medical Oncology, The First Affiliated Hospital of Guangxi Medical University, Nanning 530021, Guangxi Zhuang Autonomous Region, China</w:t>
      </w:r>
    </w:p>
    <w:p w14:paraId="0D297416" w14:textId="77777777" w:rsidR="00921C60" w:rsidRPr="00EE018A" w:rsidRDefault="00921C60" w:rsidP="00D12D41">
      <w:pPr>
        <w:snapToGrid w:val="0"/>
        <w:spacing w:line="360" w:lineRule="auto"/>
        <w:jc w:val="both"/>
        <w:rPr>
          <w:rFonts w:ascii="Book Antiqua" w:hAnsi="Book Antiqua"/>
        </w:rPr>
      </w:pPr>
    </w:p>
    <w:p w14:paraId="0A573382"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Hua-Sheng Huang, Xi-Wen Liao, </w:t>
      </w:r>
      <w:proofErr w:type="spellStart"/>
      <w:r w:rsidRPr="00EE018A">
        <w:rPr>
          <w:rFonts w:ascii="Book Antiqua" w:eastAsia="Book Antiqua" w:hAnsi="Book Antiqua" w:cs="Book Antiqua"/>
          <w:b/>
          <w:bCs/>
          <w:color w:val="000000"/>
        </w:rPr>
        <w:t>Guang-Zhi</w:t>
      </w:r>
      <w:proofErr w:type="spellEnd"/>
      <w:r w:rsidRPr="00EE018A">
        <w:rPr>
          <w:rFonts w:ascii="Book Antiqua" w:eastAsia="Book Antiqua" w:hAnsi="Book Antiqua" w:cs="Book Antiqua"/>
          <w:b/>
          <w:bCs/>
          <w:color w:val="000000"/>
        </w:rPr>
        <w:t xml:space="preserve"> Zhu, Tao Peng, </w:t>
      </w:r>
      <w:r w:rsidRPr="00EE018A">
        <w:rPr>
          <w:rFonts w:ascii="Book Antiqua" w:eastAsia="Book Antiqua" w:hAnsi="Book Antiqua" w:cs="Book Antiqua"/>
          <w:color w:val="000000"/>
        </w:rPr>
        <w:t>Department of Hepatobiliary Surgery, The First Affiliated Hospital of Guangxi Medical University, Nanning 530021, Guangxi Zhuang Autonomous Region, China</w:t>
      </w:r>
    </w:p>
    <w:p w14:paraId="4E5FA897" w14:textId="77777777" w:rsidR="00921C60" w:rsidRPr="00EE018A" w:rsidRDefault="00921C60" w:rsidP="00D12D41">
      <w:pPr>
        <w:snapToGrid w:val="0"/>
        <w:spacing w:line="360" w:lineRule="auto"/>
        <w:jc w:val="both"/>
        <w:rPr>
          <w:rFonts w:ascii="Book Antiqua" w:hAnsi="Book Antiqua"/>
        </w:rPr>
      </w:pPr>
    </w:p>
    <w:p w14:paraId="46D382B2" w14:textId="08C97883"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Author contributions: </w:t>
      </w:r>
      <w:r w:rsidRPr="00EE018A">
        <w:rPr>
          <w:rFonts w:ascii="Book Antiqua" w:eastAsia="Book Antiqua" w:hAnsi="Book Antiqua" w:cs="Book Antiqua"/>
          <w:color w:val="000000"/>
        </w:rPr>
        <w:t xml:space="preserve">Zeng ZM and Peng T designed this study and </w:t>
      </w:r>
      <w:r w:rsidR="001736F0" w:rsidRPr="00EE018A">
        <w:rPr>
          <w:rFonts w:ascii="Book Antiqua" w:eastAsia="Book Antiqua" w:hAnsi="Book Antiqua" w:cs="Book Antiqua"/>
          <w:color w:val="000000"/>
        </w:rPr>
        <w:t xml:space="preserve">wrote </w:t>
      </w:r>
      <w:r w:rsidRPr="00EE018A">
        <w:rPr>
          <w:rFonts w:ascii="Book Antiqua" w:eastAsia="Book Antiqua" w:hAnsi="Book Antiqua" w:cs="Book Antiqua"/>
          <w:color w:val="000000"/>
        </w:rPr>
        <w:t>the manuscript; Zeng ZM, Mo N, Zeng J, Ma FC, Jiang YF, Huang HS, Liao XW, Zhu GZ, Ma J</w:t>
      </w:r>
      <w:r w:rsidR="001736F0"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and Peng T provided the research idea</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002416EF" w:rsidRPr="00EE018A">
        <w:rPr>
          <w:rFonts w:ascii="Book Antiqua" w:eastAsia="Book Antiqua" w:hAnsi="Book Antiqua" w:cs="Book Antiqua"/>
          <w:color w:val="000000"/>
        </w:rPr>
        <w:t>conducted the literature search</w:t>
      </w:r>
      <w:r w:rsidRPr="00EE018A">
        <w:rPr>
          <w:rFonts w:ascii="Book Antiqua" w:eastAsia="Book Antiqua" w:hAnsi="Book Antiqua" w:cs="Book Antiqua"/>
          <w:color w:val="000000"/>
        </w:rPr>
        <w:t>, select</w:t>
      </w:r>
      <w:r w:rsidR="001736F0"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papers, </w:t>
      </w:r>
      <w:r w:rsidR="001736F0" w:rsidRPr="00EE018A">
        <w:rPr>
          <w:rFonts w:ascii="Book Antiqua" w:eastAsia="Book Antiqua" w:hAnsi="Book Antiqua" w:cs="Book Antiqua"/>
          <w:color w:val="000000"/>
        </w:rPr>
        <w:t xml:space="preserve">and wrote </w:t>
      </w:r>
      <w:r w:rsidRPr="00EE018A">
        <w:rPr>
          <w:rFonts w:ascii="Book Antiqua" w:eastAsia="Book Antiqua" w:hAnsi="Book Antiqua" w:cs="Book Antiqua"/>
          <w:color w:val="000000"/>
        </w:rPr>
        <w:t>and edit</w:t>
      </w:r>
      <w:r w:rsidR="001736F0"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final manuscript; Zeng ZM </w:t>
      </w:r>
      <w:r w:rsidR="002416EF" w:rsidRPr="00EE018A">
        <w:rPr>
          <w:rFonts w:ascii="Book Antiqua" w:eastAsia="Book Antiqua" w:hAnsi="Book Antiqua" w:cs="Book Antiqua"/>
          <w:color w:val="000000"/>
        </w:rPr>
        <w:t>conducted the literature search</w:t>
      </w:r>
      <w:r w:rsidRPr="00EE018A">
        <w:rPr>
          <w:rFonts w:ascii="Book Antiqua" w:eastAsia="Book Antiqua" w:hAnsi="Book Antiqua" w:cs="Book Antiqua"/>
          <w:color w:val="000000"/>
        </w:rPr>
        <w:t xml:space="preserve"> and wr</w:t>
      </w:r>
      <w:r w:rsidR="001736F0" w:rsidRPr="00EE018A">
        <w:rPr>
          <w:rFonts w:ascii="Book Antiqua" w:eastAsia="Book Antiqua" w:hAnsi="Book Antiqua" w:cs="Book Antiqua"/>
          <w:color w:val="000000"/>
        </w:rPr>
        <w:t>o</w:t>
      </w:r>
      <w:r w:rsidRPr="00EE018A">
        <w:rPr>
          <w:rFonts w:ascii="Book Antiqua" w:eastAsia="Book Antiqua" w:hAnsi="Book Antiqua" w:cs="Book Antiqua"/>
          <w:color w:val="000000"/>
        </w:rPr>
        <w:t xml:space="preserve">te the manuscript; Peng T </w:t>
      </w:r>
      <w:r w:rsidR="001736F0" w:rsidRPr="00EE018A">
        <w:rPr>
          <w:rFonts w:ascii="Book Antiqua" w:eastAsia="Book Antiqua" w:hAnsi="Book Antiqua" w:cs="Book Antiqua"/>
          <w:color w:val="000000"/>
        </w:rPr>
        <w:t>supervised t</w:t>
      </w:r>
      <w:r w:rsidRPr="00EE018A">
        <w:rPr>
          <w:rFonts w:ascii="Book Antiqua" w:eastAsia="Book Antiqua" w:hAnsi="Book Antiqua" w:cs="Book Antiqua"/>
          <w:color w:val="000000"/>
        </w:rPr>
        <w:t xml:space="preserve">he writing; </w:t>
      </w:r>
      <w:r w:rsidR="001736F0" w:rsidRPr="00EE018A">
        <w:rPr>
          <w:rFonts w:ascii="Book Antiqua" w:eastAsia="Book Antiqua" w:hAnsi="Book Antiqua" w:cs="Book Antiqua"/>
          <w:color w:val="000000"/>
        </w:rPr>
        <w:t>A</w:t>
      </w:r>
      <w:r w:rsidRPr="00EE018A">
        <w:rPr>
          <w:rFonts w:ascii="Book Antiqua" w:eastAsia="Book Antiqua" w:hAnsi="Book Antiqua" w:cs="Book Antiqua"/>
          <w:color w:val="000000"/>
        </w:rPr>
        <w:t>ll authors read and approved the final manuscript.</w:t>
      </w:r>
    </w:p>
    <w:p w14:paraId="3B49B856" w14:textId="77777777" w:rsidR="00921C60" w:rsidRPr="00EE018A" w:rsidRDefault="00921C60" w:rsidP="00D12D41">
      <w:pPr>
        <w:snapToGrid w:val="0"/>
        <w:spacing w:line="360" w:lineRule="auto"/>
        <w:jc w:val="both"/>
        <w:rPr>
          <w:rFonts w:ascii="Book Antiqua" w:hAnsi="Book Antiqua"/>
        </w:rPr>
      </w:pPr>
    </w:p>
    <w:p w14:paraId="071FD915" w14:textId="7A8EF61F"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Corresponding author: Tao Peng, MD, PhD, Chief Doctor, </w:t>
      </w:r>
      <w:r w:rsidRPr="00EE018A">
        <w:rPr>
          <w:rFonts w:ascii="Book Antiqua" w:eastAsia="Book Antiqua" w:hAnsi="Book Antiqua" w:cs="Book Antiqua"/>
          <w:color w:val="000000"/>
        </w:rPr>
        <w:t>Department of Hepatobiliary Surgery, The First Affiliated Hospital of Guangxi M</w:t>
      </w:r>
      <w:r w:rsidR="000E12BD">
        <w:rPr>
          <w:rFonts w:ascii="Book Antiqua" w:eastAsia="Book Antiqua" w:hAnsi="Book Antiqua" w:cs="Book Antiqua"/>
          <w:color w:val="000000"/>
        </w:rPr>
        <w:t>edical University, No. 6</w:t>
      </w:r>
      <w:r w:rsidR="007357E8">
        <w:rPr>
          <w:rFonts w:ascii="Book Antiqua" w:eastAsia="Book Antiqua" w:hAnsi="Book Antiqua" w:cs="Book Antiqua"/>
          <w:color w:val="000000"/>
        </w:rPr>
        <w:t xml:space="preserve"> </w:t>
      </w:r>
      <w:proofErr w:type="spellStart"/>
      <w:r w:rsidR="000E12BD">
        <w:rPr>
          <w:rFonts w:ascii="Book Antiqua" w:eastAsia="Book Antiqua" w:hAnsi="Book Antiqua" w:cs="Book Antiqua"/>
          <w:color w:val="000000"/>
        </w:rPr>
        <w:t>Shuang</w:t>
      </w:r>
      <w:r w:rsidR="000E12BD" w:rsidRPr="00EE018A">
        <w:rPr>
          <w:rFonts w:ascii="Book Antiqua" w:eastAsia="Book Antiqua" w:hAnsi="Book Antiqua" w:cs="Book Antiqua"/>
          <w:color w:val="000000"/>
        </w:rPr>
        <w:t>y</w:t>
      </w:r>
      <w:r w:rsidRPr="00EE018A">
        <w:rPr>
          <w:rFonts w:ascii="Book Antiqua" w:eastAsia="Book Antiqua" w:hAnsi="Book Antiqua" w:cs="Book Antiqua"/>
          <w:color w:val="000000"/>
        </w:rPr>
        <w:t>ong</w:t>
      </w:r>
      <w:proofErr w:type="spellEnd"/>
      <w:r w:rsidRPr="00EE018A">
        <w:rPr>
          <w:rFonts w:ascii="Book Antiqua" w:eastAsia="Book Antiqua" w:hAnsi="Book Antiqua" w:cs="Book Antiqua"/>
          <w:color w:val="000000"/>
        </w:rPr>
        <w:t xml:space="preserve"> Road, </w:t>
      </w:r>
      <w:proofErr w:type="spellStart"/>
      <w:r w:rsidRPr="00EE018A">
        <w:rPr>
          <w:rFonts w:ascii="Book Antiqua" w:eastAsia="Book Antiqua" w:hAnsi="Book Antiqua" w:cs="Book Antiqua"/>
          <w:color w:val="000000"/>
        </w:rPr>
        <w:t>Qingxiu</w:t>
      </w:r>
      <w:proofErr w:type="spellEnd"/>
      <w:r w:rsidRPr="00EE018A">
        <w:rPr>
          <w:rFonts w:ascii="Book Antiqua" w:eastAsia="Book Antiqua" w:hAnsi="Book Antiqua" w:cs="Book Antiqua"/>
          <w:color w:val="000000"/>
        </w:rPr>
        <w:t xml:space="preserve"> District, Nanning 530021, Guangxi Zhuang Autonomous Region, China. pengtaogmu@163.com</w:t>
      </w:r>
    </w:p>
    <w:p w14:paraId="0ACC1E6E" w14:textId="77777777" w:rsidR="00823ECA" w:rsidRPr="00EE018A" w:rsidRDefault="00823ECA" w:rsidP="00D12D41">
      <w:pPr>
        <w:snapToGrid w:val="0"/>
        <w:spacing w:line="360" w:lineRule="auto"/>
        <w:jc w:val="both"/>
        <w:rPr>
          <w:rFonts w:ascii="Book Antiqua" w:eastAsia="Book Antiqua" w:hAnsi="Book Antiqua" w:cs="Book Antiqua"/>
          <w:b/>
          <w:bCs/>
          <w:color w:val="000000"/>
        </w:rPr>
      </w:pPr>
    </w:p>
    <w:p w14:paraId="6BD7A00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Received: </w:t>
      </w:r>
      <w:r w:rsidRPr="00EE018A">
        <w:rPr>
          <w:rFonts w:ascii="Book Antiqua" w:eastAsia="Book Antiqua" w:hAnsi="Book Antiqua" w:cs="Book Antiqua"/>
          <w:color w:val="000000"/>
        </w:rPr>
        <w:t>December 29, 2021</w:t>
      </w:r>
    </w:p>
    <w:p w14:paraId="4A22ABCB"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Revised: </w:t>
      </w:r>
      <w:r w:rsidRPr="00EE018A">
        <w:rPr>
          <w:rFonts w:ascii="Book Antiqua" w:eastAsia="Book Antiqua" w:hAnsi="Book Antiqua" w:cs="Book Antiqua"/>
          <w:color w:val="000000"/>
        </w:rPr>
        <w:t>May 13, 2022</w:t>
      </w:r>
    </w:p>
    <w:p w14:paraId="2F256BC8" w14:textId="39FB2786"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Accepted: </w:t>
      </w:r>
      <w:ins w:id="0" w:author="Li Ma" w:date="2022-07-26T11:26:00Z">
        <w:r w:rsidR="00077B05" w:rsidRPr="00077B05">
          <w:rPr>
            <w:rFonts w:ascii="Book Antiqua" w:eastAsia="Book Antiqua" w:hAnsi="Book Antiqua" w:cs="Book Antiqua"/>
            <w:color w:val="000000"/>
            <w:rPrChange w:id="1" w:author="Li Ma" w:date="2022-07-26T11:26:00Z">
              <w:rPr>
                <w:rFonts w:ascii="Book Antiqua" w:eastAsia="Book Antiqua" w:hAnsi="Book Antiqua" w:cs="Book Antiqua"/>
                <w:b/>
                <w:bCs/>
                <w:color w:val="000000"/>
              </w:rPr>
            </w:rPrChange>
          </w:rPr>
          <w:t>July 26, 2022</w:t>
        </w:r>
      </w:ins>
    </w:p>
    <w:p w14:paraId="49A493C0" w14:textId="086457F1"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Published online:</w:t>
      </w:r>
      <w:r w:rsidR="00823ECA" w:rsidRPr="00EE018A">
        <w:rPr>
          <w:rFonts w:ascii="Book Antiqua" w:eastAsia="Book Antiqua" w:hAnsi="Book Antiqua" w:cs="Book Antiqua"/>
          <w:b/>
          <w:bCs/>
          <w:color w:val="000000"/>
        </w:rPr>
        <w:t xml:space="preserve"> </w:t>
      </w:r>
    </w:p>
    <w:p w14:paraId="24BD75FF" w14:textId="6BF89805" w:rsidR="00921C60" w:rsidRPr="00EE018A" w:rsidRDefault="00921C60" w:rsidP="00D12D41">
      <w:pPr>
        <w:snapToGrid w:val="0"/>
        <w:spacing w:line="360" w:lineRule="auto"/>
        <w:jc w:val="both"/>
        <w:rPr>
          <w:rFonts w:ascii="Book Antiqua" w:hAnsi="Book Antiqua"/>
        </w:rPr>
      </w:pPr>
    </w:p>
    <w:p w14:paraId="13648A96"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Abstract</w:t>
      </w:r>
    </w:p>
    <w:p w14:paraId="132552E5" w14:textId="42D91FAB"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Hepatocellular carcinoma (HCC) is a highly heterogeneous, invasive, and conventional chemotherapy-insensitive tumor with unique biological characteristics. The main methods for the radical treatment of HCC are surgical resection or liver transplantation. However, recurrence rates are as high as 50% and 70% at </w:t>
      </w:r>
      <w:r w:rsidR="002416EF" w:rsidRPr="00EE018A">
        <w:rPr>
          <w:rFonts w:ascii="Book Antiqua" w:eastAsia="Book Antiqua" w:hAnsi="Book Antiqua" w:cs="Book Antiqua"/>
          <w:color w:val="000000"/>
        </w:rPr>
        <w:t xml:space="preserve">3 </w:t>
      </w:r>
      <w:r w:rsidRPr="00EE018A">
        <w:rPr>
          <w:rFonts w:ascii="Book Antiqua" w:eastAsia="Book Antiqua" w:hAnsi="Book Antiqua" w:cs="Book Antiqua"/>
          <w:color w:val="000000"/>
        </w:rPr>
        <w:t xml:space="preserve">and </w:t>
      </w:r>
      <w:r w:rsidR="002416EF" w:rsidRPr="00EE018A">
        <w:rPr>
          <w:rFonts w:ascii="Book Antiqua" w:eastAsia="Book Antiqua" w:hAnsi="Book Antiqua" w:cs="Book Antiqua"/>
          <w:color w:val="000000"/>
        </w:rPr>
        <w:t xml:space="preserve">5 </w:t>
      </w:r>
      <w:r w:rsidRPr="00EE018A">
        <w:rPr>
          <w:rFonts w:ascii="Book Antiqua" w:eastAsia="Book Antiqua" w:hAnsi="Book Antiqua" w:cs="Book Antiqua"/>
          <w:color w:val="000000"/>
        </w:rPr>
        <w:t xml:space="preserve">years after liver resection, respectively, and even in Milan-eligible recipients, the recurrence rate is approximately 20% at </w:t>
      </w:r>
      <w:r w:rsidR="002416EF" w:rsidRPr="00EE018A">
        <w:rPr>
          <w:rFonts w:ascii="Book Antiqua" w:eastAsia="Book Antiqua" w:hAnsi="Book Antiqua" w:cs="Book Antiqua"/>
          <w:color w:val="000000"/>
        </w:rPr>
        <w:t xml:space="preserve">5 </w:t>
      </w:r>
      <w:r w:rsidRPr="00EE018A">
        <w:rPr>
          <w:rFonts w:ascii="Book Antiqua" w:eastAsia="Book Antiqua" w:hAnsi="Book Antiqua" w:cs="Book Antiqua"/>
          <w:color w:val="000000"/>
        </w:rPr>
        <w:t>years after liver transplantation.</w:t>
      </w:r>
      <w:r w:rsidR="002416EF" w:rsidRPr="00EE018A">
        <w:rPr>
          <w:rFonts w:ascii="Book Antiqua" w:eastAsia="Book Antiqua" w:hAnsi="Book Antiqua" w:cs="Book Antiqua"/>
          <w:color w:val="000000"/>
        </w:rPr>
        <w:t xml:space="preserve"> </w:t>
      </w:r>
      <w:r w:rsidRPr="00EE018A">
        <w:rPr>
          <w:rFonts w:ascii="Book Antiqua" w:eastAsia="Book Antiqua" w:hAnsi="Book Antiqua" w:cs="Book Antiqua"/>
          <w:color w:val="000000"/>
        </w:rPr>
        <w:t>Therefore, reducing the postoperative recurrence rate is key to improving the overall outcome of liver cancer. This review discusses the risk factors for recurrence in patients with HCC radical surgical resection and adjuvant treatment options that may reduce the risk of recurrence and improve overall survival, including local adjuvant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transcatheter arterial chemoembolization), adjuvant systemic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molecular targeted agents and immunotherapy), and other adjuvant therapies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antiviral and herbal therapy). Finally, potential research directions that may change the paradigm of adjuvant therapy for HCC are analyzed.</w:t>
      </w:r>
    </w:p>
    <w:p w14:paraId="19E9C9B9" w14:textId="77777777" w:rsidR="00921C60" w:rsidRPr="00EE018A" w:rsidRDefault="00921C60" w:rsidP="00D12D41">
      <w:pPr>
        <w:snapToGrid w:val="0"/>
        <w:spacing w:line="360" w:lineRule="auto"/>
        <w:jc w:val="both"/>
        <w:rPr>
          <w:rFonts w:ascii="Book Antiqua" w:hAnsi="Book Antiqua"/>
        </w:rPr>
      </w:pPr>
    </w:p>
    <w:p w14:paraId="38EC905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Key Words: </w:t>
      </w:r>
      <w:r w:rsidRPr="00EE018A">
        <w:rPr>
          <w:rFonts w:ascii="Book Antiqua" w:eastAsia="Book Antiqua" w:hAnsi="Book Antiqua" w:cs="Book Antiqua"/>
          <w:color w:val="000000"/>
        </w:rPr>
        <w:t>Adjuvant therapy; Liver cancer; Immunotherapy; Chemotherapy; Targeted therapy</w:t>
      </w:r>
    </w:p>
    <w:p w14:paraId="6669C35A" w14:textId="77777777" w:rsidR="00921C60" w:rsidRPr="00EE018A" w:rsidRDefault="00921C60" w:rsidP="00D12D41">
      <w:pPr>
        <w:snapToGrid w:val="0"/>
        <w:spacing w:line="360" w:lineRule="auto"/>
        <w:jc w:val="both"/>
        <w:rPr>
          <w:rFonts w:ascii="Book Antiqua" w:hAnsi="Book Antiqua"/>
        </w:rPr>
      </w:pPr>
    </w:p>
    <w:p w14:paraId="02782F90"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Zeng ZM, Mo N, Zeng J, Ma FC, Jiang YF, Huang HS, Liao XW, Zhu GZ, Ma J, Peng T. Advances in postoperative adjuvant therapy for primary liver cancer. </w:t>
      </w:r>
      <w:r w:rsidRPr="00EE018A">
        <w:rPr>
          <w:rFonts w:ascii="Book Antiqua" w:eastAsia="Book Antiqua" w:hAnsi="Book Antiqua" w:cs="Book Antiqua"/>
          <w:i/>
          <w:iCs/>
          <w:color w:val="000000"/>
        </w:rPr>
        <w:t xml:space="preserve">World J </w:t>
      </w:r>
      <w:proofErr w:type="spellStart"/>
      <w:r w:rsidRPr="00EE018A">
        <w:rPr>
          <w:rFonts w:ascii="Book Antiqua" w:eastAsia="Book Antiqua" w:hAnsi="Book Antiqua" w:cs="Book Antiqua"/>
          <w:i/>
          <w:iCs/>
          <w:color w:val="000000"/>
        </w:rPr>
        <w:t>Gastrointest</w:t>
      </w:r>
      <w:proofErr w:type="spellEnd"/>
      <w:r w:rsidRPr="00EE018A">
        <w:rPr>
          <w:rFonts w:ascii="Book Antiqua" w:eastAsia="Book Antiqua" w:hAnsi="Book Antiqua" w:cs="Book Antiqua"/>
          <w:i/>
          <w:iCs/>
          <w:color w:val="000000"/>
        </w:rPr>
        <w:t xml:space="preserve"> Oncol</w:t>
      </w:r>
      <w:r w:rsidRPr="00EE018A">
        <w:rPr>
          <w:rFonts w:ascii="Book Antiqua" w:eastAsia="Book Antiqua" w:hAnsi="Book Antiqua" w:cs="Book Antiqua"/>
          <w:color w:val="000000"/>
        </w:rPr>
        <w:t xml:space="preserve"> 2022; In press</w:t>
      </w:r>
    </w:p>
    <w:p w14:paraId="57C54EF3" w14:textId="77777777" w:rsidR="00921C60" w:rsidRPr="00EE018A" w:rsidRDefault="00921C60" w:rsidP="00D12D41">
      <w:pPr>
        <w:snapToGrid w:val="0"/>
        <w:spacing w:line="360" w:lineRule="auto"/>
        <w:jc w:val="both"/>
        <w:rPr>
          <w:rFonts w:ascii="Book Antiqua" w:hAnsi="Book Antiqua"/>
        </w:rPr>
      </w:pPr>
    </w:p>
    <w:p w14:paraId="47729D7E"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lastRenderedPageBreak/>
        <w:t xml:space="preserve">Core Tip: </w:t>
      </w:r>
      <w:r w:rsidRPr="00EE018A">
        <w:rPr>
          <w:rFonts w:ascii="Book Antiqua" w:eastAsia="Book Antiqua" w:hAnsi="Book Antiqua" w:cs="Book Antiqua"/>
          <w:color w:val="000000"/>
        </w:rPr>
        <w:t>This review discusses the risk factors for recurrence in patients with hepatocellular carcinoma (HCC) radical surgical resection and adjuvant treatment options that may reduce the risk of recurrence and improve overall survival, including local adjuvant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transcatheter arterial chemoembolization), adjuvant systemic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molecular targeted agents), and other adjuvant therapies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antiviral and herbal therapy). Finally, potential research directions that may change the paradigm of adjuvant therapy for HCC are analyzed.</w:t>
      </w:r>
    </w:p>
    <w:p w14:paraId="1310B3C2" w14:textId="77777777" w:rsidR="00921C60" w:rsidRPr="00EE018A" w:rsidRDefault="00921C60" w:rsidP="00D12D41">
      <w:pPr>
        <w:snapToGrid w:val="0"/>
        <w:spacing w:line="360" w:lineRule="auto"/>
        <w:jc w:val="both"/>
        <w:rPr>
          <w:rFonts w:ascii="Book Antiqua" w:hAnsi="Book Antiqua"/>
        </w:rPr>
      </w:pPr>
    </w:p>
    <w:p w14:paraId="02CCC9CF"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INTRODUCTION</w:t>
      </w:r>
    </w:p>
    <w:p w14:paraId="0566C3C0" w14:textId="02B8AE80"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Primary liver cancer (PLC) is one of the most common malignancies worldwide. According to the Global Cancer Data (GLOBOCAN) 2020, the annual number of new cases of liver cancer reached 905677 worldwide, ranking </w:t>
      </w:r>
      <w:r w:rsidR="002416EF" w:rsidRPr="00EE018A">
        <w:rPr>
          <w:rFonts w:ascii="Book Antiqua" w:eastAsia="Book Antiqua" w:hAnsi="Book Antiqua" w:cs="Book Antiqua"/>
          <w:color w:val="000000"/>
        </w:rPr>
        <w:t xml:space="preserve">seventh </w:t>
      </w:r>
      <w:r w:rsidRPr="00EE018A">
        <w:rPr>
          <w:rFonts w:ascii="Book Antiqua" w:eastAsia="Book Antiqua" w:hAnsi="Book Antiqua" w:cs="Book Antiqua"/>
          <w:color w:val="000000"/>
        </w:rPr>
        <w:t xml:space="preserve">in malignant tumors, whereas the annual number of deaths caused by PLC </w:t>
      </w:r>
      <w:r w:rsidR="002416EF" w:rsidRPr="00EE018A">
        <w:rPr>
          <w:rFonts w:ascii="Book Antiqua" w:eastAsia="Book Antiqua" w:hAnsi="Book Antiqua" w:cs="Book Antiqua"/>
          <w:color w:val="000000"/>
        </w:rPr>
        <w:t xml:space="preserve">is </w:t>
      </w:r>
      <w:r w:rsidRPr="00EE018A">
        <w:rPr>
          <w:rFonts w:ascii="Book Antiqua" w:eastAsia="Book Antiqua" w:hAnsi="Book Antiqua" w:cs="Book Antiqua"/>
          <w:color w:val="000000"/>
        </w:rPr>
        <w:t xml:space="preserve">830180, ranking </w:t>
      </w:r>
      <w:r w:rsidR="002416EF" w:rsidRPr="00EE018A">
        <w:rPr>
          <w:rFonts w:ascii="Book Antiqua" w:eastAsia="Book Antiqua" w:hAnsi="Book Antiqua" w:cs="Book Antiqua"/>
          <w:color w:val="000000"/>
        </w:rPr>
        <w:t xml:space="preserve">second </w:t>
      </w:r>
      <w:r w:rsidRPr="00EE018A">
        <w:rPr>
          <w:rFonts w:ascii="Book Antiqua" w:eastAsia="Book Antiqua" w:hAnsi="Book Antiqua" w:cs="Book Antiqua"/>
          <w:color w:val="000000"/>
        </w:rPr>
        <w:t>in malignant tumors</w:t>
      </w:r>
      <w:r w:rsidRPr="00EE018A">
        <w:rPr>
          <w:rFonts w:ascii="Book Antiqua" w:eastAsia="Book Antiqua" w:hAnsi="Book Antiqua" w:cs="Book Antiqua"/>
          <w:color w:val="000000"/>
          <w:vertAlign w:val="superscript"/>
        </w:rPr>
        <w:t>[1]</w:t>
      </w:r>
      <w:r w:rsidRPr="00EE018A">
        <w:rPr>
          <w:rFonts w:ascii="Book Antiqua" w:eastAsia="Book Antiqua" w:hAnsi="Book Antiqua" w:cs="Book Antiqua"/>
          <w:color w:val="000000"/>
        </w:rPr>
        <w:t xml:space="preserve">. Approximately 50% of the cases of global liver cancer occur in China, and data released by the National Cancer Center in 2021 showed that liver cancer has become the </w:t>
      </w:r>
      <w:r w:rsidR="002416EF" w:rsidRPr="00EE018A">
        <w:rPr>
          <w:rFonts w:ascii="Book Antiqua" w:eastAsia="Book Antiqua" w:hAnsi="Book Antiqua" w:cs="Book Antiqua"/>
          <w:color w:val="000000"/>
        </w:rPr>
        <w:t xml:space="preserve">fourth </w:t>
      </w:r>
      <w:r w:rsidRPr="00EE018A">
        <w:rPr>
          <w:rFonts w:ascii="Book Antiqua" w:eastAsia="Book Antiqua" w:hAnsi="Book Antiqua" w:cs="Book Antiqua"/>
          <w:color w:val="000000"/>
        </w:rPr>
        <w:t xml:space="preserve">most common malignant tumor in China, and its mortality rate ranks </w:t>
      </w:r>
      <w:r w:rsidR="002416EF" w:rsidRPr="00EE018A">
        <w:rPr>
          <w:rFonts w:ascii="Book Antiqua" w:eastAsia="Book Antiqua" w:hAnsi="Book Antiqua" w:cs="Book Antiqua"/>
          <w:color w:val="000000"/>
        </w:rPr>
        <w:t>second</w:t>
      </w:r>
      <w:r w:rsidRPr="00EE018A">
        <w:rPr>
          <w:rFonts w:ascii="Book Antiqua" w:eastAsia="Book Antiqua" w:hAnsi="Book Antiqua" w:cs="Book Antiqua"/>
          <w:color w:val="000000"/>
        </w:rPr>
        <w:t>, with a ratio of incidence to mortality rates reaching 1:0.8</w:t>
      </w:r>
      <w:r w:rsidRPr="00EE018A">
        <w:rPr>
          <w:rFonts w:ascii="Book Antiqua" w:eastAsia="Book Antiqua" w:hAnsi="Book Antiqua" w:cs="Book Antiqua"/>
          <w:color w:val="000000"/>
          <w:vertAlign w:val="superscript"/>
        </w:rPr>
        <w:t>[2]</w:t>
      </w:r>
      <w:r w:rsidRPr="00EE018A">
        <w:rPr>
          <w:rFonts w:ascii="Book Antiqua" w:eastAsia="Book Antiqua" w:hAnsi="Book Antiqua" w:cs="Book Antiqua"/>
          <w:color w:val="000000"/>
        </w:rPr>
        <w:t xml:space="preserve">, which seriously threatens the life and health of the population. The predominant histological type of PLC is hepatocellular carcinoma (HCC), which accounts for approximately 85% to 90% of cases. HCC often occurs in the setting of chronic liver disease with or without cirrhosis, and the most common etiologies are chronic hepatitis B virus (HBV) and hepatitis C virus (HCV) infection, alcohol intake, and aflatoxin exposure. Growing evidence suggests that nonalcoholic fatty liver disease especially nonalcoholic steatohepatitis-related cirrhosis is associated with the development of HCC and represents an increasingly common risk factor for HCC in Western </w:t>
      </w:r>
      <w:proofErr w:type="gramStart"/>
      <w:r w:rsidRPr="00EE018A">
        <w:rPr>
          <w:rFonts w:ascii="Book Antiqua" w:eastAsia="Book Antiqua" w:hAnsi="Book Antiqua" w:cs="Book Antiqua"/>
          <w:color w:val="000000"/>
        </w:rPr>
        <w:t>countries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3-6]</w:t>
      </w:r>
      <w:r w:rsidRPr="00EE018A">
        <w:rPr>
          <w:rFonts w:ascii="Book Antiqua" w:eastAsia="Book Antiqua" w:hAnsi="Book Antiqua" w:cs="Book Antiqua"/>
          <w:color w:val="000000"/>
        </w:rPr>
        <w:t xml:space="preserve">. Cirrhosis is a crucial risk factor for HCC, and long-term follow-up studies have found that approximately 1% to 8% of patients with cirrhosis develop HCC each </w:t>
      </w:r>
      <w:proofErr w:type="gramStart"/>
      <w:r w:rsidRPr="00EE018A">
        <w:rPr>
          <w:rFonts w:ascii="Book Antiqua" w:eastAsia="Book Antiqua" w:hAnsi="Book Antiqua" w:cs="Book Antiqua"/>
          <w:color w:val="000000"/>
        </w:rPr>
        <w:t>year</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w:t>
      </w:r>
      <w:r w:rsidRPr="00EE018A">
        <w:rPr>
          <w:rFonts w:ascii="Book Antiqua" w:eastAsia="Book Antiqua" w:hAnsi="Book Antiqua" w:cs="Book Antiqua"/>
          <w:color w:val="000000"/>
        </w:rPr>
        <w:t xml:space="preserve">. As a result, HCC treatment faces two simultaneous challenges: the malignancy itself and the underlying liver disease, which not only increases the difficulty of the treatment but also increases the risk of tumor recurrence or new cancer. The main curative methods for the long-term survival of patients with HCC </w:t>
      </w:r>
      <w:r w:rsidRPr="00EE018A">
        <w:rPr>
          <w:rFonts w:ascii="Book Antiqua" w:eastAsia="Book Antiqua" w:hAnsi="Book Antiqua" w:cs="Book Antiqua"/>
          <w:color w:val="000000"/>
        </w:rPr>
        <w:lastRenderedPageBreak/>
        <w:t>include surgical resection, liver transplantation, and radiofrequency ablation. However, the lack of liver transplant donors, the high cost of the procedure, and the small scope of radiofrequency ablation have limited their clinical application. Therefore, the current radical treatment for HCC is mainly hepatectomy. However, the 5-year recurrence rate after hepatectomy in patients with HCC eligible for surgical resection is as high as 70%</w:t>
      </w:r>
      <w:r w:rsidRPr="00EE018A">
        <w:rPr>
          <w:rFonts w:ascii="Book Antiqua" w:eastAsia="Book Antiqua" w:hAnsi="Book Antiqua" w:cs="Book Antiqua"/>
          <w:color w:val="000000"/>
          <w:vertAlign w:val="superscript"/>
        </w:rPr>
        <w:t>[8,9]</w:t>
      </w:r>
      <w:r w:rsidRPr="00EE018A">
        <w:rPr>
          <w:rFonts w:ascii="Book Antiqua" w:eastAsia="Book Antiqua" w:hAnsi="Book Antiqua" w:cs="Book Antiqua"/>
          <w:color w:val="000000"/>
        </w:rPr>
        <w:t>, and even if they receive liver transplantation, the 5-year recurrence rate in recipients who meet the Milan criteria can reach approximately 20%</w:t>
      </w:r>
      <w:r w:rsidRPr="00EE018A">
        <w:rPr>
          <w:rFonts w:ascii="Book Antiqua" w:eastAsia="Book Antiqua" w:hAnsi="Book Antiqua" w:cs="Book Antiqua"/>
          <w:color w:val="000000"/>
          <w:vertAlign w:val="superscript"/>
        </w:rPr>
        <w:t>[10]</w:t>
      </w:r>
      <w:r w:rsidRPr="00EE018A">
        <w:rPr>
          <w:rFonts w:ascii="Book Antiqua" w:eastAsia="Book Antiqua" w:hAnsi="Book Antiqua" w:cs="Book Antiqua"/>
          <w:color w:val="000000"/>
        </w:rPr>
        <w:t xml:space="preserve">. HCC recurrence seriously affects the long-term outcome and quality of life of patients after surgery. Therefore, reducing the postoperative recurrence rate is the key to improving the overall outcome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11]</w:t>
      </w:r>
      <w:r w:rsidRPr="00EE018A">
        <w:rPr>
          <w:rFonts w:ascii="Book Antiqua" w:eastAsia="Book Antiqua" w:hAnsi="Book Antiqua" w:cs="Book Antiqua"/>
          <w:color w:val="000000"/>
        </w:rPr>
        <w:t>.</w:t>
      </w:r>
    </w:p>
    <w:p w14:paraId="52703D0C" w14:textId="77777777" w:rsidR="00921C60" w:rsidRPr="00EE018A" w:rsidRDefault="00921C60" w:rsidP="00D12D41">
      <w:pPr>
        <w:snapToGrid w:val="0"/>
        <w:spacing w:line="360" w:lineRule="auto"/>
        <w:jc w:val="both"/>
        <w:rPr>
          <w:rFonts w:ascii="Book Antiqua" w:hAnsi="Book Antiqua"/>
        </w:rPr>
      </w:pPr>
    </w:p>
    <w:p w14:paraId="36E2CAD8"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RISK FACTORS AFFECTING RECURRENCE OF LIVER CANCER AFTER SURGERY</w:t>
      </w:r>
    </w:p>
    <w:p w14:paraId="358C94B0" w14:textId="3F0DF1E3" w:rsidR="00921C60" w:rsidRPr="00EE018A" w:rsidRDefault="00B7304E" w:rsidP="00D12D41">
      <w:pPr>
        <w:snapToGrid w:val="0"/>
        <w:spacing w:line="360" w:lineRule="auto"/>
        <w:jc w:val="both"/>
        <w:rPr>
          <w:rFonts w:ascii="Book Antiqua" w:eastAsia="Book Antiqua" w:hAnsi="Book Antiqua" w:cs="Book Antiqua"/>
          <w:color w:val="000000"/>
        </w:rPr>
      </w:pPr>
      <w:r w:rsidRPr="00EE018A">
        <w:rPr>
          <w:rFonts w:ascii="Book Antiqua" w:eastAsia="Book Antiqua" w:hAnsi="Book Antiqua" w:cs="Book Antiqua"/>
          <w:color w:val="000000"/>
        </w:rPr>
        <w:t xml:space="preserve">It is currently accepted that HCC recurrence may originate from intrahepatic metastases or from </w:t>
      </w:r>
      <w:r w:rsidRPr="00EE018A">
        <w:rPr>
          <w:rFonts w:ascii="Book Antiqua" w:eastAsia="Book Antiqua" w:hAnsi="Book Antiqua" w:cs="Book Antiqua"/>
          <w:i/>
          <w:iCs/>
          <w:color w:val="000000"/>
        </w:rPr>
        <w:t>de novo</w:t>
      </w:r>
      <w:r w:rsidRPr="00EE018A">
        <w:rPr>
          <w:rFonts w:ascii="Book Antiqua" w:eastAsia="Book Antiqua" w:hAnsi="Book Antiqua" w:cs="Book Antiqua"/>
          <w:color w:val="000000"/>
        </w:rPr>
        <w:t xml:space="preserve"> development of tumors. The clinical pattern of postoperative recurrence is usually divided into early and distant recurrences. Early recurrence refers to the one that occurs within </w:t>
      </w:r>
      <w:r w:rsidR="002416EF" w:rsidRPr="00EE018A">
        <w:rPr>
          <w:rFonts w:ascii="Book Antiqua" w:eastAsia="Book Antiqua" w:hAnsi="Book Antiqua" w:cs="Book Antiqua"/>
          <w:color w:val="000000"/>
        </w:rPr>
        <w:t xml:space="preserve">2 </w:t>
      </w:r>
      <w:r w:rsidRPr="00EE018A">
        <w:rPr>
          <w:rFonts w:ascii="Book Antiqua" w:eastAsia="Book Antiqua" w:hAnsi="Book Antiqua" w:cs="Book Antiqua"/>
          <w:color w:val="000000"/>
        </w:rPr>
        <w:t xml:space="preserve">years after the initial treatment and is of monocentric origin (also called monoclonal origin), </w:t>
      </w:r>
      <w:r w:rsidRPr="00EE018A">
        <w:rPr>
          <w:rFonts w:ascii="Book Antiqua" w:eastAsia="Book Antiqua" w:hAnsi="Book Antiqua" w:cs="Book Antiqua"/>
          <w:i/>
          <w:color w:val="000000"/>
        </w:rPr>
        <w:t>i.e.</w:t>
      </w:r>
      <w:r w:rsidRPr="00EE018A">
        <w:rPr>
          <w:rFonts w:ascii="Book Antiqua" w:eastAsia="Book Antiqua" w:hAnsi="Book Antiqua" w:cs="Book Antiqua"/>
          <w:color w:val="000000"/>
        </w:rPr>
        <w:t xml:space="preserve"> tumors arising from occult </w:t>
      </w:r>
      <w:proofErr w:type="spellStart"/>
      <w:r w:rsidRPr="00EE018A">
        <w:rPr>
          <w:rFonts w:ascii="Book Antiqua" w:eastAsia="Book Antiqua" w:hAnsi="Book Antiqua" w:cs="Book Antiqua"/>
          <w:color w:val="000000"/>
        </w:rPr>
        <w:t>micrometastases</w:t>
      </w:r>
      <w:proofErr w:type="spellEnd"/>
      <w:r w:rsidRPr="00EE018A">
        <w:rPr>
          <w:rFonts w:ascii="Book Antiqua" w:eastAsia="Book Antiqua" w:hAnsi="Book Antiqua" w:cs="Book Antiqua"/>
          <w:color w:val="000000"/>
        </w:rPr>
        <w:t xml:space="preserve"> of the primary tumor or residual microscopic cancer foci </w:t>
      </w:r>
      <w:r w:rsidRPr="00EE018A">
        <w:rPr>
          <w:rFonts w:ascii="Book Antiqua" w:eastAsia="Book Antiqua" w:hAnsi="Book Antiqua" w:cs="Book Antiqua"/>
          <w:i/>
          <w:iCs/>
          <w:color w:val="000000"/>
        </w:rPr>
        <w:t>in situ</w:t>
      </w:r>
      <w:r w:rsidRPr="00EE018A">
        <w:rPr>
          <w:rFonts w:ascii="Book Antiqua" w:eastAsia="Book Antiqua" w:hAnsi="Book Antiqua" w:cs="Book Antiqua"/>
          <w:color w:val="000000"/>
        </w:rPr>
        <w:t xml:space="preserve"> at the site of postoperative </w:t>
      </w:r>
      <w:proofErr w:type="gramStart"/>
      <w:r w:rsidRPr="00EE018A">
        <w:rPr>
          <w:rFonts w:ascii="Book Antiqua" w:eastAsia="Book Antiqua" w:hAnsi="Book Antiqua" w:cs="Book Antiqua"/>
          <w:color w:val="000000"/>
        </w:rPr>
        <w:t>resection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12]</w:t>
      </w:r>
      <w:r w:rsidRPr="00EE018A">
        <w:rPr>
          <w:rFonts w:ascii="Book Antiqua" w:eastAsia="Book Antiqua" w:hAnsi="Book Antiqua" w:cs="Book Antiqua"/>
          <w:color w:val="000000"/>
        </w:rPr>
        <w:t xml:space="preserve">. These recurrences, which are usually associated with invasive tumor characteristics, are considered true recurrences accounting for approximately 70% or more of the total. In contrast, the distant recurrence is defined as the one that appears </w:t>
      </w:r>
      <w:r w:rsidR="002416EF" w:rsidRPr="00EE018A">
        <w:rPr>
          <w:rFonts w:ascii="Book Antiqua" w:eastAsia="Book Antiqua" w:hAnsi="Book Antiqua" w:cs="Book Antiqua"/>
          <w:color w:val="000000"/>
        </w:rPr>
        <w:t xml:space="preserve">2 </w:t>
      </w:r>
      <w:r w:rsidRPr="00EE018A">
        <w:rPr>
          <w:rFonts w:ascii="Book Antiqua" w:eastAsia="Book Antiqua" w:hAnsi="Book Antiqua" w:cs="Book Antiqua"/>
          <w:color w:val="000000"/>
        </w:rPr>
        <w:t xml:space="preserve">years after the initial treatment and is multicentric in occurrence (also known as polyclonal in origin), </w:t>
      </w:r>
      <w:r w:rsidRPr="00EE018A">
        <w:rPr>
          <w:rFonts w:ascii="Book Antiqua" w:eastAsia="Book Antiqua" w:hAnsi="Book Antiqua" w:cs="Book Antiqua"/>
          <w:i/>
          <w:color w:val="000000"/>
        </w:rPr>
        <w:t>i.e.</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de novo</w:t>
      </w:r>
      <w:r w:rsidRPr="00EE018A">
        <w:rPr>
          <w:rFonts w:ascii="Book Antiqua" w:eastAsia="Book Antiqua" w:hAnsi="Book Antiqua" w:cs="Book Antiqua"/>
          <w:color w:val="000000"/>
        </w:rPr>
        <w:t xml:space="preserve"> tumors induced by the oncogenic microenvironment of the diseased liver associated with hepatic inflammation or cirrhosis</w:t>
      </w:r>
      <w:r w:rsidRPr="00EE018A">
        <w:rPr>
          <w:rFonts w:ascii="Book Antiqua" w:eastAsia="Book Antiqua" w:hAnsi="Book Antiqua" w:cs="Book Antiqua"/>
          <w:color w:val="000000"/>
          <w:vertAlign w:val="superscript"/>
        </w:rPr>
        <w:t>[13]</w:t>
      </w:r>
      <w:r w:rsidRPr="00EE018A">
        <w:rPr>
          <w:rFonts w:ascii="Book Antiqua" w:eastAsia="Book Antiqua" w:hAnsi="Book Antiqua" w:cs="Book Antiqua"/>
          <w:color w:val="000000"/>
        </w:rPr>
        <w:t xml:space="preserve">. Studies have shown that independent risk factors associated with early recurrence are mainly related to the initial characteristics of the tumor and surgical variables, including large tumor size (&gt; 5 cm in diameter), multiple nodes (two or more tumor nodes), macrovascular/microvascular invasion, non-anatomic liver resection, satellite nodes, cut margins &lt; 1 cm, high preoperative HBV-DNA load and serum alpha fetoprotein (AFP) &gt; 400 </w:t>
      </w:r>
      <w:proofErr w:type="spellStart"/>
      <w:r w:rsidRPr="00EE018A">
        <w:rPr>
          <w:rFonts w:ascii="Book Antiqua" w:eastAsia="Book Antiqua" w:hAnsi="Book Antiqua" w:cs="Book Antiqua"/>
          <w:color w:val="000000"/>
        </w:rPr>
        <w:t>μg</w:t>
      </w:r>
      <w:proofErr w:type="spellEnd"/>
      <w:r w:rsidRPr="00EE018A">
        <w:rPr>
          <w:rFonts w:ascii="Book Antiqua" w:eastAsia="Book Antiqua" w:hAnsi="Book Antiqua" w:cs="Book Antiqua"/>
          <w:color w:val="000000"/>
        </w:rPr>
        <w:t>/</w:t>
      </w:r>
      <w:proofErr w:type="gramStart"/>
      <w:r w:rsidRPr="00EE018A">
        <w:rPr>
          <w:rFonts w:ascii="Book Antiqua" w:eastAsia="Book Antiqua" w:hAnsi="Book Antiqua" w:cs="Book Antiqua"/>
          <w:color w:val="000000"/>
        </w:rPr>
        <w:t>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14-16]</w:t>
      </w:r>
      <w:r w:rsidRPr="00EE018A">
        <w:rPr>
          <w:rFonts w:ascii="Book Antiqua" w:eastAsia="Book Antiqua" w:hAnsi="Book Antiqua" w:cs="Book Antiqua"/>
          <w:color w:val="000000"/>
        </w:rPr>
        <w:t xml:space="preserve">. Studies have shown that in addition to high viral load and progression of cirrhosis, factors such as the tumor size, </w:t>
      </w:r>
      <w:r w:rsidRPr="00EE018A">
        <w:rPr>
          <w:rFonts w:ascii="Book Antiqua" w:eastAsia="Book Antiqua" w:hAnsi="Book Antiqua" w:cs="Book Antiqua"/>
          <w:color w:val="000000"/>
        </w:rPr>
        <w:lastRenderedPageBreak/>
        <w:t xml:space="preserve">microvascular invasion, and no/irregular postoperative antiviral therapy are also associated with distant </w:t>
      </w:r>
      <w:proofErr w:type="gramStart"/>
      <w:r w:rsidRPr="00EE018A">
        <w:rPr>
          <w:rFonts w:ascii="Book Antiqua" w:eastAsia="Book Antiqua" w:hAnsi="Book Antiqua" w:cs="Book Antiqua"/>
          <w:color w:val="000000"/>
        </w:rPr>
        <w:t>recurrence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14-17]</w:t>
      </w:r>
      <w:r w:rsidRPr="00EE018A">
        <w:rPr>
          <w:rFonts w:ascii="Book Antiqua" w:eastAsia="Book Antiqua" w:hAnsi="Book Antiqua" w:cs="Book Antiqua"/>
          <w:color w:val="000000"/>
        </w:rPr>
        <w:t xml:space="preserve">. Factors affecting the recurrence of liver cancer after liver transplantation mainly include preoperative factors, such as the selection criteria for the recipients of liver transplants (Milan criteria, </w:t>
      </w:r>
      <w:r w:rsidR="002416EF" w:rsidRPr="00EE018A">
        <w:rPr>
          <w:rFonts w:ascii="Book Antiqua" w:eastAsia="Book Antiqua" w:hAnsi="Book Antiqua" w:cs="Book Antiqua"/>
          <w:color w:val="000000"/>
        </w:rPr>
        <w:t>University of California San Francisco</w:t>
      </w:r>
      <w:r w:rsidRPr="00EE018A">
        <w:rPr>
          <w:rFonts w:ascii="Book Antiqua" w:eastAsia="Book Antiqua" w:hAnsi="Book Antiqua" w:cs="Book Antiqua"/>
          <w:color w:val="000000"/>
        </w:rPr>
        <w:t xml:space="preserve"> criteria that exceeds Milan criteria, Hangzhou criteria that exceeds Milan criteria and introduces biological characteristics); preoperative descending therapy and biomarkers; and intraoperative factors such as surgical operation, bleeding volume, time of ischemia of the donor liver, postoperative immunosuppressive regimen, and systemic treatment regimen in three areas</w:t>
      </w:r>
      <w:r w:rsidRPr="00EE018A">
        <w:rPr>
          <w:rFonts w:ascii="Book Antiqua" w:eastAsia="Book Antiqua" w:hAnsi="Book Antiqua" w:cs="Book Antiqua"/>
          <w:color w:val="000000"/>
          <w:vertAlign w:val="superscript"/>
        </w:rPr>
        <w:t>[18]</w:t>
      </w:r>
      <w:r w:rsidRPr="00EE018A">
        <w:rPr>
          <w:rFonts w:ascii="Book Antiqua" w:eastAsia="Book Antiqua" w:hAnsi="Book Antiqua" w:cs="Book Antiqua"/>
          <w:color w:val="000000"/>
        </w:rPr>
        <w:t>.</w:t>
      </w:r>
    </w:p>
    <w:p w14:paraId="6D310411" w14:textId="77777777"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It is not difficult to find a recurrence of HCC after surgery in relation to the tumor biology, medical history, and viral infection. Therefore, individualized adjuvant treatment strategies based on risk factors for recurrence should be the most effective ones. At this stage, there is no accepted postoperative adjuvant treatment option for HCC, but recent clinical studies have provided new approaches to improve the prognosis of the disease. This article reviews the current research on postoperative adjuvant therapy for HCC and discusses possible directions for future adjuvant therapy research.</w:t>
      </w:r>
    </w:p>
    <w:p w14:paraId="0C76021B" w14:textId="77777777" w:rsidR="00921C60" w:rsidRPr="00EE018A" w:rsidRDefault="00921C60" w:rsidP="00D12D41">
      <w:pPr>
        <w:snapToGrid w:val="0"/>
        <w:spacing w:line="360" w:lineRule="auto"/>
        <w:jc w:val="both"/>
        <w:rPr>
          <w:rFonts w:ascii="Book Antiqua" w:hAnsi="Book Antiqua"/>
        </w:rPr>
      </w:pPr>
    </w:p>
    <w:p w14:paraId="263B7816"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 xml:space="preserve">ADJUNCTIVE LOCAL TREATMENT </w:t>
      </w:r>
    </w:p>
    <w:p w14:paraId="527AB943"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 xml:space="preserve">ostoperative adjuvant transcatheter arterial chemoembolization </w:t>
      </w:r>
    </w:p>
    <w:p w14:paraId="49220DF0" w14:textId="1936973C"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The blood supply to normal liver tissue is 20%</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25% from the hepatic artery and 70%</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75% from the portal vein, whereas 95%</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99% of the blood supply to HCC tissue originates from the hepatic artery. Transcatheter arterial chemoembolization (TACE) is a mixture of an embolic agent and chemotherapeutic drugs injected precisely into the lesion through the branch of tumor blood supply artery to achieve embolization of the tumor neovascularization, induce ischemia, hypoxia, and necrosis of the tumor tissue, and achieve the purpose of killing the tumor through the cytotoxic effect of chemotherapeutic drugs. TACE is widely used for locally progressive HCC that is not suitable for surgical resection or liver transplantation. However, the results available are inconsistent in their conclusions regarding the benefits of adjuvant TACE therapy after hepatectomy. The conclusions of several successive Asian randomized controlled trials (RCTs) starting in </w:t>
      </w:r>
      <w:r w:rsidRPr="00EE018A">
        <w:rPr>
          <w:rFonts w:ascii="Book Antiqua" w:eastAsia="Book Antiqua" w:hAnsi="Book Antiqua" w:cs="Book Antiqua"/>
          <w:color w:val="000000"/>
        </w:rPr>
        <w:lastRenderedPageBreak/>
        <w:t>1994, support postoperative adjuvant TACE therapy to reduce recurrence rates and/or improve overall survival (OS) in patients at moderate to high risk of recurrence; in addition, the therapy is well tolerated by patients</w:t>
      </w:r>
      <w:r w:rsidRPr="00EE018A">
        <w:rPr>
          <w:rFonts w:ascii="Book Antiqua" w:eastAsia="Book Antiqua" w:hAnsi="Book Antiqua" w:cs="Book Antiqua"/>
          <w:color w:val="000000"/>
          <w:vertAlign w:val="superscript"/>
        </w:rPr>
        <w:t>[19-23]</w:t>
      </w:r>
      <w:r w:rsidRPr="00EE018A">
        <w:rPr>
          <w:rFonts w:ascii="Book Antiqua" w:eastAsia="Book Antiqua" w:hAnsi="Book Antiqua" w:cs="Book Antiqua"/>
          <w:color w:val="000000"/>
        </w:rPr>
        <w:t xml:space="preserve">. These results were confirmed by two recently published RCTs. Wang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24]</w:t>
      </w:r>
      <w:r w:rsidRPr="00EE018A">
        <w:rPr>
          <w:rFonts w:ascii="Book Antiqua" w:eastAsia="Book Antiqua" w:hAnsi="Book Antiqua" w:cs="Book Antiqua"/>
          <w:color w:val="000000"/>
        </w:rPr>
        <w:t xml:space="preserve"> reported a randomized, open-label, single-center phase III RCT that included 280 patients with HBV-related HCC at moderate to high risk of recurrence (single tumor diameter &gt; 5 cm without large vessel invasion, single tumor with large vessel invasion, or 2-3 tumors), in which patients were randomly assigned to either TACE or observation group</w:t>
      </w:r>
      <w:r w:rsidR="00C64E12"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after radical hepatectomy. Patients in the TACE group ha</w:t>
      </w:r>
      <w:r w:rsidR="00C64E12"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a significantly lower recurrence rate and significantly longer recurrence-free survival (RFS) and OS compared to those of the observation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24]</w:t>
      </w:r>
      <w:r w:rsidRPr="00EE018A">
        <w:rPr>
          <w:rFonts w:ascii="Book Antiqua" w:eastAsia="Book Antiqua" w:hAnsi="Book Antiqua" w:cs="Book Antiqua"/>
          <w:color w:val="000000"/>
        </w:rPr>
        <w:t xml:space="preserve">. In another randomized, open-label, single-center phase III study including 250 cases Wei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[25]</w:t>
      </w:r>
      <w:r w:rsidRPr="00EE018A">
        <w:rPr>
          <w:rFonts w:ascii="Book Antiqua" w:eastAsia="Book Antiqua" w:hAnsi="Book Antiqua" w:cs="Book Antiqua"/>
          <w:color w:val="000000"/>
        </w:rPr>
        <w:t xml:space="preserve"> randomly assigned 1:1 patients with HCC and tumor diameter &gt; 5 cm with microvascular invasion (MVI) to either adjuvant TACE or non-adjuvant treatment group</w:t>
      </w:r>
      <w:r w:rsidR="00C64E12" w:rsidRPr="00EE018A">
        <w:rPr>
          <w:rFonts w:ascii="Book Antiqua" w:eastAsia="Book Antiqua" w:hAnsi="Book Antiqua" w:cs="Book Antiqua"/>
          <w:color w:val="000000"/>
        </w:rPr>
        <w:t>s</w:t>
      </w:r>
      <w:r w:rsidRPr="00EE018A">
        <w:rPr>
          <w:rFonts w:ascii="Book Antiqua" w:eastAsia="Book Antiqua" w:hAnsi="Book Antiqua" w:cs="Book Antiqua"/>
          <w:color w:val="000000"/>
        </w:rPr>
        <w:t>. The results show</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a median disease-free survival (DFS) of 17.45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TACE group compared with 9.27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control group (</w:t>
      </w:r>
      <w:r w:rsidR="00C64E12" w:rsidRPr="00EE018A">
        <w:rPr>
          <w:rFonts w:ascii="Book Antiqua" w:eastAsia="Book Antiqua" w:hAnsi="Book Antiqua" w:cs="Book Antiqua"/>
          <w:color w:val="000000"/>
        </w:rPr>
        <w:t>hazard ratio [</w:t>
      </w:r>
      <w:r w:rsidRPr="00EE018A">
        <w:rPr>
          <w:rFonts w:ascii="Book Antiqua" w:eastAsia="Book Antiqua" w:hAnsi="Book Antiqua" w:cs="Book Antiqua"/>
          <w:color w:val="000000"/>
        </w:rPr>
        <w:t>HR</w:t>
      </w:r>
      <w:r w:rsidR="00C64E12"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 0.70</w:t>
      </w:r>
      <w:r w:rsidR="00C64E12"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w:t>
      </w:r>
      <w:proofErr w:type="gramStart"/>
      <w:r w:rsidRPr="00EE018A">
        <w:rPr>
          <w:rFonts w:ascii="Book Antiqua" w:eastAsia="Book Antiqua" w:hAnsi="Book Antiqua" w:cs="Book Antiqua"/>
          <w:color w:val="000000"/>
        </w:rPr>
        <w:t>0.020)</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25]</w:t>
      </w:r>
      <w:r w:rsidRPr="00EE018A">
        <w:rPr>
          <w:rFonts w:ascii="Book Antiqua" w:eastAsia="Book Antiqua" w:hAnsi="Book Antiqua" w:cs="Book Antiqua"/>
          <w:color w:val="000000"/>
        </w:rPr>
        <w:t xml:space="preserve">. </w:t>
      </w:r>
      <w:ins w:id="2" w:author="Li Ma" w:date="2022-07-26T11:28:00Z">
        <w:r w:rsidR="00077B05">
          <w:rPr>
            <w:rFonts w:ascii="Book Antiqua" w:eastAsia="Book Antiqua" w:hAnsi="Book Antiqua" w:cs="Book Antiqua"/>
            <w:color w:val="000000"/>
          </w:rPr>
          <w:t>Q</w:t>
        </w:r>
      </w:ins>
      <w:del w:id="3" w:author="Li Ma" w:date="2022-07-26T11:28:00Z">
        <w:r w:rsidRPr="00EE018A" w:rsidDel="00077B05">
          <w:rPr>
            <w:rFonts w:ascii="Book Antiqua" w:eastAsia="Book Antiqua" w:hAnsi="Book Antiqua" w:cs="Book Antiqua"/>
            <w:color w:val="000000"/>
          </w:rPr>
          <w:delText>Q</w:delText>
        </w:r>
      </w:del>
      <w:ins w:id="4" w:author="Li Ma" w:date="2022-07-26T11:27:00Z">
        <w:r w:rsidR="00077B05">
          <w:rPr>
            <w:rFonts w:ascii="Book Antiqua" w:eastAsia="Book Antiqua" w:hAnsi="Book Antiqua" w:cs="Book Antiqua"/>
            <w:color w:val="000000"/>
          </w:rPr>
          <w:t xml:space="preserve">i </w:t>
        </w:r>
      </w:ins>
      <w:del w:id="5" w:author="Li Ma" w:date="2022-07-26T11:27:00Z">
        <w:r w:rsidRPr="00EE018A" w:rsidDel="00077B05">
          <w:rPr>
            <w:rFonts w:ascii="Book Antiqua" w:eastAsia="Book Antiqua" w:hAnsi="Book Antiqua" w:cs="Book Antiqua"/>
            <w:color w:val="000000"/>
          </w:rPr>
          <w:delText xml:space="preserve">I </w:delText>
        </w:r>
      </w:del>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26]</w:t>
      </w:r>
      <w:r w:rsidRPr="00EE018A">
        <w:rPr>
          <w:rFonts w:ascii="Book Antiqua" w:eastAsia="Book Antiqua" w:hAnsi="Book Antiqua" w:cs="Book Antiqua"/>
          <w:color w:val="000000"/>
        </w:rPr>
        <w:t xml:space="preserve"> reported a prospective clinical study in which 200 patients with postoperative pathologically MVI-positive HCC were divided into adjuvant TACE and control groups</w:t>
      </w:r>
      <w:r w:rsidR="00C64E12" w:rsidRPr="00EE018A">
        <w:rPr>
          <w:rFonts w:ascii="Book Antiqua" w:eastAsia="Book Antiqua" w:hAnsi="Book Antiqua" w:cs="Book Antiqua"/>
          <w:color w:val="000000"/>
        </w:rPr>
        <w:t>. The</w:t>
      </w:r>
      <w:r w:rsidRPr="00EE018A">
        <w:rPr>
          <w:rFonts w:ascii="Book Antiqua" w:eastAsia="Book Antiqua" w:hAnsi="Book Antiqua" w:cs="Book Antiqua"/>
          <w:color w:val="000000"/>
        </w:rPr>
        <w:t xml:space="preserve"> results show</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that TACE improve</w:t>
      </w:r>
      <w:r w:rsidR="00C64E12"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prognosis of the disease, especially in patients with tumors &gt; 5 cm in diameter or multinodular tumors. Several large single-center retrospective </w:t>
      </w:r>
      <w:proofErr w:type="gramStart"/>
      <w:r w:rsidRPr="00EE018A">
        <w:rPr>
          <w:rFonts w:ascii="Book Antiqua" w:eastAsia="Book Antiqua" w:hAnsi="Book Antiqua" w:cs="Book Antiqua"/>
          <w:color w:val="000000"/>
        </w:rPr>
        <w:t>studies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27-31]</w:t>
      </w:r>
      <w:r w:rsidRPr="00EE018A">
        <w:rPr>
          <w:rFonts w:ascii="Book Antiqua" w:eastAsia="Book Antiqua" w:hAnsi="Book Antiqua" w:cs="Book Antiqua"/>
          <w:color w:val="000000"/>
        </w:rPr>
        <w:t xml:space="preserve"> found that postoperative adjuvant TACE therapy prolong</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OS and DFS/RFS in patients with high-risk recurrence factors such as MVI positivity, tumor diameter &gt; 5 cm, poorly differentiated pairs, and multiple tumors. Concerning safety, adjuvant TACE treatment </w:t>
      </w:r>
      <w:r w:rsidR="00C64E12"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generally well tolerated, although it increase</w:t>
      </w:r>
      <w:r w:rsidR="00C64E12"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incidence of adverse events.</w:t>
      </w:r>
    </w:p>
    <w:p w14:paraId="3A7D9EC8" w14:textId="439E1F5B"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In patients at low risk of recurrence, a retrospective study</w:t>
      </w:r>
      <w:r w:rsidRPr="00EE018A">
        <w:rPr>
          <w:rFonts w:ascii="Book Antiqua" w:eastAsia="Book Antiqua" w:hAnsi="Book Antiqua" w:cs="Book Antiqua"/>
          <w:color w:val="000000"/>
          <w:vertAlign w:val="superscript"/>
        </w:rPr>
        <w:t>[32]</w:t>
      </w:r>
      <w:r w:rsidRPr="00EE018A">
        <w:rPr>
          <w:rFonts w:ascii="Book Antiqua" w:eastAsia="Book Antiqua" w:hAnsi="Book Antiqua" w:cs="Book Antiqua"/>
          <w:color w:val="000000"/>
        </w:rPr>
        <w:t xml:space="preserve"> including 180 patients with hepatectomized HCC reported that the median progression-free survival of patients treated with TACE after surgery </w:t>
      </w:r>
      <w:r w:rsidR="00C64E12"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52.0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compared to 11.1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surgery-only group, and the median OS of 90.7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TACE group </w:t>
      </w:r>
      <w:r w:rsidR="00C64E12"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than that of 54.4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surgery-only group, suggesting that prophylactic interventions are equally effective in reducing recurrence in patients at low risk of recurrence, and that the </w:t>
      </w:r>
      <w:r w:rsidRPr="00EE018A">
        <w:rPr>
          <w:rFonts w:ascii="Book Antiqua" w:eastAsia="Book Antiqua" w:hAnsi="Book Antiqua" w:cs="Book Antiqua"/>
          <w:color w:val="000000"/>
        </w:rPr>
        <w:lastRenderedPageBreak/>
        <w:t>results of this study may be related to the rigorous screening of TACE-treated patients. In addition, a meta-analysis and systematic review of randomized studies of the adjuvant TACE therapy suggest</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that patients with low-risk recurrent HCC do not seem to benefit from the adjuvant </w:t>
      </w:r>
      <w:proofErr w:type="gramStart"/>
      <w:r w:rsidRPr="00EE018A">
        <w:rPr>
          <w:rFonts w:ascii="Book Antiqua" w:eastAsia="Book Antiqua" w:hAnsi="Book Antiqua" w:cs="Book Antiqua"/>
          <w:color w:val="000000"/>
        </w:rPr>
        <w:t>therapy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33]</w:t>
      </w:r>
      <w:r w:rsidRPr="00EE018A">
        <w:rPr>
          <w:rFonts w:ascii="Book Antiqua" w:eastAsia="Book Antiqua" w:hAnsi="Book Antiqua" w:cs="Book Antiqua"/>
          <w:color w:val="000000"/>
        </w:rPr>
        <w:t>. However, patients with high-risk recurrence of HCC (including tumor diameter &gt; 5 cm, combined vascular invasion, multiple tumors or satellite lesions, and the presence of residual lesions) undergo hepatic resection followed by hepatic artery intervention as adjuvant therapy based on standardized antiviral and hepatoprotective therapy, which may reduce the postoperative recurrence rate and improve DFS/RFS and OS</w:t>
      </w:r>
      <w:r w:rsidRPr="00EE018A">
        <w:rPr>
          <w:rFonts w:ascii="Book Antiqua" w:eastAsia="Book Antiqua" w:hAnsi="Book Antiqua" w:cs="Book Antiqua"/>
          <w:color w:val="000000"/>
          <w:vertAlign w:val="superscript"/>
        </w:rPr>
        <w:t>[34,35]</w:t>
      </w:r>
      <w:r w:rsidRPr="00EE018A">
        <w:rPr>
          <w:rFonts w:ascii="Book Antiqua" w:eastAsia="Book Antiqua" w:hAnsi="Book Antiqua" w:cs="Book Antiqua"/>
          <w:color w:val="000000"/>
        </w:rPr>
        <w:t xml:space="preserve">. Huang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36]</w:t>
      </w:r>
      <w:r w:rsidRPr="00EE018A">
        <w:rPr>
          <w:rFonts w:ascii="Book Antiqua" w:eastAsia="Book Antiqua" w:hAnsi="Book Antiqua" w:cs="Book Antiqua"/>
          <w:color w:val="000000"/>
        </w:rPr>
        <w:t xml:space="preserve"> developed a scoring system based on data from 1150 patients with HCC who underwent hepatectomy between 2002 and 2008 to test the efficacy of the TACE adjuvant therapy. This system uses multivariate analysis to identify tumor diameter, multiple tumors, presence of MVI, incomplete tumor envelope, and surgical margins as independent risk factors for OS. The weighted sum method was used to develop the scoring system to predict OS: MVI (present = 3, absent = 0) + envelope (incomplete = 2, complete = 0) + tumor diameter (&lt; 5 cm = 4, 3-5 cm = 2, ≤ 3 cm = 0) + number of tumors (multiple = 1, single = 0) + surgical margin (≤ 1 cm = 1, &gt; 1 cm = 0). Patients were divided into three prognostic subgroups based on scores of 0-5, 6-9, and 10, with better, intermediate, and worse survival outcomes, respectively. Moreover, through validation with data from 379 surgical patients between 2008 and 2010, the results showed that the adjuvant TACE treatment improves OS in patients with a score ≥ 10 and observation groups with 1-, 3-, and 5-year OS rates of 63.9%, 22.6%, and 9.0%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33.8%, 5.6%, and 2.8%, respectively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0.001), suggesting that this scoring system has good discriminatory validity for screening the population for adjuvant TACE </w:t>
      </w:r>
      <w:proofErr w:type="gramStart"/>
      <w:r w:rsidRPr="00EE018A">
        <w:rPr>
          <w:rFonts w:ascii="Book Antiqua" w:eastAsia="Book Antiqua" w:hAnsi="Book Antiqua" w:cs="Book Antiqua"/>
          <w:color w:val="000000"/>
        </w:rPr>
        <w:t>therapy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36]</w:t>
      </w:r>
      <w:r w:rsidRPr="00EE018A">
        <w:rPr>
          <w:rFonts w:ascii="Book Antiqua" w:eastAsia="Book Antiqua" w:hAnsi="Book Antiqua" w:cs="Book Antiqua"/>
          <w:color w:val="000000"/>
        </w:rPr>
        <w:t xml:space="preserve">. In summary, adjuvant TACE is safe and effective in Asian patients with HCC at high risk of recurrence and may be an effective treatment to prevent tumor recurrence and metastasis after surgical resection of early to mid-stage </w:t>
      </w:r>
      <w:r w:rsidR="00C64E12" w:rsidRPr="00EE018A">
        <w:rPr>
          <w:rFonts w:ascii="Book Antiqua" w:eastAsia="Book Antiqua" w:hAnsi="Book Antiqua" w:cs="Book Antiqua"/>
          <w:color w:val="000000"/>
        </w:rPr>
        <w:t>HCC</w:t>
      </w:r>
      <w:r w:rsidRPr="00EE018A">
        <w:rPr>
          <w:rFonts w:ascii="Book Antiqua" w:eastAsia="Book Antiqua" w:hAnsi="Book Antiqua" w:cs="Book Antiqua"/>
          <w:color w:val="000000"/>
        </w:rPr>
        <w:t>. However, there are different reports on the population, treatment protocol, timing, and course of adjuvant TACE that deserve in-depth clinical exploration.</w:t>
      </w:r>
    </w:p>
    <w:p w14:paraId="00413C65" w14:textId="77777777" w:rsidR="00921C60" w:rsidRPr="00EE018A" w:rsidRDefault="00921C60" w:rsidP="00D12D41">
      <w:pPr>
        <w:snapToGrid w:val="0"/>
        <w:spacing w:line="360" w:lineRule="auto"/>
        <w:jc w:val="both"/>
        <w:rPr>
          <w:rFonts w:ascii="Book Antiqua" w:hAnsi="Book Antiqua"/>
        </w:rPr>
      </w:pPr>
    </w:p>
    <w:p w14:paraId="61B6AB15"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P</w:t>
      </w:r>
      <w:r w:rsidRPr="00EE018A">
        <w:rPr>
          <w:rFonts w:ascii="Book Antiqua" w:eastAsia="Book Antiqua" w:hAnsi="Book Antiqua" w:cs="Book Antiqua"/>
          <w:b/>
          <w:bCs/>
          <w:i/>
          <w:color w:val="000000"/>
        </w:rPr>
        <w:t>ostoperative adjuvant hepatic artery or portal vein infusion chemotherapy</w:t>
      </w:r>
    </w:p>
    <w:p w14:paraId="37CE2DE8" w14:textId="3DDE35F0"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lastRenderedPageBreak/>
        <w:t xml:space="preserve">Hepatic arterial infusion chemotherapy (HAIC) and portal vein infusion chemotherapy (PVC) are considered to have higher drug concentration and lower systemic toxicity than those of the standard systemic chemotherapy. HAIC and PVC have been reported less frequently in the postoperative adjuvant treatment of HCC. The results of a retrospective study including 85 patients in China showed that the 5-year RFS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better in the postoperative adjuvant HAIC group (5-fluorouracil, oxaliplatin, and mitomycin combination regimen) than in the non-chemotherapy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37]</w:t>
      </w:r>
      <w:r w:rsidRPr="00EE018A">
        <w:rPr>
          <w:rFonts w:ascii="Book Antiqua" w:eastAsia="Book Antiqua" w:hAnsi="Book Antiqua" w:cs="Book Antiqua"/>
          <w:color w:val="000000"/>
        </w:rPr>
        <w:t xml:space="preserve">. In addition, for patients with HCC with combined </w:t>
      </w:r>
      <w:r w:rsidRPr="00EE018A">
        <w:rPr>
          <w:rFonts w:ascii="Book Antiqua" w:eastAsia="Book Antiqua" w:hAnsi="Book Antiqua" w:cs="Book Antiqua"/>
          <w:color w:val="000000"/>
          <w:shd w:val="clear" w:color="auto" w:fill="FFFFFF"/>
        </w:rPr>
        <w:t>portal vein tumor thrombosis</w:t>
      </w:r>
      <w:r w:rsidRPr="00EE018A">
        <w:rPr>
          <w:rFonts w:ascii="Book Antiqua" w:eastAsia="Book Antiqua" w:hAnsi="Book Antiqua" w:cs="Book Antiqua"/>
          <w:color w:val="000000"/>
        </w:rPr>
        <w:t xml:space="preserve"> (PVTT), a retrospective study showed that the median time to recurrence (TTR) and OS </w:t>
      </w:r>
      <w:r w:rsidR="00A07EF8"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significantly longer in the postoperative adjuvant PVC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67) than in the control group, and the cumulative recurrence rate </w:t>
      </w:r>
      <w:r w:rsidR="00A07EF8" w:rsidRPr="00EE018A">
        <w:rPr>
          <w:rFonts w:ascii="Book Antiqua" w:eastAsia="Book Antiqua" w:hAnsi="Book Antiqua" w:cs="Book Antiqua"/>
          <w:color w:val="000000"/>
        </w:rPr>
        <w:t>was</w:t>
      </w:r>
      <w:r w:rsidRPr="00EE018A">
        <w:rPr>
          <w:rFonts w:ascii="Book Antiqua" w:eastAsia="Book Antiqua" w:hAnsi="Book Antiqua" w:cs="Book Antiqua"/>
          <w:color w:val="000000"/>
        </w:rPr>
        <w:t xml:space="preserve"> significantly lower in the PVC group compared to that of the control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38]</w:t>
      </w:r>
      <w:r w:rsidRPr="00EE018A">
        <w:rPr>
          <w:rFonts w:ascii="Book Antiqua" w:eastAsia="Book Antiqua" w:hAnsi="Book Antiqua" w:cs="Book Antiqua"/>
          <w:color w:val="000000"/>
        </w:rPr>
        <w:t xml:space="preserve">. Hamada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39]</w:t>
      </w:r>
      <w:r w:rsidRPr="00EE018A">
        <w:rPr>
          <w:rFonts w:ascii="Book Antiqua" w:eastAsia="Book Antiqua" w:hAnsi="Book Antiqua" w:cs="Book Antiqua"/>
          <w:color w:val="000000"/>
        </w:rPr>
        <w:t xml:space="preserve"> reported that DFS and OS </w:t>
      </w:r>
      <w:r w:rsidR="00A07EF8"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higher in patients with HCC with combined portal infiltration treated with adjuvant HAIC than those in patients without HAIC. For patients with multiple tumors combined with MVI, Hsiao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40]</w:t>
      </w:r>
      <w:r w:rsidRPr="00EE018A">
        <w:rPr>
          <w:rFonts w:ascii="Book Antiqua" w:eastAsia="Book Antiqua" w:hAnsi="Book Antiqua" w:cs="Book Antiqua"/>
          <w:color w:val="000000"/>
        </w:rPr>
        <w:t xml:space="preserve"> reported higher OS in the HAIC group than that in the surgery alone group. A meta-analysis based on 11 retrospective cohort studies showed that adjuvant HAIC after surgical resection improve</w:t>
      </w:r>
      <w:r w:rsidR="00A07EF8"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and DFS compared to surgical treatment </w:t>
      </w:r>
      <w:proofErr w:type="gramStart"/>
      <w:r w:rsidRPr="00EE018A">
        <w:rPr>
          <w:rFonts w:ascii="Book Antiqua" w:eastAsia="Book Antiqua" w:hAnsi="Book Antiqua" w:cs="Book Antiqua"/>
          <w:color w:val="000000"/>
        </w:rPr>
        <w:t>alone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41]</w:t>
      </w:r>
      <w:r w:rsidRPr="00EE018A">
        <w:rPr>
          <w:rFonts w:ascii="Book Antiqua" w:eastAsia="Book Antiqua" w:hAnsi="Book Antiqua" w:cs="Book Antiqua"/>
          <w:color w:val="000000"/>
        </w:rPr>
        <w:t xml:space="preserve">. Li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[42]</w:t>
      </w:r>
      <w:r w:rsidRPr="00EE018A">
        <w:rPr>
          <w:rFonts w:ascii="Book Antiqua" w:eastAsia="Book Antiqua" w:hAnsi="Book Antiqua" w:cs="Book Antiqua"/>
          <w:color w:val="000000"/>
        </w:rPr>
        <w:t xml:space="preserve"> reported a prospective, open-label, phase III, randomized controlled trial that included 127 patients and </w:t>
      </w:r>
      <w:r w:rsidR="00A07EF8" w:rsidRPr="00EE018A">
        <w:rPr>
          <w:rFonts w:ascii="Book Antiqua" w:eastAsia="Book Antiqua" w:hAnsi="Book Antiqua" w:cs="Book Antiqua"/>
          <w:color w:val="000000"/>
        </w:rPr>
        <w:t xml:space="preserve">the </w:t>
      </w:r>
      <w:r w:rsidRPr="00EE018A">
        <w:rPr>
          <w:rFonts w:ascii="Book Antiqua" w:eastAsia="Book Antiqua" w:hAnsi="Book Antiqua" w:cs="Book Antiqua"/>
          <w:color w:val="000000"/>
        </w:rPr>
        <w:t xml:space="preserve">results showed that postoperative </w:t>
      </w:r>
      <w:proofErr w:type="spellStart"/>
      <w:r w:rsidRPr="00EE018A">
        <w:rPr>
          <w:rFonts w:ascii="Book Antiqua" w:eastAsia="Book Antiqua" w:hAnsi="Book Antiqua" w:cs="Book Antiqua"/>
          <w:color w:val="000000"/>
        </w:rPr>
        <w:t>transarterial</w:t>
      </w:r>
      <w:proofErr w:type="spellEnd"/>
      <w:r w:rsidRPr="00EE018A">
        <w:rPr>
          <w:rFonts w:ascii="Book Antiqua" w:eastAsia="Book Antiqua" w:hAnsi="Book Antiqua" w:cs="Book Antiqua"/>
          <w:color w:val="000000"/>
        </w:rPr>
        <w:t xml:space="preserve"> infusion chemotherapy (FOLFOX regimen) as adjuvant therapy in patients with HCC with MVI prolong</w:t>
      </w:r>
      <w:r w:rsidR="00A07EF8"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OS and DFS compared to those of the postoperative observation group. However, more patients need to be included in prospective randomized controlled clinical trials and long-term follow-up to confirm this result.</w:t>
      </w:r>
    </w:p>
    <w:p w14:paraId="7BC3E702" w14:textId="77777777" w:rsidR="00921C60" w:rsidRPr="00EE018A" w:rsidRDefault="00921C60" w:rsidP="00D12D41">
      <w:pPr>
        <w:snapToGrid w:val="0"/>
        <w:spacing w:line="360" w:lineRule="auto"/>
        <w:jc w:val="both"/>
        <w:rPr>
          <w:rFonts w:ascii="Book Antiqua" w:hAnsi="Book Antiqua"/>
        </w:rPr>
      </w:pPr>
    </w:p>
    <w:p w14:paraId="25822DBE"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 xml:space="preserve">ostoperative adjuvant radiation therapy </w:t>
      </w:r>
    </w:p>
    <w:p w14:paraId="0E2188CD" w14:textId="60BDF334"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Postoperative adjuvant external radiation therapy</w:t>
      </w:r>
      <w:r w:rsidRPr="00EE018A">
        <w:rPr>
          <w:rFonts w:ascii="Book Antiqua" w:hAnsi="Book Antiqua"/>
          <w:b/>
          <w:lang w:eastAsia="zh-CN"/>
        </w:rPr>
        <w:t xml:space="preserve">: </w:t>
      </w:r>
      <w:r w:rsidRPr="00EE018A">
        <w:rPr>
          <w:rFonts w:ascii="Book Antiqua" w:eastAsia="Book Antiqua" w:hAnsi="Book Antiqua" w:cs="Book Antiqua"/>
          <w:color w:val="000000"/>
        </w:rPr>
        <w:t xml:space="preserve">Radiation therapy (RT) is an important tool in oncology treatment, and there is limited information about postoperative radiotherapy as an adjuvant treatment after surgical resection of HCC. Studies have shown that three-dimensional conformal RT may have some application in the anti-recurrence of HCC after surgery. For central HCC, it is often difficult to obtain </w:t>
      </w:r>
      <w:r w:rsidRPr="00EE018A">
        <w:rPr>
          <w:rFonts w:ascii="Book Antiqua" w:eastAsia="Book Antiqua" w:hAnsi="Book Antiqua" w:cs="Book Antiqua"/>
          <w:color w:val="000000"/>
        </w:rPr>
        <w:lastRenderedPageBreak/>
        <w:t>adequate resection margins. A prospective randomized study enrolling 119 patients with centrally located HCC who underwent narrow margin hepatectomy found that adjuvant radiotherapy for centrally located HCC d</w:t>
      </w:r>
      <w:r w:rsidR="00A07EF8" w:rsidRPr="00EE018A">
        <w:rPr>
          <w:rFonts w:ascii="Book Antiqua" w:eastAsia="Book Antiqua" w:hAnsi="Book Antiqua" w:cs="Book Antiqua"/>
          <w:color w:val="000000"/>
        </w:rPr>
        <w:t>id</w:t>
      </w:r>
      <w:r w:rsidRPr="00EE018A">
        <w:rPr>
          <w:rFonts w:ascii="Book Antiqua" w:eastAsia="Book Antiqua" w:hAnsi="Book Antiqua" w:cs="Book Antiqua"/>
          <w:color w:val="000000"/>
        </w:rPr>
        <w:t xml:space="preserve"> not improve RFS and OS; subgroup analysis showed that RFS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in the adjuvant radiotherapy group than in the control group in the subgroup of patients with small HCC (&lt; 5 </w:t>
      </w:r>
      <w:proofErr w:type="gramStart"/>
      <w:r w:rsidRPr="00EE018A">
        <w:rPr>
          <w:rFonts w:ascii="Book Antiqua" w:eastAsia="Book Antiqua" w:hAnsi="Book Antiqua" w:cs="Book Antiqua"/>
          <w:color w:val="000000"/>
        </w:rPr>
        <w:t>cm)</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43]</w:t>
      </w:r>
      <w:r w:rsidRPr="00EE018A">
        <w:rPr>
          <w:rFonts w:ascii="Book Antiqua" w:eastAsia="Book Antiqua" w:hAnsi="Book Antiqua" w:cs="Book Antiqua"/>
          <w:color w:val="000000"/>
        </w:rPr>
        <w:t>. Another prospective randomized controlled study provide</w:t>
      </w:r>
      <w:r w:rsidR="00A07EF8"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an update of 10-year real</w:t>
      </w:r>
      <w:r w:rsidR="00A07EF8" w:rsidRPr="00EE018A">
        <w:rPr>
          <w:rFonts w:ascii="Book Antiqua" w:eastAsia="Book Antiqua" w:hAnsi="Book Antiqua" w:cs="Book Antiqua"/>
          <w:color w:val="000000"/>
        </w:rPr>
        <w:t xml:space="preserve"> </w:t>
      </w:r>
      <w:r w:rsidRPr="00EE018A">
        <w:rPr>
          <w:rFonts w:ascii="Book Antiqua" w:eastAsia="Book Antiqua" w:hAnsi="Book Antiqua" w:cs="Book Antiqua"/>
          <w:color w:val="000000"/>
        </w:rPr>
        <w:t>world evidence exploring the feasibility and efficacy of adjuvant radiotherapy after narrow margin hepatectomy (&lt; 1 cm) for central HCC. The results show</w:t>
      </w:r>
      <w:r w:rsidR="00A07EF8"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no significant difference in RFS between the adjuvant radiotherapy and control groups, while RFS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in patients with small HCC (5 cm) and OS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improved in patients with small HCC compared to those of the control group </w:t>
      </w:r>
      <w:r w:rsidR="00A07EF8" w:rsidRPr="00EE018A">
        <w:rPr>
          <w:rFonts w:ascii="Book Antiqua" w:eastAsia="Book Antiqua" w:hAnsi="Book Antiqua" w:cs="Book Antiqua"/>
          <w:color w:val="000000"/>
        </w:rPr>
        <w:t xml:space="preserve">at </w:t>
      </w:r>
      <w:r w:rsidRPr="00EE018A">
        <w:rPr>
          <w:rFonts w:ascii="Book Antiqua" w:eastAsia="Book Antiqua" w:hAnsi="Book Antiqua" w:cs="Book Antiqua"/>
          <w:color w:val="000000"/>
        </w:rPr>
        <w:t>2</w:t>
      </w:r>
      <w:r w:rsidR="002416EF" w:rsidRPr="00EE018A">
        <w:rPr>
          <w:rFonts w:ascii="Book Antiqua" w:eastAsia="Book Antiqua" w:hAnsi="Book Antiqua" w:cs="Book Antiqua"/>
          <w:color w:val="000000"/>
        </w:rPr>
        <w:t xml:space="preserve"> to </w:t>
      </w:r>
      <w:r w:rsidRPr="00EE018A">
        <w:rPr>
          <w:rFonts w:ascii="Book Antiqua" w:eastAsia="Book Antiqua" w:hAnsi="Book Antiqua" w:cs="Book Antiqua"/>
          <w:color w:val="000000"/>
        </w:rPr>
        <w:t xml:space="preserve">5 years after </w:t>
      </w:r>
      <w:proofErr w:type="gramStart"/>
      <w:r w:rsidRPr="00EE018A">
        <w:rPr>
          <w:rFonts w:ascii="Book Antiqua" w:eastAsia="Book Antiqua" w:hAnsi="Book Antiqua" w:cs="Book Antiqua"/>
          <w:color w:val="000000"/>
        </w:rPr>
        <w:t>treatment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44]</w:t>
      </w:r>
      <w:r w:rsidRPr="00EE018A">
        <w:rPr>
          <w:rFonts w:ascii="Book Antiqua" w:eastAsia="Book Antiqua" w:hAnsi="Book Antiqua" w:cs="Book Antiqua"/>
          <w:color w:val="000000"/>
        </w:rPr>
        <w:t xml:space="preserve">. </w:t>
      </w:r>
      <w:r w:rsidR="00A07EF8" w:rsidRPr="00EE018A">
        <w:rPr>
          <w:rFonts w:ascii="Book Antiqua" w:eastAsia="Book Antiqua" w:hAnsi="Book Antiqua" w:cs="Book Antiqua"/>
          <w:color w:val="000000"/>
        </w:rPr>
        <w:t>By</w:t>
      </w:r>
      <w:r w:rsidRPr="00EE018A">
        <w:rPr>
          <w:rFonts w:ascii="Book Antiqua" w:eastAsia="Book Antiqua" w:hAnsi="Book Antiqua" w:cs="Book Antiqua"/>
          <w:color w:val="000000"/>
        </w:rPr>
        <w:t xml:space="preserve"> contrast, Wang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45]</w:t>
      </w:r>
      <w:r w:rsidRPr="00EE018A">
        <w:rPr>
          <w:rFonts w:ascii="Book Antiqua" w:eastAsia="Book Antiqua" w:hAnsi="Book Antiqua" w:cs="Book Antiqua"/>
          <w:color w:val="000000"/>
        </w:rPr>
        <w:t xml:space="preserve"> showed that in patients with HCC </w:t>
      </w:r>
      <w:r w:rsidR="00A07EF8" w:rsidRPr="00EE018A">
        <w:rPr>
          <w:rFonts w:ascii="Book Antiqua" w:eastAsia="Book Antiqua" w:hAnsi="Book Antiqua" w:cs="Book Antiqua"/>
          <w:color w:val="000000"/>
        </w:rPr>
        <w:t xml:space="preserve">with </w:t>
      </w:r>
      <w:r w:rsidRPr="00EE018A">
        <w:rPr>
          <w:rFonts w:ascii="Book Antiqua" w:eastAsia="Book Antiqua" w:hAnsi="Book Antiqua" w:cs="Book Antiqua"/>
          <w:color w:val="000000"/>
        </w:rPr>
        <w:t xml:space="preserve">close to large vessels, postoperative adjuvant radiotherapy </w:t>
      </w:r>
      <w:r w:rsidR="00A07EF8" w:rsidRPr="00EE018A">
        <w:rPr>
          <w:rFonts w:ascii="Book Antiqua" w:eastAsia="Book Antiqua" w:hAnsi="Book Antiqua" w:cs="Book Antiqua"/>
          <w:color w:val="000000"/>
        </w:rPr>
        <w:t>led to</w:t>
      </w:r>
      <w:r w:rsidRPr="00EE018A">
        <w:rPr>
          <w:rFonts w:ascii="Book Antiqua" w:eastAsia="Book Antiqua" w:hAnsi="Book Antiqua" w:cs="Book Antiqua"/>
          <w:color w:val="000000"/>
        </w:rPr>
        <w:t xml:space="preserve"> better OS and DFS in patients with narrow margins (&lt; 1 cm) than those in the non-radiotherapy group. A single-arm prospective phase II trial enrolled 76 eligible patients who underwent narrow margin resection and received adjuvant radiotherapy, and showed a 3-year OS and DFS of 88.2% and 68.1%, respectively, and a 5-year OS and DFS of 72.2% and 51.6%, respectively. Intrahepatic recurrence is the predominant form, with no marginal recurrence </w:t>
      </w:r>
      <w:proofErr w:type="gramStart"/>
      <w:r w:rsidRPr="00EE018A">
        <w:rPr>
          <w:rFonts w:ascii="Book Antiqua" w:eastAsia="Book Antiqua" w:hAnsi="Book Antiqua" w:cs="Book Antiqua"/>
          <w:color w:val="000000"/>
        </w:rPr>
        <w:t>observed</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46]</w:t>
      </w:r>
      <w:r w:rsidRPr="00EE018A">
        <w:rPr>
          <w:rFonts w:ascii="Book Antiqua" w:eastAsia="Book Antiqua" w:hAnsi="Book Antiqua" w:cs="Book Antiqua"/>
          <w:color w:val="000000"/>
        </w:rPr>
        <w:t>. In patients with positive MVI, the study showed that the postoperative adjuvant radiotherapy group ha</w:t>
      </w:r>
      <w:r w:rsidR="00A07EF8"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significantly better RFS and OS than those of the TACE and unadjuvanted groups in patients with HCC combined with </w:t>
      </w:r>
      <w:proofErr w:type="gramStart"/>
      <w:r w:rsidRPr="00EE018A">
        <w:rPr>
          <w:rFonts w:ascii="Book Antiqua" w:eastAsia="Book Antiqua" w:hAnsi="Book Antiqua" w:cs="Book Antiqua"/>
          <w:color w:val="000000"/>
        </w:rPr>
        <w:t>MVI</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47]</w:t>
      </w:r>
      <w:r w:rsidRPr="00EE018A">
        <w:rPr>
          <w:rFonts w:ascii="Book Antiqua" w:eastAsia="Book Antiqua" w:hAnsi="Book Antiqua" w:cs="Book Antiqua"/>
          <w:color w:val="000000"/>
        </w:rPr>
        <w:t xml:space="preserve">. A study of patients with MVI combined with narrow margin HCC showed that postoperative radiotherapy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superior to controls, regardless of the degree of MVI </w:t>
      </w:r>
      <w:proofErr w:type="gramStart"/>
      <w:r w:rsidRPr="00EE018A">
        <w:rPr>
          <w:rFonts w:ascii="Book Antiqua" w:eastAsia="Book Antiqua" w:hAnsi="Book Antiqua" w:cs="Book Antiqua"/>
          <w:color w:val="000000"/>
        </w:rPr>
        <w:t>staging</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48]</w:t>
      </w:r>
      <w:r w:rsidRPr="00EE018A">
        <w:rPr>
          <w:rFonts w:ascii="Book Antiqua" w:eastAsia="Book Antiqua" w:hAnsi="Book Antiqua" w:cs="Book Antiqua"/>
          <w:color w:val="000000"/>
        </w:rPr>
        <w:t xml:space="preserve">. Sun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[49]</w:t>
      </w:r>
      <w:r w:rsidRPr="00EE018A">
        <w:rPr>
          <w:rFonts w:ascii="Book Antiqua" w:eastAsia="Book Antiqua" w:hAnsi="Book Antiqua" w:cs="Book Antiqua"/>
          <w:color w:val="000000"/>
        </w:rPr>
        <w:t xml:space="preserve"> reported an RCT in which the postoperative radiotherapy significantly prolong</w:t>
      </w:r>
      <w:r w:rsidR="00A07EF8"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DFS and OS in patients with combined PVTT HCC, with 1-, 2-, and 3-year DFS rates (radiotherapy group: 86.2%, 70.5%, and 63.4%; control group: 46.4%, 36.1%, and 36.1%</w:t>
      </w:r>
      <w:r w:rsidR="00A07EF8"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0.006) and OS rates (radiotherapy group: 96.6%, 80.7%, and 80.7%; control group: 79.7%, 58.3%, and 50.0%</w:t>
      </w:r>
      <w:r w:rsidR="00A07EF8"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0.004), which </w:t>
      </w:r>
      <w:r w:rsidR="00A07EF8"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significantly higher than those in the observation group. Therefore, intensity-modulated radiotherapy after </w:t>
      </w:r>
      <w:r w:rsidRPr="00EE018A">
        <w:rPr>
          <w:rFonts w:ascii="Book Antiqua" w:eastAsia="Book Antiqua" w:hAnsi="Book Antiqua" w:cs="Book Antiqua"/>
          <w:color w:val="000000"/>
        </w:rPr>
        <w:lastRenderedPageBreak/>
        <w:t>hepatectomy in patients with narrow margins, combined MVI, or PVTT may be a favorable treatment approach.</w:t>
      </w:r>
    </w:p>
    <w:p w14:paraId="3789CB7B" w14:textId="77777777" w:rsidR="00921C60" w:rsidRPr="00EE018A" w:rsidRDefault="00921C60" w:rsidP="00D12D41">
      <w:pPr>
        <w:snapToGrid w:val="0"/>
        <w:spacing w:line="360" w:lineRule="auto"/>
        <w:ind w:left="278" w:hanging="278"/>
        <w:jc w:val="both"/>
        <w:rPr>
          <w:rFonts w:ascii="Book Antiqua" w:eastAsia="Book Antiqua" w:hAnsi="Book Antiqua" w:cs="Book Antiqua"/>
          <w:b/>
          <w:bCs/>
          <w:color w:val="000000"/>
        </w:rPr>
      </w:pPr>
    </w:p>
    <w:p w14:paraId="3C501190" w14:textId="267ABA6F"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Postoperative adjuvant internal radiation therapy:</w:t>
      </w:r>
      <w:r w:rsidRPr="00EE018A">
        <w:rPr>
          <w:rFonts w:ascii="Book Antiqua" w:hAnsi="Book Antiqua"/>
          <w:lang w:eastAsia="zh-CN"/>
        </w:rPr>
        <w:t xml:space="preserve"> </w:t>
      </w:r>
      <w:r w:rsidRPr="00EE018A">
        <w:rPr>
          <w:rFonts w:ascii="Book Antiqua" w:eastAsia="Book Antiqua" w:hAnsi="Book Antiqua" w:cs="Book Antiqua"/>
          <w:color w:val="000000"/>
        </w:rPr>
        <w:t xml:space="preserve">Currently, the commonly used routes for internal radiation therapy include the hepatic artery infusion and local modality particle implantation. Lau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50]</w:t>
      </w:r>
      <w:r w:rsidRPr="00EE018A">
        <w:rPr>
          <w:rFonts w:ascii="Book Antiqua" w:eastAsia="Book Antiqua" w:hAnsi="Book Antiqua" w:cs="Book Antiqua"/>
          <w:color w:val="000000"/>
        </w:rPr>
        <w:t xml:space="preserve"> first proposed the use of intra-arterial iodine-131 (131I)-labeled iodine oil after hepatectomy as adjuvant therapy for HCC, and in this prospective randomized trial, DFS and OS </w:t>
      </w:r>
      <w:r w:rsidR="003B0D9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significantly better in patients with postoperative intra-arterial infusion of 131I-iodine oil than in patients with hepatectomy alone. An RCT included 43 patients with radical resection of HCC, 21 of whom received postoperative iodine-131 particulate hepatic artery infusion and 22 did not receive the treatment, and showed that intra-arterial adjuvant 131I-iodine oil significantly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long-term DFS and OS for up to </w:t>
      </w:r>
      <w:r w:rsidR="002416EF" w:rsidRPr="00EE018A">
        <w:rPr>
          <w:rFonts w:ascii="Book Antiqua" w:eastAsia="Book Antiqua" w:hAnsi="Book Antiqua" w:cs="Book Antiqua"/>
          <w:color w:val="000000"/>
        </w:rPr>
        <w:t xml:space="preserve">7 </w:t>
      </w:r>
      <w:proofErr w:type="gramStart"/>
      <w:r w:rsidRPr="00EE018A">
        <w:rPr>
          <w:rFonts w:ascii="Book Antiqua" w:eastAsia="Book Antiqua" w:hAnsi="Book Antiqua" w:cs="Book Antiqua"/>
          <w:color w:val="000000"/>
        </w:rPr>
        <w:t>years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51]</w:t>
      </w:r>
      <w:r w:rsidRPr="00EE018A">
        <w:rPr>
          <w:rFonts w:ascii="Book Antiqua" w:eastAsia="Book Antiqua" w:hAnsi="Book Antiqua" w:cs="Book Antiqua"/>
          <w:color w:val="000000"/>
        </w:rPr>
        <w:t>. Subsequently, several non-randomized studies also confirmed that adjuvant 131I-iodine oil after HCC resection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DFS and OS after </w:t>
      </w:r>
      <w:proofErr w:type="gramStart"/>
      <w:r w:rsidRPr="00EE018A">
        <w:rPr>
          <w:rFonts w:ascii="Book Antiqua" w:eastAsia="Book Antiqua" w:hAnsi="Book Antiqua" w:cs="Book Antiqua"/>
          <w:color w:val="000000"/>
        </w:rPr>
        <w:t>hepatectomy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52-54]</w:t>
      </w:r>
      <w:r w:rsidRPr="00EE018A">
        <w:rPr>
          <w:rFonts w:ascii="Book Antiqua" w:eastAsia="Book Antiqua" w:hAnsi="Book Antiqua" w:cs="Book Antiqua"/>
          <w:color w:val="000000"/>
        </w:rPr>
        <w:t>. However, a multicenter RCT involving 103 patients showed that the adjuvant 131I-iodine oil treatment d</w:t>
      </w:r>
      <w:r w:rsidR="003B0D91" w:rsidRPr="00EE018A">
        <w:rPr>
          <w:rFonts w:ascii="Book Antiqua" w:eastAsia="Book Antiqua" w:hAnsi="Book Antiqua" w:cs="Book Antiqua"/>
          <w:color w:val="000000"/>
        </w:rPr>
        <w:t>id</w:t>
      </w:r>
      <w:r w:rsidRPr="00EE018A">
        <w:rPr>
          <w:rFonts w:ascii="Book Antiqua" w:eastAsia="Book Antiqua" w:hAnsi="Book Antiqua" w:cs="Book Antiqua"/>
          <w:color w:val="000000"/>
        </w:rPr>
        <w:t xml:space="preserve"> not improve RFS and </w:t>
      </w:r>
      <w:proofErr w:type="gramStart"/>
      <w:r w:rsidRPr="00EE018A">
        <w:rPr>
          <w:rFonts w:ascii="Book Antiqua" w:eastAsia="Book Antiqua" w:hAnsi="Book Antiqua" w:cs="Book Antiqua"/>
          <w:color w:val="000000"/>
        </w:rPr>
        <w:t>OS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55]</w:t>
      </w:r>
      <w:r w:rsidRPr="00EE018A">
        <w:rPr>
          <w:rFonts w:ascii="Book Antiqua" w:eastAsia="Book Antiqua" w:hAnsi="Book Antiqua" w:cs="Book Antiqua"/>
          <w:color w:val="000000"/>
        </w:rPr>
        <w:t xml:space="preserve">. Another retrospective study with the largest sample to date showed no significant survival improvement with the 131I-iodine oil adjuvant </w:t>
      </w:r>
      <w:proofErr w:type="gramStart"/>
      <w:r w:rsidRPr="00EE018A">
        <w:rPr>
          <w:rFonts w:ascii="Book Antiqua" w:eastAsia="Book Antiqua" w:hAnsi="Book Antiqua" w:cs="Book Antiqua"/>
          <w:color w:val="000000"/>
        </w:rPr>
        <w:t>therapy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56]</w:t>
      </w:r>
      <w:r w:rsidRPr="00EE018A">
        <w:rPr>
          <w:rFonts w:ascii="Book Antiqua" w:eastAsia="Book Antiqua" w:hAnsi="Book Antiqua" w:cs="Book Antiqua"/>
          <w:color w:val="000000"/>
        </w:rPr>
        <w:t>. The results of the meta-analysis showed that intra-arterial instillation of 131I-iodine oil after hepatectomy significantly reduce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risk of HCC recurrence and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DFS and OS</w:t>
      </w:r>
      <w:r w:rsidRPr="00EE018A">
        <w:rPr>
          <w:rFonts w:ascii="Book Antiqua" w:eastAsia="Book Antiqua" w:hAnsi="Book Antiqua" w:cs="Book Antiqua"/>
          <w:color w:val="000000"/>
          <w:vertAlign w:val="superscript"/>
        </w:rPr>
        <w:t>[57,58]</w:t>
      </w:r>
      <w:r w:rsidRPr="00EE018A">
        <w:rPr>
          <w:rFonts w:ascii="Book Antiqua" w:eastAsia="Book Antiqua" w:hAnsi="Book Antiqua" w:cs="Book Antiqua"/>
          <w:color w:val="000000"/>
        </w:rPr>
        <w:t>, but it still needs to be confirmed by multicenter large sample RCTs. A recent multicenter RCT included 156 patients with HCC with positive HAb18G/CD147 antigen expression in HCC tissues who underwent radical resection and showed that the hepatic artery infusion of iodine-131-labeled HAb18G/CD147 monoclonal antibody (methotrexate monoclonal antibody) significantly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5-year RFS in patients with </w:t>
      </w:r>
      <w:r w:rsidR="003B0D91" w:rsidRPr="00EE018A">
        <w:rPr>
          <w:rFonts w:ascii="Book Antiqua" w:eastAsia="Book Antiqua" w:hAnsi="Book Antiqua" w:cs="Book Antiqua"/>
          <w:color w:val="000000"/>
        </w:rPr>
        <w:t>cluster of differentiation 147</w:t>
      </w:r>
      <w:r w:rsidRPr="00EE018A">
        <w:rPr>
          <w:rFonts w:ascii="Book Antiqua" w:eastAsia="Book Antiqua" w:hAnsi="Book Antiqua" w:cs="Book Antiqua"/>
          <w:color w:val="000000"/>
        </w:rPr>
        <w:t xml:space="preserve">-expressing tumors after hepatectomy and is well tolerated by patients; subgroup analysis showed that the main effective targets </w:t>
      </w:r>
      <w:r w:rsidR="003B0D9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high-risk recurrent patients with MVI-positive, tumor diameter &gt; 5 cm, poorly differentiated tumors, and incomplete tumor envelope</w:t>
      </w:r>
      <w:r w:rsidRPr="00EE018A">
        <w:rPr>
          <w:rFonts w:ascii="Book Antiqua" w:eastAsia="Book Antiqua" w:hAnsi="Book Antiqua" w:cs="Book Antiqua"/>
          <w:color w:val="000000"/>
          <w:vertAlign w:val="superscript"/>
        </w:rPr>
        <w:t>[59]</w:t>
      </w:r>
      <w:r w:rsidRPr="00EE018A">
        <w:rPr>
          <w:rFonts w:ascii="Book Antiqua" w:eastAsia="Book Antiqua" w:hAnsi="Book Antiqua" w:cs="Book Antiqua"/>
          <w:color w:val="000000"/>
        </w:rPr>
        <w:t xml:space="preserve">. In addition, the intraoperative implantation of iodine-125 particles in the hepatectomy wound has been performed in some units in China, and the </w:t>
      </w:r>
      <w:r w:rsidRPr="00EE018A">
        <w:rPr>
          <w:rFonts w:ascii="Book Antiqua" w:eastAsia="Book Antiqua" w:hAnsi="Book Antiqua" w:cs="Book Antiqua"/>
          <w:color w:val="000000"/>
        </w:rPr>
        <w:lastRenderedPageBreak/>
        <w:t>RCT showed that 125I brachytherapy significantly prolong</w:t>
      </w:r>
      <w:r w:rsidR="003B0D91"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TTR and OS in patients with HCC who underwent radical </w:t>
      </w:r>
      <w:proofErr w:type="gramStart"/>
      <w:r w:rsidRPr="00EE018A">
        <w:rPr>
          <w:rFonts w:ascii="Book Antiqua" w:eastAsia="Book Antiqua" w:hAnsi="Book Antiqua" w:cs="Book Antiqua"/>
          <w:color w:val="000000"/>
        </w:rPr>
        <w:t>resection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60]</w:t>
      </w:r>
      <w:r w:rsidRPr="00EE018A">
        <w:rPr>
          <w:rFonts w:ascii="Book Antiqua" w:eastAsia="Book Antiqua" w:hAnsi="Book Antiqua" w:cs="Book Antiqua"/>
          <w:color w:val="000000"/>
        </w:rPr>
        <w:t>.</w:t>
      </w:r>
    </w:p>
    <w:p w14:paraId="66BEA005" w14:textId="77777777" w:rsidR="00921C60" w:rsidRPr="00EE018A" w:rsidRDefault="00921C60" w:rsidP="00D12D41">
      <w:pPr>
        <w:snapToGrid w:val="0"/>
        <w:spacing w:line="360" w:lineRule="auto"/>
        <w:jc w:val="both"/>
        <w:rPr>
          <w:rFonts w:ascii="Book Antiqua" w:hAnsi="Book Antiqua"/>
        </w:rPr>
      </w:pPr>
    </w:p>
    <w:p w14:paraId="3A0DD06F"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ADJUNCTIVE SYSTEM THERAPY</w:t>
      </w:r>
    </w:p>
    <w:p w14:paraId="3F020C63"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targeted therapy</w:t>
      </w:r>
    </w:p>
    <w:p w14:paraId="4CA2188B" w14:textId="69001F14"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Sorafenib monotherapy is used as a standard treatment option for advanced HCC, </w:t>
      </w:r>
      <w:r w:rsidR="00D42201" w:rsidRPr="00EE018A">
        <w:rPr>
          <w:rFonts w:ascii="Book Antiqua" w:eastAsia="Book Antiqua" w:hAnsi="Book Antiqua" w:cs="Book Antiqua"/>
          <w:color w:val="000000"/>
        </w:rPr>
        <w:t xml:space="preserve">but </w:t>
      </w:r>
      <w:r w:rsidRPr="00EE018A">
        <w:rPr>
          <w:rFonts w:ascii="Book Antiqua" w:eastAsia="Book Antiqua" w:hAnsi="Book Antiqua" w:cs="Book Antiqua"/>
          <w:color w:val="000000"/>
        </w:rPr>
        <w:t xml:space="preserve">its effectiveness in postoperative adjuvant therapy has been unsatisfactory. The STORM trial, a randomized, double-blind, placebo-controlled phase III clinical study of sorafenib as adjuvant therapy for patients with HCC, enrolled 1114 patients treated with surgical resection or local ablation for limited HCC. Patients were randomly assigned to sorafenib treatment or placebo </w:t>
      </w:r>
      <w:proofErr w:type="gramStart"/>
      <w:r w:rsidRPr="00EE018A">
        <w:rPr>
          <w:rFonts w:ascii="Book Antiqua" w:eastAsia="Book Antiqua" w:hAnsi="Book Antiqua" w:cs="Book Antiqua"/>
          <w:color w:val="000000"/>
        </w:rPr>
        <w:t>groups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61]</w:t>
      </w:r>
      <w:r w:rsidRPr="00EE018A">
        <w:rPr>
          <w:rFonts w:ascii="Book Antiqua" w:eastAsia="Book Antiqua" w:hAnsi="Book Antiqua" w:cs="Book Antiqua"/>
          <w:color w:val="000000"/>
        </w:rPr>
        <w:t xml:space="preserve">, which showed no statistical difference in RFS between the two groups (33.3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33.7 </w:t>
      </w:r>
      <w:proofErr w:type="spellStart"/>
      <w:r w:rsidRPr="00EE018A">
        <w:rPr>
          <w:rFonts w:ascii="Book Antiqua" w:eastAsia="Book Antiqua" w:hAnsi="Book Antiqua" w:cs="Book Antiqua"/>
          <w:color w:val="000000"/>
        </w:rPr>
        <w:t>mo</w:t>
      </w:r>
      <w:proofErr w:type="spellEnd"/>
      <w:r w:rsidR="003B0D9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0.26). Conversely, sorafenib treatment increases adverse effects. The failure of the STORM study may be due to a deficiency in effectively selecting patients at high risk of recurrence. A meta-analysis of data from five studies with 296 </w:t>
      </w:r>
      <w:proofErr w:type="gramStart"/>
      <w:r w:rsidRPr="00EE018A">
        <w:rPr>
          <w:rFonts w:ascii="Book Antiqua" w:eastAsia="Book Antiqua" w:hAnsi="Book Antiqua" w:cs="Book Antiqua"/>
          <w:color w:val="000000"/>
        </w:rPr>
        <w:t>participants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62]</w:t>
      </w:r>
      <w:r w:rsidRPr="00EE018A">
        <w:rPr>
          <w:rFonts w:ascii="Book Antiqua" w:eastAsia="Book Antiqua" w:hAnsi="Book Antiqua" w:cs="Book Antiqua"/>
          <w:color w:val="000000"/>
        </w:rPr>
        <w:t xml:space="preserve"> reported results consistent with the STORM trial. However, several retrospective studies have shown the efficacy of the adjuvant therapy with sorafenib after hepatectomy to prevent recurrence and metastasis in patients with HCC with high-risk recurrence factors. In a phase II clinical trial of 31 patients with HCC with high-risk recurrence factors after radical resection, 14 patients who received sorafenib adjuvant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a longer time to recurrence (21.45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 1.98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sorafenib group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13.44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 2.66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control group</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0.006), and the recurrence rate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lower in the sorafenib-treated than in the control group (29.4%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70.7%</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w:t>
      </w:r>
      <w:proofErr w:type="gramStart"/>
      <w:r w:rsidRPr="00EE018A">
        <w:rPr>
          <w:rFonts w:ascii="Book Antiqua" w:eastAsia="Book Antiqua" w:hAnsi="Book Antiqua" w:cs="Book Antiqua"/>
          <w:color w:val="000000"/>
        </w:rPr>
        <w:t>0.032)</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63]</w:t>
      </w:r>
      <w:r w:rsidRPr="00EE018A">
        <w:rPr>
          <w:rFonts w:ascii="Book Antiqua" w:eastAsia="Book Antiqua" w:hAnsi="Book Antiqua" w:cs="Book Antiqua"/>
          <w:color w:val="000000"/>
        </w:rPr>
        <w:t xml:space="preserve">. Li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64]</w:t>
      </w:r>
      <w:r w:rsidRPr="00EE018A">
        <w:rPr>
          <w:rFonts w:ascii="Book Antiqua" w:eastAsia="Book Antiqua" w:hAnsi="Book Antiqua" w:cs="Book Antiqua"/>
          <w:color w:val="000000"/>
        </w:rPr>
        <w:t xml:space="preserve"> showed that patients treated with sorafenib within 30 d after surgery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w:t>
      </w:r>
      <w:r w:rsidR="002416EF" w:rsidRPr="00EE018A">
        <w:rPr>
          <w:rFonts w:ascii="Book Antiqua" w:eastAsia="Book Antiqua" w:hAnsi="Book Antiqua" w:cs="Book Antiqua"/>
          <w:color w:val="000000"/>
        </w:rPr>
        <w:t xml:space="preserve">7 </w:t>
      </w:r>
      <w:proofErr w:type="spellStart"/>
      <w:r w:rsidR="002416EF"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longer tumor-free survival than those treated with surgery only, with safe and manageable side effects. A retrospective analysis found that treatment with adjuvant sorafenib is beneficial for patients with postoperative high-risk recurrence HCC. Wang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65]</w:t>
      </w:r>
      <w:r w:rsidRPr="00EE018A">
        <w:rPr>
          <w:rFonts w:ascii="Book Antiqua" w:eastAsia="Book Antiqua" w:hAnsi="Book Antiqua" w:cs="Book Antiqua"/>
          <w:color w:val="000000"/>
        </w:rPr>
        <w:t xml:space="preserve"> retrospectively collected data from 209 patients with intermediate to advanced HCC at high risk of recurrence after hepatectomy at 15 study centers in China and showed that the 1-year survival rate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higher in the sorafenib group than in the control group. Another retrospective study including 728 patients with HCC after R0 resection </w:t>
      </w:r>
      <w:r w:rsidRPr="00EE018A">
        <w:rPr>
          <w:rFonts w:ascii="Book Antiqua" w:eastAsia="Book Antiqua" w:hAnsi="Book Antiqua" w:cs="Book Antiqua"/>
          <w:color w:val="000000"/>
        </w:rPr>
        <w:lastRenderedPageBreak/>
        <w:t>but with MVI-positive surgical specimens showed that for patients with HCC with combined MVI, patients in the adjuvant sorafenib group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significantly better OS and RFS than those of the surgery alone group</w:t>
      </w:r>
      <w:r w:rsidRPr="00EE018A">
        <w:rPr>
          <w:rFonts w:ascii="Book Antiqua" w:eastAsia="Book Antiqua" w:hAnsi="Book Antiqua" w:cs="Book Antiqua"/>
          <w:color w:val="000000"/>
          <w:vertAlign w:val="superscript"/>
        </w:rPr>
        <w:t>[66]</w:t>
      </w:r>
      <w:r w:rsidRPr="00EE018A">
        <w:rPr>
          <w:rFonts w:ascii="Book Antiqua" w:eastAsia="Book Antiqua" w:hAnsi="Book Antiqua" w:cs="Book Antiqua"/>
          <w:color w:val="000000"/>
        </w:rPr>
        <w:t xml:space="preserve">. Several novel targeted therapeutics have been successful in phase III studies in advanced HCC, including first-line treatment with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second-line treatment with regorafenib, ramucirumab (for AFP &gt; 400 ng/mL HCC), and </w:t>
      </w:r>
      <w:proofErr w:type="spellStart"/>
      <w:r w:rsidRPr="00EE018A">
        <w:rPr>
          <w:rFonts w:ascii="Book Antiqua" w:eastAsia="Book Antiqua" w:hAnsi="Book Antiqua" w:cs="Book Antiqua"/>
          <w:color w:val="000000"/>
        </w:rPr>
        <w:t>cabozantinib</w:t>
      </w:r>
      <w:proofErr w:type="spellEnd"/>
      <w:r w:rsidRPr="00EE018A">
        <w:rPr>
          <w:rFonts w:ascii="Book Antiqua" w:eastAsia="Book Antiqua" w:hAnsi="Book Antiqua" w:cs="Book Antiqua"/>
          <w:color w:val="000000"/>
        </w:rPr>
        <w:t xml:space="preserve">. There has been some progress in the adjuvant treatment with novel targeted drugs. A single-center, open-label, single-arm, phase II study of </w:t>
      </w:r>
      <w:proofErr w:type="spellStart"/>
      <w:r w:rsidRPr="00EE018A">
        <w:rPr>
          <w:rFonts w:ascii="Book Antiqua" w:eastAsia="Book Antiqua" w:hAnsi="Book Antiqua" w:cs="Book Antiqua"/>
          <w:color w:val="000000"/>
        </w:rPr>
        <w:t>apatinib</w:t>
      </w:r>
      <w:proofErr w:type="spellEnd"/>
      <w:r w:rsidRPr="00EE018A">
        <w:rPr>
          <w:rFonts w:ascii="Book Antiqua" w:eastAsia="Book Antiqua" w:hAnsi="Book Antiqua" w:cs="Book Antiqua"/>
          <w:color w:val="000000"/>
        </w:rPr>
        <w:t xml:space="preserve"> for postoperative adjuvant treatment of HCC combined with PVTT showed that patients with HCC after radical hepatectomy have 1-year RFS 36.1%, 1-year OS 93.3%, median RFS, 7.6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therefore, the results obtained </w:t>
      </w:r>
      <w:r w:rsidR="00D4220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better than previous historical ones in terms of the median RFS</w:t>
      </w:r>
      <w:r w:rsidRPr="00EE018A">
        <w:rPr>
          <w:rFonts w:ascii="Book Antiqua" w:eastAsia="Book Antiqua" w:hAnsi="Book Antiqua" w:cs="Book Antiqua"/>
          <w:color w:val="000000"/>
          <w:szCs w:val="30"/>
          <w:vertAlign w:val="superscript"/>
        </w:rPr>
        <w:t>[64]</w:t>
      </w:r>
      <w:r w:rsidRPr="00EE018A">
        <w:rPr>
          <w:rFonts w:ascii="Book Antiqua" w:eastAsia="Book Antiqua" w:hAnsi="Book Antiqua" w:cs="Book Antiqua"/>
          <w:color w:val="000000"/>
        </w:rPr>
        <w:t xml:space="preserve">. Moreover, </w:t>
      </w:r>
      <w:proofErr w:type="spellStart"/>
      <w:r w:rsidRPr="00EE018A">
        <w:rPr>
          <w:rFonts w:ascii="Book Antiqua" w:eastAsia="Book Antiqua" w:hAnsi="Book Antiqua" w:cs="Book Antiqua"/>
          <w:color w:val="000000"/>
        </w:rPr>
        <w:t>apatinib</w:t>
      </w:r>
      <w:proofErr w:type="spellEnd"/>
      <w:r w:rsidRPr="00EE018A">
        <w:rPr>
          <w:rFonts w:ascii="Book Antiqua" w:eastAsia="Book Antiqua" w:hAnsi="Book Antiqua" w:cs="Book Antiqua"/>
          <w:color w:val="000000"/>
        </w:rPr>
        <w:t xml:space="preserve"> is tolerated by most of the patients, which is significant for patients with HCC in combination with PVTT. The American Society for Clinical Oncology reported in 2020 the interim results from a multicenter, prospective cohort study of 90 patients with HCC at high risk of recurrence after surgery, treated with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combined with TACE for the adjuvant treatment, and showed that the median DFS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in the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combined with TACE group than that in the TACE alone group (12.0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8.0 </w:t>
      </w:r>
      <w:proofErr w:type="spellStart"/>
      <w:r w:rsidRPr="00EE018A">
        <w:rPr>
          <w:rFonts w:ascii="Book Antiqua" w:eastAsia="Book Antiqua" w:hAnsi="Book Antiqua" w:cs="Book Antiqua"/>
          <w:color w:val="000000"/>
        </w:rPr>
        <w:t>mo</w:t>
      </w:r>
      <w:proofErr w:type="spellEnd"/>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HR 0.5</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w:t>
      </w:r>
      <w:proofErr w:type="gramStart"/>
      <w:r w:rsidRPr="00EE018A">
        <w:rPr>
          <w:rFonts w:ascii="Book Antiqua" w:eastAsia="Book Antiqua" w:hAnsi="Book Antiqua" w:cs="Book Antiqua"/>
          <w:color w:val="000000"/>
        </w:rPr>
        <w:t>0.0359)</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67]</w:t>
      </w:r>
      <w:r w:rsidRPr="00EE018A">
        <w:rPr>
          <w:rFonts w:ascii="Book Antiqua" w:eastAsia="Book Antiqua" w:hAnsi="Book Antiqua" w:cs="Book Antiqua"/>
          <w:color w:val="000000"/>
        </w:rPr>
        <w:t>. These results show</w:t>
      </w:r>
      <w:r w:rsidR="00D42201"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effectiveness of new targeted drugs, such as </w:t>
      </w:r>
      <w:proofErr w:type="spellStart"/>
      <w:r w:rsidRPr="00EE018A">
        <w:rPr>
          <w:rFonts w:ascii="Book Antiqua" w:eastAsia="Book Antiqua" w:hAnsi="Book Antiqua" w:cs="Book Antiqua"/>
          <w:color w:val="000000"/>
        </w:rPr>
        <w:t>apatinib</w:t>
      </w:r>
      <w:proofErr w:type="spellEnd"/>
      <w:r w:rsidRPr="00EE018A">
        <w:rPr>
          <w:rFonts w:ascii="Book Antiqua" w:eastAsia="Book Antiqua" w:hAnsi="Book Antiqua" w:cs="Book Antiqua"/>
          <w:color w:val="000000"/>
        </w:rPr>
        <w:t xml:space="preserve"> and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in reducing the risk of recurrence after HCC surgery, and that a combination therapy may be a more optimal treatment modality.</w:t>
      </w:r>
    </w:p>
    <w:p w14:paraId="01945987" w14:textId="184E5A4E"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 xml:space="preserve">Liver transplantation is an effective curative tool for HCC. For patients beyond Milan criteria, the risk of recurrence after transplantation is significantly increased, and the need to receive adjuvant therapy with targeted drugs has not been supported by high-level medical evidence. Teng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68]</w:t>
      </w:r>
      <w:r w:rsidRPr="00EE018A">
        <w:rPr>
          <w:rFonts w:ascii="Book Antiqua" w:eastAsia="Book Antiqua" w:hAnsi="Book Antiqua" w:cs="Book Antiqua"/>
          <w:color w:val="000000"/>
        </w:rPr>
        <w:t xml:space="preserve"> reported a case-control study dividing 17 patients with beyond Milan criteria for HCC after liver transplantation into three groups: the adjuvant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5) was given adjuvant sorafenib starting within </w:t>
      </w:r>
      <w:r w:rsidR="002416EF" w:rsidRPr="00EE018A">
        <w:rPr>
          <w:rFonts w:ascii="Book Antiqua" w:eastAsia="Book Antiqua" w:hAnsi="Book Antiqua" w:cs="Book Antiqua"/>
          <w:color w:val="000000"/>
        </w:rPr>
        <w:t xml:space="preserve">6 </w:t>
      </w:r>
      <w:proofErr w:type="spellStart"/>
      <w:r w:rsidR="002416EF" w:rsidRPr="00EE018A">
        <w:rPr>
          <w:rFonts w:ascii="Book Antiqua" w:eastAsia="Book Antiqua" w:hAnsi="Book Antiqua" w:cs="Book Antiqua"/>
          <w:color w:val="000000"/>
        </w:rPr>
        <w:t>wk</w:t>
      </w:r>
      <w:proofErr w:type="spellEnd"/>
      <w:r w:rsidRPr="00EE018A">
        <w:rPr>
          <w:rFonts w:ascii="Book Antiqua" w:eastAsia="Book Antiqua" w:hAnsi="Book Antiqua" w:cs="Book Antiqua"/>
          <w:color w:val="000000"/>
        </w:rPr>
        <w:t xml:space="preserve"> postoperatively, the palliative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6) was given sorafenib after the development of recurrent metastases postoperatively, and the control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6) was not given sorafenib. The results showed that RFS at 6, 12, and 18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better in the adjuvant group than in the palliative care and control groups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0.034, 0.026, and 0.011, respectively), and OS at 24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of </w:t>
      </w:r>
      <w:r w:rsidRPr="00EE018A">
        <w:rPr>
          <w:rFonts w:ascii="Book Antiqua" w:eastAsia="Book Antiqua" w:hAnsi="Book Antiqua" w:cs="Book Antiqua"/>
          <w:color w:val="000000"/>
        </w:rPr>
        <w:lastRenderedPageBreak/>
        <w:t>follow-up show the same trend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0.031). Shetty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69]</w:t>
      </w:r>
      <w:r w:rsidRPr="00EE018A">
        <w:rPr>
          <w:rFonts w:ascii="Book Antiqua" w:eastAsia="Book Antiqua" w:hAnsi="Book Antiqua" w:cs="Book Antiqua"/>
          <w:color w:val="000000"/>
        </w:rPr>
        <w:t xml:space="preserve"> found a reduction in the overall recurrence rate of HCC in the adjuvant sorafenib treatment group (</w:t>
      </w:r>
      <w:r w:rsidR="00D42201" w:rsidRPr="00EE018A">
        <w:rPr>
          <w:rFonts w:ascii="Book Antiqua" w:eastAsia="Book Antiqua" w:hAnsi="Book Antiqua" w:cs="Book Antiqua"/>
          <w:color w:val="000000"/>
        </w:rPr>
        <w:t xml:space="preserve">7 </w:t>
      </w:r>
      <w:r w:rsidRPr="00EE018A">
        <w:rPr>
          <w:rFonts w:ascii="Book Antiqua" w:eastAsia="Book Antiqua" w:hAnsi="Book Antiqua" w:cs="Book Antiqua"/>
          <w:color w:val="000000"/>
        </w:rPr>
        <w:t xml:space="preserve">patients) compared to 12 historical control patients (29%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75%</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0.07). Huang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70]</w:t>
      </w:r>
      <w:r w:rsidRPr="00EE018A">
        <w:rPr>
          <w:rFonts w:ascii="Book Antiqua" w:eastAsia="Book Antiqua" w:hAnsi="Book Antiqua" w:cs="Book Antiqua"/>
          <w:color w:val="000000"/>
        </w:rPr>
        <w:t xml:space="preserve"> divided 30 patients with HCC after beyond Milan criteria liver transplantation into two groups of 15 patients each. The test group was given sorafenib orally and the control group was given capecitabine orally, and the drug was discontinued in both groups who did not show recurrence 18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after surgery. The results showed that the 1-year recurrence rate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lower in the test group compared to the control group (53.3%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86.6%</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&lt; 0.05) and the OS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(28.3 ± 2.5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17.9 ± 3.5 </w:t>
      </w:r>
      <w:proofErr w:type="spellStart"/>
      <w:r w:rsidRPr="00EE018A">
        <w:rPr>
          <w:rFonts w:ascii="Book Antiqua" w:eastAsia="Book Antiqua" w:hAnsi="Book Antiqua" w:cs="Book Antiqua"/>
          <w:color w:val="000000"/>
        </w:rPr>
        <w:t>mo</w:t>
      </w:r>
      <w:proofErr w:type="spellEnd"/>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&lt; 0.05</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Han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[71]</w:t>
      </w:r>
      <w:r w:rsidRPr="00EE018A">
        <w:rPr>
          <w:rFonts w:ascii="Book Antiqua" w:eastAsia="Book Antiqua" w:hAnsi="Book Antiqua" w:cs="Book Antiqua"/>
          <w:color w:val="000000"/>
        </w:rPr>
        <w:t xml:space="preserve"> retrospectively analyzed 23 patients at high risk of recurrence who underwent liver transplantation, including 14 in the adjuvant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group and 9 in the control group, and showed that the median DFS in the adjuvant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group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291 </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95%</w:t>
      </w:r>
      <w:r w:rsidR="00D42201" w:rsidRPr="00EE018A">
        <w:rPr>
          <w:rFonts w:ascii="Book Antiqua" w:eastAsia="Book Antiqua" w:hAnsi="Book Antiqua" w:cs="Book Antiqua"/>
          <w:color w:val="000000"/>
        </w:rPr>
        <w:t xml:space="preserve"> confidence interval </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CI</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204</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516</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d, which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significantly longer than that in the control group of 182 (95%CI</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56</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537) d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0.04); the drug safety and patient tolerability </w:t>
      </w:r>
      <w:r w:rsidR="001D0D76" w:rsidRPr="00EE018A">
        <w:rPr>
          <w:rFonts w:ascii="Book Antiqua" w:eastAsia="Book Antiqua" w:hAnsi="Book Antiqua" w:cs="Book Antiqua"/>
          <w:color w:val="000000"/>
        </w:rPr>
        <w:t>were</w:t>
      </w:r>
      <w:r w:rsidR="00D42201" w:rsidRPr="00EE018A">
        <w:rPr>
          <w:rFonts w:ascii="Book Antiqua" w:eastAsia="Book Antiqua" w:hAnsi="Book Antiqua" w:cs="Book Antiqua"/>
          <w:color w:val="000000"/>
        </w:rPr>
        <w:t xml:space="preserve"> </w:t>
      </w:r>
      <w:r w:rsidRPr="00EE018A">
        <w:rPr>
          <w:rFonts w:ascii="Book Antiqua" w:eastAsia="Book Antiqua" w:hAnsi="Book Antiqua" w:cs="Book Antiqua"/>
          <w:color w:val="000000"/>
        </w:rPr>
        <w:t>acceptable.</w:t>
      </w:r>
    </w:p>
    <w:p w14:paraId="333B3908" w14:textId="67BE2BA4"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 xml:space="preserve">The aforementioned studies were all single-center, small-sample clinical explorations, and although the credibility of the results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limited, the survival benefit of the adjuvant therapy with targeted agents was observed in patients who received liver transplantation either by radical surgery or by beyond Milan criteria. Further confirmation is urgently needed in prospective, multicenter, randomized controlled phase III studies.</w:t>
      </w:r>
    </w:p>
    <w:p w14:paraId="0207A919" w14:textId="77777777" w:rsidR="00921C60" w:rsidRPr="00EE018A" w:rsidRDefault="00921C60" w:rsidP="00D12D41">
      <w:pPr>
        <w:snapToGrid w:val="0"/>
        <w:spacing w:line="360" w:lineRule="auto"/>
        <w:jc w:val="both"/>
        <w:rPr>
          <w:rFonts w:ascii="Book Antiqua" w:hAnsi="Book Antiqua"/>
        </w:rPr>
      </w:pPr>
    </w:p>
    <w:p w14:paraId="7AEEE41B"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immunotherapy</w:t>
      </w:r>
    </w:p>
    <w:p w14:paraId="39B1D4F6"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The liver is a natural immune-tolerant organ, shielded from autoimmune damage and thus creating a microenvironment of autoimmune </w:t>
      </w:r>
      <w:proofErr w:type="gramStart"/>
      <w:r w:rsidRPr="00EE018A">
        <w:rPr>
          <w:rFonts w:ascii="Book Antiqua" w:eastAsia="Book Antiqua" w:hAnsi="Book Antiqua" w:cs="Book Antiqua"/>
          <w:color w:val="000000"/>
        </w:rPr>
        <w:t>tolerance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72]</w:t>
      </w:r>
      <w:r w:rsidRPr="00EE018A">
        <w:rPr>
          <w:rFonts w:ascii="Book Antiqua" w:eastAsia="Book Antiqua" w:hAnsi="Book Antiqua" w:cs="Book Antiqua"/>
          <w:color w:val="000000"/>
        </w:rPr>
        <w:t>, but also favoring immune escape of HCC cells</w:t>
      </w:r>
      <w:r w:rsidRPr="00EE018A">
        <w:rPr>
          <w:rFonts w:ascii="Book Antiqua" w:eastAsia="Book Antiqua" w:hAnsi="Book Antiqua" w:cs="Book Antiqua"/>
          <w:color w:val="000000"/>
          <w:vertAlign w:val="superscript"/>
        </w:rPr>
        <w:t>[73]</w:t>
      </w:r>
      <w:r w:rsidRPr="00EE018A">
        <w:rPr>
          <w:rFonts w:ascii="Book Antiqua" w:eastAsia="Book Antiqua" w:hAnsi="Book Antiqua" w:cs="Book Antiqua"/>
          <w:color w:val="000000"/>
        </w:rPr>
        <w:t>. The current immunotherapy for HCC mainly includes tumor pericyte therapy as well as immune checkpoint inhibitor therapy.</w:t>
      </w:r>
    </w:p>
    <w:p w14:paraId="7643BEF3" w14:textId="77777777" w:rsidR="00921C60" w:rsidRPr="00EE018A" w:rsidRDefault="00921C60" w:rsidP="00D12D41">
      <w:pPr>
        <w:snapToGrid w:val="0"/>
        <w:spacing w:line="360" w:lineRule="auto"/>
        <w:jc w:val="both"/>
        <w:rPr>
          <w:rFonts w:ascii="Book Antiqua" w:eastAsia="Book Antiqua" w:hAnsi="Book Antiqua" w:cs="Book Antiqua"/>
          <w:color w:val="000000"/>
        </w:rPr>
      </w:pPr>
    </w:p>
    <w:p w14:paraId="20016B76" w14:textId="36173362" w:rsidR="00921C60" w:rsidRPr="00EE018A" w:rsidRDefault="00B7304E" w:rsidP="00D12D41">
      <w:pPr>
        <w:snapToGrid w:val="0"/>
        <w:spacing w:line="360" w:lineRule="auto"/>
        <w:jc w:val="both"/>
        <w:rPr>
          <w:rFonts w:ascii="Book Antiqua" w:hAnsi="Book Antiqua"/>
          <w:b/>
        </w:rPr>
      </w:pPr>
      <w:r w:rsidRPr="00EE018A">
        <w:rPr>
          <w:rFonts w:ascii="Book Antiqua" w:eastAsia="Book Antiqua" w:hAnsi="Book Antiqua" w:cs="Book Antiqua"/>
          <w:b/>
          <w:color w:val="000000"/>
        </w:rPr>
        <w:t>Tumor relay cellular immunotherapy</w:t>
      </w:r>
      <w:r w:rsidRPr="00EE018A">
        <w:rPr>
          <w:rFonts w:ascii="Book Antiqua" w:hAnsi="Book Antiqua" w:cs="Book Antiqua"/>
          <w:b/>
          <w:color w:val="000000"/>
          <w:lang w:eastAsia="zh-CN"/>
        </w:rPr>
        <w:t>:</w:t>
      </w:r>
      <w:r w:rsidRPr="00EE018A">
        <w:rPr>
          <w:rFonts w:ascii="Book Antiqua" w:hAnsi="Book Antiqua"/>
          <w:b/>
          <w:lang w:eastAsia="zh-CN"/>
        </w:rPr>
        <w:t xml:space="preserve"> </w:t>
      </w:r>
      <w:r w:rsidRPr="00EE018A">
        <w:rPr>
          <w:rFonts w:ascii="Book Antiqua" w:eastAsia="Book Antiqua" w:hAnsi="Book Antiqua" w:cs="Book Antiqua"/>
          <w:color w:val="000000"/>
        </w:rPr>
        <w:t xml:space="preserve">Cytokine-induced killer cells have shown promising applications in the overt immunotherapy of HCC. An </w:t>
      </w:r>
      <w:proofErr w:type="gramStart"/>
      <w:r w:rsidRPr="00EE018A">
        <w:rPr>
          <w:rFonts w:ascii="Book Antiqua" w:eastAsia="Book Antiqua" w:hAnsi="Book Antiqua" w:cs="Book Antiqua"/>
          <w:color w:val="000000"/>
        </w:rPr>
        <w:t>RCT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74]</w:t>
      </w:r>
      <w:r w:rsidRPr="00EE018A">
        <w:rPr>
          <w:rFonts w:ascii="Book Antiqua" w:eastAsia="Book Antiqua" w:hAnsi="Book Antiqua" w:cs="Book Antiqua"/>
          <w:color w:val="000000"/>
        </w:rPr>
        <w:t xml:space="preserve"> on the application of secondary immunotherapy after surgery for </w:t>
      </w:r>
      <w:r w:rsidR="00C64E12" w:rsidRPr="00EE018A">
        <w:rPr>
          <w:rFonts w:ascii="Book Antiqua" w:eastAsia="Book Antiqua" w:hAnsi="Book Antiqua" w:cs="Book Antiqua"/>
          <w:color w:val="000000"/>
        </w:rPr>
        <w:t>HCC</w:t>
      </w:r>
      <w:r w:rsidRPr="00EE018A">
        <w:rPr>
          <w:rFonts w:ascii="Book Antiqua" w:eastAsia="Book Antiqua" w:hAnsi="Book Antiqua" w:cs="Book Antiqua"/>
          <w:color w:val="000000"/>
        </w:rPr>
        <w:t xml:space="preserve"> showed that secondary </w:t>
      </w:r>
      <w:r w:rsidRPr="00EE018A">
        <w:rPr>
          <w:rFonts w:ascii="Book Antiqua" w:eastAsia="Book Antiqua" w:hAnsi="Book Antiqua" w:cs="Book Antiqua"/>
          <w:color w:val="000000"/>
        </w:rPr>
        <w:lastRenderedPageBreak/>
        <w:t>immunotherapy reduce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risk of recurrence by 41% compared with that of the control group, and RFS and disease-specific survival </w:t>
      </w:r>
      <w:r w:rsidR="00D4220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significantly better in the immunotherapy group than in the control group, but the difference in OS between the two groups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not statistically significant. A large phase III </w:t>
      </w:r>
      <w:proofErr w:type="gramStart"/>
      <w:r w:rsidRPr="00EE018A">
        <w:rPr>
          <w:rFonts w:ascii="Book Antiqua" w:eastAsia="Book Antiqua" w:hAnsi="Book Antiqua" w:cs="Book Antiqua"/>
          <w:color w:val="000000"/>
        </w:rPr>
        <w:t>RCT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75]</w:t>
      </w:r>
      <w:r w:rsidRPr="00EE018A">
        <w:rPr>
          <w:rFonts w:ascii="Book Antiqua" w:eastAsia="Book Antiqua" w:hAnsi="Book Antiqua" w:cs="Book Antiqua"/>
          <w:color w:val="000000"/>
        </w:rPr>
        <w:t xml:space="preserve"> randomized 230 patients with HCC treated with surgical resection and ablation into an autologous cytokine-induced killer (CIK) cells infusion group and an observation group. The results showed that adjuvant immunotherapy not only extend</w:t>
      </w:r>
      <w:r w:rsidR="00D42201"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median RFS time from 30 to 44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but also reduce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overall risk of death and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mild toxic effects. A median follow-up of 68.5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showed a significant 33% reduction in the risk of recurrence or death in the immunization group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w:t>
      </w:r>
      <w:proofErr w:type="gramStart"/>
      <w:r w:rsidRPr="00EE018A">
        <w:rPr>
          <w:rFonts w:ascii="Book Antiqua" w:eastAsia="Book Antiqua" w:hAnsi="Book Antiqua" w:cs="Book Antiqua"/>
          <w:color w:val="000000"/>
        </w:rPr>
        <w:t>0.009)</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76]</w:t>
      </w:r>
      <w:r w:rsidRPr="00EE018A">
        <w:rPr>
          <w:rFonts w:ascii="Book Antiqua" w:eastAsia="Book Antiqua" w:hAnsi="Book Antiqua" w:cs="Book Antiqua"/>
          <w:color w:val="000000"/>
        </w:rPr>
        <w:t xml:space="preserve">. A single-center, phase III, open-label RCT that included 200 patients with BCLC stage A or B HCC treated with radical hepatectomy showed that adjuvant </w:t>
      </w:r>
      <w:r w:rsidR="00D42201" w:rsidRPr="00EE018A">
        <w:rPr>
          <w:rFonts w:ascii="Book Antiqua" w:eastAsia="Book Antiqua" w:hAnsi="Book Antiqua" w:cs="Book Antiqua"/>
          <w:color w:val="000000"/>
        </w:rPr>
        <w:t>cytokine-induced killer (</w:t>
      </w:r>
      <w:r w:rsidRPr="00EE018A">
        <w:rPr>
          <w:rFonts w:ascii="Book Antiqua" w:eastAsia="Book Antiqua" w:hAnsi="Book Antiqua" w:cs="Book Antiqua"/>
          <w:color w:val="000000"/>
        </w:rPr>
        <w:t>CIK</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therapy is safe and effective in prolonging the median TTR in patients with radical resected HCC, but does not improve patient DFS and OS</w:t>
      </w:r>
      <w:r w:rsidRPr="00EE018A">
        <w:rPr>
          <w:rFonts w:ascii="Book Antiqua" w:eastAsia="Book Antiqua" w:hAnsi="Book Antiqua" w:cs="Book Antiqua"/>
          <w:color w:val="000000"/>
          <w:vertAlign w:val="superscript"/>
        </w:rPr>
        <w:t>[77]</w:t>
      </w:r>
      <w:r w:rsidRPr="00EE018A">
        <w:rPr>
          <w:rFonts w:ascii="Book Antiqua" w:eastAsia="Book Antiqua" w:hAnsi="Book Antiqua" w:cs="Book Antiqua"/>
          <w:color w:val="000000"/>
        </w:rPr>
        <w:t>. A meta-analysis that included eight RCTs and two cohort studies containing 2120 patients showed that patients with HCC treated with adjuvant overt immunotherapy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significantly lower recurrence rates at 1, 3, and 5 years than those of the surgical treatment alone group</w:t>
      </w:r>
      <w:r w:rsidRPr="00EE018A">
        <w:rPr>
          <w:rFonts w:ascii="Book Antiqua" w:eastAsia="Book Antiqua" w:hAnsi="Book Antiqua" w:cs="Book Antiqua"/>
          <w:color w:val="000000"/>
          <w:vertAlign w:val="superscript"/>
        </w:rPr>
        <w:t>[78]</w:t>
      </w:r>
      <w:r w:rsidRPr="00EE018A">
        <w:rPr>
          <w:rFonts w:ascii="Book Antiqua" w:eastAsia="Book Antiqua" w:hAnsi="Book Antiqua" w:cs="Book Antiqua"/>
          <w:color w:val="000000"/>
        </w:rPr>
        <w:t>. However, another meta-analysis containing eight RCTs showed that CIK reduce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1- and 3-year postoperative recurrence rates and increase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from 1 to 5 years in patients with HCC but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no effect on the 5-year recurrence rate and 6-year OS</w:t>
      </w:r>
      <w:r w:rsidRPr="00EE018A">
        <w:rPr>
          <w:rFonts w:ascii="Book Antiqua" w:eastAsia="Book Antiqua" w:hAnsi="Book Antiqua" w:cs="Book Antiqua"/>
          <w:color w:val="000000"/>
          <w:vertAlign w:val="superscript"/>
        </w:rPr>
        <w:t>[79]</w:t>
      </w:r>
      <w:r w:rsidRPr="00EE018A">
        <w:rPr>
          <w:rFonts w:ascii="Book Antiqua" w:eastAsia="Book Antiqua" w:hAnsi="Book Antiqua" w:cs="Book Antiqua"/>
          <w:color w:val="000000"/>
        </w:rPr>
        <w:t>. Although several RCTs have demonstrated the efficacy of CIK cell immunotherapy in the adjuvant treatment of early-stage HCC, the results are not yet conclusive, and the value and the prospect of CIK therapy in the adjuvant treatment of HCC after radical treatment remains to be proven.</w:t>
      </w:r>
    </w:p>
    <w:p w14:paraId="71845904" w14:textId="77777777" w:rsidR="00921C60" w:rsidRPr="00EE018A" w:rsidRDefault="00921C60" w:rsidP="00D12D41">
      <w:pPr>
        <w:snapToGrid w:val="0"/>
        <w:spacing w:line="360" w:lineRule="auto"/>
        <w:jc w:val="both"/>
        <w:rPr>
          <w:rFonts w:ascii="Book Antiqua" w:eastAsia="Book Antiqua" w:hAnsi="Book Antiqua" w:cs="Book Antiqua"/>
          <w:color w:val="000000"/>
        </w:rPr>
      </w:pPr>
    </w:p>
    <w:p w14:paraId="7D57F5C5" w14:textId="331B062D" w:rsidR="00921C60" w:rsidRPr="00EE018A" w:rsidRDefault="00B7304E" w:rsidP="00D12D41">
      <w:pPr>
        <w:snapToGrid w:val="0"/>
        <w:spacing w:line="360" w:lineRule="auto"/>
        <w:jc w:val="both"/>
        <w:rPr>
          <w:rFonts w:ascii="Book Antiqua" w:hAnsi="Book Antiqua"/>
          <w:b/>
        </w:rPr>
      </w:pPr>
      <w:r w:rsidRPr="00EE018A">
        <w:rPr>
          <w:rFonts w:ascii="Book Antiqua" w:eastAsia="Book Antiqua" w:hAnsi="Book Antiqua" w:cs="Book Antiqua"/>
          <w:b/>
          <w:color w:val="000000"/>
        </w:rPr>
        <w:t xml:space="preserve">Immune checkpoint inhibitors: </w:t>
      </w:r>
      <w:r w:rsidRPr="00EE018A">
        <w:rPr>
          <w:rFonts w:ascii="Book Antiqua" w:eastAsia="Book Antiqua" w:hAnsi="Book Antiqua" w:cs="Book Antiqua"/>
          <w:color w:val="000000"/>
        </w:rPr>
        <w:t xml:space="preserve">There is an increasing understanding of the immune microenvironment of liver tumors, and researchers have identified </w:t>
      </w:r>
      <w:r w:rsidR="00D42201" w:rsidRPr="00EE018A">
        <w:rPr>
          <w:rFonts w:ascii="Book Antiqua" w:eastAsia="Book Antiqua" w:hAnsi="Book Antiqua" w:cs="Book Antiqua"/>
          <w:color w:val="000000"/>
        </w:rPr>
        <w:t>programmed cell death protein 1 (</w:t>
      </w:r>
      <w:r w:rsidRPr="00EE018A">
        <w:rPr>
          <w:rFonts w:ascii="Book Antiqua" w:eastAsia="Book Antiqua" w:hAnsi="Book Antiqua" w:cs="Book Antiqua"/>
          <w:color w:val="000000"/>
        </w:rPr>
        <w:t>PD-1</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and </w:t>
      </w:r>
      <w:r w:rsidR="00D42201" w:rsidRPr="00EE018A">
        <w:rPr>
          <w:rFonts w:ascii="Book Antiqua" w:eastAsia="Book Antiqua" w:hAnsi="Book Antiqua" w:cs="Book Antiqua"/>
          <w:color w:val="000000"/>
        </w:rPr>
        <w:t>programmed death-ligand 1 (</w:t>
      </w:r>
      <w:r w:rsidRPr="00EE018A">
        <w:rPr>
          <w:rFonts w:ascii="Book Antiqua" w:eastAsia="Book Antiqua" w:hAnsi="Book Antiqua" w:cs="Book Antiqua"/>
          <w:color w:val="000000"/>
        </w:rPr>
        <w:t>PD-L1</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upregulated tumor-infiltrating lymphocytes in HCC and HCC-associated Kupffer </w:t>
      </w:r>
      <w:proofErr w:type="gramStart"/>
      <w:r w:rsidRPr="00EE018A">
        <w:rPr>
          <w:rFonts w:ascii="Book Antiqua" w:eastAsia="Book Antiqua" w:hAnsi="Book Antiqua" w:cs="Book Antiqua"/>
          <w:color w:val="000000"/>
        </w:rPr>
        <w:t>cells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80]</w:t>
      </w:r>
      <w:r w:rsidRPr="00EE018A">
        <w:rPr>
          <w:rFonts w:ascii="Book Antiqua" w:eastAsia="Book Antiqua" w:hAnsi="Book Antiqua" w:cs="Book Antiqua"/>
          <w:color w:val="000000"/>
        </w:rPr>
        <w:t xml:space="preserve"> as well as the emergence of PD-1 and PD-L1 inhibitors and their promising results in the treatment of advanced liver cancer. These findings showed that there is an interest in adjuvant </w:t>
      </w:r>
      <w:r w:rsidRPr="00EE018A">
        <w:rPr>
          <w:rFonts w:ascii="Book Antiqua" w:eastAsia="Book Antiqua" w:hAnsi="Book Antiqua" w:cs="Book Antiqua"/>
          <w:color w:val="000000"/>
        </w:rPr>
        <w:lastRenderedPageBreak/>
        <w:t xml:space="preserve">immunotherapy after resection of HCC. Several immune checkpoint inhibitors have been approved by the </w:t>
      </w:r>
      <w:r w:rsidR="00D42201" w:rsidRPr="00EE018A">
        <w:rPr>
          <w:rFonts w:ascii="Book Antiqua" w:eastAsia="Book Antiqua" w:hAnsi="Book Antiqua" w:cs="Book Antiqua"/>
          <w:color w:val="000000"/>
        </w:rPr>
        <w:t xml:space="preserve">United States </w:t>
      </w:r>
      <w:r w:rsidRPr="00EE018A">
        <w:rPr>
          <w:rFonts w:ascii="Book Antiqua" w:eastAsia="Book Antiqua" w:hAnsi="Book Antiqua" w:cs="Book Antiqua"/>
          <w:color w:val="000000"/>
        </w:rPr>
        <w:t xml:space="preserve">Food and Drug Administration for the systemic treatment of advanced HCC, and adjuvant therapy is often derived from the effective treatment of the advanced disease. As more immunotherapies are shown to be safe and effective for advanced disease, we speculate that these therapies could be successful in adjuvant therapy for the appropriate patients. Additional clinical studies have preliminarily validated the efficacy and safety of immune checkpoint inhibitors used in the perioperative period. Kudo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81]</w:t>
      </w:r>
      <w:r w:rsidRPr="00EE018A">
        <w:rPr>
          <w:rFonts w:ascii="Book Antiqua" w:eastAsia="Book Antiqua" w:hAnsi="Book Antiqua" w:cs="Book Antiqua"/>
          <w:color w:val="000000"/>
        </w:rPr>
        <w:t xml:space="preserve"> explored the efficacy and safety of the adjuvant nivolumab in the treatment of patients with HCC after radical resection or radiofrequency ablation in a multicenter, single-arm, phase II clinical study. A total of 55 patients with HCC at moderate-to-high risk of recurrence were included in the study. The results showed a 1-year RFS rate of 76.7%, a median RFS of 26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and a safe and manageable grade 3-4 adverse event rate of 18.9%. Several clinical studies of the immune checkpoint inhibitor-related adjuvant therapy for postoperative HCC, such as </w:t>
      </w:r>
      <w:proofErr w:type="spellStart"/>
      <w:r w:rsidRPr="00EE018A">
        <w:rPr>
          <w:rFonts w:ascii="Book Antiqua" w:eastAsia="Book Antiqua" w:hAnsi="Book Antiqua" w:cs="Book Antiqua"/>
          <w:color w:val="000000"/>
        </w:rPr>
        <w:t>CheckMate</w:t>
      </w:r>
      <w:proofErr w:type="spellEnd"/>
      <w:r w:rsidRPr="00EE018A">
        <w:rPr>
          <w:rFonts w:ascii="Book Antiqua" w:eastAsia="Book Antiqua" w:hAnsi="Book Antiqua" w:cs="Book Antiqua"/>
          <w:color w:val="000000"/>
        </w:rPr>
        <w:t xml:space="preserve"> 9DX, KEYNOTE 937, and IMBrave050 (Table 1), are currently under evaluation, and their results are worthy of anticipation.</w:t>
      </w:r>
    </w:p>
    <w:p w14:paraId="327C8891" w14:textId="2EC8C271"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In addition, local combination systemic therapy is currently the trend in adjuvant therapy, such as an ongoing clinical, open-label, multicenter, single-arm observational study designed to explore the efficacy and safety of sequential tislelizumab adjuvant therapy with TACE in patients with high-risk recurrent HCC after surgery (NCT04981665).</w:t>
      </w:r>
    </w:p>
    <w:p w14:paraId="6E900235" w14:textId="77777777" w:rsidR="00921C60" w:rsidRPr="00EE018A" w:rsidRDefault="00921C60" w:rsidP="00D12D41">
      <w:pPr>
        <w:snapToGrid w:val="0"/>
        <w:spacing w:line="360" w:lineRule="auto"/>
        <w:jc w:val="both"/>
        <w:rPr>
          <w:rFonts w:ascii="Book Antiqua" w:hAnsi="Book Antiqua"/>
          <w:i/>
        </w:rPr>
      </w:pPr>
    </w:p>
    <w:p w14:paraId="25B19BCC"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chemotherapy</w:t>
      </w:r>
    </w:p>
    <w:p w14:paraId="29B2B45B" w14:textId="0F96F06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The basic principle of adjuvant chemotherapy is to remove tumor cells or microscopic tumor lesions circulating in the body. An RCT that included 160 patients with HCC treated with oral uracil-tegafur showed no difference in RFS and OS between the adjuvant chemotherapy and observation groups after hepatectomy. Conversely, the proportion of patients with late recurrence is significantly higher in the adjuvant chemotherapy group than in the control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82]</w:t>
      </w:r>
      <w:r w:rsidRPr="00EE018A">
        <w:rPr>
          <w:rFonts w:ascii="Book Antiqua" w:eastAsia="Book Antiqua" w:hAnsi="Book Antiqua" w:cs="Book Antiqua"/>
          <w:color w:val="000000"/>
        </w:rPr>
        <w:t xml:space="preserve">. In a randomized controlled trial of 60 patients after hepatectomy for HCC conducted in China, patients who received oral </w:t>
      </w:r>
      <w:r w:rsidRPr="00EE018A">
        <w:rPr>
          <w:rFonts w:ascii="Book Antiqua" w:eastAsia="Book Antiqua" w:hAnsi="Book Antiqua" w:cs="Book Antiqua"/>
          <w:color w:val="000000"/>
        </w:rPr>
        <w:lastRenderedPageBreak/>
        <w:t xml:space="preserve">capecitabine postoperative adjuvant therapy have a reduced risk of tumor recurrence, but no significant improvement in 5-year survival after </w:t>
      </w:r>
      <w:proofErr w:type="gramStart"/>
      <w:r w:rsidRPr="00EE018A">
        <w:rPr>
          <w:rFonts w:ascii="Book Antiqua" w:eastAsia="Book Antiqua" w:hAnsi="Book Antiqua" w:cs="Book Antiqua"/>
          <w:color w:val="000000"/>
        </w:rPr>
        <w:t>surgery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83]</w:t>
      </w:r>
      <w:r w:rsidRPr="00EE018A">
        <w:rPr>
          <w:rFonts w:ascii="Book Antiqua" w:eastAsia="Book Antiqua" w:hAnsi="Book Antiqua" w:cs="Book Antiqua"/>
          <w:color w:val="000000"/>
        </w:rPr>
        <w:t xml:space="preserve">. A recently published prospective </w:t>
      </w:r>
      <w:proofErr w:type="gramStart"/>
      <w:r w:rsidRPr="00EE018A">
        <w:rPr>
          <w:rFonts w:ascii="Book Antiqua" w:eastAsia="Book Antiqua" w:hAnsi="Book Antiqua" w:cs="Book Antiqua"/>
          <w:color w:val="000000"/>
        </w:rPr>
        <w:t>RCT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84]</w:t>
      </w:r>
      <w:r w:rsidRPr="00EE018A">
        <w:rPr>
          <w:rFonts w:ascii="Book Antiqua" w:eastAsia="Book Antiqua" w:hAnsi="Book Antiqua" w:cs="Book Antiqua"/>
          <w:color w:val="000000"/>
        </w:rPr>
        <w:t xml:space="preserve"> showed that postoperative oral cotrimoxazole adjuvant chemotherapy does not prolong recurrence-free and OS in patients with HCC compared with those with surgery alone. The role of systemic chemotherapy in patients after liver transplantation is currently inconclusive. Zhang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85]</w:t>
      </w:r>
      <w:r w:rsidRPr="00EE018A">
        <w:rPr>
          <w:rFonts w:ascii="Book Antiqua" w:eastAsia="Book Antiqua" w:hAnsi="Book Antiqua" w:cs="Book Antiqua"/>
          <w:color w:val="000000"/>
        </w:rPr>
        <w:t xml:space="preserve"> randomized 58 patients with HCC who underwent liver transplantation beyond Milan criteria into adjuvant chemotherapy and observation groups (29 patients in each group), and the chemotherapy group was given six cycles of chemotherapy with the FOLFOX regimen after transplantation. The results showed a significant increase in 1-year survival with adjuvant FOLFOX regimen chemotherapy compared with the control group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0.043), a 24.1% increase in 6-mo tumor-free survival in the treatment group, and a significant decrease in the 6-mo recurrence rate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0.036), but no significant difference in the 3-year recurrence rate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0.102). Subsequently, Wang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[86]</w:t>
      </w:r>
      <w:r w:rsidRPr="00EE018A">
        <w:rPr>
          <w:rFonts w:ascii="Book Antiqua" w:eastAsia="Book Antiqua" w:hAnsi="Book Antiqua" w:cs="Book Antiqua"/>
          <w:color w:val="000000"/>
        </w:rPr>
        <w:t xml:space="preserve"> divided 58 patients with HCC after beyond Milan criteria liver transplantation into two groups, in which 26 patients in the treatment group were given six cycles of OXA+5-Fu+CF adjuvant chemotherapy after surgery and 32 patients in the observation group were treated with graft surgery alone. The results showed that the 1-, 2-, and 3-year survival rates </w:t>
      </w:r>
      <w:r w:rsidR="00034930"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89.7%, 86.2%, and 78.8% in the adjuvant chemotherapy group, respectively, which </w:t>
      </w:r>
      <w:r w:rsidR="00034930"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higher than those in the observation group (64.5%, 61.1%, and 53.6% in the 1-, 2-, and 3-year survival rates, respectively). Another retrospective study that included 117 patients with beyond Milan criteria </w:t>
      </w:r>
      <w:r w:rsidRPr="00EE018A">
        <w:rPr>
          <w:rFonts w:ascii="Book Antiqua" w:eastAsia="Book Antiqua" w:hAnsi="Book Antiqua" w:cs="Book Antiqua"/>
          <w:i/>
          <w:iCs/>
          <w:color w:val="000000"/>
        </w:rPr>
        <w:t>in situ</w:t>
      </w:r>
      <w:r w:rsidRPr="00EE018A">
        <w:rPr>
          <w:rFonts w:ascii="Book Antiqua" w:eastAsia="Book Antiqua" w:hAnsi="Book Antiqua" w:cs="Book Antiqua"/>
          <w:color w:val="000000"/>
        </w:rPr>
        <w:t xml:space="preserve"> liver transplantation for HCC show</w:t>
      </w:r>
      <w:r w:rsidR="00034930"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1-year survival rates of 87.5%, 84.2%, 81.6%, and 67.5% in the adjuvant gemcitabine group, conventional chemotherapy (</w:t>
      </w:r>
      <w:proofErr w:type="spellStart"/>
      <w:r w:rsidRPr="00EE018A">
        <w:rPr>
          <w:rFonts w:ascii="Book Antiqua" w:eastAsia="Book Antiqua" w:hAnsi="Book Antiqua" w:cs="Book Antiqua"/>
          <w:color w:val="000000"/>
        </w:rPr>
        <w:t>adriamycin</w:t>
      </w:r>
      <w:proofErr w:type="spellEnd"/>
      <w:r w:rsidRPr="00EE018A">
        <w:rPr>
          <w:rFonts w:ascii="Book Antiqua" w:eastAsia="Book Antiqua" w:hAnsi="Book Antiqua" w:cs="Book Antiqua"/>
          <w:color w:val="000000"/>
        </w:rPr>
        <w:t xml:space="preserve"> + 5-fluorouracil + cisplatin), oxaliplatin plus capecitabine, and best supportive care (BSC) groups, respectively, and 3-year survival rates of 48.1%, 25.9%, 31.6%, and 33.7%, respectively. Stratified analysis showed that the gemcitabine regimen and conventional chemotherapy significantly improve</w:t>
      </w:r>
      <w:r w:rsidR="00034930"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survival and DFS in patients with HCC who developed macrovascular invasion and/or microvascular invasion after liver transplantation compared to those of the BSC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87]</w:t>
      </w:r>
      <w:r w:rsidRPr="00EE018A">
        <w:rPr>
          <w:rFonts w:ascii="Book Antiqua" w:eastAsia="Book Antiqua" w:hAnsi="Book Antiqua" w:cs="Book Antiqua"/>
          <w:color w:val="000000"/>
        </w:rPr>
        <w:t xml:space="preserve">. Although earlier studies suggested that adjuvant systemic chemotherapy might be associated with reduced </w:t>
      </w:r>
      <w:r w:rsidRPr="00EE018A">
        <w:rPr>
          <w:rFonts w:ascii="Book Antiqua" w:eastAsia="Book Antiqua" w:hAnsi="Book Antiqua" w:cs="Book Antiqua"/>
          <w:color w:val="000000"/>
        </w:rPr>
        <w:lastRenderedPageBreak/>
        <w:t xml:space="preserve">recurrence and prolonged </w:t>
      </w:r>
      <w:proofErr w:type="gramStart"/>
      <w:r w:rsidRPr="00EE018A">
        <w:rPr>
          <w:rFonts w:ascii="Book Antiqua" w:eastAsia="Book Antiqua" w:hAnsi="Book Antiqua" w:cs="Book Antiqua"/>
          <w:color w:val="000000"/>
        </w:rPr>
        <w:t>RFS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88]</w:t>
      </w:r>
      <w:r w:rsidRPr="00EE018A">
        <w:rPr>
          <w:rFonts w:ascii="Book Antiqua" w:eastAsia="Book Antiqua" w:hAnsi="Book Antiqua" w:cs="Book Antiqua"/>
          <w:color w:val="000000"/>
        </w:rPr>
        <w:t>, the results failed to be validated. The reasons may be related to the relative lack of efficacy of cytotoxic chemotherapeutic for HCC drugs and the poor tolerance of chemotherapeutic drugs because of the combined hepatitis, liver fibrosis, and cirrhosis in patients with HCC. The failure of the adjuvant chemotherapy for HCC to achieve the same effect as for other solid tumors may be largely determined by the biological characteristics of the HCC and the underlying liver disease of the patients.</w:t>
      </w:r>
    </w:p>
    <w:p w14:paraId="47BDD954" w14:textId="77777777" w:rsidR="00921C60" w:rsidRPr="00EE018A" w:rsidRDefault="00921C60" w:rsidP="00D12D41">
      <w:pPr>
        <w:snapToGrid w:val="0"/>
        <w:spacing w:line="360" w:lineRule="auto"/>
        <w:jc w:val="both"/>
        <w:rPr>
          <w:rFonts w:ascii="Book Antiqua" w:hAnsi="Book Antiqua"/>
        </w:rPr>
      </w:pPr>
    </w:p>
    <w:p w14:paraId="5947564A"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OTHER ADJUVANT TREATMENTS</w:t>
      </w:r>
    </w:p>
    <w:p w14:paraId="20C62881"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antiviral therapy</w:t>
      </w:r>
    </w:p>
    <w:p w14:paraId="6D0CAB9C" w14:textId="721E8F23" w:rsidR="00921C60" w:rsidRPr="00EE018A" w:rsidRDefault="00B7304E" w:rsidP="00D12D41">
      <w:pPr>
        <w:snapToGrid w:val="0"/>
        <w:spacing w:line="360" w:lineRule="auto"/>
        <w:jc w:val="both"/>
        <w:rPr>
          <w:rFonts w:ascii="Book Antiqua" w:eastAsia="Book Antiqua" w:hAnsi="Book Antiqua" w:cs="Book Antiqua"/>
          <w:color w:val="000000"/>
        </w:rPr>
      </w:pPr>
      <w:r w:rsidRPr="00EE018A">
        <w:rPr>
          <w:rFonts w:ascii="Book Antiqua" w:eastAsia="Book Antiqua" w:hAnsi="Book Antiqua" w:cs="Book Antiqua"/>
          <w:color w:val="000000"/>
        </w:rPr>
        <w:t xml:space="preserve">Viral hepatitis is the main cause of HCC in China. Nearly 90% of the patients with HCC are associated with chronic hepatitis B, and very few are associated with hepatitis C caused by the HCV. In patients with HBV-associated HCC, higher </w:t>
      </w:r>
      <w:r w:rsidR="00034930" w:rsidRPr="00EE018A">
        <w:rPr>
          <w:rFonts w:ascii="Book Antiqua" w:eastAsia="Book Antiqua" w:hAnsi="Book Antiqua" w:cs="Book Antiqua"/>
          <w:color w:val="000000"/>
        </w:rPr>
        <w:t>hepatitis B surface antigen</w:t>
      </w:r>
      <w:r w:rsidRPr="00EE018A">
        <w:rPr>
          <w:rFonts w:ascii="Book Antiqua" w:eastAsia="Book Antiqua" w:hAnsi="Book Antiqua" w:cs="Book Antiqua"/>
          <w:color w:val="000000"/>
        </w:rPr>
        <w:t xml:space="preserve"> </w:t>
      </w:r>
      <w:proofErr w:type="gramStart"/>
      <w:r w:rsidRPr="00EE018A">
        <w:rPr>
          <w:rFonts w:ascii="Book Antiqua" w:eastAsia="Book Antiqua" w:hAnsi="Book Antiqua" w:cs="Book Antiqua"/>
          <w:color w:val="000000"/>
        </w:rPr>
        <w:t>levels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89]</w:t>
      </w:r>
      <w:r w:rsidRPr="00EE018A">
        <w:rPr>
          <w:rFonts w:ascii="Book Antiqua" w:eastAsia="Book Antiqua" w:hAnsi="Book Antiqua" w:cs="Book Antiqua"/>
          <w:color w:val="000000"/>
        </w:rPr>
        <w:t xml:space="preserve"> and viral load (serum HBV DNA &gt;</w:t>
      </w:r>
      <w:r w:rsidRPr="00EE018A">
        <w:rPr>
          <w:rFonts w:ascii="Book Antiqua" w:hAnsi="Book Antiqua"/>
          <w:lang w:eastAsia="zh-CN"/>
        </w:rPr>
        <w:t>10</w:t>
      </w:r>
      <w:r w:rsidRPr="00EE018A">
        <w:rPr>
          <w:rFonts w:ascii="Book Antiqua" w:hAnsi="Book Antiqua"/>
          <w:vertAlign w:val="superscript"/>
          <w:lang w:eastAsia="zh-CN"/>
        </w:rPr>
        <w:t>6</w:t>
      </w:r>
      <w:r w:rsidR="00071D23" w:rsidRPr="00EE018A">
        <w:rPr>
          <w:rFonts w:ascii="Book Antiqua" w:hAnsi="Book Antiqua"/>
          <w:vertAlign w:val="superscript"/>
          <w:lang w:eastAsia="zh-CN"/>
        </w:rPr>
        <w:t xml:space="preserve"> </w:t>
      </w:r>
      <w:r w:rsidRPr="00EE018A">
        <w:rPr>
          <w:rFonts w:ascii="Book Antiqua" w:eastAsia="Book Antiqua" w:hAnsi="Book Antiqua" w:cs="Book Antiqua"/>
          <w:color w:val="000000"/>
        </w:rPr>
        <w:t>copies/mL) before and after surgery</w:t>
      </w:r>
      <w:r w:rsidRPr="00EE018A">
        <w:rPr>
          <w:rFonts w:ascii="Book Antiqua" w:eastAsia="Book Antiqua" w:hAnsi="Book Antiqua" w:cs="Book Antiqua"/>
          <w:color w:val="000000"/>
          <w:vertAlign w:val="superscript"/>
        </w:rPr>
        <w:t>[90,91]</w:t>
      </w:r>
      <w:r w:rsidRPr="00EE018A">
        <w:rPr>
          <w:rFonts w:ascii="Book Antiqua" w:eastAsia="Book Antiqua" w:hAnsi="Book Antiqua" w:cs="Book Antiqua"/>
          <w:color w:val="000000"/>
        </w:rPr>
        <w:t xml:space="preserve"> are associated with an increased risk of recurrence after resection. In patients with HBV infection, antiviral therapy with nucleoside analogues significantly inhibits progression to cirrhosis and reduces the risk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92]</w:t>
      </w:r>
      <w:r w:rsidRPr="00EE018A">
        <w:rPr>
          <w:rFonts w:ascii="Book Antiqua" w:eastAsia="Book Antiqua" w:hAnsi="Book Antiqua" w:cs="Book Antiqua"/>
          <w:color w:val="000000"/>
        </w:rPr>
        <w:t xml:space="preserve">. Two randomized </w:t>
      </w:r>
      <w:proofErr w:type="gramStart"/>
      <w:r w:rsidRPr="00EE018A">
        <w:rPr>
          <w:rFonts w:ascii="Book Antiqua" w:eastAsia="Book Antiqua" w:hAnsi="Book Antiqua" w:cs="Book Antiqua"/>
          <w:color w:val="000000"/>
        </w:rPr>
        <w:t>trials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93,94]</w:t>
      </w:r>
      <w:r w:rsidRPr="00EE018A">
        <w:rPr>
          <w:rFonts w:ascii="Book Antiqua" w:eastAsia="Book Antiqua" w:hAnsi="Book Antiqua" w:cs="Book Antiqua"/>
          <w:color w:val="000000"/>
        </w:rPr>
        <w:t xml:space="preserve"> supported significantly higher OS and RFS in patients with HCC treated with postoperative adjuvant antiviral therapy. One of these </w:t>
      </w:r>
      <w:proofErr w:type="gramStart"/>
      <w:r w:rsidRPr="00EE018A">
        <w:rPr>
          <w:rFonts w:ascii="Book Antiqua" w:eastAsia="Book Antiqua" w:hAnsi="Book Antiqua" w:cs="Book Antiqua"/>
          <w:color w:val="000000"/>
        </w:rPr>
        <w:t>studies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94]</w:t>
      </w:r>
      <w:r w:rsidRPr="00EE018A">
        <w:rPr>
          <w:rFonts w:ascii="Book Antiqua" w:eastAsia="Book Antiqua" w:hAnsi="Book Antiqua" w:cs="Book Antiqua"/>
          <w:color w:val="000000"/>
        </w:rPr>
        <w:t xml:space="preserve"> showed that the antiviral therapy is an independent prognostic factor for distant recurrence after HCC surgery (HR 0.348) but not for recurrence within </w:t>
      </w:r>
      <w:r w:rsidR="002416EF" w:rsidRPr="00EE018A">
        <w:rPr>
          <w:rFonts w:ascii="Book Antiqua" w:eastAsia="Book Antiqua" w:hAnsi="Book Antiqua" w:cs="Book Antiqua"/>
          <w:color w:val="000000"/>
        </w:rPr>
        <w:t xml:space="preserve">2 </w:t>
      </w:r>
      <w:r w:rsidRPr="00EE018A">
        <w:rPr>
          <w:rFonts w:ascii="Book Antiqua" w:eastAsia="Book Antiqua" w:hAnsi="Book Antiqua" w:cs="Book Antiqua"/>
          <w:color w:val="000000"/>
        </w:rPr>
        <w:t xml:space="preserve">years after resection (HR 0.949). A meta-analysis that included 13 cohort studies on HBV-associated HCC and the two randomized controlled trials mentioned above (8060 patients in total) came to the same conclusion, with a significantly lower recurrence rate in patients receiving antiviral therapy </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1-year recurrence rate </w:t>
      </w:r>
      <w:r w:rsidR="00034930" w:rsidRPr="00EE018A">
        <w:rPr>
          <w:rFonts w:ascii="Book Antiqua" w:eastAsia="Book Antiqua" w:hAnsi="Book Antiqua" w:cs="Book Antiqua"/>
          <w:color w:val="000000"/>
        </w:rPr>
        <w:t xml:space="preserve">relative risk </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rPr>
        <w:t>RR</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0.50, 3-year recurrence rate RR 0.70</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vertAlign w:val="superscript"/>
        </w:rPr>
        <w:t>[95]</w:t>
      </w:r>
      <w:r w:rsidRPr="00EE018A">
        <w:rPr>
          <w:rFonts w:ascii="Book Antiqua" w:eastAsia="Book Antiqua" w:hAnsi="Book Antiqua" w:cs="Book Antiqua"/>
          <w:color w:val="000000"/>
        </w:rPr>
        <w:t xml:space="preserve"> and a significantly higher OS rate in the antiviral therapy group (5-year survival rate RR 1.40). HBV infection is a major risk factor for the development of HCC, which may occur even after HBsAg serum clearance. The guidelines recommend prompt and effective antiviral therapy for HBV-associated HCC if HBV replication is found to be active (HBV-DNA ≥ 1000 copies/mL or 2000 IU/mL). Even in those cases with low HBV-DNA </w:t>
      </w:r>
      <w:r w:rsidRPr="00EE018A">
        <w:rPr>
          <w:rFonts w:ascii="Book Antiqua" w:eastAsia="Book Antiqua" w:hAnsi="Book Antiqua" w:cs="Book Antiqua"/>
          <w:color w:val="000000"/>
        </w:rPr>
        <w:lastRenderedPageBreak/>
        <w:t xml:space="preserve">quantification, if HBsAg (+) and/or </w:t>
      </w:r>
      <w:proofErr w:type="spellStart"/>
      <w:r w:rsidRPr="00EE018A">
        <w:rPr>
          <w:rFonts w:ascii="Book Antiqua" w:eastAsia="Book Antiqua" w:hAnsi="Book Antiqua" w:cs="Book Antiqua"/>
          <w:color w:val="000000"/>
        </w:rPr>
        <w:t>HBcAb</w:t>
      </w:r>
      <w:proofErr w:type="spellEnd"/>
      <w:r w:rsidRPr="00EE018A">
        <w:rPr>
          <w:rFonts w:ascii="Book Antiqua" w:eastAsia="Book Antiqua" w:hAnsi="Book Antiqua" w:cs="Book Antiqua"/>
          <w:color w:val="000000"/>
        </w:rPr>
        <w:t xml:space="preserve"> (+), the combination of antiviral drugs is recommended before and throughout antitumor therapy to avoid HBV </w:t>
      </w:r>
      <w:proofErr w:type="gramStart"/>
      <w:r w:rsidRPr="00EE018A">
        <w:rPr>
          <w:rFonts w:ascii="Book Antiqua" w:eastAsia="Book Antiqua" w:hAnsi="Book Antiqua" w:cs="Book Antiqua"/>
          <w:color w:val="000000"/>
        </w:rPr>
        <w:t>reactivation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96,97]</w:t>
      </w:r>
      <w:r w:rsidRPr="00EE018A">
        <w:rPr>
          <w:rFonts w:ascii="Book Antiqua" w:eastAsia="Book Antiqua" w:hAnsi="Book Antiqua" w:cs="Book Antiqua"/>
          <w:color w:val="000000"/>
        </w:rPr>
        <w:t xml:space="preserve">. The results suggest that IFN-based HCV antiviral therapy reduces recurrence rates and improves survival, but this regimen is no longer recommended for current HCV antiviral therapy. A retrospective multicenter cohort study enrolled a total of 797 patients with HCV-associated HCC who achieved complete remission with initial therapy over </w:t>
      </w:r>
      <w:r w:rsidR="002416EF" w:rsidRPr="00EE018A">
        <w:rPr>
          <w:rFonts w:ascii="Book Antiqua" w:eastAsia="Book Antiqua" w:hAnsi="Book Antiqua" w:cs="Book Antiqua"/>
          <w:color w:val="000000"/>
        </w:rPr>
        <w:t xml:space="preserve">4 </w:t>
      </w:r>
      <w:r w:rsidRPr="00EE018A">
        <w:rPr>
          <w:rFonts w:ascii="Book Antiqua" w:eastAsia="Book Antiqua" w:hAnsi="Book Antiqua" w:cs="Book Antiqua"/>
          <w:color w:val="000000"/>
        </w:rPr>
        <w:t>years</w:t>
      </w:r>
      <w:r w:rsidRPr="00EE018A">
        <w:rPr>
          <w:rFonts w:ascii="Book Antiqua" w:eastAsia="Book Antiqua" w:hAnsi="Book Antiqua" w:cs="Book Antiqua"/>
          <w:color w:val="000000"/>
          <w:vertAlign w:val="superscript"/>
        </w:rPr>
        <w:t>[98]</w:t>
      </w:r>
      <w:r w:rsidRPr="00EE018A">
        <w:rPr>
          <w:rFonts w:ascii="Book Antiqua" w:eastAsia="Book Antiqua" w:hAnsi="Book Antiqua" w:cs="Book Antiqua"/>
          <w:color w:val="000000"/>
        </w:rPr>
        <w:t xml:space="preserve">, of whom 383 patients were treated with direct antiviral agents (DAAs), and showed significantly lower mortality in the DAA-treated group compared with that of patients not treated with DAAs. This study provides evidence of the potential benefit of the DAA adjuvant therapy for HCV-associated HCC. Similar results were obtained in another small prospective analysis that included 163 consecutive patients with HCV-related cirrhosis and a diagnosis of early HCC treated with DAA after achieving complete remission on imaging by radical resection or ablation, compared with a historical cohort of 328 patients treated for early HCC but not with </w:t>
      </w:r>
      <w:proofErr w:type="gramStart"/>
      <w:r w:rsidRPr="00EE018A">
        <w:rPr>
          <w:rFonts w:ascii="Book Antiqua" w:eastAsia="Book Antiqua" w:hAnsi="Book Antiqua" w:cs="Book Antiqua"/>
          <w:color w:val="000000"/>
        </w:rPr>
        <w:t>DAA</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99]</w:t>
      </w:r>
      <w:r w:rsidRPr="00EE018A">
        <w:rPr>
          <w:rFonts w:ascii="Book Antiqua" w:eastAsia="Book Antiqua" w:hAnsi="Book Antiqua" w:cs="Book Antiqua"/>
          <w:color w:val="000000"/>
        </w:rPr>
        <w:t>, showing that the DAA treatment d</w:t>
      </w:r>
      <w:r w:rsidR="00034930" w:rsidRPr="00EE018A">
        <w:rPr>
          <w:rFonts w:ascii="Book Antiqua" w:eastAsia="Book Antiqua" w:hAnsi="Book Antiqua" w:cs="Book Antiqua"/>
          <w:color w:val="000000"/>
        </w:rPr>
        <w:t>id</w:t>
      </w:r>
      <w:r w:rsidRPr="00EE018A">
        <w:rPr>
          <w:rFonts w:ascii="Book Antiqua" w:eastAsia="Book Antiqua" w:hAnsi="Book Antiqua" w:cs="Book Antiqua"/>
          <w:color w:val="000000"/>
        </w:rPr>
        <w:t xml:space="preserve"> not reduce HCC recurrence rates but significantly improve</w:t>
      </w:r>
      <w:r w:rsidR="00034930"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Studies have shown that the use of DAA, either before or after hepatectomy, can improve the prognosis of the </w:t>
      </w:r>
      <w:proofErr w:type="gramStart"/>
      <w:r w:rsidRPr="00EE018A">
        <w:rPr>
          <w:rFonts w:ascii="Book Antiqua" w:eastAsia="Book Antiqua" w:hAnsi="Book Antiqua" w:cs="Book Antiqua"/>
          <w:color w:val="000000"/>
        </w:rPr>
        <w:t>disease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100]</w:t>
      </w:r>
      <w:r w:rsidRPr="00EE018A">
        <w:rPr>
          <w:rFonts w:ascii="Book Antiqua" w:eastAsia="Book Antiqua" w:hAnsi="Book Antiqua" w:cs="Book Antiqua"/>
          <w:color w:val="000000"/>
        </w:rPr>
        <w:t>, but the optimal timing for anti-HCV therapy in relation to HCC treatment has yet to be determined. For HCV-associated HCC, the antiviral therapy has a protective effect on the liver function, and current Chinese Society of Clinical Oncology guidelines state that the antiviral therapy for HCV has entered the pan-genotypic era of direct antivirals, with a preference for interferon</w:t>
      </w:r>
      <w:r w:rsidR="00034930" w:rsidRPr="00EE018A">
        <w:rPr>
          <w:rFonts w:ascii="Book Antiqua" w:eastAsia="Book Antiqua" w:hAnsi="Book Antiqua" w:cs="Book Antiqua"/>
          <w:color w:val="000000"/>
        </w:rPr>
        <w:t xml:space="preserve"> (IFN)</w:t>
      </w:r>
      <w:r w:rsidRPr="00EE018A">
        <w:rPr>
          <w:rFonts w:ascii="Book Antiqua" w:eastAsia="Book Antiqua" w:hAnsi="Book Antiqua" w:cs="Book Antiqua"/>
          <w:color w:val="000000"/>
        </w:rPr>
        <w:t>-free pan-genotypic regimens.</w:t>
      </w:r>
    </w:p>
    <w:p w14:paraId="1A207C35" w14:textId="77777777" w:rsidR="00921C60" w:rsidRPr="00EE018A" w:rsidRDefault="00921C60" w:rsidP="00D12D41">
      <w:pPr>
        <w:snapToGrid w:val="0"/>
        <w:spacing w:line="360" w:lineRule="auto"/>
        <w:jc w:val="both"/>
        <w:rPr>
          <w:rFonts w:ascii="Book Antiqua" w:hAnsi="Book Antiqua"/>
        </w:rPr>
      </w:pPr>
    </w:p>
    <w:p w14:paraId="6B49AC88"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A</w:t>
      </w:r>
      <w:r w:rsidRPr="00EE018A">
        <w:rPr>
          <w:rFonts w:ascii="Book Antiqua" w:eastAsia="Book Antiqua" w:hAnsi="Book Antiqua" w:cs="Book Antiqua"/>
          <w:b/>
          <w:i/>
          <w:color w:val="000000"/>
        </w:rPr>
        <w:t>djuvant traditional herbal medicine treatment</w:t>
      </w:r>
    </w:p>
    <w:p w14:paraId="046CCEDA" w14:textId="50EB8BDB"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Traditional herbal medicine exhibit</w:t>
      </w:r>
      <w:r w:rsidR="00034930"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antitumor activity by inhibiting tumor cell growth, inducing apoptosis, inhibiting angiogenesis, and enhancing immune </w:t>
      </w:r>
      <w:proofErr w:type="gramStart"/>
      <w:r w:rsidRPr="00EE018A">
        <w:rPr>
          <w:rFonts w:ascii="Book Antiqua" w:eastAsia="Book Antiqua" w:hAnsi="Book Antiqua" w:cs="Book Antiqua"/>
          <w:color w:val="000000"/>
        </w:rPr>
        <w:t>function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101,102]</w:t>
      </w:r>
      <w:r w:rsidRPr="00EE018A">
        <w:rPr>
          <w:rFonts w:ascii="Book Antiqua" w:eastAsia="Book Antiqua" w:hAnsi="Book Antiqua" w:cs="Book Antiqua"/>
          <w:color w:val="000000"/>
        </w:rPr>
        <w:t xml:space="preserve">. Traditional herbal medicine (THM) has its own unique advantages in controlling the progression of patients with liver cancers, reducing recurrence, reducing symptoms and signs, improving survival quality, and prolonging survival. A cohort study based on Taiwanese population showed that the treatment with THM in patients with chronic </w:t>
      </w:r>
      <w:r w:rsidRPr="00EE018A">
        <w:rPr>
          <w:rFonts w:ascii="Book Antiqua" w:eastAsia="Book Antiqua" w:hAnsi="Book Antiqua" w:cs="Book Antiqua"/>
          <w:color w:val="000000"/>
        </w:rPr>
        <w:lastRenderedPageBreak/>
        <w:t xml:space="preserve">hepatitis B significantly reduces the risk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103]</w:t>
      </w:r>
      <w:r w:rsidRPr="00EE018A">
        <w:rPr>
          <w:rFonts w:ascii="Book Antiqua" w:eastAsia="Book Antiqua" w:hAnsi="Book Antiqua" w:cs="Book Antiqua"/>
          <w:color w:val="000000"/>
        </w:rPr>
        <w:t>. A retrospective study with a large sample size showed that a comprehensive THM treatment improve</w:t>
      </w:r>
      <w:r w:rsidR="00034930"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in patients with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104]</w:t>
      </w:r>
      <w:r w:rsidRPr="00EE018A">
        <w:rPr>
          <w:rFonts w:ascii="Book Antiqua" w:eastAsia="Book Antiqua" w:hAnsi="Book Antiqua" w:cs="Book Antiqua"/>
          <w:color w:val="000000"/>
        </w:rPr>
        <w:t xml:space="preserve">. THM may prevent disease recurrence and prolong survival by modulating immunity and altering the local microenvironment. To investigate the clinical efficacy of THM in preventing recurrence of small HCC after surgery, an open-label, prospective, multicenter RCT enrolling 364 patients was conducted in five centers in China. A total of 180 patients in the THM group were treated with intravenous cinobufagin and oral detoxification granules, and 184 patients in the TACE group were treated with a single course of TACE, and at a mean follow-up of 26.61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THM was found to be superior </w:t>
      </w:r>
      <w:r w:rsidR="001D0D76" w:rsidRPr="00EE018A">
        <w:rPr>
          <w:rFonts w:ascii="Book Antiqua" w:eastAsia="Book Antiqua" w:hAnsi="Book Antiqua" w:cs="Book Antiqua"/>
          <w:color w:val="000000"/>
        </w:rPr>
        <w:t>to</w:t>
      </w:r>
      <w:r w:rsidRPr="00EE018A">
        <w:rPr>
          <w:rFonts w:ascii="Book Antiqua" w:eastAsia="Book Antiqua" w:hAnsi="Book Antiqua" w:cs="Book Antiqua"/>
          <w:color w:val="000000"/>
        </w:rPr>
        <w:t xml:space="preserve"> TACE in preventing recurrence of small HCC and prolonged </w:t>
      </w:r>
      <w:proofErr w:type="gramStart"/>
      <w:r w:rsidRPr="00EE018A">
        <w:rPr>
          <w:rFonts w:ascii="Book Antiqua" w:eastAsia="Book Antiqua" w:hAnsi="Book Antiqua" w:cs="Book Antiqua"/>
          <w:color w:val="000000"/>
        </w:rPr>
        <w:t>OS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105]</w:t>
      </w:r>
      <w:r w:rsidRPr="00EE018A">
        <w:rPr>
          <w:rFonts w:ascii="Book Antiqua" w:eastAsia="Book Antiqua" w:hAnsi="Book Antiqua" w:cs="Book Antiqua"/>
          <w:color w:val="000000"/>
        </w:rPr>
        <w:t xml:space="preserve">. Another randomized, controlled, national multicenter phase IV clinical study that included 1,044 patients with HCC showed that in patients with HCC in BCLC staging A and B, the administration of the modern herbal medicinal preparation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 granules after radical resection results in a significantly longer RFS and a significantly lower rate of extrahepatic </w:t>
      </w:r>
      <w:proofErr w:type="gramStart"/>
      <w:r w:rsidRPr="00EE018A">
        <w:rPr>
          <w:rFonts w:ascii="Book Antiqua" w:eastAsia="Book Antiqua" w:hAnsi="Book Antiqua" w:cs="Book Antiqua"/>
          <w:color w:val="000000"/>
        </w:rPr>
        <w:t>recurrence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106]</w:t>
      </w:r>
      <w:r w:rsidRPr="00EE018A">
        <w:rPr>
          <w:rFonts w:ascii="Book Antiqua" w:eastAsia="Book Antiqua" w:hAnsi="Book Antiqua" w:cs="Book Antiqua"/>
          <w:color w:val="000000"/>
        </w:rPr>
        <w:t xml:space="preserve">. Lei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107]</w:t>
      </w:r>
      <w:r w:rsidRPr="00EE018A">
        <w:rPr>
          <w:rFonts w:ascii="Book Antiqua" w:eastAsia="Book Antiqua" w:hAnsi="Book Antiqua" w:cs="Book Antiqua"/>
          <w:color w:val="000000"/>
        </w:rPr>
        <w:t xml:space="preserve"> retrospectively analyzed 53 patients with HCC who underwent liver transplantation and divided them into the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-granule treatment and control groups, in which 28 patients received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 granules after surgery and 25 patients did not. The long-term predicted OS is similar between the two groups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0.202). However, the tumor-free survival rate is higher in the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-granule treatment group than that in the control group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0.029). The predicted recurrence rates at 10 and 30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-granule treatment group </w:t>
      </w:r>
      <w:r w:rsidR="00034930"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17.9% and 35.7%, respectively, which </w:t>
      </w:r>
      <w:r w:rsidR="00034930"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significantly lower than those in the control group (60% and 64%;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&lt; 0.05). THM has shown some efficacy in the postoperative adjuvant treatment of HCC, but most of the regimens lack strong medical evidence, and their efficacy still needs to be confirmed through more prospective studies.</w:t>
      </w:r>
    </w:p>
    <w:p w14:paraId="5D4834F8" w14:textId="77777777" w:rsidR="00921C60" w:rsidRPr="00EE018A" w:rsidRDefault="00921C60" w:rsidP="00D12D41">
      <w:pPr>
        <w:snapToGrid w:val="0"/>
        <w:spacing w:line="360" w:lineRule="auto"/>
        <w:jc w:val="both"/>
        <w:rPr>
          <w:rFonts w:ascii="Book Antiqua" w:hAnsi="Book Antiqua"/>
        </w:rPr>
      </w:pPr>
    </w:p>
    <w:p w14:paraId="3624FBA4" w14:textId="66F793D6"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A</w:t>
      </w:r>
      <w:r w:rsidRPr="00EE018A">
        <w:rPr>
          <w:rFonts w:ascii="Book Antiqua" w:eastAsia="Book Antiqua" w:hAnsi="Book Antiqua" w:cs="Book Antiqua"/>
          <w:b/>
          <w:bCs/>
          <w:i/>
          <w:color w:val="000000"/>
        </w:rPr>
        <w:t xml:space="preserve">djuvant </w:t>
      </w:r>
      <w:r w:rsidR="00034930" w:rsidRPr="00EE018A">
        <w:rPr>
          <w:rFonts w:ascii="Book Antiqua" w:eastAsia="Book Antiqua" w:hAnsi="Book Antiqua" w:cs="Book Antiqua"/>
          <w:b/>
          <w:bCs/>
          <w:i/>
          <w:color w:val="000000"/>
        </w:rPr>
        <w:t>IFN</w:t>
      </w:r>
    </w:p>
    <w:p w14:paraId="43D68B7C" w14:textId="11479A33" w:rsidR="00921C60" w:rsidRPr="00EE018A" w:rsidRDefault="00034930"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IFN </w:t>
      </w:r>
      <w:r w:rsidR="00B7304E" w:rsidRPr="00EE018A">
        <w:rPr>
          <w:rFonts w:ascii="Book Antiqua" w:eastAsia="Book Antiqua" w:hAnsi="Book Antiqua" w:cs="Book Antiqua"/>
          <w:color w:val="000000"/>
        </w:rPr>
        <w:t xml:space="preserve">is considered a promising adjuvant therapy after hepatic resection for hepatitis virus-induced HCC due to its antiviral, antiproliferative, antiangiogenic and immunomodulatory effects. Several randomized controlled trials, the majority of which </w:t>
      </w:r>
      <w:r w:rsidR="00B7304E" w:rsidRPr="00EE018A">
        <w:rPr>
          <w:rFonts w:ascii="Book Antiqua" w:eastAsia="Book Antiqua" w:hAnsi="Book Antiqua" w:cs="Book Antiqua"/>
          <w:color w:val="000000"/>
        </w:rPr>
        <w:lastRenderedPageBreak/>
        <w:t xml:space="preserve">were undertaken in Asian patients with HCC, have looked into the efficacy of postoperative </w:t>
      </w:r>
      <w:r w:rsidRPr="00EE018A">
        <w:rPr>
          <w:rFonts w:ascii="Book Antiqua" w:eastAsia="Book Antiqua" w:hAnsi="Book Antiqua" w:cs="Book Antiqua"/>
          <w:color w:val="000000"/>
        </w:rPr>
        <w:t>IFN</w:t>
      </w:r>
      <w:proofErr w:type="gramStart"/>
      <w:r w:rsidR="00E33877" w:rsidRPr="00EE018A">
        <w:rPr>
          <w:rFonts w:ascii="Book Antiqua" w:eastAsia="Book Antiqua" w:hAnsi="Book Antiqua" w:cs="Book Antiqua"/>
          <w:color w:val="000000"/>
        </w:rPr>
        <w:t>α</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108-11</w:t>
      </w:r>
      <w:r w:rsidR="00B7304E" w:rsidRPr="00EE018A">
        <w:rPr>
          <w:rFonts w:ascii="Book Antiqua" w:eastAsia="SimSun" w:hAnsi="Book Antiqua" w:cs="Book Antiqua"/>
          <w:color w:val="000000"/>
          <w:vertAlign w:val="superscript"/>
          <w:lang w:eastAsia="zh-CN"/>
        </w:rPr>
        <w:t>5</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and </w:t>
      </w:r>
      <w:r w:rsidRPr="00EE018A">
        <w:rPr>
          <w:rFonts w:ascii="Book Antiqua" w:eastAsia="Book Antiqua" w:hAnsi="Book Antiqua" w:cs="Book Antiqua"/>
          <w:color w:val="000000"/>
        </w:rPr>
        <w:t>IFN</w:t>
      </w:r>
      <w:r w:rsidR="00634CF4" w:rsidRPr="00EE018A">
        <w:rPr>
          <w:rFonts w:ascii="Book Antiqua" w:eastAsia="Book Antiqua" w:hAnsi="Book Antiqua" w:cs="Arial"/>
          <w:color w:val="000000"/>
        </w:rPr>
        <w:t>β</w:t>
      </w:r>
      <w:r w:rsidR="00B7304E" w:rsidRPr="00EE018A">
        <w:rPr>
          <w:rFonts w:ascii="Book Antiqua" w:eastAsia="Book Antiqua" w:hAnsi="Book Antiqua" w:cs="Book Antiqua"/>
          <w:color w:val="000000"/>
          <w:vertAlign w:val="superscript"/>
        </w:rPr>
        <w:t>[11</w:t>
      </w:r>
      <w:r w:rsidR="00B7304E" w:rsidRPr="00EE018A">
        <w:rPr>
          <w:rFonts w:ascii="Book Antiqua" w:eastAsia="SimSun" w:hAnsi="Book Antiqua" w:cs="Book Antiqua"/>
          <w:color w:val="000000"/>
          <w:vertAlign w:val="superscript"/>
          <w:lang w:eastAsia="zh-CN"/>
        </w:rPr>
        <w:t>6</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Ikeda </w:t>
      </w:r>
      <w:r w:rsidR="00B7304E" w:rsidRPr="00EE018A">
        <w:rPr>
          <w:rFonts w:ascii="Book Antiqua" w:eastAsia="Book Antiqua" w:hAnsi="Book Antiqua" w:cs="Book Antiqua"/>
          <w:i/>
          <w:iCs/>
          <w:color w:val="000000"/>
        </w:rPr>
        <w:t xml:space="preserve">et </w:t>
      </w:r>
      <w:proofErr w:type="gramStart"/>
      <w:r w:rsidR="00B7304E" w:rsidRPr="00EE018A">
        <w:rPr>
          <w:rFonts w:ascii="Book Antiqua" w:eastAsia="Book Antiqua" w:hAnsi="Book Antiqua" w:cs="Book Antiqua"/>
          <w:i/>
          <w:iCs/>
          <w:color w:val="000000"/>
        </w:rPr>
        <w:t>al</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SimSun" w:hAnsi="Book Antiqua" w:cs="Book Antiqua"/>
          <w:color w:val="000000"/>
          <w:vertAlign w:val="superscript"/>
          <w:lang w:eastAsia="zh-CN"/>
        </w:rPr>
        <w:t>6</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suggested adjuvant </w:t>
      </w:r>
      <w:r w:rsidRPr="00EE018A">
        <w:rPr>
          <w:rFonts w:ascii="Book Antiqua" w:eastAsia="Book Antiqua" w:hAnsi="Book Antiqua" w:cs="Book Antiqua"/>
          <w:color w:val="000000"/>
        </w:rPr>
        <w:t>IFN</w:t>
      </w:r>
      <w:r w:rsidR="00634CF4" w:rsidRPr="00EE018A">
        <w:rPr>
          <w:rFonts w:ascii="Book Antiqua" w:eastAsia="Book Antiqua" w:hAnsi="Book Antiqua" w:cs="Arial"/>
          <w:color w:val="000000"/>
        </w:rPr>
        <w:t>β</w:t>
      </w:r>
      <w:r w:rsidR="00E33877" w:rsidRPr="00EE018A">
        <w:rPr>
          <w:rFonts w:ascii="Book Antiqua" w:eastAsia="Book Antiqua" w:hAnsi="Book Antiqua" w:cs="Arial"/>
          <w:color w:val="000000"/>
        </w:rPr>
        <w:t xml:space="preserve"> </w:t>
      </w:r>
      <w:r w:rsidR="00B7304E" w:rsidRPr="00EE018A">
        <w:rPr>
          <w:rFonts w:ascii="Book Antiqua" w:eastAsia="Book Antiqua" w:hAnsi="Book Antiqua" w:cs="Book Antiqua"/>
          <w:color w:val="000000"/>
        </w:rPr>
        <w:t xml:space="preserve">administration lowered postoperative recurrence rate in patients with </w:t>
      </w:r>
      <w:r w:rsidR="00C64E12" w:rsidRPr="00EE018A">
        <w:rPr>
          <w:rFonts w:ascii="Book Antiqua" w:eastAsia="Book Antiqua" w:hAnsi="Book Antiqua" w:cs="Book Antiqua"/>
          <w:color w:val="000000"/>
        </w:rPr>
        <w:t>HCC</w:t>
      </w:r>
      <w:r w:rsidR="00B7304E" w:rsidRPr="00EE018A">
        <w:rPr>
          <w:rFonts w:ascii="Book Antiqua" w:eastAsia="Book Antiqua" w:hAnsi="Book Antiqua" w:cs="Book Antiqua"/>
          <w:color w:val="000000"/>
        </w:rPr>
        <w:t xml:space="preserve"> after their hepatic resection or ablation. However, RCTs on curative effects of </w:t>
      </w:r>
      <w:r w:rsidRPr="00EE018A">
        <w:rPr>
          <w:rFonts w:ascii="Book Antiqua" w:eastAsia="Book Antiqua" w:hAnsi="Book Antiqua" w:cs="Book Antiqua"/>
          <w:color w:val="000000"/>
        </w:rPr>
        <w:t>IFN</w:t>
      </w:r>
      <w:r w:rsidR="00E33877" w:rsidRPr="00EE018A">
        <w:rPr>
          <w:rFonts w:ascii="Book Antiqua" w:eastAsia="Book Antiqua" w:hAnsi="Book Antiqua" w:cs="Book Antiqua"/>
          <w:color w:val="000000"/>
        </w:rPr>
        <w:t>α</w:t>
      </w:r>
      <w:r w:rsidR="004A06C3"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showed conflicting results. Mazzaferro </w:t>
      </w:r>
      <w:r w:rsidR="00B7304E" w:rsidRPr="00EE018A">
        <w:rPr>
          <w:rFonts w:ascii="Book Antiqua" w:eastAsia="Book Antiqua" w:hAnsi="Book Antiqua" w:cs="Book Antiqua"/>
          <w:i/>
          <w:iCs/>
          <w:color w:val="000000"/>
        </w:rPr>
        <w:t xml:space="preserve">et </w:t>
      </w:r>
      <w:proofErr w:type="gramStart"/>
      <w:r w:rsidR="00B7304E" w:rsidRPr="00EE018A">
        <w:rPr>
          <w:rFonts w:ascii="Book Antiqua" w:eastAsia="Book Antiqua" w:hAnsi="Book Antiqua" w:cs="Book Antiqua"/>
          <w:i/>
          <w:iCs/>
          <w:color w:val="000000"/>
        </w:rPr>
        <w:t>al</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w:t>
      </w:r>
      <w:r w:rsidR="00B7304E" w:rsidRPr="00EE018A">
        <w:rPr>
          <w:rFonts w:ascii="Book Antiqua" w:eastAsia="SimSun" w:hAnsi="Book Antiqua" w:cs="Book Antiqua"/>
          <w:color w:val="000000"/>
          <w:vertAlign w:val="superscript"/>
          <w:lang w:eastAsia="zh-CN"/>
        </w:rPr>
        <w:t>09</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reported that IFNα2b induced a decrease on late recurrence rate in HCV-infected patients but showed no influence on overall prevention of tumor recurrence after surgery. Chen </w:t>
      </w:r>
      <w:r w:rsidR="00B7304E" w:rsidRPr="00EE018A">
        <w:rPr>
          <w:rFonts w:ascii="Book Antiqua" w:eastAsia="Book Antiqua" w:hAnsi="Book Antiqua" w:cs="Book Antiqua"/>
          <w:i/>
          <w:iCs/>
          <w:color w:val="000000"/>
        </w:rPr>
        <w:t xml:space="preserve">et </w:t>
      </w:r>
      <w:proofErr w:type="gramStart"/>
      <w:r w:rsidR="00B7304E" w:rsidRPr="00EE018A">
        <w:rPr>
          <w:rFonts w:ascii="Book Antiqua" w:eastAsia="Book Antiqua" w:hAnsi="Book Antiqua" w:cs="Book Antiqua"/>
          <w:i/>
          <w:iCs/>
          <w:color w:val="000000"/>
        </w:rPr>
        <w:t>al</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SimSun" w:hAnsi="Book Antiqua" w:cs="Book Antiqua"/>
          <w:color w:val="000000"/>
          <w:vertAlign w:val="superscript"/>
          <w:lang w:eastAsia="zh-CN"/>
        </w:rPr>
        <w:t>3</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indicated it made no contribution to postoperative recurrence reduction, while Lo </w:t>
      </w:r>
      <w:r w:rsidR="00B7304E" w:rsidRPr="00EE018A">
        <w:rPr>
          <w:rFonts w:ascii="Book Antiqua" w:eastAsia="Book Antiqua" w:hAnsi="Book Antiqua" w:cs="Book Antiqua"/>
          <w:i/>
          <w:iCs/>
          <w:color w:val="000000"/>
        </w:rPr>
        <w:t>et al</w:t>
      </w:r>
      <w:r w:rsidR="00B7304E" w:rsidRPr="00EE018A">
        <w:rPr>
          <w:rFonts w:ascii="Book Antiqua" w:eastAsia="Book Antiqua" w:hAnsi="Book Antiqua" w:cs="Book Antiqua"/>
          <w:color w:val="000000"/>
          <w:vertAlign w:val="superscript"/>
        </w:rPr>
        <w:t>[11</w:t>
      </w:r>
      <w:r w:rsidR="00B7304E" w:rsidRPr="00EE018A">
        <w:rPr>
          <w:rFonts w:ascii="Book Antiqua" w:eastAsia="SimSun" w:hAnsi="Book Antiqua" w:cs="Book Antiqua"/>
          <w:color w:val="000000"/>
          <w:vertAlign w:val="superscript"/>
          <w:lang w:eastAsia="zh-CN"/>
        </w:rPr>
        <w:t>4</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found that patients with p</w:t>
      </w:r>
      <w:r w:rsidRPr="00EE018A">
        <w:rPr>
          <w:rFonts w:ascii="Book Antiqua" w:eastAsia="Book Antiqua" w:hAnsi="Book Antiqua" w:cs="Book Antiqua"/>
          <w:color w:val="000000"/>
        </w:rPr>
        <w:t xml:space="preserve">athological tumor-node-metastasis </w:t>
      </w:r>
      <w:r w:rsidR="00B7304E" w:rsidRPr="00EE018A">
        <w:rPr>
          <w:rFonts w:ascii="Book Antiqua" w:eastAsia="Book Antiqua" w:hAnsi="Book Antiqua" w:cs="Book Antiqua"/>
          <w:color w:val="000000"/>
        </w:rPr>
        <w:t xml:space="preserve">stage </w:t>
      </w:r>
      <w:r w:rsidR="00B7304E" w:rsidRPr="00EE018A">
        <w:rPr>
          <w:rFonts w:ascii="SimSun" w:eastAsia="SimSun" w:hAnsi="SimSun" w:cs="SimSun" w:hint="eastAsia"/>
          <w:color w:val="000000"/>
        </w:rPr>
        <w:t>Ⅲ</w:t>
      </w:r>
      <w:r w:rsidR="00B7304E" w:rsidRPr="00EE018A">
        <w:rPr>
          <w:rFonts w:ascii="Book Antiqua" w:eastAsia="Book Antiqua" w:hAnsi="Book Antiqua" w:cs="Book Antiqua"/>
          <w:color w:val="000000"/>
        </w:rPr>
        <w:t xml:space="preserve"> </w:t>
      </w:r>
      <w:r w:rsidR="00E33877"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and </w:t>
      </w:r>
      <w:proofErr w:type="spellStart"/>
      <w:r w:rsidR="00B7304E" w:rsidRPr="00EE018A">
        <w:rPr>
          <w:rFonts w:ascii="SimSun" w:eastAsia="SimSun" w:hAnsi="SimSun" w:cs="SimSun" w:hint="eastAsia"/>
          <w:color w:val="000000"/>
        </w:rPr>
        <w:t>Ⅳ</w:t>
      </w:r>
      <w:r w:rsidR="00B7304E" w:rsidRPr="00EE018A">
        <w:rPr>
          <w:rFonts w:ascii="Book Antiqua" w:eastAsia="Book Antiqua" w:hAnsi="Book Antiqua" w:cs="Book Antiqua"/>
          <w:color w:val="000000"/>
        </w:rPr>
        <w:t>A</w:t>
      </w:r>
      <w:proofErr w:type="spellEnd"/>
      <w:r w:rsidR="00B7304E" w:rsidRPr="00EE018A">
        <w:rPr>
          <w:rFonts w:ascii="Book Antiqua" w:eastAsia="Book Antiqua" w:hAnsi="Book Antiqua" w:cs="Book Antiqua"/>
          <w:color w:val="000000"/>
        </w:rPr>
        <w:t xml:space="preserve"> tumors showed dramatically lower risk of recurrence compared to the untreated group. Numerous systematic reviews and meta</w:t>
      </w:r>
      <w:r w:rsidRPr="00EE018A">
        <w:rPr>
          <w:rFonts w:ascii="Book Antiqua" w:eastAsia="Book Antiqua" w:hAnsi="Book Antiqua" w:cs="Book Antiqua"/>
          <w:color w:val="000000"/>
        </w:rPr>
        <w:t>-</w:t>
      </w:r>
      <w:r w:rsidR="00B7304E" w:rsidRPr="00EE018A">
        <w:rPr>
          <w:rFonts w:ascii="Book Antiqua" w:eastAsia="Book Antiqua" w:hAnsi="Book Antiqua" w:cs="Book Antiqua"/>
          <w:color w:val="000000"/>
        </w:rPr>
        <w:t xml:space="preserve">analyses including these RCTs and plentiful comparative studies revealed that additional </w:t>
      </w:r>
      <w:r w:rsidRPr="00EE018A">
        <w:rPr>
          <w:rFonts w:ascii="Book Antiqua" w:eastAsia="Book Antiqua" w:hAnsi="Book Antiqua" w:cs="Book Antiqua"/>
          <w:color w:val="000000"/>
        </w:rPr>
        <w:t>IFN</w:t>
      </w:r>
      <w:r w:rsidR="002106EE"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suppressed tumor recurrence and increased overall survival within certain time </w:t>
      </w:r>
      <w:proofErr w:type="gramStart"/>
      <w:r w:rsidR="00B7304E" w:rsidRPr="00EE018A">
        <w:rPr>
          <w:rFonts w:ascii="Book Antiqua" w:eastAsia="Book Antiqua" w:hAnsi="Book Antiqua" w:cs="Book Antiqua"/>
          <w:color w:val="000000"/>
        </w:rPr>
        <w:t>periods</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SimSun" w:hAnsi="Book Antiqua" w:cs="Book Antiqua"/>
          <w:color w:val="000000"/>
          <w:vertAlign w:val="superscript"/>
          <w:lang w:eastAsia="zh-CN"/>
        </w:rPr>
        <w:t>7</w:t>
      </w:r>
      <w:r w:rsidR="00B7304E" w:rsidRPr="00EE018A">
        <w:rPr>
          <w:rFonts w:ascii="Book Antiqua" w:eastAsia="Book Antiqua" w:hAnsi="Book Antiqua" w:cs="Book Antiqua"/>
          <w:color w:val="000000"/>
          <w:vertAlign w:val="superscript"/>
        </w:rPr>
        <w:t>-12</w:t>
      </w:r>
      <w:r w:rsidR="00B7304E" w:rsidRPr="00EE018A">
        <w:rPr>
          <w:rFonts w:ascii="Book Antiqua" w:eastAsia="SimSun" w:hAnsi="Book Antiqua" w:cs="Book Antiqua"/>
          <w:color w:val="000000"/>
          <w:vertAlign w:val="superscript"/>
          <w:lang w:eastAsia="zh-CN"/>
        </w:rPr>
        <w:t>8</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Notwithstanding, </w:t>
      </w:r>
      <w:r w:rsidRPr="00EE018A">
        <w:rPr>
          <w:rFonts w:ascii="Book Antiqua" w:eastAsia="Book Antiqua" w:hAnsi="Book Antiqua" w:cs="Book Antiqua"/>
          <w:color w:val="000000"/>
        </w:rPr>
        <w:t>IFN</w:t>
      </w:r>
      <w:r w:rsidR="00E33877" w:rsidRPr="00EE018A">
        <w:rPr>
          <w:rFonts w:ascii="Book Antiqua" w:eastAsia="Book Antiqua" w:hAnsi="Book Antiqua" w:cs="Book Antiqua"/>
          <w:color w:val="000000"/>
        </w:rPr>
        <w:t>α</w:t>
      </w:r>
      <w:r w:rsidR="00EE018A"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significantly reduced recurrence rate in patients with HCC caused by HCV but not by HBV, according to subgroup </w:t>
      </w:r>
      <w:proofErr w:type="gramStart"/>
      <w:r w:rsidR="00B7304E" w:rsidRPr="00EE018A">
        <w:rPr>
          <w:rFonts w:ascii="Book Antiqua" w:eastAsia="Book Antiqua" w:hAnsi="Book Antiqua" w:cs="Book Antiqua"/>
          <w:color w:val="000000"/>
        </w:rPr>
        <w:t>analysis</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SimSun" w:hAnsi="Book Antiqua" w:cs="Book Antiqua"/>
          <w:color w:val="000000"/>
          <w:vertAlign w:val="superscript"/>
          <w:lang w:eastAsia="zh-CN"/>
        </w:rPr>
        <w:t>7</w:t>
      </w:r>
      <w:r w:rsidR="00B7304E" w:rsidRPr="00EE018A">
        <w:rPr>
          <w:rFonts w:ascii="Book Antiqua" w:eastAsia="Book Antiqua" w:hAnsi="Book Antiqua" w:cs="Book Antiqua"/>
          <w:color w:val="000000"/>
          <w:vertAlign w:val="superscript"/>
        </w:rPr>
        <w:t>,12</w:t>
      </w:r>
      <w:r w:rsidR="00B7304E" w:rsidRPr="00EE018A">
        <w:rPr>
          <w:rFonts w:ascii="Book Antiqua" w:eastAsia="SimSun" w:hAnsi="Book Antiqua" w:cs="Book Antiqua"/>
          <w:color w:val="000000"/>
          <w:vertAlign w:val="superscript"/>
          <w:lang w:eastAsia="zh-CN"/>
        </w:rPr>
        <w:t>5</w:t>
      </w:r>
      <w:r w:rsidR="00B7304E" w:rsidRPr="00EE018A">
        <w:rPr>
          <w:rFonts w:ascii="Book Antiqua" w:eastAsia="Book Antiqua" w:hAnsi="Book Antiqua" w:cs="Book Antiqua"/>
          <w:color w:val="000000"/>
          <w:vertAlign w:val="superscript"/>
        </w:rPr>
        <w:t>,12</w:t>
      </w:r>
      <w:r w:rsidR="00B7304E" w:rsidRPr="00EE018A">
        <w:rPr>
          <w:rFonts w:ascii="Book Antiqua" w:eastAsia="SimSun" w:hAnsi="Book Antiqua" w:cs="Book Antiqua"/>
          <w:color w:val="000000"/>
          <w:vertAlign w:val="superscript"/>
          <w:lang w:eastAsia="zh-CN"/>
        </w:rPr>
        <w:t>7</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w:t>
      </w:r>
    </w:p>
    <w:p w14:paraId="18B1E3C6" w14:textId="77777777" w:rsidR="00921C60" w:rsidRPr="00EE018A" w:rsidRDefault="00921C60" w:rsidP="00D12D41">
      <w:pPr>
        <w:snapToGrid w:val="0"/>
        <w:spacing w:line="360" w:lineRule="auto"/>
        <w:ind w:firstLine="960"/>
        <w:jc w:val="both"/>
        <w:rPr>
          <w:rFonts w:ascii="Book Antiqua" w:hAnsi="Book Antiqua"/>
        </w:rPr>
      </w:pPr>
    </w:p>
    <w:p w14:paraId="7B7BE098"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A</w:t>
      </w:r>
      <w:r w:rsidRPr="00EE018A">
        <w:rPr>
          <w:rFonts w:ascii="Book Antiqua" w:eastAsia="Book Antiqua" w:hAnsi="Book Antiqua" w:cs="Book Antiqua"/>
          <w:b/>
          <w:bCs/>
          <w:i/>
          <w:color w:val="000000"/>
        </w:rPr>
        <w:t>djuvant vitamin K2 analogs and retinoids</w:t>
      </w:r>
    </w:p>
    <w:p w14:paraId="5A6413DD" w14:textId="3F88FABD"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As a crucial hydrophobic vitamin, </w:t>
      </w:r>
      <w:r w:rsidR="00034930" w:rsidRPr="00EE018A">
        <w:rPr>
          <w:rFonts w:ascii="Book Antiqua" w:eastAsia="Book Antiqua" w:hAnsi="Book Antiqua" w:cs="Book Antiqua"/>
          <w:color w:val="000000"/>
        </w:rPr>
        <w:t xml:space="preserve">vitamin </w:t>
      </w:r>
      <w:r w:rsidRPr="00EE018A">
        <w:rPr>
          <w:rFonts w:ascii="Book Antiqua" w:eastAsia="Book Antiqua" w:hAnsi="Book Antiqua" w:cs="Book Antiqua"/>
          <w:color w:val="000000"/>
        </w:rPr>
        <w:t>K2</w:t>
      </w:r>
      <w:r w:rsidR="00034930" w:rsidRPr="00EE018A">
        <w:rPr>
          <w:rFonts w:ascii="Book Antiqua" w:eastAsia="Book Antiqua" w:hAnsi="Book Antiqua" w:cs="Book Antiqua"/>
          <w:color w:val="000000"/>
        </w:rPr>
        <w:t xml:space="preserve"> (VK2)</w:t>
      </w:r>
      <w:r w:rsidRPr="00EE018A">
        <w:rPr>
          <w:rFonts w:ascii="Book Antiqua" w:eastAsia="Book Antiqua" w:hAnsi="Book Antiqua" w:cs="Book Antiqua"/>
          <w:color w:val="000000"/>
        </w:rPr>
        <w:t xml:space="preserve"> show</w:t>
      </w:r>
      <w:r w:rsidR="00034930"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substantial anti-angiogenic effects, induce cell cycle arrest</w:t>
      </w:r>
      <w:r w:rsidR="00034930"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and inhibit</w:t>
      </w:r>
      <w:r w:rsidR="00034930"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the proliferation of </w:t>
      </w:r>
      <w:r w:rsidR="00C64E12" w:rsidRPr="00EE018A">
        <w:rPr>
          <w:rFonts w:ascii="Book Antiqua" w:eastAsia="Book Antiqua" w:hAnsi="Book Antiqua" w:cs="Book Antiqua"/>
          <w:color w:val="000000"/>
        </w:rPr>
        <w:t xml:space="preserve">HCC </w:t>
      </w:r>
      <w:proofErr w:type="gramStart"/>
      <w:r w:rsidRPr="00EE018A">
        <w:rPr>
          <w:rFonts w:ascii="Book Antiqua" w:eastAsia="Book Antiqua" w:hAnsi="Book Antiqua" w:cs="Book Antiqua"/>
          <w:color w:val="000000"/>
        </w:rPr>
        <w:t>cells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w:t>
      </w:r>
      <w:r w:rsidRPr="00EE018A">
        <w:rPr>
          <w:rFonts w:ascii="Book Antiqua" w:eastAsia="SimSun" w:hAnsi="Book Antiqua" w:cs="Book Antiqua"/>
          <w:color w:val="000000"/>
          <w:vertAlign w:val="superscript"/>
          <w:lang w:eastAsia="zh-CN"/>
        </w:rPr>
        <w:t>29</w:t>
      </w:r>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1</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The effects of VK2 were explored in six </w:t>
      </w:r>
      <w:proofErr w:type="gramStart"/>
      <w:r w:rsidRPr="00EE018A">
        <w:rPr>
          <w:rFonts w:ascii="Book Antiqua" w:eastAsia="Book Antiqua" w:hAnsi="Book Antiqua" w:cs="Book Antiqua"/>
          <w:color w:val="000000"/>
        </w:rPr>
        <w:t>RCTs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2</w:t>
      </w:r>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7</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and a cohort trial</w:t>
      </w:r>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8</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conducted in Japan, focusing on recurrence prevention and prolonging survival periods in patients with HCC following local ablative therapy or resection. The studies from Mizuta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2</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w:t>
      </w:r>
      <w:proofErr w:type="spellStart"/>
      <w:r w:rsidRPr="00EE018A">
        <w:rPr>
          <w:rFonts w:ascii="Book Antiqua" w:eastAsia="Book Antiqua" w:hAnsi="Book Antiqua" w:cs="Book Antiqua"/>
          <w:color w:val="000000"/>
        </w:rPr>
        <w:t>Kakizaki</w:t>
      </w:r>
      <w:proofErr w:type="spellEnd"/>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4</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and </w:t>
      </w:r>
      <w:proofErr w:type="spellStart"/>
      <w:r w:rsidRPr="00EE018A">
        <w:rPr>
          <w:rFonts w:ascii="Book Antiqua" w:eastAsia="Book Antiqua" w:hAnsi="Book Antiqua" w:cs="Book Antiqua"/>
          <w:color w:val="000000"/>
        </w:rPr>
        <w:t>Yoshiji</w:t>
      </w:r>
      <w:proofErr w:type="spellEnd"/>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8</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pointed out that VK2 or the combination utilization of VK2 and angiotensin-converting enzyme inhibitor was efficacious in reducing HCC recurrence. Other studies, on the other hand, reported no change in DFS between treated and untreated </w:t>
      </w:r>
      <w:proofErr w:type="gramStart"/>
      <w:r w:rsidRPr="00EE018A">
        <w:rPr>
          <w:rFonts w:ascii="Book Antiqua" w:eastAsia="Book Antiqua" w:hAnsi="Book Antiqua" w:cs="Book Antiqua"/>
          <w:color w:val="000000"/>
        </w:rPr>
        <w:t>participants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3</w:t>
      </w:r>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5</w:t>
      </w:r>
      <w:r w:rsidRPr="00EE018A">
        <w:rPr>
          <w:rFonts w:ascii="Book Antiqua" w:eastAsia="Book Antiqua" w:hAnsi="Book Antiqua" w:cs="Book Antiqua"/>
          <w:color w:val="000000"/>
          <w:vertAlign w:val="superscript"/>
        </w:rPr>
        <w:t>-13</w:t>
      </w:r>
      <w:r w:rsidRPr="00EE018A">
        <w:rPr>
          <w:rFonts w:ascii="Book Antiqua" w:eastAsia="SimSun" w:hAnsi="Book Antiqua" w:cs="Book Antiqua"/>
          <w:color w:val="000000"/>
          <w:vertAlign w:val="superscript"/>
          <w:lang w:eastAsia="zh-CN"/>
        </w:rPr>
        <w:t>7</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VK2 analogues showed no noticeable impact on OS after hepatic resection and ethanol ablation in all mentioned investigations, while it significantly reduced tumor recurrence rates at the </w:t>
      </w:r>
      <w:r w:rsidR="001D0D76" w:rsidRPr="00EE018A">
        <w:rPr>
          <w:rFonts w:ascii="Book Antiqua" w:eastAsia="Book Antiqua" w:hAnsi="Book Antiqua" w:cs="Book Antiqua"/>
          <w:color w:val="000000"/>
        </w:rPr>
        <w:t xml:space="preserve">second </w:t>
      </w:r>
      <w:r w:rsidRPr="00EE018A">
        <w:rPr>
          <w:rFonts w:ascii="Book Antiqua" w:eastAsia="Book Antiqua" w:hAnsi="Book Antiqua" w:cs="Book Antiqua"/>
          <w:color w:val="000000"/>
        </w:rPr>
        <w:t xml:space="preserve">and </w:t>
      </w:r>
      <w:r w:rsidR="002416EF" w:rsidRPr="00EE018A">
        <w:rPr>
          <w:rFonts w:ascii="Book Antiqua" w:eastAsia="Book Antiqua" w:hAnsi="Book Antiqua" w:cs="Book Antiqua"/>
          <w:color w:val="000000"/>
        </w:rPr>
        <w:t>third</w:t>
      </w:r>
      <w:r w:rsidRPr="00EE018A">
        <w:rPr>
          <w:rFonts w:ascii="Book Antiqua" w:eastAsia="Book Antiqua" w:hAnsi="Book Antiqua" w:cs="Book Antiqua"/>
          <w:color w:val="000000"/>
        </w:rPr>
        <w:t xml:space="preserve"> year</w:t>
      </w:r>
      <w:r w:rsidR="001D0D76"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and improved 1-, 2-, and 3-year OS according to the findings of Zhong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w:t>
      </w:r>
      <w:r w:rsidRPr="00EE018A">
        <w:rPr>
          <w:rFonts w:ascii="Book Antiqua" w:eastAsia="SimSun" w:hAnsi="Book Antiqua" w:cs="Book Antiqua"/>
          <w:color w:val="000000"/>
          <w:vertAlign w:val="superscript"/>
          <w:lang w:eastAsia="zh-CN"/>
        </w:rPr>
        <w:t>39</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Current research results may be inconsistent regarding the curative effects of VK2 and its analogs for </w:t>
      </w:r>
      <w:r w:rsidRPr="00EE018A">
        <w:rPr>
          <w:rFonts w:ascii="Book Antiqua" w:eastAsia="Book Antiqua" w:hAnsi="Book Antiqua" w:cs="Book Antiqua"/>
          <w:color w:val="000000"/>
        </w:rPr>
        <w:lastRenderedPageBreak/>
        <w:t xml:space="preserve">postoperative patients with HCC, so more investigations with larger sample size and longer observation period are in great need. </w:t>
      </w:r>
    </w:p>
    <w:p w14:paraId="4C5AEDCF" w14:textId="77777777" w:rsidR="00921C60" w:rsidRPr="00EE018A" w:rsidRDefault="00921C60" w:rsidP="00D12D41">
      <w:pPr>
        <w:snapToGrid w:val="0"/>
        <w:spacing w:line="360" w:lineRule="auto"/>
        <w:ind w:firstLine="960"/>
        <w:jc w:val="both"/>
        <w:rPr>
          <w:rFonts w:ascii="Book Antiqua" w:hAnsi="Book Antiqua"/>
        </w:rPr>
      </w:pPr>
    </w:p>
    <w:p w14:paraId="576206F3"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A</w:t>
      </w:r>
      <w:r w:rsidRPr="00EE018A">
        <w:rPr>
          <w:rFonts w:ascii="Book Antiqua" w:eastAsia="Book Antiqua" w:hAnsi="Book Antiqua" w:cs="Book Antiqua"/>
          <w:b/>
          <w:bCs/>
          <w:i/>
          <w:color w:val="000000"/>
        </w:rPr>
        <w:t xml:space="preserve">djuvant </w:t>
      </w:r>
      <w:r w:rsidRPr="00EE018A">
        <w:rPr>
          <w:rFonts w:ascii="Book Antiqua" w:eastAsia="Book Antiqua" w:hAnsi="Book Antiqua" w:cs="Book Antiqua"/>
          <w:b/>
          <w:bCs/>
          <w:i/>
          <w:caps/>
          <w:color w:val="000000"/>
        </w:rPr>
        <w:t>PI-88</w:t>
      </w:r>
    </w:p>
    <w:p w14:paraId="66B16F91" w14:textId="1BB608F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In exploratory clinical studies of HCC therapy, </w:t>
      </w:r>
      <w:proofErr w:type="spellStart"/>
      <w:r w:rsidRPr="00EE018A">
        <w:rPr>
          <w:rFonts w:ascii="Book Antiqua" w:eastAsia="Book Antiqua" w:hAnsi="Book Antiqua" w:cs="Book Antiqua"/>
          <w:color w:val="000000"/>
        </w:rPr>
        <w:t>phosphomannopentaose</w:t>
      </w:r>
      <w:proofErr w:type="spellEnd"/>
      <w:r w:rsidRPr="00EE018A">
        <w:rPr>
          <w:rFonts w:ascii="Book Antiqua" w:eastAsia="Book Antiqua" w:hAnsi="Book Antiqua" w:cs="Book Antiqua"/>
          <w:color w:val="000000"/>
        </w:rPr>
        <w:t xml:space="preserve"> sulfate (PI-88), an efficient inhibitor of </w:t>
      </w:r>
      <w:proofErr w:type="spellStart"/>
      <w:r w:rsidRPr="00EE018A">
        <w:rPr>
          <w:rFonts w:ascii="Book Antiqua" w:eastAsia="Book Antiqua" w:hAnsi="Book Antiqua" w:cs="Book Antiqua"/>
          <w:color w:val="000000"/>
        </w:rPr>
        <w:t>heparanase</w:t>
      </w:r>
      <w:proofErr w:type="spellEnd"/>
      <w:r w:rsidRPr="00EE018A">
        <w:rPr>
          <w:rFonts w:ascii="Book Antiqua" w:eastAsia="Book Antiqua" w:hAnsi="Book Antiqua" w:cs="Book Antiqua"/>
          <w:color w:val="000000"/>
        </w:rPr>
        <w:t xml:space="preserve">, exerted anti-recurrence and anti-metastasis </w:t>
      </w:r>
      <w:proofErr w:type="gramStart"/>
      <w:r w:rsidRPr="00EE018A">
        <w:rPr>
          <w:rFonts w:ascii="Book Antiqua" w:eastAsia="Book Antiqua" w:hAnsi="Book Antiqua" w:cs="Book Antiqua"/>
          <w:color w:val="000000"/>
        </w:rPr>
        <w:t>effectiveness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0</w:t>
      </w:r>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1</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It was reported to inhibit the relapse in patients who have undergone hepatectomy through disrupting the rapid growth of </w:t>
      </w:r>
      <w:proofErr w:type="spellStart"/>
      <w:r w:rsidRPr="00EE018A">
        <w:rPr>
          <w:rFonts w:ascii="Book Antiqua" w:eastAsia="Book Antiqua" w:hAnsi="Book Antiqua" w:cs="Book Antiqua"/>
          <w:color w:val="000000"/>
        </w:rPr>
        <w:t>heparanase</w:t>
      </w:r>
      <w:proofErr w:type="spellEnd"/>
      <w:r w:rsidRPr="00EE018A">
        <w:rPr>
          <w:rFonts w:ascii="Book Antiqua" w:eastAsia="Book Antiqua" w:hAnsi="Book Antiqua" w:cs="Book Antiqua"/>
          <w:color w:val="000000"/>
        </w:rPr>
        <w:t xml:space="preserve"> level after liver </w:t>
      </w:r>
      <w:proofErr w:type="gramStart"/>
      <w:r w:rsidRPr="00EE018A">
        <w:rPr>
          <w:rFonts w:ascii="Book Antiqua" w:eastAsia="Book Antiqua" w:hAnsi="Book Antiqua" w:cs="Book Antiqua"/>
          <w:color w:val="000000"/>
        </w:rPr>
        <w:t>resection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2</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Liu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3</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assessed the efficacy, safety and optimal dosage of PI-88 with a phase II/stage 1 RCT, concluding that 160 mg/d is acceptable and shows the potential to prolong time to recurrence. Additionally, in the observational follow-up study conducted by the same research group, they reported that PI-88 at 160 mg/d increased the recurrence-free rate and postponed the time to recurrence, despite both RFS </w:t>
      </w:r>
      <w:r w:rsidR="001D0D76" w:rsidRPr="00EE018A">
        <w:rPr>
          <w:rFonts w:ascii="Book Antiqua" w:eastAsia="Book Antiqua" w:hAnsi="Book Antiqua" w:cs="Book Antiqua"/>
          <w:color w:val="000000"/>
        </w:rPr>
        <w:t>and</w:t>
      </w:r>
      <w:r w:rsidRPr="00EE018A">
        <w:rPr>
          <w:rFonts w:ascii="Book Antiqua" w:eastAsia="Book Antiqua" w:hAnsi="Book Antiqua" w:cs="Book Antiqua"/>
          <w:color w:val="000000"/>
        </w:rPr>
        <w:t xml:space="preserve"> OS </w:t>
      </w:r>
      <w:r w:rsidR="001D0D76"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not significantly </w:t>
      </w:r>
      <w:proofErr w:type="gramStart"/>
      <w:r w:rsidRPr="00EE018A">
        <w:rPr>
          <w:rFonts w:ascii="Book Antiqua" w:eastAsia="Book Antiqua" w:hAnsi="Book Antiqua" w:cs="Book Antiqua"/>
          <w:color w:val="000000"/>
        </w:rPr>
        <w:t>improved</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4</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w:t>
      </w:r>
    </w:p>
    <w:p w14:paraId="4011FEF8" w14:textId="77777777" w:rsidR="00921C60" w:rsidRPr="00EE018A" w:rsidRDefault="00921C60" w:rsidP="00D12D41">
      <w:pPr>
        <w:snapToGrid w:val="0"/>
        <w:spacing w:line="360" w:lineRule="auto"/>
        <w:ind w:firstLine="960"/>
        <w:jc w:val="both"/>
        <w:rPr>
          <w:rFonts w:ascii="Book Antiqua" w:hAnsi="Book Antiqua"/>
        </w:rPr>
      </w:pPr>
    </w:p>
    <w:p w14:paraId="0D6F3C26"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CONCLUSION</w:t>
      </w:r>
    </w:p>
    <w:p w14:paraId="7F633F4A"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This review summarizes several adjuvant therapies that may have anti-HCC recurrence efficacy, including TACE, targeted therapy, immunotherapy, and THM therapy. Although many adjuvant therapies other than the antiviral drug therapy have been reported to improve survival and/or reduce the risk of postoperative recurrence in patients after HCC surgery or liver transplantation, there is a lack of strong evidence-based support for other treatments, and there is no globally accepted adjuvant treatment option for postoperative HCC at this stage. Asian guidelines are usually more favorable than Western ones for postoperative adjuvant therapy for HCC. Differences in recommendations for adjuvant therapy between Asian and Western guidelines are not surprising, as differences in ethnicity, environment, and causative factors may influence the pathogenesis and survival of patients with liver cancer. In addition, larger tumors are usually removed through surgery in Asian countries, while surgical treatment is usually not considered in Western countries.</w:t>
      </w:r>
    </w:p>
    <w:p w14:paraId="1D7FF0A6" w14:textId="0C1AB8F1" w:rsidR="00921C60" w:rsidRPr="00EE018A" w:rsidRDefault="00B7304E" w:rsidP="00D12D41">
      <w:pPr>
        <w:snapToGrid w:val="0"/>
        <w:spacing w:line="360" w:lineRule="auto"/>
        <w:ind w:firstLineChars="100" w:firstLine="240"/>
        <w:jc w:val="both"/>
        <w:rPr>
          <w:rFonts w:ascii="Book Antiqua" w:eastAsia="Book Antiqua" w:hAnsi="Book Antiqua" w:cs="Book Antiqua"/>
          <w:color w:val="000000"/>
        </w:rPr>
      </w:pPr>
      <w:r w:rsidRPr="00EE018A">
        <w:rPr>
          <w:rFonts w:ascii="Book Antiqua" w:eastAsia="Book Antiqua" w:hAnsi="Book Antiqua" w:cs="Book Antiqua"/>
          <w:color w:val="000000"/>
        </w:rPr>
        <w:lastRenderedPageBreak/>
        <w:t>Due to the heterogeneity of tumors, the underlying liver disease, recurrence patterns in patients with HCC, and the presence of multiple risk factors in most patients with the disease, there is often a wide variation in the efficacy and tolerance of patients to the same treatment regimen. Therefore, it is important to identify the most effective postoperative adjuvant therapy for a specific subgroup of patients. The most frequently mutated genes</w:t>
      </w:r>
      <w:r w:rsidR="001D0D76" w:rsidRPr="00EE018A">
        <w:rPr>
          <w:rFonts w:ascii="Book Antiqua" w:eastAsia="Book Antiqua" w:hAnsi="Book Antiqua" w:cs="Book Antiqua"/>
          <w:color w:val="000000"/>
        </w:rPr>
        <w:t xml:space="preserve"> in</w:t>
      </w:r>
      <w:r w:rsidRPr="00EE018A">
        <w:rPr>
          <w:rFonts w:ascii="Book Antiqua" w:eastAsia="Book Antiqua" w:hAnsi="Book Antiqua" w:cs="Book Antiqua"/>
          <w:color w:val="000000"/>
        </w:rPr>
        <w:t xml:space="preserve"> HCC patients </w:t>
      </w:r>
      <w:r w:rsidR="001D0D76" w:rsidRPr="00EE018A">
        <w:rPr>
          <w:rFonts w:ascii="Book Antiqua" w:eastAsia="Book Antiqua" w:hAnsi="Book Antiqua" w:cs="Book Antiqua"/>
          <w:color w:val="000000"/>
        </w:rPr>
        <w:t>are tumor protein p</w:t>
      </w:r>
      <w:r w:rsidRPr="00EE018A">
        <w:rPr>
          <w:rFonts w:ascii="Book Antiqua" w:eastAsia="Book Antiqua" w:hAnsi="Book Antiqua" w:cs="Book Antiqua"/>
          <w:color w:val="000000"/>
        </w:rPr>
        <w:t xml:space="preserve">53, </w:t>
      </w:r>
      <w:r w:rsidR="001D0D76" w:rsidRPr="00EE018A">
        <w:rPr>
          <w:rFonts w:ascii="Book Antiqua" w:eastAsia="Book Antiqua" w:hAnsi="Book Antiqua" w:cs="Book Antiqua"/>
          <w:color w:val="000000"/>
        </w:rPr>
        <w:t>telomerase reverse transcriptase</w:t>
      </w:r>
      <w:r w:rsidRPr="00EE018A">
        <w:rPr>
          <w:rFonts w:ascii="Book Antiqua" w:eastAsia="Book Antiqua" w:hAnsi="Book Antiqua" w:cs="Book Antiqua"/>
          <w:color w:val="000000"/>
        </w:rPr>
        <w:t xml:space="preserve">, and </w:t>
      </w:r>
      <w:r w:rsidR="001D0D76" w:rsidRPr="00EE018A">
        <w:rPr>
          <w:rFonts w:ascii="Book Antiqua" w:eastAsia="Book Antiqua" w:hAnsi="Book Antiqua" w:cs="Book Antiqua"/>
          <w:color w:val="000000"/>
        </w:rPr>
        <w:t>catenin beta 1</w:t>
      </w:r>
      <w:r w:rsidRPr="00EE018A">
        <w:rPr>
          <w:rFonts w:ascii="Book Antiqua" w:eastAsia="Book Antiqua" w:hAnsi="Book Antiqua" w:cs="Book Antiqua"/>
          <w:color w:val="000000"/>
        </w:rPr>
        <w:t xml:space="preserve">, which mainly lead to the occurrence and development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5</w:t>
      </w:r>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7</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Many of these abnormalities may be pharmacologically tractable. However, biomarker-matched trials are still limited in this disease, and many of the genomic alterations in HCC remain challenging to target. Future research on adjuvant therapy after HCC surgery may focus on three points: first, the signaling pathways of HCC recurrent metastasis may be different from those of the primary tumor. More in-depth basic research is needed to elucidate the mechanisms of HCC at the level of signaling pathways or driver genes to find ways to contain tumor recurrence and metastasis. Second, patients with early and distant recurrences need to be identified and stratified for the risk of recurrence, and different treatment strategies need to be adopted for patients with liver cancer with different predicted timing of recurrence. Finally, appropriate postoperative adjuvant treatment modalities were explored based on specific preoperative subgroups of patients with HCC. Several studies have explored statistical models for predicting the risk of recurrence after HCC </w:t>
      </w:r>
      <w:proofErr w:type="gramStart"/>
      <w:r w:rsidRPr="00EE018A">
        <w:rPr>
          <w:rFonts w:ascii="Book Antiqua" w:eastAsia="Book Antiqua" w:hAnsi="Book Antiqua" w:cs="Book Antiqua"/>
          <w:color w:val="000000"/>
        </w:rPr>
        <w:t>surgery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SimSun" w:hAnsi="Book Antiqua" w:cs="Book Antiqua"/>
          <w:color w:val="000000"/>
          <w:vertAlign w:val="superscript"/>
          <w:lang w:eastAsia="zh-CN"/>
        </w:rPr>
        <w:t>8</w:t>
      </w:r>
      <w:r w:rsidRPr="00EE018A">
        <w:rPr>
          <w:rFonts w:ascii="Book Antiqua" w:eastAsia="Book Antiqua" w:hAnsi="Book Antiqua" w:cs="Book Antiqua"/>
          <w:color w:val="000000"/>
          <w:vertAlign w:val="superscript"/>
        </w:rPr>
        <w:t>,1</w:t>
      </w:r>
      <w:r w:rsidRPr="00EE018A">
        <w:rPr>
          <w:rFonts w:ascii="Book Antiqua" w:eastAsia="SimSun" w:hAnsi="Book Antiqua" w:cs="Book Antiqua"/>
          <w:color w:val="000000"/>
          <w:vertAlign w:val="superscript"/>
          <w:lang w:eastAsia="zh-CN"/>
        </w:rPr>
        <w:t>49</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aiming to guide clinicians to estimate the risk of recurrence in individual patients. These findings will also help to design clinical trials of drugs aimed at reducing recurrence in subgroups with different recurrence risks. Combination therapies, such as targeted combined with immunotherapy and targeted combined with TACE therapies, have also been conducted in the field of advanced HCC in successive clinical studies and have initially shown good efficacy. Optimized postoperative adjuvant therapy should focus on improving the immune system and liver functions while removing residual tumor cells. For patients with a high risk of recurrence, optimizing a more individualized combination therapy model may be a breakthrough in the bottleneck of postoperative adjuvant therapy for HCC.</w:t>
      </w:r>
    </w:p>
    <w:p w14:paraId="503FC009" w14:textId="77777777"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lastRenderedPageBreak/>
        <w:t>In conclusion, there is still a lack of perspective, phase III, multicenter, randomized controlled clinical studies with large samples to confirm the efficacy of particular adjuvant treatment after HCC surgery. Therefore, comprehensive treatments with multidisciplinary cooperation, more randomized controlled trials, and new therapies need to be promoted to explore treatment modalities to reduce the postoperative recurrence of HCC and improve patient survival.</w:t>
      </w:r>
    </w:p>
    <w:p w14:paraId="38B6E7CC" w14:textId="77777777" w:rsidR="00921C60" w:rsidRPr="00EE018A" w:rsidRDefault="00921C60" w:rsidP="00D12D41">
      <w:pPr>
        <w:snapToGrid w:val="0"/>
        <w:spacing w:line="360" w:lineRule="auto"/>
        <w:jc w:val="both"/>
        <w:rPr>
          <w:rFonts w:ascii="Book Antiqua" w:hAnsi="Book Antiqua"/>
        </w:rPr>
      </w:pPr>
    </w:p>
    <w:p w14:paraId="5BE73E5F"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REFERENCES</w:t>
      </w:r>
    </w:p>
    <w:p w14:paraId="5150A45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 </w:t>
      </w:r>
      <w:r w:rsidRPr="00EE018A">
        <w:rPr>
          <w:rFonts w:ascii="Book Antiqua" w:hAnsi="Book Antiqua"/>
          <w:b/>
          <w:bCs/>
        </w:rPr>
        <w:t>Sung H</w:t>
      </w:r>
      <w:r w:rsidRPr="00EE018A">
        <w:rPr>
          <w:rFonts w:ascii="Book Antiqua" w:hAnsi="Book Antiqua"/>
        </w:rPr>
        <w:t xml:space="preserve">, </w:t>
      </w:r>
      <w:proofErr w:type="spellStart"/>
      <w:r w:rsidRPr="00EE018A">
        <w:rPr>
          <w:rFonts w:ascii="Book Antiqua" w:hAnsi="Book Antiqua"/>
        </w:rPr>
        <w:t>Ferlay</w:t>
      </w:r>
      <w:proofErr w:type="spellEnd"/>
      <w:r w:rsidRPr="00EE018A">
        <w:rPr>
          <w:rFonts w:ascii="Book Antiqua" w:hAnsi="Book Antiqua"/>
        </w:rPr>
        <w:t xml:space="preserve"> J, Siegel RL, </w:t>
      </w:r>
      <w:proofErr w:type="spellStart"/>
      <w:r w:rsidRPr="00EE018A">
        <w:rPr>
          <w:rFonts w:ascii="Book Antiqua" w:hAnsi="Book Antiqua"/>
        </w:rPr>
        <w:t>Laversanne</w:t>
      </w:r>
      <w:proofErr w:type="spellEnd"/>
      <w:r w:rsidRPr="00EE018A">
        <w:rPr>
          <w:rFonts w:ascii="Book Antiqua" w:hAnsi="Book Antiqua"/>
        </w:rPr>
        <w:t xml:space="preserve"> M, </w:t>
      </w:r>
      <w:proofErr w:type="spellStart"/>
      <w:r w:rsidRPr="00EE018A">
        <w:rPr>
          <w:rFonts w:ascii="Book Antiqua" w:hAnsi="Book Antiqua"/>
        </w:rPr>
        <w:t>Soerjomataram</w:t>
      </w:r>
      <w:proofErr w:type="spellEnd"/>
      <w:r w:rsidRPr="00EE018A">
        <w:rPr>
          <w:rFonts w:ascii="Book Antiqua" w:hAnsi="Book Antiqua"/>
        </w:rPr>
        <w:t xml:space="preserve"> I, Jemal A, Bray F. Global Cancer Statistics 2020: GLOBOCAN Estimates of Incidence and Mortality Worldwide for 36 Cancers in 185 Countries. </w:t>
      </w:r>
      <w:r w:rsidRPr="00EE018A">
        <w:rPr>
          <w:rFonts w:ascii="Book Antiqua" w:hAnsi="Book Antiqua"/>
          <w:i/>
          <w:iCs/>
        </w:rPr>
        <w:t>CA Cancer J Clin</w:t>
      </w:r>
      <w:r w:rsidRPr="00EE018A">
        <w:rPr>
          <w:rFonts w:ascii="Book Antiqua" w:hAnsi="Book Antiqua"/>
        </w:rPr>
        <w:t xml:space="preserve"> 2021; </w:t>
      </w:r>
      <w:r w:rsidRPr="00EE018A">
        <w:rPr>
          <w:rFonts w:ascii="Book Antiqua" w:hAnsi="Book Antiqua"/>
          <w:b/>
          <w:bCs/>
        </w:rPr>
        <w:t>71</w:t>
      </w:r>
      <w:r w:rsidRPr="00EE018A">
        <w:rPr>
          <w:rFonts w:ascii="Book Antiqua" w:hAnsi="Book Antiqua"/>
        </w:rPr>
        <w:t>: 209-249 [PMID: 33538338 DOI: 10.3322/caac.21660]</w:t>
      </w:r>
    </w:p>
    <w:p w14:paraId="1DBE8C8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 </w:t>
      </w:r>
      <w:r w:rsidRPr="00EE018A">
        <w:rPr>
          <w:rFonts w:ascii="Book Antiqua" w:hAnsi="Book Antiqua"/>
          <w:b/>
          <w:bCs/>
        </w:rPr>
        <w:t>Cao W</w:t>
      </w:r>
      <w:r w:rsidRPr="00EE018A">
        <w:rPr>
          <w:rFonts w:ascii="Book Antiqua" w:hAnsi="Book Antiqua"/>
        </w:rPr>
        <w:t xml:space="preserve">, Chen HD, Yu YW, Li N, Chen WQ. Changing profiles of cancer burden worldwide and in China: a secondary analysis of the global cancer statistics 2020. </w:t>
      </w:r>
      <w:r w:rsidRPr="00EE018A">
        <w:rPr>
          <w:rFonts w:ascii="Book Antiqua" w:hAnsi="Book Antiqua"/>
          <w:i/>
          <w:iCs/>
        </w:rPr>
        <w:t>Chin Med J (</w:t>
      </w:r>
      <w:proofErr w:type="spellStart"/>
      <w:r w:rsidRPr="00EE018A">
        <w:rPr>
          <w:rFonts w:ascii="Book Antiqua" w:hAnsi="Book Antiqua"/>
          <w:i/>
          <w:iCs/>
        </w:rPr>
        <w:t>Engl</w:t>
      </w:r>
      <w:proofErr w:type="spellEnd"/>
      <w:r w:rsidRPr="00EE018A">
        <w:rPr>
          <w:rFonts w:ascii="Book Antiqua" w:hAnsi="Book Antiqua"/>
          <w:i/>
          <w:iCs/>
        </w:rPr>
        <w:t>)</w:t>
      </w:r>
      <w:r w:rsidRPr="00EE018A">
        <w:rPr>
          <w:rFonts w:ascii="Book Antiqua" w:hAnsi="Book Antiqua"/>
        </w:rPr>
        <w:t xml:space="preserve"> 2021; </w:t>
      </w:r>
      <w:r w:rsidRPr="00EE018A">
        <w:rPr>
          <w:rFonts w:ascii="Book Antiqua" w:hAnsi="Book Antiqua"/>
          <w:b/>
          <w:bCs/>
        </w:rPr>
        <w:t>134</w:t>
      </w:r>
      <w:r w:rsidRPr="00EE018A">
        <w:rPr>
          <w:rFonts w:ascii="Book Antiqua" w:hAnsi="Book Antiqua"/>
        </w:rPr>
        <w:t>: 783-791 [PMID: 33734139 DOI: 10.1097/CM9.0000000000001474]</w:t>
      </w:r>
    </w:p>
    <w:p w14:paraId="322203D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 </w:t>
      </w:r>
      <w:proofErr w:type="spellStart"/>
      <w:r w:rsidRPr="00EE018A">
        <w:rPr>
          <w:rFonts w:ascii="Book Antiqua" w:hAnsi="Book Antiqua"/>
          <w:b/>
          <w:bCs/>
        </w:rPr>
        <w:t>Ascha</w:t>
      </w:r>
      <w:proofErr w:type="spellEnd"/>
      <w:r w:rsidRPr="00EE018A">
        <w:rPr>
          <w:rFonts w:ascii="Book Antiqua" w:hAnsi="Book Antiqua"/>
          <w:b/>
          <w:bCs/>
        </w:rPr>
        <w:t xml:space="preserve"> MS</w:t>
      </w:r>
      <w:r w:rsidRPr="00EE018A">
        <w:rPr>
          <w:rFonts w:ascii="Book Antiqua" w:hAnsi="Book Antiqua"/>
        </w:rPr>
        <w:t xml:space="preserve">, </w:t>
      </w:r>
      <w:proofErr w:type="spellStart"/>
      <w:r w:rsidRPr="00EE018A">
        <w:rPr>
          <w:rFonts w:ascii="Book Antiqua" w:hAnsi="Book Antiqua"/>
        </w:rPr>
        <w:t>Hanouneh</w:t>
      </w:r>
      <w:proofErr w:type="spellEnd"/>
      <w:r w:rsidRPr="00EE018A">
        <w:rPr>
          <w:rFonts w:ascii="Book Antiqua" w:hAnsi="Book Antiqua"/>
        </w:rPr>
        <w:t xml:space="preserve"> IA, Lopez R, Tamimi TA, Feldstein AF, Zein NN. The incidence and risk factors of hepatocellular carcinoma in patients with nonalcoholic steatohepatitis. </w:t>
      </w:r>
      <w:r w:rsidRPr="00EE018A">
        <w:rPr>
          <w:rFonts w:ascii="Book Antiqua" w:hAnsi="Book Antiqua"/>
          <w:i/>
          <w:iCs/>
        </w:rPr>
        <w:t>Hepatology</w:t>
      </w:r>
      <w:r w:rsidRPr="00EE018A">
        <w:rPr>
          <w:rFonts w:ascii="Book Antiqua" w:hAnsi="Book Antiqua"/>
        </w:rPr>
        <w:t xml:space="preserve"> 2010; </w:t>
      </w:r>
      <w:r w:rsidRPr="00EE018A">
        <w:rPr>
          <w:rFonts w:ascii="Book Antiqua" w:hAnsi="Book Antiqua"/>
          <w:b/>
          <w:bCs/>
        </w:rPr>
        <w:t>51</w:t>
      </w:r>
      <w:r w:rsidRPr="00EE018A">
        <w:rPr>
          <w:rFonts w:ascii="Book Antiqua" w:hAnsi="Book Antiqua"/>
        </w:rPr>
        <w:t>: 1972-1978 [PMID: 20209604 DOI: 10.1002/hep.23527]</w:t>
      </w:r>
    </w:p>
    <w:p w14:paraId="5DFA1F0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 </w:t>
      </w:r>
      <w:r w:rsidRPr="00EE018A">
        <w:rPr>
          <w:rFonts w:ascii="Book Antiqua" w:hAnsi="Book Antiqua"/>
          <w:b/>
          <w:bCs/>
        </w:rPr>
        <w:t>Mittal S</w:t>
      </w:r>
      <w:r w:rsidRPr="00EE018A">
        <w:rPr>
          <w:rFonts w:ascii="Book Antiqua" w:hAnsi="Book Antiqua"/>
        </w:rPr>
        <w:t>, El-</w:t>
      </w:r>
      <w:proofErr w:type="spellStart"/>
      <w:r w:rsidRPr="00EE018A">
        <w:rPr>
          <w:rFonts w:ascii="Book Antiqua" w:hAnsi="Book Antiqua"/>
        </w:rPr>
        <w:t>Serag</w:t>
      </w:r>
      <w:proofErr w:type="spellEnd"/>
      <w:r w:rsidRPr="00EE018A">
        <w:rPr>
          <w:rFonts w:ascii="Book Antiqua" w:hAnsi="Book Antiqua"/>
        </w:rPr>
        <w:t xml:space="preserve"> HB, </w:t>
      </w:r>
      <w:proofErr w:type="spellStart"/>
      <w:r w:rsidRPr="00EE018A">
        <w:rPr>
          <w:rFonts w:ascii="Book Antiqua" w:hAnsi="Book Antiqua"/>
        </w:rPr>
        <w:t>Sada</w:t>
      </w:r>
      <w:proofErr w:type="spellEnd"/>
      <w:r w:rsidRPr="00EE018A">
        <w:rPr>
          <w:rFonts w:ascii="Book Antiqua" w:hAnsi="Book Antiqua"/>
        </w:rPr>
        <w:t xml:space="preserve"> YH, Kanwal F, Duan Z, Temple S, May SB, Kramer JR, Richardson PA, Davila JA. Hepatocellular Carcinoma in the Absence of Cirrhosis in United States Veterans is Associated </w:t>
      </w:r>
      <w:proofErr w:type="gramStart"/>
      <w:r w:rsidRPr="00EE018A">
        <w:rPr>
          <w:rFonts w:ascii="Book Antiqua" w:hAnsi="Book Antiqua"/>
        </w:rPr>
        <w:t>With</w:t>
      </w:r>
      <w:proofErr w:type="gramEnd"/>
      <w:r w:rsidRPr="00EE018A">
        <w:rPr>
          <w:rFonts w:ascii="Book Antiqua" w:hAnsi="Book Antiqua"/>
        </w:rPr>
        <w:t xml:space="preserve"> Nonalcoholic Fatty Liver Disease. </w:t>
      </w:r>
      <w:r w:rsidRPr="00EE018A">
        <w:rPr>
          <w:rFonts w:ascii="Book Antiqua" w:hAnsi="Book Antiqua"/>
          <w:i/>
          <w:iCs/>
        </w:rPr>
        <w:t>Clin Gastroenterol Hepatol</w:t>
      </w:r>
      <w:r w:rsidRPr="00EE018A">
        <w:rPr>
          <w:rFonts w:ascii="Book Antiqua" w:hAnsi="Book Antiqua"/>
        </w:rPr>
        <w:t xml:space="preserve"> 2016; </w:t>
      </w:r>
      <w:r w:rsidRPr="00EE018A">
        <w:rPr>
          <w:rFonts w:ascii="Book Antiqua" w:hAnsi="Book Antiqua"/>
          <w:b/>
          <w:bCs/>
        </w:rPr>
        <w:t>14</w:t>
      </w:r>
      <w:r w:rsidRPr="00EE018A">
        <w:rPr>
          <w:rFonts w:ascii="Book Antiqua" w:hAnsi="Book Antiqua"/>
        </w:rPr>
        <w:t>: 124-31.e1 [PMID: 26196445 DOI: 10.1016/j.cgh.2015.07.019]</w:t>
      </w:r>
    </w:p>
    <w:p w14:paraId="5F862EA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 </w:t>
      </w:r>
      <w:proofErr w:type="spellStart"/>
      <w:r w:rsidRPr="00EE018A">
        <w:rPr>
          <w:rFonts w:ascii="Book Antiqua" w:hAnsi="Book Antiqua"/>
          <w:b/>
          <w:bCs/>
        </w:rPr>
        <w:t>Younossi</w:t>
      </w:r>
      <w:proofErr w:type="spellEnd"/>
      <w:r w:rsidRPr="00EE018A">
        <w:rPr>
          <w:rFonts w:ascii="Book Antiqua" w:hAnsi="Book Antiqua"/>
          <w:b/>
          <w:bCs/>
        </w:rPr>
        <w:t xml:space="preserve"> Z</w:t>
      </w:r>
      <w:r w:rsidRPr="00EE018A">
        <w:rPr>
          <w:rFonts w:ascii="Book Antiqua" w:hAnsi="Book Antiqua"/>
        </w:rPr>
        <w:t xml:space="preserve">, Stepanova M, Ong JP, Jacobson IM, </w:t>
      </w:r>
      <w:proofErr w:type="spellStart"/>
      <w:r w:rsidRPr="00EE018A">
        <w:rPr>
          <w:rFonts w:ascii="Book Antiqua" w:hAnsi="Book Antiqua"/>
        </w:rPr>
        <w:t>Bugianesi</w:t>
      </w:r>
      <w:proofErr w:type="spellEnd"/>
      <w:r w:rsidRPr="00EE018A">
        <w:rPr>
          <w:rFonts w:ascii="Book Antiqua" w:hAnsi="Book Antiqua"/>
        </w:rPr>
        <w:t xml:space="preserve"> E, </w:t>
      </w:r>
      <w:proofErr w:type="spellStart"/>
      <w:r w:rsidRPr="00EE018A">
        <w:rPr>
          <w:rFonts w:ascii="Book Antiqua" w:hAnsi="Book Antiqua"/>
        </w:rPr>
        <w:t>Duseja</w:t>
      </w:r>
      <w:proofErr w:type="spellEnd"/>
      <w:r w:rsidRPr="00EE018A">
        <w:rPr>
          <w:rFonts w:ascii="Book Antiqua" w:hAnsi="Book Antiqua"/>
        </w:rPr>
        <w:t xml:space="preserve"> A, </w:t>
      </w:r>
      <w:proofErr w:type="spellStart"/>
      <w:r w:rsidRPr="00EE018A">
        <w:rPr>
          <w:rFonts w:ascii="Book Antiqua" w:hAnsi="Book Antiqua"/>
        </w:rPr>
        <w:t>Eguchi</w:t>
      </w:r>
      <w:proofErr w:type="spellEnd"/>
      <w:r w:rsidRPr="00EE018A">
        <w:rPr>
          <w:rFonts w:ascii="Book Antiqua" w:hAnsi="Book Antiqua"/>
        </w:rPr>
        <w:t xml:space="preserve"> Y, Wong VW, Negro F, Yilmaz Y, Romero-Gomez M, George J, Ahmed A, Wong R, </w:t>
      </w:r>
      <w:proofErr w:type="spellStart"/>
      <w:r w:rsidRPr="00EE018A">
        <w:rPr>
          <w:rFonts w:ascii="Book Antiqua" w:hAnsi="Book Antiqua"/>
        </w:rPr>
        <w:t>Younossi</w:t>
      </w:r>
      <w:proofErr w:type="spellEnd"/>
      <w:r w:rsidRPr="00EE018A">
        <w:rPr>
          <w:rFonts w:ascii="Book Antiqua" w:hAnsi="Book Antiqua"/>
        </w:rPr>
        <w:t xml:space="preserve"> I, </w:t>
      </w:r>
      <w:proofErr w:type="spellStart"/>
      <w:r w:rsidRPr="00EE018A">
        <w:rPr>
          <w:rFonts w:ascii="Book Antiqua" w:hAnsi="Book Antiqua"/>
        </w:rPr>
        <w:t>Ziayee</w:t>
      </w:r>
      <w:proofErr w:type="spellEnd"/>
      <w:r w:rsidRPr="00EE018A">
        <w:rPr>
          <w:rFonts w:ascii="Book Antiqua" w:hAnsi="Book Antiqua"/>
        </w:rPr>
        <w:t xml:space="preserve"> M, </w:t>
      </w:r>
      <w:proofErr w:type="spellStart"/>
      <w:r w:rsidRPr="00EE018A">
        <w:rPr>
          <w:rFonts w:ascii="Book Antiqua" w:hAnsi="Book Antiqua"/>
        </w:rPr>
        <w:t>Afendy</w:t>
      </w:r>
      <w:proofErr w:type="spellEnd"/>
      <w:r w:rsidRPr="00EE018A">
        <w:rPr>
          <w:rFonts w:ascii="Book Antiqua" w:hAnsi="Book Antiqua"/>
        </w:rPr>
        <w:t xml:space="preserve"> A; Global Nonalcoholic Steatohepatitis Council. Nonalcoholic Steatohepatitis Is the Fastest Growing Cause of Hepatocellular Carcinoma in Liver Transplant Candidates. </w:t>
      </w:r>
      <w:r w:rsidRPr="00EE018A">
        <w:rPr>
          <w:rFonts w:ascii="Book Antiqua" w:hAnsi="Book Antiqua"/>
          <w:i/>
          <w:iCs/>
        </w:rPr>
        <w:t>Clin Gastroenterol Hepatol</w:t>
      </w:r>
      <w:r w:rsidRPr="00EE018A">
        <w:rPr>
          <w:rFonts w:ascii="Book Antiqua" w:hAnsi="Book Antiqua"/>
        </w:rPr>
        <w:t xml:space="preserve"> 2019; </w:t>
      </w:r>
      <w:r w:rsidRPr="00EE018A">
        <w:rPr>
          <w:rFonts w:ascii="Book Antiqua" w:hAnsi="Book Antiqua"/>
          <w:b/>
          <w:bCs/>
        </w:rPr>
        <w:t>17</w:t>
      </w:r>
      <w:r w:rsidRPr="00EE018A">
        <w:rPr>
          <w:rFonts w:ascii="Book Antiqua" w:hAnsi="Book Antiqua"/>
        </w:rPr>
        <w:t>: 748-755.e3 [PMID: 29908364 DOI: 10.1016/j.cgh.2018.05.057]</w:t>
      </w:r>
    </w:p>
    <w:p w14:paraId="39B8C35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6 </w:t>
      </w:r>
      <w:proofErr w:type="spellStart"/>
      <w:r w:rsidRPr="00EE018A">
        <w:rPr>
          <w:rFonts w:ascii="Book Antiqua" w:hAnsi="Book Antiqua"/>
          <w:b/>
          <w:bCs/>
        </w:rPr>
        <w:t>Ioannou</w:t>
      </w:r>
      <w:proofErr w:type="spellEnd"/>
      <w:r w:rsidRPr="00EE018A">
        <w:rPr>
          <w:rFonts w:ascii="Book Antiqua" w:hAnsi="Book Antiqua"/>
          <w:b/>
          <w:bCs/>
        </w:rPr>
        <w:t xml:space="preserve"> GN</w:t>
      </w:r>
      <w:r w:rsidRPr="00EE018A">
        <w:rPr>
          <w:rFonts w:ascii="Book Antiqua" w:hAnsi="Book Antiqua"/>
        </w:rPr>
        <w:t xml:space="preserve">, Green P, Kerr KF, Berry K. Models estimating risk of hepatocellular carcinoma in patients with alcohol or NAFLD-related cirrhosis for risk stratification. </w:t>
      </w:r>
      <w:r w:rsidRPr="00EE018A">
        <w:rPr>
          <w:rFonts w:ascii="Book Antiqua" w:hAnsi="Book Antiqua"/>
          <w:i/>
          <w:iCs/>
        </w:rPr>
        <w:t>J Hepatol</w:t>
      </w:r>
      <w:r w:rsidRPr="00EE018A">
        <w:rPr>
          <w:rFonts w:ascii="Book Antiqua" w:hAnsi="Book Antiqua"/>
        </w:rPr>
        <w:t xml:space="preserve"> 2019; </w:t>
      </w:r>
      <w:r w:rsidRPr="00EE018A">
        <w:rPr>
          <w:rFonts w:ascii="Book Antiqua" w:hAnsi="Book Antiqua"/>
          <w:b/>
          <w:bCs/>
        </w:rPr>
        <w:t>71</w:t>
      </w:r>
      <w:r w:rsidRPr="00EE018A">
        <w:rPr>
          <w:rFonts w:ascii="Book Antiqua" w:hAnsi="Book Antiqua"/>
        </w:rPr>
        <w:t>: 523-533 [PMID: 31145929 DOI: 10.1016/j.jhep.2019.05.008]</w:t>
      </w:r>
    </w:p>
    <w:p w14:paraId="0029BD9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 </w:t>
      </w:r>
      <w:proofErr w:type="spellStart"/>
      <w:r w:rsidRPr="00EE018A">
        <w:rPr>
          <w:rFonts w:ascii="Book Antiqua" w:hAnsi="Book Antiqua"/>
          <w:b/>
          <w:bCs/>
        </w:rPr>
        <w:t>Ioannou</w:t>
      </w:r>
      <w:proofErr w:type="spellEnd"/>
      <w:r w:rsidRPr="00EE018A">
        <w:rPr>
          <w:rFonts w:ascii="Book Antiqua" w:hAnsi="Book Antiqua"/>
          <w:b/>
          <w:bCs/>
        </w:rPr>
        <w:t xml:space="preserve"> GN</w:t>
      </w:r>
      <w:r w:rsidRPr="00EE018A">
        <w:rPr>
          <w:rFonts w:ascii="Book Antiqua" w:hAnsi="Book Antiqua"/>
        </w:rPr>
        <w:t xml:space="preserve">, </w:t>
      </w:r>
      <w:proofErr w:type="spellStart"/>
      <w:r w:rsidRPr="00EE018A">
        <w:rPr>
          <w:rFonts w:ascii="Book Antiqua" w:hAnsi="Book Antiqua"/>
        </w:rPr>
        <w:t>Splan</w:t>
      </w:r>
      <w:proofErr w:type="spellEnd"/>
      <w:r w:rsidRPr="00EE018A">
        <w:rPr>
          <w:rFonts w:ascii="Book Antiqua" w:hAnsi="Book Antiqua"/>
        </w:rPr>
        <w:t xml:space="preserve"> MF, Weiss NS, McDonald GB, Beretta L, Lee SP. Incidence and predictors of hepatocellular carcinoma in patients with cirrhosis. </w:t>
      </w:r>
      <w:r w:rsidRPr="00EE018A">
        <w:rPr>
          <w:rFonts w:ascii="Book Antiqua" w:hAnsi="Book Antiqua"/>
          <w:i/>
          <w:iCs/>
        </w:rPr>
        <w:t>Clin Gastroenterol Hepatol</w:t>
      </w:r>
      <w:r w:rsidRPr="00EE018A">
        <w:rPr>
          <w:rFonts w:ascii="Book Antiqua" w:hAnsi="Book Antiqua"/>
        </w:rPr>
        <w:t xml:space="preserve"> 2007; </w:t>
      </w:r>
      <w:r w:rsidRPr="00EE018A">
        <w:rPr>
          <w:rFonts w:ascii="Book Antiqua" w:hAnsi="Book Antiqua"/>
          <w:b/>
          <w:bCs/>
        </w:rPr>
        <w:t>5</w:t>
      </w:r>
      <w:r w:rsidRPr="00EE018A">
        <w:rPr>
          <w:rFonts w:ascii="Book Antiqua" w:hAnsi="Book Antiqua"/>
        </w:rPr>
        <w:t>: 938-945, 945.e1-945.e4 [PMID: 17509946 DOI: 10.1016/j.cgh.2007.02.039]</w:t>
      </w:r>
    </w:p>
    <w:p w14:paraId="5C5A0D8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 </w:t>
      </w:r>
      <w:proofErr w:type="spellStart"/>
      <w:r w:rsidRPr="00EE018A">
        <w:rPr>
          <w:rFonts w:ascii="Book Antiqua" w:hAnsi="Book Antiqua"/>
          <w:b/>
          <w:bCs/>
        </w:rPr>
        <w:t>Dhir</w:t>
      </w:r>
      <w:proofErr w:type="spellEnd"/>
      <w:r w:rsidRPr="00EE018A">
        <w:rPr>
          <w:rFonts w:ascii="Book Antiqua" w:hAnsi="Book Antiqua"/>
          <w:b/>
          <w:bCs/>
        </w:rPr>
        <w:t xml:space="preserve"> M</w:t>
      </w:r>
      <w:r w:rsidRPr="00EE018A">
        <w:rPr>
          <w:rFonts w:ascii="Book Antiqua" w:hAnsi="Book Antiqua"/>
        </w:rPr>
        <w:t xml:space="preserve">, </w:t>
      </w:r>
      <w:proofErr w:type="spellStart"/>
      <w:r w:rsidRPr="00EE018A">
        <w:rPr>
          <w:rFonts w:ascii="Book Antiqua" w:hAnsi="Book Antiqua"/>
        </w:rPr>
        <w:t>Melin</w:t>
      </w:r>
      <w:proofErr w:type="spellEnd"/>
      <w:r w:rsidRPr="00EE018A">
        <w:rPr>
          <w:rFonts w:ascii="Book Antiqua" w:hAnsi="Book Antiqua"/>
        </w:rPr>
        <w:t xml:space="preserve"> AA, </w:t>
      </w:r>
      <w:proofErr w:type="spellStart"/>
      <w:r w:rsidRPr="00EE018A">
        <w:rPr>
          <w:rFonts w:ascii="Book Antiqua" w:hAnsi="Book Antiqua"/>
        </w:rPr>
        <w:t>Douaiher</w:t>
      </w:r>
      <w:proofErr w:type="spellEnd"/>
      <w:r w:rsidRPr="00EE018A">
        <w:rPr>
          <w:rFonts w:ascii="Book Antiqua" w:hAnsi="Book Antiqua"/>
        </w:rPr>
        <w:t xml:space="preserve"> J, Lin C, Zhen WK, Hussain SM, </w:t>
      </w:r>
      <w:proofErr w:type="spellStart"/>
      <w:r w:rsidRPr="00EE018A">
        <w:rPr>
          <w:rFonts w:ascii="Book Antiqua" w:hAnsi="Book Antiqua"/>
        </w:rPr>
        <w:t>Geschwind</w:t>
      </w:r>
      <w:proofErr w:type="spellEnd"/>
      <w:r w:rsidRPr="00EE018A">
        <w:rPr>
          <w:rFonts w:ascii="Book Antiqua" w:hAnsi="Book Antiqua"/>
        </w:rPr>
        <w:t xml:space="preserve"> JF, Doyle MB, Abou-Alfa GK, Are C. A Review and Update of Treatment Options and Controversies in the Management of Hepatocellular Carcinoma. </w:t>
      </w:r>
      <w:r w:rsidRPr="00EE018A">
        <w:rPr>
          <w:rFonts w:ascii="Book Antiqua" w:hAnsi="Book Antiqua"/>
          <w:i/>
          <w:iCs/>
        </w:rPr>
        <w:t>Ann Surg</w:t>
      </w:r>
      <w:r w:rsidRPr="00EE018A">
        <w:rPr>
          <w:rFonts w:ascii="Book Antiqua" w:hAnsi="Book Antiqua"/>
        </w:rPr>
        <w:t xml:space="preserve"> 2016; </w:t>
      </w:r>
      <w:r w:rsidRPr="00EE018A">
        <w:rPr>
          <w:rFonts w:ascii="Book Antiqua" w:hAnsi="Book Antiqua"/>
          <w:b/>
          <w:bCs/>
        </w:rPr>
        <w:t>263</w:t>
      </w:r>
      <w:r w:rsidRPr="00EE018A">
        <w:rPr>
          <w:rFonts w:ascii="Book Antiqua" w:hAnsi="Book Antiqua"/>
        </w:rPr>
        <w:t>: 1112-1125 [PMID: 26813914 DOI: 10.1097/SLA.0000000000001556]</w:t>
      </w:r>
    </w:p>
    <w:p w14:paraId="05C7156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 </w:t>
      </w:r>
      <w:proofErr w:type="spellStart"/>
      <w:r w:rsidRPr="00EE018A">
        <w:rPr>
          <w:rFonts w:ascii="Book Antiqua" w:hAnsi="Book Antiqua"/>
          <w:b/>
          <w:bCs/>
        </w:rPr>
        <w:t>Rahbari</w:t>
      </w:r>
      <w:proofErr w:type="spellEnd"/>
      <w:r w:rsidRPr="00EE018A">
        <w:rPr>
          <w:rFonts w:ascii="Book Antiqua" w:hAnsi="Book Antiqua"/>
          <w:b/>
          <w:bCs/>
        </w:rPr>
        <w:t xml:space="preserve"> NN</w:t>
      </w:r>
      <w:r w:rsidRPr="00EE018A">
        <w:rPr>
          <w:rFonts w:ascii="Book Antiqua" w:hAnsi="Book Antiqua"/>
        </w:rPr>
        <w:t xml:space="preserve">, </w:t>
      </w:r>
      <w:proofErr w:type="spellStart"/>
      <w:r w:rsidRPr="00EE018A">
        <w:rPr>
          <w:rFonts w:ascii="Book Antiqua" w:hAnsi="Book Antiqua"/>
        </w:rPr>
        <w:t>Mehrabi</w:t>
      </w:r>
      <w:proofErr w:type="spellEnd"/>
      <w:r w:rsidRPr="00EE018A">
        <w:rPr>
          <w:rFonts w:ascii="Book Antiqua" w:hAnsi="Book Antiqua"/>
        </w:rPr>
        <w:t xml:space="preserve"> A, </w:t>
      </w:r>
      <w:proofErr w:type="spellStart"/>
      <w:r w:rsidRPr="00EE018A">
        <w:rPr>
          <w:rFonts w:ascii="Book Antiqua" w:hAnsi="Book Antiqua"/>
        </w:rPr>
        <w:t>Mollberg</w:t>
      </w:r>
      <w:proofErr w:type="spellEnd"/>
      <w:r w:rsidRPr="00EE018A">
        <w:rPr>
          <w:rFonts w:ascii="Book Antiqua" w:hAnsi="Book Antiqua"/>
        </w:rPr>
        <w:t xml:space="preserve"> NM, Müller SA, Koch M, </w:t>
      </w:r>
      <w:proofErr w:type="spellStart"/>
      <w:r w:rsidRPr="00EE018A">
        <w:rPr>
          <w:rFonts w:ascii="Book Antiqua" w:hAnsi="Book Antiqua"/>
        </w:rPr>
        <w:t>Büchler</w:t>
      </w:r>
      <w:proofErr w:type="spellEnd"/>
      <w:r w:rsidRPr="00EE018A">
        <w:rPr>
          <w:rFonts w:ascii="Book Antiqua" w:hAnsi="Book Antiqua"/>
        </w:rPr>
        <w:t xml:space="preserve"> MW, Weitz J. Hepatocellular carcinoma: current management and perspectives for the future. </w:t>
      </w:r>
      <w:r w:rsidRPr="00EE018A">
        <w:rPr>
          <w:rFonts w:ascii="Book Antiqua" w:hAnsi="Book Antiqua"/>
          <w:i/>
          <w:iCs/>
        </w:rPr>
        <w:t>Ann Surg</w:t>
      </w:r>
      <w:r w:rsidRPr="00EE018A">
        <w:rPr>
          <w:rFonts w:ascii="Book Antiqua" w:hAnsi="Book Antiqua"/>
        </w:rPr>
        <w:t xml:space="preserve"> 2011; </w:t>
      </w:r>
      <w:r w:rsidRPr="00EE018A">
        <w:rPr>
          <w:rFonts w:ascii="Book Antiqua" w:hAnsi="Book Antiqua"/>
          <w:b/>
          <w:bCs/>
        </w:rPr>
        <w:t>253</w:t>
      </w:r>
      <w:r w:rsidRPr="00EE018A">
        <w:rPr>
          <w:rFonts w:ascii="Book Antiqua" w:hAnsi="Book Antiqua"/>
        </w:rPr>
        <w:t>: 453-469 [PMID: 21263310 DOI: 10.1097/SLA.0b013e31820d944f]</w:t>
      </w:r>
    </w:p>
    <w:p w14:paraId="418CA1E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 </w:t>
      </w:r>
      <w:r w:rsidRPr="00EE018A">
        <w:rPr>
          <w:rFonts w:ascii="Book Antiqua" w:hAnsi="Book Antiqua"/>
          <w:b/>
          <w:bCs/>
        </w:rPr>
        <w:t>Mazzaferro V</w:t>
      </w:r>
      <w:r w:rsidRPr="00EE018A">
        <w:rPr>
          <w:rFonts w:ascii="Book Antiqua" w:hAnsi="Book Antiqua"/>
        </w:rPr>
        <w:t xml:space="preserve">, </w:t>
      </w:r>
      <w:proofErr w:type="spellStart"/>
      <w:r w:rsidRPr="00EE018A">
        <w:rPr>
          <w:rFonts w:ascii="Book Antiqua" w:hAnsi="Book Antiqua"/>
        </w:rPr>
        <w:t>Llovet</w:t>
      </w:r>
      <w:proofErr w:type="spellEnd"/>
      <w:r w:rsidRPr="00EE018A">
        <w:rPr>
          <w:rFonts w:ascii="Book Antiqua" w:hAnsi="Book Antiqua"/>
        </w:rPr>
        <w:t xml:space="preserve"> JM, Miceli R, </w:t>
      </w:r>
      <w:proofErr w:type="spellStart"/>
      <w:r w:rsidRPr="00EE018A">
        <w:rPr>
          <w:rFonts w:ascii="Book Antiqua" w:hAnsi="Book Antiqua"/>
        </w:rPr>
        <w:t>Bhoori</w:t>
      </w:r>
      <w:proofErr w:type="spellEnd"/>
      <w:r w:rsidRPr="00EE018A">
        <w:rPr>
          <w:rFonts w:ascii="Book Antiqua" w:hAnsi="Book Antiqua"/>
        </w:rPr>
        <w:t xml:space="preserve"> S, Schiavo M, </w:t>
      </w:r>
      <w:proofErr w:type="spellStart"/>
      <w:r w:rsidRPr="00EE018A">
        <w:rPr>
          <w:rFonts w:ascii="Book Antiqua" w:hAnsi="Book Antiqua"/>
        </w:rPr>
        <w:t>Mariani</w:t>
      </w:r>
      <w:proofErr w:type="spellEnd"/>
      <w:r w:rsidRPr="00EE018A">
        <w:rPr>
          <w:rFonts w:ascii="Book Antiqua" w:hAnsi="Book Antiqua"/>
        </w:rPr>
        <w:t xml:space="preserve"> L, </w:t>
      </w:r>
      <w:proofErr w:type="spellStart"/>
      <w:r w:rsidRPr="00EE018A">
        <w:rPr>
          <w:rFonts w:ascii="Book Antiqua" w:hAnsi="Book Antiqua"/>
        </w:rPr>
        <w:t>Camerini</w:t>
      </w:r>
      <w:proofErr w:type="spellEnd"/>
      <w:r w:rsidRPr="00EE018A">
        <w:rPr>
          <w:rFonts w:ascii="Book Antiqua" w:hAnsi="Book Antiqua"/>
        </w:rPr>
        <w:t xml:space="preserve"> T, </w:t>
      </w:r>
      <w:proofErr w:type="spellStart"/>
      <w:r w:rsidRPr="00EE018A">
        <w:rPr>
          <w:rFonts w:ascii="Book Antiqua" w:hAnsi="Book Antiqua"/>
        </w:rPr>
        <w:t>Roayaie</w:t>
      </w:r>
      <w:proofErr w:type="spellEnd"/>
      <w:r w:rsidRPr="00EE018A">
        <w:rPr>
          <w:rFonts w:ascii="Book Antiqua" w:hAnsi="Book Antiqua"/>
        </w:rPr>
        <w:t xml:space="preserve"> S, Schwartz ME, </w:t>
      </w:r>
      <w:proofErr w:type="spellStart"/>
      <w:r w:rsidRPr="00EE018A">
        <w:rPr>
          <w:rFonts w:ascii="Book Antiqua" w:hAnsi="Book Antiqua"/>
        </w:rPr>
        <w:t>Grazi</w:t>
      </w:r>
      <w:proofErr w:type="spellEnd"/>
      <w:r w:rsidRPr="00EE018A">
        <w:rPr>
          <w:rFonts w:ascii="Book Antiqua" w:hAnsi="Book Antiqua"/>
        </w:rPr>
        <w:t xml:space="preserve"> GL, Adam R, Neuhaus P, </w:t>
      </w:r>
      <w:proofErr w:type="spellStart"/>
      <w:r w:rsidRPr="00EE018A">
        <w:rPr>
          <w:rFonts w:ascii="Book Antiqua" w:hAnsi="Book Antiqua"/>
        </w:rPr>
        <w:t>Salizzoni</w:t>
      </w:r>
      <w:proofErr w:type="spellEnd"/>
      <w:r w:rsidRPr="00EE018A">
        <w:rPr>
          <w:rFonts w:ascii="Book Antiqua" w:hAnsi="Book Antiqua"/>
        </w:rPr>
        <w:t xml:space="preserve"> M, </w:t>
      </w:r>
      <w:proofErr w:type="spellStart"/>
      <w:r w:rsidRPr="00EE018A">
        <w:rPr>
          <w:rFonts w:ascii="Book Antiqua" w:hAnsi="Book Antiqua"/>
        </w:rPr>
        <w:t>Bruix</w:t>
      </w:r>
      <w:proofErr w:type="spellEnd"/>
      <w:r w:rsidRPr="00EE018A">
        <w:rPr>
          <w:rFonts w:ascii="Book Antiqua" w:hAnsi="Book Antiqua"/>
        </w:rPr>
        <w:t xml:space="preserve"> J, </w:t>
      </w:r>
      <w:proofErr w:type="spellStart"/>
      <w:r w:rsidRPr="00EE018A">
        <w:rPr>
          <w:rFonts w:ascii="Book Antiqua" w:hAnsi="Book Antiqua"/>
        </w:rPr>
        <w:t>Forner</w:t>
      </w:r>
      <w:proofErr w:type="spellEnd"/>
      <w:r w:rsidRPr="00EE018A">
        <w:rPr>
          <w:rFonts w:ascii="Book Antiqua" w:hAnsi="Book Antiqua"/>
        </w:rPr>
        <w:t xml:space="preserve"> A, De </w:t>
      </w:r>
      <w:proofErr w:type="spellStart"/>
      <w:r w:rsidRPr="00EE018A">
        <w:rPr>
          <w:rFonts w:ascii="Book Antiqua" w:hAnsi="Book Antiqua"/>
        </w:rPr>
        <w:t>Carlis</w:t>
      </w:r>
      <w:proofErr w:type="spellEnd"/>
      <w:r w:rsidRPr="00EE018A">
        <w:rPr>
          <w:rFonts w:ascii="Book Antiqua" w:hAnsi="Book Antiqua"/>
        </w:rPr>
        <w:t xml:space="preserve"> L, </w:t>
      </w:r>
      <w:proofErr w:type="spellStart"/>
      <w:r w:rsidRPr="00EE018A">
        <w:rPr>
          <w:rFonts w:ascii="Book Antiqua" w:hAnsi="Book Antiqua"/>
        </w:rPr>
        <w:t>Cillo</w:t>
      </w:r>
      <w:proofErr w:type="spellEnd"/>
      <w:r w:rsidRPr="00EE018A">
        <w:rPr>
          <w:rFonts w:ascii="Book Antiqua" w:hAnsi="Book Antiqua"/>
        </w:rPr>
        <w:t xml:space="preserve"> U, Burroughs AK, </w:t>
      </w:r>
      <w:proofErr w:type="spellStart"/>
      <w:r w:rsidRPr="00EE018A">
        <w:rPr>
          <w:rFonts w:ascii="Book Antiqua" w:hAnsi="Book Antiqua"/>
        </w:rPr>
        <w:t>Troisi</w:t>
      </w:r>
      <w:proofErr w:type="spellEnd"/>
      <w:r w:rsidRPr="00EE018A">
        <w:rPr>
          <w:rFonts w:ascii="Book Antiqua" w:hAnsi="Book Antiqua"/>
        </w:rPr>
        <w:t xml:space="preserve"> R, Rossi M, </w:t>
      </w:r>
      <w:proofErr w:type="spellStart"/>
      <w:r w:rsidRPr="00EE018A">
        <w:rPr>
          <w:rFonts w:ascii="Book Antiqua" w:hAnsi="Book Antiqua"/>
        </w:rPr>
        <w:t>Gerunda</w:t>
      </w:r>
      <w:proofErr w:type="spellEnd"/>
      <w:r w:rsidRPr="00EE018A">
        <w:rPr>
          <w:rFonts w:ascii="Book Antiqua" w:hAnsi="Book Antiqua"/>
        </w:rPr>
        <w:t xml:space="preserve"> GE, </w:t>
      </w:r>
      <w:proofErr w:type="spellStart"/>
      <w:r w:rsidRPr="00EE018A">
        <w:rPr>
          <w:rFonts w:ascii="Book Antiqua" w:hAnsi="Book Antiqua"/>
        </w:rPr>
        <w:t>Lerut</w:t>
      </w:r>
      <w:proofErr w:type="spellEnd"/>
      <w:r w:rsidRPr="00EE018A">
        <w:rPr>
          <w:rFonts w:ascii="Book Antiqua" w:hAnsi="Book Antiqua"/>
        </w:rPr>
        <w:t xml:space="preserve"> J, </w:t>
      </w:r>
      <w:proofErr w:type="spellStart"/>
      <w:r w:rsidRPr="00EE018A">
        <w:rPr>
          <w:rFonts w:ascii="Book Antiqua" w:hAnsi="Book Antiqua"/>
        </w:rPr>
        <w:t>Belghiti</w:t>
      </w:r>
      <w:proofErr w:type="spellEnd"/>
      <w:r w:rsidRPr="00EE018A">
        <w:rPr>
          <w:rFonts w:ascii="Book Antiqua" w:hAnsi="Book Antiqua"/>
        </w:rPr>
        <w:t xml:space="preserve"> J, </w:t>
      </w:r>
      <w:proofErr w:type="spellStart"/>
      <w:r w:rsidRPr="00EE018A">
        <w:rPr>
          <w:rFonts w:ascii="Book Antiqua" w:hAnsi="Book Antiqua"/>
        </w:rPr>
        <w:t>Boin</w:t>
      </w:r>
      <w:proofErr w:type="spellEnd"/>
      <w:r w:rsidRPr="00EE018A">
        <w:rPr>
          <w:rFonts w:ascii="Book Antiqua" w:hAnsi="Book Antiqua"/>
        </w:rPr>
        <w:t xml:space="preserve"> I, </w:t>
      </w:r>
      <w:proofErr w:type="spellStart"/>
      <w:r w:rsidRPr="00EE018A">
        <w:rPr>
          <w:rFonts w:ascii="Book Antiqua" w:hAnsi="Book Antiqua"/>
        </w:rPr>
        <w:t>Gugenheim</w:t>
      </w:r>
      <w:proofErr w:type="spellEnd"/>
      <w:r w:rsidRPr="00EE018A">
        <w:rPr>
          <w:rFonts w:ascii="Book Antiqua" w:hAnsi="Book Antiqua"/>
        </w:rPr>
        <w:t xml:space="preserve"> J, </w:t>
      </w:r>
      <w:proofErr w:type="spellStart"/>
      <w:r w:rsidRPr="00EE018A">
        <w:rPr>
          <w:rFonts w:ascii="Book Antiqua" w:hAnsi="Book Antiqua"/>
        </w:rPr>
        <w:t>Rochling</w:t>
      </w:r>
      <w:proofErr w:type="spellEnd"/>
      <w:r w:rsidRPr="00EE018A">
        <w:rPr>
          <w:rFonts w:ascii="Book Antiqua" w:hAnsi="Book Antiqua"/>
        </w:rPr>
        <w:t xml:space="preserve"> F, Van Hoek B, </w:t>
      </w:r>
      <w:proofErr w:type="spellStart"/>
      <w:r w:rsidRPr="00EE018A">
        <w:rPr>
          <w:rFonts w:ascii="Book Antiqua" w:hAnsi="Book Antiqua"/>
        </w:rPr>
        <w:t>Majno</w:t>
      </w:r>
      <w:proofErr w:type="spellEnd"/>
      <w:r w:rsidRPr="00EE018A">
        <w:rPr>
          <w:rFonts w:ascii="Book Antiqua" w:hAnsi="Book Antiqua"/>
        </w:rPr>
        <w:t xml:space="preserve"> P; </w:t>
      </w:r>
      <w:proofErr w:type="spellStart"/>
      <w:r w:rsidRPr="00EE018A">
        <w:rPr>
          <w:rFonts w:ascii="Book Antiqua" w:hAnsi="Book Antiqua"/>
        </w:rPr>
        <w:t>Metroticket</w:t>
      </w:r>
      <w:proofErr w:type="spellEnd"/>
      <w:r w:rsidRPr="00EE018A">
        <w:rPr>
          <w:rFonts w:ascii="Book Antiqua" w:hAnsi="Book Antiqua"/>
        </w:rPr>
        <w:t xml:space="preserve"> Investigator Study Group. Predicting survival after liver transplantation in patients with hepatocellular carcinoma beyond the Milan criteria: a retrospective, exploratory analysis. </w:t>
      </w:r>
      <w:r w:rsidRPr="00EE018A">
        <w:rPr>
          <w:rFonts w:ascii="Book Antiqua" w:hAnsi="Book Antiqua"/>
          <w:i/>
          <w:iCs/>
        </w:rPr>
        <w:t>Lancet Oncol</w:t>
      </w:r>
      <w:r w:rsidRPr="00EE018A">
        <w:rPr>
          <w:rFonts w:ascii="Book Antiqua" w:hAnsi="Book Antiqua"/>
        </w:rPr>
        <w:t xml:space="preserve"> 2009; </w:t>
      </w:r>
      <w:r w:rsidRPr="00EE018A">
        <w:rPr>
          <w:rFonts w:ascii="Book Antiqua" w:hAnsi="Book Antiqua"/>
          <w:b/>
          <w:bCs/>
        </w:rPr>
        <w:t>10</w:t>
      </w:r>
      <w:r w:rsidRPr="00EE018A">
        <w:rPr>
          <w:rFonts w:ascii="Book Antiqua" w:hAnsi="Book Antiqua"/>
        </w:rPr>
        <w:t>: 35-43 [PMID: 19058754 DOI: 10.1016/S1470-2045(08)70284-5]</w:t>
      </w:r>
    </w:p>
    <w:p w14:paraId="4B2AF49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11 </w:t>
      </w:r>
      <w:proofErr w:type="spellStart"/>
      <w:r w:rsidRPr="00EE018A">
        <w:rPr>
          <w:rFonts w:ascii="Book Antiqua" w:hAnsi="Book Antiqua"/>
          <w:b/>
          <w:bCs/>
        </w:rPr>
        <w:t>Heimbach</w:t>
      </w:r>
      <w:proofErr w:type="spellEnd"/>
      <w:r w:rsidRPr="00EE018A">
        <w:rPr>
          <w:rFonts w:ascii="Book Antiqua" w:hAnsi="Book Antiqua"/>
          <w:b/>
          <w:bCs/>
        </w:rPr>
        <w:t xml:space="preserve"> JK</w:t>
      </w:r>
      <w:r w:rsidRPr="00EE018A">
        <w:rPr>
          <w:rFonts w:ascii="Book Antiqua" w:hAnsi="Book Antiqua"/>
        </w:rPr>
        <w:t xml:space="preserve">, Kulik LM, Finn RS, </w:t>
      </w:r>
      <w:proofErr w:type="spellStart"/>
      <w:r w:rsidRPr="00EE018A">
        <w:rPr>
          <w:rFonts w:ascii="Book Antiqua" w:hAnsi="Book Antiqua"/>
        </w:rPr>
        <w:t>Sirlin</w:t>
      </w:r>
      <w:proofErr w:type="spellEnd"/>
      <w:r w:rsidRPr="00EE018A">
        <w:rPr>
          <w:rFonts w:ascii="Book Antiqua" w:hAnsi="Book Antiqua"/>
        </w:rPr>
        <w:t xml:space="preserve"> CB, </w:t>
      </w:r>
      <w:proofErr w:type="spellStart"/>
      <w:r w:rsidRPr="00EE018A">
        <w:rPr>
          <w:rFonts w:ascii="Book Antiqua" w:hAnsi="Book Antiqua"/>
        </w:rPr>
        <w:t>Abecassis</w:t>
      </w:r>
      <w:proofErr w:type="spellEnd"/>
      <w:r w:rsidRPr="00EE018A">
        <w:rPr>
          <w:rFonts w:ascii="Book Antiqua" w:hAnsi="Book Antiqua"/>
        </w:rPr>
        <w:t xml:space="preserve"> MM, Roberts LR, Zhu AX, Murad MH, Marrero JA. AASLD guidelines for the treatment of hepatocellular carcinoma. </w:t>
      </w:r>
      <w:r w:rsidRPr="00EE018A">
        <w:rPr>
          <w:rFonts w:ascii="Book Antiqua" w:hAnsi="Book Antiqua"/>
          <w:i/>
          <w:iCs/>
        </w:rPr>
        <w:t>Hepatology</w:t>
      </w:r>
      <w:r w:rsidRPr="00EE018A">
        <w:rPr>
          <w:rFonts w:ascii="Book Antiqua" w:hAnsi="Book Antiqua"/>
        </w:rPr>
        <w:t xml:space="preserve"> 2018; </w:t>
      </w:r>
      <w:r w:rsidRPr="00EE018A">
        <w:rPr>
          <w:rFonts w:ascii="Book Antiqua" w:hAnsi="Book Antiqua"/>
          <w:b/>
          <w:bCs/>
        </w:rPr>
        <w:t>67</w:t>
      </w:r>
      <w:r w:rsidRPr="00EE018A">
        <w:rPr>
          <w:rFonts w:ascii="Book Antiqua" w:hAnsi="Book Antiqua"/>
        </w:rPr>
        <w:t>: 358-380 [PMID: 28130846 DOI: 10.1002/hep.29086]</w:t>
      </w:r>
    </w:p>
    <w:p w14:paraId="49F5A25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12 </w:t>
      </w:r>
      <w:proofErr w:type="spellStart"/>
      <w:r w:rsidRPr="00EE018A">
        <w:rPr>
          <w:rFonts w:ascii="Book Antiqua" w:hAnsi="Book Antiqua"/>
          <w:b/>
          <w:bCs/>
        </w:rPr>
        <w:t>Calderaro</w:t>
      </w:r>
      <w:proofErr w:type="spellEnd"/>
      <w:r w:rsidRPr="00EE018A">
        <w:rPr>
          <w:rFonts w:ascii="Book Antiqua" w:hAnsi="Book Antiqua"/>
          <w:b/>
          <w:bCs/>
        </w:rPr>
        <w:t xml:space="preserve"> J</w:t>
      </w:r>
      <w:r w:rsidRPr="00EE018A">
        <w:rPr>
          <w:rFonts w:ascii="Book Antiqua" w:hAnsi="Book Antiqua"/>
        </w:rPr>
        <w:t xml:space="preserve">, </w:t>
      </w:r>
      <w:proofErr w:type="spellStart"/>
      <w:r w:rsidRPr="00EE018A">
        <w:rPr>
          <w:rFonts w:ascii="Book Antiqua" w:hAnsi="Book Antiqua"/>
        </w:rPr>
        <w:t>Petitprez</w:t>
      </w:r>
      <w:proofErr w:type="spellEnd"/>
      <w:r w:rsidRPr="00EE018A">
        <w:rPr>
          <w:rFonts w:ascii="Book Antiqua" w:hAnsi="Book Antiqua"/>
        </w:rPr>
        <w:t xml:space="preserve"> F, Becht E, Laurent A, Hirsch TZ, Rousseau B, </w:t>
      </w:r>
      <w:proofErr w:type="spellStart"/>
      <w:r w:rsidRPr="00EE018A">
        <w:rPr>
          <w:rFonts w:ascii="Book Antiqua" w:hAnsi="Book Antiqua"/>
        </w:rPr>
        <w:t>Luciani</w:t>
      </w:r>
      <w:proofErr w:type="spellEnd"/>
      <w:r w:rsidRPr="00EE018A">
        <w:rPr>
          <w:rFonts w:ascii="Book Antiqua" w:hAnsi="Book Antiqua"/>
        </w:rPr>
        <w:t xml:space="preserve"> A, </w:t>
      </w:r>
      <w:proofErr w:type="spellStart"/>
      <w:r w:rsidRPr="00EE018A">
        <w:rPr>
          <w:rFonts w:ascii="Book Antiqua" w:hAnsi="Book Antiqua"/>
        </w:rPr>
        <w:t>Amaddeo</w:t>
      </w:r>
      <w:proofErr w:type="spellEnd"/>
      <w:r w:rsidRPr="00EE018A">
        <w:rPr>
          <w:rFonts w:ascii="Book Antiqua" w:hAnsi="Book Antiqua"/>
        </w:rPr>
        <w:t xml:space="preserve"> G, </w:t>
      </w:r>
      <w:proofErr w:type="spellStart"/>
      <w:r w:rsidRPr="00EE018A">
        <w:rPr>
          <w:rFonts w:ascii="Book Antiqua" w:hAnsi="Book Antiqua"/>
        </w:rPr>
        <w:t>Derman</w:t>
      </w:r>
      <w:proofErr w:type="spellEnd"/>
      <w:r w:rsidRPr="00EE018A">
        <w:rPr>
          <w:rFonts w:ascii="Book Antiqua" w:hAnsi="Book Antiqua"/>
        </w:rPr>
        <w:t xml:space="preserve"> J, Charpy C, Zucman-Rossi J, </w:t>
      </w:r>
      <w:proofErr w:type="spellStart"/>
      <w:r w:rsidRPr="00EE018A">
        <w:rPr>
          <w:rFonts w:ascii="Book Antiqua" w:hAnsi="Book Antiqua"/>
        </w:rPr>
        <w:t>Fridman</w:t>
      </w:r>
      <w:proofErr w:type="spellEnd"/>
      <w:r w:rsidRPr="00EE018A">
        <w:rPr>
          <w:rFonts w:ascii="Book Antiqua" w:hAnsi="Book Antiqua"/>
        </w:rPr>
        <w:t xml:space="preserve"> WH, </w:t>
      </w:r>
      <w:proofErr w:type="spellStart"/>
      <w:r w:rsidRPr="00EE018A">
        <w:rPr>
          <w:rFonts w:ascii="Book Antiqua" w:hAnsi="Book Antiqua"/>
        </w:rPr>
        <w:t>Sautès-Fridman</w:t>
      </w:r>
      <w:proofErr w:type="spellEnd"/>
      <w:r w:rsidRPr="00EE018A">
        <w:rPr>
          <w:rFonts w:ascii="Book Antiqua" w:hAnsi="Book Antiqua"/>
        </w:rPr>
        <w:t xml:space="preserve"> C. Intra-tumoral tertiary lymphoid structures are associated with a low risk of early recurrence of hepatocellular carcinoma. </w:t>
      </w:r>
      <w:r w:rsidRPr="00EE018A">
        <w:rPr>
          <w:rFonts w:ascii="Book Antiqua" w:hAnsi="Book Antiqua"/>
          <w:i/>
          <w:iCs/>
        </w:rPr>
        <w:t>J Hepatol</w:t>
      </w:r>
      <w:r w:rsidRPr="00EE018A">
        <w:rPr>
          <w:rFonts w:ascii="Book Antiqua" w:hAnsi="Book Antiqua"/>
        </w:rPr>
        <w:t xml:space="preserve"> 2019; </w:t>
      </w:r>
      <w:r w:rsidRPr="00EE018A">
        <w:rPr>
          <w:rFonts w:ascii="Book Antiqua" w:hAnsi="Book Antiqua"/>
          <w:b/>
          <w:bCs/>
        </w:rPr>
        <w:t>70</w:t>
      </w:r>
      <w:r w:rsidRPr="00EE018A">
        <w:rPr>
          <w:rFonts w:ascii="Book Antiqua" w:hAnsi="Book Antiqua"/>
        </w:rPr>
        <w:t>: 58-65 [PMID: 30213589 DOI: 10.1016/j.jhep.2018.09.003]</w:t>
      </w:r>
    </w:p>
    <w:p w14:paraId="6F60BB0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13 </w:t>
      </w:r>
      <w:r w:rsidRPr="00EE018A">
        <w:rPr>
          <w:rFonts w:ascii="Book Antiqua" w:hAnsi="Book Antiqua"/>
          <w:b/>
          <w:bCs/>
        </w:rPr>
        <w:t>Xu XF</w:t>
      </w:r>
      <w:r w:rsidRPr="00EE018A">
        <w:rPr>
          <w:rFonts w:ascii="Book Antiqua" w:hAnsi="Book Antiqua"/>
        </w:rPr>
        <w:t xml:space="preserve">, Xing H, Han J, Li ZL, Lau WY, Zhou YH, Gu WM, Wang H, Chen TH, Zeng YY, Li C, Wu MC, Shen F, Yang T. Risk Factors, Patterns, and Outcomes of Late </w:t>
      </w:r>
      <w:r w:rsidRPr="00EE018A">
        <w:rPr>
          <w:rFonts w:ascii="Book Antiqua" w:hAnsi="Book Antiqua"/>
        </w:rPr>
        <w:lastRenderedPageBreak/>
        <w:t xml:space="preserve">Recurrence After Liver Resection for Hepatocellular Carcinoma: A Multicenter Study From China. </w:t>
      </w:r>
      <w:r w:rsidRPr="00EE018A">
        <w:rPr>
          <w:rFonts w:ascii="Book Antiqua" w:hAnsi="Book Antiqua"/>
          <w:i/>
          <w:iCs/>
        </w:rPr>
        <w:t>JAMA Surg</w:t>
      </w:r>
      <w:r w:rsidRPr="00EE018A">
        <w:rPr>
          <w:rFonts w:ascii="Book Antiqua" w:hAnsi="Book Antiqua"/>
        </w:rPr>
        <w:t xml:space="preserve"> 2019; </w:t>
      </w:r>
      <w:r w:rsidRPr="00EE018A">
        <w:rPr>
          <w:rFonts w:ascii="Book Antiqua" w:hAnsi="Book Antiqua"/>
          <w:b/>
          <w:bCs/>
        </w:rPr>
        <w:t>154</w:t>
      </w:r>
      <w:r w:rsidRPr="00EE018A">
        <w:rPr>
          <w:rFonts w:ascii="Book Antiqua" w:hAnsi="Book Antiqua"/>
        </w:rPr>
        <w:t>: 209-217 [PMID: 30422241 DOI: 10.1001/jamasurg.2018.4334]</w:t>
      </w:r>
    </w:p>
    <w:p w14:paraId="6CF36E2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14 </w:t>
      </w:r>
      <w:r w:rsidRPr="00EE018A">
        <w:rPr>
          <w:rFonts w:ascii="Book Antiqua" w:hAnsi="Book Antiqua"/>
          <w:b/>
          <w:bCs/>
        </w:rPr>
        <w:t>Wang MD</w:t>
      </w:r>
      <w:r w:rsidRPr="00EE018A">
        <w:rPr>
          <w:rFonts w:ascii="Book Antiqua" w:hAnsi="Book Antiqua"/>
        </w:rPr>
        <w:t xml:space="preserve">, Li C, Liang L, Xing H, Sun LY, Quan B, Wu H, Xu XF, Wu MC, </w:t>
      </w:r>
      <w:proofErr w:type="spellStart"/>
      <w:r w:rsidRPr="00EE018A">
        <w:rPr>
          <w:rFonts w:ascii="Book Antiqua" w:hAnsi="Book Antiqua"/>
        </w:rPr>
        <w:t>Pawlik</w:t>
      </w:r>
      <w:proofErr w:type="spellEnd"/>
      <w:r w:rsidRPr="00EE018A">
        <w:rPr>
          <w:rFonts w:ascii="Book Antiqua" w:hAnsi="Book Antiqua"/>
        </w:rPr>
        <w:t xml:space="preserve"> TM, Lau WY, Shen F, Yang T. Early and Late Recurrence of Hepatitis B Virus-Associated Hepatocellular Carcinoma. </w:t>
      </w:r>
      <w:r w:rsidRPr="00EE018A">
        <w:rPr>
          <w:rFonts w:ascii="Book Antiqua" w:hAnsi="Book Antiqua"/>
          <w:i/>
          <w:iCs/>
        </w:rPr>
        <w:t>Oncologist</w:t>
      </w:r>
      <w:r w:rsidRPr="00EE018A">
        <w:rPr>
          <w:rFonts w:ascii="Book Antiqua" w:hAnsi="Book Antiqua"/>
        </w:rPr>
        <w:t xml:space="preserve"> 2020; </w:t>
      </w:r>
      <w:r w:rsidRPr="00EE018A">
        <w:rPr>
          <w:rFonts w:ascii="Book Antiqua" w:hAnsi="Book Antiqua"/>
          <w:b/>
          <w:bCs/>
        </w:rPr>
        <w:t>25</w:t>
      </w:r>
      <w:r w:rsidRPr="00EE018A">
        <w:rPr>
          <w:rFonts w:ascii="Book Antiqua" w:hAnsi="Book Antiqua"/>
        </w:rPr>
        <w:t>: e1541-e1551 [PMID: 32472951 DOI: 10.1634/theoncologist.2019-0944]</w:t>
      </w:r>
    </w:p>
    <w:p w14:paraId="51D4D48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15 </w:t>
      </w:r>
      <w:r w:rsidRPr="00EE018A">
        <w:rPr>
          <w:rFonts w:ascii="Book Antiqua" w:hAnsi="Book Antiqua"/>
          <w:b/>
          <w:bCs/>
        </w:rPr>
        <w:t>Imamura H</w:t>
      </w:r>
      <w:r w:rsidRPr="00EE018A">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EE018A">
        <w:rPr>
          <w:rFonts w:ascii="Book Antiqua" w:hAnsi="Book Antiqua"/>
          <w:i/>
          <w:iCs/>
        </w:rPr>
        <w:t>J Hepatol</w:t>
      </w:r>
      <w:r w:rsidRPr="00EE018A">
        <w:rPr>
          <w:rFonts w:ascii="Book Antiqua" w:hAnsi="Book Antiqua"/>
        </w:rPr>
        <w:t xml:space="preserve"> 2003; </w:t>
      </w:r>
      <w:r w:rsidRPr="00EE018A">
        <w:rPr>
          <w:rFonts w:ascii="Book Antiqua" w:hAnsi="Book Antiqua"/>
          <w:b/>
          <w:bCs/>
        </w:rPr>
        <w:t>38</w:t>
      </w:r>
      <w:r w:rsidRPr="00EE018A">
        <w:rPr>
          <w:rFonts w:ascii="Book Antiqua" w:hAnsi="Book Antiqua"/>
        </w:rPr>
        <w:t>: 200-207 [PMID: 12547409 DOI: 10.1016/s0168-8278(02)00360-4]</w:t>
      </w:r>
    </w:p>
    <w:p w14:paraId="6CEB536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16 </w:t>
      </w:r>
      <w:r w:rsidRPr="00EE018A">
        <w:rPr>
          <w:rFonts w:ascii="Book Antiqua" w:hAnsi="Book Antiqua"/>
          <w:b/>
          <w:bCs/>
        </w:rPr>
        <w:t>Sohn W</w:t>
      </w:r>
      <w:r w:rsidRPr="00EE018A">
        <w:rPr>
          <w:rFonts w:ascii="Book Antiqua" w:hAnsi="Book Antiqua"/>
        </w:rPr>
        <w:t xml:space="preserve">, Paik YH, Kim JM, Kwon CH, Joh JW, Cho JY, </w:t>
      </w:r>
      <w:proofErr w:type="spellStart"/>
      <w:r w:rsidRPr="00EE018A">
        <w:rPr>
          <w:rFonts w:ascii="Book Antiqua" w:hAnsi="Book Antiqua"/>
        </w:rPr>
        <w:t>Gwak</w:t>
      </w:r>
      <w:proofErr w:type="spellEnd"/>
      <w:r w:rsidRPr="00EE018A">
        <w:rPr>
          <w:rFonts w:ascii="Book Antiqua" w:hAnsi="Book Antiqua"/>
        </w:rPr>
        <w:t xml:space="preserve"> GY, Choi MS, Lee JH, Koh KC, Paik SW, </w:t>
      </w:r>
      <w:proofErr w:type="spellStart"/>
      <w:r w:rsidRPr="00EE018A">
        <w:rPr>
          <w:rFonts w:ascii="Book Antiqua" w:hAnsi="Book Antiqua"/>
        </w:rPr>
        <w:t>Yoo</w:t>
      </w:r>
      <w:proofErr w:type="spellEnd"/>
      <w:r w:rsidRPr="00EE018A">
        <w:rPr>
          <w:rFonts w:ascii="Book Antiqua" w:hAnsi="Book Antiqua"/>
        </w:rPr>
        <w:t xml:space="preserve"> BC. HBV DNA and HBsAg levels as risk predictors of early and late recurrence after curative resection of HBV-related hepatocellular carcinoma. </w:t>
      </w:r>
      <w:r w:rsidRPr="00EE018A">
        <w:rPr>
          <w:rFonts w:ascii="Book Antiqua" w:hAnsi="Book Antiqua"/>
          <w:i/>
          <w:iCs/>
        </w:rPr>
        <w:t>Ann Surg Oncol</w:t>
      </w:r>
      <w:r w:rsidRPr="00EE018A">
        <w:rPr>
          <w:rFonts w:ascii="Book Antiqua" w:hAnsi="Book Antiqua"/>
        </w:rPr>
        <w:t xml:space="preserve"> 2014; </w:t>
      </w:r>
      <w:r w:rsidRPr="00EE018A">
        <w:rPr>
          <w:rFonts w:ascii="Book Antiqua" w:hAnsi="Book Antiqua"/>
          <w:b/>
          <w:bCs/>
        </w:rPr>
        <w:t>21</w:t>
      </w:r>
      <w:r w:rsidRPr="00EE018A">
        <w:rPr>
          <w:rFonts w:ascii="Book Antiqua" w:hAnsi="Book Antiqua"/>
        </w:rPr>
        <w:t>: 2429-2435 [PMID: 24619495 DOI: 10.1245/s10434-014-3621-x]</w:t>
      </w:r>
    </w:p>
    <w:p w14:paraId="1AEC88D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17 </w:t>
      </w:r>
      <w:r w:rsidRPr="00EE018A">
        <w:rPr>
          <w:rFonts w:ascii="Book Antiqua" w:hAnsi="Book Antiqua"/>
          <w:b/>
          <w:bCs/>
        </w:rPr>
        <w:t>Qu LS</w:t>
      </w:r>
      <w:r w:rsidRPr="00EE018A">
        <w:rPr>
          <w:rFonts w:ascii="Book Antiqua" w:hAnsi="Book Antiqua"/>
        </w:rPr>
        <w:t xml:space="preserve">, Liu JX, Zhu J, Lu CH. Risk Factors for Prognosis of Hepatocellular Carcinoma After Curative Resection In Patients with Low Hepatitis B Viral Load. </w:t>
      </w:r>
      <w:r w:rsidRPr="00EE018A">
        <w:rPr>
          <w:rFonts w:ascii="Book Antiqua" w:hAnsi="Book Antiqua"/>
          <w:i/>
          <w:iCs/>
        </w:rPr>
        <w:t>Ann Hepatol</w:t>
      </w:r>
      <w:r w:rsidRPr="00EE018A">
        <w:rPr>
          <w:rFonts w:ascii="Book Antiqua" w:hAnsi="Book Antiqua"/>
        </w:rPr>
        <w:t xml:space="preserve"> 2017; </w:t>
      </w:r>
      <w:r w:rsidRPr="00EE018A">
        <w:rPr>
          <w:rFonts w:ascii="Book Antiqua" w:hAnsi="Book Antiqua"/>
          <w:b/>
          <w:bCs/>
        </w:rPr>
        <w:t>16</w:t>
      </w:r>
      <w:r w:rsidRPr="00EE018A">
        <w:rPr>
          <w:rFonts w:ascii="Book Antiqua" w:hAnsi="Book Antiqua"/>
        </w:rPr>
        <w:t xml:space="preserve">: 412-420 [PMID: 28425411 </w:t>
      </w:r>
      <w:r w:rsidR="001831B8" w:rsidRPr="00EE018A">
        <w:rPr>
          <w:rFonts w:ascii="Book Antiqua" w:hAnsi="Book Antiqua"/>
        </w:rPr>
        <w:t>DOI: 10.5604/16652681.1235484</w:t>
      </w:r>
      <w:r w:rsidRPr="00EE018A">
        <w:rPr>
          <w:rFonts w:ascii="Book Antiqua" w:hAnsi="Book Antiqua"/>
        </w:rPr>
        <w:t>]</w:t>
      </w:r>
    </w:p>
    <w:p w14:paraId="7F4B615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18 </w:t>
      </w:r>
      <w:r w:rsidRPr="00EE018A">
        <w:rPr>
          <w:rFonts w:ascii="Book Antiqua" w:hAnsi="Book Antiqua"/>
          <w:b/>
          <w:bCs/>
        </w:rPr>
        <w:t>Zheng SS</w:t>
      </w:r>
      <w:r w:rsidRPr="00EE018A">
        <w:rPr>
          <w:rFonts w:ascii="Book Antiqua" w:hAnsi="Book Antiqua"/>
          <w:bCs/>
        </w:rPr>
        <w:t>,</w:t>
      </w:r>
      <w:r w:rsidRPr="00EE018A">
        <w:rPr>
          <w:rFonts w:ascii="Book Antiqua" w:hAnsi="Book Antiqua"/>
        </w:rPr>
        <w:t xml:space="preserve"> Cheng QY, </w:t>
      </w:r>
      <w:proofErr w:type="spellStart"/>
      <w:r w:rsidRPr="00EE018A">
        <w:rPr>
          <w:rFonts w:ascii="Book Antiqua" w:hAnsi="Book Antiqua"/>
        </w:rPr>
        <w:t>Geng</w:t>
      </w:r>
      <w:proofErr w:type="spellEnd"/>
      <w:r w:rsidRPr="00EE018A">
        <w:rPr>
          <w:rFonts w:ascii="Book Antiqua" w:hAnsi="Book Antiqua"/>
        </w:rPr>
        <w:t xml:space="preserve"> L, Xu X. Tumor recurrence after liver transplantation for hepatocellular carcinoma: recent research progress.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Putong</w:t>
      </w:r>
      <w:proofErr w:type="spellEnd"/>
      <w:r w:rsidRPr="00EE018A">
        <w:rPr>
          <w:rFonts w:ascii="Book Antiqua" w:hAnsi="Book Antiqua"/>
          <w:i/>
        </w:rPr>
        <w:t xml:space="preserve"> </w:t>
      </w:r>
      <w:proofErr w:type="spellStart"/>
      <w:r w:rsidRPr="00EE018A">
        <w:rPr>
          <w:rFonts w:ascii="Book Antiqua" w:hAnsi="Book Antiqua"/>
          <w:i/>
        </w:rPr>
        <w:t>Waike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2019; </w:t>
      </w:r>
      <w:r w:rsidRPr="00EE018A">
        <w:rPr>
          <w:rFonts w:ascii="Book Antiqua" w:hAnsi="Book Antiqua"/>
          <w:b/>
          <w:bCs/>
        </w:rPr>
        <w:t>7</w:t>
      </w:r>
      <w:r w:rsidRPr="00EE018A">
        <w:rPr>
          <w:rFonts w:ascii="Book Antiqua" w:hAnsi="Book Antiqua"/>
        </w:rPr>
        <w:t>: 773-778 [DOI: 10.7659/j.issn.1005-6947.2019.07.001]</w:t>
      </w:r>
    </w:p>
    <w:p w14:paraId="09E17B3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19 </w:t>
      </w:r>
      <w:r w:rsidRPr="00EE018A">
        <w:rPr>
          <w:rFonts w:ascii="Book Antiqua" w:hAnsi="Book Antiqua"/>
          <w:b/>
          <w:bCs/>
        </w:rPr>
        <w:t>Zhong C</w:t>
      </w:r>
      <w:r w:rsidRPr="00EE018A">
        <w:rPr>
          <w:rFonts w:ascii="Book Antiqua" w:hAnsi="Book Antiqua"/>
        </w:rPr>
        <w:t xml:space="preserve">, Guo RP, Li JQ, Shi M, Wei W, Chen MS, Zhang YQ. A randomized controlled trial of hepatectomy with adjuvant transcatheter arterial chemoembolization versus hepatectomy alone for Stage III A hepatocellular carcinoma. </w:t>
      </w:r>
      <w:r w:rsidRPr="00EE018A">
        <w:rPr>
          <w:rFonts w:ascii="Book Antiqua" w:hAnsi="Book Antiqua"/>
          <w:i/>
          <w:iCs/>
        </w:rPr>
        <w:t>J Cancer Res Clin Oncol</w:t>
      </w:r>
      <w:r w:rsidRPr="00EE018A">
        <w:rPr>
          <w:rFonts w:ascii="Book Antiqua" w:hAnsi="Book Antiqua"/>
        </w:rPr>
        <w:t xml:space="preserve"> 2009; </w:t>
      </w:r>
      <w:r w:rsidRPr="00EE018A">
        <w:rPr>
          <w:rFonts w:ascii="Book Antiqua" w:hAnsi="Book Antiqua"/>
          <w:b/>
          <w:bCs/>
        </w:rPr>
        <w:t>135</w:t>
      </w:r>
      <w:r w:rsidRPr="00EE018A">
        <w:rPr>
          <w:rFonts w:ascii="Book Antiqua" w:hAnsi="Book Antiqua"/>
        </w:rPr>
        <w:t>: 1437-1445 [PMID: 19408012 DOI: 10.1007/s00432-009-0588-2]</w:t>
      </w:r>
    </w:p>
    <w:p w14:paraId="2A41446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20 </w:t>
      </w:r>
      <w:r w:rsidRPr="00EE018A">
        <w:rPr>
          <w:rFonts w:ascii="Book Antiqua" w:hAnsi="Book Antiqua"/>
          <w:b/>
          <w:bCs/>
        </w:rPr>
        <w:t>Peng BG</w:t>
      </w:r>
      <w:r w:rsidRPr="00EE018A">
        <w:rPr>
          <w:rFonts w:ascii="Book Antiqua" w:hAnsi="Book Antiqua"/>
        </w:rPr>
        <w:t xml:space="preserve">, He Q, Li JP, Zhou F. Adjuvant transcatheter arterial chemoembolization improves efficacy of hepatectomy for patients with hepatocellular carcinoma and portal vein tumor thrombus. </w:t>
      </w:r>
      <w:r w:rsidRPr="00EE018A">
        <w:rPr>
          <w:rFonts w:ascii="Book Antiqua" w:hAnsi="Book Antiqua"/>
          <w:i/>
          <w:iCs/>
        </w:rPr>
        <w:t>Am J Surg</w:t>
      </w:r>
      <w:r w:rsidRPr="00EE018A">
        <w:rPr>
          <w:rFonts w:ascii="Book Antiqua" w:hAnsi="Book Antiqua"/>
        </w:rPr>
        <w:t xml:space="preserve"> 2009; </w:t>
      </w:r>
      <w:r w:rsidRPr="00EE018A">
        <w:rPr>
          <w:rFonts w:ascii="Book Antiqua" w:hAnsi="Book Antiqua"/>
          <w:b/>
          <w:bCs/>
        </w:rPr>
        <w:t>198</w:t>
      </w:r>
      <w:r w:rsidRPr="00EE018A">
        <w:rPr>
          <w:rFonts w:ascii="Book Antiqua" w:hAnsi="Book Antiqua"/>
        </w:rPr>
        <w:t>: 313-318 [PMID: 19285298 DOI: 10.1016/j.amjsurg.2008.09.026]</w:t>
      </w:r>
    </w:p>
    <w:p w14:paraId="24E9DF3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21 </w:t>
      </w:r>
      <w:r w:rsidRPr="00EE018A">
        <w:rPr>
          <w:rFonts w:ascii="Book Antiqua" w:hAnsi="Book Antiqua"/>
          <w:b/>
          <w:bCs/>
        </w:rPr>
        <w:t>Sylvester RJ</w:t>
      </w:r>
      <w:r w:rsidRPr="00EE018A">
        <w:rPr>
          <w:rFonts w:ascii="Book Antiqua" w:hAnsi="Book Antiqua"/>
        </w:rPr>
        <w:t xml:space="preserve">, van der </w:t>
      </w:r>
      <w:proofErr w:type="spellStart"/>
      <w:r w:rsidRPr="00EE018A">
        <w:rPr>
          <w:rFonts w:ascii="Book Antiqua" w:hAnsi="Book Antiqua"/>
        </w:rPr>
        <w:t>Meijden</w:t>
      </w:r>
      <w:proofErr w:type="spellEnd"/>
      <w:r w:rsidRPr="00EE018A">
        <w:rPr>
          <w:rFonts w:ascii="Book Antiqua" w:hAnsi="Book Antiqua"/>
        </w:rPr>
        <w:t xml:space="preserve"> AP, </w:t>
      </w:r>
      <w:proofErr w:type="spellStart"/>
      <w:r w:rsidRPr="00EE018A">
        <w:rPr>
          <w:rFonts w:ascii="Book Antiqua" w:hAnsi="Book Antiqua"/>
        </w:rPr>
        <w:t>Oosterlinck</w:t>
      </w:r>
      <w:proofErr w:type="spellEnd"/>
      <w:r w:rsidRPr="00EE018A">
        <w:rPr>
          <w:rFonts w:ascii="Book Antiqua" w:hAnsi="Book Antiqua"/>
        </w:rPr>
        <w:t xml:space="preserve"> W, </w:t>
      </w:r>
      <w:proofErr w:type="spellStart"/>
      <w:r w:rsidRPr="00EE018A">
        <w:rPr>
          <w:rFonts w:ascii="Book Antiqua" w:hAnsi="Book Antiqua"/>
        </w:rPr>
        <w:t>Witjes</w:t>
      </w:r>
      <w:proofErr w:type="spellEnd"/>
      <w:r w:rsidRPr="00EE018A">
        <w:rPr>
          <w:rFonts w:ascii="Book Antiqua" w:hAnsi="Book Antiqua"/>
        </w:rPr>
        <w:t xml:space="preserve"> JA, </w:t>
      </w:r>
      <w:proofErr w:type="spellStart"/>
      <w:r w:rsidRPr="00EE018A">
        <w:rPr>
          <w:rFonts w:ascii="Book Antiqua" w:hAnsi="Book Antiqua"/>
        </w:rPr>
        <w:t>Bouffioux</w:t>
      </w:r>
      <w:proofErr w:type="spellEnd"/>
      <w:r w:rsidRPr="00EE018A">
        <w:rPr>
          <w:rFonts w:ascii="Book Antiqua" w:hAnsi="Book Antiqua"/>
        </w:rPr>
        <w:t xml:space="preserve"> C, Denis L, </w:t>
      </w:r>
      <w:proofErr w:type="spellStart"/>
      <w:r w:rsidRPr="00EE018A">
        <w:rPr>
          <w:rFonts w:ascii="Book Antiqua" w:hAnsi="Book Antiqua"/>
        </w:rPr>
        <w:t>Newling</w:t>
      </w:r>
      <w:proofErr w:type="spellEnd"/>
      <w:r w:rsidRPr="00EE018A">
        <w:rPr>
          <w:rFonts w:ascii="Book Antiqua" w:hAnsi="Book Antiqua"/>
        </w:rPr>
        <w:t xml:space="preserve"> DW, </w:t>
      </w:r>
      <w:proofErr w:type="spellStart"/>
      <w:r w:rsidRPr="00EE018A">
        <w:rPr>
          <w:rFonts w:ascii="Book Antiqua" w:hAnsi="Book Antiqua"/>
        </w:rPr>
        <w:t>Kurth</w:t>
      </w:r>
      <w:proofErr w:type="spellEnd"/>
      <w:r w:rsidRPr="00EE018A">
        <w:rPr>
          <w:rFonts w:ascii="Book Antiqua" w:hAnsi="Book Antiqua"/>
        </w:rPr>
        <w:t xml:space="preserve"> K. Predicting recurrence and progression in individual patients with stage Ta T1 bladder cancer using EORTC risk tables: a combined analysis of 2596 patients from seven EORTC trials. </w:t>
      </w:r>
      <w:proofErr w:type="spellStart"/>
      <w:r w:rsidRPr="00EE018A">
        <w:rPr>
          <w:rFonts w:ascii="Book Antiqua" w:hAnsi="Book Antiqua"/>
          <w:i/>
          <w:iCs/>
        </w:rPr>
        <w:t>Eur</w:t>
      </w:r>
      <w:proofErr w:type="spellEnd"/>
      <w:r w:rsidRPr="00EE018A">
        <w:rPr>
          <w:rFonts w:ascii="Book Antiqua" w:hAnsi="Book Antiqua"/>
          <w:i/>
          <w:iCs/>
        </w:rPr>
        <w:t xml:space="preserve"> </w:t>
      </w:r>
      <w:proofErr w:type="spellStart"/>
      <w:r w:rsidRPr="00EE018A">
        <w:rPr>
          <w:rFonts w:ascii="Book Antiqua" w:hAnsi="Book Antiqua"/>
          <w:i/>
          <w:iCs/>
        </w:rPr>
        <w:t>Urol</w:t>
      </w:r>
      <w:proofErr w:type="spellEnd"/>
      <w:r w:rsidRPr="00EE018A">
        <w:rPr>
          <w:rFonts w:ascii="Book Antiqua" w:hAnsi="Book Antiqua"/>
        </w:rPr>
        <w:t xml:space="preserve"> 2006; </w:t>
      </w:r>
      <w:r w:rsidRPr="00EE018A">
        <w:rPr>
          <w:rFonts w:ascii="Book Antiqua" w:hAnsi="Book Antiqua"/>
          <w:b/>
          <w:bCs/>
        </w:rPr>
        <w:t>49</w:t>
      </w:r>
      <w:r w:rsidRPr="00EE018A">
        <w:rPr>
          <w:rFonts w:ascii="Book Antiqua" w:hAnsi="Book Antiqua"/>
        </w:rPr>
        <w:t>: 466-5; discussion 475-7 [PMID: 16442208 DOI: 10.1016/j.eururo.2005.12.031]</w:t>
      </w:r>
    </w:p>
    <w:p w14:paraId="3B24F28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22 </w:t>
      </w:r>
      <w:r w:rsidRPr="00EE018A">
        <w:rPr>
          <w:rFonts w:ascii="Book Antiqua" w:hAnsi="Book Antiqua"/>
          <w:b/>
          <w:bCs/>
        </w:rPr>
        <w:t>Izumi R</w:t>
      </w:r>
      <w:r w:rsidRPr="00EE018A">
        <w:rPr>
          <w:rFonts w:ascii="Book Antiqua" w:hAnsi="Book Antiqua"/>
        </w:rPr>
        <w:t xml:space="preserve">, Shimizu K, </w:t>
      </w:r>
      <w:proofErr w:type="spellStart"/>
      <w:r w:rsidRPr="00EE018A">
        <w:rPr>
          <w:rFonts w:ascii="Book Antiqua" w:hAnsi="Book Antiqua"/>
        </w:rPr>
        <w:t>Iyobe</w:t>
      </w:r>
      <w:proofErr w:type="spellEnd"/>
      <w:r w:rsidRPr="00EE018A">
        <w:rPr>
          <w:rFonts w:ascii="Book Antiqua" w:hAnsi="Book Antiqua"/>
        </w:rPr>
        <w:t xml:space="preserve"> T, </w:t>
      </w:r>
      <w:proofErr w:type="spellStart"/>
      <w:r w:rsidRPr="00EE018A">
        <w:rPr>
          <w:rFonts w:ascii="Book Antiqua" w:hAnsi="Book Antiqua"/>
        </w:rPr>
        <w:t>Ii</w:t>
      </w:r>
      <w:proofErr w:type="spellEnd"/>
      <w:r w:rsidRPr="00EE018A">
        <w:rPr>
          <w:rFonts w:ascii="Book Antiqua" w:hAnsi="Book Antiqua"/>
        </w:rPr>
        <w:t xml:space="preserve"> T, Yagi M, Matsui O, </w:t>
      </w:r>
      <w:proofErr w:type="spellStart"/>
      <w:r w:rsidRPr="00EE018A">
        <w:rPr>
          <w:rFonts w:ascii="Book Antiqua" w:hAnsi="Book Antiqua"/>
        </w:rPr>
        <w:t>Nonomura</w:t>
      </w:r>
      <w:proofErr w:type="spellEnd"/>
      <w:r w:rsidRPr="00EE018A">
        <w:rPr>
          <w:rFonts w:ascii="Book Antiqua" w:hAnsi="Book Antiqua"/>
        </w:rPr>
        <w:t xml:space="preserve"> A, Miyazaki I. Postoperative adjuvant hepatic arterial infusion of Lipiodol containing anticancer drugs in patients with hepatocellular carcinoma. </w:t>
      </w:r>
      <w:r w:rsidRPr="00EE018A">
        <w:rPr>
          <w:rFonts w:ascii="Book Antiqua" w:hAnsi="Book Antiqua"/>
          <w:i/>
          <w:iCs/>
        </w:rPr>
        <w:t>Hepatology</w:t>
      </w:r>
      <w:r w:rsidRPr="00EE018A">
        <w:rPr>
          <w:rFonts w:ascii="Book Antiqua" w:hAnsi="Book Antiqua"/>
        </w:rPr>
        <w:t xml:space="preserve"> 1994; </w:t>
      </w:r>
      <w:r w:rsidRPr="00EE018A">
        <w:rPr>
          <w:rFonts w:ascii="Book Antiqua" w:hAnsi="Book Antiqua"/>
          <w:b/>
          <w:bCs/>
        </w:rPr>
        <w:t>20</w:t>
      </w:r>
      <w:r w:rsidRPr="00EE018A">
        <w:rPr>
          <w:rFonts w:ascii="Book Antiqua" w:hAnsi="Book Antiqua"/>
        </w:rPr>
        <w:t>: 295-301 [PMID: 8045490 DOI: 10.1002/hep.1840200205]</w:t>
      </w:r>
    </w:p>
    <w:p w14:paraId="1378418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23 </w:t>
      </w:r>
      <w:r w:rsidRPr="00EE018A">
        <w:rPr>
          <w:rFonts w:ascii="Book Antiqua" w:hAnsi="Book Antiqua"/>
          <w:b/>
          <w:bCs/>
        </w:rPr>
        <w:t>Li JQ</w:t>
      </w:r>
      <w:r w:rsidRPr="00EE018A">
        <w:rPr>
          <w:rFonts w:ascii="Book Antiqua" w:hAnsi="Book Antiqua"/>
        </w:rPr>
        <w:t xml:space="preserve">, Zhang YQ, Zhang WZ, Yuan YF, Li GH. Randomized study of chemoembolization as an adjuvant therapy for primary liver carcinoma after hepatectomy. </w:t>
      </w:r>
      <w:r w:rsidRPr="00EE018A">
        <w:rPr>
          <w:rFonts w:ascii="Book Antiqua" w:hAnsi="Book Antiqua"/>
          <w:i/>
          <w:iCs/>
        </w:rPr>
        <w:t>J Cancer Res Clin Oncol</w:t>
      </w:r>
      <w:r w:rsidRPr="00EE018A">
        <w:rPr>
          <w:rFonts w:ascii="Book Antiqua" w:hAnsi="Book Antiqua"/>
        </w:rPr>
        <w:t xml:space="preserve"> 1995; </w:t>
      </w:r>
      <w:r w:rsidRPr="00EE018A">
        <w:rPr>
          <w:rFonts w:ascii="Book Antiqua" w:hAnsi="Book Antiqua"/>
          <w:b/>
          <w:bCs/>
        </w:rPr>
        <w:t>121</w:t>
      </w:r>
      <w:r w:rsidRPr="00EE018A">
        <w:rPr>
          <w:rFonts w:ascii="Book Antiqua" w:hAnsi="Book Antiqua"/>
        </w:rPr>
        <w:t>: 364-366 [PMID: 7541051 DOI: 10.1007/BF01225689]</w:t>
      </w:r>
    </w:p>
    <w:p w14:paraId="07771C9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24 </w:t>
      </w:r>
      <w:r w:rsidRPr="00EE018A">
        <w:rPr>
          <w:rFonts w:ascii="Book Antiqua" w:hAnsi="Book Antiqua"/>
          <w:b/>
          <w:bCs/>
        </w:rPr>
        <w:t>Wang Z</w:t>
      </w:r>
      <w:r w:rsidRPr="00EE018A">
        <w:rPr>
          <w:rFonts w:ascii="Book Antiqua" w:hAnsi="Book Antiqua"/>
        </w:rPr>
        <w:t xml:space="preserve">, Ren Z, Chen Y, Hu J, Yang G, Yu L, Yang X, Huang A, Zhang X, Zhou S, Sun H, Wang Y, Ge N, Xu X, Tang Z, Lau W, Fan J, Wang J, Zhou J. Adjuvant </w:t>
      </w:r>
      <w:proofErr w:type="spellStart"/>
      <w:r w:rsidRPr="00EE018A">
        <w:rPr>
          <w:rFonts w:ascii="Book Antiqua" w:hAnsi="Book Antiqua"/>
        </w:rPr>
        <w:t>Transarterial</w:t>
      </w:r>
      <w:proofErr w:type="spellEnd"/>
      <w:r w:rsidRPr="00EE018A">
        <w:rPr>
          <w:rFonts w:ascii="Book Antiqua" w:hAnsi="Book Antiqua"/>
        </w:rPr>
        <w:t xml:space="preserve"> Chemoembolization for HBV-Related Hepatocellular Carcinoma After Resection: A Randomized Controlled Study. </w:t>
      </w:r>
      <w:r w:rsidRPr="00EE018A">
        <w:rPr>
          <w:rFonts w:ascii="Book Antiqua" w:hAnsi="Book Antiqua"/>
          <w:i/>
          <w:iCs/>
        </w:rPr>
        <w:t>Clin Cancer Res</w:t>
      </w:r>
      <w:r w:rsidRPr="00EE018A">
        <w:rPr>
          <w:rFonts w:ascii="Book Antiqua" w:hAnsi="Book Antiqua"/>
        </w:rPr>
        <w:t xml:space="preserve"> 2018; </w:t>
      </w:r>
      <w:r w:rsidRPr="00EE018A">
        <w:rPr>
          <w:rFonts w:ascii="Book Antiqua" w:hAnsi="Book Antiqua"/>
          <w:b/>
          <w:bCs/>
        </w:rPr>
        <w:t>24</w:t>
      </w:r>
      <w:r w:rsidRPr="00EE018A">
        <w:rPr>
          <w:rFonts w:ascii="Book Antiqua" w:hAnsi="Book Antiqua"/>
        </w:rPr>
        <w:t>: 2074-2081 [PMID: 29420221 DOI: 10.1158/1078-0432.CCR-17-2899]</w:t>
      </w:r>
    </w:p>
    <w:p w14:paraId="7F90449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25 </w:t>
      </w:r>
      <w:r w:rsidRPr="00EE018A">
        <w:rPr>
          <w:rFonts w:ascii="Book Antiqua" w:hAnsi="Book Antiqua"/>
          <w:b/>
          <w:bCs/>
        </w:rPr>
        <w:t>Wei W</w:t>
      </w:r>
      <w:r w:rsidRPr="00EE018A">
        <w:rPr>
          <w:rFonts w:ascii="Book Antiqua" w:hAnsi="Book Antiqua"/>
        </w:rPr>
        <w:t xml:space="preserve">, Jian PE, Li SH, Guo ZX, Zhang YF, Ling YH, Lin XJ, Xu L, Shi M, Zheng L, Chen MS, Guo RP. Adjuvant transcatheter arterial chemoembolization after curative resection for hepatocellular carcinoma patients with solitary tumor and microvascular invasion: a randomized clinical trial of efficacy and safety. </w:t>
      </w:r>
      <w:r w:rsidRPr="00EE018A">
        <w:rPr>
          <w:rFonts w:ascii="Book Antiqua" w:hAnsi="Book Antiqua"/>
          <w:i/>
          <w:iCs/>
        </w:rPr>
        <w:t xml:space="preserve">Cancer </w:t>
      </w:r>
      <w:proofErr w:type="spellStart"/>
      <w:r w:rsidRPr="00EE018A">
        <w:rPr>
          <w:rFonts w:ascii="Book Antiqua" w:hAnsi="Book Antiqua"/>
          <w:i/>
          <w:iCs/>
        </w:rPr>
        <w:t>Commun</w:t>
      </w:r>
      <w:proofErr w:type="spellEnd"/>
      <w:r w:rsidRPr="00EE018A">
        <w:rPr>
          <w:rFonts w:ascii="Book Antiqua" w:hAnsi="Book Antiqua"/>
          <w:i/>
          <w:iCs/>
        </w:rPr>
        <w:t xml:space="preserve"> (</w:t>
      </w:r>
      <w:proofErr w:type="spellStart"/>
      <w:r w:rsidRPr="00EE018A">
        <w:rPr>
          <w:rFonts w:ascii="Book Antiqua" w:hAnsi="Book Antiqua"/>
          <w:i/>
          <w:iCs/>
        </w:rPr>
        <w:t>Lond</w:t>
      </w:r>
      <w:proofErr w:type="spellEnd"/>
      <w:r w:rsidRPr="00EE018A">
        <w:rPr>
          <w:rFonts w:ascii="Book Antiqua" w:hAnsi="Book Antiqua"/>
          <w:i/>
          <w:iCs/>
        </w:rPr>
        <w:t>)</w:t>
      </w:r>
      <w:r w:rsidRPr="00EE018A">
        <w:rPr>
          <w:rFonts w:ascii="Book Antiqua" w:hAnsi="Book Antiqua"/>
        </w:rPr>
        <w:t xml:space="preserve"> 2018; </w:t>
      </w:r>
      <w:r w:rsidRPr="00EE018A">
        <w:rPr>
          <w:rFonts w:ascii="Book Antiqua" w:hAnsi="Book Antiqua"/>
          <w:b/>
          <w:bCs/>
        </w:rPr>
        <w:t>38</w:t>
      </w:r>
      <w:r w:rsidRPr="00EE018A">
        <w:rPr>
          <w:rFonts w:ascii="Book Antiqua" w:hAnsi="Book Antiqua"/>
        </w:rPr>
        <w:t>: 61 [PMID: 30305149 DOI: 10.1186/s40880-018-0331-y]</w:t>
      </w:r>
    </w:p>
    <w:p w14:paraId="5CA5159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26 </w:t>
      </w:r>
      <w:r w:rsidRPr="00EE018A">
        <w:rPr>
          <w:rFonts w:ascii="Book Antiqua" w:hAnsi="Book Antiqua"/>
          <w:b/>
          <w:bCs/>
        </w:rPr>
        <w:t>Qi YP</w:t>
      </w:r>
      <w:r w:rsidRPr="00EE018A">
        <w:rPr>
          <w:rFonts w:ascii="Book Antiqua" w:hAnsi="Book Antiqua"/>
        </w:rPr>
        <w:t xml:space="preserve">, Zhong JH, Liang ZY, Zhang J, Chen B, Chen CZ, Li LQ, Xiang BD. Adjuvant </w:t>
      </w:r>
      <w:proofErr w:type="spellStart"/>
      <w:r w:rsidRPr="00EE018A">
        <w:rPr>
          <w:rFonts w:ascii="Book Antiqua" w:hAnsi="Book Antiqua"/>
        </w:rPr>
        <w:t>transarterial</w:t>
      </w:r>
      <w:proofErr w:type="spellEnd"/>
      <w:r w:rsidRPr="00EE018A">
        <w:rPr>
          <w:rFonts w:ascii="Book Antiqua" w:hAnsi="Book Antiqua"/>
        </w:rPr>
        <w:t xml:space="preserve"> chemoembolization for patients with hepatocellular carcinoma involving microvascular invasion. </w:t>
      </w:r>
      <w:r w:rsidRPr="00EE018A">
        <w:rPr>
          <w:rFonts w:ascii="Book Antiqua" w:hAnsi="Book Antiqua"/>
          <w:i/>
          <w:iCs/>
        </w:rPr>
        <w:t>Am J Surg</w:t>
      </w:r>
      <w:r w:rsidRPr="00EE018A">
        <w:rPr>
          <w:rFonts w:ascii="Book Antiqua" w:hAnsi="Book Antiqua"/>
        </w:rPr>
        <w:t xml:space="preserve"> 2019; </w:t>
      </w:r>
      <w:r w:rsidRPr="00EE018A">
        <w:rPr>
          <w:rFonts w:ascii="Book Antiqua" w:hAnsi="Book Antiqua"/>
          <w:b/>
          <w:bCs/>
        </w:rPr>
        <w:t>217</w:t>
      </w:r>
      <w:r w:rsidRPr="00EE018A">
        <w:rPr>
          <w:rFonts w:ascii="Book Antiqua" w:hAnsi="Book Antiqua"/>
        </w:rPr>
        <w:t>: 739-744 [PMID: 30103903 DOI: 10.1016/j.amjsurg.2018.07.054]</w:t>
      </w:r>
    </w:p>
    <w:p w14:paraId="443B65D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27 </w:t>
      </w:r>
      <w:r w:rsidRPr="00EE018A">
        <w:rPr>
          <w:rFonts w:ascii="Book Antiqua" w:hAnsi="Book Antiqua"/>
          <w:b/>
          <w:bCs/>
        </w:rPr>
        <w:t>Ye JZ</w:t>
      </w:r>
      <w:r w:rsidRPr="00EE018A">
        <w:rPr>
          <w:rFonts w:ascii="Book Antiqua" w:hAnsi="Book Antiqua"/>
        </w:rPr>
        <w:t xml:space="preserve">, Chen JZ, Li ZH, Bai T, Chen J, Zhu SL, Li LQ, Wu FX. Efficacy of postoperative adjuvant transcatheter arterial chemoembolization in hepatocellular carcinoma patients </w:t>
      </w:r>
      <w:r w:rsidRPr="00EE018A">
        <w:rPr>
          <w:rFonts w:ascii="Book Antiqua" w:hAnsi="Book Antiqua"/>
        </w:rPr>
        <w:lastRenderedPageBreak/>
        <w:t xml:space="preserve">with microvascular invasion. </w:t>
      </w:r>
      <w:r w:rsidRPr="00EE018A">
        <w:rPr>
          <w:rFonts w:ascii="Book Antiqua" w:hAnsi="Book Antiqua"/>
          <w:i/>
          <w:iCs/>
        </w:rPr>
        <w:t>World J Gastroenterol</w:t>
      </w:r>
      <w:r w:rsidRPr="00EE018A">
        <w:rPr>
          <w:rFonts w:ascii="Book Antiqua" w:hAnsi="Book Antiqua"/>
        </w:rPr>
        <w:t xml:space="preserve"> 2017; </w:t>
      </w:r>
      <w:r w:rsidRPr="00EE018A">
        <w:rPr>
          <w:rFonts w:ascii="Book Antiqua" w:hAnsi="Book Antiqua"/>
          <w:b/>
          <w:bCs/>
        </w:rPr>
        <w:t>23</w:t>
      </w:r>
      <w:r w:rsidRPr="00EE018A">
        <w:rPr>
          <w:rFonts w:ascii="Book Antiqua" w:hAnsi="Book Antiqua"/>
        </w:rPr>
        <w:t>: 7415-7424 [PMID: 29151695 DOI: 10.3748/wjg.v23.i41.7415]</w:t>
      </w:r>
    </w:p>
    <w:p w14:paraId="35BE538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28 </w:t>
      </w:r>
      <w:r w:rsidRPr="00EE018A">
        <w:rPr>
          <w:rFonts w:ascii="Book Antiqua" w:hAnsi="Book Antiqua"/>
          <w:b/>
          <w:bCs/>
        </w:rPr>
        <w:t>Wang H</w:t>
      </w:r>
      <w:r w:rsidRPr="00EE018A">
        <w:rPr>
          <w:rFonts w:ascii="Book Antiqua" w:hAnsi="Book Antiqua"/>
        </w:rPr>
        <w:t xml:space="preserve">, Du PC, Wu MC, Cong WM. Postoperative adjuvant </w:t>
      </w:r>
      <w:proofErr w:type="spellStart"/>
      <w:r w:rsidRPr="00EE018A">
        <w:rPr>
          <w:rFonts w:ascii="Book Antiqua" w:hAnsi="Book Antiqua"/>
        </w:rPr>
        <w:t>transarterial</w:t>
      </w:r>
      <w:proofErr w:type="spellEnd"/>
      <w:r w:rsidRPr="00EE018A">
        <w:rPr>
          <w:rFonts w:ascii="Book Antiqua" w:hAnsi="Book Antiqua"/>
        </w:rPr>
        <w:t xml:space="preserve"> chemoembolization for multinodular hepatocellular carcinoma within the Barcelona Clinic Liver Cancer early stage and microvascular invasion. </w:t>
      </w:r>
      <w:r w:rsidRPr="00EE018A">
        <w:rPr>
          <w:rFonts w:ascii="Book Antiqua" w:hAnsi="Book Antiqua"/>
          <w:i/>
          <w:iCs/>
        </w:rPr>
        <w:t xml:space="preserve">Hepatobiliary Surg </w:t>
      </w:r>
      <w:proofErr w:type="spellStart"/>
      <w:r w:rsidRPr="00EE018A">
        <w:rPr>
          <w:rFonts w:ascii="Book Antiqua" w:hAnsi="Book Antiqua"/>
          <w:i/>
          <w:iCs/>
        </w:rPr>
        <w:t>Nutr</w:t>
      </w:r>
      <w:proofErr w:type="spellEnd"/>
      <w:r w:rsidRPr="00EE018A">
        <w:rPr>
          <w:rFonts w:ascii="Book Antiqua" w:hAnsi="Book Antiqua"/>
        </w:rPr>
        <w:t xml:space="preserve"> 2018; </w:t>
      </w:r>
      <w:r w:rsidRPr="00EE018A">
        <w:rPr>
          <w:rFonts w:ascii="Book Antiqua" w:hAnsi="Book Antiqua"/>
          <w:b/>
          <w:bCs/>
        </w:rPr>
        <w:t>7</w:t>
      </w:r>
      <w:r w:rsidRPr="00EE018A">
        <w:rPr>
          <w:rFonts w:ascii="Book Antiqua" w:hAnsi="Book Antiqua"/>
        </w:rPr>
        <w:t>: 418-428 [PMID: 30652086 DOI: 10.21037/hbsn.2018.09.05]</w:t>
      </w:r>
    </w:p>
    <w:p w14:paraId="61972FE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29 </w:t>
      </w:r>
      <w:r w:rsidRPr="00EE018A">
        <w:rPr>
          <w:rFonts w:ascii="Book Antiqua" w:hAnsi="Book Antiqua"/>
          <w:b/>
          <w:bCs/>
        </w:rPr>
        <w:t>Gao Z</w:t>
      </w:r>
      <w:r w:rsidRPr="00EE018A">
        <w:rPr>
          <w:rFonts w:ascii="Book Antiqua" w:hAnsi="Book Antiqua"/>
        </w:rPr>
        <w:t xml:space="preserve">, Du G, Pang Y, Fu Z, Liu C, Liu Y, Zhou B, Kong D, Shi B, Jiang Z, </w:t>
      </w:r>
      <w:proofErr w:type="spellStart"/>
      <w:r w:rsidRPr="00EE018A">
        <w:rPr>
          <w:rFonts w:ascii="Book Antiqua" w:hAnsi="Book Antiqua"/>
        </w:rPr>
        <w:t>Jin</w:t>
      </w:r>
      <w:proofErr w:type="spellEnd"/>
      <w:r w:rsidRPr="00EE018A">
        <w:rPr>
          <w:rFonts w:ascii="Book Antiqua" w:hAnsi="Book Antiqua"/>
        </w:rPr>
        <w:t xml:space="preserve"> B. Adjuvant </w:t>
      </w:r>
      <w:proofErr w:type="spellStart"/>
      <w:r w:rsidRPr="00EE018A">
        <w:rPr>
          <w:rFonts w:ascii="Book Antiqua" w:hAnsi="Book Antiqua"/>
        </w:rPr>
        <w:t>transarterial</w:t>
      </w:r>
      <w:proofErr w:type="spellEnd"/>
      <w:r w:rsidRPr="00EE018A">
        <w:rPr>
          <w:rFonts w:ascii="Book Antiqua" w:hAnsi="Book Antiqua"/>
        </w:rPr>
        <w:t xml:space="preserve"> chemoembolization after radical resection contributed to the outcomes of hepatocellular carcinoma patients with high-risk factors. </w:t>
      </w:r>
      <w:r w:rsidRPr="00EE018A">
        <w:rPr>
          <w:rFonts w:ascii="Book Antiqua" w:hAnsi="Book Antiqua"/>
          <w:i/>
          <w:iCs/>
        </w:rPr>
        <w:t>Medicine (Baltimore)</w:t>
      </w:r>
      <w:r w:rsidRPr="00EE018A">
        <w:rPr>
          <w:rFonts w:ascii="Book Antiqua" w:hAnsi="Book Antiqua"/>
        </w:rPr>
        <w:t xml:space="preserve"> 2017; </w:t>
      </w:r>
      <w:r w:rsidRPr="00EE018A">
        <w:rPr>
          <w:rFonts w:ascii="Book Antiqua" w:hAnsi="Book Antiqua"/>
          <w:b/>
          <w:bCs/>
        </w:rPr>
        <w:t>96</w:t>
      </w:r>
      <w:r w:rsidRPr="00EE018A">
        <w:rPr>
          <w:rFonts w:ascii="Book Antiqua" w:hAnsi="Book Antiqua"/>
        </w:rPr>
        <w:t>: e7426 [PMID: 28816936 DOI: 10.1097/MD.0000000000007426]</w:t>
      </w:r>
    </w:p>
    <w:p w14:paraId="0015337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30 </w:t>
      </w:r>
      <w:r w:rsidRPr="00EE018A">
        <w:rPr>
          <w:rFonts w:ascii="Book Antiqua" w:hAnsi="Book Antiqua"/>
          <w:b/>
          <w:bCs/>
        </w:rPr>
        <w:t>Li C</w:t>
      </w:r>
      <w:r w:rsidRPr="00EE018A">
        <w:rPr>
          <w:rFonts w:ascii="Book Antiqua" w:hAnsi="Book Antiqua"/>
        </w:rPr>
        <w:t xml:space="preserve">, Wen TF, Yan LN, Lu WS, Li B, Wang WT, Xu MQ, Yang JY. Liver resection versus liver resection plus TACE for patients with hepatocellular carcinoma beyond Milan criteria. </w:t>
      </w:r>
      <w:r w:rsidRPr="00EE018A">
        <w:rPr>
          <w:rFonts w:ascii="Book Antiqua" w:hAnsi="Book Antiqua"/>
          <w:i/>
          <w:iCs/>
        </w:rPr>
        <w:t>J Surg Res</w:t>
      </w:r>
      <w:r w:rsidRPr="00EE018A">
        <w:rPr>
          <w:rFonts w:ascii="Book Antiqua" w:hAnsi="Book Antiqua"/>
        </w:rPr>
        <w:t xml:space="preserve"> 2017; </w:t>
      </w:r>
      <w:r w:rsidRPr="00EE018A">
        <w:rPr>
          <w:rFonts w:ascii="Book Antiqua" w:hAnsi="Book Antiqua"/>
          <w:b/>
          <w:bCs/>
        </w:rPr>
        <w:t>209</w:t>
      </w:r>
      <w:r w:rsidRPr="00EE018A">
        <w:rPr>
          <w:rFonts w:ascii="Book Antiqua" w:hAnsi="Book Antiqua"/>
        </w:rPr>
        <w:t>: 8-16 [PMID: 28032575 DOI: 10.1016/j.jss.2016.09.054]</w:t>
      </w:r>
    </w:p>
    <w:p w14:paraId="48643CD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31 </w:t>
      </w:r>
      <w:r w:rsidRPr="00EE018A">
        <w:rPr>
          <w:rFonts w:ascii="Book Antiqua" w:hAnsi="Book Antiqua"/>
          <w:b/>
          <w:bCs/>
        </w:rPr>
        <w:t>Ye JZ</w:t>
      </w:r>
      <w:r w:rsidRPr="00EE018A">
        <w:rPr>
          <w:rFonts w:ascii="Book Antiqua" w:hAnsi="Book Antiqua"/>
          <w:bCs/>
        </w:rPr>
        <w:t>,</w:t>
      </w:r>
      <w:r w:rsidRPr="00EE018A">
        <w:rPr>
          <w:rFonts w:ascii="Book Antiqua" w:hAnsi="Book Antiqua"/>
        </w:rPr>
        <w:t xml:space="preserve"> </w:t>
      </w:r>
      <w:proofErr w:type="spellStart"/>
      <w:r w:rsidRPr="00EE018A">
        <w:rPr>
          <w:rFonts w:ascii="Book Antiqua" w:hAnsi="Book Antiqua"/>
        </w:rPr>
        <w:t>Xie</w:t>
      </w:r>
      <w:proofErr w:type="spellEnd"/>
      <w:r w:rsidRPr="00EE018A">
        <w:rPr>
          <w:rFonts w:ascii="Book Antiqua" w:hAnsi="Book Antiqua"/>
        </w:rPr>
        <w:t xml:space="preserve"> ZB, Bai T, Chen J, Gong WF, Qi LN, Zhong JH, Ma L, Xiang BD. Necessity of postoperative adjuvant hepatic arterial chemoembolization for patients with early recurrent liver cancer.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Gandan</w:t>
      </w:r>
      <w:proofErr w:type="spellEnd"/>
      <w:r w:rsidRPr="00EE018A">
        <w:rPr>
          <w:rFonts w:ascii="Book Antiqua" w:hAnsi="Book Antiqua"/>
          <w:i/>
        </w:rPr>
        <w:t xml:space="preserve"> </w:t>
      </w:r>
      <w:proofErr w:type="spellStart"/>
      <w:r w:rsidRPr="00EE018A">
        <w:rPr>
          <w:rFonts w:ascii="Book Antiqua" w:hAnsi="Book Antiqua"/>
          <w:i/>
        </w:rPr>
        <w:t>Waike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2016; </w:t>
      </w:r>
      <w:r w:rsidRPr="00EE018A">
        <w:rPr>
          <w:rFonts w:ascii="Book Antiqua" w:hAnsi="Book Antiqua"/>
          <w:b/>
          <w:bCs/>
        </w:rPr>
        <w:t>4</w:t>
      </w:r>
      <w:r w:rsidRPr="00EE018A">
        <w:rPr>
          <w:rFonts w:ascii="Book Antiqua" w:hAnsi="Book Antiqua"/>
        </w:rPr>
        <w:t>: 217-222 [DOI: 10.3760/cma.j.issn.1007-8118.2016.04.001]</w:t>
      </w:r>
    </w:p>
    <w:p w14:paraId="487DD69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32 </w:t>
      </w:r>
      <w:proofErr w:type="spellStart"/>
      <w:r w:rsidRPr="00EE018A">
        <w:rPr>
          <w:rFonts w:ascii="Book Antiqua" w:hAnsi="Book Antiqua"/>
          <w:b/>
          <w:bCs/>
        </w:rPr>
        <w:t>Xie</w:t>
      </w:r>
      <w:proofErr w:type="spellEnd"/>
      <w:r w:rsidRPr="00EE018A">
        <w:rPr>
          <w:rFonts w:ascii="Book Antiqua" w:hAnsi="Book Antiqua"/>
          <w:b/>
          <w:bCs/>
        </w:rPr>
        <w:t xml:space="preserve"> H</w:t>
      </w:r>
      <w:r w:rsidRPr="00EE018A">
        <w:rPr>
          <w:rFonts w:ascii="Book Antiqua" w:hAnsi="Book Antiqua"/>
        </w:rPr>
        <w:t xml:space="preserve">, Tian S, Cui L, Yan J, Bai Y, Li X, Wang M, Zhang F, Duan F. Adjuvant trans-arterial chemoembolization after hepatectomy significantly improves the prognosis of low-risk patients with R0-stage hepatocellular carcinoma. </w:t>
      </w:r>
      <w:r w:rsidRPr="00EE018A">
        <w:rPr>
          <w:rFonts w:ascii="Book Antiqua" w:hAnsi="Book Antiqua"/>
          <w:i/>
          <w:iCs/>
        </w:rPr>
        <w:t xml:space="preserve">Cancer </w:t>
      </w:r>
      <w:proofErr w:type="spellStart"/>
      <w:r w:rsidRPr="00EE018A">
        <w:rPr>
          <w:rFonts w:ascii="Book Antiqua" w:hAnsi="Book Antiqua"/>
          <w:i/>
          <w:iCs/>
        </w:rPr>
        <w:t>Manag</w:t>
      </w:r>
      <w:proofErr w:type="spellEnd"/>
      <w:r w:rsidRPr="00EE018A">
        <w:rPr>
          <w:rFonts w:ascii="Book Antiqua" w:hAnsi="Book Antiqua"/>
          <w:i/>
          <w:iCs/>
        </w:rPr>
        <w:t xml:space="preserve"> Res</w:t>
      </w:r>
      <w:r w:rsidRPr="00EE018A">
        <w:rPr>
          <w:rFonts w:ascii="Book Antiqua" w:hAnsi="Book Antiqua"/>
        </w:rPr>
        <w:t xml:space="preserve"> 2019; </w:t>
      </w:r>
      <w:r w:rsidRPr="00EE018A">
        <w:rPr>
          <w:rFonts w:ascii="Book Antiqua" w:hAnsi="Book Antiqua"/>
          <w:b/>
          <w:bCs/>
        </w:rPr>
        <w:t>11</w:t>
      </w:r>
      <w:r w:rsidRPr="00EE018A">
        <w:rPr>
          <w:rFonts w:ascii="Book Antiqua" w:hAnsi="Book Antiqua"/>
        </w:rPr>
        <w:t>: 4065-4073 [PMID: 31118814 DOI: 10.2147/CMAR.S195485]</w:t>
      </w:r>
    </w:p>
    <w:p w14:paraId="1E9D92C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33 </w:t>
      </w:r>
      <w:r w:rsidRPr="00EE018A">
        <w:rPr>
          <w:rFonts w:ascii="Book Antiqua" w:hAnsi="Book Antiqua"/>
          <w:b/>
          <w:bCs/>
        </w:rPr>
        <w:t>Cheng X</w:t>
      </w:r>
      <w:r w:rsidRPr="00EE018A">
        <w:rPr>
          <w:rFonts w:ascii="Book Antiqua" w:hAnsi="Book Antiqua"/>
        </w:rPr>
        <w:t xml:space="preserve">, Sun P, Hu QG, Song ZF, </w:t>
      </w:r>
      <w:proofErr w:type="spellStart"/>
      <w:r w:rsidRPr="00EE018A">
        <w:rPr>
          <w:rFonts w:ascii="Book Antiqua" w:hAnsi="Book Antiqua"/>
        </w:rPr>
        <w:t>Xiong</w:t>
      </w:r>
      <w:proofErr w:type="spellEnd"/>
      <w:r w:rsidRPr="00EE018A">
        <w:rPr>
          <w:rFonts w:ascii="Book Antiqua" w:hAnsi="Book Antiqua"/>
        </w:rPr>
        <w:t xml:space="preserve"> J, Zheng QC. </w:t>
      </w:r>
      <w:proofErr w:type="spellStart"/>
      <w:r w:rsidRPr="00EE018A">
        <w:rPr>
          <w:rFonts w:ascii="Book Antiqua" w:hAnsi="Book Antiqua"/>
        </w:rPr>
        <w:t>Transarterial</w:t>
      </w:r>
      <w:proofErr w:type="spellEnd"/>
      <w:r w:rsidRPr="00EE018A">
        <w:rPr>
          <w:rFonts w:ascii="Book Antiqua" w:hAnsi="Book Antiqua"/>
        </w:rPr>
        <w:t xml:space="preserve"> (chemo)embolization for curative resection of hepatocellular carcinoma: a systematic review and meta-analyses. </w:t>
      </w:r>
      <w:r w:rsidRPr="00EE018A">
        <w:rPr>
          <w:rFonts w:ascii="Book Antiqua" w:hAnsi="Book Antiqua"/>
          <w:i/>
          <w:iCs/>
        </w:rPr>
        <w:t>J Cancer Res Clin Oncol</w:t>
      </w:r>
      <w:r w:rsidRPr="00EE018A">
        <w:rPr>
          <w:rFonts w:ascii="Book Antiqua" w:hAnsi="Book Antiqua"/>
        </w:rPr>
        <w:t xml:space="preserve"> 2014; </w:t>
      </w:r>
      <w:r w:rsidRPr="00EE018A">
        <w:rPr>
          <w:rFonts w:ascii="Book Antiqua" w:hAnsi="Book Antiqua"/>
          <w:b/>
          <w:bCs/>
        </w:rPr>
        <w:t>140</w:t>
      </w:r>
      <w:r w:rsidRPr="00EE018A">
        <w:rPr>
          <w:rFonts w:ascii="Book Antiqua" w:hAnsi="Book Antiqua"/>
        </w:rPr>
        <w:t>: 1159-1170 [PMID: 24752339 DOI: 10.1007/s00432-014-1677-4]</w:t>
      </w:r>
    </w:p>
    <w:p w14:paraId="1E15B4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34 </w:t>
      </w:r>
      <w:r w:rsidRPr="00EE018A">
        <w:rPr>
          <w:rFonts w:ascii="Book Antiqua" w:hAnsi="Book Antiqua"/>
          <w:b/>
          <w:bCs/>
        </w:rPr>
        <w:t>Chen ZH</w:t>
      </w:r>
      <w:r w:rsidRPr="00EE018A">
        <w:rPr>
          <w:rFonts w:ascii="Book Antiqua" w:hAnsi="Book Antiqua"/>
        </w:rPr>
        <w:t xml:space="preserve">, Zhang XP, Zhou TF, Wang K, Wang H, Chai ZT, Shi J, Guo WX, Cheng SQ. Adjuvant </w:t>
      </w:r>
      <w:proofErr w:type="spellStart"/>
      <w:r w:rsidRPr="00EE018A">
        <w:rPr>
          <w:rFonts w:ascii="Book Antiqua" w:hAnsi="Book Antiqua"/>
        </w:rPr>
        <w:t>transarterial</w:t>
      </w:r>
      <w:proofErr w:type="spellEnd"/>
      <w:r w:rsidRPr="00EE018A">
        <w:rPr>
          <w:rFonts w:ascii="Book Antiqua" w:hAnsi="Book Antiqua"/>
        </w:rPr>
        <w:t xml:space="preserve"> chemoembolization improves survival outcomes in hepatocellular carcinoma with microvascular invasion: A systematic review and meta-analysis. </w:t>
      </w:r>
      <w:proofErr w:type="spellStart"/>
      <w:r w:rsidRPr="00EE018A">
        <w:rPr>
          <w:rFonts w:ascii="Book Antiqua" w:hAnsi="Book Antiqua"/>
          <w:i/>
          <w:iCs/>
        </w:rPr>
        <w:t>Eur</w:t>
      </w:r>
      <w:proofErr w:type="spellEnd"/>
      <w:r w:rsidRPr="00EE018A">
        <w:rPr>
          <w:rFonts w:ascii="Book Antiqua" w:hAnsi="Book Antiqua"/>
          <w:i/>
          <w:iCs/>
        </w:rPr>
        <w:t xml:space="preserve"> J Surg Oncol</w:t>
      </w:r>
      <w:r w:rsidRPr="00EE018A">
        <w:rPr>
          <w:rFonts w:ascii="Book Antiqua" w:hAnsi="Book Antiqua"/>
        </w:rPr>
        <w:t xml:space="preserve"> 2019; </w:t>
      </w:r>
      <w:r w:rsidRPr="00EE018A">
        <w:rPr>
          <w:rFonts w:ascii="Book Antiqua" w:hAnsi="Book Antiqua"/>
          <w:b/>
          <w:bCs/>
        </w:rPr>
        <w:t>45</w:t>
      </w:r>
      <w:r w:rsidRPr="00EE018A">
        <w:rPr>
          <w:rFonts w:ascii="Book Antiqua" w:hAnsi="Book Antiqua"/>
        </w:rPr>
        <w:t>: 2188-2196 [PMID: 31256949 DOI: 10.1016/j.ejso.2019.06.031]</w:t>
      </w:r>
    </w:p>
    <w:p w14:paraId="41C0B0B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35 </w:t>
      </w:r>
      <w:r w:rsidRPr="00EE018A">
        <w:rPr>
          <w:rFonts w:ascii="Book Antiqua" w:hAnsi="Book Antiqua"/>
          <w:b/>
          <w:bCs/>
        </w:rPr>
        <w:t>Huang J</w:t>
      </w:r>
      <w:r w:rsidRPr="00EE018A">
        <w:rPr>
          <w:rFonts w:ascii="Book Antiqua" w:hAnsi="Book Antiqua"/>
        </w:rPr>
        <w:t xml:space="preserve">, Liu FC, Li L, Yuan SX, Yang Y, Jiang BG, Liu H, Pan ZY. Prognostic Nomogram for Hepatitis B Virus-related Hepatocellular Carcinoma </w:t>
      </w:r>
      <w:proofErr w:type="gramStart"/>
      <w:r w:rsidRPr="00EE018A">
        <w:rPr>
          <w:rFonts w:ascii="Book Antiqua" w:hAnsi="Book Antiqua"/>
        </w:rPr>
        <w:t>With</w:t>
      </w:r>
      <w:proofErr w:type="gramEnd"/>
      <w:r w:rsidRPr="00EE018A">
        <w:rPr>
          <w:rFonts w:ascii="Book Antiqua" w:hAnsi="Book Antiqua"/>
        </w:rPr>
        <w:t xml:space="preserve"> Adjuvant </w:t>
      </w:r>
      <w:proofErr w:type="spellStart"/>
      <w:r w:rsidRPr="00EE018A">
        <w:rPr>
          <w:rFonts w:ascii="Book Antiqua" w:hAnsi="Book Antiqua"/>
        </w:rPr>
        <w:t>Transarterial</w:t>
      </w:r>
      <w:proofErr w:type="spellEnd"/>
      <w:r w:rsidRPr="00EE018A">
        <w:rPr>
          <w:rFonts w:ascii="Book Antiqua" w:hAnsi="Book Antiqua"/>
        </w:rPr>
        <w:t xml:space="preserve"> Chemoembolization After Radical Resection. </w:t>
      </w:r>
      <w:r w:rsidRPr="00EE018A">
        <w:rPr>
          <w:rFonts w:ascii="Book Antiqua" w:hAnsi="Book Antiqua"/>
          <w:i/>
          <w:iCs/>
        </w:rPr>
        <w:t>Am J Clin Oncol</w:t>
      </w:r>
      <w:r w:rsidRPr="00EE018A">
        <w:rPr>
          <w:rFonts w:ascii="Book Antiqua" w:hAnsi="Book Antiqua"/>
        </w:rPr>
        <w:t xml:space="preserve"> 2020; </w:t>
      </w:r>
      <w:r w:rsidRPr="00EE018A">
        <w:rPr>
          <w:rFonts w:ascii="Book Antiqua" w:hAnsi="Book Antiqua"/>
          <w:b/>
          <w:bCs/>
        </w:rPr>
        <w:t>43</w:t>
      </w:r>
      <w:r w:rsidRPr="00EE018A">
        <w:rPr>
          <w:rFonts w:ascii="Book Antiqua" w:hAnsi="Book Antiqua"/>
        </w:rPr>
        <w:t>: 20-27 [PMID: 31633514 DOI: 10.1097/COC.0000000000000619]</w:t>
      </w:r>
    </w:p>
    <w:p w14:paraId="1847C62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36 </w:t>
      </w:r>
      <w:r w:rsidRPr="00EE018A">
        <w:rPr>
          <w:rFonts w:ascii="Book Antiqua" w:hAnsi="Book Antiqua"/>
          <w:b/>
          <w:bCs/>
        </w:rPr>
        <w:t>Huang LF</w:t>
      </w:r>
      <w:r w:rsidRPr="00EE018A">
        <w:rPr>
          <w:rFonts w:ascii="Book Antiqua" w:hAnsi="Book Antiqua"/>
        </w:rPr>
        <w:t xml:space="preserve">, Xing X, Wu D, Xia Y, Li J, Wang K, Yan ZL, Wan XY, Shi LH, Yang T, Lau WY, Wu MC, Shen F. A novel scoring system predicts adjuvant </w:t>
      </w:r>
      <w:proofErr w:type="spellStart"/>
      <w:r w:rsidRPr="00EE018A">
        <w:rPr>
          <w:rFonts w:ascii="Book Antiqua" w:hAnsi="Book Antiqua"/>
        </w:rPr>
        <w:t>chemolipiodolization</w:t>
      </w:r>
      <w:proofErr w:type="spellEnd"/>
      <w:r w:rsidRPr="00EE018A">
        <w:rPr>
          <w:rFonts w:ascii="Book Antiqua" w:hAnsi="Book Antiqua"/>
        </w:rPr>
        <w:t xml:space="preserve"> benefit for hepatocellular carcinoma patients after hepatectomy. </w:t>
      </w:r>
      <w:proofErr w:type="spellStart"/>
      <w:r w:rsidRPr="00EE018A">
        <w:rPr>
          <w:rFonts w:ascii="Book Antiqua" w:hAnsi="Book Antiqua"/>
          <w:i/>
          <w:iCs/>
        </w:rPr>
        <w:t>Oncotarget</w:t>
      </w:r>
      <w:proofErr w:type="spellEnd"/>
      <w:r w:rsidRPr="00EE018A">
        <w:rPr>
          <w:rFonts w:ascii="Book Antiqua" w:hAnsi="Book Antiqua"/>
        </w:rPr>
        <w:t xml:space="preserve"> 2016; </w:t>
      </w:r>
      <w:r w:rsidRPr="00EE018A">
        <w:rPr>
          <w:rFonts w:ascii="Book Antiqua" w:hAnsi="Book Antiqua"/>
          <w:b/>
          <w:bCs/>
        </w:rPr>
        <w:t>7</w:t>
      </w:r>
      <w:r w:rsidRPr="00EE018A">
        <w:rPr>
          <w:rFonts w:ascii="Book Antiqua" w:hAnsi="Book Antiqua"/>
        </w:rPr>
        <w:t>: 25493-25506 [PMID: 27027439 DOI: 10.18632/oncotarget.8333]</w:t>
      </w:r>
    </w:p>
    <w:p w14:paraId="14899B1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37 </w:t>
      </w:r>
      <w:r w:rsidRPr="00EE018A">
        <w:rPr>
          <w:rFonts w:ascii="Book Antiqua" w:hAnsi="Book Antiqua"/>
          <w:b/>
          <w:bCs/>
        </w:rPr>
        <w:t>Feng M</w:t>
      </w:r>
      <w:r w:rsidRPr="00EE018A">
        <w:rPr>
          <w:rFonts w:ascii="Book Antiqua" w:hAnsi="Book Antiqua"/>
        </w:rPr>
        <w:t xml:space="preserve">, Tang C, Feng W, Bao Y, Zheng Y, Shen J. Hepatic artery-infusion chemotherapy improved survival of hepatocellular carcinoma after radical hepatectomy. </w:t>
      </w:r>
      <w:proofErr w:type="spellStart"/>
      <w:r w:rsidRPr="00EE018A">
        <w:rPr>
          <w:rFonts w:ascii="Book Antiqua" w:hAnsi="Book Antiqua"/>
          <w:i/>
          <w:iCs/>
        </w:rPr>
        <w:t>Onco</w:t>
      </w:r>
      <w:proofErr w:type="spellEnd"/>
      <w:r w:rsidRPr="00EE018A">
        <w:rPr>
          <w:rFonts w:ascii="Book Antiqua" w:hAnsi="Book Antiqua"/>
          <w:i/>
          <w:iCs/>
        </w:rPr>
        <w:t xml:space="preserve"> Targets </w:t>
      </w:r>
      <w:proofErr w:type="spellStart"/>
      <w:r w:rsidRPr="00EE018A">
        <w:rPr>
          <w:rFonts w:ascii="Book Antiqua" w:hAnsi="Book Antiqua"/>
          <w:i/>
          <w:iCs/>
        </w:rPr>
        <w:t>Ther</w:t>
      </w:r>
      <w:proofErr w:type="spellEnd"/>
      <w:r w:rsidRPr="00EE018A">
        <w:rPr>
          <w:rFonts w:ascii="Book Antiqua" w:hAnsi="Book Antiqua"/>
        </w:rPr>
        <w:t xml:space="preserve"> 2017; </w:t>
      </w:r>
      <w:r w:rsidRPr="00EE018A">
        <w:rPr>
          <w:rFonts w:ascii="Book Antiqua" w:hAnsi="Book Antiqua"/>
          <w:b/>
          <w:bCs/>
        </w:rPr>
        <w:t>10</w:t>
      </w:r>
      <w:r w:rsidRPr="00EE018A">
        <w:rPr>
          <w:rFonts w:ascii="Book Antiqua" w:hAnsi="Book Antiqua"/>
        </w:rPr>
        <w:t>: 3001-3005 [PMID: 28652782 DOI: 10.2147/OTT.S136806]</w:t>
      </w:r>
    </w:p>
    <w:p w14:paraId="7E0E86E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38 </w:t>
      </w:r>
      <w:r w:rsidRPr="00EE018A">
        <w:rPr>
          <w:rFonts w:ascii="Book Antiqua" w:hAnsi="Book Antiqua"/>
          <w:b/>
          <w:bCs/>
        </w:rPr>
        <w:t>Gao Y</w:t>
      </w:r>
      <w:r w:rsidRPr="00EE018A">
        <w:rPr>
          <w:rFonts w:ascii="Book Antiqua" w:hAnsi="Book Antiqua"/>
        </w:rPr>
        <w:t xml:space="preserve">, Wang PX, Cheng JW, Sun YF, Hu B, Guo W, Zhou KQ, Yin Y, Li YC, Wang J, Huang JF, </w:t>
      </w:r>
      <w:proofErr w:type="spellStart"/>
      <w:r w:rsidRPr="00EE018A">
        <w:rPr>
          <w:rFonts w:ascii="Book Antiqua" w:hAnsi="Book Antiqua"/>
        </w:rPr>
        <w:t>Qiu</w:t>
      </w:r>
      <w:proofErr w:type="spellEnd"/>
      <w:r w:rsidRPr="00EE018A">
        <w:rPr>
          <w:rFonts w:ascii="Book Antiqua" w:hAnsi="Book Antiqua"/>
        </w:rPr>
        <w:t xml:space="preserve"> SJ, Zhou J, Fan J, Yang XR. Chemotherapeutic perfusion of portal vein after tumor thrombectomy and hepatectomy benefits patients with advanced hepatocellular carcinoma: A propensity score-matched survival analysis. </w:t>
      </w:r>
      <w:r w:rsidRPr="00EE018A">
        <w:rPr>
          <w:rFonts w:ascii="Book Antiqua" w:hAnsi="Book Antiqua"/>
          <w:i/>
          <w:iCs/>
        </w:rPr>
        <w:t>Cancer Med</w:t>
      </w:r>
      <w:r w:rsidRPr="00EE018A">
        <w:rPr>
          <w:rFonts w:ascii="Book Antiqua" w:hAnsi="Book Antiqua"/>
        </w:rPr>
        <w:t xml:space="preserve"> 2019; </w:t>
      </w:r>
      <w:r w:rsidRPr="00EE018A">
        <w:rPr>
          <w:rFonts w:ascii="Book Antiqua" w:hAnsi="Book Antiqua"/>
          <w:b/>
          <w:bCs/>
        </w:rPr>
        <w:t>8</w:t>
      </w:r>
      <w:r w:rsidRPr="00EE018A">
        <w:rPr>
          <w:rFonts w:ascii="Book Antiqua" w:hAnsi="Book Antiqua"/>
        </w:rPr>
        <w:t>: 6933-6944 [PMID: 31566899 DOI: 10.1002/cam4.2556]</w:t>
      </w:r>
    </w:p>
    <w:p w14:paraId="0E5B5B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39 </w:t>
      </w:r>
      <w:r w:rsidRPr="00EE018A">
        <w:rPr>
          <w:rFonts w:ascii="Book Antiqua" w:hAnsi="Book Antiqua"/>
          <w:b/>
          <w:bCs/>
        </w:rPr>
        <w:t>Hamada T</w:t>
      </w:r>
      <w:r w:rsidRPr="00EE018A">
        <w:rPr>
          <w:rFonts w:ascii="Book Antiqua" w:hAnsi="Book Antiqua"/>
        </w:rPr>
        <w:t xml:space="preserve">, Yano K, Wada T, Imamura N, </w:t>
      </w:r>
      <w:proofErr w:type="spellStart"/>
      <w:r w:rsidRPr="00EE018A">
        <w:rPr>
          <w:rFonts w:ascii="Book Antiqua" w:hAnsi="Book Antiqua"/>
        </w:rPr>
        <w:t>Hiyoshi</w:t>
      </w:r>
      <w:proofErr w:type="spellEnd"/>
      <w:r w:rsidRPr="00EE018A">
        <w:rPr>
          <w:rFonts w:ascii="Book Antiqua" w:hAnsi="Book Antiqua"/>
        </w:rPr>
        <w:t xml:space="preserve"> M, Kondo K, </w:t>
      </w:r>
      <w:proofErr w:type="spellStart"/>
      <w:r w:rsidRPr="00EE018A">
        <w:rPr>
          <w:rFonts w:ascii="Book Antiqua" w:hAnsi="Book Antiqua"/>
        </w:rPr>
        <w:t>Nanashima</w:t>
      </w:r>
      <w:proofErr w:type="spellEnd"/>
      <w:r w:rsidRPr="00EE018A">
        <w:rPr>
          <w:rFonts w:ascii="Book Antiqua" w:hAnsi="Book Antiqua"/>
        </w:rPr>
        <w:t xml:space="preserve"> A. Increased Survival Benefit of Adjuvant Intra-arterial Infusion Chemotherapy in HCC Patients with Portal Vein Infiltration after Hepatectomy. </w:t>
      </w:r>
      <w:r w:rsidRPr="00EE018A">
        <w:rPr>
          <w:rFonts w:ascii="Book Antiqua" w:hAnsi="Book Antiqua"/>
          <w:i/>
          <w:iCs/>
        </w:rPr>
        <w:t>World J Surg</w:t>
      </w:r>
      <w:r w:rsidRPr="00EE018A">
        <w:rPr>
          <w:rFonts w:ascii="Book Antiqua" w:hAnsi="Book Antiqua"/>
        </w:rPr>
        <w:t xml:space="preserve"> 2020; </w:t>
      </w:r>
      <w:r w:rsidRPr="00EE018A">
        <w:rPr>
          <w:rFonts w:ascii="Book Antiqua" w:hAnsi="Book Antiqua"/>
          <w:b/>
          <w:bCs/>
        </w:rPr>
        <w:t>44</w:t>
      </w:r>
      <w:r w:rsidRPr="00EE018A">
        <w:rPr>
          <w:rFonts w:ascii="Book Antiqua" w:hAnsi="Book Antiqua"/>
        </w:rPr>
        <w:t>: 2770-2776 [PMID: 32318792 DOI: 10.1007/s00268-020-05527-w]</w:t>
      </w:r>
    </w:p>
    <w:p w14:paraId="61D83E5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40 </w:t>
      </w:r>
      <w:r w:rsidRPr="00EE018A">
        <w:rPr>
          <w:rFonts w:ascii="Book Antiqua" w:hAnsi="Book Antiqua"/>
          <w:b/>
          <w:bCs/>
        </w:rPr>
        <w:t>Hsiao JH</w:t>
      </w:r>
      <w:r w:rsidRPr="00EE018A">
        <w:rPr>
          <w:rFonts w:ascii="Book Antiqua" w:hAnsi="Book Antiqua"/>
        </w:rPr>
        <w:t xml:space="preserve">, Tsai CC, Liang TJ, Chiang CL, Liang HL, Chen IS, Chen YC, Chang PM, Chou NH, Wang BW. Adjuvant hepatic arterial infusion chemotherapy is beneficial for selective patients with Hepatocellular carcinoma undergoing surgical treatment. </w:t>
      </w:r>
      <w:r w:rsidRPr="00EE018A">
        <w:rPr>
          <w:rFonts w:ascii="Book Antiqua" w:hAnsi="Book Antiqua"/>
          <w:i/>
          <w:iCs/>
        </w:rPr>
        <w:t>Int J Surg</w:t>
      </w:r>
      <w:r w:rsidRPr="00EE018A">
        <w:rPr>
          <w:rFonts w:ascii="Book Antiqua" w:hAnsi="Book Antiqua"/>
        </w:rPr>
        <w:t xml:space="preserve"> 2017; </w:t>
      </w:r>
      <w:r w:rsidRPr="00EE018A">
        <w:rPr>
          <w:rFonts w:ascii="Book Antiqua" w:hAnsi="Book Antiqua"/>
          <w:b/>
          <w:bCs/>
        </w:rPr>
        <w:t>45</w:t>
      </w:r>
      <w:r w:rsidRPr="00EE018A">
        <w:rPr>
          <w:rFonts w:ascii="Book Antiqua" w:hAnsi="Book Antiqua"/>
        </w:rPr>
        <w:t>: 35-41 [PMID: 28728985 DOI: 10.1016/j.ijsu.2017.07.071]</w:t>
      </w:r>
    </w:p>
    <w:p w14:paraId="3FDC17D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41 </w:t>
      </w:r>
      <w:r w:rsidRPr="00EE018A">
        <w:rPr>
          <w:rFonts w:ascii="Book Antiqua" w:hAnsi="Book Antiqua"/>
          <w:b/>
          <w:bCs/>
        </w:rPr>
        <w:t>Moran A</w:t>
      </w:r>
      <w:r w:rsidRPr="00EE018A">
        <w:rPr>
          <w:rFonts w:ascii="Book Antiqua" w:hAnsi="Book Antiqua"/>
        </w:rPr>
        <w:t xml:space="preserve">, Ramos LF, Picado O, </w:t>
      </w:r>
      <w:proofErr w:type="spellStart"/>
      <w:r w:rsidRPr="00EE018A">
        <w:rPr>
          <w:rFonts w:ascii="Book Antiqua" w:hAnsi="Book Antiqua"/>
        </w:rPr>
        <w:t>Pendola</w:t>
      </w:r>
      <w:proofErr w:type="spellEnd"/>
      <w:r w:rsidRPr="00EE018A">
        <w:rPr>
          <w:rFonts w:ascii="Book Antiqua" w:hAnsi="Book Antiqua"/>
        </w:rPr>
        <w:t xml:space="preserve"> F, </w:t>
      </w:r>
      <w:proofErr w:type="spellStart"/>
      <w:r w:rsidRPr="00EE018A">
        <w:rPr>
          <w:rFonts w:ascii="Book Antiqua" w:hAnsi="Book Antiqua"/>
        </w:rPr>
        <w:t>Sleeman</w:t>
      </w:r>
      <w:proofErr w:type="spellEnd"/>
      <w:r w:rsidRPr="00EE018A">
        <w:rPr>
          <w:rFonts w:ascii="Book Antiqua" w:hAnsi="Book Antiqua"/>
        </w:rPr>
        <w:t xml:space="preserve"> D, </w:t>
      </w:r>
      <w:proofErr w:type="spellStart"/>
      <w:r w:rsidRPr="00EE018A">
        <w:rPr>
          <w:rFonts w:ascii="Book Antiqua" w:hAnsi="Book Antiqua"/>
        </w:rPr>
        <w:t>Dudeja</w:t>
      </w:r>
      <w:proofErr w:type="spellEnd"/>
      <w:r w:rsidRPr="00EE018A">
        <w:rPr>
          <w:rFonts w:ascii="Book Antiqua" w:hAnsi="Book Antiqua"/>
        </w:rPr>
        <w:t xml:space="preserve"> V, Merchant N, </w:t>
      </w:r>
      <w:proofErr w:type="spellStart"/>
      <w:r w:rsidRPr="00EE018A">
        <w:rPr>
          <w:rFonts w:ascii="Book Antiqua" w:hAnsi="Book Antiqua"/>
        </w:rPr>
        <w:t>Yakoub</w:t>
      </w:r>
      <w:proofErr w:type="spellEnd"/>
      <w:r w:rsidRPr="00EE018A">
        <w:rPr>
          <w:rFonts w:ascii="Book Antiqua" w:hAnsi="Book Antiqua"/>
        </w:rPr>
        <w:t xml:space="preserve"> D. Hepatocellular carcinoma: resection with adjuvant hepatic artery infusion therapy vs resection alone. A systematic review and meta-analysis. </w:t>
      </w:r>
      <w:r w:rsidRPr="00EE018A">
        <w:rPr>
          <w:rFonts w:ascii="Book Antiqua" w:hAnsi="Book Antiqua"/>
          <w:i/>
          <w:iCs/>
        </w:rPr>
        <w:t>J Surg Oncol</w:t>
      </w:r>
      <w:r w:rsidRPr="00EE018A">
        <w:rPr>
          <w:rFonts w:ascii="Book Antiqua" w:hAnsi="Book Antiqua"/>
        </w:rPr>
        <w:t xml:space="preserve"> 2019; </w:t>
      </w:r>
      <w:r w:rsidRPr="00EE018A">
        <w:rPr>
          <w:rFonts w:ascii="Book Antiqua" w:hAnsi="Book Antiqua"/>
          <w:b/>
          <w:bCs/>
        </w:rPr>
        <w:t>119</w:t>
      </w:r>
      <w:r w:rsidRPr="00EE018A">
        <w:rPr>
          <w:rFonts w:ascii="Book Antiqua" w:hAnsi="Book Antiqua"/>
        </w:rPr>
        <w:t>: 455-463 [PMID: 30575028 DOI: 10.1002/jso.25338]</w:t>
      </w:r>
    </w:p>
    <w:p w14:paraId="798BB8E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42 </w:t>
      </w:r>
      <w:r w:rsidRPr="00EE018A">
        <w:rPr>
          <w:rFonts w:ascii="Book Antiqua" w:hAnsi="Book Antiqua"/>
          <w:b/>
          <w:bCs/>
        </w:rPr>
        <w:t>Li S</w:t>
      </w:r>
      <w:r w:rsidRPr="00EE018A">
        <w:rPr>
          <w:rFonts w:ascii="Book Antiqua" w:hAnsi="Book Antiqua"/>
        </w:rPr>
        <w:t xml:space="preserve">, Mei J, Wang Q, Guo Z, Lu L, Ling Y, Xu L, Chen M, Zheng L, Lin W, Zou J, Wen Y, Wei W, Guo R. Postoperative Adjuvant </w:t>
      </w:r>
      <w:proofErr w:type="spellStart"/>
      <w:r w:rsidRPr="00EE018A">
        <w:rPr>
          <w:rFonts w:ascii="Book Antiqua" w:hAnsi="Book Antiqua"/>
        </w:rPr>
        <w:t>Transarterial</w:t>
      </w:r>
      <w:proofErr w:type="spellEnd"/>
      <w:r w:rsidRPr="00EE018A">
        <w:rPr>
          <w:rFonts w:ascii="Book Antiqua" w:hAnsi="Book Antiqua"/>
        </w:rPr>
        <w:t xml:space="preserve"> Infusion Chemotherapy with </w:t>
      </w:r>
      <w:r w:rsidRPr="00EE018A">
        <w:rPr>
          <w:rFonts w:ascii="Book Antiqua" w:hAnsi="Book Antiqua"/>
        </w:rPr>
        <w:lastRenderedPageBreak/>
        <w:t xml:space="preserve">FOLFOX Could Improve Outcomes of Hepatocellular Carcinoma Patients with Microvascular Invasion: A Preliminary Report of a Phase III, Randomized Controlled Clinical Trial. </w:t>
      </w:r>
      <w:r w:rsidRPr="00EE018A">
        <w:rPr>
          <w:rFonts w:ascii="Book Antiqua" w:hAnsi="Book Antiqua"/>
          <w:i/>
          <w:iCs/>
        </w:rPr>
        <w:t>Ann Surg Oncol</w:t>
      </w:r>
      <w:r w:rsidRPr="00EE018A">
        <w:rPr>
          <w:rFonts w:ascii="Book Antiqua" w:hAnsi="Book Antiqua"/>
        </w:rPr>
        <w:t xml:space="preserve"> 2020; </w:t>
      </w:r>
      <w:r w:rsidRPr="00EE018A">
        <w:rPr>
          <w:rFonts w:ascii="Book Antiqua" w:hAnsi="Book Antiqua"/>
          <w:b/>
          <w:bCs/>
        </w:rPr>
        <w:t>27</w:t>
      </w:r>
      <w:r w:rsidRPr="00EE018A">
        <w:rPr>
          <w:rFonts w:ascii="Book Antiqua" w:hAnsi="Book Antiqua"/>
        </w:rPr>
        <w:t>: 5183-5190 [PMID: 32418078 DOI: 10.1245/s10434-020-08601-8]</w:t>
      </w:r>
    </w:p>
    <w:p w14:paraId="00420E7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43 </w:t>
      </w:r>
      <w:r w:rsidRPr="00EE018A">
        <w:rPr>
          <w:rFonts w:ascii="Book Antiqua" w:hAnsi="Book Antiqua"/>
          <w:b/>
          <w:bCs/>
        </w:rPr>
        <w:t>Yu W</w:t>
      </w:r>
      <w:r w:rsidRPr="00EE018A">
        <w:rPr>
          <w:rFonts w:ascii="Book Antiqua" w:hAnsi="Book Antiqua"/>
        </w:rPr>
        <w:t xml:space="preserve">, Wang W, Rong W, Wang L, Xu Q, Wu F, Liu L, Wu J. Adjuvant radiotherapy in centrally located hepatocellular carcinomas after hepatectomy with narrow margin (&lt;1 cm): a prospective randomized study. </w:t>
      </w:r>
      <w:r w:rsidRPr="00EE018A">
        <w:rPr>
          <w:rFonts w:ascii="Book Antiqua" w:hAnsi="Book Antiqua"/>
          <w:i/>
          <w:iCs/>
        </w:rPr>
        <w:t>J Am Coll Surg</w:t>
      </w:r>
      <w:r w:rsidRPr="00EE018A">
        <w:rPr>
          <w:rFonts w:ascii="Book Antiqua" w:hAnsi="Book Antiqua"/>
        </w:rPr>
        <w:t xml:space="preserve"> 2014; </w:t>
      </w:r>
      <w:r w:rsidRPr="00EE018A">
        <w:rPr>
          <w:rFonts w:ascii="Book Antiqua" w:hAnsi="Book Antiqua"/>
          <w:b/>
          <w:bCs/>
        </w:rPr>
        <w:t>218</w:t>
      </w:r>
      <w:r w:rsidRPr="00EE018A">
        <w:rPr>
          <w:rFonts w:ascii="Book Antiqua" w:hAnsi="Book Antiqua"/>
        </w:rPr>
        <w:t>: 381-392 [PMID: 24559953 DOI: 10.1016/j.jamcollsurg.2013.11.030]</w:t>
      </w:r>
    </w:p>
    <w:p w14:paraId="01312E0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44 </w:t>
      </w:r>
      <w:r w:rsidRPr="00EE018A">
        <w:rPr>
          <w:rFonts w:ascii="Book Antiqua" w:hAnsi="Book Antiqua"/>
          <w:b/>
          <w:bCs/>
        </w:rPr>
        <w:t>Rong W</w:t>
      </w:r>
      <w:r w:rsidRPr="00EE018A">
        <w:rPr>
          <w:rFonts w:ascii="Book Antiqua" w:hAnsi="Book Antiqua"/>
          <w:bCs/>
        </w:rPr>
        <w:t>,</w:t>
      </w:r>
      <w:r w:rsidRPr="00EE018A">
        <w:rPr>
          <w:rFonts w:ascii="Book Antiqua" w:hAnsi="Book Antiqua"/>
        </w:rPr>
        <w:t xml:space="preserve"> Yu W, Wang L, Wu F, Zhang K, Chen B, Miao C, Liu L, An S, Tao C, Wang W, Wu J. Adjuvant radiotherapy in central hepatocellular carcinoma after narrow-margin hepatectomy: A 10-year real-world evidence. </w:t>
      </w:r>
      <w:proofErr w:type="spellStart"/>
      <w:r w:rsidRPr="00EE018A">
        <w:rPr>
          <w:rFonts w:ascii="Book Antiqua" w:hAnsi="Book Antiqua"/>
          <w:i/>
        </w:rPr>
        <w:t>Zhongguo</w:t>
      </w:r>
      <w:proofErr w:type="spellEnd"/>
      <w:r w:rsidRPr="00EE018A">
        <w:rPr>
          <w:rFonts w:ascii="Book Antiqua" w:hAnsi="Book Antiqua"/>
          <w:i/>
        </w:rPr>
        <w:t xml:space="preserve"> </w:t>
      </w:r>
      <w:proofErr w:type="spellStart"/>
      <w:r w:rsidRPr="00EE018A">
        <w:rPr>
          <w:rFonts w:ascii="Book Antiqua" w:hAnsi="Book Antiqua"/>
          <w:i/>
        </w:rPr>
        <w:t>Aizheng</w:t>
      </w:r>
      <w:proofErr w:type="spellEnd"/>
      <w:r w:rsidRPr="00EE018A">
        <w:rPr>
          <w:rFonts w:ascii="Book Antiqua" w:hAnsi="Book Antiqua"/>
          <w:i/>
        </w:rPr>
        <w:t xml:space="preserve"> </w:t>
      </w:r>
      <w:proofErr w:type="spellStart"/>
      <w:r w:rsidRPr="00EE018A">
        <w:rPr>
          <w:rFonts w:ascii="Book Antiqua" w:hAnsi="Book Antiqua"/>
          <w:i/>
        </w:rPr>
        <w:t>Yanjiu</w:t>
      </w:r>
      <w:proofErr w:type="spellEnd"/>
      <w:r w:rsidRPr="00EE018A">
        <w:rPr>
          <w:rFonts w:ascii="Book Antiqua" w:hAnsi="Book Antiqua"/>
        </w:rPr>
        <w:t xml:space="preserve"> 2020; </w:t>
      </w:r>
      <w:r w:rsidRPr="00EE018A">
        <w:rPr>
          <w:rFonts w:ascii="Book Antiqua" w:hAnsi="Book Antiqua"/>
          <w:b/>
        </w:rPr>
        <w:t>32</w:t>
      </w:r>
      <w:r w:rsidRPr="00EE018A">
        <w:rPr>
          <w:rFonts w:ascii="Book Antiqua" w:hAnsi="Book Antiqua"/>
        </w:rPr>
        <w:t>: 645-653 [DOI: 10.21147/j.issn.1000-9604.2020.05.09]</w:t>
      </w:r>
    </w:p>
    <w:p w14:paraId="56BF19E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45 </w:t>
      </w:r>
      <w:r w:rsidRPr="00EE018A">
        <w:rPr>
          <w:rFonts w:ascii="Book Antiqua" w:hAnsi="Book Antiqua"/>
          <w:b/>
          <w:bCs/>
        </w:rPr>
        <w:t>Wang WH</w:t>
      </w:r>
      <w:r w:rsidRPr="00EE018A">
        <w:rPr>
          <w:rFonts w:ascii="Book Antiqua" w:hAnsi="Book Antiqua"/>
        </w:rPr>
        <w:t xml:space="preserve">, Wang Z, Wu JX, Zhang T, Rong WQ, Wang LM, </w:t>
      </w:r>
      <w:proofErr w:type="spellStart"/>
      <w:r w:rsidRPr="00EE018A">
        <w:rPr>
          <w:rFonts w:ascii="Book Antiqua" w:hAnsi="Book Antiqua"/>
        </w:rPr>
        <w:t>Jin</w:t>
      </w:r>
      <w:proofErr w:type="spellEnd"/>
      <w:r w:rsidRPr="00EE018A">
        <w:rPr>
          <w:rFonts w:ascii="Book Antiqua" w:hAnsi="Book Antiqua"/>
        </w:rPr>
        <w:t xml:space="preserve"> J, Wang SL, Song YW, Liu YP, Ren H, Fang H, Wang WQ, Liu XF, Yu ZH, Li YX. Survival benefit with IMRT following narrow-margin hepatectomy in patients with hepatocellular carcinoma close to major vessels. </w:t>
      </w:r>
      <w:r w:rsidRPr="00EE018A">
        <w:rPr>
          <w:rFonts w:ascii="Book Antiqua" w:hAnsi="Book Antiqua"/>
          <w:i/>
          <w:iCs/>
        </w:rPr>
        <w:t>Liver Int</w:t>
      </w:r>
      <w:r w:rsidRPr="00EE018A">
        <w:rPr>
          <w:rFonts w:ascii="Book Antiqua" w:hAnsi="Book Antiqua"/>
        </w:rPr>
        <w:t xml:space="preserve"> 2015; </w:t>
      </w:r>
      <w:r w:rsidRPr="00EE018A">
        <w:rPr>
          <w:rFonts w:ascii="Book Antiqua" w:hAnsi="Book Antiqua"/>
          <w:b/>
          <w:bCs/>
        </w:rPr>
        <w:t>35</w:t>
      </w:r>
      <w:r w:rsidRPr="00EE018A">
        <w:rPr>
          <w:rFonts w:ascii="Book Antiqua" w:hAnsi="Book Antiqua"/>
        </w:rPr>
        <w:t>: 2603-2610 [PMID: 25939444 DOI: 10.1111/liv.12857]</w:t>
      </w:r>
    </w:p>
    <w:p w14:paraId="7C52BCC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46 </w:t>
      </w:r>
      <w:r w:rsidRPr="00EE018A">
        <w:rPr>
          <w:rFonts w:ascii="Book Antiqua" w:hAnsi="Book Antiqua"/>
          <w:b/>
          <w:bCs/>
        </w:rPr>
        <w:t>Chen B</w:t>
      </w:r>
      <w:r w:rsidRPr="00EE018A">
        <w:rPr>
          <w:rFonts w:ascii="Book Antiqua" w:hAnsi="Book Antiqua"/>
        </w:rPr>
        <w:t xml:space="preserve">, Wu JX, Cheng SH, Wang LM, Rong WQ, Wu F, Wang SL, </w:t>
      </w:r>
      <w:proofErr w:type="spellStart"/>
      <w:r w:rsidRPr="00EE018A">
        <w:rPr>
          <w:rFonts w:ascii="Book Antiqua" w:hAnsi="Book Antiqua"/>
        </w:rPr>
        <w:t>Jin</w:t>
      </w:r>
      <w:proofErr w:type="spellEnd"/>
      <w:r w:rsidRPr="00EE018A">
        <w:rPr>
          <w:rFonts w:ascii="Book Antiqua" w:hAnsi="Book Antiqua"/>
        </w:rPr>
        <w:t xml:space="preserve"> J, Liu YP, Song YW, Ren H, Fang H, Tang Y, Li N, Li YX, Wang WH. Phase 2 Study of Adjuvant Radiotherapy Following Narrow-Margin Hepatectomy in Patients With HCC. </w:t>
      </w:r>
      <w:r w:rsidRPr="00EE018A">
        <w:rPr>
          <w:rFonts w:ascii="Book Antiqua" w:hAnsi="Book Antiqua"/>
          <w:i/>
          <w:iCs/>
        </w:rPr>
        <w:t>Hepatology</w:t>
      </w:r>
      <w:r w:rsidRPr="00EE018A">
        <w:rPr>
          <w:rFonts w:ascii="Book Antiqua" w:hAnsi="Book Antiqua"/>
        </w:rPr>
        <w:t xml:space="preserve"> 2021; </w:t>
      </w:r>
      <w:r w:rsidRPr="00EE018A">
        <w:rPr>
          <w:rFonts w:ascii="Book Antiqua" w:hAnsi="Book Antiqua"/>
          <w:b/>
          <w:bCs/>
        </w:rPr>
        <w:t>74</w:t>
      </w:r>
      <w:r w:rsidRPr="00EE018A">
        <w:rPr>
          <w:rFonts w:ascii="Book Antiqua" w:hAnsi="Book Antiqua"/>
        </w:rPr>
        <w:t>: 2595-2604 [PMID: 34097307 DOI: 10.1002/hep.31993]</w:t>
      </w:r>
    </w:p>
    <w:p w14:paraId="0D21F4D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47 </w:t>
      </w:r>
      <w:r w:rsidRPr="00EE018A">
        <w:rPr>
          <w:rFonts w:ascii="Book Antiqua" w:hAnsi="Book Antiqua"/>
          <w:b/>
          <w:bCs/>
        </w:rPr>
        <w:t>Wang L</w:t>
      </w:r>
      <w:r w:rsidRPr="00EE018A">
        <w:rPr>
          <w:rFonts w:ascii="Book Antiqua" w:hAnsi="Book Antiqua"/>
        </w:rPr>
        <w:t xml:space="preserve">, Wang W, Yao X, Rong W, Wu F, Chen B, Liu M, Lin S, Liu Y, Wu J. Postoperative adjuvant radiotherapy is associated with improved survival in hepatocellular carcinoma with microvascular invasion. </w:t>
      </w:r>
      <w:proofErr w:type="spellStart"/>
      <w:r w:rsidRPr="00EE018A">
        <w:rPr>
          <w:rFonts w:ascii="Book Antiqua" w:hAnsi="Book Antiqua"/>
          <w:i/>
          <w:iCs/>
        </w:rPr>
        <w:t>Oncotarget</w:t>
      </w:r>
      <w:proofErr w:type="spellEnd"/>
      <w:r w:rsidRPr="00EE018A">
        <w:rPr>
          <w:rFonts w:ascii="Book Antiqua" w:hAnsi="Book Antiqua"/>
        </w:rPr>
        <w:t xml:space="preserve"> 2017; </w:t>
      </w:r>
      <w:r w:rsidRPr="00EE018A">
        <w:rPr>
          <w:rFonts w:ascii="Book Antiqua" w:hAnsi="Book Antiqua"/>
          <w:b/>
          <w:bCs/>
        </w:rPr>
        <w:t>8</w:t>
      </w:r>
      <w:r w:rsidRPr="00EE018A">
        <w:rPr>
          <w:rFonts w:ascii="Book Antiqua" w:hAnsi="Book Antiqua"/>
        </w:rPr>
        <w:t>: 79971-79981 [PMID: 29108379 DOI: 10.18632/oncotarget.20402]</w:t>
      </w:r>
    </w:p>
    <w:p w14:paraId="6ABBADC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48 </w:t>
      </w:r>
      <w:r w:rsidRPr="00EE018A">
        <w:rPr>
          <w:rFonts w:ascii="Book Antiqua" w:hAnsi="Book Antiqua"/>
          <w:b/>
          <w:bCs/>
        </w:rPr>
        <w:t>Wang L</w:t>
      </w:r>
      <w:r w:rsidRPr="00EE018A">
        <w:rPr>
          <w:rFonts w:ascii="Book Antiqua" w:hAnsi="Book Antiqua"/>
        </w:rPr>
        <w:t xml:space="preserve">, Wang W, Rong W, Li Z, Wu F, Liu Y, Zheng Y, Zhang K, </w:t>
      </w:r>
      <w:proofErr w:type="spellStart"/>
      <w:r w:rsidRPr="00EE018A">
        <w:rPr>
          <w:rFonts w:ascii="Book Antiqua" w:hAnsi="Book Antiqua"/>
        </w:rPr>
        <w:t>Siqin</w:t>
      </w:r>
      <w:proofErr w:type="spellEnd"/>
      <w:r w:rsidRPr="00EE018A">
        <w:rPr>
          <w:rFonts w:ascii="Book Antiqua" w:hAnsi="Book Antiqua"/>
        </w:rPr>
        <w:t xml:space="preserve"> T, Liu M, Chen B, Wu J. Postoperative adjuvant treatment strategy for hepatocellular carcinoma with microvascular invasion: a non-randomized interventional clinical study. </w:t>
      </w:r>
      <w:r w:rsidRPr="00EE018A">
        <w:rPr>
          <w:rFonts w:ascii="Book Antiqua" w:hAnsi="Book Antiqua"/>
          <w:i/>
          <w:iCs/>
        </w:rPr>
        <w:t>BMC Cancer</w:t>
      </w:r>
      <w:r w:rsidRPr="00EE018A">
        <w:rPr>
          <w:rFonts w:ascii="Book Antiqua" w:hAnsi="Book Antiqua"/>
        </w:rPr>
        <w:t xml:space="preserve"> 2020; </w:t>
      </w:r>
      <w:r w:rsidRPr="00EE018A">
        <w:rPr>
          <w:rFonts w:ascii="Book Antiqua" w:hAnsi="Book Antiqua"/>
          <w:b/>
          <w:bCs/>
        </w:rPr>
        <w:t>20</w:t>
      </w:r>
      <w:r w:rsidRPr="00EE018A">
        <w:rPr>
          <w:rFonts w:ascii="Book Antiqua" w:hAnsi="Book Antiqua"/>
        </w:rPr>
        <w:t>: 614 [PMID: 32611327 DOI: 10.1186/s12885-020-07087-7]</w:t>
      </w:r>
    </w:p>
    <w:p w14:paraId="3D07AAC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49 </w:t>
      </w:r>
      <w:r w:rsidRPr="00EE018A">
        <w:rPr>
          <w:rFonts w:ascii="Book Antiqua" w:hAnsi="Book Antiqua"/>
          <w:b/>
          <w:bCs/>
        </w:rPr>
        <w:t>Sun J</w:t>
      </w:r>
      <w:r w:rsidRPr="00EE018A">
        <w:rPr>
          <w:rFonts w:ascii="Book Antiqua" w:hAnsi="Book Antiqua"/>
        </w:rPr>
        <w:t xml:space="preserve">, Yang L, Shi J, Liu C, Zhang X, Chai Z, Lau WY, Meng Y, Cheng SQ. Postoperative adjuvant IMRT for patients with HCC and portal vein tumor thrombus: </w:t>
      </w:r>
      <w:r w:rsidRPr="00EE018A">
        <w:rPr>
          <w:rFonts w:ascii="Book Antiqua" w:hAnsi="Book Antiqua"/>
        </w:rPr>
        <w:lastRenderedPageBreak/>
        <w:t xml:space="preserve">An open-label randomized controlled trial. </w:t>
      </w:r>
      <w:proofErr w:type="spellStart"/>
      <w:r w:rsidRPr="00EE018A">
        <w:rPr>
          <w:rFonts w:ascii="Book Antiqua" w:hAnsi="Book Antiqua"/>
          <w:i/>
          <w:iCs/>
        </w:rPr>
        <w:t>Radiother</w:t>
      </w:r>
      <w:proofErr w:type="spellEnd"/>
      <w:r w:rsidRPr="00EE018A">
        <w:rPr>
          <w:rFonts w:ascii="Book Antiqua" w:hAnsi="Book Antiqua"/>
          <w:i/>
          <w:iCs/>
        </w:rPr>
        <w:t xml:space="preserve"> Oncol</w:t>
      </w:r>
      <w:r w:rsidRPr="00EE018A">
        <w:rPr>
          <w:rFonts w:ascii="Book Antiqua" w:hAnsi="Book Antiqua"/>
        </w:rPr>
        <w:t xml:space="preserve"> 2019; </w:t>
      </w:r>
      <w:r w:rsidRPr="00EE018A">
        <w:rPr>
          <w:rFonts w:ascii="Book Antiqua" w:hAnsi="Book Antiqua"/>
          <w:b/>
          <w:bCs/>
        </w:rPr>
        <w:t>140</w:t>
      </w:r>
      <w:r w:rsidRPr="00EE018A">
        <w:rPr>
          <w:rFonts w:ascii="Book Antiqua" w:hAnsi="Book Antiqua"/>
        </w:rPr>
        <w:t>: 20-25 [PMID: 31176205 DOI: 10.1016/j.radonc.2019.05.006]</w:t>
      </w:r>
    </w:p>
    <w:p w14:paraId="6A2F603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50 </w:t>
      </w:r>
      <w:r w:rsidRPr="00EE018A">
        <w:rPr>
          <w:rFonts w:ascii="Book Antiqua" w:hAnsi="Book Antiqua"/>
          <w:b/>
          <w:bCs/>
        </w:rPr>
        <w:t>Lau WY</w:t>
      </w:r>
      <w:r w:rsidRPr="00EE018A">
        <w:rPr>
          <w:rFonts w:ascii="Book Antiqua" w:hAnsi="Book Antiqua"/>
        </w:rPr>
        <w:t xml:space="preserve">, Leung TW, Ho SK, Chan M, Machin D, Lau J, Chan AT, Yeo W, </w:t>
      </w:r>
      <w:proofErr w:type="spellStart"/>
      <w:r w:rsidRPr="00EE018A">
        <w:rPr>
          <w:rFonts w:ascii="Book Antiqua" w:hAnsi="Book Antiqua"/>
        </w:rPr>
        <w:t>Mok</w:t>
      </w:r>
      <w:proofErr w:type="spellEnd"/>
      <w:r w:rsidRPr="00EE018A">
        <w:rPr>
          <w:rFonts w:ascii="Book Antiqua" w:hAnsi="Book Antiqua"/>
        </w:rPr>
        <w:t xml:space="preserve"> TS, Yu SC, Leung NW, Johnson PJ. Adjuvant intra-arterial iodine-131-labelled lipiodol for </w:t>
      </w:r>
      <w:proofErr w:type="spellStart"/>
      <w:r w:rsidRPr="00EE018A">
        <w:rPr>
          <w:rFonts w:ascii="Book Antiqua" w:hAnsi="Book Antiqua"/>
        </w:rPr>
        <w:t>resectable</w:t>
      </w:r>
      <w:proofErr w:type="spellEnd"/>
      <w:r w:rsidRPr="00EE018A">
        <w:rPr>
          <w:rFonts w:ascii="Book Antiqua" w:hAnsi="Book Antiqua"/>
        </w:rPr>
        <w:t xml:space="preserve"> hepatocellular carcinoma: a prospective </w:t>
      </w:r>
      <w:proofErr w:type="spellStart"/>
      <w:r w:rsidRPr="00EE018A">
        <w:rPr>
          <w:rFonts w:ascii="Book Antiqua" w:hAnsi="Book Antiqua"/>
        </w:rPr>
        <w:t>randomised</w:t>
      </w:r>
      <w:proofErr w:type="spellEnd"/>
      <w:r w:rsidRPr="00EE018A">
        <w:rPr>
          <w:rFonts w:ascii="Book Antiqua" w:hAnsi="Book Antiqua"/>
        </w:rPr>
        <w:t xml:space="preserve"> trial. </w:t>
      </w:r>
      <w:r w:rsidRPr="00EE018A">
        <w:rPr>
          <w:rFonts w:ascii="Book Antiqua" w:hAnsi="Book Antiqua"/>
          <w:i/>
          <w:iCs/>
        </w:rPr>
        <w:t>Lancet</w:t>
      </w:r>
      <w:r w:rsidRPr="00EE018A">
        <w:rPr>
          <w:rFonts w:ascii="Book Antiqua" w:hAnsi="Book Antiqua"/>
        </w:rPr>
        <w:t xml:space="preserve"> 1999; </w:t>
      </w:r>
      <w:r w:rsidRPr="00EE018A">
        <w:rPr>
          <w:rFonts w:ascii="Book Antiqua" w:hAnsi="Book Antiqua"/>
          <w:b/>
          <w:bCs/>
        </w:rPr>
        <w:t>353</w:t>
      </w:r>
      <w:r w:rsidRPr="00EE018A">
        <w:rPr>
          <w:rFonts w:ascii="Book Antiqua" w:hAnsi="Book Antiqua"/>
        </w:rPr>
        <w:t>: 797-801 [PMID: 10459961 DOI: 10.1016/s0140-6736(98)06475-7]</w:t>
      </w:r>
    </w:p>
    <w:p w14:paraId="368A381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51 </w:t>
      </w:r>
      <w:r w:rsidRPr="00EE018A">
        <w:rPr>
          <w:rFonts w:ascii="Book Antiqua" w:hAnsi="Book Antiqua"/>
          <w:b/>
          <w:bCs/>
        </w:rPr>
        <w:t>Lau WY</w:t>
      </w:r>
      <w:r w:rsidRPr="00EE018A">
        <w:rPr>
          <w:rFonts w:ascii="Book Antiqua" w:hAnsi="Book Antiqua"/>
        </w:rPr>
        <w:t xml:space="preserve">, Lai EC, Leung TW, Yu SC. Adjuvant intra-arterial iodine-131-labeled lipiodol for </w:t>
      </w:r>
      <w:proofErr w:type="spellStart"/>
      <w:r w:rsidRPr="00EE018A">
        <w:rPr>
          <w:rFonts w:ascii="Book Antiqua" w:hAnsi="Book Antiqua"/>
        </w:rPr>
        <w:t>resectable</w:t>
      </w:r>
      <w:proofErr w:type="spellEnd"/>
      <w:r w:rsidRPr="00EE018A">
        <w:rPr>
          <w:rFonts w:ascii="Book Antiqua" w:hAnsi="Book Antiqua"/>
        </w:rPr>
        <w:t xml:space="preserve"> hepatocellular carcinoma: a prospective randomized trial-update on 5-year and 10-year survival. </w:t>
      </w:r>
      <w:r w:rsidRPr="00EE018A">
        <w:rPr>
          <w:rFonts w:ascii="Book Antiqua" w:hAnsi="Book Antiqua"/>
          <w:i/>
          <w:iCs/>
        </w:rPr>
        <w:t>Ann Surg</w:t>
      </w:r>
      <w:r w:rsidRPr="00EE018A">
        <w:rPr>
          <w:rFonts w:ascii="Book Antiqua" w:hAnsi="Book Antiqua"/>
        </w:rPr>
        <w:t xml:space="preserve"> 2008; </w:t>
      </w:r>
      <w:r w:rsidRPr="00EE018A">
        <w:rPr>
          <w:rFonts w:ascii="Book Antiqua" w:hAnsi="Book Antiqua"/>
          <w:b/>
          <w:bCs/>
        </w:rPr>
        <w:t>247</w:t>
      </w:r>
      <w:r w:rsidRPr="00EE018A">
        <w:rPr>
          <w:rFonts w:ascii="Book Antiqua" w:hAnsi="Book Antiqua"/>
        </w:rPr>
        <w:t>: 43-48 [PMID: 18156922 DOI: 10.1097/SLA.0b013e3181571047]</w:t>
      </w:r>
    </w:p>
    <w:p w14:paraId="6F962FE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52 </w:t>
      </w:r>
      <w:proofErr w:type="spellStart"/>
      <w:r w:rsidRPr="00EE018A">
        <w:rPr>
          <w:rFonts w:ascii="Book Antiqua" w:hAnsi="Book Antiqua"/>
          <w:b/>
          <w:bCs/>
        </w:rPr>
        <w:t>Partensky</w:t>
      </w:r>
      <w:proofErr w:type="spellEnd"/>
      <w:r w:rsidRPr="00EE018A">
        <w:rPr>
          <w:rFonts w:ascii="Book Antiqua" w:hAnsi="Book Antiqua"/>
          <w:b/>
          <w:bCs/>
        </w:rPr>
        <w:t xml:space="preserve"> C</w:t>
      </w:r>
      <w:r w:rsidRPr="00EE018A">
        <w:rPr>
          <w:rFonts w:ascii="Book Antiqua" w:hAnsi="Book Antiqua"/>
        </w:rPr>
        <w:t xml:space="preserve">, </w:t>
      </w:r>
      <w:proofErr w:type="spellStart"/>
      <w:r w:rsidRPr="00EE018A">
        <w:rPr>
          <w:rFonts w:ascii="Book Antiqua" w:hAnsi="Book Antiqua"/>
        </w:rPr>
        <w:t>Sassolas</w:t>
      </w:r>
      <w:proofErr w:type="spellEnd"/>
      <w:r w:rsidRPr="00EE018A">
        <w:rPr>
          <w:rFonts w:ascii="Book Antiqua" w:hAnsi="Book Antiqua"/>
        </w:rPr>
        <w:t xml:space="preserve"> G, Henry L, </w:t>
      </w:r>
      <w:proofErr w:type="spellStart"/>
      <w:r w:rsidRPr="00EE018A">
        <w:rPr>
          <w:rFonts w:ascii="Book Antiqua" w:hAnsi="Book Antiqua"/>
        </w:rPr>
        <w:t>Paliard</w:t>
      </w:r>
      <w:proofErr w:type="spellEnd"/>
      <w:r w:rsidRPr="00EE018A">
        <w:rPr>
          <w:rFonts w:ascii="Book Antiqua" w:hAnsi="Book Antiqua"/>
        </w:rPr>
        <w:t xml:space="preserve"> P, </w:t>
      </w:r>
      <w:proofErr w:type="spellStart"/>
      <w:r w:rsidRPr="00EE018A">
        <w:rPr>
          <w:rFonts w:ascii="Book Antiqua" w:hAnsi="Book Antiqua"/>
        </w:rPr>
        <w:t>Maddern</w:t>
      </w:r>
      <w:proofErr w:type="spellEnd"/>
      <w:r w:rsidRPr="00EE018A">
        <w:rPr>
          <w:rFonts w:ascii="Book Antiqua" w:hAnsi="Book Antiqua"/>
        </w:rPr>
        <w:t xml:space="preserve"> GJ. Intra-arterial iodine 131-labeled lipiodol as adjuvant therapy after curative liver resection for hepatocellular carcinoma: a phase 2 clinical study. </w:t>
      </w:r>
      <w:r w:rsidRPr="00EE018A">
        <w:rPr>
          <w:rFonts w:ascii="Book Antiqua" w:hAnsi="Book Antiqua"/>
          <w:i/>
          <w:iCs/>
        </w:rPr>
        <w:t>Arch Surg</w:t>
      </w:r>
      <w:r w:rsidRPr="00EE018A">
        <w:rPr>
          <w:rFonts w:ascii="Book Antiqua" w:hAnsi="Book Antiqua"/>
        </w:rPr>
        <w:t xml:space="preserve"> 2000; </w:t>
      </w:r>
      <w:r w:rsidRPr="00EE018A">
        <w:rPr>
          <w:rFonts w:ascii="Book Antiqua" w:hAnsi="Book Antiqua"/>
          <w:b/>
          <w:bCs/>
        </w:rPr>
        <w:t>135</w:t>
      </w:r>
      <w:r w:rsidRPr="00EE018A">
        <w:rPr>
          <w:rFonts w:ascii="Book Antiqua" w:hAnsi="Book Antiqua"/>
        </w:rPr>
        <w:t>: 1298-1300 [PMID: 11074884 DOI: 10.1001/archsurg.135.11.1298]</w:t>
      </w:r>
    </w:p>
    <w:p w14:paraId="6FB8AC8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53 </w:t>
      </w:r>
      <w:r w:rsidRPr="00EE018A">
        <w:rPr>
          <w:rFonts w:ascii="Book Antiqua" w:hAnsi="Book Antiqua"/>
          <w:b/>
          <w:bCs/>
        </w:rPr>
        <w:t>Boucher E</w:t>
      </w:r>
      <w:r w:rsidRPr="00EE018A">
        <w:rPr>
          <w:rFonts w:ascii="Book Antiqua" w:hAnsi="Book Antiqua"/>
        </w:rPr>
        <w:t xml:space="preserve">, </w:t>
      </w:r>
      <w:proofErr w:type="spellStart"/>
      <w:r w:rsidRPr="00EE018A">
        <w:rPr>
          <w:rFonts w:ascii="Book Antiqua" w:hAnsi="Book Antiqua"/>
        </w:rPr>
        <w:t>Corbinais</w:t>
      </w:r>
      <w:proofErr w:type="spellEnd"/>
      <w:r w:rsidRPr="00EE018A">
        <w:rPr>
          <w:rFonts w:ascii="Book Antiqua" w:hAnsi="Book Antiqua"/>
        </w:rPr>
        <w:t xml:space="preserve"> S, Rolland Y, </w:t>
      </w:r>
      <w:proofErr w:type="spellStart"/>
      <w:r w:rsidRPr="00EE018A">
        <w:rPr>
          <w:rFonts w:ascii="Book Antiqua" w:hAnsi="Book Antiqua"/>
        </w:rPr>
        <w:t>Bourguet</w:t>
      </w:r>
      <w:proofErr w:type="spellEnd"/>
      <w:r w:rsidRPr="00EE018A">
        <w:rPr>
          <w:rFonts w:ascii="Book Antiqua" w:hAnsi="Book Antiqua"/>
        </w:rPr>
        <w:t xml:space="preserve"> P, </w:t>
      </w:r>
      <w:proofErr w:type="spellStart"/>
      <w:r w:rsidRPr="00EE018A">
        <w:rPr>
          <w:rFonts w:ascii="Book Antiqua" w:hAnsi="Book Antiqua"/>
        </w:rPr>
        <w:t>Guyader</w:t>
      </w:r>
      <w:proofErr w:type="spellEnd"/>
      <w:r w:rsidRPr="00EE018A">
        <w:rPr>
          <w:rFonts w:ascii="Book Antiqua" w:hAnsi="Book Antiqua"/>
        </w:rPr>
        <w:t xml:space="preserve"> D, </w:t>
      </w:r>
      <w:proofErr w:type="spellStart"/>
      <w:r w:rsidRPr="00EE018A">
        <w:rPr>
          <w:rFonts w:ascii="Book Antiqua" w:hAnsi="Book Antiqua"/>
        </w:rPr>
        <w:t>Boudjema</w:t>
      </w:r>
      <w:proofErr w:type="spellEnd"/>
      <w:r w:rsidRPr="00EE018A">
        <w:rPr>
          <w:rFonts w:ascii="Book Antiqua" w:hAnsi="Book Antiqua"/>
        </w:rPr>
        <w:t xml:space="preserve"> K, Meunier B, Raoul JL. Adjuvant intra-arterial injection of iodine-131-labeled lipiodol after resection of hepatocellular carcinoma. </w:t>
      </w:r>
      <w:r w:rsidRPr="00EE018A">
        <w:rPr>
          <w:rFonts w:ascii="Book Antiqua" w:hAnsi="Book Antiqua"/>
          <w:i/>
          <w:iCs/>
        </w:rPr>
        <w:t>Hepatology</w:t>
      </w:r>
      <w:r w:rsidRPr="00EE018A">
        <w:rPr>
          <w:rFonts w:ascii="Book Antiqua" w:hAnsi="Book Antiqua"/>
        </w:rPr>
        <w:t xml:space="preserve"> 2003; </w:t>
      </w:r>
      <w:r w:rsidRPr="00EE018A">
        <w:rPr>
          <w:rFonts w:ascii="Book Antiqua" w:hAnsi="Book Antiqua"/>
          <w:b/>
          <w:bCs/>
        </w:rPr>
        <w:t>38</w:t>
      </w:r>
      <w:r w:rsidRPr="00EE018A">
        <w:rPr>
          <w:rFonts w:ascii="Book Antiqua" w:hAnsi="Book Antiqua"/>
        </w:rPr>
        <w:t>: 1237-1241 [PMID: 14578862 DOI: 10.1053/jhep.2003.50473]</w:t>
      </w:r>
    </w:p>
    <w:p w14:paraId="1AC06BF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54 </w:t>
      </w:r>
      <w:r w:rsidRPr="00EE018A">
        <w:rPr>
          <w:rFonts w:ascii="Book Antiqua" w:hAnsi="Book Antiqua"/>
          <w:b/>
          <w:bCs/>
        </w:rPr>
        <w:t>Chua TC</w:t>
      </w:r>
      <w:r w:rsidRPr="00EE018A">
        <w:rPr>
          <w:rFonts w:ascii="Book Antiqua" w:hAnsi="Book Antiqua"/>
        </w:rPr>
        <w:t xml:space="preserve">, Saxena A, Chu F, Butler SP, Quinn RJ, Glenn D, Morris DL. Hepatic resection with or without adjuvant iodine-131-lipiodol for hepatocellular carcinoma: a comparative analysis. </w:t>
      </w:r>
      <w:r w:rsidRPr="00EE018A">
        <w:rPr>
          <w:rFonts w:ascii="Book Antiqua" w:hAnsi="Book Antiqua"/>
          <w:i/>
          <w:iCs/>
        </w:rPr>
        <w:t>Int J Clin Oncol</w:t>
      </w:r>
      <w:r w:rsidRPr="00EE018A">
        <w:rPr>
          <w:rFonts w:ascii="Book Antiqua" w:hAnsi="Book Antiqua"/>
        </w:rPr>
        <w:t xml:space="preserve"> 2011; </w:t>
      </w:r>
      <w:r w:rsidRPr="00EE018A">
        <w:rPr>
          <w:rFonts w:ascii="Book Antiqua" w:hAnsi="Book Antiqua"/>
          <w:b/>
          <w:bCs/>
        </w:rPr>
        <w:t>16</w:t>
      </w:r>
      <w:r w:rsidRPr="00EE018A">
        <w:rPr>
          <w:rFonts w:ascii="Book Antiqua" w:hAnsi="Book Antiqua"/>
        </w:rPr>
        <w:t>: 125-132 [PMID: 21061140 DOI: 10.1007/s10147-010-0143-9]</w:t>
      </w:r>
    </w:p>
    <w:p w14:paraId="62FB05B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55 </w:t>
      </w:r>
      <w:r w:rsidRPr="00EE018A">
        <w:rPr>
          <w:rFonts w:ascii="Book Antiqua" w:hAnsi="Book Antiqua"/>
          <w:b/>
          <w:bCs/>
        </w:rPr>
        <w:t>Chung AY</w:t>
      </w:r>
      <w:r w:rsidRPr="00EE018A">
        <w:rPr>
          <w:rFonts w:ascii="Book Antiqua" w:hAnsi="Book Antiqua"/>
        </w:rPr>
        <w:t xml:space="preserve">, </w:t>
      </w:r>
      <w:proofErr w:type="spellStart"/>
      <w:r w:rsidRPr="00EE018A">
        <w:rPr>
          <w:rFonts w:ascii="Book Antiqua" w:hAnsi="Book Antiqua"/>
        </w:rPr>
        <w:t>Ooi</w:t>
      </w:r>
      <w:proofErr w:type="spellEnd"/>
      <w:r w:rsidRPr="00EE018A">
        <w:rPr>
          <w:rFonts w:ascii="Book Antiqua" w:hAnsi="Book Antiqua"/>
        </w:rPr>
        <w:t xml:space="preserve"> LL, Machin D, Tan SB, Goh BK, Wong JS, Chen YM, Li PC, Gandhi M, </w:t>
      </w:r>
      <w:proofErr w:type="spellStart"/>
      <w:r w:rsidRPr="00EE018A">
        <w:rPr>
          <w:rFonts w:ascii="Book Antiqua" w:hAnsi="Book Antiqua"/>
        </w:rPr>
        <w:t>Thng</w:t>
      </w:r>
      <w:proofErr w:type="spellEnd"/>
      <w:r w:rsidRPr="00EE018A">
        <w:rPr>
          <w:rFonts w:ascii="Book Antiqua" w:hAnsi="Book Antiqua"/>
        </w:rPr>
        <w:t xml:space="preserve"> CH, Yu SW, Tan BS, Lo RH, </w:t>
      </w:r>
      <w:proofErr w:type="spellStart"/>
      <w:r w:rsidRPr="00EE018A">
        <w:rPr>
          <w:rFonts w:ascii="Book Antiqua" w:hAnsi="Book Antiqua"/>
        </w:rPr>
        <w:t>Htoo</w:t>
      </w:r>
      <w:proofErr w:type="spellEnd"/>
      <w:r w:rsidRPr="00EE018A">
        <w:rPr>
          <w:rFonts w:ascii="Book Antiqua" w:hAnsi="Book Antiqua"/>
        </w:rPr>
        <w:t xml:space="preserve"> AM, Tay KH, </w:t>
      </w:r>
      <w:proofErr w:type="spellStart"/>
      <w:r w:rsidRPr="00EE018A">
        <w:rPr>
          <w:rFonts w:ascii="Book Antiqua" w:hAnsi="Book Antiqua"/>
        </w:rPr>
        <w:t>Sundram</w:t>
      </w:r>
      <w:proofErr w:type="spellEnd"/>
      <w:r w:rsidRPr="00EE018A">
        <w:rPr>
          <w:rFonts w:ascii="Book Antiqua" w:hAnsi="Book Antiqua"/>
        </w:rPr>
        <w:t xml:space="preserve"> FX, Goh AS, Chew SP, </w:t>
      </w:r>
      <w:proofErr w:type="spellStart"/>
      <w:r w:rsidRPr="00EE018A">
        <w:rPr>
          <w:rFonts w:ascii="Book Antiqua" w:hAnsi="Book Antiqua"/>
        </w:rPr>
        <w:t>Liau</w:t>
      </w:r>
      <w:proofErr w:type="spellEnd"/>
      <w:r w:rsidRPr="00EE018A">
        <w:rPr>
          <w:rFonts w:ascii="Book Antiqua" w:hAnsi="Book Antiqua"/>
        </w:rPr>
        <w:t xml:space="preserve"> KH, Chow PK, Tay KH, Tan YM, </w:t>
      </w:r>
      <w:proofErr w:type="spellStart"/>
      <w:r w:rsidRPr="00EE018A">
        <w:rPr>
          <w:rFonts w:ascii="Book Antiqua" w:hAnsi="Book Antiqua"/>
        </w:rPr>
        <w:t>Cheow</w:t>
      </w:r>
      <w:proofErr w:type="spellEnd"/>
      <w:r w:rsidRPr="00EE018A">
        <w:rPr>
          <w:rFonts w:ascii="Book Antiqua" w:hAnsi="Book Antiqua"/>
        </w:rPr>
        <w:t xml:space="preserve"> PC, Ho CK, Soo KC. Adjuvant hepatic intra-arterial iodine-131-lipiodol following curative resection of hepatocellular carcinoma: a prospective randomized trial. </w:t>
      </w:r>
      <w:r w:rsidRPr="00EE018A">
        <w:rPr>
          <w:rFonts w:ascii="Book Antiqua" w:hAnsi="Book Antiqua"/>
          <w:i/>
          <w:iCs/>
        </w:rPr>
        <w:t>World J Surg</w:t>
      </w:r>
      <w:r w:rsidRPr="00EE018A">
        <w:rPr>
          <w:rFonts w:ascii="Book Antiqua" w:hAnsi="Book Antiqua"/>
        </w:rPr>
        <w:t xml:space="preserve"> 2013; </w:t>
      </w:r>
      <w:r w:rsidRPr="00EE018A">
        <w:rPr>
          <w:rFonts w:ascii="Book Antiqua" w:hAnsi="Book Antiqua"/>
          <w:b/>
          <w:bCs/>
        </w:rPr>
        <w:t>37</w:t>
      </w:r>
      <w:r w:rsidRPr="00EE018A">
        <w:rPr>
          <w:rFonts w:ascii="Book Antiqua" w:hAnsi="Book Antiqua"/>
        </w:rPr>
        <w:t>: 1356-1361 [PMID: 23463394 DOI: 10.1007/s00268-013-1970-4]</w:t>
      </w:r>
    </w:p>
    <w:p w14:paraId="5316807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56 </w:t>
      </w:r>
      <w:r w:rsidRPr="00EE018A">
        <w:rPr>
          <w:rFonts w:ascii="Book Antiqua" w:hAnsi="Book Antiqua"/>
          <w:b/>
          <w:bCs/>
        </w:rPr>
        <w:t>Furtado RV</w:t>
      </w:r>
      <w:r w:rsidRPr="00EE018A">
        <w:rPr>
          <w:rFonts w:ascii="Book Antiqua" w:hAnsi="Book Antiqua"/>
        </w:rPr>
        <w:t xml:space="preserve">, Ha L, Clarke S, </w:t>
      </w:r>
      <w:proofErr w:type="spellStart"/>
      <w:r w:rsidRPr="00EE018A">
        <w:rPr>
          <w:rFonts w:ascii="Book Antiqua" w:hAnsi="Book Antiqua"/>
        </w:rPr>
        <w:t>Sandroussi</w:t>
      </w:r>
      <w:proofErr w:type="spellEnd"/>
      <w:r w:rsidRPr="00EE018A">
        <w:rPr>
          <w:rFonts w:ascii="Book Antiqua" w:hAnsi="Book Antiqua"/>
        </w:rPr>
        <w:t xml:space="preserve"> C. Adjuvant Iodine (131) Lipiodol after Resection of Hepatocellular Carcinoma. </w:t>
      </w:r>
      <w:r w:rsidRPr="00EE018A">
        <w:rPr>
          <w:rFonts w:ascii="Book Antiqua" w:hAnsi="Book Antiqua"/>
          <w:i/>
          <w:iCs/>
        </w:rPr>
        <w:t>J Oncol</w:t>
      </w:r>
      <w:r w:rsidRPr="00EE018A">
        <w:rPr>
          <w:rFonts w:ascii="Book Antiqua" w:hAnsi="Book Antiqua"/>
        </w:rPr>
        <w:t xml:space="preserve"> 2015; </w:t>
      </w:r>
      <w:r w:rsidRPr="00EE018A">
        <w:rPr>
          <w:rFonts w:ascii="Book Antiqua" w:hAnsi="Book Antiqua"/>
          <w:b/>
          <w:bCs/>
        </w:rPr>
        <w:t>2015</w:t>
      </w:r>
      <w:r w:rsidRPr="00EE018A">
        <w:rPr>
          <w:rFonts w:ascii="Book Antiqua" w:hAnsi="Book Antiqua"/>
        </w:rPr>
        <w:t>: 746917 [PMID: 26713092 DOI: 10.1155/2015/746917]</w:t>
      </w:r>
    </w:p>
    <w:p w14:paraId="214C1AC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57 </w:t>
      </w:r>
      <w:r w:rsidRPr="00EE018A">
        <w:rPr>
          <w:rFonts w:ascii="Book Antiqua" w:hAnsi="Book Antiqua"/>
          <w:b/>
          <w:bCs/>
        </w:rPr>
        <w:t>Gong L</w:t>
      </w:r>
      <w:r w:rsidRPr="00EE018A">
        <w:rPr>
          <w:rFonts w:ascii="Book Antiqua" w:hAnsi="Book Antiqua"/>
        </w:rPr>
        <w:t xml:space="preserve">, Shi L, Sun J, Yuan WS, Chen JF, Liu P, Gong F, Dong JH. Comparative survival analysis of adjuvant therapy with iodine-131-labeled lipiodol to hepatic resection of primary hepatocellular carcinoma: a meta-analysis. </w:t>
      </w:r>
      <w:proofErr w:type="spellStart"/>
      <w:r w:rsidRPr="00EE018A">
        <w:rPr>
          <w:rFonts w:ascii="Book Antiqua" w:hAnsi="Book Antiqua"/>
          <w:i/>
          <w:iCs/>
        </w:rPr>
        <w:t>Nucl</w:t>
      </w:r>
      <w:proofErr w:type="spellEnd"/>
      <w:r w:rsidRPr="00EE018A">
        <w:rPr>
          <w:rFonts w:ascii="Book Antiqua" w:hAnsi="Book Antiqua"/>
          <w:i/>
          <w:iCs/>
        </w:rPr>
        <w:t xml:space="preserve"> Med </w:t>
      </w:r>
      <w:proofErr w:type="spellStart"/>
      <w:r w:rsidRPr="00EE018A">
        <w:rPr>
          <w:rFonts w:ascii="Book Antiqua" w:hAnsi="Book Antiqua"/>
          <w:i/>
          <w:iCs/>
        </w:rPr>
        <w:t>Commun</w:t>
      </w:r>
      <w:proofErr w:type="spellEnd"/>
      <w:r w:rsidRPr="00EE018A">
        <w:rPr>
          <w:rFonts w:ascii="Book Antiqua" w:hAnsi="Book Antiqua"/>
        </w:rPr>
        <w:t xml:space="preserve"> 2014; </w:t>
      </w:r>
      <w:r w:rsidRPr="00EE018A">
        <w:rPr>
          <w:rFonts w:ascii="Book Antiqua" w:hAnsi="Book Antiqua"/>
          <w:b/>
          <w:bCs/>
        </w:rPr>
        <w:t>35</w:t>
      </w:r>
      <w:r w:rsidRPr="00EE018A">
        <w:rPr>
          <w:rFonts w:ascii="Book Antiqua" w:hAnsi="Book Antiqua"/>
        </w:rPr>
        <w:t>: 484-492 [PMID: 24492679 DOI: 10.1097/MNM.0000000000000081]</w:t>
      </w:r>
    </w:p>
    <w:p w14:paraId="7FACC05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58 </w:t>
      </w:r>
      <w:r w:rsidRPr="00EE018A">
        <w:rPr>
          <w:rFonts w:ascii="Book Antiqua" w:hAnsi="Book Antiqua"/>
          <w:b/>
          <w:bCs/>
        </w:rPr>
        <w:t>Furtado R</w:t>
      </w:r>
      <w:r w:rsidRPr="00EE018A">
        <w:rPr>
          <w:rFonts w:ascii="Book Antiqua" w:hAnsi="Book Antiqua"/>
        </w:rPr>
        <w:t xml:space="preserve">, Crawford M, </w:t>
      </w:r>
      <w:proofErr w:type="spellStart"/>
      <w:r w:rsidRPr="00EE018A">
        <w:rPr>
          <w:rFonts w:ascii="Book Antiqua" w:hAnsi="Book Antiqua"/>
        </w:rPr>
        <w:t>Sandroussi</w:t>
      </w:r>
      <w:proofErr w:type="spellEnd"/>
      <w:r w:rsidRPr="00EE018A">
        <w:rPr>
          <w:rFonts w:ascii="Book Antiqua" w:hAnsi="Book Antiqua"/>
        </w:rPr>
        <w:t xml:space="preserve"> C. Systematic review and meta-analysis of adjuvant </w:t>
      </w:r>
      <w:proofErr w:type="spellStart"/>
      <w:proofErr w:type="gramStart"/>
      <w:r w:rsidRPr="00EE018A">
        <w:rPr>
          <w:rFonts w:ascii="Book Antiqua" w:hAnsi="Book Antiqua"/>
        </w:rPr>
        <w:t>i</w:t>
      </w:r>
      <w:proofErr w:type="spellEnd"/>
      <w:r w:rsidRPr="00EE018A">
        <w:rPr>
          <w:rFonts w:ascii="Book Antiqua" w:hAnsi="Book Antiqua"/>
        </w:rPr>
        <w:t>(</w:t>
      </w:r>
      <w:proofErr w:type="gramEnd"/>
      <w:r w:rsidRPr="00EE018A">
        <w:rPr>
          <w:rFonts w:ascii="Book Antiqua" w:hAnsi="Book Antiqua"/>
        </w:rPr>
        <w:t xml:space="preserve">131) lipiodol after excision of hepatocellular carcinoma. </w:t>
      </w:r>
      <w:r w:rsidRPr="00EE018A">
        <w:rPr>
          <w:rFonts w:ascii="Book Antiqua" w:hAnsi="Book Antiqua"/>
          <w:i/>
          <w:iCs/>
        </w:rPr>
        <w:t>Ann Surg Oncol</w:t>
      </w:r>
      <w:r w:rsidRPr="00EE018A">
        <w:rPr>
          <w:rFonts w:ascii="Book Antiqua" w:hAnsi="Book Antiqua"/>
        </w:rPr>
        <w:t xml:space="preserve"> 2014; </w:t>
      </w:r>
      <w:r w:rsidRPr="00EE018A">
        <w:rPr>
          <w:rFonts w:ascii="Book Antiqua" w:hAnsi="Book Antiqua"/>
          <w:b/>
          <w:bCs/>
        </w:rPr>
        <w:t>21</w:t>
      </w:r>
      <w:r w:rsidRPr="00EE018A">
        <w:rPr>
          <w:rFonts w:ascii="Book Antiqua" w:hAnsi="Book Antiqua"/>
        </w:rPr>
        <w:t>: 2700-2707 [PMID: 24743904 DOI: 10.1245/s10434-014-3511-2]</w:t>
      </w:r>
    </w:p>
    <w:p w14:paraId="215C180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59 </w:t>
      </w:r>
      <w:r w:rsidRPr="00EE018A">
        <w:rPr>
          <w:rFonts w:ascii="Book Antiqua" w:hAnsi="Book Antiqua"/>
          <w:b/>
          <w:bCs/>
        </w:rPr>
        <w:t>Li J</w:t>
      </w:r>
      <w:r w:rsidRPr="00EE018A">
        <w:rPr>
          <w:rFonts w:ascii="Book Antiqua" w:hAnsi="Book Antiqua"/>
        </w:rPr>
        <w:t xml:space="preserve">, Xing J, Yang Y, Liu J, Wang W, Xia Y, Yan Z, Wang K, Wu D, Wu L, Wan X, Yang T, Gao C, Si A, Wang H, Wu M, Lau WY, Chen Z, Shen F. Adjuvant </w:t>
      </w:r>
      <w:r w:rsidRPr="00EE018A">
        <w:rPr>
          <w:rFonts w:ascii="Book Antiqua" w:hAnsi="Book Antiqua"/>
          <w:vertAlign w:val="superscript"/>
        </w:rPr>
        <w:t>131</w:t>
      </w:r>
      <w:r w:rsidRPr="00EE018A">
        <w:rPr>
          <w:rFonts w:ascii="Book Antiqua" w:hAnsi="Book Antiqua"/>
        </w:rPr>
        <w:t xml:space="preserve">I-metuximab for hepatocellular carcinoma after liver resection: a </w:t>
      </w:r>
      <w:proofErr w:type="spellStart"/>
      <w:r w:rsidRPr="00EE018A">
        <w:rPr>
          <w:rFonts w:ascii="Book Antiqua" w:hAnsi="Book Antiqua"/>
        </w:rPr>
        <w:t>randomised</w:t>
      </w:r>
      <w:proofErr w:type="spellEnd"/>
      <w:r w:rsidRPr="00EE018A">
        <w:rPr>
          <w:rFonts w:ascii="Book Antiqua" w:hAnsi="Book Antiqua"/>
        </w:rPr>
        <w:t xml:space="preserve">, controlled, </w:t>
      </w:r>
      <w:proofErr w:type="spellStart"/>
      <w:r w:rsidRPr="00EE018A">
        <w:rPr>
          <w:rFonts w:ascii="Book Antiqua" w:hAnsi="Book Antiqua"/>
        </w:rPr>
        <w:t>multicentre</w:t>
      </w:r>
      <w:proofErr w:type="spellEnd"/>
      <w:r w:rsidRPr="00EE018A">
        <w:rPr>
          <w:rFonts w:ascii="Book Antiqua" w:hAnsi="Book Antiqua"/>
        </w:rPr>
        <w:t xml:space="preserve">, open-label, phase 2 trial. </w:t>
      </w:r>
      <w:r w:rsidRPr="00EE018A">
        <w:rPr>
          <w:rFonts w:ascii="Book Antiqua" w:hAnsi="Book Antiqua"/>
          <w:i/>
          <w:iCs/>
        </w:rPr>
        <w:t>Lancet Gastroenterol Hepatol</w:t>
      </w:r>
      <w:r w:rsidRPr="00EE018A">
        <w:rPr>
          <w:rFonts w:ascii="Book Antiqua" w:hAnsi="Book Antiqua"/>
        </w:rPr>
        <w:t xml:space="preserve"> 2020; </w:t>
      </w:r>
      <w:r w:rsidRPr="00EE018A">
        <w:rPr>
          <w:rFonts w:ascii="Book Antiqua" w:hAnsi="Book Antiqua"/>
          <w:b/>
          <w:bCs/>
        </w:rPr>
        <w:t>5</w:t>
      </w:r>
      <w:r w:rsidRPr="00EE018A">
        <w:rPr>
          <w:rFonts w:ascii="Book Antiqua" w:hAnsi="Book Antiqua"/>
        </w:rPr>
        <w:t>: 548-560 [PMID: 32164877 DOI: 10.1016/S2468-1253(19)30422-4]</w:t>
      </w:r>
    </w:p>
    <w:p w14:paraId="6512D4E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60 </w:t>
      </w:r>
      <w:r w:rsidRPr="00EE018A">
        <w:rPr>
          <w:rFonts w:ascii="Book Antiqua" w:hAnsi="Book Antiqua"/>
          <w:b/>
          <w:bCs/>
        </w:rPr>
        <w:t>Chen K</w:t>
      </w:r>
      <w:r w:rsidRPr="00EE018A">
        <w:rPr>
          <w:rFonts w:ascii="Book Antiqua" w:hAnsi="Book Antiqua"/>
        </w:rPr>
        <w:t xml:space="preserve">, Xia Y, Wang H, Xiao F, Xiang G, Shen F. Adjuvant iodine-125 brachytherapy for hepatocellular carcinoma after complete hepatectomy: a randomized controlled trial. </w:t>
      </w:r>
      <w:proofErr w:type="spellStart"/>
      <w:r w:rsidRPr="00EE018A">
        <w:rPr>
          <w:rFonts w:ascii="Book Antiqua" w:hAnsi="Book Antiqua"/>
          <w:i/>
          <w:iCs/>
        </w:rPr>
        <w:t>PLoS</w:t>
      </w:r>
      <w:proofErr w:type="spellEnd"/>
      <w:r w:rsidRPr="00EE018A">
        <w:rPr>
          <w:rFonts w:ascii="Book Antiqua" w:hAnsi="Book Antiqua"/>
          <w:i/>
          <w:iCs/>
        </w:rPr>
        <w:t xml:space="preserve"> One</w:t>
      </w:r>
      <w:r w:rsidRPr="00EE018A">
        <w:rPr>
          <w:rFonts w:ascii="Book Antiqua" w:hAnsi="Book Antiqua"/>
        </w:rPr>
        <w:t xml:space="preserve"> 2013; </w:t>
      </w:r>
      <w:r w:rsidRPr="00EE018A">
        <w:rPr>
          <w:rFonts w:ascii="Book Antiqua" w:hAnsi="Book Antiqua"/>
          <w:b/>
          <w:bCs/>
        </w:rPr>
        <w:t>8</w:t>
      </w:r>
      <w:r w:rsidRPr="00EE018A">
        <w:rPr>
          <w:rFonts w:ascii="Book Antiqua" w:hAnsi="Book Antiqua"/>
        </w:rPr>
        <w:t>: e57397 [PMID: 23468980 DOI: 10.1371/journal.pone.0057397]</w:t>
      </w:r>
    </w:p>
    <w:p w14:paraId="1E7F892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61 </w:t>
      </w:r>
      <w:proofErr w:type="spellStart"/>
      <w:r w:rsidRPr="00EE018A">
        <w:rPr>
          <w:rFonts w:ascii="Book Antiqua" w:hAnsi="Book Antiqua"/>
          <w:b/>
          <w:bCs/>
        </w:rPr>
        <w:t>Bruix</w:t>
      </w:r>
      <w:proofErr w:type="spellEnd"/>
      <w:r w:rsidRPr="00EE018A">
        <w:rPr>
          <w:rFonts w:ascii="Book Antiqua" w:hAnsi="Book Antiqua"/>
          <w:b/>
          <w:bCs/>
        </w:rPr>
        <w:t xml:space="preserve"> J</w:t>
      </w:r>
      <w:r w:rsidRPr="00EE018A">
        <w:rPr>
          <w:rFonts w:ascii="Book Antiqua" w:hAnsi="Book Antiqua"/>
        </w:rPr>
        <w:t xml:space="preserve">, Takayama T, Mazzaferro V, Chau GY, Yang J, Kudo M, Cai J, Poon RT, Han KH, </w:t>
      </w:r>
      <w:proofErr w:type="spellStart"/>
      <w:r w:rsidRPr="00EE018A">
        <w:rPr>
          <w:rFonts w:ascii="Book Antiqua" w:hAnsi="Book Antiqua"/>
        </w:rPr>
        <w:t>Tak</w:t>
      </w:r>
      <w:proofErr w:type="spellEnd"/>
      <w:r w:rsidRPr="00EE018A">
        <w:rPr>
          <w:rFonts w:ascii="Book Antiqua" w:hAnsi="Book Antiqua"/>
        </w:rPr>
        <w:t xml:space="preserve"> WY, Lee HC, Song T, </w:t>
      </w:r>
      <w:proofErr w:type="spellStart"/>
      <w:r w:rsidRPr="00EE018A">
        <w:rPr>
          <w:rFonts w:ascii="Book Antiqua" w:hAnsi="Book Antiqua"/>
        </w:rPr>
        <w:t>Roayaie</w:t>
      </w:r>
      <w:proofErr w:type="spellEnd"/>
      <w:r w:rsidRPr="00EE018A">
        <w:rPr>
          <w:rFonts w:ascii="Book Antiqua" w:hAnsi="Book Antiqua"/>
        </w:rPr>
        <w:t xml:space="preserve"> S, </w:t>
      </w:r>
      <w:proofErr w:type="spellStart"/>
      <w:r w:rsidRPr="00EE018A">
        <w:rPr>
          <w:rFonts w:ascii="Book Antiqua" w:hAnsi="Book Antiqua"/>
        </w:rPr>
        <w:t>Bolondi</w:t>
      </w:r>
      <w:proofErr w:type="spellEnd"/>
      <w:r w:rsidRPr="00EE018A">
        <w:rPr>
          <w:rFonts w:ascii="Book Antiqua" w:hAnsi="Book Antiqua"/>
        </w:rPr>
        <w:t xml:space="preserve"> L, Lee KS, Makuuchi M, Souza F, </w:t>
      </w:r>
      <w:proofErr w:type="spellStart"/>
      <w:r w:rsidRPr="00EE018A">
        <w:rPr>
          <w:rFonts w:ascii="Book Antiqua" w:hAnsi="Book Antiqua"/>
        </w:rPr>
        <w:t>Berre</w:t>
      </w:r>
      <w:proofErr w:type="spellEnd"/>
      <w:r w:rsidRPr="00EE018A">
        <w:rPr>
          <w:rFonts w:ascii="Book Antiqua" w:hAnsi="Book Antiqua"/>
        </w:rPr>
        <w:t xml:space="preserve"> MA, Meinhardt G, </w:t>
      </w:r>
      <w:proofErr w:type="spellStart"/>
      <w:r w:rsidRPr="00EE018A">
        <w:rPr>
          <w:rFonts w:ascii="Book Antiqua" w:hAnsi="Book Antiqua"/>
        </w:rPr>
        <w:t>Llovet</w:t>
      </w:r>
      <w:proofErr w:type="spellEnd"/>
      <w:r w:rsidRPr="00EE018A">
        <w:rPr>
          <w:rFonts w:ascii="Book Antiqua" w:hAnsi="Book Antiqua"/>
        </w:rPr>
        <w:t xml:space="preserve"> JM; STORM investigators. Adjuvant sorafenib for hepatocellular carcinoma after resection or ablation (STORM): a phase 3, </w:t>
      </w:r>
      <w:proofErr w:type="spellStart"/>
      <w:r w:rsidRPr="00EE018A">
        <w:rPr>
          <w:rFonts w:ascii="Book Antiqua" w:hAnsi="Book Antiqua"/>
        </w:rPr>
        <w:t>randomised</w:t>
      </w:r>
      <w:proofErr w:type="spellEnd"/>
      <w:r w:rsidRPr="00EE018A">
        <w:rPr>
          <w:rFonts w:ascii="Book Antiqua" w:hAnsi="Book Antiqua"/>
        </w:rPr>
        <w:t xml:space="preserve">, double-blind, placebo-controlled trial. </w:t>
      </w:r>
      <w:r w:rsidRPr="00EE018A">
        <w:rPr>
          <w:rFonts w:ascii="Book Antiqua" w:hAnsi="Book Antiqua"/>
          <w:i/>
          <w:iCs/>
        </w:rPr>
        <w:t>Lancet Oncol</w:t>
      </w:r>
      <w:r w:rsidRPr="00EE018A">
        <w:rPr>
          <w:rFonts w:ascii="Book Antiqua" w:hAnsi="Book Antiqua"/>
        </w:rPr>
        <w:t xml:space="preserve"> 2015; </w:t>
      </w:r>
      <w:r w:rsidRPr="00EE018A">
        <w:rPr>
          <w:rFonts w:ascii="Book Antiqua" w:hAnsi="Book Antiqua"/>
          <w:b/>
          <w:bCs/>
        </w:rPr>
        <w:t>16</w:t>
      </w:r>
      <w:r w:rsidRPr="00EE018A">
        <w:rPr>
          <w:rFonts w:ascii="Book Antiqua" w:hAnsi="Book Antiqua"/>
        </w:rPr>
        <w:t>: 1344-1354 [PMID: 26361969 DOI: 10.1016/S1470-2045(15)00198-9]</w:t>
      </w:r>
    </w:p>
    <w:p w14:paraId="1DBC623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62 </w:t>
      </w:r>
      <w:r w:rsidRPr="00EE018A">
        <w:rPr>
          <w:rFonts w:ascii="Book Antiqua" w:hAnsi="Book Antiqua"/>
          <w:b/>
          <w:bCs/>
        </w:rPr>
        <w:t>Shang J</w:t>
      </w:r>
      <w:r w:rsidRPr="00EE018A">
        <w:rPr>
          <w:rFonts w:ascii="Book Antiqua" w:hAnsi="Book Antiqua"/>
        </w:rPr>
        <w:t xml:space="preserve">, Xu S, Zhang J, Ran X, Bai L, Tang H. Efficacy of sorafenib in patients with hepatocellular carcinoma after resection: a meta-analysis. </w:t>
      </w:r>
      <w:proofErr w:type="spellStart"/>
      <w:r w:rsidRPr="00EE018A">
        <w:rPr>
          <w:rFonts w:ascii="Book Antiqua" w:hAnsi="Book Antiqua"/>
          <w:i/>
          <w:iCs/>
        </w:rPr>
        <w:t>Oncotarget</w:t>
      </w:r>
      <w:proofErr w:type="spellEnd"/>
      <w:r w:rsidRPr="00EE018A">
        <w:rPr>
          <w:rFonts w:ascii="Book Antiqua" w:hAnsi="Book Antiqua"/>
        </w:rPr>
        <w:t xml:space="preserve"> 2017; </w:t>
      </w:r>
      <w:r w:rsidRPr="00EE018A">
        <w:rPr>
          <w:rFonts w:ascii="Book Antiqua" w:hAnsi="Book Antiqua"/>
          <w:b/>
          <w:bCs/>
        </w:rPr>
        <w:t>8</w:t>
      </w:r>
      <w:r w:rsidRPr="00EE018A">
        <w:rPr>
          <w:rFonts w:ascii="Book Antiqua" w:hAnsi="Book Antiqua"/>
        </w:rPr>
        <w:t>: 109723-109731 [PMID: 29312642 DOI: 10.18632/oncotarget.21299]</w:t>
      </w:r>
    </w:p>
    <w:p w14:paraId="5F10F72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63 </w:t>
      </w:r>
      <w:r w:rsidRPr="00EE018A">
        <w:rPr>
          <w:rFonts w:ascii="Book Antiqua" w:hAnsi="Book Antiqua"/>
          <w:b/>
          <w:bCs/>
        </w:rPr>
        <w:t>Wang SN</w:t>
      </w:r>
      <w:r w:rsidRPr="00EE018A">
        <w:rPr>
          <w:rFonts w:ascii="Book Antiqua" w:hAnsi="Book Antiqua"/>
        </w:rPr>
        <w:t xml:space="preserve">, Chuang SC, Lee KT. Efficacy of sorafenib as adjuvant therapy to prevent early recurrence of hepatocellular carcinoma after curative surgery: A pilot study. </w:t>
      </w:r>
      <w:r w:rsidRPr="00EE018A">
        <w:rPr>
          <w:rFonts w:ascii="Book Antiqua" w:hAnsi="Book Antiqua"/>
          <w:i/>
          <w:iCs/>
        </w:rPr>
        <w:t>Hepatol Res</w:t>
      </w:r>
      <w:r w:rsidRPr="00EE018A">
        <w:rPr>
          <w:rFonts w:ascii="Book Antiqua" w:hAnsi="Book Antiqua"/>
        </w:rPr>
        <w:t xml:space="preserve"> 2014; </w:t>
      </w:r>
      <w:r w:rsidRPr="00EE018A">
        <w:rPr>
          <w:rFonts w:ascii="Book Antiqua" w:hAnsi="Book Antiqua"/>
          <w:b/>
          <w:bCs/>
        </w:rPr>
        <w:t>44</w:t>
      </w:r>
      <w:r w:rsidRPr="00EE018A">
        <w:rPr>
          <w:rFonts w:ascii="Book Antiqua" w:hAnsi="Book Antiqua"/>
        </w:rPr>
        <w:t>: 523-531 [PMID: 23672310 DOI: 10.1111/hepr.12159]</w:t>
      </w:r>
    </w:p>
    <w:p w14:paraId="28E57F5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64 </w:t>
      </w:r>
      <w:r w:rsidRPr="00EE018A">
        <w:rPr>
          <w:rFonts w:ascii="Book Antiqua" w:hAnsi="Book Antiqua"/>
          <w:b/>
          <w:bCs/>
        </w:rPr>
        <w:t>Li J</w:t>
      </w:r>
      <w:r w:rsidRPr="00EE018A">
        <w:rPr>
          <w:rFonts w:ascii="Book Antiqua" w:hAnsi="Book Antiqua"/>
        </w:rPr>
        <w:t xml:space="preserve">, Hou Y, Cai XB, Liu B. Sorafenib after resection improves the outcome of BCLC stage C hepatocellular carcinoma. </w:t>
      </w:r>
      <w:r w:rsidRPr="00EE018A">
        <w:rPr>
          <w:rFonts w:ascii="Book Antiqua" w:hAnsi="Book Antiqua"/>
          <w:i/>
          <w:iCs/>
        </w:rPr>
        <w:t>World J Gastroenterol</w:t>
      </w:r>
      <w:r w:rsidRPr="00EE018A">
        <w:rPr>
          <w:rFonts w:ascii="Book Antiqua" w:hAnsi="Book Antiqua"/>
        </w:rPr>
        <w:t xml:space="preserve"> 2016; </w:t>
      </w:r>
      <w:r w:rsidRPr="00EE018A">
        <w:rPr>
          <w:rFonts w:ascii="Book Antiqua" w:hAnsi="Book Antiqua"/>
          <w:b/>
          <w:bCs/>
        </w:rPr>
        <w:t>22</w:t>
      </w:r>
      <w:r w:rsidRPr="00EE018A">
        <w:rPr>
          <w:rFonts w:ascii="Book Antiqua" w:hAnsi="Book Antiqua"/>
        </w:rPr>
        <w:t>: 4034-4040 [PMID: 27099447 DOI: 10.3748/wjg.v22.i15.4034]</w:t>
      </w:r>
    </w:p>
    <w:p w14:paraId="0752D1A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65 </w:t>
      </w:r>
      <w:r w:rsidRPr="00EE018A">
        <w:rPr>
          <w:rFonts w:ascii="Book Antiqua" w:hAnsi="Book Antiqua"/>
          <w:b/>
          <w:bCs/>
        </w:rPr>
        <w:t>Wang D</w:t>
      </w:r>
      <w:r w:rsidRPr="00EE018A">
        <w:rPr>
          <w:rFonts w:ascii="Book Antiqua" w:hAnsi="Book Antiqua"/>
        </w:rPr>
        <w:t xml:space="preserve">, Jia W, Wang Z, Wen T, Ding W, Xia F, Zhang L, Wu F, Peng T, Liu B, Zhou C, Zheng Q, Miao X, Peng J, Huang Z, Dou K. Retrospective analysis of sorafenib efficacy and safety in Chinese patients with high recurrence rate of post-hepatic </w:t>
      </w:r>
      <w:proofErr w:type="spellStart"/>
      <w:r w:rsidRPr="00EE018A">
        <w:rPr>
          <w:rFonts w:ascii="Book Antiqua" w:hAnsi="Book Antiqua"/>
        </w:rPr>
        <w:t>carcinectomy</w:t>
      </w:r>
      <w:proofErr w:type="spellEnd"/>
      <w:r w:rsidRPr="00EE018A">
        <w:rPr>
          <w:rFonts w:ascii="Book Antiqua" w:hAnsi="Book Antiqua"/>
        </w:rPr>
        <w:t xml:space="preserve">. </w:t>
      </w:r>
      <w:proofErr w:type="spellStart"/>
      <w:r w:rsidRPr="00EE018A">
        <w:rPr>
          <w:rFonts w:ascii="Book Antiqua" w:hAnsi="Book Antiqua"/>
          <w:i/>
          <w:iCs/>
        </w:rPr>
        <w:t>Onco</w:t>
      </w:r>
      <w:proofErr w:type="spellEnd"/>
      <w:r w:rsidRPr="00EE018A">
        <w:rPr>
          <w:rFonts w:ascii="Book Antiqua" w:hAnsi="Book Antiqua"/>
          <w:i/>
          <w:iCs/>
        </w:rPr>
        <w:t xml:space="preserve"> Targets </w:t>
      </w:r>
      <w:proofErr w:type="spellStart"/>
      <w:r w:rsidRPr="00EE018A">
        <w:rPr>
          <w:rFonts w:ascii="Book Antiqua" w:hAnsi="Book Antiqua"/>
          <w:i/>
          <w:iCs/>
        </w:rPr>
        <w:t>Ther</w:t>
      </w:r>
      <w:proofErr w:type="spellEnd"/>
      <w:r w:rsidRPr="00EE018A">
        <w:rPr>
          <w:rFonts w:ascii="Book Antiqua" w:hAnsi="Book Antiqua"/>
        </w:rPr>
        <w:t xml:space="preserve"> 2019; </w:t>
      </w:r>
      <w:r w:rsidRPr="00EE018A">
        <w:rPr>
          <w:rFonts w:ascii="Book Antiqua" w:hAnsi="Book Antiqua"/>
          <w:b/>
          <w:bCs/>
        </w:rPr>
        <w:t>12</w:t>
      </w:r>
      <w:r w:rsidRPr="00EE018A">
        <w:rPr>
          <w:rFonts w:ascii="Book Antiqua" w:hAnsi="Book Antiqua"/>
        </w:rPr>
        <w:t>: 5779-5791 [PMID: 31410023 DOI: 10.2147/OTT.S168447]</w:t>
      </w:r>
    </w:p>
    <w:p w14:paraId="0F40904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66 </w:t>
      </w:r>
      <w:r w:rsidRPr="00EE018A">
        <w:rPr>
          <w:rFonts w:ascii="Book Antiqua" w:hAnsi="Book Antiqua"/>
          <w:b/>
          <w:bCs/>
        </w:rPr>
        <w:t>Zhang XP</w:t>
      </w:r>
      <w:r w:rsidRPr="00EE018A">
        <w:rPr>
          <w:rFonts w:ascii="Book Antiqua" w:hAnsi="Book Antiqua"/>
        </w:rPr>
        <w:t xml:space="preserve">, Chai ZT, Gao YZ, Chen ZH, Wang K, Shi J, Guo WX, Zhou TF, Ding J, Cong WM, </w:t>
      </w:r>
      <w:proofErr w:type="spellStart"/>
      <w:r w:rsidRPr="00EE018A">
        <w:rPr>
          <w:rFonts w:ascii="Book Antiqua" w:hAnsi="Book Antiqua"/>
        </w:rPr>
        <w:t>Xie</w:t>
      </w:r>
      <w:proofErr w:type="spellEnd"/>
      <w:r w:rsidRPr="00EE018A">
        <w:rPr>
          <w:rFonts w:ascii="Book Antiqua" w:hAnsi="Book Antiqua"/>
        </w:rPr>
        <w:t xml:space="preserve"> D, Lau WY, Cheng SQ. Postoperative adjuvant sorafenib improves survival outcomes in hepatocellular carcinoma patients with microvascular invasion after R0 liver resection: a propensity score matching analysis. </w:t>
      </w:r>
      <w:r w:rsidRPr="00EE018A">
        <w:rPr>
          <w:rFonts w:ascii="Book Antiqua" w:hAnsi="Book Antiqua"/>
          <w:i/>
          <w:iCs/>
        </w:rPr>
        <w:t>HPB (Oxford)</w:t>
      </w:r>
      <w:r w:rsidRPr="00EE018A">
        <w:rPr>
          <w:rFonts w:ascii="Book Antiqua" w:hAnsi="Book Antiqua"/>
        </w:rPr>
        <w:t xml:space="preserve"> 2019; </w:t>
      </w:r>
      <w:r w:rsidRPr="00EE018A">
        <w:rPr>
          <w:rFonts w:ascii="Book Antiqua" w:hAnsi="Book Antiqua"/>
          <w:b/>
          <w:bCs/>
        </w:rPr>
        <w:t>21</w:t>
      </w:r>
      <w:r w:rsidRPr="00EE018A">
        <w:rPr>
          <w:rFonts w:ascii="Book Antiqua" w:hAnsi="Book Antiqua"/>
        </w:rPr>
        <w:t>: 1687-1696 [PMID: 31153833 DOI: 10.1016/j.hpb.2019.04.014]</w:t>
      </w:r>
    </w:p>
    <w:p w14:paraId="3AEB297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67 </w:t>
      </w:r>
      <w:r w:rsidRPr="00EE018A">
        <w:rPr>
          <w:rFonts w:ascii="Book Antiqua" w:hAnsi="Book Antiqua"/>
          <w:b/>
          <w:bCs/>
        </w:rPr>
        <w:t>Chen JH</w:t>
      </w:r>
      <w:r w:rsidRPr="00EE018A">
        <w:rPr>
          <w:rFonts w:ascii="Book Antiqua" w:hAnsi="Book Antiqua"/>
          <w:bCs/>
        </w:rPr>
        <w:t>,</w:t>
      </w:r>
      <w:r w:rsidRPr="00EE018A">
        <w:rPr>
          <w:rFonts w:ascii="Book Antiqua" w:hAnsi="Book Antiqua"/>
        </w:rPr>
        <w:t xml:space="preserve"> Lu L, Wen TF, Huang ZY, Zhang T, Zeng YY, Li XC, Xiang BD, Lu CD, Xu X. Adjuvant </w:t>
      </w:r>
      <w:proofErr w:type="spellStart"/>
      <w:r w:rsidRPr="00EE018A">
        <w:rPr>
          <w:rFonts w:ascii="Book Antiqua" w:hAnsi="Book Antiqua"/>
        </w:rPr>
        <w:t>lenvatinib</w:t>
      </w:r>
      <w:proofErr w:type="spellEnd"/>
      <w:r w:rsidRPr="00EE018A">
        <w:rPr>
          <w:rFonts w:ascii="Book Antiqua" w:hAnsi="Book Antiqua"/>
        </w:rPr>
        <w:t xml:space="preserve"> in combination with TACE for hepatocellular carcinoma patients with high risk of postoperative relapse (LANCE): Interim results from a </w:t>
      </w:r>
      <w:proofErr w:type="spellStart"/>
      <w:r w:rsidRPr="00EE018A">
        <w:rPr>
          <w:rFonts w:ascii="Book Antiqua" w:hAnsi="Book Antiqua"/>
        </w:rPr>
        <w:t>muticenter</w:t>
      </w:r>
      <w:proofErr w:type="spellEnd"/>
      <w:r w:rsidRPr="00EE018A">
        <w:rPr>
          <w:rFonts w:ascii="Book Antiqua" w:hAnsi="Book Antiqua"/>
        </w:rPr>
        <w:t xml:space="preserve"> prospective cohort study. </w:t>
      </w:r>
      <w:r w:rsidRPr="00EE018A">
        <w:rPr>
          <w:rFonts w:ascii="Book Antiqua" w:hAnsi="Book Antiqua"/>
          <w:i/>
        </w:rPr>
        <w:t>J Clin Oncol</w:t>
      </w:r>
      <w:r w:rsidRPr="00EE018A">
        <w:rPr>
          <w:rFonts w:ascii="Book Antiqua" w:hAnsi="Book Antiqua"/>
        </w:rPr>
        <w:t xml:space="preserve"> 2020; </w:t>
      </w:r>
      <w:r w:rsidRPr="00EE018A">
        <w:rPr>
          <w:rFonts w:ascii="Book Antiqua" w:hAnsi="Book Antiqua"/>
          <w:b/>
        </w:rPr>
        <w:t>38</w:t>
      </w:r>
      <w:r w:rsidRPr="00EE018A">
        <w:rPr>
          <w:rFonts w:ascii="Book Antiqua" w:hAnsi="Book Antiqua"/>
        </w:rPr>
        <w:t xml:space="preserve"> (15_suppl): 4580-4580 [DOI: 10.1200/JCO.2020.38.15_suppl.4580]</w:t>
      </w:r>
    </w:p>
    <w:p w14:paraId="6AA28CE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68 </w:t>
      </w:r>
      <w:r w:rsidRPr="00EE018A">
        <w:rPr>
          <w:rFonts w:ascii="Book Antiqua" w:hAnsi="Book Antiqua"/>
          <w:b/>
          <w:bCs/>
        </w:rPr>
        <w:t>Teng CL</w:t>
      </w:r>
      <w:r w:rsidRPr="00EE018A">
        <w:rPr>
          <w:rFonts w:ascii="Book Antiqua" w:hAnsi="Book Antiqua"/>
        </w:rPr>
        <w:t xml:space="preserve">, Hwang WL, Chen YJ, Chang KH, Cheng SB. Sorafenib for hepatocellular carcinoma patients beyond Milan criteria after orthotopic liver transplantation: a case control study. </w:t>
      </w:r>
      <w:r w:rsidRPr="00EE018A">
        <w:rPr>
          <w:rFonts w:ascii="Book Antiqua" w:hAnsi="Book Antiqua"/>
          <w:i/>
          <w:iCs/>
        </w:rPr>
        <w:t>World J Surg Oncol</w:t>
      </w:r>
      <w:r w:rsidRPr="00EE018A">
        <w:rPr>
          <w:rFonts w:ascii="Book Antiqua" w:hAnsi="Book Antiqua"/>
        </w:rPr>
        <w:t xml:space="preserve"> 2012; </w:t>
      </w:r>
      <w:r w:rsidRPr="00EE018A">
        <w:rPr>
          <w:rFonts w:ascii="Book Antiqua" w:hAnsi="Book Antiqua"/>
          <w:b/>
          <w:bCs/>
        </w:rPr>
        <w:t>10</w:t>
      </w:r>
      <w:r w:rsidRPr="00EE018A">
        <w:rPr>
          <w:rFonts w:ascii="Book Antiqua" w:hAnsi="Book Antiqua"/>
        </w:rPr>
        <w:t>: 41 [PMID: 22339891 DOI: 10.1186/1477-7819-10-41]</w:t>
      </w:r>
    </w:p>
    <w:p w14:paraId="7903549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69 </w:t>
      </w:r>
      <w:r w:rsidRPr="00EE018A">
        <w:rPr>
          <w:rFonts w:ascii="Book Antiqua" w:hAnsi="Book Antiqua"/>
          <w:b/>
          <w:bCs/>
        </w:rPr>
        <w:t>Shetty K</w:t>
      </w:r>
      <w:r w:rsidRPr="00EE018A">
        <w:rPr>
          <w:rFonts w:ascii="Book Antiqua" w:hAnsi="Book Antiqua"/>
        </w:rPr>
        <w:t xml:space="preserve">, Dash C, Laurin J. Use of adjuvant sorafenib in liver transplant recipients with high-risk hepatocellular carcinoma. </w:t>
      </w:r>
      <w:r w:rsidRPr="00EE018A">
        <w:rPr>
          <w:rFonts w:ascii="Book Antiqua" w:hAnsi="Book Antiqua"/>
          <w:i/>
          <w:iCs/>
        </w:rPr>
        <w:t>J Transplant</w:t>
      </w:r>
      <w:r w:rsidRPr="00EE018A">
        <w:rPr>
          <w:rFonts w:ascii="Book Antiqua" w:hAnsi="Book Antiqua"/>
        </w:rPr>
        <w:t xml:space="preserve"> 2014; </w:t>
      </w:r>
      <w:r w:rsidRPr="00EE018A">
        <w:rPr>
          <w:rFonts w:ascii="Book Antiqua" w:hAnsi="Book Antiqua"/>
          <w:b/>
          <w:bCs/>
        </w:rPr>
        <w:t>2014</w:t>
      </w:r>
      <w:r w:rsidRPr="00EE018A">
        <w:rPr>
          <w:rFonts w:ascii="Book Antiqua" w:hAnsi="Book Antiqua"/>
        </w:rPr>
        <w:t>: 913634 [PMID: 24818010 DOI: 10.1155/2014/913634]</w:t>
      </w:r>
    </w:p>
    <w:p w14:paraId="0FD2638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70 </w:t>
      </w:r>
      <w:r w:rsidRPr="00EE018A">
        <w:rPr>
          <w:rFonts w:ascii="Book Antiqua" w:hAnsi="Book Antiqua"/>
          <w:b/>
          <w:bCs/>
        </w:rPr>
        <w:t>Huang L</w:t>
      </w:r>
      <w:r w:rsidRPr="00EE018A">
        <w:rPr>
          <w:rFonts w:ascii="Book Antiqua" w:hAnsi="Book Antiqua"/>
          <w:bCs/>
        </w:rPr>
        <w:t>,</w:t>
      </w:r>
      <w:r w:rsidRPr="00EE018A">
        <w:rPr>
          <w:rFonts w:ascii="Book Antiqua" w:hAnsi="Book Antiqua"/>
        </w:rPr>
        <w:t xml:space="preserve"> </w:t>
      </w:r>
      <w:proofErr w:type="spellStart"/>
      <w:r w:rsidRPr="00EE018A">
        <w:rPr>
          <w:rFonts w:ascii="Book Antiqua" w:hAnsi="Book Antiqua"/>
        </w:rPr>
        <w:t>Su</w:t>
      </w:r>
      <w:proofErr w:type="spellEnd"/>
      <w:r w:rsidRPr="00EE018A">
        <w:rPr>
          <w:rFonts w:ascii="Book Antiqua" w:hAnsi="Book Antiqua"/>
        </w:rPr>
        <w:t xml:space="preserve"> GM, Zhu JY, Li Z, Li T, </w:t>
      </w:r>
      <w:proofErr w:type="spellStart"/>
      <w:r w:rsidRPr="00EE018A">
        <w:rPr>
          <w:rFonts w:ascii="Book Antiqua" w:hAnsi="Book Antiqua"/>
        </w:rPr>
        <w:t>Leng</w:t>
      </w:r>
      <w:proofErr w:type="spellEnd"/>
      <w:r w:rsidRPr="00EE018A">
        <w:rPr>
          <w:rFonts w:ascii="Book Antiqua" w:hAnsi="Book Antiqua"/>
        </w:rPr>
        <w:t xml:space="preserve"> XS. Preliminary application of sorafenib in patients with super-Milan standard liver transplantation.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Gandan</w:t>
      </w:r>
      <w:proofErr w:type="spellEnd"/>
      <w:r w:rsidRPr="00EE018A">
        <w:rPr>
          <w:rFonts w:ascii="Book Antiqua" w:hAnsi="Book Antiqua"/>
          <w:i/>
        </w:rPr>
        <w:t xml:space="preserve"> </w:t>
      </w:r>
      <w:proofErr w:type="spellStart"/>
      <w:r w:rsidRPr="00EE018A">
        <w:rPr>
          <w:rFonts w:ascii="Book Antiqua" w:hAnsi="Book Antiqua"/>
          <w:i/>
        </w:rPr>
        <w:t>Waike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2012; </w:t>
      </w:r>
      <w:r w:rsidRPr="00EE018A">
        <w:rPr>
          <w:rFonts w:ascii="Book Antiqua" w:hAnsi="Book Antiqua"/>
          <w:b/>
          <w:bCs/>
        </w:rPr>
        <w:t>5</w:t>
      </w:r>
      <w:r w:rsidRPr="00EE018A">
        <w:rPr>
          <w:rFonts w:ascii="Book Antiqua" w:hAnsi="Book Antiqua"/>
        </w:rPr>
        <w:t>: 350-353 [DOI: 10.3760/cma.j.issn.1007-8118.2012.05.010]</w:t>
      </w:r>
    </w:p>
    <w:p w14:paraId="15401C9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71 </w:t>
      </w:r>
      <w:r w:rsidRPr="00EE018A">
        <w:rPr>
          <w:rFonts w:ascii="Book Antiqua" w:hAnsi="Book Antiqua"/>
          <w:b/>
          <w:bCs/>
        </w:rPr>
        <w:t>Han B</w:t>
      </w:r>
      <w:r w:rsidRPr="00EE018A">
        <w:rPr>
          <w:rFonts w:ascii="Book Antiqua" w:hAnsi="Book Antiqua"/>
        </w:rPr>
        <w:t xml:space="preserve">, Ding H, Zhao S, Zhang Y, Wang J, Zhang Y, Gu J. Potential Role of Adjuvant Lenvatinib in Improving Disease-Free Survival for Patients With High-Risk Hepatitis B Virus-Related Hepatocellular Carcinoma Following Liver Transplantation: A </w:t>
      </w:r>
      <w:r w:rsidRPr="00EE018A">
        <w:rPr>
          <w:rFonts w:ascii="Book Antiqua" w:hAnsi="Book Antiqua"/>
        </w:rPr>
        <w:lastRenderedPageBreak/>
        <w:t xml:space="preserve">Retrospective, Case Control Study. </w:t>
      </w:r>
      <w:r w:rsidRPr="00EE018A">
        <w:rPr>
          <w:rFonts w:ascii="Book Antiqua" w:hAnsi="Book Antiqua"/>
          <w:i/>
          <w:iCs/>
        </w:rPr>
        <w:t>Front Oncol</w:t>
      </w:r>
      <w:r w:rsidRPr="00EE018A">
        <w:rPr>
          <w:rFonts w:ascii="Book Antiqua" w:hAnsi="Book Antiqua"/>
        </w:rPr>
        <w:t xml:space="preserve"> 2020; </w:t>
      </w:r>
      <w:r w:rsidRPr="00EE018A">
        <w:rPr>
          <w:rFonts w:ascii="Book Antiqua" w:hAnsi="Book Antiqua"/>
          <w:b/>
          <w:bCs/>
        </w:rPr>
        <w:t>10</w:t>
      </w:r>
      <w:r w:rsidRPr="00EE018A">
        <w:rPr>
          <w:rFonts w:ascii="Book Antiqua" w:hAnsi="Book Antiqua"/>
        </w:rPr>
        <w:t>: 562103 [PMID: 33365268 DOI: 10.3389/fonc.2020.562103]</w:t>
      </w:r>
    </w:p>
    <w:p w14:paraId="57948BD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72 </w:t>
      </w:r>
      <w:proofErr w:type="spellStart"/>
      <w:r w:rsidRPr="00EE018A">
        <w:rPr>
          <w:rFonts w:ascii="Book Antiqua" w:hAnsi="Book Antiqua"/>
          <w:b/>
          <w:bCs/>
        </w:rPr>
        <w:t>Jenne</w:t>
      </w:r>
      <w:proofErr w:type="spellEnd"/>
      <w:r w:rsidRPr="00EE018A">
        <w:rPr>
          <w:rFonts w:ascii="Book Antiqua" w:hAnsi="Book Antiqua"/>
          <w:b/>
          <w:bCs/>
        </w:rPr>
        <w:t xml:space="preserve"> CN</w:t>
      </w:r>
      <w:r w:rsidRPr="00EE018A">
        <w:rPr>
          <w:rFonts w:ascii="Book Antiqua" w:hAnsi="Book Antiqua"/>
        </w:rPr>
        <w:t xml:space="preserve">, </w:t>
      </w:r>
      <w:proofErr w:type="spellStart"/>
      <w:r w:rsidRPr="00EE018A">
        <w:rPr>
          <w:rFonts w:ascii="Book Antiqua" w:hAnsi="Book Antiqua"/>
        </w:rPr>
        <w:t>Kubes</w:t>
      </w:r>
      <w:proofErr w:type="spellEnd"/>
      <w:r w:rsidRPr="00EE018A">
        <w:rPr>
          <w:rFonts w:ascii="Book Antiqua" w:hAnsi="Book Antiqua"/>
        </w:rPr>
        <w:t xml:space="preserve"> P. Immune surveillance by the liver. </w:t>
      </w:r>
      <w:r w:rsidRPr="00EE018A">
        <w:rPr>
          <w:rFonts w:ascii="Book Antiqua" w:hAnsi="Book Antiqua"/>
          <w:i/>
          <w:iCs/>
        </w:rPr>
        <w:t>Nat Immunol</w:t>
      </w:r>
      <w:r w:rsidRPr="00EE018A">
        <w:rPr>
          <w:rFonts w:ascii="Book Antiqua" w:hAnsi="Book Antiqua"/>
        </w:rPr>
        <w:t xml:space="preserve"> 2013; </w:t>
      </w:r>
      <w:r w:rsidRPr="00EE018A">
        <w:rPr>
          <w:rFonts w:ascii="Book Antiqua" w:hAnsi="Book Antiqua"/>
          <w:b/>
          <w:bCs/>
        </w:rPr>
        <w:t>14</w:t>
      </w:r>
      <w:r w:rsidRPr="00EE018A">
        <w:rPr>
          <w:rFonts w:ascii="Book Antiqua" w:hAnsi="Book Antiqua"/>
        </w:rPr>
        <w:t>: 996-1006 [PMID: 24048121 DOI: 10.1038/ni.2691]</w:t>
      </w:r>
    </w:p>
    <w:p w14:paraId="78C5948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73 </w:t>
      </w:r>
      <w:r w:rsidRPr="00EE018A">
        <w:rPr>
          <w:rFonts w:ascii="Book Antiqua" w:hAnsi="Book Antiqua"/>
          <w:b/>
          <w:bCs/>
        </w:rPr>
        <w:t>Kim HY</w:t>
      </w:r>
      <w:r w:rsidRPr="00EE018A">
        <w:rPr>
          <w:rFonts w:ascii="Book Antiqua" w:hAnsi="Book Antiqua"/>
        </w:rPr>
        <w:t xml:space="preserve">, Park JW. Current immunotherapeutic strategies in hepatocellular carcinoma: recent advances and future directions. </w:t>
      </w:r>
      <w:proofErr w:type="spellStart"/>
      <w:r w:rsidRPr="00EE018A">
        <w:rPr>
          <w:rFonts w:ascii="Book Antiqua" w:hAnsi="Book Antiqua"/>
          <w:i/>
          <w:iCs/>
        </w:rPr>
        <w:t>Therap</w:t>
      </w:r>
      <w:proofErr w:type="spellEnd"/>
      <w:r w:rsidRPr="00EE018A">
        <w:rPr>
          <w:rFonts w:ascii="Book Antiqua" w:hAnsi="Book Antiqua"/>
          <w:i/>
          <w:iCs/>
        </w:rPr>
        <w:t xml:space="preserve"> Adv Gastroenterol</w:t>
      </w:r>
      <w:r w:rsidRPr="00EE018A">
        <w:rPr>
          <w:rFonts w:ascii="Book Antiqua" w:hAnsi="Book Antiqua"/>
        </w:rPr>
        <w:t xml:space="preserve"> 2017; </w:t>
      </w:r>
      <w:r w:rsidRPr="00EE018A">
        <w:rPr>
          <w:rFonts w:ascii="Book Antiqua" w:hAnsi="Book Antiqua"/>
          <w:b/>
          <w:bCs/>
        </w:rPr>
        <w:t>10</w:t>
      </w:r>
      <w:r w:rsidRPr="00EE018A">
        <w:rPr>
          <w:rFonts w:ascii="Book Antiqua" w:hAnsi="Book Antiqua"/>
        </w:rPr>
        <w:t>: 805-814 [PMID: 29051790 DOI: 10.1177/1756283X17722061]</w:t>
      </w:r>
    </w:p>
    <w:p w14:paraId="4EE05F6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74 </w:t>
      </w:r>
      <w:r w:rsidRPr="00EE018A">
        <w:rPr>
          <w:rFonts w:ascii="Book Antiqua" w:hAnsi="Book Antiqua"/>
          <w:b/>
          <w:bCs/>
        </w:rPr>
        <w:t>Takayama T</w:t>
      </w:r>
      <w:r w:rsidRPr="00EE018A">
        <w:rPr>
          <w:rFonts w:ascii="Book Antiqua" w:hAnsi="Book Antiqua"/>
        </w:rPr>
        <w:t xml:space="preserve">, </w:t>
      </w:r>
      <w:proofErr w:type="spellStart"/>
      <w:r w:rsidRPr="00EE018A">
        <w:rPr>
          <w:rFonts w:ascii="Book Antiqua" w:hAnsi="Book Antiqua"/>
        </w:rPr>
        <w:t>Sekine</w:t>
      </w:r>
      <w:proofErr w:type="spellEnd"/>
      <w:r w:rsidRPr="00EE018A">
        <w:rPr>
          <w:rFonts w:ascii="Book Antiqua" w:hAnsi="Book Antiqua"/>
        </w:rPr>
        <w:t xml:space="preserve"> T, Makuuchi M, Yamasaki S, </w:t>
      </w:r>
      <w:proofErr w:type="spellStart"/>
      <w:r w:rsidRPr="00EE018A">
        <w:rPr>
          <w:rFonts w:ascii="Book Antiqua" w:hAnsi="Book Antiqua"/>
        </w:rPr>
        <w:t>Kosuge</w:t>
      </w:r>
      <w:proofErr w:type="spellEnd"/>
      <w:r w:rsidRPr="00EE018A">
        <w:rPr>
          <w:rFonts w:ascii="Book Antiqua" w:hAnsi="Book Antiqua"/>
        </w:rPr>
        <w:t xml:space="preserve"> T, Yamamoto J, Shimada K, Sakamoto M, </w:t>
      </w:r>
      <w:proofErr w:type="spellStart"/>
      <w:r w:rsidRPr="00EE018A">
        <w:rPr>
          <w:rFonts w:ascii="Book Antiqua" w:hAnsi="Book Antiqua"/>
        </w:rPr>
        <w:t>Hirohashi</w:t>
      </w:r>
      <w:proofErr w:type="spellEnd"/>
      <w:r w:rsidRPr="00EE018A">
        <w:rPr>
          <w:rFonts w:ascii="Book Antiqua" w:hAnsi="Book Antiqua"/>
        </w:rPr>
        <w:t xml:space="preserve"> S, Ohashi Y, </w:t>
      </w:r>
      <w:proofErr w:type="spellStart"/>
      <w:r w:rsidRPr="00EE018A">
        <w:rPr>
          <w:rFonts w:ascii="Book Antiqua" w:hAnsi="Book Antiqua"/>
        </w:rPr>
        <w:t>Kakizoe</w:t>
      </w:r>
      <w:proofErr w:type="spellEnd"/>
      <w:r w:rsidRPr="00EE018A">
        <w:rPr>
          <w:rFonts w:ascii="Book Antiqua" w:hAnsi="Book Antiqua"/>
        </w:rPr>
        <w:t xml:space="preserve"> T. Adoptive immunotherapy to lower postsurgical recurrence rates of hepatocellular carcinoma: a </w:t>
      </w:r>
      <w:proofErr w:type="spellStart"/>
      <w:r w:rsidRPr="00EE018A">
        <w:rPr>
          <w:rFonts w:ascii="Book Antiqua" w:hAnsi="Book Antiqua"/>
        </w:rPr>
        <w:t>randomised</w:t>
      </w:r>
      <w:proofErr w:type="spellEnd"/>
      <w:r w:rsidRPr="00EE018A">
        <w:rPr>
          <w:rFonts w:ascii="Book Antiqua" w:hAnsi="Book Antiqua"/>
        </w:rPr>
        <w:t xml:space="preserve"> trial. </w:t>
      </w:r>
      <w:r w:rsidRPr="00EE018A">
        <w:rPr>
          <w:rFonts w:ascii="Book Antiqua" w:hAnsi="Book Antiqua"/>
          <w:i/>
          <w:iCs/>
        </w:rPr>
        <w:t>Lancet</w:t>
      </w:r>
      <w:r w:rsidRPr="00EE018A">
        <w:rPr>
          <w:rFonts w:ascii="Book Antiqua" w:hAnsi="Book Antiqua"/>
        </w:rPr>
        <w:t xml:space="preserve"> 2000; </w:t>
      </w:r>
      <w:r w:rsidRPr="00EE018A">
        <w:rPr>
          <w:rFonts w:ascii="Book Antiqua" w:hAnsi="Book Antiqua"/>
          <w:b/>
          <w:bCs/>
        </w:rPr>
        <w:t>356</w:t>
      </w:r>
      <w:r w:rsidRPr="00EE018A">
        <w:rPr>
          <w:rFonts w:ascii="Book Antiqua" w:hAnsi="Book Antiqua"/>
        </w:rPr>
        <w:t>: 802-807 [PMID: 11022927 DOI: 10.1016/S0140-6736(00)02654-4]</w:t>
      </w:r>
    </w:p>
    <w:p w14:paraId="10B7DFC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75 </w:t>
      </w:r>
      <w:r w:rsidRPr="00EE018A">
        <w:rPr>
          <w:rFonts w:ascii="Book Antiqua" w:hAnsi="Book Antiqua"/>
          <w:b/>
          <w:bCs/>
        </w:rPr>
        <w:t>Lee JH</w:t>
      </w:r>
      <w:r w:rsidRPr="00EE018A">
        <w:rPr>
          <w:rFonts w:ascii="Book Antiqua" w:hAnsi="Book Antiqua"/>
        </w:rPr>
        <w:t xml:space="preserve">, Lee JH, Lim YS, Yeon JE, Song TJ, Yu SJ, </w:t>
      </w:r>
      <w:proofErr w:type="spellStart"/>
      <w:r w:rsidRPr="00EE018A">
        <w:rPr>
          <w:rFonts w:ascii="Book Antiqua" w:hAnsi="Book Antiqua"/>
        </w:rPr>
        <w:t>Gwak</w:t>
      </w:r>
      <w:proofErr w:type="spellEnd"/>
      <w:r w:rsidRPr="00EE018A">
        <w:rPr>
          <w:rFonts w:ascii="Book Antiqua" w:hAnsi="Book Antiqua"/>
        </w:rPr>
        <w:t xml:space="preserve"> GY, Kim KM, Kim YJ, Lee JW, Yoon JH. Adjuvant immunotherapy with autologous cytokine-induced killer cells for hepatocellular carcinoma. </w:t>
      </w:r>
      <w:r w:rsidRPr="00EE018A">
        <w:rPr>
          <w:rFonts w:ascii="Book Antiqua" w:hAnsi="Book Antiqua"/>
          <w:i/>
          <w:iCs/>
        </w:rPr>
        <w:t>Gastroenterology</w:t>
      </w:r>
      <w:r w:rsidRPr="00EE018A">
        <w:rPr>
          <w:rFonts w:ascii="Book Antiqua" w:hAnsi="Book Antiqua"/>
        </w:rPr>
        <w:t xml:space="preserve"> 2015; </w:t>
      </w:r>
      <w:r w:rsidRPr="00EE018A">
        <w:rPr>
          <w:rFonts w:ascii="Book Antiqua" w:hAnsi="Book Antiqua"/>
          <w:b/>
          <w:bCs/>
        </w:rPr>
        <w:t>148</w:t>
      </w:r>
      <w:r w:rsidRPr="00EE018A">
        <w:rPr>
          <w:rFonts w:ascii="Book Antiqua" w:hAnsi="Book Antiqua"/>
        </w:rPr>
        <w:t>: 1383-91.e6 [PMID: 25747273 DOI: 10.1053/j.gastro.2015.02.055]</w:t>
      </w:r>
    </w:p>
    <w:p w14:paraId="7910E9C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76 </w:t>
      </w:r>
      <w:r w:rsidRPr="00EE018A">
        <w:rPr>
          <w:rFonts w:ascii="Book Antiqua" w:hAnsi="Book Antiqua"/>
          <w:b/>
          <w:bCs/>
        </w:rPr>
        <w:t>Lee JH</w:t>
      </w:r>
      <w:r w:rsidRPr="00EE018A">
        <w:rPr>
          <w:rFonts w:ascii="Book Antiqua" w:hAnsi="Book Antiqua"/>
        </w:rPr>
        <w:t xml:space="preserve">, Lee JH, Lim YS, Yeon JE, Song TJ, Yu SJ, </w:t>
      </w:r>
      <w:proofErr w:type="spellStart"/>
      <w:r w:rsidRPr="00EE018A">
        <w:rPr>
          <w:rFonts w:ascii="Book Antiqua" w:hAnsi="Book Antiqua"/>
        </w:rPr>
        <w:t>Gwak</w:t>
      </w:r>
      <w:proofErr w:type="spellEnd"/>
      <w:r w:rsidRPr="00EE018A">
        <w:rPr>
          <w:rFonts w:ascii="Book Antiqua" w:hAnsi="Book Antiqua"/>
        </w:rPr>
        <w:t xml:space="preserve"> GY, Kim KM, Kim YJ, Lee JW, Yoon JH. Sustained efficacy of adjuvant immunotherapy with cytokine-induced killer cells for hepatocellular carcinoma: an extended 5-year follow-up. </w:t>
      </w:r>
      <w:r w:rsidRPr="00EE018A">
        <w:rPr>
          <w:rFonts w:ascii="Book Antiqua" w:hAnsi="Book Antiqua"/>
          <w:i/>
          <w:iCs/>
        </w:rPr>
        <w:t xml:space="preserve">Cancer Immunol </w:t>
      </w:r>
      <w:proofErr w:type="spellStart"/>
      <w:r w:rsidRPr="00EE018A">
        <w:rPr>
          <w:rFonts w:ascii="Book Antiqua" w:hAnsi="Book Antiqua"/>
          <w:i/>
          <w:iCs/>
        </w:rPr>
        <w:t>Immunother</w:t>
      </w:r>
      <w:proofErr w:type="spellEnd"/>
      <w:r w:rsidRPr="00EE018A">
        <w:rPr>
          <w:rFonts w:ascii="Book Antiqua" w:hAnsi="Book Antiqua"/>
        </w:rPr>
        <w:t xml:space="preserve"> 2019; </w:t>
      </w:r>
      <w:r w:rsidRPr="00EE018A">
        <w:rPr>
          <w:rFonts w:ascii="Book Antiqua" w:hAnsi="Book Antiqua"/>
          <w:b/>
          <w:bCs/>
        </w:rPr>
        <w:t>68</w:t>
      </w:r>
      <w:r w:rsidRPr="00EE018A">
        <w:rPr>
          <w:rFonts w:ascii="Book Antiqua" w:hAnsi="Book Antiqua"/>
        </w:rPr>
        <w:t>: 23-32 [PMID: 30232520 DOI: 10.1007/s00262-018-2247-4]</w:t>
      </w:r>
    </w:p>
    <w:p w14:paraId="18E637C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77 </w:t>
      </w:r>
      <w:r w:rsidRPr="00EE018A">
        <w:rPr>
          <w:rFonts w:ascii="Book Antiqua" w:hAnsi="Book Antiqua"/>
          <w:b/>
          <w:bCs/>
        </w:rPr>
        <w:t>Xu L</w:t>
      </w:r>
      <w:r w:rsidRPr="00EE018A">
        <w:rPr>
          <w:rFonts w:ascii="Book Antiqua" w:hAnsi="Book Antiqua"/>
        </w:rPr>
        <w:t xml:space="preserve">, Wang J, Kim Y, Shuang ZY, Zhang YJ, Lao XM, Li YQ, Chen MS, </w:t>
      </w:r>
      <w:proofErr w:type="spellStart"/>
      <w:r w:rsidRPr="00EE018A">
        <w:rPr>
          <w:rFonts w:ascii="Book Antiqua" w:hAnsi="Book Antiqua"/>
        </w:rPr>
        <w:t>Pawlik</w:t>
      </w:r>
      <w:proofErr w:type="spellEnd"/>
      <w:r w:rsidRPr="00EE018A">
        <w:rPr>
          <w:rFonts w:ascii="Book Antiqua" w:hAnsi="Book Antiqua"/>
        </w:rPr>
        <w:t xml:space="preserve"> TM, Xia JC, Li SP, Lau WY. A randomized controlled trial on patients with or without adjuvant autologous cytokine-induced killer cells after curative resection for hepatocellular carcinoma. </w:t>
      </w:r>
      <w:proofErr w:type="spellStart"/>
      <w:r w:rsidRPr="00EE018A">
        <w:rPr>
          <w:rFonts w:ascii="Book Antiqua" w:hAnsi="Book Antiqua"/>
          <w:i/>
          <w:iCs/>
        </w:rPr>
        <w:t>Oncoimmunology</w:t>
      </w:r>
      <w:proofErr w:type="spellEnd"/>
      <w:r w:rsidRPr="00EE018A">
        <w:rPr>
          <w:rFonts w:ascii="Book Antiqua" w:hAnsi="Book Antiqua"/>
        </w:rPr>
        <w:t xml:space="preserve"> 2016; </w:t>
      </w:r>
      <w:r w:rsidRPr="00EE018A">
        <w:rPr>
          <w:rFonts w:ascii="Book Antiqua" w:hAnsi="Book Antiqua"/>
          <w:b/>
          <w:bCs/>
        </w:rPr>
        <w:t>5</w:t>
      </w:r>
      <w:r w:rsidRPr="00EE018A">
        <w:rPr>
          <w:rFonts w:ascii="Book Antiqua" w:hAnsi="Book Antiqua"/>
        </w:rPr>
        <w:t>: e1083671 [PMID: 27141337 DOI: 10.1080/2162402X.2015.1083671]</w:t>
      </w:r>
    </w:p>
    <w:p w14:paraId="52F6090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78 </w:t>
      </w:r>
      <w:r w:rsidRPr="00EE018A">
        <w:rPr>
          <w:rFonts w:ascii="Book Antiqua" w:hAnsi="Book Antiqua"/>
          <w:b/>
          <w:bCs/>
        </w:rPr>
        <w:t>Yuan BH</w:t>
      </w:r>
      <w:r w:rsidRPr="00EE018A">
        <w:rPr>
          <w:rFonts w:ascii="Book Antiqua" w:hAnsi="Book Antiqua"/>
        </w:rPr>
        <w:t xml:space="preserve">, Li RH, Yuan WP, Yang T, Tong TJ, Peng NF, Li LQ, Zhong JH. Harms and benefits of adoptive immunotherapy for postoperative hepatocellular carcinoma: an updated review. </w:t>
      </w:r>
      <w:proofErr w:type="spellStart"/>
      <w:r w:rsidRPr="00EE018A">
        <w:rPr>
          <w:rFonts w:ascii="Book Antiqua" w:hAnsi="Book Antiqua"/>
          <w:i/>
          <w:iCs/>
        </w:rPr>
        <w:t>Oncotarget</w:t>
      </w:r>
      <w:proofErr w:type="spellEnd"/>
      <w:r w:rsidRPr="00EE018A">
        <w:rPr>
          <w:rFonts w:ascii="Book Antiqua" w:hAnsi="Book Antiqua"/>
        </w:rPr>
        <w:t xml:space="preserve"> 2017; </w:t>
      </w:r>
      <w:r w:rsidRPr="00EE018A">
        <w:rPr>
          <w:rFonts w:ascii="Book Antiqua" w:hAnsi="Book Antiqua"/>
          <w:b/>
          <w:bCs/>
        </w:rPr>
        <w:t>8</w:t>
      </w:r>
      <w:r w:rsidRPr="00EE018A">
        <w:rPr>
          <w:rFonts w:ascii="Book Antiqua" w:hAnsi="Book Antiqua"/>
        </w:rPr>
        <w:t>: 18537-18549 [PMID: 28061472 DOI: 10.18632/oncotarget.14507]</w:t>
      </w:r>
    </w:p>
    <w:p w14:paraId="43C565E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79 </w:t>
      </w:r>
      <w:r w:rsidRPr="00EE018A">
        <w:rPr>
          <w:rFonts w:ascii="Book Antiqua" w:hAnsi="Book Antiqua"/>
          <w:b/>
          <w:bCs/>
        </w:rPr>
        <w:t>Wang J</w:t>
      </w:r>
      <w:r w:rsidRPr="00EE018A">
        <w:rPr>
          <w:rFonts w:ascii="Book Antiqua" w:hAnsi="Book Antiqua"/>
        </w:rPr>
        <w:t xml:space="preserve">, Shen T, Wang Q, Zhang T, Li L, Wang Y, Fang Y. The long-term efficacy of cytokine-induced killer cellular therapy for hepatocellular carcinoma: a meta-analysis. </w:t>
      </w:r>
      <w:r w:rsidRPr="00EE018A">
        <w:rPr>
          <w:rFonts w:ascii="Book Antiqua" w:hAnsi="Book Antiqua"/>
          <w:i/>
          <w:iCs/>
        </w:rPr>
        <w:t>Immunotherapy</w:t>
      </w:r>
      <w:r w:rsidRPr="00EE018A">
        <w:rPr>
          <w:rFonts w:ascii="Book Antiqua" w:hAnsi="Book Antiqua"/>
        </w:rPr>
        <w:t xml:space="preserve"> 2019; </w:t>
      </w:r>
      <w:r w:rsidRPr="00EE018A">
        <w:rPr>
          <w:rFonts w:ascii="Book Antiqua" w:hAnsi="Book Antiqua"/>
          <w:b/>
          <w:bCs/>
        </w:rPr>
        <w:t>11</w:t>
      </w:r>
      <w:r w:rsidRPr="00EE018A">
        <w:rPr>
          <w:rFonts w:ascii="Book Antiqua" w:hAnsi="Book Antiqua"/>
        </w:rPr>
        <w:t>: 1325-1335 [PMID: 31578914 DOI: 10.2217/imt-2019-0079]</w:t>
      </w:r>
    </w:p>
    <w:p w14:paraId="06E31B4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80 </w:t>
      </w:r>
      <w:r w:rsidRPr="00EE018A">
        <w:rPr>
          <w:rFonts w:ascii="Book Antiqua" w:hAnsi="Book Antiqua"/>
          <w:b/>
          <w:bCs/>
        </w:rPr>
        <w:t>Wu K</w:t>
      </w:r>
      <w:r w:rsidRPr="00EE018A">
        <w:rPr>
          <w:rFonts w:ascii="Book Antiqua" w:hAnsi="Book Antiqua"/>
        </w:rPr>
        <w:t xml:space="preserve">, </w:t>
      </w:r>
      <w:proofErr w:type="spellStart"/>
      <w:r w:rsidRPr="00EE018A">
        <w:rPr>
          <w:rFonts w:ascii="Book Antiqua" w:hAnsi="Book Antiqua"/>
        </w:rPr>
        <w:t>Kryczek</w:t>
      </w:r>
      <w:proofErr w:type="spellEnd"/>
      <w:r w:rsidRPr="00EE018A">
        <w:rPr>
          <w:rFonts w:ascii="Book Antiqua" w:hAnsi="Book Antiqua"/>
        </w:rPr>
        <w:t xml:space="preserve"> I, Chen L, Zou W, Welling TH. Kupffer cell suppression of CD8+ T cells in human hepatocellular carcinoma is mediated by B7-H1/programmed death-1 interactions. </w:t>
      </w:r>
      <w:r w:rsidRPr="00EE018A">
        <w:rPr>
          <w:rFonts w:ascii="Book Antiqua" w:hAnsi="Book Antiqua"/>
          <w:i/>
          <w:iCs/>
        </w:rPr>
        <w:t>Cancer Res</w:t>
      </w:r>
      <w:r w:rsidRPr="00EE018A">
        <w:rPr>
          <w:rFonts w:ascii="Book Antiqua" w:hAnsi="Book Antiqua"/>
        </w:rPr>
        <w:t xml:space="preserve"> 2009; </w:t>
      </w:r>
      <w:r w:rsidRPr="00EE018A">
        <w:rPr>
          <w:rFonts w:ascii="Book Antiqua" w:hAnsi="Book Antiqua"/>
          <w:b/>
          <w:bCs/>
        </w:rPr>
        <w:t>69</w:t>
      </w:r>
      <w:r w:rsidRPr="00EE018A">
        <w:rPr>
          <w:rFonts w:ascii="Book Antiqua" w:hAnsi="Book Antiqua"/>
        </w:rPr>
        <w:t>: 8067-8075 [PMID: 19826049 DOI: 10.1158/0008-5472.CAN-09-0901]</w:t>
      </w:r>
    </w:p>
    <w:p w14:paraId="519A036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81 </w:t>
      </w:r>
      <w:r w:rsidRPr="00EE018A">
        <w:rPr>
          <w:rFonts w:ascii="Book Antiqua" w:hAnsi="Book Antiqua"/>
          <w:b/>
          <w:bCs/>
        </w:rPr>
        <w:t>Kudo M</w:t>
      </w:r>
      <w:r w:rsidRPr="00EE018A">
        <w:rPr>
          <w:rFonts w:ascii="Book Antiqua" w:hAnsi="Book Antiqua"/>
          <w:bCs/>
        </w:rPr>
        <w:t>,</w:t>
      </w:r>
      <w:r w:rsidRPr="00EE018A">
        <w:rPr>
          <w:rFonts w:ascii="Book Antiqua" w:hAnsi="Book Antiqua"/>
        </w:rPr>
        <w:t xml:space="preserve"> </w:t>
      </w:r>
      <w:proofErr w:type="spellStart"/>
      <w:r w:rsidRPr="00EE018A">
        <w:rPr>
          <w:rFonts w:ascii="Book Antiqua" w:hAnsi="Book Antiqua"/>
        </w:rPr>
        <w:t>Ueshima</w:t>
      </w:r>
      <w:proofErr w:type="spellEnd"/>
      <w:r w:rsidRPr="00EE018A">
        <w:rPr>
          <w:rFonts w:ascii="Book Antiqua" w:hAnsi="Book Antiqua"/>
        </w:rPr>
        <w:t xml:space="preserve"> K, </w:t>
      </w:r>
      <w:proofErr w:type="spellStart"/>
      <w:r w:rsidRPr="00EE018A">
        <w:rPr>
          <w:rFonts w:ascii="Book Antiqua" w:hAnsi="Book Antiqua"/>
        </w:rPr>
        <w:t>Nakahira</w:t>
      </w:r>
      <w:proofErr w:type="spellEnd"/>
      <w:r w:rsidRPr="00EE018A">
        <w:rPr>
          <w:rFonts w:ascii="Book Antiqua" w:hAnsi="Book Antiqua"/>
        </w:rPr>
        <w:t xml:space="preserve"> S, Nishida N, Ida H, Minami Y, </w:t>
      </w:r>
      <w:proofErr w:type="spellStart"/>
      <w:r w:rsidRPr="00EE018A">
        <w:rPr>
          <w:rFonts w:ascii="Book Antiqua" w:hAnsi="Book Antiqua"/>
        </w:rPr>
        <w:t>Nakai</w:t>
      </w:r>
      <w:proofErr w:type="spellEnd"/>
      <w:r w:rsidRPr="00EE018A">
        <w:rPr>
          <w:rFonts w:ascii="Book Antiqua" w:hAnsi="Book Antiqua"/>
        </w:rPr>
        <w:t xml:space="preserve"> T, Wada H, Kubo S, </w:t>
      </w:r>
      <w:proofErr w:type="spellStart"/>
      <w:r w:rsidRPr="00EE018A">
        <w:rPr>
          <w:rFonts w:ascii="Book Antiqua" w:hAnsi="Book Antiqua"/>
        </w:rPr>
        <w:t>Ohkawa</w:t>
      </w:r>
      <w:proofErr w:type="spellEnd"/>
      <w:r w:rsidRPr="00EE018A">
        <w:rPr>
          <w:rFonts w:ascii="Book Antiqua" w:hAnsi="Book Antiqua"/>
        </w:rPr>
        <w:t xml:space="preserve"> K. Adjuvant nivolumab for hepatocellular carcinoma (HCC) after surgical resection (SR) or radiofrequency ablation (RFA)(NIVOLVE): A phase 2 prospective multicenter single-arm trial and exploratory biomarker analysis. </w:t>
      </w:r>
      <w:r w:rsidRPr="00EE018A">
        <w:rPr>
          <w:rFonts w:ascii="Book Antiqua" w:hAnsi="Book Antiqua"/>
          <w:i/>
        </w:rPr>
        <w:t>J Clin Oncol</w:t>
      </w:r>
      <w:r w:rsidRPr="00EE018A">
        <w:rPr>
          <w:rFonts w:ascii="Book Antiqua" w:hAnsi="Book Antiqua"/>
        </w:rPr>
        <w:t xml:space="preserve"> 2021; </w:t>
      </w:r>
      <w:r w:rsidRPr="00EE018A">
        <w:rPr>
          <w:rFonts w:ascii="Book Antiqua" w:hAnsi="Book Antiqua"/>
          <w:b/>
        </w:rPr>
        <w:t>39</w:t>
      </w:r>
      <w:r w:rsidRPr="00EE018A">
        <w:rPr>
          <w:rFonts w:ascii="Book Antiqua" w:hAnsi="Book Antiqua"/>
        </w:rPr>
        <w:t xml:space="preserve"> (15_suppl): 4070 [DOI: 10.1200/JCO.2021.39.15_suppl.4070]</w:t>
      </w:r>
    </w:p>
    <w:p w14:paraId="1C8252E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82 </w:t>
      </w:r>
      <w:r w:rsidRPr="00EE018A">
        <w:rPr>
          <w:rFonts w:ascii="Book Antiqua" w:hAnsi="Book Antiqua"/>
          <w:b/>
          <w:bCs/>
        </w:rPr>
        <w:t>Hasegawa K</w:t>
      </w:r>
      <w:r w:rsidRPr="00EE018A">
        <w:rPr>
          <w:rFonts w:ascii="Book Antiqua" w:hAnsi="Book Antiqua"/>
        </w:rPr>
        <w:t xml:space="preserve">, Takayama T, </w:t>
      </w:r>
      <w:proofErr w:type="spellStart"/>
      <w:r w:rsidRPr="00EE018A">
        <w:rPr>
          <w:rFonts w:ascii="Book Antiqua" w:hAnsi="Book Antiqua"/>
        </w:rPr>
        <w:t>Ijichi</w:t>
      </w:r>
      <w:proofErr w:type="spellEnd"/>
      <w:r w:rsidRPr="00EE018A">
        <w:rPr>
          <w:rFonts w:ascii="Book Antiqua" w:hAnsi="Book Antiqua"/>
        </w:rPr>
        <w:t xml:space="preserve"> M, Matsuyama Y, Imamura H, Sano K, Sugawara Y, </w:t>
      </w:r>
      <w:proofErr w:type="spellStart"/>
      <w:r w:rsidRPr="00EE018A">
        <w:rPr>
          <w:rFonts w:ascii="Book Antiqua" w:hAnsi="Book Antiqua"/>
        </w:rPr>
        <w:t>Kokudo</w:t>
      </w:r>
      <w:proofErr w:type="spellEnd"/>
      <w:r w:rsidRPr="00EE018A">
        <w:rPr>
          <w:rFonts w:ascii="Book Antiqua" w:hAnsi="Book Antiqua"/>
        </w:rPr>
        <w:t xml:space="preserve"> N, Makuuchi M. Uracil-tegafur as an adjuvant for hepatocellular carcinoma: a randomized trial. </w:t>
      </w:r>
      <w:r w:rsidRPr="00EE018A">
        <w:rPr>
          <w:rFonts w:ascii="Book Antiqua" w:hAnsi="Book Antiqua"/>
          <w:i/>
          <w:iCs/>
        </w:rPr>
        <w:t>Hepatology</w:t>
      </w:r>
      <w:r w:rsidRPr="00EE018A">
        <w:rPr>
          <w:rFonts w:ascii="Book Antiqua" w:hAnsi="Book Antiqua"/>
        </w:rPr>
        <w:t xml:space="preserve"> 2006; </w:t>
      </w:r>
      <w:r w:rsidRPr="00EE018A">
        <w:rPr>
          <w:rFonts w:ascii="Book Antiqua" w:hAnsi="Book Antiqua"/>
          <w:b/>
          <w:bCs/>
        </w:rPr>
        <w:t>44</w:t>
      </w:r>
      <w:r w:rsidRPr="00EE018A">
        <w:rPr>
          <w:rFonts w:ascii="Book Antiqua" w:hAnsi="Book Antiqua"/>
        </w:rPr>
        <w:t>: 891-895 [PMID: 17006925 DOI: 10.1002/hep.21341]</w:t>
      </w:r>
    </w:p>
    <w:p w14:paraId="4EB232E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83 </w:t>
      </w:r>
      <w:r w:rsidRPr="00EE018A">
        <w:rPr>
          <w:rFonts w:ascii="Book Antiqua" w:hAnsi="Book Antiqua"/>
          <w:b/>
          <w:bCs/>
        </w:rPr>
        <w:t>Xia Y</w:t>
      </w:r>
      <w:r w:rsidRPr="00EE018A">
        <w:rPr>
          <w:rFonts w:ascii="Book Antiqua" w:hAnsi="Book Antiqua"/>
        </w:rPr>
        <w:t xml:space="preserve">, </w:t>
      </w:r>
      <w:proofErr w:type="spellStart"/>
      <w:r w:rsidRPr="00EE018A">
        <w:rPr>
          <w:rFonts w:ascii="Book Antiqua" w:hAnsi="Book Antiqua"/>
        </w:rPr>
        <w:t>Qiu</w:t>
      </w:r>
      <w:proofErr w:type="spellEnd"/>
      <w:r w:rsidRPr="00EE018A">
        <w:rPr>
          <w:rFonts w:ascii="Book Antiqua" w:hAnsi="Book Antiqua"/>
        </w:rPr>
        <w:t xml:space="preserve"> Y, Li J, Shi L, Wang K, Xi T, Shen F, Yan Z, Wu M. Adjuvant therapy with capecitabine postpones recurrence of hepatocellular carcinoma after curative resection: a randomized controlled trial. </w:t>
      </w:r>
      <w:r w:rsidRPr="00EE018A">
        <w:rPr>
          <w:rFonts w:ascii="Book Antiqua" w:hAnsi="Book Antiqua"/>
          <w:i/>
          <w:iCs/>
        </w:rPr>
        <w:t>Ann Surg Oncol</w:t>
      </w:r>
      <w:r w:rsidRPr="00EE018A">
        <w:rPr>
          <w:rFonts w:ascii="Book Antiqua" w:hAnsi="Book Antiqua"/>
        </w:rPr>
        <w:t xml:space="preserve"> 2010; </w:t>
      </w:r>
      <w:r w:rsidRPr="00EE018A">
        <w:rPr>
          <w:rFonts w:ascii="Book Antiqua" w:hAnsi="Book Antiqua"/>
          <w:b/>
          <w:bCs/>
        </w:rPr>
        <w:t>17</w:t>
      </w:r>
      <w:r w:rsidRPr="00EE018A">
        <w:rPr>
          <w:rFonts w:ascii="Book Antiqua" w:hAnsi="Book Antiqua"/>
        </w:rPr>
        <w:t>: 3137-3144 [PMID: 20602260 DOI: 10.1245/s10434-010-1148-3]</w:t>
      </w:r>
    </w:p>
    <w:p w14:paraId="255734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84 </w:t>
      </w:r>
      <w:r w:rsidRPr="00EE018A">
        <w:rPr>
          <w:rFonts w:ascii="Book Antiqua" w:hAnsi="Book Antiqua"/>
          <w:b/>
          <w:bCs/>
        </w:rPr>
        <w:t>Ishizuka M</w:t>
      </w:r>
      <w:r w:rsidRPr="00EE018A">
        <w:rPr>
          <w:rFonts w:ascii="Book Antiqua" w:hAnsi="Book Antiqua"/>
        </w:rPr>
        <w:t xml:space="preserve">, Kubota K, </w:t>
      </w:r>
      <w:proofErr w:type="spellStart"/>
      <w:r w:rsidRPr="00EE018A">
        <w:rPr>
          <w:rFonts w:ascii="Book Antiqua" w:hAnsi="Book Antiqua"/>
        </w:rPr>
        <w:t>Nemoto</w:t>
      </w:r>
      <w:proofErr w:type="spellEnd"/>
      <w:r w:rsidRPr="00EE018A">
        <w:rPr>
          <w:rFonts w:ascii="Book Antiqua" w:hAnsi="Book Antiqua"/>
        </w:rPr>
        <w:t xml:space="preserve"> T, </w:t>
      </w:r>
      <w:proofErr w:type="spellStart"/>
      <w:r w:rsidRPr="00EE018A">
        <w:rPr>
          <w:rFonts w:ascii="Book Antiqua" w:hAnsi="Book Antiqua"/>
        </w:rPr>
        <w:t>Shimoda</w:t>
      </w:r>
      <w:proofErr w:type="spellEnd"/>
      <w:r w:rsidRPr="00EE018A">
        <w:rPr>
          <w:rFonts w:ascii="Book Antiqua" w:hAnsi="Book Antiqua"/>
        </w:rPr>
        <w:t xml:space="preserve"> M, Kato M, Iso Y, </w:t>
      </w:r>
      <w:proofErr w:type="spellStart"/>
      <w:r w:rsidRPr="00EE018A">
        <w:rPr>
          <w:rFonts w:ascii="Book Antiqua" w:hAnsi="Book Antiqua"/>
        </w:rPr>
        <w:t>Tago</w:t>
      </w:r>
      <w:proofErr w:type="spellEnd"/>
      <w:r w:rsidRPr="00EE018A">
        <w:rPr>
          <w:rFonts w:ascii="Book Antiqua" w:hAnsi="Book Antiqua"/>
        </w:rPr>
        <w:t xml:space="preserve"> K. Administration of adjuvant oral tegafur/uracil chemotherapy post hepatocellular carcinoma resection: A randomized controlled trial. </w:t>
      </w:r>
      <w:r w:rsidRPr="00EE018A">
        <w:rPr>
          <w:rFonts w:ascii="Book Antiqua" w:hAnsi="Book Antiqua"/>
          <w:i/>
          <w:iCs/>
        </w:rPr>
        <w:t>Asian J Surg</w:t>
      </w:r>
      <w:r w:rsidRPr="00EE018A">
        <w:rPr>
          <w:rFonts w:ascii="Book Antiqua" w:hAnsi="Book Antiqua"/>
        </w:rPr>
        <w:t xml:space="preserve"> 2016; </w:t>
      </w:r>
      <w:r w:rsidRPr="00EE018A">
        <w:rPr>
          <w:rFonts w:ascii="Book Antiqua" w:hAnsi="Book Antiqua"/>
          <w:b/>
          <w:bCs/>
        </w:rPr>
        <w:t>39</w:t>
      </w:r>
      <w:r w:rsidRPr="00EE018A">
        <w:rPr>
          <w:rFonts w:ascii="Book Antiqua" w:hAnsi="Book Antiqua"/>
        </w:rPr>
        <w:t>: 149-154 [PMID: 26123137 DOI: 10.1016/j.asjsur.2015.04.008]</w:t>
      </w:r>
    </w:p>
    <w:p w14:paraId="1D8C1D7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85 </w:t>
      </w:r>
      <w:r w:rsidRPr="00EE018A">
        <w:rPr>
          <w:rFonts w:ascii="Book Antiqua" w:hAnsi="Book Antiqua"/>
          <w:b/>
          <w:bCs/>
        </w:rPr>
        <w:t>Zhang Q</w:t>
      </w:r>
      <w:r w:rsidRPr="00EE018A">
        <w:rPr>
          <w:rFonts w:ascii="Book Antiqua" w:hAnsi="Book Antiqua"/>
        </w:rPr>
        <w:t xml:space="preserve">, Chen H, Li Q, Zang Y, Chen X, Zou W, Wang L, Shen ZY. Combination adjuvant chemotherapy with oxaliplatin, 5-fluorouracil and leucovorin after liver transplantation for hepatocellular carcinoma: a preliminary open-label study. </w:t>
      </w:r>
      <w:r w:rsidRPr="00EE018A">
        <w:rPr>
          <w:rFonts w:ascii="Book Antiqua" w:hAnsi="Book Antiqua"/>
          <w:i/>
          <w:iCs/>
        </w:rPr>
        <w:t>Invest New Drugs</w:t>
      </w:r>
      <w:r w:rsidRPr="00EE018A">
        <w:rPr>
          <w:rFonts w:ascii="Book Antiqua" w:hAnsi="Book Antiqua"/>
        </w:rPr>
        <w:t xml:space="preserve"> 2011; </w:t>
      </w:r>
      <w:r w:rsidRPr="00EE018A">
        <w:rPr>
          <w:rFonts w:ascii="Book Antiqua" w:hAnsi="Book Antiqua"/>
          <w:b/>
          <w:bCs/>
        </w:rPr>
        <w:t>29</w:t>
      </w:r>
      <w:r w:rsidRPr="00EE018A">
        <w:rPr>
          <w:rFonts w:ascii="Book Antiqua" w:hAnsi="Book Antiqua"/>
        </w:rPr>
        <w:t>: 1360-1369 [PMID: 21809025 DOI: 10.1007/s10637-011-9726-1]</w:t>
      </w:r>
    </w:p>
    <w:p w14:paraId="2352876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86 </w:t>
      </w:r>
      <w:r w:rsidRPr="00EE018A">
        <w:rPr>
          <w:rFonts w:ascii="Book Antiqua" w:hAnsi="Book Antiqua"/>
          <w:b/>
          <w:bCs/>
        </w:rPr>
        <w:t>Wang LT</w:t>
      </w:r>
      <w:r w:rsidRPr="00EE018A">
        <w:rPr>
          <w:rFonts w:ascii="Book Antiqua" w:hAnsi="Book Antiqua"/>
          <w:bCs/>
        </w:rPr>
        <w:t>,</w:t>
      </w:r>
      <w:r w:rsidRPr="00EE018A">
        <w:rPr>
          <w:rFonts w:ascii="Book Antiqua" w:hAnsi="Book Antiqua"/>
        </w:rPr>
        <w:t xml:space="preserve"> Zhang Q, Chen H, Tian Y, Mao S, Bai L. Safety study of adjuvant chemotherapy with oxaliplatin and 5-Fu and CF after liver transplantation for </w:t>
      </w:r>
      <w:r w:rsidRPr="00EE018A">
        <w:rPr>
          <w:rFonts w:ascii="Book Antiqua" w:hAnsi="Book Antiqua"/>
        </w:rPr>
        <w:lastRenderedPageBreak/>
        <w:t xml:space="preserve">hepatocellular carcinoma. </w:t>
      </w:r>
      <w:proofErr w:type="spellStart"/>
      <w:r w:rsidRPr="00EE018A">
        <w:rPr>
          <w:rFonts w:ascii="Book Antiqua" w:hAnsi="Book Antiqua"/>
          <w:i/>
        </w:rPr>
        <w:t>Wujing</w:t>
      </w:r>
      <w:proofErr w:type="spellEnd"/>
      <w:r w:rsidRPr="00EE018A">
        <w:rPr>
          <w:rFonts w:ascii="Book Antiqua" w:hAnsi="Book Antiqua"/>
          <w:i/>
        </w:rPr>
        <w:t xml:space="preserve"> </w:t>
      </w:r>
      <w:proofErr w:type="spellStart"/>
      <w:r w:rsidRPr="00EE018A">
        <w:rPr>
          <w:rFonts w:ascii="Book Antiqua" w:hAnsi="Book Antiqua"/>
          <w:i/>
        </w:rPr>
        <w:t>Yixue</w:t>
      </w:r>
      <w:proofErr w:type="spellEnd"/>
      <w:r w:rsidRPr="00EE018A">
        <w:rPr>
          <w:rFonts w:ascii="Book Antiqua" w:hAnsi="Book Antiqua"/>
        </w:rPr>
        <w:t xml:space="preserve"> 2013; </w:t>
      </w:r>
      <w:r w:rsidRPr="00EE018A">
        <w:rPr>
          <w:rFonts w:ascii="Book Antiqua" w:hAnsi="Book Antiqua"/>
          <w:b/>
          <w:bCs/>
        </w:rPr>
        <w:t>24</w:t>
      </w:r>
      <w:r w:rsidRPr="00EE018A">
        <w:rPr>
          <w:rFonts w:ascii="Book Antiqua" w:hAnsi="Book Antiqua"/>
        </w:rPr>
        <w:t>: 289-292 [DOI: 10.3969/j.issn.1004-3594.2013.04.005]</w:t>
      </w:r>
    </w:p>
    <w:p w14:paraId="3020CD2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87 </w:t>
      </w:r>
      <w:r w:rsidRPr="00EE018A">
        <w:rPr>
          <w:rFonts w:ascii="Book Antiqua" w:hAnsi="Book Antiqua"/>
          <w:b/>
          <w:bCs/>
        </w:rPr>
        <w:t>Wu J</w:t>
      </w:r>
      <w:r w:rsidRPr="00EE018A">
        <w:rPr>
          <w:rFonts w:ascii="Book Antiqua" w:hAnsi="Book Antiqua"/>
          <w:bCs/>
        </w:rPr>
        <w:t>,</w:t>
      </w:r>
      <w:r w:rsidRPr="00EE018A">
        <w:rPr>
          <w:rFonts w:ascii="Book Antiqua" w:hAnsi="Book Antiqua"/>
        </w:rPr>
        <w:t xml:space="preserve"> Sun H, Han Z, Peng Z. A single center experience: post-transplantation adjuvant chemotherapy impacts the prognosis of hepatocellular carcinoma patients.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Yixue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2014; </w:t>
      </w:r>
      <w:r w:rsidRPr="00EE018A">
        <w:rPr>
          <w:rFonts w:ascii="Book Antiqua" w:hAnsi="Book Antiqua"/>
          <w:b/>
        </w:rPr>
        <w:t>127</w:t>
      </w:r>
      <w:r w:rsidRPr="00EE018A">
        <w:rPr>
          <w:rFonts w:ascii="Book Antiqua" w:hAnsi="Book Antiqua"/>
        </w:rPr>
        <w:t>: 430-434 [DOI: 10.3760/cma.j.issn.0366-6999.20120126]</w:t>
      </w:r>
    </w:p>
    <w:p w14:paraId="756B82D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88 </w:t>
      </w:r>
      <w:r w:rsidRPr="00EE018A">
        <w:rPr>
          <w:rFonts w:ascii="Book Antiqua" w:hAnsi="Book Antiqua"/>
          <w:b/>
          <w:bCs/>
        </w:rPr>
        <w:t>Yamamoto M</w:t>
      </w:r>
      <w:r w:rsidRPr="00EE018A">
        <w:rPr>
          <w:rFonts w:ascii="Book Antiqua" w:hAnsi="Book Antiqua"/>
        </w:rPr>
        <w:t xml:space="preserve">, </w:t>
      </w:r>
      <w:proofErr w:type="spellStart"/>
      <w:r w:rsidRPr="00EE018A">
        <w:rPr>
          <w:rFonts w:ascii="Book Antiqua" w:hAnsi="Book Antiqua"/>
        </w:rPr>
        <w:t>Arii</w:t>
      </w:r>
      <w:proofErr w:type="spellEnd"/>
      <w:r w:rsidRPr="00EE018A">
        <w:rPr>
          <w:rFonts w:ascii="Book Antiqua" w:hAnsi="Book Antiqua"/>
        </w:rPr>
        <w:t xml:space="preserve"> S, </w:t>
      </w:r>
      <w:proofErr w:type="spellStart"/>
      <w:r w:rsidRPr="00EE018A">
        <w:rPr>
          <w:rFonts w:ascii="Book Antiqua" w:hAnsi="Book Antiqua"/>
        </w:rPr>
        <w:t>Sugahara</w:t>
      </w:r>
      <w:proofErr w:type="spellEnd"/>
      <w:r w:rsidRPr="00EE018A">
        <w:rPr>
          <w:rFonts w:ascii="Book Antiqua" w:hAnsi="Book Antiqua"/>
        </w:rPr>
        <w:t xml:space="preserve"> K, </w:t>
      </w:r>
      <w:proofErr w:type="spellStart"/>
      <w:r w:rsidRPr="00EE018A">
        <w:rPr>
          <w:rFonts w:ascii="Book Antiqua" w:hAnsi="Book Antiqua"/>
        </w:rPr>
        <w:t>Tobe</w:t>
      </w:r>
      <w:proofErr w:type="spellEnd"/>
      <w:r w:rsidRPr="00EE018A">
        <w:rPr>
          <w:rFonts w:ascii="Book Antiqua" w:hAnsi="Book Antiqua"/>
        </w:rPr>
        <w:t xml:space="preserve"> T. Adjuvant oral chemotherapy to prevent recurrence after curative resection for hepatocellular carcinoma. </w:t>
      </w:r>
      <w:r w:rsidRPr="00EE018A">
        <w:rPr>
          <w:rFonts w:ascii="Book Antiqua" w:hAnsi="Book Antiqua"/>
          <w:i/>
          <w:iCs/>
        </w:rPr>
        <w:t>Br J Surg</w:t>
      </w:r>
      <w:r w:rsidRPr="00EE018A">
        <w:rPr>
          <w:rFonts w:ascii="Book Antiqua" w:hAnsi="Book Antiqua"/>
        </w:rPr>
        <w:t xml:space="preserve"> 1996; </w:t>
      </w:r>
      <w:r w:rsidRPr="00EE018A">
        <w:rPr>
          <w:rFonts w:ascii="Book Antiqua" w:hAnsi="Book Antiqua"/>
          <w:b/>
          <w:bCs/>
        </w:rPr>
        <w:t>83</w:t>
      </w:r>
      <w:r w:rsidRPr="00EE018A">
        <w:rPr>
          <w:rFonts w:ascii="Book Antiqua" w:hAnsi="Book Antiqua"/>
        </w:rPr>
        <w:t>: 336-340 [PMID: 8665186 DOI: 10.1002/bjs.1800830313]</w:t>
      </w:r>
    </w:p>
    <w:p w14:paraId="3886A5D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89 </w:t>
      </w:r>
      <w:proofErr w:type="spellStart"/>
      <w:r w:rsidRPr="00EE018A">
        <w:rPr>
          <w:rFonts w:ascii="Book Antiqua" w:hAnsi="Book Antiqua"/>
          <w:b/>
          <w:bCs/>
        </w:rPr>
        <w:t>Qiu</w:t>
      </w:r>
      <w:proofErr w:type="spellEnd"/>
      <w:r w:rsidRPr="00EE018A">
        <w:rPr>
          <w:rFonts w:ascii="Book Antiqua" w:hAnsi="Book Antiqua"/>
          <w:b/>
          <w:bCs/>
        </w:rPr>
        <w:t xml:space="preserve"> JF</w:t>
      </w:r>
      <w:r w:rsidRPr="00EE018A">
        <w:rPr>
          <w:rFonts w:ascii="Book Antiqua" w:hAnsi="Book Antiqua"/>
        </w:rPr>
        <w:t xml:space="preserve">, Ye JZ, Feng XZ, Qi YP, Ma L, Yuan WP, Zhong JH, Zhang ZM, Xiang BD, Li LQ. Pre- and post-operative HBsAg levels may predict recurrence and survival after curative resection in patients with HBV-associated hepatocellular carcinoma. </w:t>
      </w:r>
      <w:r w:rsidRPr="00EE018A">
        <w:rPr>
          <w:rFonts w:ascii="Book Antiqua" w:hAnsi="Book Antiqua"/>
          <w:i/>
          <w:iCs/>
        </w:rPr>
        <w:t>J Surg Oncol</w:t>
      </w:r>
      <w:r w:rsidRPr="00EE018A">
        <w:rPr>
          <w:rFonts w:ascii="Book Antiqua" w:hAnsi="Book Antiqua"/>
        </w:rPr>
        <w:t xml:space="preserve"> 2017; </w:t>
      </w:r>
      <w:r w:rsidRPr="00EE018A">
        <w:rPr>
          <w:rFonts w:ascii="Book Antiqua" w:hAnsi="Book Antiqua"/>
          <w:b/>
          <w:bCs/>
        </w:rPr>
        <w:t>116</w:t>
      </w:r>
      <w:r w:rsidRPr="00EE018A">
        <w:rPr>
          <w:rFonts w:ascii="Book Antiqua" w:hAnsi="Book Antiqua"/>
        </w:rPr>
        <w:t>: 140-148 [PMID: 28628729 DOI: 10.1002/jso.24628]</w:t>
      </w:r>
    </w:p>
    <w:p w14:paraId="2094937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90 </w:t>
      </w:r>
      <w:r w:rsidRPr="00EE018A">
        <w:rPr>
          <w:rFonts w:ascii="Book Antiqua" w:hAnsi="Book Antiqua"/>
          <w:b/>
          <w:bCs/>
        </w:rPr>
        <w:t>Kubo S</w:t>
      </w:r>
      <w:r w:rsidRPr="00EE018A">
        <w:rPr>
          <w:rFonts w:ascii="Book Antiqua" w:hAnsi="Book Antiqua"/>
        </w:rPr>
        <w:t xml:space="preserve">, </w:t>
      </w:r>
      <w:proofErr w:type="spellStart"/>
      <w:r w:rsidRPr="00EE018A">
        <w:rPr>
          <w:rFonts w:ascii="Book Antiqua" w:hAnsi="Book Antiqua"/>
        </w:rPr>
        <w:t>Hirohashi</w:t>
      </w:r>
      <w:proofErr w:type="spellEnd"/>
      <w:r w:rsidRPr="00EE018A">
        <w:rPr>
          <w:rFonts w:ascii="Book Antiqua" w:hAnsi="Book Antiqua"/>
        </w:rPr>
        <w:t xml:space="preserve"> K, Tanaka H, Tsukamoto T, </w:t>
      </w:r>
      <w:proofErr w:type="spellStart"/>
      <w:r w:rsidRPr="00EE018A">
        <w:rPr>
          <w:rFonts w:ascii="Book Antiqua" w:hAnsi="Book Antiqua"/>
        </w:rPr>
        <w:t>Shuto</w:t>
      </w:r>
      <w:proofErr w:type="spellEnd"/>
      <w:r w:rsidRPr="00EE018A">
        <w:rPr>
          <w:rFonts w:ascii="Book Antiqua" w:hAnsi="Book Antiqua"/>
        </w:rPr>
        <w:t xml:space="preserve"> T, Yamamoto T, </w:t>
      </w:r>
      <w:proofErr w:type="spellStart"/>
      <w:r w:rsidRPr="00EE018A">
        <w:rPr>
          <w:rFonts w:ascii="Book Antiqua" w:hAnsi="Book Antiqua"/>
        </w:rPr>
        <w:t>Ikebe</w:t>
      </w:r>
      <w:proofErr w:type="spellEnd"/>
      <w:r w:rsidRPr="00EE018A">
        <w:rPr>
          <w:rFonts w:ascii="Book Antiqua" w:hAnsi="Book Antiqua"/>
        </w:rPr>
        <w:t xml:space="preserve"> T, Wakasa K, </w:t>
      </w:r>
      <w:proofErr w:type="spellStart"/>
      <w:r w:rsidRPr="00EE018A">
        <w:rPr>
          <w:rFonts w:ascii="Book Antiqua" w:hAnsi="Book Antiqua"/>
        </w:rPr>
        <w:t>Nishiguchi</w:t>
      </w:r>
      <w:proofErr w:type="spellEnd"/>
      <w:r w:rsidRPr="00EE018A">
        <w:rPr>
          <w:rFonts w:ascii="Book Antiqua" w:hAnsi="Book Antiqua"/>
        </w:rPr>
        <w:t xml:space="preserve"> S, Kinoshita H. Effect of viral status on recurrence after liver resection for patients with hepatitis B virus-related hepatocellular carcinoma. </w:t>
      </w:r>
      <w:r w:rsidRPr="00EE018A">
        <w:rPr>
          <w:rFonts w:ascii="Book Antiqua" w:hAnsi="Book Antiqua"/>
          <w:i/>
          <w:iCs/>
        </w:rPr>
        <w:t>Cancer</w:t>
      </w:r>
      <w:r w:rsidRPr="00EE018A">
        <w:rPr>
          <w:rFonts w:ascii="Book Antiqua" w:hAnsi="Book Antiqua"/>
        </w:rPr>
        <w:t xml:space="preserve"> 2000; </w:t>
      </w:r>
      <w:r w:rsidRPr="00EE018A">
        <w:rPr>
          <w:rFonts w:ascii="Book Antiqua" w:hAnsi="Book Antiqua"/>
          <w:b/>
          <w:bCs/>
        </w:rPr>
        <w:t>88</w:t>
      </w:r>
      <w:r w:rsidRPr="00EE018A">
        <w:rPr>
          <w:rFonts w:ascii="Book Antiqua" w:hAnsi="Book Antiqua"/>
        </w:rPr>
        <w:t>: 1016-1024 [PMID: 10699889 DOI: 10.1002/(SICI)1097-0142(20000301)88:5&lt;</w:t>
      </w:r>
      <w:proofErr w:type="gramStart"/>
      <w:r w:rsidRPr="00EE018A">
        <w:rPr>
          <w:rFonts w:ascii="Book Antiqua" w:hAnsi="Book Antiqua"/>
        </w:rPr>
        <w:t>1016::</w:t>
      </w:r>
      <w:proofErr w:type="gramEnd"/>
      <w:r w:rsidRPr="00EE018A">
        <w:rPr>
          <w:rFonts w:ascii="Book Antiqua" w:hAnsi="Book Antiqua"/>
        </w:rPr>
        <w:t>AID-CNCR10&gt;3.0.CO;2-V]</w:t>
      </w:r>
    </w:p>
    <w:p w14:paraId="7EE9900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91 </w:t>
      </w:r>
      <w:r w:rsidRPr="00EE018A">
        <w:rPr>
          <w:rFonts w:ascii="Book Antiqua" w:hAnsi="Book Antiqua"/>
          <w:b/>
          <w:bCs/>
        </w:rPr>
        <w:t>Wu JC</w:t>
      </w:r>
      <w:r w:rsidRPr="00EE018A">
        <w:rPr>
          <w:rFonts w:ascii="Book Antiqua" w:hAnsi="Book Antiqua"/>
        </w:rPr>
        <w:t xml:space="preserve">, Huang YH, Chau GY, </w:t>
      </w:r>
      <w:proofErr w:type="spellStart"/>
      <w:r w:rsidRPr="00EE018A">
        <w:rPr>
          <w:rFonts w:ascii="Book Antiqua" w:hAnsi="Book Antiqua"/>
        </w:rPr>
        <w:t>Su</w:t>
      </w:r>
      <w:proofErr w:type="spellEnd"/>
      <w:r w:rsidRPr="00EE018A">
        <w:rPr>
          <w:rFonts w:ascii="Book Antiqua" w:hAnsi="Book Antiqua"/>
        </w:rPr>
        <w:t xml:space="preserve"> CW, Lai CR, Lee PC, </w:t>
      </w:r>
      <w:proofErr w:type="spellStart"/>
      <w:r w:rsidRPr="00EE018A">
        <w:rPr>
          <w:rFonts w:ascii="Book Antiqua" w:hAnsi="Book Antiqua"/>
        </w:rPr>
        <w:t>Huo</w:t>
      </w:r>
      <w:proofErr w:type="spellEnd"/>
      <w:r w:rsidRPr="00EE018A">
        <w:rPr>
          <w:rFonts w:ascii="Book Antiqua" w:hAnsi="Book Antiqua"/>
        </w:rPr>
        <w:t xml:space="preserve"> TI, Sheen IJ, Lee SD, Lui WY. Risk factors for early and late recurrence in hepatitis B-related hepatocellular carcinoma. </w:t>
      </w:r>
      <w:r w:rsidRPr="00EE018A">
        <w:rPr>
          <w:rFonts w:ascii="Book Antiqua" w:hAnsi="Book Antiqua"/>
          <w:i/>
          <w:iCs/>
        </w:rPr>
        <w:t>J Hepatol</w:t>
      </w:r>
      <w:r w:rsidRPr="00EE018A">
        <w:rPr>
          <w:rFonts w:ascii="Book Antiqua" w:hAnsi="Book Antiqua"/>
        </w:rPr>
        <w:t xml:space="preserve"> 2009; </w:t>
      </w:r>
      <w:r w:rsidRPr="00EE018A">
        <w:rPr>
          <w:rFonts w:ascii="Book Antiqua" w:hAnsi="Book Antiqua"/>
          <w:b/>
          <w:bCs/>
        </w:rPr>
        <w:t>51</w:t>
      </w:r>
      <w:r w:rsidRPr="00EE018A">
        <w:rPr>
          <w:rFonts w:ascii="Book Antiqua" w:hAnsi="Book Antiqua"/>
        </w:rPr>
        <w:t>: 890-897 [PMID: 19747749 DOI: 10.1016/j.jhep.2009.07.009]</w:t>
      </w:r>
    </w:p>
    <w:p w14:paraId="6147099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92 </w:t>
      </w:r>
      <w:proofErr w:type="spellStart"/>
      <w:r w:rsidRPr="00EE018A">
        <w:rPr>
          <w:rFonts w:ascii="Book Antiqua" w:hAnsi="Book Antiqua"/>
          <w:b/>
          <w:bCs/>
        </w:rPr>
        <w:t>Singal</w:t>
      </w:r>
      <w:proofErr w:type="spellEnd"/>
      <w:r w:rsidRPr="00EE018A">
        <w:rPr>
          <w:rFonts w:ascii="Book Antiqua" w:hAnsi="Book Antiqua"/>
          <w:b/>
          <w:bCs/>
        </w:rPr>
        <w:t xml:space="preserve"> AK</w:t>
      </w:r>
      <w:r w:rsidRPr="00EE018A">
        <w:rPr>
          <w:rFonts w:ascii="Book Antiqua" w:hAnsi="Book Antiqua"/>
        </w:rPr>
        <w:t xml:space="preserve">, Salameh H, </w:t>
      </w:r>
      <w:proofErr w:type="spellStart"/>
      <w:r w:rsidRPr="00EE018A">
        <w:rPr>
          <w:rFonts w:ascii="Book Antiqua" w:hAnsi="Book Antiqua"/>
        </w:rPr>
        <w:t>Kuo</w:t>
      </w:r>
      <w:proofErr w:type="spellEnd"/>
      <w:r w:rsidRPr="00EE018A">
        <w:rPr>
          <w:rFonts w:ascii="Book Antiqua" w:hAnsi="Book Antiqua"/>
        </w:rPr>
        <w:t xml:space="preserve"> YF, Fontana RJ. Meta-analysis: the impact of oral anti-viral agents on the incidence of hepatocellular carcinoma in chronic hepatitis B. </w:t>
      </w:r>
      <w:r w:rsidRPr="00EE018A">
        <w:rPr>
          <w:rFonts w:ascii="Book Antiqua" w:hAnsi="Book Antiqua"/>
          <w:i/>
          <w:iCs/>
        </w:rPr>
        <w:t xml:space="preserve">Aliment </w:t>
      </w:r>
      <w:proofErr w:type="spellStart"/>
      <w:r w:rsidRPr="00EE018A">
        <w:rPr>
          <w:rFonts w:ascii="Book Antiqua" w:hAnsi="Book Antiqua"/>
          <w:i/>
          <w:iCs/>
        </w:rPr>
        <w:t>Pharmacol</w:t>
      </w:r>
      <w:proofErr w:type="spellEnd"/>
      <w:r w:rsidRPr="00EE018A">
        <w:rPr>
          <w:rFonts w:ascii="Book Antiqua" w:hAnsi="Book Antiqua"/>
          <w:i/>
          <w:iCs/>
        </w:rPr>
        <w:t xml:space="preserve"> </w:t>
      </w:r>
      <w:proofErr w:type="spellStart"/>
      <w:r w:rsidRPr="00EE018A">
        <w:rPr>
          <w:rFonts w:ascii="Book Antiqua" w:hAnsi="Book Antiqua"/>
          <w:i/>
          <w:iCs/>
        </w:rPr>
        <w:t>Ther</w:t>
      </w:r>
      <w:proofErr w:type="spellEnd"/>
      <w:r w:rsidRPr="00EE018A">
        <w:rPr>
          <w:rFonts w:ascii="Book Antiqua" w:hAnsi="Book Antiqua"/>
        </w:rPr>
        <w:t xml:space="preserve"> 2013; </w:t>
      </w:r>
      <w:r w:rsidRPr="00EE018A">
        <w:rPr>
          <w:rFonts w:ascii="Book Antiqua" w:hAnsi="Book Antiqua"/>
          <w:b/>
          <w:bCs/>
        </w:rPr>
        <w:t>38</w:t>
      </w:r>
      <w:r w:rsidRPr="00EE018A">
        <w:rPr>
          <w:rFonts w:ascii="Book Antiqua" w:hAnsi="Book Antiqua"/>
        </w:rPr>
        <w:t>: 98-106 [PMID: 23713520 DOI: 10.1111/apt.12344]</w:t>
      </w:r>
    </w:p>
    <w:p w14:paraId="7D472CA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93 </w:t>
      </w:r>
      <w:r w:rsidRPr="00EE018A">
        <w:rPr>
          <w:rFonts w:ascii="Book Antiqua" w:hAnsi="Book Antiqua"/>
          <w:b/>
          <w:bCs/>
        </w:rPr>
        <w:t>Yin J</w:t>
      </w:r>
      <w:r w:rsidRPr="00EE018A">
        <w:rPr>
          <w:rFonts w:ascii="Book Antiqua" w:hAnsi="Book Antiqua"/>
        </w:rPr>
        <w:t xml:space="preserve">, Li N, Han Y, </w:t>
      </w:r>
      <w:proofErr w:type="spellStart"/>
      <w:r w:rsidRPr="00EE018A">
        <w:rPr>
          <w:rFonts w:ascii="Book Antiqua" w:hAnsi="Book Antiqua"/>
        </w:rPr>
        <w:t>Xue</w:t>
      </w:r>
      <w:proofErr w:type="spellEnd"/>
      <w:r w:rsidRPr="00EE018A">
        <w:rPr>
          <w:rFonts w:ascii="Book Antiqua" w:hAnsi="Book Antiqua"/>
        </w:rPr>
        <w:t xml:space="preserve"> J, Deng Y, Shi J, Guo W, Zhang H, Wang H, Cheng S, Cao G. Effect of antiviral treatment with nucleotide/nucleoside analogs on postoperative prognosis of hepatitis B virus-related hepatocellular carcinoma: a two-stage longitudinal clinical study. </w:t>
      </w:r>
      <w:r w:rsidRPr="00EE018A">
        <w:rPr>
          <w:rFonts w:ascii="Book Antiqua" w:hAnsi="Book Antiqua"/>
          <w:i/>
          <w:iCs/>
        </w:rPr>
        <w:t>J Clin Oncol</w:t>
      </w:r>
      <w:r w:rsidRPr="00EE018A">
        <w:rPr>
          <w:rFonts w:ascii="Book Antiqua" w:hAnsi="Book Antiqua"/>
        </w:rPr>
        <w:t xml:space="preserve"> 2013; </w:t>
      </w:r>
      <w:r w:rsidRPr="00EE018A">
        <w:rPr>
          <w:rFonts w:ascii="Book Antiqua" w:hAnsi="Book Antiqua"/>
          <w:b/>
          <w:bCs/>
        </w:rPr>
        <w:t>31</w:t>
      </w:r>
      <w:r w:rsidRPr="00EE018A">
        <w:rPr>
          <w:rFonts w:ascii="Book Antiqua" w:hAnsi="Book Antiqua"/>
        </w:rPr>
        <w:t>: 3647-3655 [PMID: 24002499 DOI: 10.1200/JCO.2012.48.5896]</w:t>
      </w:r>
    </w:p>
    <w:p w14:paraId="2E8A1F1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94 </w:t>
      </w:r>
      <w:r w:rsidRPr="00EE018A">
        <w:rPr>
          <w:rFonts w:ascii="Book Antiqua" w:hAnsi="Book Antiqua"/>
          <w:b/>
          <w:bCs/>
        </w:rPr>
        <w:t>Huang G</w:t>
      </w:r>
      <w:r w:rsidRPr="00EE018A">
        <w:rPr>
          <w:rFonts w:ascii="Book Antiqua" w:hAnsi="Book Antiqua"/>
        </w:rPr>
        <w:t xml:space="preserve">, Lau WY, Wang ZG, Pan ZY, Yuan SX, Shen F, Zhou WP, Wu MC. Antiviral therapy improves postoperative survival in patients with hepatocellular carcinoma: a </w:t>
      </w:r>
      <w:r w:rsidRPr="00EE018A">
        <w:rPr>
          <w:rFonts w:ascii="Book Antiqua" w:hAnsi="Book Antiqua"/>
        </w:rPr>
        <w:lastRenderedPageBreak/>
        <w:t xml:space="preserve">randomized controlled trial. </w:t>
      </w:r>
      <w:r w:rsidRPr="00EE018A">
        <w:rPr>
          <w:rFonts w:ascii="Book Antiqua" w:hAnsi="Book Antiqua"/>
          <w:i/>
          <w:iCs/>
        </w:rPr>
        <w:t>Ann Surg</w:t>
      </w:r>
      <w:r w:rsidRPr="00EE018A">
        <w:rPr>
          <w:rFonts w:ascii="Book Antiqua" w:hAnsi="Book Antiqua"/>
        </w:rPr>
        <w:t xml:space="preserve"> 2015; </w:t>
      </w:r>
      <w:r w:rsidRPr="00EE018A">
        <w:rPr>
          <w:rFonts w:ascii="Book Antiqua" w:hAnsi="Book Antiqua"/>
          <w:b/>
          <w:bCs/>
        </w:rPr>
        <w:t>261</w:t>
      </w:r>
      <w:r w:rsidRPr="00EE018A">
        <w:rPr>
          <w:rFonts w:ascii="Book Antiqua" w:hAnsi="Book Antiqua"/>
        </w:rPr>
        <w:t>: 56-66 [PMID: 25072444 DOI: 10.1097/SLA.0000000000000858]</w:t>
      </w:r>
    </w:p>
    <w:p w14:paraId="03D6EC2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95 </w:t>
      </w:r>
      <w:r w:rsidRPr="00EE018A">
        <w:rPr>
          <w:rFonts w:ascii="Book Antiqua" w:hAnsi="Book Antiqua"/>
          <w:b/>
          <w:bCs/>
        </w:rPr>
        <w:t>Yuan P</w:t>
      </w:r>
      <w:r w:rsidRPr="00EE018A">
        <w:rPr>
          <w:rFonts w:ascii="Book Antiqua" w:hAnsi="Book Antiqua"/>
        </w:rPr>
        <w:t xml:space="preserve">, Chen P, Qian Y. Evaluation of Antiviral Therapy Performed after Curative Therapy in Patients with HBV-Related Hepatocellular Carcinoma: An Updated Meta-Analysis. </w:t>
      </w:r>
      <w:r w:rsidRPr="00EE018A">
        <w:rPr>
          <w:rFonts w:ascii="Book Antiqua" w:hAnsi="Book Antiqua"/>
          <w:i/>
          <w:iCs/>
        </w:rPr>
        <w:t>Can J Gastroenterol Hepatol</w:t>
      </w:r>
      <w:r w:rsidRPr="00EE018A">
        <w:rPr>
          <w:rFonts w:ascii="Book Antiqua" w:hAnsi="Book Antiqua"/>
        </w:rPr>
        <w:t xml:space="preserve"> 2016; </w:t>
      </w:r>
      <w:r w:rsidRPr="00EE018A">
        <w:rPr>
          <w:rFonts w:ascii="Book Antiqua" w:hAnsi="Book Antiqua"/>
          <w:b/>
          <w:bCs/>
        </w:rPr>
        <w:t>2016</w:t>
      </w:r>
      <w:r w:rsidRPr="00EE018A">
        <w:rPr>
          <w:rFonts w:ascii="Book Antiqua" w:hAnsi="Book Antiqua"/>
        </w:rPr>
        <w:t>: 5234969 [PMID: 27446846 DOI: 10.1155/2016/5234969]</w:t>
      </w:r>
    </w:p>
    <w:p w14:paraId="672E5C3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96 </w:t>
      </w:r>
      <w:r w:rsidRPr="00EE018A">
        <w:rPr>
          <w:rFonts w:ascii="Book Antiqua" w:hAnsi="Book Antiqua"/>
          <w:b/>
          <w:bCs/>
        </w:rPr>
        <w:t>Wang GQ,</w:t>
      </w:r>
      <w:r w:rsidRPr="00EE018A">
        <w:rPr>
          <w:rFonts w:ascii="Book Antiqua" w:hAnsi="Book Antiqua"/>
        </w:rPr>
        <w:t xml:space="preserve"> Wang FS, Zhuang H, Li TS, Zheng SJ, Zhao H, Duan ZP, Hou JL, Jia JD, Xu XY. Guidelines for prevention and Treatment of Chronic Hepatitis B (2019 Edition). </w:t>
      </w:r>
      <w:r w:rsidRPr="00EE018A">
        <w:rPr>
          <w:rFonts w:ascii="Book Antiqua" w:hAnsi="Book Antiqua"/>
          <w:i/>
        </w:rPr>
        <w:t>Gan Zang</w:t>
      </w:r>
      <w:r w:rsidRPr="00EE018A">
        <w:rPr>
          <w:rFonts w:ascii="Book Antiqua" w:hAnsi="Book Antiqua"/>
        </w:rPr>
        <w:t xml:space="preserve"> 2019, </w:t>
      </w:r>
      <w:r w:rsidRPr="00EE018A">
        <w:rPr>
          <w:rFonts w:ascii="Book Antiqua" w:hAnsi="Book Antiqua"/>
          <w:b/>
          <w:bCs/>
        </w:rPr>
        <w:t>24</w:t>
      </w:r>
      <w:r w:rsidRPr="00EE018A">
        <w:rPr>
          <w:rFonts w:ascii="Book Antiqua" w:hAnsi="Book Antiqua"/>
        </w:rPr>
        <w:t>: 6-27</w:t>
      </w:r>
    </w:p>
    <w:p w14:paraId="7895D30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97 </w:t>
      </w:r>
      <w:r w:rsidRPr="00EE018A">
        <w:rPr>
          <w:rFonts w:ascii="Book Antiqua" w:hAnsi="Book Antiqua"/>
          <w:b/>
          <w:bCs/>
        </w:rPr>
        <w:t>The Hepatitis Group,</w:t>
      </w:r>
      <w:r w:rsidRPr="00EE018A">
        <w:rPr>
          <w:rFonts w:ascii="Book Antiqua" w:hAnsi="Book Antiqua"/>
          <w:b/>
        </w:rPr>
        <w:t xml:space="preserve"> Chinese Society of Hepatology, Chinese Medical Association</w:t>
      </w:r>
      <w:r w:rsidRPr="00EE018A">
        <w:rPr>
          <w:rFonts w:ascii="Book Antiqua" w:hAnsi="Book Antiqua"/>
        </w:rPr>
        <w:t xml:space="preserve">. An expert consensus for the adjustment of treatment strategies in patients with chronic hepatitis B treated with non-first- line </w:t>
      </w:r>
      <w:proofErr w:type="spellStart"/>
      <w:r w:rsidRPr="00EE018A">
        <w:rPr>
          <w:rFonts w:ascii="Book Antiqua" w:hAnsi="Book Antiqua"/>
        </w:rPr>
        <w:t>nucleos</w:t>
      </w:r>
      <w:proofErr w:type="spellEnd"/>
      <w:r w:rsidRPr="00EE018A">
        <w:rPr>
          <w:rFonts w:ascii="Book Antiqua" w:hAnsi="Book Antiqua"/>
        </w:rPr>
        <w:t xml:space="preserve">(t)ide analogues.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Ganzangbing</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2019, </w:t>
      </w:r>
      <w:r w:rsidRPr="00EE018A">
        <w:rPr>
          <w:rFonts w:ascii="Book Antiqua" w:hAnsi="Book Antiqua"/>
          <w:b/>
          <w:bCs/>
        </w:rPr>
        <w:t>35</w:t>
      </w:r>
      <w:r w:rsidRPr="00EE018A">
        <w:rPr>
          <w:rFonts w:ascii="Book Antiqua" w:hAnsi="Book Antiqua"/>
        </w:rPr>
        <w:t>: 1212-1214</w:t>
      </w:r>
    </w:p>
    <w:p w14:paraId="26CE5E5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98 </w:t>
      </w:r>
      <w:proofErr w:type="spellStart"/>
      <w:r w:rsidRPr="00EE018A">
        <w:rPr>
          <w:rFonts w:ascii="Book Antiqua" w:hAnsi="Book Antiqua"/>
          <w:b/>
          <w:bCs/>
        </w:rPr>
        <w:t>Singal</w:t>
      </w:r>
      <w:proofErr w:type="spellEnd"/>
      <w:r w:rsidRPr="00EE018A">
        <w:rPr>
          <w:rFonts w:ascii="Book Antiqua" w:hAnsi="Book Antiqua"/>
          <w:b/>
          <w:bCs/>
        </w:rPr>
        <w:t xml:space="preserve"> AG</w:t>
      </w:r>
      <w:r w:rsidRPr="00EE018A">
        <w:rPr>
          <w:rFonts w:ascii="Book Antiqua" w:hAnsi="Book Antiqua"/>
        </w:rPr>
        <w:t xml:space="preserve">, Rich NE, Mehta N, Branch AD, Pillai A, </w:t>
      </w:r>
      <w:proofErr w:type="spellStart"/>
      <w:r w:rsidRPr="00EE018A">
        <w:rPr>
          <w:rFonts w:ascii="Book Antiqua" w:hAnsi="Book Antiqua"/>
        </w:rPr>
        <w:t>Hoteit</w:t>
      </w:r>
      <w:proofErr w:type="spellEnd"/>
      <w:r w:rsidRPr="00EE018A">
        <w:rPr>
          <w:rFonts w:ascii="Book Antiqua" w:hAnsi="Book Antiqua"/>
        </w:rPr>
        <w:t xml:space="preserve"> M, Volk M, </w:t>
      </w:r>
      <w:proofErr w:type="spellStart"/>
      <w:r w:rsidRPr="00EE018A">
        <w:rPr>
          <w:rFonts w:ascii="Book Antiqua" w:hAnsi="Book Antiqua"/>
        </w:rPr>
        <w:t>Odewole</w:t>
      </w:r>
      <w:proofErr w:type="spellEnd"/>
      <w:r w:rsidRPr="00EE018A">
        <w:rPr>
          <w:rFonts w:ascii="Book Antiqua" w:hAnsi="Book Antiqua"/>
        </w:rPr>
        <w:t xml:space="preserve"> M, Scaglione S, Guy J, Said A, Feld JJ, John BV, </w:t>
      </w:r>
      <w:proofErr w:type="spellStart"/>
      <w:r w:rsidRPr="00EE018A">
        <w:rPr>
          <w:rFonts w:ascii="Book Antiqua" w:hAnsi="Book Antiqua"/>
        </w:rPr>
        <w:t>Frenette</w:t>
      </w:r>
      <w:proofErr w:type="spellEnd"/>
      <w:r w:rsidRPr="00EE018A">
        <w:rPr>
          <w:rFonts w:ascii="Book Antiqua" w:hAnsi="Book Antiqua"/>
        </w:rPr>
        <w:t xml:space="preserve"> C, </w:t>
      </w:r>
      <w:proofErr w:type="spellStart"/>
      <w:r w:rsidRPr="00EE018A">
        <w:rPr>
          <w:rFonts w:ascii="Book Antiqua" w:hAnsi="Book Antiqua"/>
        </w:rPr>
        <w:t>Mantry</w:t>
      </w:r>
      <w:proofErr w:type="spellEnd"/>
      <w:r w:rsidRPr="00EE018A">
        <w:rPr>
          <w:rFonts w:ascii="Book Antiqua" w:hAnsi="Book Antiqua"/>
        </w:rPr>
        <w:t xml:space="preserve"> P, </w:t>
      </w:r>
      <w:proofErr w:type="spellStart"/>
      <w:r w:rsidRPr="00EE018A">
        <w:rPr>
          <w:rFonts w:ascii="Book Antiqua" w:hAnsi="Book Antiqua"/>
        </w:rPr>
        <w:t>Rangnekar</w:t>
      </w:r>
      <w:proofErr w:type="spellEnd"/>
      <w:r w:rsidRPr="00EE018A">
        <w:rPr>
          <w:rFonts w:ascii="Book Antiqua" w:hAnsi="Book Antiqua"/>
        </w:rPr>
        <w:t xml:space="preserve"> AS, </w:t>
      </w:r>
      <w:proofErr w:type="spellStart"/>
      <w:r w:rsidRPr="00EE018A">
        <w:rPr>
          <w:rFonts w:ascii="Book Antiqua" w:hAnsi="Book Antiqua"/>
        </w:rPr>
        <w:t>Oloruntoba</w:t>
      </w:r>
      <w:proofErr w:type="spellEnd"/>
      <w:r w:rsidRPr="00EE018A">
        <w:rPr>
          <w:rFonts w:ascii="Book Antiqua" w:hAnsi="Book Antiqua"/>
        </w:rPr>
        <w:t xml:space="preserve"> O, </w:t>
      </w:r>
      <w:proofErr w:type="spellStart"/>
      <w:r w:rsidRPr="00EE018A">
        <w:rPr>
          <w:rFonts w:ascii="Book Antiqua" w:hAnsi="Book Antiqua"/>
        </w:rPr>
        <w:t>Leise</w:t>
      </w:r>
      <w:proofErr w:type="spellEnd"/>
      <w:r w:rsidRPr="00EE018A">
        <w:rPr>
          <w:rFonts w:ascii="Book Antiqua" w:hAnsi="Book Antiqua"/>
        </w:rPr>
        <w:t xml:space="preserve"> M, </w:t>
      </w:r>
      <w:proofErr w:type="spellStart"/>
      <w:r w:rsidRPr="00EE018A">
        <w:rPr>
          <w:rFonts w:ascii="Book Antiqua" w:hAnsi="Book Antiqua"/>
        </w:rPr>
        <w:t>Jou</w:t>
      </w:r>
      <w:proofErr w:type="spellEnd"/>
      <w:r w:rsidRPr="00EE018A">
        <w:rPr>
          <w:rFonts w:ascii="Book Antiqua" w:hAnsi="Book Antiqua"/>
        </w:rPr>
        <w:t xml:space="preserve"> JH, </w:t>
      </w:r>
      <w:proofErr w:type="spellStart"/>
      <w:r w:rsidRPr="00EE018A">
        <w:rPr>
          <w:rFonts w:ascii="Book Antiqua" w:hAnsi="Book Antiqua"/>
        </w:rPr>
        <w:t>Bhamidimarri</w:t>
      </w:r>
      <w:proofErr w:type="spellEnd"/>
      <w:r w:rsidRPr="00EE018A">
        <w:rPr>
          <w:rFonts w:ascii="Book Antiqua" w:hAnsi="Book Antiqua"/>
        </w:rPr>
        <w:t xml:space="preserve"> KR, Kulik L, </w:t>
      </w:r>
      <w:proofErr w:type="spellStart"/>
      <w:r w:rsidRPr="00EE018A">
        <w:rPr>
          <w:rFonts w:ascii="Book Antiqua" w:hAnsi="Book Antiqua"/>
        </w:rPr>
        <w:t>Ioannou</w:t>
      </w:r>
      <w:proofErr w:type="spellEnd"/>
      <w:r w:rsidRPr="00EE018A">
        <w:rPr>
          <w:rFonts w:ascii="Book Antiqua" w:hAnsi="Book Antiqua"/>
        </w:rPr>
        <w:t xml:space="preserve"> GN, Huang A, Tran T, </w:t>
      </w:r>
      <w:proofErr w:type="spellStart"/>
      <w:r w:rsidRPr="00EE018A">
        <w:rPr>
          <w:rFonts w:ascii="Book Antiqua" w:hAnsi="Book Antiqua"/>
        </w:rPr>
        <w:t>Samant</w:t>
      </w:r>
      <w:proofErr w:type="spellEnd"/>
      <w:r w:rsidRPr="00EE018A">
        <w:rPr>
          <w:rFonts w:ascii="Book Antiqua" w:hAnsi="Book Antiqua"/>
        </w:rPr>
        <w:t xml:space="preserve"> H, </w:t>
      </w:r>
      <w:proofErr w:type="spellStart"/>
      <w:r w:rsidRPr="00EE018A">
        <w:rPr>
          <w:rFonts w:ascii="Book Antiqua" w:hAnsi="Book Antiqua"/>
        </w:rPr>
        <w:t>Dhanasekaran</w:t>
      </w:r>
      <w:proofErr w:type="spellEnd"/>
      <w:r w:rsidRPr="00EE018A">
        <w:rPr>
          <w:rFonts w:ascii="Book Antiqua" w:hAnsi="Book Antiqua"/>
        </w:rPr>
        <w:t xml:space="preserve"> R, Duarte-Rojo A, </w:t>
      </w:r>
      <w:proofErr w:type="spellStart"/>
      <w:r w:rsidRPr="00EE018A">
        <w:rPr>
          <w:rFonts w:ascii="Book Antiqua" w:hAnsi="Book Antiqua"/>
        </w:rPr>
        <w:t>Salgia</w:t>
      </w:r>
      <w:proofErr w:type="spellEnd"/>
      <w:r w:rsidRPr="00EE018A">
        <w:rPr>
          <w:rFonts w:ascii="Book Antiqua" w:hAnsi="Book Antiqua"/>
        </w:rPr>
        <w:t xml:space="preserve"> R, Eswaran S, Jalal P, Flores A, </w:t>
      </w:r>
      <w:proofErr w:type="spellStart"/>
      <w:r w:rsidRPr="00EE018A">
        <w:rPr>
          <w:rFonts w:ascii="Book Antiqua" w:hAnsi="Book Antiqua"/>
        </w:rPr>
        <w:t>Satapathy</w:t>
      </w:r>
      <w:proofErr w:type="spellEnd"/>
      <w:r w:rsidRPr="00EE018A">
        <w:rPr>
          <w:rFonts w:ascii="Book Antiqua" w:hAnsi="Book Antiqua"/>
        </w:rPr>
        <w:t xml:space="preserve"> SK, Kagan S, Gopal P, Wong R, Parikh ND, Murphy CC. Direct-Acting Antiviral Therapy for Hepatitis C Virus Infection Is Associated With Increased Survival in Patients With a History of Hepatocellular Carcinoma. </w:t>
      </w:r>
      <w:r w:rsidRPr="00EE018A">
        <w:rPr>
          <w:rFonts w:ascii="Book Antiqua" w:hAnsi="Book Antiqua"/>
          <w:i/>
          <w:iCs/>
        </w:rPr>
        <w:t>Gastroenterology</w:t>
      </w:r>
      <w:r w:rsidRPr="00EE018A">
        <w:rPr>
          <w:rFonts w:ascii="Book Antiqua" w:hAnsi="Book Antiqua"/>
        </w:rPr>
        <w:t xml:space="preserve"> 2019; </w:t>
      </w:r>
      <w:r w:rsidRPr="00EE018A">
        <w:rPr>
          <w:rFonts w:ascii="Book Antiqua" w:hAnsi="Book Antiqua"/>
          <w:b/>
          <w:bCs/>
        </w:rPr>
        <w:t>157</w:t>
      </w:r>
      <w:r w:rsidRPr="00EE018A">
        <w:rPr>
          <w:rFonts w:ascii="Book Antiqua" w:hAnsi="Book Antiqua"/>
        </w:rPr>
        <w:t>: 1253-1263.e2 [PMID: 31374215 DOI: 10.1053/j.gastro.2019.07.040]</w:t>
      </w:r>
    </w:p>
    <w:p w14:paraId="5606B19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99 </w:t>
      </w:r>
      <w:proofErr w:type="spellStart"/>
      <w:r w:rsidRPr="00EE018A">
        <w:rPr>
          <w:rFonts w:ascii="Book Antiqua" w:hAnsi="Book Antiqua"/>
          <w:b/>
          <w:bCs/>
        </w:rPr>
        <w:t>Cabibbo</w:t>
      </w:r>
      <w:proofErr w:type="spellEnd"/>
      <w:r w:rsidRPr="00EE018A">
        <w:rPr>
          <w:rFonts w:ascii="Book Antiqua" w:hAnsi="Book Antiqua"/>
          <w:b/>
          <w:bCs/>
        </w:rPr>
        <w:t xml:space="preserve"> G</w:t>
      </w:r>
      <w:r w:rsidRPr="00EE018A">
        <w:rPr>
          <w:rFonts w:ascii="Book Antiqua" w:hAnsi="Book Antiqua"/>
        </w:rPr>
        <w:t xml:space="preserve">, Celsa C, </w:t>
      </w:r>
      <w:proofErr w:type="spellStart"/>
      <w:r w:rsidRPr="00EE018A">
        <w:rPr>
          <w:rFonts w:ascii="Book Antiqua" w:hAnsi="Book Antiqua"/>
        </w:rPr>
        <w:t>Calvaruso</w:t>
      </w:r>
      <w:proofErr w:type="spellEnd"/>
      <w:r w:rsidRPr="00EE018A">
        <w:rPr>
          <w:rFonts w:ascii="Book Antiqua" w:hAnsi="Book Antiqua"/>
        </w:rPr>
        <w:t xml:space="preserve"> V, </w:t>
      </w:r>
      <w:proofErr w:type="spellStart"/>
      <w:r w:rsidRPr="00EE018A">
        <w:rPr>
          <w:rFonts w:ascii="Book Antiqua" w:hAnsi="Book Antiqua"/>
        </w:rPr>
        <w:t>Petta</w:t>
      </w:r>
      <w:proofErr w:type="spellEnd"/>
      <w:r w:rsidRPr="00EE018A">
        <w:rPr>
          <w:rFonts w:ascii="Book Antiqua" w:hAnsi="Book Antiqua"/>
        </w:rPr>
        <w:t xml:space="preserve"> S, </w:t>
      </w:r>
      <w:proofErr w:type="spellStart"/>
      <w:r w:rsidRPr="00EE018A">
        <w:rPr>
          <w:rFonts w:ascii="Book Antiqua" w:hAnsi="Book Antiqua"/>
        </w:rPr>
        <w:t>Cacciola</w:t>
      </w:r>
      <w:proofErr w:type="spellEnd"/>
      <w:r w:rsidRPr="00EE018A">
        <w:rPr>
          <w:rFonts w:ascii="Book Antiqua" w:hAnsi="Book Antiqua"/>
        </w:rPr>
        <w:t xml:space="preserve"> I, </w:t>
      </w:r>
      <w:proofErr w:type="spellStart"/>
      <w:r w:rsidRPr="00EE018A">
        <w:rPr>
          <w:rFonts w:ascii="Book Antiqua" w:hAnsi="Book Antiqua"/>
        </w:rPr>
        <w:t>Cannavò</w:t>
      </w:r>
      <w:proofErr w:type="spellEnd"/>
      <w:r w:rsidRPr="00EE018A">
        <w:rPr>
          <w:rFonts w:ascii="Book Antiqua" w:hAnsi="Book Antiqua"/>
        </w:rPr>
        <w:t xml:space="preserve"> MR, </w:t>
      </w:r>
      <w:proofErr w:type="spellStart"/>
      <w:r w:rsidRPr="00EE018A">
        <w:rPr>
          <w:rFonts w:ascii="Book Antiqua" w:hAnsi="Book Antiqua"/>
        </w:rPr>
        <w:t>Madonia</w:t>
      </w:r>
      <w:proofErr w:type="spellEnd"/>
      <w:r w:rsidRPr="00EE018A">
        <w:rPr>
          <w:rFonts w:ascii="Book Antiqua" w:hAnsi="Book Antiqua"/>
        </w:rPr>
        <w:t xml:space="preserve"> S, Rossi M, </w:t>
      </w:r>
      <w:proofErr w:type="spellStart"/>
      <w:r w:rsidRPr="00EE018A">
        <w:rPr>
          <w:rFonts w:ascii="Book Antiqua" w:hAnsi="Book Antiqua"/>
        </w:rPr>
        <w:t>Magro</w:t>
      </w:r>
      <w:proofErr w:type="spellEnd"/>
      <w:r w:rsidRPr="00EE018A">
        <w:rPr>
          <w:rFonts w:ascii="Book Antiqua" w:hAnsi="Book Antiqua"/>
        </w:rPr>
        <w:t xml:space="preserve"> B, </w:t>
      </w:r>
      <w:proofErr w:type="spellStart"/>
      <w:r w:rsidRPr="00EE018A">
        <w:rPr>
          <w:rFonts w:ascii="Book Antiqua" w:hAnsi="Book Antiqua"/>
        </w:rPr>
        <w:t>Rini</w:t>
      </w:r>
      <w:proofErr w:type="spellEnd"/>
      <w:r w:rsidRPr="00EE018A">
        <w:rPr>
          <w:rFonts w:ascii="Book Antiqua" w:hAnsi="Book Antiqua"/>
        </w:rPr>
        <w:t xml:space="preserve"> F, Distefano M, </w:t>
      </w:r>
      <w:proofErr w:type="spellStart"/>
      <w:r w:rsidRPr="00EE018A">
        <w:rPr>
          <w:rFonts w:ascii="Book Antiqua" w:hAnsi="Book Antiqua"/>
        </w:rPr>
        <w:t>Larocca</w:t>
      </w:r>
      <w:proofErr w:type="spellEnd"/>
      <w:r w:rsidRPr="00EE018A">
        <w:rPr>
          <w:rFonts w:ascii="Book Antiqua" w:hAnsi="Book Antiqua"/>
        </w:rPr>
        <w:t xml:space="preserve"> L, </w:t>
      </w:r>
      <w:proofErr w:type="spellStart"/>
      <w:r w:rsidRPr="00EE018A">
        <w:rPr>
          <w:rFonts w:ascii="Book Antiqua" w:hAnsi="Book Antiqua"/>
        </w:rPr>
        <w:t>Prestileo</w:t>
      </w:r>
      <w:proofErr w:type="spellEnd"/>
      <w:r w:rsidRPr="00EE018A">
        <w:rPr>
          <w:rFonts w:ascii="Book Antiqua" w:hAnsi="Book Antiqua"/>
        </w:rPr>
        <w:t xml:space="preserve"> T, </w:t>
      </w:r>
      <w:proofErr w:type="spellStart"/>
      <w:r w:rsidRPr="00EE018A">
        <w:rPr>
          <w:rFonts w:ascii="Book Antiqua" w:hAnsi="Book Antiqua"/>
        </w:rPr>
        <w:t>Malizia</w:t>
      </w:r>
      <w:proofErr w:type="spellEnd"/>
      <w:r w:rsidRPr="00EE018A">
        <w:rPr>
          <w:rFonts w:ascii="Book Antiqua" w:hAnsi="Book Antiqua"/>
        </w:rPr>
        <w:t xml:space="preserve"> G, </w:t>
      </w:r>
      <w:proofErr w:type="spellStart"/>
      <w:r w:rsidRPr="00EE018A">
        <w:rPr>
          <w:rFonts w:ascii="Book Antiqua" w:hAnsi="Book Antiqua"/>
        </w:rPr>
        <w:t>Bertino</w:t>
      </w:r>
      <w:proofErr w:type="spellEnd"/>
      <w:r w:rsidRPr="00EE018A">
        <w:rPr>
          <w:rFonts w:ascii="Book Antiqua" w:hAnsi="Book Antiqua"/>
        </w:rPr>
        <w:t xml:space="preserve"> G, Benanti F, Licata A, Scalisi I, Mazzola G, Di </w:t>
      </w:r>
      <w:proofErr w:type="spellStart"/>
      <w:r w:rsidRPr="00EE018A">
        <w:rPr>
          <w:rFonts w:ascii="Book Antiqua" w:hAnsi="Book Antiqua"/>
        </w:rPr>
        <w:t>Rosolini</w:t>
      </w:r>
      <w:proofErr w:type="spellEnd"/>
      <w:r w:rsidRPr="00EE018A">
        <w:rPr>
          <w:rFonts w:ascii="Book Antiqua" w:hAnsi="Book Antiqua"/>
        </w:rPr>
        <w:t xml:space="preserve"> MA, </w:t>
      </w:r>
      <w:proofErr w:type="spellStart"/>
      <w:r w:rsidRPr="00EE018A">
        <w:rPr>
          <w:rFonts w:ascii="Book Antiqua" w:hAnsi="Book Antiqua"/>
        </w:rPr>
        <w:t>Alaimo</w:t>
      </w:r>
      <w:proofErr w:type="spellEnd"/>
      <w:r w:rsidRPr="00EE018A">
        <w:rPr>
          <w:rFonts w:ascii="Book Antiqua" w:hAnsi="Book Antiqua"/>
        </w:rPr>
        <w:t xml:space="preserve"> G, Averna A, </w:t>
      </w:r>
      <w:proofErr w:type="spellStart"/>
      <w:r w:rsidRPr="00EE018A">
        <w:rPr>
          <w:rFonts w:ascii="Book Antiqua" w:hAnsi="Book Antiqua"/>
        </w:rPr>
        <w:t>Cartabellotta</w:t>
      </w:r>
      <w:proofErr w:type="spellEnd"/>
      <w:r w:rsidRPr="00EE018A">
        <w:rPr>
          <w:rFonts w:ascii="Book Antiqua" w:hAnsi="Book Antiqua"/>
        </w:rPr>
        <w:t xml:space="preserve"> F, Alessi N, </w:t>
      </w:r>
      <w:proofErr w:type="spellStart"/>
      <w:r w:rsidRPr="00EE018A">
        <w:rPr>
          <w:rFonts w:ascii="Book Antiqua" w:hAnsi="Book Antiqua"/>
        </w:rPr>
        <w:t>Guastella</w:t>
      </w:r>
      <w:proofErr w:type="spellEnd"/>
      <w:r w:rsidRPr="00EE018A">
        <w:rPr>
          <w:rFonts w:ascii="Book Antiqua" w:hAnsi="Book Antiqua"/>
        </w:rPr>
        <w:t xml:space="preserve"> S, </w:t>
      </w:r>
      <w:proofErr w:type="spellStart"/>
      <w:r w:rsidRPr="00EE018A">
        <w:rPr>
          <w:rFonts w:ascii="Book Antiqua" w:hAnsi="Book Antiqua"/>
        </w:rPr>
        <w:t>Russello</w:t>
      </w:r>
      <w:proofErr w:type="spellEnd"/>
      <w:r w:rsidRPr="00EE018A">
        <w:rPr>
          <w:rFonts w:ascii="Book Antiqua" w:hAnsi="Book Antiqua"/>
        </w:rPr>
        <w:t xml:space="preserve"> M, </w:t>
      </w:r>
      <w:proofErr w:type="spellStart"/>
      <w:r w:rsidRPr="00EE018A">
        <w:rPr>
          <w:rFonts w:ascii="Book Antiqua" w:hAnsi="Book Antiqua"/>
        </w:rPr>
        <w:t>Scifo</w:t>
      </w:r>
      <w:proofErr w:type="spellEnd"/>
      <w:r w:rsidRPr="00EE018A">
        <w:rPr>
          <w:rFonts w:ascii="Book Antiqua" w:hAnsi="Book Antiqua"/>
        </w:rPr>
        <w:t xml:space="preserve"> G, </w:t>
      </w:r>
      <w:proofErr w:type="spellStart"/>
      <w:r w:rsidRPr="00EE018A">
        <w:rPr>
          <w:rFonts w:ascii="Book Antiqua" w:hAnsi="Book Antiqua"/>
        </w:rPr>
        <w:t>Squadrito</w:t>
      </w:r>
      <w:proofErr w:type="spellEnd"/>
      <w:r w:rsidRPr="00EE018A">
        <w:rPr>
          <w:rFonts w:ascii="Book Antiqua" w:hAnsi="Book Antiqua"/>
        </w:rPr>
        <w:t xml:space="preserve"> G, Raimondo G, Trevisani F, </w:t>
      </w:r>
      <w:proofErr w:type="spellStart"/>
      <w:r w:rsidRPr="00EE018A">
        <w:rPr>
          <w:rFonts w:ascii="Book Antiqua" w:hAnsi="Book Antiqua"/>
        </w:rPr>
        <w:t>Craxì</w:t>
      </w:r>
      <w:proofErr w:type="spellEnd"/>
      <w:r w:rsidRPr="00EE018A">
        <w:rPr>
          <w:rFonts w:ascii="Book Antiqua" w:hAnsi="Book Antiqua"/>
        </w:rPr>
        <w:t xml:space="preserve"> A, Di Marco V, </w:t>
      </w:r>
      <w:proofErr w:type="spellStart"/>
      <w:r w:rsidRPr="00EE018A">
        <w:rPr>
          <w:rFonts w:ascii="Book Antiqua" w:hAnsi="Book Antiqua"/>
        </w:rPr>
        <w:t>Cammà</w:t>
      </w:r>
      <w:proofErr w:type="spellEnd"/>
      <w:r w:rsidRPr="00EE018A">
        <w:rPr>
          <w:rFonts w:ascii="Book Antiqua" w:hAnsi="Book Antiqua"/>
        </w:rPr>
        <w:t xml:space="preserve"> C; Rete Sicilia </w:t>
      </w:r>
      <w:proofErr w:type="spellStart"/>
      <w:r w:rsidRPr="00EE018A">
        <w:rPr>
          <w:rFonts w:ascii="Book Antiqua" w:hAnsi="Book Antiqua"/>
        </w:rPr>
        <w:t>Selezione</w:t>
      </w:r>
      <w:proofErr w:type="spellEnd"/>
      <w:r w:rsidRPr="00EE018A">
        <w:rPr>
          <w:rFonts w:ascii="Book Antiqua" w:hAnsi="Book Antiqua"/>
        </w:rPr>
        <w:t xml:space="preserve"> </w:t>
      </w:r>
      <w:proofErr w:type="spellStart"/>
      <w:r w:rsidRPr="00EE018A">
        <w:rPr>
          <w:rFonts w:ascii="Book Antiqua" w:hAnsi="Book Antiqua"/>
        </w:rPr>
        <w:t>Terapia</w:t>
      </w:r>
      <w:proofErr w:type="spellEnd"/>
      <w:r w:rsidRPr="00EE018A">
        <w:rPr>
          <w:rFonts w:ascii="Book Antiqua" w:hAnsi="Book Antiqua"/>
        </w:rPr>
        <w:t xml:space="preserve"> – HCV (RESIST-HCV) and Italian Liver Cancer (ITA.LI.CA.) Group. Direct-acting antivirals after successful treatment of early hepatocellular carcinoma improve survival in HCV-cirrhotic patients. </w:t>
      </w:r>
      <w:r w:rsidRPr="00EE018A">
        <w:rPr>
          <w:rFonts w:ascii="Book Antiqua" w:hAnsi="Book Antiqua"/>
          <w:i/>
          <w:iCs/>
        </w:rPr>
        <w:t>J Hepatol</w:t>
      </w:r>
      <w:r w:rsidRPr="00EE018A">
        <w:rPr>
          <w:rFonts w:ascii="Book Antiqua" w:hAnsi="Book Antiqua"/>
        </w:rPr>
        <w:t xml:space="preserve"> 2019; </w:t>
      </w:r>
      <w:r w:rsidRPr="00EE018A">
        <w:rPr>
          <w:rFonts w:ascii="Book Antiqua" w:hAnsi="Book Antiqua"/>
          <w:b/>
          <w:bCs/>
        </w:rPr>
        <w:t>71</w:t>
      </w:r>
      <w:r w:rsidRPr="00EE018A">
        <w:rPr>
          <w:rFonts w:ascii="Book Antiqua" w:hAnsi="Book Antiqua"/>
        </w:rPr>
        <w:t>: 265-273 [PMID: 30959157 DOI: 10.1016/j.jhep.2019.03.027]</w:t>
      </w:r>
    </w:p>
    <w:p w14:paraId="59D789E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100 </w:t>
      </w:r>
      <w:r w:rsidRPr="00EE018A">
        <w:rPr>
          <w:rFonts w:ascii="Book Antiqua" w:hAnsi="Book Antiqua"/>
          <w:b/>
          <w:bCs/>
        </w:rPr>
        <w:t>Okamura Y</w:t>
      </w:r>
      <w:r w:rsidRPr="00EE018A">
        <w:rPr>
          <w:rFonts w:ascii="Book Antiqua" w:hAnsi="Book Antiqua"/>
        </w:rPr>
        <w:t xml:space="preserve">, </w:t>
      </w:r>
      <w:proofErr w:type="spellStart"/>
      <w:r w:rsidRPr="00EE018A">
        <w:rPr>
          <w:rFonts w:ascii="Book Antiqua" w:hAnsi="Book Antiqua"/>
        </w:rPr>
        <w:t>Sugiura</w:t>
      </w:r>
      <w:proofErr w:type="spellEnd"/>
      <w:r w:rsidRPr="00EE018A">
        <w:rPr>
          <w:rFonts w:ascii="Book Antiqua" w:hAnsi="Book Antiqua"/>
        </w:rPr>
        <w:t xml:space="preserve"> T, Ito T, Yamamoto Y, </w:t>
      </w:r>
      <w:proofErr w:type="spellStart"/>
      <w:r w:rsidRPr="00EE018A">
        <w:rPr>
          <w:rFonts w:ascii="Book Antiqua" w:hAnsi="Book Antiqua"/>
        </w:rPr>
        <w:t>Ashida</w:t>
      </w:r>
      <w:proofErr w:type="spellEnd"/>
      <w:r w:rsidRPr="00EE018A">
        <w:rPr>
          <w:rFonts w:ascii="Book Antiqua" w:hAnsi="Book Antiqua"/>
        </w:rPr>
        <w:t xml:space="preserve"> R, </w:t>
      </w:r>
      <w:proofErr w:type="spellStart"/>
      <w:r w:rsidRPr="00EE018A">
        <w:rPr>
          <w:rFonts w:ascii="Book Antiqua" w:hAnsi="Book Antiqua"/>
        </w:rPr>
        <w:t>Ohgi</w:t>
      </w:r>
      <w:proofErr w:type="spellEnd"/>
      <w:r w:rsidRPr="00EE018A">
        <w:rPr>
          <w:rFonts w:ascii="Book Antiqua" w:hAnsi="Book Antiqua"/>
        </w:rPr>
        <w:t xml:space="preserve"> K, </w:t>
      </w:r>
      <w:proofErr w:type="spellStart"/>
      <w:r w:rsidRPr="00EE018A">
        <w:rPr>
          <w:rFonts w:ascii="Book Antiqua" w:hAnsi="Book Antiqua"/>
        </w:rPr>
        <w:t>Uesaka</w:t>
      </w:r>
      <w:proofErr w:type="spellEnd"/>
      <w:r w:rsidRPr="00EE018A">
        <w:rPr>
          <w:rFonts w:ascii="Book Antiqua" w:hAnsi="Book Antiqua"/>
        </w:rPr>
        <w:t xml:space="preserve"> K. The Achievement of a Sustained Virological Response Either Before or After Hepatectomy Improves the Prognosis of Patients with Primary Hepatitis C Virus-Related Hepatocellular Carcinoma. </w:t>
      </w:r>
      <w:r w:rsidRPr="00EE018A">
        <w:rPr>
          <w:rFonts w:ascii="Book Antiqua" w:hAnsi="Book Antiqua"/>
          <w:i/>
          <w:iCs/>
        </w:rPr>
        <w:t>Ann Surg Oncol</w:t>
      </w:r>
      <w:r w:rsidRPr="00EE018A">
        <w:rPr>
          <w:rFonts w:ascii="Book Antiqua" w:hAnsi="Book Antiqua"/>
        </w:rPr>
        <w:t xml:space="preserve"> 2019; </w:t>
      </w:r>
      <w:r w:rsidRPr="00EE018A">
        <w:rPr>
          <w:rFonts w:ascii="Book Antiqua" w:hAnsi="Book Antiqua"/>
          <w:b/>
          <w:bCs/>
        </w:rPr>
        <w:t>26</w:t>
      </w:r>
      <w:r w:rsidRPr="00EE018A">
        <w:rPr>
          <w:rFonts w:ascii="Book Antiqua" w:hAnsi="Book Antiqua"/>
        </w:rPr>
        <w:t>: 4566-4575 [PMID: 31602577 DOI: 10.1245/s10434-019-07911-w]</w:t>
      </w:r>
    </w:p>
    <w:p w14:paraId="3CD1540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101 </w:t>
      </w:r>
      <w:r w:rsidRPr="00EE018A">
        <w:rPr>
          <w:rFonts w:ascii="Book Antiqua" w:hAnsi="Book Antiqua"/>
          <w:b/>
          <w:bCs/>
        </w:rPr>
        <w:t>Qu L</w:t>
      </w:r>
      <w:r w:rsidRPr="00EE018A">
        <w:rPr>
          <w:rFonts w:ascii="Book Antiqua" w:hAnsi="Book Antiqua"/>
        </w:rPr>
        <w:t xml:space="preserve">, Zhang H, Yang Y, Yang G, Xin H, Ling C. </w:t>
      </w:r>
      <w:proofErr w:type="spellStart"/>
      <w:r w:rsidRPr="00EE018A">
        <w:rPr>
          <w:rFonts w:ascii="Book Antiqua" w:hAnsi="Book Antiqua"/>
        </w:rPr>
        <w:t>Corosolic</w:t>
      </w:r>
      <w:proofErr w:type="spellEnd"/>
      <w:r w:rsidRPr="00EE018A">
        <w:rPr>
          <w:rFonts w:ascii="Book Antiqua" w:hAnsi="Book Antiqua"/>
        </w:rPr>
        <w:t xml:space="preserve"> acid analogue, a natural triterpenoid saponin, induces apoptosis on human hepatocarcinoma cells through mitochondrial pathway in vitro. </w:t>
      </w:r>
      <w:r w:rsidRPr="00EE018A">
        <w:rPr>
          <w:rFonts w:ascii="Book Antiqua" w:hAnsi="Book Antiqua"/>
          <w:i/>
          <w:iCs/>
        </w:rPr>
        <w:t>Pharm Biol</w:t>
      </w:r>
      <w:r w:rsidRPr="00EE018A">
        <w:rPr>
          <w:rFonts w:ascii="Book Antiqua" w:hAnsi="Book Antiqua"/>
        </w:rPr>
        <w:t xml:space="preserve"> 2016; </w:t>
      </w:r>
      <w:r w:rsidRPr="00EE018A">
        <w:rPr>
          <w:rFonts w:ascii="Book Antiqua" w:hAnsi="Book Antiqua"/>
          <w:b/>
          <w:bCs/>
        </w:rPr>
        <w:t>54</w:t>
      </w:r>
      <w:r w:rsidRPr="00EE018A">
        <w:rPr>
          <w:rFonts w:ascii="Book Antiqua" w:hAnsi="Book Antiqua"/>
        </w:rPr>
        <w:t>: 1445-1457 [PMID: 26810384 DOI: 10.3109/13880209.2015.1104699]</w:t>
      </w:r>
    </w:p>
    <w:p w14:paraId="459181D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102 </w:t>
      </w:r>
      <w:r w:rsidRPr="00EE018A">
        <w:rPr>
          <w:rFonts w:ascii="Book Antiqua" w:hAnsi="Book Antiqua"/>
          <w:b/>
          <w:bCs/>
        </w:rPr>
        <w:t>Shu G</w:t>
      </w:r>
      <w:r w:rsidRPr="00EE018A">
        <w:rPr>
          <w:rFonts w:ascii="Book Antiqua" w:hAnsi="Book Antiqua"/>
        </w:rPr>
        <w:t xml:space="preserve">, Zhao W, Yue L, </w:t>
      </w:r>
      <w:proofErr w:type="spellStart"/>
      <w:r w:rsidRPr="00EE018A">
        <w:rPr>
          <w:rFonts w:ascii="Book Antiqua" w:hAnsi="Book Antiqua"/>
        </w:rPr>
        <w:t>Su</w:t>
      </w:r>
      <w:proofErr w:type="spellEnd"/>
      <w:r w:rsidRPr="00EE018A">
        <w:rPr>
          <w:rFonts w:ascii="Book Antiqua" w:hAnsi="Book Antiqua"/>
        </w:rPr>
        <w:t xml:space="preserve"> H, Xiang M. Antitumor immunostimulatory activity of polysaccharides from Salvia chinensis </w:t>
      </w:r>
      <w:proofErr w:type="spellStart"/>
      <w:r w:rsidRPr="00EE018A">
        <w:rPr>
          <w:rFonts w:ascii="Book Antiqua" w:hAnsi="Book Antiqua"/>
        </w:rPr>
        <w:t>Benth</w:t>
      </w:r>
      <w:proofErr w:type="spellEnd"/>
      <w:r w:rsidRPr="00EE018A">
        <w:rPr>
          <w:rFonts w:ascii="Book Antiqua" w:hAnsi="Book Antiqua"/>
        </w:rPr>
        <w:t xml:space="preserve">. </w:t>
      </w:r>
      <w:r w:rsidRPr="00EE018A">
        <w:rPr>
          <w:rFonts w:ascii="Book Antiqua" w:hAnsi="Book Antiqua"/>
          <w:i/>
          <w:iCs/>
        </w:rPr>
        <w:t xml:space="preserve">J </w:t>
      </w:r>
      <w:proofErr w:type="spellStart"/>
      <w:r w:rsidRPr="00EE018A">
        <w:rPr>
          <w:rFonts w:ascii="Book Antiqua" w:hAnsi="Book Antiqua"/>
          <w:i/>
          <w:iCs/>
        </w:rPr>
        <w:t>Ethnopharmacol</w:t>
      </w:r>
      <w:proofErr w:type="spellEnd"/>
      <w:r w:rsidRPr="00EE018A">
        <w:rPr>
          <w:rFonts w:ascii="Book Antiqua" w:hAnsi="Book Antiqua"/>
        </w:rPr>
        <w:t xml:space="preserve"> 2015; </w:t>
      </w:r>
      <w:r w:rsidRPr="00EE018A">
        <w:rPr>
          <w:rFonts w:ascii="Book Antiqua" w:hAnsi="Book Antiqua"/>
          <w:b/>
          <w:bCs/>
        </w:rPr>
        <w:t>168</w:t>
      </w:r>
      <w:r w:rsidRPr="00EE018A">
        <w:rPr>
          <w:rFonts w:ascii="Book Antiqua" w:hAnsi="Book Antiqua"/>
        </w:rPr>
        <w:t>: 237-247 [PMID: 25858511 DOI: 10.1016/j.jep.2015.03.065]</w:t>
      </w:r>
    </w:p>
    <w:p w14:paraId="7A2EBAC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103 </w:t>
      </w:r>
      <w:r w:rsidRPr="00EE018A">
        <w:rPr>
          <w:rFonts w:ascii="Book Antiqua" w:hAnsi="Book Antiqua"/>
          <w:b/>
          <w:bCs/>
        </w:rPr>
        <w:t>Tsai TY</w:t>
      </w:r>
      <w:r w:rsidRPr="00EE018A">
        <w:rPr>
          <w:rFonts w:ascii="Book Antiqua" w:hAnsi="Book Antiqua"/>
        </w:rPr>
        <w:t xml:space="preserve">, </w:t>
      </w:r>
      <w:proofErr w:type="spellStart"/>
      <w:r w:rsidRPr="00EE018A">
        <w:rPr>
          <w:rFonts w:ascii="Book Antiqua" w:hAnsi="Book Antiqua"/>
        </w:rPr>
        <w:t>Livneh</w:t>
      </w:r>
      <w:proofErr w:type="spellEnd"/>
      <w:r w:rsidRPr="00EE018A">
        <w:rPr>
          <w:rFonts w:ascii="Book Antiqua" w:hAnsi="Book Antiqua"/>
        </w:rPr>
        <w:t xml:space="preserve"> H, Hung TH, Lin IH, Lu MC, Yeh CC. Associations between prescribed Chinese herbal medicine and risk of hepatocellular carcinoma in patients with chronic hepatitis B: a nationwide population-based cohort study. </w:t>
      </w:r>
      <w:r w:rsidRPr="00EE018A">
        <w:rPr>
          <w:rFonts w:ascii="Book Antiqua" w:hAnsi="Book Antiqua"/>
          <w:i/>
          <w:iCs/>
        </w:rPr>
        <w:t>BMJ Open</w:t>
      </w:r>
      <w:r w:rsidRPr="00EE018A">
        <w:rPr>
          <w:rFonts w:ascii="Book Antiqua" w:hAnsi="Book Antiqua"/>
        </w:rPr>
        <w:t xml:space="preserve"> 2017; </w:t>
      </w:r>
      <w:r w:rsidRPr="00EE018A">
        <w:rPr>
          <w:rFonts w:ascii="Book Antiqua" w:hAnsi="Book Antiqua"/>
          <w:b/>
          <w:bCs/>
        </w:rPr>
        <w:t>7</w:t>
      </w:r>
      <w:r w:rsidRPr="00EE018A">
        <w:rPr>
          <w:rFonts w:ascii="Book Antiqua" w:hAnsi="Book Antiqua"/>
        </w:rPr>
        <w:t>: e014571 [PMID: 28122837 DOI: 10.1136/bmjopen-2016-014571]</w:t>
      </w:r>
    </w:p>
    <w:p w14:paraId="6DC0E59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104 </w:t>
      </w:r>
      <w:r w:rsidRPr="00EE018A">
        <w:rPr>
          <w:rFonts w:ascii="Book Antiqua" w:hAnsi="Book Antiqua"/>
          <w:b/>
          <w:bCs/>
        </w:rPr>
        <w:t>Liu X</w:t>
      </w:r>
      <w:r w:rsidRPr="00EE018A">
        <w:rPr>
          <w:rFonts w:ascii="Book Antiqua" w:hAnsi="Book Antiqua"/>
        </w:rPr>
        <w:t xml:space="preserve">, Li M, Wang X, Dang Z, Yu L, Wang X, Jiang Y, Yang Z. Effects of adjuvant traditional Chinese medicine therapy on long-term survival in patients with hepatocellular carcinoma. </w:t>
      </w:r>
      <w:r w:rsidRPr="00EE018A">
        <w:rPr>
          <w:rFonts w:ascii="Book Antiqua" w:hAnsi="Book Antiqua"/>
          <w:i/>
          <w:iCs/>
        </w:rPr>
        <w:t>Phytomedicine</w:t>
      </w:r>
      <w:r w:rsidRPr="00EE018A">
        <w:rPr>
          <w:rFonts w:ascii="Book Antiqua" w:hAnsi="Book Antiqua"/>
        </w:rPr>
        <w:t xml:space="preserve"> 2019; </w:t>
      </w:r>
      <w:r w:rsidRPr="00EE018A">
        <w:rPr>
          <w:rFonts w:ascii="Book Antiqua" w:hAnsi="Book Antiqua"/>
          <w:b/>
          <w:bCs/>
        </w:rPr>
        <w:t>62</w:t>
      </w:r>
      <w:r w:rsidRPr="00EE018A">
        <w:rPr>
          <w:rFonts w:ascii="Book Antiqua" w:hAnsi="Book Antiqua"/>
        </w:rPr>
        <w:t>: 152930 [PMID: 31128485 DOI: 10.1016/j.phymed.2019.152930]</w:t>
      </w:r>
    </w:p>
    <w:p w14:paraId="1C34EF2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105 </w:t>
      </w:r>
      <w:proofErr w:type="spellStart"/>
      <w:r w:rsidRPr="00EE018A">
        <w:rPr>
          <w:rFonts w:ascii="Book Antiqua" w:hAnsi="Book Antiqua"/>
          <w:b/>
          <w:bCs/>
        </w:rPr>
        <w:t>Zhai</w:t>
      </w:r>
      <w:proofErr w:type="spellEnd"/>
      <w:r w:rsidRPr="00EE018A">
        <w:rPr>
          <w:rFonts w:ascii="Book Antiqua" w:hAnsi="Book Antiqua"/>
          <w:b/>
          <w:bCs/>
        </w:rPr>
        <w:t xml:space="preserve"> XF</w:t>
      </w:r>
      <w:r w:rsidRPr="00EE018A">
        <w:rPr>
          <w:rFonts w:ascii="Book Antiqua" w:hAnsi="Book Antiqua"/>
        </w:rPr>
        <w:t xml:space="preserve">, Liu XL, Shen F, Fan J, Ling CQ. Traditional herbal medicine prevents postoperative recurrence of small hepatocellular carcinoma: A randomized controlled study. </w:t>
      </w:r>
      <w:r w:rsidRPr="00EE018A">
        <w:rPr>
          <w:rFonts w:ascii="Book Antiqua" w:hAnsi="Book Antiqua"/>
          <w:i/>
          <w:iCs/>
        </w:rPr>
        <w:t>Cancer</w:t>
      </w:r>
      <w:r w:rsidRPr="00EE018A">
        <w:rPr>
          <w:rFonts w:ascii="Book Antiqua" w:hAnsi="Book Antiqua"/>
        </w:rPr>
        <w:t xml:space="preserve"> 2018; </w:t>
      </w:r>
      <w:r w:rsidRPr="00EE018A">
        <w:rPr>
          <w:rFonts w:ascii="Book Antiqua" w:hAnsi="Book Antiqua"/>
          <w:b/>
          <w:bCs/>
        </w:rPr>
        <w:t>124</w:t>
      </w:r>
      <w:r w:rsidRPr="00EE018A">
        <w:rPr>
          <w:rFonts w:ascii="Book Antiqua" w:hAnsi="Book Antiqua"/>
        </w:rPr>
        <w:t>: 2161-2168 [PMID: 29499082 DOI: 10.1002/cncr.30915]</w:t>
      </w:r>
    </w:p>
    <w:p w14:paraId="35C6A90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106 </w:t>
      </w:r>
      <w:r w:rsidRPr="00EE018A">
        <w:rPr>
          <w:rFonts w:ascii="Book Antiqua" w:hAnsi="Book Antiqua"/>
          <w:b/>
          <w:bCs/>
        </w:rPr>
        <w:t>Chen Q</w:t>
      </w:r>
      <w:r w:rsidRPr="00EE018A">
        <w:rPr>
          <w:rFonts w:ascii="Book Antiqua" w:hAnsi="Book Antiqua"/>
        </w:rPr>
        <w:t xml:space="preserve">, Shu C, Laurence AD, Chen Y, Peng BG, Zhen ZJ, Cai JQ, Ding YT, Li LQ, Zhang YB, Zheng QC, Xu GL, Li B, Zhou WP, Cai SW, Wang XY, Wen H, Peng XY, Zhang XW, Dai CL, </w:t>
      </w:r>
      <w:proofErr w:type="spellStart"/>
      <w:r w:rsidRPr="00EE018A">
        <w:rPr>
          <w:rFonts w:ascii="Book Antiqua" w:hAnsi="Book Antiqua"/>
        </w:rPr>
        <w:t>Bie</w:t>
      </w:r>
      <w:proofErr w:type="spellEnd"/>
      <w:r w:rsidRPr="00EE018A">
        <w:rPr>
          <w:rFonts w:ascii="Book Antiqua" w:hAnsi="Book Antiqua"/>
        </w:rPr>
        <w:t xml:space="preserve"> P, Xing BC, Fu ZR, Liu LX, Mu Y, Zhang L, Zhang QS, Jiang B, Qian HX, Wang YJ, Liu JF, Qin XH, Li Q, Yin P, Zhang ZW, Chen XP. Effect of </w:t>
      </w:r>
      <w:proofErr w:type="spellStart"/>
      <w:r w:rsidRPr="00EE018A">
        <w:rPr>
          <w:rFonts w:ascii="Book Antiqua" w:hAnsi="Book Antiqua"/>
        </w:rPr>
        <w:t>Huaier</w:t>
      </w:r>
      <w:proofErr w:type="spellEnd"/>
      <w:r w:rsidRPr="00EE018A">
        <w:rPr>
          <w:rFonts w:ascii="Book Antiqua" w:hAnsi="Book Antiqua"/>
        </w:rPr>
        <w:t xml:space="preserve"> granule on recurrence after curative resection of HCC: a </w:t>
      </w:r>
      <w:proofErr w:type="spellStart"/>
      <w:r w:rsidRPr="00EE018A">
        <w:rPr>
          <w:rFonts w:ascii="Book Antiqua" w:hAnsi="Book Antiqua"/>
        </w:rPr>
        <w:t>multicentre</w:t>
      </w:r>
      <w:proofErr w:type="spellEnd"/>
      <w:r w:rsidRPr="00EE018A">
        <w:rPr>
          <w:rFonts w:ascii="Book Antiqua" w:hAnsi="Book Antiqua"/>
        </w:rPr>
        <w:t xml:space="preserve">, </w:t>
      </w:r>
      <w:proofErr w:type="spellStart"/>
      <w:r w:rsidRPr="00EE018A">
        <w:rPr>
          <w:rFonts w:ascii="Book Antiqua" w:hAnsi="Book Antiqua"/>
        </w:rPr>
        <w:t>randomised</w:t>
      </w:r>
      <w:proofErr w:type="spellEnd"/>
      <w:r w:rsidRPr="00EE018A">
        <w:rPr>
          <w:rFonts w:ascii="Book Antiqua" w:hAnsi="Book Antiqua"/>
        </w:rPr>
        <w:t xml:space="preserve"> clinical trial. </w:t>
      </w:r>
      <w:r w:rsidRPr="00EE018A">
        <w:rPr>
          <w:rFonts w:ascii="Book Antiqua" w:hAnsi="Book Antiqua"/>
          <w:i/>
          <w:iCs/>
        </w:rPr>
        <w:t>Gut</w:t>
      </w:r>
      <w:r w:rsidRPr="00EE018A">
        <w:rPr>
          <w:rFonts w:ascii="Book Antiqua" w:hAnsi="Book Antiqua"/>
        </w:rPr>
        <w:t xml:space="preserve"> 2018; </w:t>
      </w:r>
      <w:r w:rsidRPr="00EE018A">
        <w:rPr>
          <w:rFonts w:ascii="Book Antiqua" w:hAnsi="Book Antiqua"/>
          <w:b/>
          <w:bCs/>
        </w:rPr>
        <w:t>67</w:t>
      </w:r>
      <w:r w:rsidRPr="00EE018A">
        <w:rPr>
          <w:rFonts w:ascii="Book Antiqua" w:hAnsi="Book Antiqua"/>
        </w:rPr>
        <w:t>: 2006-2016 [PMID: 29802174 DOI: 10.1136/gutjnl-2018-315983]</w:t>
      </w:r>
    </w:p>
    <w:p w14:paraId="214EEB1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107 </w:t>
      </w:r>
      <w:r w:rsidRPr="00EE018A">
        <w:rPr>
          <w:rFonts w:ascii="Book Antiqua" w:hAnsi="Book Antiqua"/>
          <w:b/>
          <w:bCs/>
        </w:rPr>
        <w:t>Lei JY</w:t>
      </w:r>
      <w:r w:rsidRPr="00EE018A">
        <w:rPr>
          <w:rFonts w:ascii="Book Antiqua" w:hAnsi="Book Antiqua"/>
        </w:rPr>
        <w:t xml:space="preserve">, Yan LN, Zhu JQ, Wang WT. Hepatocellular Carcinoma Patients May Benefit From Postoperative </w:t>
      </w:r>
      <w:proofErr w:type="spellStart"/>
      <w:r w:rsidRPr="00EE018A">
        <w:rPr>
          <w:rFonts w:ascii="Book Antiqua" w:hAnsi="Book Antiqua"/>
        </w:rPr>
        <w:t>Huaier</w:t>
      </w:r>
      <w:proofErr w:type="spellEnd"/>
      <w:r w:rsidRPr="00EE018A">
        <w:rPr>
          <w:rFonts w:ascii="Book Antiqua" w:hAnsi="Book Antiqua"/>
        </w:rPr>
        <w:t xml:space="preserve"> Aqueous Extract After Liver Transplantation. </w:t>
      </w:r>
      <w:r w:rsidRPr="00EE018A">
        <w:rPr>
          <w:rFonts w:ascii="Book Antiqua" w:hAnsi="Book Antiqua"/>
          <w:i/>
          <w:iCs/>
        </w:rPr>
        <w:t>Transplant Proc</w:t>
      </w:r>
      <w:r w:rsidRPr="00EE018A">
        <w:rPr>
          <w:rFonts w:ascii="Book Antiqua" w:hAnsi="Book Antiqua"/>
        </w:rPr>
        <w:t xml:space="preserve"> 2015; </w:t>
      </w:r>
      <w:r w:rsidRPr="00EE018A">
        <w:rPr>
          <w:rFonts w:ascii="Book Antiqua" w:hAnsi="Book Antiqua"/>
          <w:b/>
          <w:bCs/>
        </w:rPr>
        <w:t>47</w:t>
      </w:r>
      <w:r w:rsidRPr="00EE018A">
        <w:rPr>
          <w:rFonts w:ascii="Book Antiqua" w:hAnsi="Book Antiqua"/>
        </w:rPr>
        <w:t>: 2920-2924 [PMID: 26707314 DOI: 10.1016/j.transproceed.2015.10.045]</w:t>
      </w:r>
    </w:p>
    <w:p w14:paraId="6B9E067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10</w:t>
      </w:r>
      <w:r w:rsidRPr="00EE018A">
        <w:rPr>
          <w:rFonts w:ascii="Book Antiqua" w:hAnsi="Book Antiqua"/>
          <w:lang w:eastAsia="zh-CN"/>
        </w:rPr>
        <w:t>8</w:t>
      </w:r>
      <w:r w:rsidRPr="00EE018A">
        <w:rPr>
          <w:rFonts w:ascii="Book Antiqua" w:hAnsi="Book Antiqua"/>
        </w:rPr>
        <w:t xml:space="preserve"> </w:t>
      </w:r>
      <w:r w:rsidRPr="00EE018A">
        <w:rPr>
          <w:rFonts w:ascii="Book Antiqua" w:hAnsi="Book Antiqua"/>
          <w:b/>
          <w:bCs/>
        </w:rPr>
        <w:t>Sun HC</w:t>
      </w:r>
      <w:r w:rsidRPr="00EE018A">
        <w:rPr>
          <w:rFonts w:ascii="Book Antiqua" w:hAnsi="Book Antiqua"/>
        </w:rPr>
        <w:t xml:space="preserve">, Tang ZY, Wang L, Qin LX, Ma ZC, Ye QH, Zhang BH, Qian YB, Wu ZQ, Fan J, Zhou XD, Zhou J, </w:t>
      </w:r>
      <w:proofErr w:type="spellStart"/>
      <w:r w:rsidRPr="00EE018A">
        <w:rPr>
          <w:rFonts w:ascii="Book Antiqua" w:hAnsi="Book Antiqua"/>
        </w:rPr>
        <w:t>Qiu</w:t>
      </w:r>
      <w:proofErr w:type="spellEnd"/>
      <w:r w:rsidRPr="00EE018A">
        <w:rPr>
          <w:rFonts w:ascii="Book Antiqua" w:hAnsi="Book Antiqua"/>
        </w:rPr>
        <w:t xml:space="preserve"> SJ, Shen YF. Postoperative interferon alpha treatment postponed recurrence and improved overall survival in patients after curative resection of HBV-related hepatocellular carcinoma: a randomized clinical trial. </w:t>
      </w:r>
      <w:r w:rsidRPr="00EE018A">
        <w:rPr>
          <w:rFonts w:ascii="Book Antiqua" w:hAnsi="Book Antiqua"/>
          <w:i/>
          <w:iCs/>
        </w:rPr>
        <w:t>J Cancer Res Clin Oncol</w:t>
      </w:r>
      <w:r w:rsidRPr="00EE018A">
        <w:rPr>
          <w:rFonts w:ascii="Book Antiqua" w:hAnsi="Book Antiqua"/>
        </w:rPr>
        <w:t xml:space="preserve"> 2006; </w:t>
      </w:r>
      <w:r w:rsidRPr="00EE018A">
        <w:rPr>
          <w:rFonts w:ascii="Book Antiqua" w:hAnsi="Book Antiqua"/>
          <w:b/>
          <w:bCs/>
        </w:rPr>
        <w:t>132</w:t>
      </w:r>
      <w:r w:rsidRPr="00EE018A">
        <w:rPr>
          <w:rFonts w:ascii="Book Antiqua" w:hAnsi="Book Antiqua"/>
        </w:rPr>
        <w:t>: 458-465 [PMID: 16557381 DOI: 10.1007/s00432-006-0091-y]</w:t>
      </w:r>
    </w:p>
    <w:p w14:paraId="286A915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10</w:t>
      </w:r>
      <w:r w:rsidRPr="00EE018A">
        <w:rPr>
          <w:rFonts w:ascii="Book Antiqua" w:hAnsi="Book Antiqua"/>
          <w:lang w:eastAsia="zh-CN"/>
        </w:rPr>
        <w:t>9</w:t>
      </w:r>
      <w:r w:rsidRPr="00EE018A">
        <w:rPr>
          <w:rFonts w:ascii="Book Antiqua" w:hAnsi="Book Antiqua"/>
        </w:rPr>
        <w:t xml:space="preserve"> </w:t>
      </w:r>
      <w:r w:rsidRPr="00EE018A">
        <w:rPr>
          <w:rFonts w:ascii="Book Antiqua" w:hAnsi="Book Antiqua"/>
          <w:b/>
          <w:bCs/>
        </w:rPr>
        <w:t>Mazzaferro V</w:t>
      </w:r>
      <w:r w:rsidRPr="00EE018A">
        <w:rPr>
          <w:rFonts w:ascii="Book Antiqua" w:hAnsi="Book Antiqua"/>
        </w:rPr>
        <w:t xml:space="preserve">, </w:t>
      </w:r>
      <w:proofErr w:type="spellStart"/>
      <w:r w:rsidRPr="00EE018A">
        <w:rPr>
          <w:rFonts w:ascii="Book Antiqua" w:hAnsi="Book Antiqua"/>
        </w:rPr>
        <w:t>Romito</w:t>
      </w:r>
      <w:proofErr w:type="spellEnd"/>
      <w:r w:rsidRPr="00EE018A">
        <w:rPr>
          <w:rFonts w:ascii="Book Antiqua" w:hAnsi="Book Antiqua"/>
        </w:rPr>
        <w:t xml:space="preserve"> R, Schiavo M, </w:t>
      </w:r>
      <w:proofErr w:type="spellStart"/>
      <w:r w:rsidRPr="00EE018A">
        <w:rPr>
          <w:rFonts w:ascii="Book Antiqua" w:hAnsi="Book Antiqua"/>
        </w:rPr>
        <w:t>Mariani</w:t>
      </w:r>
      <w:proofErr w:type="spellEnd"/>
      <w:r w:rsidRPr="00EE018A">
        <w:rPr>
          <w:rFonts w:ascii="Book Antiqua" w:hAnsi="Book Antiqua"/>
        </w:rPr>
        <w:t xml:space="preserve"> L, </w:t>
      </w:r>
      <w:proofErr w:type="spellStart"/>
      <w:r w:rsidRPr="00EE018A">
        <w:rPr>
          <w:rFonts w:ascii="Book Antiqua" w:hAnsi="Book Antiqua"/>
        </w:rPr>
        <w:t>Camerini</w:t>
      </w:r>
      <w:proofErr w:type="spellEnd"/>
      <w:r w:rsidRPr="00EE018A">
        <w:rPr>
          <w:rFonts w:ascii="Book Antiqua" w:hAnsi="Book Antiqua"/>
        </w:rPr>
        <w:t xml:space="preserve"> T, </w:t>
      </w:r>
      <w:proofErr w:type="spellStart"/>
      <w:r w:rsidRPr="00EE018A">
        <w:rPr>
          <w:rFonts w:ascii="Book Antiqua" w:hAnsi="Book Antiqua"/>
        </w:rPr>
        <w:t>Bhoori</w:t>
      </w:r>
      <w:proofErr w:type="spellEnd"/>
      <w:r w:rsidRPr="00EE018A">
        <w:rPr>
          <w:rFonts w:ascii="Book Antiqua" w:hAnsi="Book Antiqua"/>
        </w:rPr>
        <w:t xml:space="preserve"> S, </w:t>
      </w:r>
      <w:proofErr w:type="spellStart"/>
      <w:r w:rsidRPr="00EE018A">
        <w:rPr>
          <w:rFonts w:ascii="Book Antiqua" w:hAnsi="Book Antiqua"/>
        </w:rPr>
        <w:t>Capussotti</w:t>
      </w:r>
      <w:proofErr w:type="spellEnd"/>
      <w:r w:rsidRPr="00EE018A">
        <w:rPr>
          <w:rFonts w:ascii="Book Antiqua" w:hAnsi="Book Antiqua"/>
        </w:rPr>
        <w:t xml:space="preserve"> L, </w:t>
      </w:r>
      <w:proofErr w:type="spellStart"/>
      <w:r w:rsidRPr="00EE018A">
        <w:rPr>
          <w:rFonts w:ascii="Book Antiqua" w:hAnsi="Book Antiqua"/>
        </w:rPr>
        <w:t>Calise</w:t>
      </w:r>
      <w:proofErr w:type="spellEnd"/>
      <w:r w:rsidRPr="00EE018A">
        <w:rPr>
          <w:rFonts w:ascii="Book Antiqua" w:hAnsi="Book Antiqua"/>
        </w:rPr>
        <w:t xml:space="preserve"> F, </w:t>
      </w:r>
      <w:proofErr w:type="spellStart"/>
      <w:r w:rsidRPr="00EE018A">
        <w:rPr>
          <w:rFonts w:ascii="Book Antiqua" w:hAnsi="Book Antiqua"/>
        </w:rPr>
        <w:t>Pellicci</w:t>
      </w:r>
      <w:proofErr w:type="spellEnd"/>
      <w:r w:rsidRPr="00EE018A">
        <w:rPr>
          <w:rFonts w:ascii="Book Antiqua" w:hAnsi="Book Antiqua"/>
        </w:rPr>
        <w:t xml:space="preserve"> R, Belli G, Tagger A, Colombo M, Bonino F, </w:t>
      </w:r>
      <w:proofErr w:type="spellStart"/>
      <w:r w:rsidRPr="00EE018A">
        <w:rPr>
          <w:rFonts w:ascii="Book Antiqua" w:hAnsi="Book Antiqua"/>
        </w:rPr>
        <w:t>Majno</w:t>
      </w:r>
      <w:proofErr w:type="spellEnd"/>
      <w:r w:rsidRPr="00EE018A">
        <w:rPr>
          <w:rFonts w:ascii="Book Antiqua" w:hAnsi="Book Antiqua"/>
        </w:rPr>
        <w:t xml:space="preserve"> P, </w:t>
      </w:r>
      <w:proofErr w:type="spellStart"/>
      <w:r w:rsidRPr="00EE018A">
        <w:rPr>
          <w:rFonts w:ascii="Book Antiqua" w:hAnsi="Book Antiqua"/>
        </w:rPr>
        <w:t>Llovet</w:t>
      </w:r>
      <w:proofErr w:type="spellEnd"/>
      <w:r w:rsidRPr="00EE018A">
        <w:rPr>
          <w:rFonts w:ascii="Book Antiqua" w:hAnsi="Book Antiqua"/>
        </w:rPr>
        <w:t xml:space="preserve"> JM; HCC Italian Task Force. Prevention of hepatocellular carcinoma recurrence with alpha-interferon after liver resection in HCV cirrhosis. </w:t>
      </w:r>
      <w:r w:rsidRPr="00EE018A">
        <w:rPr>
          <w:rFonts w:ascii="Book Antiqua" w:hAnsi="Book Antiqua"/>
          <w:i/>
          <w:iCs/>
        </w:rPr>
        <w:t>Hepatology</w:t>
      </w:r>
      <w:r w:rsidRPr="00EE018A">
        <w:rPr>
          <w:rFonts w:ascii="Book Antiqua" w:hAnsi="Book Antiqua"/>
        </w:rPr>
        <w:t xml:space="preserve"> 2006; </w:t>
      </w:r>
      <w:r w:rsidRPr="00EE018A">
        <w:rPr>
          <w:rFonts w:ascii="Book Antiqua" w:hAnsi="Book Antiqua"/>
          <w:b/>
          <w:bCs/>
        </w:rPr>
        <w:t>44</w:t>
      </w:r>
      <w:r w:rsidRPr="00EE018A">
        <w:rPr>
          <w:rFonts w:ascii="Book Antiqua" w:hAnsi="Book Antiqua"/>
        </w:rPr>
        <w:t>: 1543-1554 [PMID: 17133492 DOI: 10.1002/hep.21415]</w:t>
      </w:r>
    </w:p>
    <w:p w14:paraId="1B55AFF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0</w:t>
      </w:r>
      <w:r w:rsidRPr="00EE018A">
        <w:rPr>
          <w:rFonts w:ascii="Book Antiqua" w:hAnsi="Book Antiqua"/>
        </w:rPr>
        <w:t xml:space="preserve"> </w:t>
      </w:r>
      <w:proofErr w:type="spellStart"/>
      <w:r w:rsidRPr="00EE018A">
        <w:rPr>
          <w:rFonts w:ascii="Book Antiqua" w:hAnsi="Book Antiqua"/>
          <w:b/>
          <w:bCs/>
        </w:rPr>
        <w:t>Nishiguchi</w:t>
      </w:r>
      <w:proofErr w:type="spellEnd"/>
      <w:r w:rsidRPr="00EE018A">
        <w:rPr>
          <w:rFonts w:ascii="Book Antiqua" w:hAnsi="Book Antiqua"/>
          <w:b/>
          <w:bCs/>
        </w:rPr>
        <w:t xml:space="preserve"> S</w:t>
      </w:r>
      <w:r w:rsidRPr="00EE018A">
        <w:rPr>
          <w:rFonts w:ascii="Book Antiqua" w:hAnsi="Book Antiqua"/>
        </w:rPr>
        <w:t xml:space="preserve">, </w:t>
      </w:r>
      <w:proofErr w:type="spellStart"/>
      <w:r w:rsidRPr="00EE018A">
        <w:rPr>
          <w:rFonts w:ascii="Book Antiqua" w:hAnsi="Book Antiqua"/>
        </w:rPr>
        <w:t>Tamori</w:t>
      </w:r>
      <w:proofErr w:type="spellEnd"/>
      <w:r w:rsidRPr="00EE018A">
        <w:rPr>
          <w:rFonts w:ascii="Book Antiqua" w:hAnsi="Book Antiqua"/>
        </w:rPr>
        <w:t xml:space="preserve"> A, Kubo S. Effect of long-term postoperative interferon therapy on intrahepatic recurrence and survival rate after resection of hepatitis C virus-related hepatocellular carcinoma. </w:t>
      </w:r>
      <w:proofErr w:type="spellStart"/>
      <w:r w:rsidRPr="00EE018A">
        <w:rPr>
          <w:rFonts w:ascii="Book Antiqua" w:hAnsi="Book Antiqua"/>
          <w:i/>
          <w:iCs/>
        </w:rPr>
        <w:t>Intervirology</w:t>
      </w:r>
      <w:proofErr w:type="spellEnd"/>
      <w:r w:rsidRPr="00EE018A">
        <w:rPr>
          <w:rFonts w:ascii="Book Antiqua" w:hAnsi="Book Antiqua"/>
        </w:rPr>
        <w:t xml:space="preserve"> 2005; </w:t>
      </w:r>
      <w:r w:rsidRPr="00EE018A">
        <w:rPr>
          <w:rFonts w:ascii="Book Antiqua" w:hAnsi="Book Antiqua"/>
          <w:b/>
          <w:bCs/>
        </w:rPr>
        <w:t>48</w:t>
      </w:r>
      <w:r w:rsidRPr="00EE018A">
        <w:rPr>
          <w:rFonts w:ascii="Book Antiqua" w:hAnsi="Book Antiqua"/>
        </w:rPr>
        <w:t>: 71-75 [PMID: 15785093 DOI: 10.1159/000082098]</w:t>
      </w:r>
    </w:p>
    <w:p w14:paraId="414C3A8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1</w:t>
      </w:r>
      <w:r w:rsidRPr="00EE018A">
        <w:rPr>
          <w:rFonts w:ascii="Book Antiqua" w:hAnsi="Book Antiqua"/>
        </w:rPr>
        <w:t xml:space="preserve"> </w:t>
      </w:r>
      <w:r w:rsidRPr="00EE018A">
        <w:rPr>
          <w:rFonts w:ascii="Book Antiqua" w:hAnsi="Book Antiqua"/>
          <w:b/>
          <w:bCs/>
        </w:rPr>
        <w:t>Lin SM</w:t>
      </w:r>
      <w:r w:rsidRPr="00EE018A">
        <w:rPr>
          <w:rFonts w:ascii="Book Antiqua" w:hAnsi="Book Antiqua"/>
        </w:rPr>
        <w:t xml:space="preserve">, Lin CJ, Hsu CW, Tai DI, Sheen IS, Lin DY, </w:t>
      </w:r>
      <w:proofErr w:type="spellStart"/>
      <w:r w:rsidRPr="00EE018A">
        <w:rPr>
          <w:rFonts w:ascii="Book Antiqua" w:hAnsi="Book Antiqua"/>
        </w:rPr>
        <w:t>Liaw</w:t>
      </w:r>
      <w:proofErr w:type="spellEnd"/>
      <w:r w:rsidRPr="00EE018A">
        <w:rPr>
          <w:rFonts w:ascii="Book Antiqua" w:hAnsi="Book Antiqua"/>
        </w:rPr>
        <w:t xml:space="preserve"> YF. Prospective randomized controlled study of interferon-alpha in preventing hepatocellular carcinoma recurrence after medical ablation therapy for primary tumors. </w:t>
      </w:r>
      <w:r w:rsidRPr="00EE018A">
        <w:rPr>
          <w:rFonts w:ascii="Book Antiqua" w:hAnsi="Book Antiqua"/>
          <w:i/>
          <w:iCs/>
        </w:rPr>
        <w:t>Cancer</w:t>
      </w:r>
      <w:r w:rsidRPr="00EE018A">
        <w:rPr>
          <w:rFonts w:ascii="Book Antiqua" w:hAnsi="Book Antiqua"/>
        </w:rPr>
        <w:t xml:space="preserve"> 2004; </w:t>
      </w:r>
      <w:r w:rsidRPr="00EE018A">
        <w:rPr>
          <w:rFonts w:ascii="Book Antiqua" w:hAnsi="Book Antiqua"/>
          <w:b/>
          <w:bCs/>
        </w:rPr>
        <w:t>100</w:t>
      </w:r>
      <w:r w:rsidRPr="00EE018A">
        <w:rPr>
          <w:rFonts w:ascii="Book Antiqua" w:hAnsi="Book Antiqua"/>
        </w:rPr>
        <w:t>: 376-382 [PMID: 14716774 DOI: 10.1002/cncr.20004]</w:t>
      </w:r>
    </w:p>
    <w:p w14:paraId="246EDFF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2</w:t>
      </w:r>
      <w:r w:rsidRPr="00EE018A">
        <w:rPr>
          <w:rFonts w:ascii="Book Antiqua" w:hAnsi="Book Antiqua"/>
        </w:rPr>
        <w:t xml:space="preserve"> </w:t>
      </w:r>
      <w:proofErr w:type="spellStart"/>
      <w:r w:rsidRPr="00EE018A">
        <w:rPr>
          <w:rFonts w:ascii="Book Antiqua" w:hAnsi="Book Antiqua"/>
          <w:b/>
          <w:bCs/>
        </w:rPr>
        <w:t>Shiratori</w:t>
      </w:r>
      <w:proofErr w:type="spellEnd"/>
      <w:r w:rsidRPr="00EE018A">
        <w:rPr>
          <w:rFonts w:ascii="Book Antiqua" w:hAnsi="Book Antiqua"/>
          <w:b/>
          <w:bCs/>
        </w:rPr>
        <w:t xml:space="preserve"> Y</w:t>
      </w:r>
      <w:r w:rsidRPr="00EE018A">
        <w:rPr>
          <w:rFonts w:ascii="Book Antiqua" w:hAnsi="Book Antiqua"/>
        </w:rPr>
        <w:t xml:space="preserve">, </w:t>
      </w:r>
      <w:proofErr w:type="spellStart"/>
      <w:r w:rsidRPr="00EE018A">
        <w:rPr>
          <w:rFonts w:ascii="Book Antiqua" w:hAnsi="Book Antiqua"/>
        </w:rPr>
        <w:t>Shiina</w:t>
      </w:r>
      <w:proofErr w:type="spellEnd"/>
      <w:r w:rsidRPr="00EE018A">
        <w:rPr>
          <w:rFonts w:ascii="Book Antiqua" w:hAnsi="Book Antiqua"/>
        </w:rPr>
        <w:t xml:space="preserve"> S, </w:t>
      </w:r>
      <w:proofErr w:type="spellStart"/>
      <w:r w:rsidRPr="00EE018A">
        <w:rPr>
          <w:rFonts w:ascii="Book Antiqua" w:hAnsi="Book Antiqua"/>
        </w:rPr>
        <w:t>Teratani</w:t>
      </w:r>
      <w:proofErr w:type="spellEnd"/>
      <w:r w:rsidRPr="00EE018A">
        <w:rPr>
          <w:rFonts w:ascii="Book Antiqua" w:hAnsi="Book Antiqua"/>
        </w:rPr>
        <w:t xml:space="preserve"> T, Imamura M, Obi S, Sato S, Koike Y, Yoshida H, </w:t>
      </w:r>
      <w:proofErr w:type="spellStart"/>
      <w:r w:rsidRPr="00EE018A">
        <w:rPr>
          <w:rFonts w:ascii="Book Antiqua" w:hAnsi="Book Antiqua"/>
        </w:rPr>
        <w:t>Omata</w:t>
      </w:r>
      <w:proofErr w:type="spellEnd"/>
      <w:r w:rsidRPr="00EE018A">
        <w:rPr>
          <w:rFonts w:ascii="Book Antiqua" w:hAnsi="Book Antiqua"/>
        </w:rPr>
        <w:t xml:space="preserve"> M. Interferon therapy after tumor ablation improves prognosis in patients with hepatocellular carcinoma associated with hepatitis C virus. </w:t>
      </w:r>
      <w:r w:rsidRPr="00EE018A">
        <w:rPr>
          <w:rFonts w:ascii="Book Antiqua" w:hAnsi="Book Antiqua"/>
          <w:i/>
          <w:iCs/>
        </w:rPr>
        <w:t>Ann Intern Med</w:t>
      </w:r>
      <w:r w:rsidRPr="00EE018A">
        <w:rPr>
          <w:rFonts w:ascii="Book Antiqua" w:hAnsi="Book Antiqua"/>
        </w:rPr>
        <w:t xml:space="preserve"> 2003; </w:t>
      </w:r>
      <w:r w:rsidRPr="00EE018A">
        <w:rPr>
          <w:rFonts w:ascii="Book Antiqua" w:hAnsi="Book Antiqua"/>
          <w:b/>
          <w:bCs/>
        </w:rPr>
        <w:t>138</w:t>
      </w:r>
      <w:r w:rsidRPr="00EE018A">
        <w:rPr>
          <w:rFonts w:ascii="Book Antiqua" w:hAnsi="Book Antiqua"/>
        </w:rPr>
        <w:t>: 299-306 [PMID: 12585827 DOI: 10.7326/0003-4819-138-4-200302180-00008]</w:t>
      </w:r>
    </w:p>
    <w:p w14:paraId="4C927E5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3</w:t>
      </w:r>
      <w:r w:rsidRPr="00EE018A">
        <w:rPr>
          <w:rFonts w:ascii="Book Antiqua" w:hAnsi="Book Antiqua"/>
        </w:rPr>
        <w:t xml:space="preserve"> </w:t>
      </w:r>
      <w:r w:rsidRPr="00EE018A">
        <w:rPr>
          <w:rFonts w:ascii="Book Antiqua" w:hAnsi="Book Antiqua"/>
          <w:b/>
          <w:bCs/>
        </w:rPr>
        <w:t>Chen LT</w:t>
      </w:r>
      <w:r w:rsidRPr="00EE018A">
        <w:rPr>
          <w:rFonts w:ascii="Book Antiqua" w:hAnsi="Book Antiqua"/>
        </w:rPr>
        <w:t xml:space="preserve">, Chen MF, Li LA, Lee PH, </w:t>
      </w:r>
      <w:proofErr w:type="spellStart"/>
      <w:r w:rsidRPr="00EE018A">
        <w:rPr>
          <w:rFonts w:ascii="Book Antiqua" w:hAnsi="Book Antiqua"/>
        </w:rPr>
        <w:t>Jeng</w:t>
      </w:r>
      <w:proofErr w:type="spellEnd"/>
      <w:r w:rsidRPr="00EE018A">
        <w:rPr>
          <w:rFonts w:ascii="Book Antiqua" w:hAnsi="Book Antiqua"/>
        </w:rPr>
        <w:t xml:space="preserve"> LB, Lin DY, Wu CC, </w:t>
      </w:r>
      <w:proofErr w:type="spellStart"/>
      <w:r w:rsidRPr="00EE018A">
        <w:rPr>
          <w:rFonts w:ascii="Book Antiqua" w:hAnsi="Book Antiqua"/>
        </w:rPr>
        <w:t>Mok</w:t>
      </w:r>
      <w:proofErr w:type="spellEnd"/>
      <w:r w:rsidRPr="00EE018A">
        <w:rPr>
          <w:rFonts w:ascii="Book Antiqua" w:hAnsi="Book Antiqua"/>
        </w:rPr>
        <w:t xml:space="preserve"> KT, Chen CL, Lee WC, Chau GY, Chen YS, Lui WY, Hsiao CF, Whang-Peng J, Chen PJ; Disease Committee of Adjuvant Therapy for Postoperative Hepatocellular Carcinoma, Taiwan Cooperative Oncology Group, National Health Research Institutes, </w:t>
      </w:r>
      <w:proofErr w:type="spellStart"/>
      <w:r w:rsidRPr="00EE018A">
        <w:rPr>
          <w:rFonts w:ascii="Book Antiqua" w:hAnsi="Book Antiqua"/>
        </w:rPr>
        <w:t>Zhunan</w:t>
      </w:r>
      <w:proofErr w:type="spellEnd"/>
      <w:r w:rsidRPr="00EE018A">
        <w:rPr>
          <w:rFonts w:ascii="Book Antiqua" w:hAnsi="Book Antiqua"/>
        </w:rPr>
        <w:t xml:space="preserve">, Taiwan. Long-term results of a randomized, observation-controlled, phase III trial of adjuvant interferon </w:t>
      </w:r>
      <w:r w:rsidRPr="00EE018A">
        <w:rPr>
          <w:rFonts w:ascii="Book Antiqua" w:hAnsi="Book Antiqua"/>
        </w:rPr>
        <w:lastRenderedPageBreak/>
        <w:t xml:space="preserve">Alfa-2b in hepatocellular carcinoma after curative resection. </w:t>
      </w:r>
      <w:r w:rsidRPr="00EE018A">
        <w:rPr>
          <w:rFonts w:ascii="Book Antiqua" w:hAnsi="Book Antiqua"/>
          <w:i/>
          <w:iCs/>
        </w:rPr>
        <w:t>Ann Surg</w:t>
      </w:r>
      <w:r w:rsidRPr="00EE018A">
        <w:rPr>
          <w:rFonts w:ascii="Book Antiqua" w:hAnsi="Book Antiqua"/>
        </w:rPr>
        <w:t xml:space="preserve"> 2012; </w:t>
      </w:r>
      <w:r w:rsidRPr="00EE018A">
        <w:rPr>
          <w:rFonts w:ascii="Book Antiqua" w:hAnsi="Book Antiqua"/>
          <w:b/>
          <w:bCs/>
        </w:rPr>
        <w:t>255</w:t>
      </w:r>
      <w:r w:rsidRPr="00EE018A">
        <w:rPr>
          <w:rFonts w:ascii="Book Antiqua" w:hAnsi="Book Antiqua"/>
        </w:rPr>
        <w:t>: 8-17 [PMID: 22104564 DOI: 10.1097/SLA.0b013e3182363ff9]</w:t>
      </w:r>
    </w:p>
    <w:p w14:paraId="2B059C4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4</w:t>
      </w:r>
      <w:r w:rsidRPr="00EE018A">
        <w:rPr>
          <w:rFonts w:ascii="Book Antiqua" w:hAnsi="Book Antiqua"/>
        </w:rPr>
        <w:t xml:space="preserve"> </w:t>
      </w:r>
      <w:r w:rsidRPr="00EE018A">
        <w:rPr>
          <w:rFonts w:ascii="Book Antiqua" w:hAnsi="Book Antiqua"/>
          <w:b/>
          <w:bCs/>
        </w:rPr>
        <w:t>Lo CM</w:t>
      </w:r>
      <w:r w:rsidRPr="00EE018A">
        <w:rPr>
          <w:rFonts w:ascii="Book Antiqua" w:hAnsi="Book Antiqua"/>
        </w:rPr>
        <w:t xml:space="preserve">, Liu CL, Chan SC, Lam CM, Poon RT, Ng IO, Fan ST, Wong J. A randomized, controlled trial of postoperative adjuvant interferon therapy after resection of hepatocellular carcinoma. </w:t>
      </w:r>
      <w:r w:rsidRPr="00EE018A">
        <w:rPr>
          <w:rFonts w:ascii="Book Antiqua" w:hAnsi="Book Antiqua"/>
          <w:i/>
          <w:iCs/>
        </w:rPr>
        <w:t>Ann Surg</w:t>
      </w:r>
      <w:r w:rsidRPr="00EE018A">
        <w:rPr>
          <w:rFonts w:ascii="Book Antiqua" w:hAnsi="Book Antiqua"/>
        </w:rPr>
        <w:t xml:space="preserve"> 2007; </w:t>
      </w:r>
      <w:r w:rsidRPr="00EE018A">
        <w:rPr>
          <w:rFonts w:ascii="Book Antiqua" w:hAnsi="Book Antiqua"/>
          <w:b/>
          <w:bCs/>
        </w:rPr>
        <w:t>245</w:t>
      </w:r>
      <w:r w:rsidRPr="00EE018A">
        <w:rPr>
          <w:rFonts w:ascii="Book Antiqua" w:hAnsi="Book Antiqua"/>
        </w:rPr>
        <w:t>: 831-842 [PMID: 17522506 DOI: 10.1097/01.sla.0000245829.00977.45]</w:t>
      </w:r>
    </w:p>
    <w:p w14:paraId="114862D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5</w:t>
      </w:r>
      <w:r w:rsidRPr="00EE018A">
        <w:rPr>
          <w:rFonts w:ascii="Book Antiqua" w:hAnsi="Book Antiqua"/>
        </w:rPr>
        <w:t xml:space="preserve"> </w:t>
      </w:r>
      <w:r w:rsidRPr="00EE018A">
        <w:rPr>
          <w:rFonts w:ascii="Book Antiqua" w:hAnsi="Book Antiqua"/>
          <w:b/>
          <w:bCs/>
        </w:rPr>
        <w:t>Kubo S</w:t>
      </w:r>
      <w:r w:rsidRPr="00EE018A">
        <w:rPr>
          <w:rFonts w:ascii="Book Antiqua" w:hAnsi="Book Antiqua"/>
        </w:rPr>
        <w:t xml:space="preserve">, </w:t>
      </w:r>
      <w:proofErr w:type="spellStart"/>
      <w:r w:rsidRPr="00EE018A">
        <w:rPr>
          <w:rFonts w:ascii="Book Antiqua" w:hAnsi="Book Antiqua"/>
        </w:rPr>
        <w:t>Nishiguchi</w:t>
      </w:r>
      <w:proofErr w:type="spellEnd"/>
      <w:r w:rsidRPr="00EE018A">
        <w:rPr>
          <w:rFonts w:ascii="Book Antiqua" w:hAnsi="Book Antiqua"/>
        </w:rPr>
        <w:t xml:space="preserve"> S, </w:t>
      </w:r>
      <w:proofErr w:type="spellStart"/>
      <w:r w:rsidRPr="00EE018A">
        <w:rPr>
          <w:rFonts w:ascii="Book Antiqua" w:hAnsi="Book Antiqua"/>
        </w:rPr>
        <w:t>Hirohashi</w:t>
      </w:r>
      <w:proofErr w:type="spellEnd"/>
      <w:r w:rsidRPr="00EE018A">
        <w:rPr>
          <w:rFonts w:ascii="Book Antiqua" w:hAnsi="Book Antiqua"/>
        </w:rPr>
        <w:t xml:space="preserve"> K, Tanaka H, </w:t>
      </w:r>
      <w:proofErr w:type="spellStart"/>
      <w:r w:rsidRPr="00EE018A">
        <w:rPr>
          <w:rFonts w:ascii="Book Antiqua" w:hAnsi="Book Antiqua"/>
        </w:rPr>
        <w:t>Shuto</w:t>
      </w:r>
      <w:proofErr w:type="spellEnd"/>
      <w:r w:rsidRPr="00EE018A">
        <w:rPr>
          <w:rFonts w:ascii="Book Antiqua" w:hAnsi="Book Antiqua"/>
        </w:rPr>
        <w:t xml:space="preserve"> T, Kinoshita H. Randomized clinical trial of long-term outcome after resection of hepatitis C virus-related hepatocellular carcinoma by postoperative interferon therapy. </w:t>
      </w:r>
      <w:r w:rsidRPr="00EE018A">
        <w:rPr>
          <w:rFonts w:ascii="Book Antiqua" w:hAnsi="Book Antiqua"/>
          <w:i/>
          <w:iCs/>
        </w:rPr>
        <w:t>Br J Surg</w:t>
      </w:r>
      <w:r w:rsidRPr="00EE018A">
        <w:rPr>
          <w:rFonts w:ascii="Book Antiqua" w:hAnsi="Book Antiqua"/>
        </w:rPr>
        <w:t xml:space="preserve"> 2002; </w:t>
      </w:r>
      <w:r w:rsidRPr="00EE018A">
        <w:rPr>
          <w:rFonts w:ascii="Book Antiqua" w:hAnsi="Book Antiqua"/>
          <w:b/>
          <w:bCs/>
        </w:rPr>
        <w:t>89</w:t>
      </w:r>
      <w:r w:rsidRPr="00EE018A">
        <w:rPr>
          <w:rFonts w:ascii="Book Antiqua" w:hAnsi="Book Antiqua"/>
        </w:rPr>
        <w:t>: 418-422 [PMID: 11952580 DOI: 10.1046/j.0007-1323.2001.02054.x]</w:t>
      </w:r>
    </w:p>
    <w:p w14:paraId="2104F4A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Ikeda K</w:t>
      </w:r>
      <w:r w:rsidRPr="00EE018A">
        <w:rPr>
          <w:rFonts w:ascii="Book Antiqua" w:hAnsi="Book Antiqua"/>
        </w:rPr>
        <w:t xml:space="preserve">, Arase Y, </w:t>
      </w:r>
      <w:proofErr w:type="spellStart"/>
      <w:r w:rsidRPr="00EE018A">
        <w:rPr>
          <w:rFonts w:ascii="Book Antiqua" w:hAnsi="Book Antiqua"/>
        </w:rPr>
        <w:t>Saitoh</w:t>
      </w:r>
      <w:proofErr w:type="spellEnd"/>
      <w:r w:rsidRPr="00EE018A">
        <w:rPr>
          <w:rFonts w:ascii="Book Antiqua" w:hAnsi="Book Antiqua"/>
        </w:rPr>
        <w:t xml:space="preserve"> S, Kobayashi M, Suzuki Y, Suzuki F, </w:t>
      </w:r>
      <w:proofErr w:type="spellStart"/>
      <w:r w:rsidRPr="00EE018A">
        <w:rPr>
          <w:rFonts w:ascii="Book Antiqua" w:hAnsi="Book Antiqua"/>
        </w:rPr>
        <w:t>Tsubota</w:t>
      </w:r>
      <w:proofErr w:type="spellEnd"/>
      <w:r w:rsidRPr="00EE018A">
        <w:rPr>
          <w:rFonts w:ascii="Book Antiqua" w:hAnsi="Book Antiqua"/>
        </w:rPr>
        <w:t xml:space="preserve"> A, </w:t>
      </w:r>
      <w:proofErr w:type="spellStart"/>
      <w:r w:rsidRPr="00EE018A">
        <w:rPr>
          <w:rFonts w:ascii="Book Antiqua" w:hAnsi="Book Antiqua"/>
        </w:rPr>
        <w:t>Chayama</w:t>
      </w:r>
      <w:proofErr w:type="spellEnd"/>
      <w:r w:rsidRPr="00EE018A">
        <w:rPr>
          <w:rFonts w:ascii="Book Antiqua" w:hAnsi="Book Antiqua"/>
        </w:rPr>
        <w:t xml:space="preserve"> K, </w:t>
      </w:r>
      <w:proofErr w:type="spellStart"/>
      <w:r w:rsidRPr="00EE018A">
        <w:rPr>
          <w:rFonts w:ascii="Book Antiqua" w:hAnsi="Book Antiqua"/>
        </w:rPr>
        <w:t>Murashima</w:t>
      </w:r>
      <w:proofErr w:type="spellEnd"/>
      <w:r w:rsidRPr="00EE018A">
        <w:rPr>
          <w:rFonts w:ascii="Book Antiqua" w:hAnsi="Book Antiqua"/>
        </w:rPr>
        <w:t xml:space="preserve"> N, </w:t>
      </w:r>
      <w:proofErr w:type="spellStart"/>
      <w:r w:rsidRPr="00EE018A">
        <w:rPr>
          <w:rFonts w:ascii="Book Antiqua" w:hAnsi="Book Antiqua"/>
        </w:rPr>
        <w:t>Kumada</w:t>
      </w:r>
      <w:proofErr w:type="spellEnd"/>
      <w:r w:rsidRPr="00EE018A">
        <w:rPr>
          <w:rFonts w:ascii="Book Antiqua" w:hAnsi="Book Antiqua"/>
        </w:rPr>
        <w:t xml:space="preserve"> H. Interferon beta prevents recurrence of hepatocellular carcinoma after complete resection or ablation of the primary tumor-A prospective randomized study of hepatitis C virus-related liver cancer. </w:t>
      </w:r>
      <w:r w:rsidRPr="00EE018A">
        <w:rPr>
          <w:rFonts w:ascii="Book Antiqua" w:hAnsi="Book Antiqua"/>
          <w:i/>
          <w:iCs/>
        </w:rPr>
        <w:t>Hepatology</w:t>
      </w:r>
      <w:r w:rsidRPr="00EE018A">
        <w:rPr>
          <w:rFonts w:ascii="Book Antiqua" w:hAnsi="Book Antiqua"/>
        </w:rPr>
        <w:t xml:space="preserve"> 2000; </w:t>
      </w:r>
      <w:r w:rsidRPr="00EE018A">
        <w:rPr>
          <w:rFonts w:ascii="Book Antiqua" w:hAnsi="Book Antiqua"/>
          <w:b/>
          <w:bCs/>
        </w:rPr>
        <w:t>32</w:t>
      </w:r>
      <w:r w:rsidRPr="00EE018A">
        <w:rPr>
          <w:rFonts w:ascii="Book Antiqua" w:hAnsi="Book Antiqua"/>
        </w:rPr>
        <w:t>: 228-232 [PMID: 10915728 DOI: 10.1053/jhep.2000.9409]</w:t>
      </w:r>
    </w:p>
    <w:p w14:paraId="5629772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7</w:t>
      </w:r>
      <w:r w:rsidRPr="00EE018A">
        <w:rPr>
          <w:rFonts w:ascii="Book Antiqua" w:hAnsi="Book Antiqua"/>
        </w:rPr>
        <w:t xml:space="preserve"> </w:t>
      </w:r>
      <w:r w:rsidRPr="00EE018A">
        <w:rPr>
          <w:rFonts w:ascii="Book Antiqua" w:hAnsi="Book Antiqua"/>
          <w:b/>
          <w:bCs/>
        </w:rPr>
        <w:t>Zhuang L</w:t>
      </w:r>
      <w:r w:rsidRPr="00EE018A">
        <w:rPr>
          <w:rFonts w:ascii="Book Antiqua" w:hAnsi="Book Antiqua"/>
        </w:rPr>
        <w:t xml:space="preserve">, Zeng X, Yang Z, Meng Z. Effect and safety of interferon for hepatocellular carcinoma: a systematic review and meta-analysis. </w:t>
      </w:r>
      <w:proofErr w:type="spellStart"/>
      <w:r w:rsidRPr="00EE018A">
        <w:rPr>
          <w:rFonts w:ascii="Book Antiqua" w:hAnsi="Book Antiqua"/>
          <w:i/>
          <w:iCs/>
        </w:rPr>
        <w:t>PLoS</w:t>
      </w:r>
      <w:proofErr w:type="spellEnd"/>
      <w:r w:rsidRPr="00EE018A">
        <w:rPr>
          <w:rFonts w:ascii="Book Antiqua" w:hAnsi="Book Antiqua"/>
          <w:i/>
          <w:iCs/>
        </w:rPr>
        <w:t xml:space="preserve"> One</w:t>
      </w:r>
      <w:r w:rsidRPr="00EE018A">
        <w:rPr>
          <w:rFonts w:ascii="Book Antiqua" w:hAnsi="Book Antiqua"/>
        </w:rPr>
        <w:t xml:space="preserve"> 2013; </w:t>
      </w:r>
      <w:r w:rsidRPr="00EE018A">
        <w:rPr>
          <w:rFonts w:ascii="Book Antiqua" w:hAnsi="Book Antiqua"/>
          <w:b/>
          <w:bCs/>
        </w:rPr>
        <w:t>8</w:t>
      </w:r>
      <w:r w:rsidRPr="00EE018A">
        <w:rPr>
          <w:rFonts w:ascii="Book Antiqua" w:hAnsi="Book Antiqua"/>
        </w:rPr>
        <w:t>: e61361 [PMID: 24069133 DOI: 10.1371/journal.pone.0061361]</w:t>
      </w:r>
    </w:p>
    <w:p w14:paraId="0FCC71D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8</w:t>
      </w:r>
      <w:r w:rsidRPr="00EE018A">
        <w:rPr>
          <w:rFonts w:ascii="Book Antiqua" w:hAnsi="Book Antiqua"/>
        </w:rPr>
        <w:t xml:space="preserve"> </w:t>
      </w:r>
      <w:r w:rsidRPr="00EE018A">
        <w:rPr>
          <w:rFonts w:ascii="Book Antiqua" w:hAnsi="Book Antiqua"/>
          <w:b/>
          <w:bCs/>
        </w:rPr>
        <w:t>Zhong JH</w:t>
      </w:r>
      <w:r w:rsidRPr="00EE018A">
        <w:rPr>
          <w:rFonts w:ascii="Book Antiqua" w:hAnsi="Book Antiqua"/>
        </w:rPr>
        <w:t xml:space="preserve">, Li H, Li LQ, You XM, Zhang Y, Zhao YN, Liu JY, Xiang BD, Wu GB. Adjuvant therapy options following curative treatment of hepatocellular carcinoma: a systematic review of randomized trials. </w:t>
      </w:r>
      <w:proofErr w:type="spellStart"/>
      <w:r w:rsidRPr="00EE018A">
        <w:rPr>
          <w:rFonts w:ascii="Book Antiqua" w:hAnsi="Book Antiqua"/>
          <w:i/>
          <w:iCs/>
        </w:rPr>
        <w:t>Eur</w:t>
      </w:r>
      <w:proofErr w:type="spellEnd"/>
      <w:r w:rsidRPr="00EE018A">
        <w:rPr>
          <w:rFonts w:ascii="Book Antiqua" w:hAnsi="Book Antiqua"/>
          <w:i/>
          <w:iCs/>
        </w:rPr>
        <w:t xml:space="preserve"> J Surg Oncol</w:t>
      </w:r>
      <w:r w:rsidRPr="00EE018A">
        <w:rPr>
          <w:rFonts w:ascii="Book Antiqua" w:hAnsi="Book Antiqua"/>
        </w:rPr>
        <w:t xml:space="preserve"> 2012; </w:t>
      </w:r>
      <w:r w:rsidRPr="00EE018A">
        <w:rPr>
          <w:rFonts w:ascii="Book Antiqua" w:hAnsi="Book Antiqua"/>
          <w:b/>
          <w:bCs/>
        </w:rPr>
        <w:t>38</w:t>
      </w:r>
      <w:r w:rsidRPr="00EE018A">
        <w:rPr>
          <w:rFonts w:ascii="Book Antiqua" w:hAnsi="Book Antiqua"/>
        </w:rPr>
        <w:t>: 286-295 [PMID: 22281155 DOI: 10.1016/j.ejso.2012.01.006]</w:t>
      </w:r>
    </w:p>
    <w:p w14:paraId="31378C0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w:t>
      </w:r>
      <w:r w:rsidRPr="00EE018A">
        <w:rPr>
          <w:rFonts w:ascii="Book Antiqua" w:hAnsi="Book Antiqua"/>
          <w:lang w:eastAsia="zh-CN"/>
        </w:rPr>
        <w:t>19</w:t>
      </w:r>
      <w:r w:rsidRPr="00EE018A">
        <w:rPr>
          <w:rFonts w:ascii="Book Antiqua" w:hAnsi="Book Antiqua"/>
        </w:rPr>
        <w:t xml:space="preserve"> </w:t>
      </w:r>
      <w:r w:rsidRPr="00EE018A">
        <w:rPr>
          <w:rFonts w:ascii="Book Antiqua" w:hAnsi="Book Antiqua"/>
          <w:b/>
          <w:bCs/>
        </w:rPr>
        <w:t>Xu J</w:t>
      </w:r>
      <w:r w:rsidRPr="00EE018A">
        <w:rPr>
          <w:rFonts w:ascii="Book Antiqua" w:hAnsi="Book Antiqua"/>
        </w:rPr>
        <w:t xml:space="preserve">, Li J, Chen J, Liu ZJ. Effect of adjuvant interferon therapy on hepatitis b/c virus-related hepatocellular carcinoma after curative therapy - meta-analysis. </w:t>
      </w:r>
      <w:r w:rsidRPr="00EE018A">
        <w:rPr>
          <w:rFonts w:ascii="Book Antiqua" w:hAnsi="Book Antiqua"/>
          <w:i/>
          <w:iCs/>
        </w:rPr>
        <w:t>Adv Clin Exp Med</w:t>
      </w:r>
      <w:r w:rsidRPr="00EE018A">
        <w:rPr>
          <w:rFonts w:ascii="Book Antiqua" w:hAnsi="Book Antiqua"/>
        </w:rPr>
        <w:t xml:space="preserve"> 2015; </w:t>
      </w:r>
      <w:r w:rsidRPr="00EE018A">
        <w:rPr>
          <w:rFonts w:ascii="Book Antiqua" w:hAnsi="Book Antiqua"/>
          <w:b/>
          <w:bCs/>
        </w:rPr>
        <w:t>24</w:t>
      </w:r>
      <w:r w:rsidRPr="00EE018A">
        <w:rPr>
          <w:rFonts w:ascii="Book Antiqua" w:hAnsi="Book Antiqua"/>
        </w:rPr>
        <w:t>: 331-340 [PMID: 25931368 DOI: 10.17219/</w:t>
      </w:r>
      <w:proofErr w:type="spellStart"/>
      <w:r w:rsidRPr="00EE018A">
        <w:rPr>
          <w:rFonts w:ascii="Book Antiqua" w:hAnsi="Book Antiqua"/>
        </w:rPr>
        <w:t>acem</w:t>
      </w:r>
      <w:proofErr w:type="spellEnd"/>
      <w:r w:rsidRPr="00EE018A">
        <w:rPr>
          <w:rFonts w:ascii="Book Antiqua" w:hAnsi="Book Antiqua"/>
        </w:rPr>
        <w:t>/29760]</w:t>
      </w:r>
    </w:p>
    <w:p w14:paraId="3B03193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0</w:t>
      </w:r>
      <w:r w:rsidRPr="00EE018A">
        <w:rPr>
          <w:rFonts w:ascii="Book Antiqua" w:hAnsi="Book Antiqua"/>
        </w:rPr>
        <w:t xml:space="preserve"> </w:t>
      </w:r>
      <w:r w:rsidRPr="00EE018A">
        <w:rPr>
          <w:rFonts w:ascii="Book Antiqua" w:hAnsi="Book Antiqua"/>
          <w:b/>
          <w:bCs/>
        </w:rPr>
        <w:t>Xu JB</w:t>
      </w:r>
      <w:r w:rsidRPr="00EE018A">
        <w:rPr>
          <w:rFonts w:ascii="Book Antiqua" w:hAnsi="Book Antiqua"/>
        </w:rPr>
        <w:t xml:space="preserve">, Qi FZ, Xu G, Chen GF, Huang MD, Zhang JH. Adjuvant interferon therapy after surgical treatment for hepatitis B/C virus-related hepatocellular carcinoma: A meta-analysis. </w:t>
      </w:r>
      <w:r w:rsidRPr="00EE018A">
        <w:rPr>
          <w:rFonts w:ascii="Book Antiqua" w:hAnsi="Book Antiqua"/>
          <w:i/>
          <w:iCs/>
        </w:rPr>
        <w:t>Hepatol Res</w:t>
      </w:r>
      <w:r w:rsidRPr="00EE018A">
        <w:rPr>
          <w:rFonts w:ascii="Book Antiqua" w:hAnsi="Book Antiqua"/>
        </w:rPr>
        <w:t xml:space="preserve"> 2014; </w:t>
      </w:r>
      <w:r w:rsidRPr="00EE018A">
        <w:rPr>
          <w:rFonts w:ascii="Book Antiqua" w:hAnsi="Book Antiqua"/>
          <w:b/>
          <w:bCs/>
        </w:rPr>
        <w:t>44</w:t>
      </w:r>
      <w:r w:rsidRPr="00EE018A">
        <w:rPr>
          <w:rFonts w:ascii="Book Antiqua" w:hAnsi="Book Antiqua"/>
        </w:rPr>
        <w:t>: 209-217 [PMID: 23578168 DOI: 10.1111/hepr.12109]</w:t>
      </w:r>
    </w:p>
    <w:p w14:paraId="00EA5F4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12</w:t>
      </w:r>
      <w:r w:rsidRPr="00EE018A">
        <w:rPr>
          <w:rFonts w:ascii="Book Antiqua" w:hAnsi="Book Antiqua"/>
          <w:lang w:eastAsia="zh-CN"/>
        </w:rPr>
        <w:t>1</w:t>
      </w:r>
      <w:r w:rsidRPr="00EE018A">
        <w:rPr>
          <w:rFonts w:ascii="Book Antiqua" w:hAnsi="Book Antiqua"/>
        </w:rPr>
        <w:t xml:space="preserve"> </w:t>
      </w:r>
      <w:r w:rsidRPr="00EE018A">
        <w:rPr>
          <w:rFonts w:ascii="Book Antiqua" w:hAnsi="Book Antiqua"/>
          <w:b/>
          <w:bCs/>
        </w:rPr>
        <w:t>Wang J</w:t>
      </w:r>
      <w:r w:rsidRPr="00EE018A">
        <w:rPr>
          <w:rFonts w:ascii="Book Antiqua" w:hAnsi="Book Antiqua"/>
        </w:rPr>
        <w:t xml:space="preserve">, He XD, Yao N, Liang WJ, Zhang YC. A meta-analysis of adjuvant therapy after potentially curative treatment for hepatocellular carcinoma. </w:t>
      </w:r>
      <w:r w:rsidRPr="00EE018A">
        <w:rPr>
          <w:rFonts w:ascii="Book Antiqua" w:hAnsi="Book Antiqua"/>
          <w:i/>
          <w:iCs/>
        </w:rPr>
        <w:t>Can J Gastroenterol</w:t>
      </w:r>
      <w:r w:rsidRPr="00EE018A">
        <w:rPr>
          <w:rFonts w:ascii="Book Antiqua" w:hAnsi="Book Antiqua"/>
        </w:rPr>
        <w:t xml:space="preserve"> 2013; </w:t>
      </w:r>
      <w:r w:rsidRPr="00EE018A">
        <w:rPr>
          <w:rFonts w:ascii="Book Antiqua" w:hAnsi="Book Antiqua"/>
          <w:b/>
          <w:bCs/>
        </w:rPr>
        <w:t>27</w:t>
      </w:r>
      <w:r w:rsidRPr="00EE018A">
        <w:rPr>
          <w:rFonts w:ascii="Book Antiqua" w:hAnsi="Book Antiqua"/>
        </w:rPr>
        <w:t>: 351-363 [PMID: 23781519 DOI: 10.1155/2013/417894]</w:t>
      </w:r>
    </w:p>
    <w:p w14:paraId="3A5688B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2</w:t>
      </w:r>
      <w:r w:rsidRPr="00EE018A">
        <w:rPr>
          <w:rFonts w:ascii="Book Antiqua" w:hAnsi="Book Antiqua"/>
        </w:rPr>
        <w:t xml:space="preserve"> </w:t>
      </w:r>
      <w:proofErr w:type="spellStart"/>
      <w:r w:rsidRPr="00EE018A">
        <w:rPr>
          <w:rFonts w:ascii="Book Antiqua" w:hAnsi="Book Antiqua"/>
          <w:b/>
          <w:bCs/>
        </w:rPr>
        <w:t>Singal</w:t>
      </w:r>
      <w:proofErr w:type="spellEnd"/>
      <w:r w:rsidRPr="00EE018A">
        <w:rPr>
          <w:rFonts w:ascii="Book Antiqua" w:hAnsi="Book Antiqua"/>
          <w:b/>
          <w:bCs/>
        </w:rPr>
        <w:t xml:space="preserve"> AK</w:t>
      </w:r>
      <w:r w:rsidRPr="00EE018A">
        <w:rPr>
          <w:rFonts w:ascii="Book Antiqua" w:hAnsi="Book Antiqua"/>
        </w:rPr>
        <w:t xml:space="preserve">, Freeman DH Jr, Anand BS. Meta-analysis: interferon improves outcomes following ablation or resection of hepatocellular carcinoma. </w:t>
      </w:r>
      <w:r w:rsidRPr="00EE018A">
        <w:rPr>
          <w:rFonts w:ascii="Book Antiqua" w:hAnsi="Book Antiqua"/>
          <w:i/>
          <w:iCs/>
        </w:rPr>
        <w:t xml:space="preserve">Aliment </w:t>
      </w:r>
      <w:proofErr w:type="spellStart"/>
      <w:r w:rsidRPr="00EE018A">
        <w:rPr>
          <w:rFonts w:ascii="Book Antiqua" w:hAnsi="Book Antiqua"/>
          <w:i/>
          <w:iCs/>
        </w:rPr>
        <w:t>Pharmacol</w:t>
      </w:r>
      <w:proofErr w:type="spellEnd"/>
      <w:r w:rsidRPr="00EE018A">
        <w:rPr>
          <w:rFonts w:ascii="Book Antiqua" w:hAnsi="Book Antiqua"/>
          <w:i/>
          <w:iCs/>
        </w:rPr>
        <w:t xml:space="preserve"> </w:t>
      </w:r>
      <w:proofErr w:type="spellStart"/>
      <w:r w:rsidRPr="00EE018A">
        <w:rPr>
          <w:rFonts w:ascii="Book Antiqua" w:hAnsi="Book Antiqua"/>
          <w:i/>
          <w:iCs/>
        </w:rPr>
        <w:t>Ther</w:t>
      </w:r>
      <w:proofErr w:type="spellEnd"/>
      <w:r w:rsidRPr="00EE018A">
        <w:rPr>
          <w:rFonts w:ascii="Book Antiqua" w:hAnsi="Book Antiqua"/>
        </w:rPr>
        <w:t xml:space="preserve"> 2010; </w:t>
      </w:r>
      <w:r w:rsidRPr="00EE018A">
        <w:rPr>
          <w:rFonts w:ascii="Book Antiqua" w:hAnsi="Book Antiqua"/>
          <w:b/>
          <w:bCs/>
        </w:rPr>
        <w:t>32</w:t>
      </w:r>
      <w:r w:rsidRPr="00EE018A">
        <w:rPr>
          <w:rFonts w:ascii="Book Antiqua" w:hAnsi="Book Antiqua"/>
        </w:rPr>
        <w:t>: 851-858 [PMID: 20659285 DOI: 10.1111/j.1365-2036.2010.04414.x]</w:t>
      </w:r>
    </w:p>
    <w:p w14:paraId="24C72DA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3</w:t>
      </w:r>
      <w:r w:rsidRPr="00EE018A">
        <w:rPr>
          <w:rFonts w:ascii="Book Antiqua" w:hAnsi="Book Antiqua"/>
        </w:rPr>
        <w:t xml:space="preserve"> </w:t>
      </w:r>
      <w:r w:rsidRPr="00EE018A">
        <w:rPr>
          <w:rFonts w:ascii="Book Antiqua" w:hAnsi="Book Antiqua"/>
          <w:b/>
          <w:bCs/>
        </w:rPr>
        <w:t>Shen YC</w:t>
      </w:r>
      <w:r w:rsidRPr="00EE018A">
        <w:rPr>
          <w:rFonts w:ascii="Book Antiqua" w:hAnsi="Book Antiqua"/>
        </w:rPr>
        <w:t xml:space="preserve">, Hsu C, Chen LT, Cheng CC, Hu FC, Cheng AL. Adjuvant interferon therapy after curative therapy for hepatocellular carcinoma (HCC): a meta-regression approach. </w:t>
      </w:r>
      <w:r w:rsidRPr="00EE018A">
        <w:rPr>
          <w:rFonts w:ascii="Book Antiqua" w:hAnsi="Book Antiqua"/>
          <w:i/>
          <w:iCs/>
        </w:rPr>
        <w:t>J Hepatol</w:t>
      </w:r>
      <w:r w:rsidRPr="00EE018A">
        <w:rPr>
          <w:rFonts w:ascii="Book Antiqua" w:hAnsi="Book Antiqua"/>
        </w:rPr>
        <w:t xml:space="preserve"> 2010; </w:t>
      </w:r>
      <w:r w:rsidRPr="00EE018A">
        <w:rPr>
          <w:rFonts w:ascii="Book Antiqua" w:hAnsi="Book Antiqua"/>
          <w:b/>
          <w:bCs/>
        </w:rPr>
        <w:t>52</w:t>
      </w:r>
      <w:r w:rsidRPr="00EE018A">
        <w:rPr>
          <w:rFonts w:ascii="Book Antiqua" w:hAnsi="Book Antiqua"/>
        </w:rPr>
        <w:t>: 889-894 [PMID: 20395009 DOI: 10.1016/j.jhep.2009.12.041]</w:t>
      </w:r>
    </w:p>
    <w:p w14:paraId="082FDAF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4</w:t>
      </w:r>
      <w:r w:rsidRPr="00EE018A">
        <w:rPr>
          <w:rFonts w:ascii="Book Antiqua" w:hAnsi="Book Antiqua"/>
        </w:rPr>
        <w:t xml:space="preserve"> </w:t>
      </w:r>
      <w:r w:rsidRPr="00EE018A">
        <w:rPr>
          <w:rFonts w:ascii="Book Antiqua" w:hAnsi="Book Antiqua"/>
          <w:b/>
          <w:bCs/>
        </w:rPr>
        <w:t>Miyake Y</w:t>
      </w:r>
      <w:r w:rsidRPr="00EE018A">
        <w:rPr>
          <w:rFonts w:ascii="Book Antiqua" w:hAnsi="Book Antiqua"/>
        </w:rPr>
        <w:t xml:space="preserve">, Takaki A, Iwasaki Y, Yamamoto K. Meta-analysis: interferon-alpha prevents the recurrence after curative treatment of hepatitis C virus-related hepatocellular carcinoma. </w:t>
      </w:r>
      <w:r w:rsidRPr="00EE018A">
        <w:rPr>
          <w:rFonts w:ascii="Book Antiqua" w:hAnsi="Book Antiqua"/>
          <w:i/>
          <w:iCs/>
        </w:rPr>
        <w:t xml:space="preserve">J Viral </w:t>
      </w:r>
      <w:proofErr w:type="spellStart"/>
      <w:r w:rsidRPr="00EE018A">
        <w:rPr>
          <w:rFonts w:ascii="Book Antiqua" w:hAnsi="Book Antiqua"/>
          <w:i/>
          <w:iCs/>
        </w:rPr>
        <w:t>Hepat</w:t>
      </w:r>
      <w:proofErr w:type="spellEnd"/>
      <w:r w:rsidRPr="00EE018A">
        <w:rPr>
          <w:rFonts w:ascii="Book Antiqua" w:hAnsi="Book Antiqua"/>
        </w:rPr>
        <w:t xml:space="preserve"> 2010; </w:t>
      </w:r>
      <w:r w:rsidRPr="00EE018A">
        <w:rPr>
          <w:rFonts w:ascii="Book Antiqua" w:hAnsi="Book Antiqua"/>
          <w:b/>
          <w:bCs/>
        </w:rPr>
        <w:t>17</w:t>
      </w:r>
      <w:r w:rsidRPr="00EE018A">
        <w:rPr>
          <w:rFonts w:ascii="Book Antiqua" w:hAnsi="Book Antiqua"/>
        </w:rPr>
        <w:t>: 287-292 [PMID: 19732321 DOI: 10.1111/j.1365-2893.2009.01181.x]</w:t>
      </w:r>
    </w:p>
    <w:p w14:paraId="2EF08B3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5</w:t>
      </w:r>
      <w:r w:rsidRPr="00EE018A">
        <w:rPr>
          <w:rFonts w:ascii="Book Antiqua" w:hAnsi="Book Antiqua"/>
        </w:rPr>
        <w:t xml:space="preserve"> </w:t>
      </w:r>
      <w:r w:rsidRPr="00EE018A">
        <w:rPr>
          <w:rFonts w:ascii="Book Antiqua" w:hAnsi="Book Antiqua"/>
          <w:b/>
          <w:bCs/>
        </w:rPr>
        <w:t>Miao RY</w:t>
      </w:r>
      <w:r w:rsidRPr="00EE018A">
        <w:rPr>
          <w:rFonts w:ascii="Book Antiqua" w:hAnsi="Book Antiqua"/>
        </w:rPr>
        <w:t xml:space="preserve">, Zhao HT, Yang HY, Mao YL, Lu X, Zhao Y, Liu CN, Zhong SX, Sang XT, Huang JF. Postoperative adjuvant antiviral therapy for hepatitis B/C virus-related hepatocellular carcinoma: a meta-analysis. </w:t>
      </w:r>
      <w:r w:rsidRPr="00EE018A">
        <w:rPr>
          <w:rFonts w:ascii="Book Antiqua" w:hAnsi="Book Antiqua"/>
          <w:i/>
          <w:iCs/>
        </w:rPr>
        <w:t>World J Gastroenterol</w:t>
      </w:r>
      <w:r w:rsidRPr="00EE018A">
        <w:rPr>
          <w:rFonts w:ascii="Book Antiqua" w:hAnsi="Book Antiqua"/>
        </w:rPr>
        <w:t xml:space="preserve"> 2010; </w:t>
      </w:r>
      <w:r w:rsidRPr="00EE018A">
        <w:rPr>
          <w:rFonts w:ascii="Book Antiqua" w:hAnsi="Book Antiqua"/>
          <w:b/>
          <w:bCs/>
        </w:rPr>
        <w:t>16</w:t>
      </w:r>
      <w:r w:rsidRPr="00EE018A">
        <w:rPr>
          <w:rFonts w:ascii="Book Antiqua" w:hAnsi="Book Antiqua"/>
        </w:rPr>
        <w:t>: 2931-2942 [PMID: 20556841 DOI: 10.3748/wjg.v16.i23.2931]</w:t>
      </w:r>
    </w:p>
    <w:p w14:paraId="5D19105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Jiang S</w:t>
      </w:r>
      <w:r w:rsidRPr="00EE018A">
        <w:rPr>
          <w:rFonts w:ascii="Book Antiqua" w:hAnsi="Book Antiqua"/>
        </w:rPr>
        <w:t xml:space="preserve">, Liu Y, Wang L, Duan C, Liu M. A meta-analysis and systematic review: adjuvant interferon therapy for patients with viral hepatitis-related hepatocellular carcinoma. </w:t>
      </w:r>
      <w:r w:rsidRPr="00EE018A">
        <w:rPr>
          <w:rFonts w:ascii="Book Antiqua" w:hAnsi="Book Antiqua"/>
          <w:i/>
          <w:iCs/>
        </w:rPr>
        <w:t>World J Surg Oncol</w:t>
      </w:r>
      <w:r w:rsidRPr="00EE018A">
        <w:rPr>
          <w:rFonts w:ascii="Book Antiqua" w:hAnsi="Book Antiqua"/>
        </w:rPr>
        <w:t xml:space="preserve"> 2013; </w:t>
      </w:r>
      <w:r w:rsidRPr="00EE018A">
        <w:rPr>
          <w:rFonts w:ascii="Book Antiqua" w:hAnsi="Book Antiqua"/>
          <w:b/>
          <w:bCs/>
        </w:rPr>
        <w:t>11</w:t>
      </w:r>
      <w:r w:rsidRPr="00EE018A">
        <w:rPr>
          <w:rFonts w:ascii="Book Antiqua" w:hAnsi="Book Antiqua"/>
        </w:rPr>
        <w:t>: 240 [PMID: 24060218 DOI: 10.1186/1477-7819-11-240]</w:t>
      </w:r>
    </w:p>
    <w:p w14:paraId="2594101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7</w:t>
      </w:r>
      <w:r w:rsidRPr="00EE018A">
        <w:rPr>
          <w:rFonts w:ascii="Book Antiqua" w:hAnsi="Book Antiqua"/>
        </w:rPr>
        <w:t xml:space="preserve"> </w:t>
      </w:r>
      <w:r w:rsidRPr="00EE018A">
        <w:rPr>
          <w:rFonts w:ascii="Book Antiqua" w:hAnsi="Book Antiqua"/>
          <w:b/>
          <w:bCs/>
        </w:rPr>
        <w:t>Huang TS</w:t>
      </w:r>
      <w:r w:rsidRPr="00EE018A">
        <w:rPr>
          <w:rFonts w:ascii="Book Antiqua" w:hAnsi="Book Antiqua"/>
        </w:rPr>
        <w:t xml:space="preserve">, </w:t>
      </w:r>
      <w:proofErr w:type="spellStart"/>
      <w:r w:rsidRPr="00EE018A">
        <w:rPr>
          <w:rFonts w:ascii="Book Antiqua" w:hAnsi="Book Antiqua"/>
        </w:rPr>
        <w:t>Shyu</w:t>
      </w:r>
      <w:proofErr w:type="spellEnd"/>
      <w:r w:rsidRPr="00EE018A">
        <w:rPr>
          <w:rFonts w:ascii="Book Antiqua" w:hAnsi="Book Antiqua"/>
        </w:rPr>
        <w:t xml:space="preserve"> YC, Chen HY, Yuan SS, Shih JN, Chen PJ. A systematic review and meta-analysis of adjuvant interferon therapy after curative treatment for patients with viral hepatitis-related hepatocellular carcinoma. </w:t>
      </w:r>
      <w:r w:rsidRPr="00EE018A">
        <w:rPr>
          <w:rFonts w:ascii="Book Antiqua" w:hAnsi="Book Antiqua"/>
          <w:i/>
          <w:iCs/>
        </w:rPr>
        <w:t xml:space="preserve">J Viral </w:t>
      </w:r>
      <w:proofErr w:type="spellStart"/>
      <w:r w:rsidRPr="00EE018A">
        <w:rPr>
          <w:rFonts w:ascii="Book Antiqua" w:hAnsi="Book Antiqua"/>
          <w:i/>
          <w:iCs/>
        </w:rPr>
        <w:t>Hepat</w:t>
      </w:r>
      <w:proofErr w:type="spellEnd"/>
      <w:r w:rsidRPr="00EE018A">
        <w:rPr>
          <w:rFonts w:ascii="Book Antiqua" w:hAnsi="Book Antiqua"/>
        </w:rPr>
        <w:t xml:space="preserve"> 2013; </w:t>
      </w:r>
      <w:r w:rsidRPr="00EE018A">
        <w:rPr>
          <w:rFonts w:ascii="Book Antiqua" w:hAnsi="Book Antiqua"/>
          <w:b/>
          <w:bCs/>
        </w:rPr>
        <w:t>20</w:t>
      </w:r>
      <w:r w:rsidRPr="00EE018A">
        <w:rPr>
          <w:rFonts w:ascii="Book Antiqua" w:hAnsi="Book Antiqua"/>
        </w:rPr>
        <w:t>: 729-743 [PMID: 24010648 DOI: 10.1111/jvh.12096]</w:t>
      </w:r>
    </w:p>
    <w:p w14:paraId="3C3A880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8</w:t>
      </w:r>
      <w:r w:rsidRPr="00EE018A">
        <w:rPr>
          <w:rFonts w:ascii="Book Antiqua" w:hAnsi="Book Antiqua"/>
        </w:rPr>
        <w:t xml:space="preserve"> </w:t>
      </w:r>
      <w:proofErr w:type="spellStart"/>
      <w:r w:rsidRPr="00EE018A">
        <w:rPr>
          <w:rFonts w:ascii="Book Antiqua" w:hAnsi="Book Antiqua"/>
          <w:b/>
          <w:bCs/>
        </w:rPr>
        <w:t>Breitenstein</w:t>
      </w:r>
      <w:proofErr w:type="spellEnd"/>
      <w:r w:rsidRPr="00EE018A">
        <w:rPr>
          <w:rFonts w:ascii="Book Antiqua" w:hAnsi="Book Antiqua"/>
          <w:b/>
          <w:bCs/>
        </w:rPr>
        <w:t xml:space="preserve"> S</w:t>
      </w:r>
      <w:r w:rsidRPr="00EE018A">
        <w:rPr>
          <w:rFonts w:ascii="Book Antiqua" w:hAnsi="Book Antiqua"/>
        </w:rPr>
        <w:t xml:space="preserve">, </w:t>
      </w:r>
      <w:proofErr w:type="spellStart"/>
      <w:r w:rsidRPr="00EE018A">
        <w:rPr>
          <w:rFonts w:ascii="Book Antiqua" w:hAnsi="Book Antiqua"/>
        </w:rPr>
        <w:t>Dimitroulis</w:t>
      </w:r>
      <w:proofErr w:type="spellEnd"/>
      <w:r w:rsidRPr="00EE018A">
        <w:rPr>
          <w:rFonts w:ascii="Book Antiqua" w:hAnsi="Book Antiqua"/>
        </w:rPr>
        <w:t xml:space="preserve"> D, </w:t>
      </w:r>
      <w:proofErr w:type="spellStart"/>
      <w:r w:rsidRPr="00EE018A">
        <w:rPr>
          <w:rFonts w:ascii="Book Antiqua" w:hAnsi="Book Antiqua"/>
        </w:rPr>
        <w:t>Petrowsky</w:t>
      </w:r>
      <w:proofErr w:type="spellEnd"/>
      <w:r w:rsidRPr="00EE018A">
        <w:rPr>
          <w:rFonts w:ascii="Book Antiqua" w:hAnsi="Book Antiqua"/>
        </w:rPr>
        <w:t xml:space="preserve"> H, </w:t>
      </w:r>
      <w:proofErr w:type="spellStart"/>
      <w:r w:rsidRPr="00EE018A">
        <w:rPr>
          <w:rFonts w:ascii="Book Antiqua" w:hAnsi="Book Antiqua"/>
        </w:rPr>
        <w:t>Puhan</w:t>
      </w:r>
      <w:proofErr w:type="spellEnd"/>
      <w:r w:rsidRPr="00EE018A">
        <w:rPr>
          <w:rFonts w:ascii="Book Antiqua" w:hAnsi="Book Antiqua"/>
        </w:rPr>
        <w:t xml:space="preserve"> MA, </w:t>
      </w:r>
      <w:proofErr w:type="spellStart"/>
      <w:r w:rsidRPr="00EE018A">
        <w:rPr>
          <w:rFonts w:ascii="Book Antiqua" w:hAnsi="Book Antiqua"/>
        </w:rPr>
        <w:t>Müllhaupt</w:t>
      </w:r>
      <w:proofErr w:type="spellEnd"/>
      <w:r w:rsidRPr="00EE018A">
        <w:rPr>
          <w:rFonts w:ascii="Book Antiqua" w:hAnsi="Book Antiqua"/>
        </w:rPr>
        <w:t xml:space="preserve"> B, </w:t>
      </w:r>
      <w:proofErr w:type="spellStart"/>
      <w:r w:rsidRPr="00EE018A">
        <w:rPr>
          <w:rFonts w:ascii="Book Antiqua" w:hAnsi="Book Antiqua"/>
        </w:rPr>
        <w:t>Clavien</w:t>
      </w:r>
      <w:proofErr w:type="spellEnd"/>
      <w:r w:rsidRPr="00EE018A">
        <w:rPr>
          <w:rFonts w:ascii="Book Antiqua" w:hAnsi="Book Antiqua"/>
        </w:rPr>
        <w:t xml:space="preserve"> PA. Systematic review and meta-analysis of interferon after curative treatment of hepatocellular carcinoma in patients with viral hepatitis. </w:t>
      </w:r>
      <w:r w:rsidRPr="00EE018A">
        <w:rPr>
          <w:rFonts w:ascii="Book Antiqua" w:hAnsi="Book Antiqua"/>
          <w:i/>
          <w:iCs/>
        </w:rPr>
        <w:t>Br J Surg</w:t>
      </w:r>
      <w:r w:rsidRPr="00EE018A">
        <w:rPr>
          <w:rFonts w:ascii="Book Antiqua" w:hAnsi="Book Antiqua"/>
        </w:rPr>
        <w:t xml:space="preserve"> 2009; </w:t>
      </w:r>
      <w:r w:rsidRPr="00EE018A">
        <w:rPr>
          <w:rFonts w:ascii="Book Antiqua" w:hAnsi="Book Antiqua"/>
          <w:b/>
          <w:bCs/>
        </w:rPr>
        <w:t>96</w:t>
      </w:r>
      <w:r w:rsidRPr="00EE018A">
        <w:rPr>
          <w:rFonts w:ascii="Book Antiqua" w:hAnsi="Book Antiqua"/>
        </w:rPr>
        <w:t>: 975-981 [PMID: 19672926 DOI: 10.1002/bjs.6731]</w:t>
      </w:r>
    </w:p>
    <w:p w14:paraId="2C80E1B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1</w:t>
      </w:r>
      <w:r w:rsidRPr="00EE018A">
        <w:rPr>
          <w:rFonts w:ascii="Book Antiqua" w:hAnsi="Book Antiqua"/>
          <w:lang w:eastAsia="zh-CN"/>
        </w:rPr>
        <w:t>29</w:t>
      </w:r>
      <w:r w:rsidRPr="00EE018A">
        <w:rPr>
          <w:rFonts w:ascii="Book Antiqua" w:hAnsi="Book Antiqua"/>
        </w:rPr>
        <w:t xml:space="preserve"> </w:t>
      </w:r>
      <w:r w:rsidRPr="00EE018A">
        <w:rPr>
          <w:rFonts w:ascii="Book Antiqua" w:hAnsi="Book Antiqua"/>
          <w:b/>
          <w:bCs/>
        </w:rPr>
        <w:t>Wang Z</w:t>
      </w:r>
      <w:r w:rsidRPr="00EE018A">
        <w:rPr>
          <w:rFonts w:ascii="Book Antiqua" w:hAnsi="Book Antiqua"/>
        </w:rPr>
        <w:t xml:space="preserve">, Wang M, Finn F, </w:t>
      </w:r>
      <w:proofErr w:type="spellStart"/>
      <w:r w:rsidRPr="00EE018A">
        <w:rPr>
          <w:rFonts w:ascii="Book Antiqua" w:hAnsi="Book Antiqua"/>
        </w:rPr>
        <w:t>Carr</w:t>
      </w:r>
      <w:proofErr w:type="spellEnd"/>
      <w:r w:rsidRPr="00EE018A">
        <w:rPr>
          <w:rFonts w:ascii="Book Antiqua" w:hAnsi="Book Antiqua"/>
        </w:rPr>
        <w:t xml:space="preserve"> BI. The growth inhibitory effects of vitamins K and their actions on gene expression. </w:t>
      </w:r>
      <w:r w:rsidRPr="00EE018A">
        <w:rPr>
          <w:rFonts w:ascii="Book Antiqua" w:hAnsi="Book Antiqua"/>
          <w:i/>
          <w:iCs/>
        </w:rPr>
        <w:t>Hepatology</w:t>
      </w:r>
      <w:r w:rsidRPr="00EE018A">
        <w:rPr>
          <w:rFonts w:ascii="Book Antiqua" w:hAnsi="Book Antiqua"/>
        </w:rPr>
        <w:t xml:space="preserve"> 1995; </w:t>
      </w:r>
      <w:r w:rsidRPr="00EE018A">
        <w:rPr>
          <w:rFonts w:ascii="Book Antiqua" w:hAnsi="Book Antiqua"/>
          <w:b/>
          <w:bCs/>
        </w:rPr>
        <w:t>22</w:t>
      </w:r>
      <w:r w:rsidRPr="00EE018A">
        <w:rPr>
          <w:rFonts w:ascii="Book Antiqua" w:hAnsi="Book Antiqua"/>
        </w:rPr>
        <w:t>: 876-882 [PMID: 7657295 DOI: 10.1002/hep.1840220327]</w:t>
      </w:r>
    </w:p>
    <w:p w14:paraId="6760D2C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0</w:t>
      </w:r>
      <w:r w:rsidRPr="00EE018A">
        <w:rPr>
          <w:rFonts w:ascii="Book Antiqua" w:hAnsi="Book Antiqua"/>
        </w:rPr>
        <w:t xml:space="preserve"> </w:t>
      </w:r>
      <w:proofErr w:type="spellStart"/>
      <w:r w:rsidRPr="00EE018A">
        <w:rPr>
          <w:rFonts w:ascii="Book Antiqua" w:hAnsi="Book Antiqua"/>
          <w:b/>
          <w:bCs/>
        </w:rPr>
        <w:t>Hitomi</w:t>
      </w:r>
      <w:proofErr w:type="spellEnd"/>
      <w:r w:rsidRPr="00EE018A">
        <w:rPr>
          <w:rFonts w:ascii="Book Antiqua" w:hAnsi="Book Antiqua"/>
          <w:b/>
          <w:bCs/>
        </w:rPr>
        <w:t xml:space="preserve"> M</w:t>
      </w:r>
      <w:r w:rsidRPr="00EE018A">
        <w:rPr>
          <w:rFonts w:ascii="Book Antiqua" w:hAnsi="Book Antiqua"/>
        </w:rPr>
        <w:t xml:space="preserve">, </w:t>
      </w:r>
      <w:proofErr w:type="spellStart"/>
      <w:r w:rsidRPr="00EE018A">
        <w:rPr>
          <w:rFonts w:ascii="Book Antiqua" w:hAnsi="Book Antiqua"/>
        </w:rPr>
        <w:t>Nonomura</w:t>
      </w:r>
      <w:proofErr w:type="spellEnd"/>
      <w:r w:rsidRPr="00EE018A">
        <w:rPr>
          <w:rFonts w:ascii="Book Antiqua" w:hAnsi="Book Antiqua"/>
        </w:rPr>
        <w:t xml:space="preserve"> T, Yokoyama F, </w:t>
      </w:r>
      <w:proofErr w:type="spellStart"/>
      <w:r w:rsidRPr="00EE018A">
        <w:rPr>
          <w:rFonts w:ascii="Book Antiqua" w:hAnsi="Book Antiqua"/>
        </w:rPr>
        <w:t>Yoshiji</w:t>
      </w:r>
      <w:proofErr w:type="spellEnd"/>
      <w:r w:rsidRPr="00EE018A">
        <w:rPr>
          <w:rFonts w:ascii="Book Antiqua" w:hAnsi="Book Antiqua"/>
        </w:rPr>
        <w:t xml:space="preserve"> H, Ogawa M, </w:t>
      </w:r>
      <w:proofErr w:type="spellStart"/>
      <w:r w:rsidRPr="00EE018A">
        <w:rPr>
          <w:rFonts w:ascii="Book Antiqua" w:hAnsi="Book Antiqua"/>
        </w:rPr>
        <w:t>Nakai</w:t>
      </w:r>
      <w:proofErr w:type="spellEnd"/>
      <w:r w:rsidRPr="00EE018A">
        <w:rPr>
          <w:rFonts w:ascii="Book Antiqua" w:hAnsi="Book Antiqua"/>
        </w:rPr>
        <w:t xml:space="preserve"> S, </w:t>
      </w:r>
      <w:proofErr w:type="spellStart"/>
      <w:r w:rsidRPr="00EE018A">
        <w:rPr>
          <w:rFonts w:ascii="Book Antiqua" w:hAnsi="Book Antiqua"/>
        </w:rPr>
        <w:t>Deguchi</w:t>
      </w:r>
      <w:proofErr w:type="spellEnd"/>
      <w:r w:rsidRPr="00EE018A">
        <w:rPr>
          <w:rFonts w:ascii="Book Antiqua" w:hAnsi="Book Antiqua"/>
        </w:rPr>
        <w:t xml:space="preserve"> A, Masaki T, Inoue H, Kimura Y, </w:t>
      </w:r>
      <w:proofErr w:type="spellStart"/>
      <w:r w:rsidRPr="00EE018A">
        <w:rPr>
          <w:rFonts w:ascii="Book Antiqua" w:hAnsi="Book Antiqua"/>
        </w:rPr>
        <w:t>Kurokohchi</w:t>
      </w:r>
      <w:proofErr w:type="spellEnd"/>
      <w:r w:rsidRPr="00EE018A">
        <w:rPr>
          <w:rFonts w:ascii="Book Antiqua" w:hAnsi="Book Antiqua"/>
        </w:rPr>
        <w:t xml:space="preserve"> K, Uchida N, </w:t>
      </w:r>
      <w:proofErr w:type="spellStart"/>
      <w:r w:rsidRPr="00EE018A">
        <w:rPr>
          <w:rFonts w:ascii="Book Antiqua" w:hAnsi="Book Antiqua"/>
        </w:rPr>
        <w:t>Kuriyama</w:t>
      </w:r>
      <w:proofErr w:type="spellEnd"/>
      <w:r w:rsidRPr="00EE018A">
        <w:rPr>
          <w:rFonts w:ascii="Book Antiqua" w:hAnsi="Book Antiqua"/>
        </w:rPr>
        <w:t xml:space="preserve"> S. In vitro and in vivo antitumor effects of vitamin K5 on hepatocellular carcinoma. </w:t>
      </w:r>
      <w:r w:rsidRPr="00EE018A">
        <w:rPr>
          <w:rFonts w:ascii="Book Antiqua" w:hAnsi="Book Antiqua"/>
          <w:i/>
          <w:iCs/>
        </w:rPr>
        <w:t>Int J Oncol</w:t>
      </w:r>
      <w:r w:rsidRPr="00EE018A">
        <w:rPr>
          <w:rFonts w:ascii="Book Antiqua" w:hAnsi="Book Antiqua"/>
        </w:rPr>
        <w:t xml:space="preserve"> 2005; </w:t>
      </w:r>
      <w:r w:rsidRPr="00EE018A">
        <w:rPr>
          <w:rFonts w:ascii="Book Antiqua" w:hAnsi="Book Antiqua"/>
          <w:b/>
          <w:bCs/>
        </w:rPr>
        <w:t>26</w:t>
      </w:r>
      <w:r w:rsidRPr="00EE018A">
        <w:rPr>
          <w:rFonts w:ascii="Book Antiqua" w:hAnsi="Book Antiqua"/>
        </w:rPr>
        <w:t>: 1337-1344 [PMID: 15809726]</w:t>
      </w:r>
    </w:p>
    <w:p w14:paraId="0883AC5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1</w:t>
      </w:r>
      <w:r w:rsidRPr="00EE018A">
        <w:rPr>
          <w:rFonts w:ascii="Book Antiqua" w:hAnsi="Book Antiqua"/>
        </w:rPr>
        <w:t xml:space="preserve"> </w:t>
      </w:r>
      <w:proofErr w:type="spellStart"/>
      <w:r w:rsidRPr="00EE018A">
        <w:rPr>
          <w:rFonts w:ascii="Book Antiqua" w:hAnsi="Book Antiqua"/>
          <w:b/>
          <w:bCs/>
        </w:rPr>
        <w:t>Hitomi</w:t>
      </w:r>
      <w:proofErr w:type="spellEnd"/>
      <w:r w:rsidRPr="00EE018A">
        <w:rPr>
          <w:rFonts w:ascii="Book Antiqua" w:hAnsi="Book Antiqua"/>
          <w:b/>
          <w:bCs/>
        </w:rPr>
        <w:t xml:space="preserve"> M</w:t>
      </w:r>
      <w:r w:rsidRPr="00EE018A">
        <w:rPr>
          <w:rFonts w:ascii="Book Antiqua" w:hAnsi="Book Antiqua"/>
        </w:rPr>
        <w:t xml:space="preserve">, Yokoyama F, Kita Y, </w:t>
      </w:r>
      <w:proofErr w:type="spellStart"/>
      <w:r w:rsidRPr="00EE018A">
        <w:rPr>
          <w:rFonts w:ascii="Book Antiqua" w:hAnsi="Book Antiqua"/>
        </w:rPr>
        <w:t>Nonomura</w:t>
      </w:r>
      <w:proofErr w:type="spellEnd"/>
      <w:r w:rsidRPr="00EE018A">
        <w:rPr>
          <w:rFonts w:ascii="Book Antiqua" w:hAnsi="Book Antiqua"/>
        </w:rPr>
        <w:t xml:space="preserve"> T, Masaki T, </w:t>
      </w:r>
      <w:proofErr w:type="spellStart"/>
      <w:r w:rsidRPr="00EE018A">
        <w:rPr>
          <w:rFonts w:ascii="Book Antiqua" w:hAnsi="Book Antiqua"/>
        </w:rPr>
        <w:t>Yoshiji</w:t>
      </w:r>
      <w:proofErr w:type="spellEnd"/>
      <w:r w:rsidRPr="00EE018A">
        <w:rPr>
          <w:rFonts w:ascii="Book Antiqua" w:hAnsi="Book Antiqua"/>
        </w:rPr>
        <w:t xml:space="preserve"> H, Inoue H, </w:t>
      </w:r>
      <w:proofErr w:type="spellStart"/>
      <w:r w:rsidRPr="00EE018A">
        <w:rPr>
          <w:rFonts w:ascii="Book Antiqua" w:hAnsi="Book Antiqua"/>
        </w:rPr>
        <w:t>Kinekawa</w:t>
      </w:r>
      <w:proofErr w:type="spellEnd"/>
      <w:r w:rsidRPr="00EE018A">
        <w:rPr>
          <w:rFonts w:ascii="Book Antiqua" w:hAnsi="Book Antiqua"/>
        </w:rPr>
        <w:t xml:space="preserve"> F, </w:t>
      </w:r>
      <w:proofErr w:type="spellStart"/>
      <w:r w:rsidRPr="00EE018A">
        <w:rPr>
          <w:rFonts w:ascii="Book Antiqua" w:hAnsi="Book Antiqua"/>
        </w:rPr>
        <w:t>Kurokohchi</w:t>
      </w:r>
      <w:proofErr w:type="spellEnd"/>
      <w:r w:rsidRPr="00EE018A">
        <w:rPr>
          <w:rFonts w:ascii="Book Antiqua" w:hAnsi="Book Antiqua"/>
        </w:rPr>
        <w:t xml:space="preserve"> K, Uchida N, Watanabe S, </w:t>
      </w:r>
      <w:proofErr w:type="spellStart"/>
      <w:r w:rsidRPr="00EE018A">
        <w:rPr>
          <w:rFonts w:ascii="Book Antiqua" w:hAnsi="Book Antiqua"/>
        </w:rPr>
        <w:t>Kuriyama</w:t>
      </w:r>
      <w:proofErr w:type="spellEnd"/>
      <w:r w:rsidRPr="00EE018A">
        <w:rPr>
          <w:rFonts w:ascii="Book Antiqua" w:hAnsi="Book Antiqua"/>
        </w:rPr>
        <w:t xml:space="preserve"> S. Antitumor effects of vitamins K1, K2 and K3 on hepatocellular carcinoma in vitro and in vivo. </w:t>
      </w:r>
      <w:r w:rsidRPr="00EE018A">
        <w:rPr>
          <w:rFonts w:ascii="Book Antiqua" w:hAnsi="Book Antiqua"/>
          <w:i/>
          <w:iCs/>
        </w:rPr>
        <w:t>Int J Oncol</w:t>
      </w:r>
      <w:r w:rsidRPr="00EE018A">
        <w:rPr>
          <w:rFonts w:ascii="Book Antiqua" w:hAnsi="Book Antiqua"/>
        </w:rPr>
        <w:t xml:space="preserve"> 2005; </w:t>
      </w:r>
      <w:r w:rsidRPr="00EE018A">
        <w:rPr>
          <w:rFonts w:ascii="Book Antiqua" w:hAnsi="Book Antiqua"/>
          <w:b/>
          <w:bCs/>
        </w:rPr>
        <w:t>26</w:t>
      </w:r>
      <w:r w:rsidRPr="00EE018A">
        <w:rPr>
          <w:rFonts w:ascii="Book Antiqua" w:hAnsi="Book Antiqua"/>
        </w:rPr>
        <w:t>: 713-720 [PMID: 15703828]</w:t>
      </w:r>
    </w:p>
    <w:p w14:paraId="3E780D8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2</w:t>
      </w:r>
      <w:r w:rsidRPr="00EE018A">
        <w:rPr>
          <w:rFonts w:ascii="Book Antiqua" w:hAnsi="Book Antiqua"/>
        </w:rPr>
        <w:t xml:space="preserve"> </w:t>
      </w:r>
      <w:r w:rsidRPr="00EE018A">
        <w:rPr>
          <w:rFonts w:ascii="Book Antiqua" w:hAnsi="Book Antiqua"/>
          <w:b/>
          <w:bCs/>
        </w:rPr>
        <w:t>Mizuta T</w:t>
      </w:r>
      <w:r w:rsidRPr="00EE018A">
        <w:rPr>
          <w:rFonts w:ascii="Book Antiqua" w:hAnsi="Book Antiqua"/>
        </w:rPr>
        <w:t xml:space="preserve">, Ozaki I, </w:t>
      </w:r>
      <w:proofErr w:type="spellStart"/>
      <w:r w:rsidRPr="00EE018A">
        <w:rPr>
          <w:rFonts w:ascii="Book Antiqua" w:hAnsi="Book Antiqua"/>
        </w:rPr>
        <w:t>Eguchi</w:t>
      </w:r>
      <w:proofErr w:type="spellEnd"/>
      <w:r w:rsidRPr="00EE018A">
        <w:rPr>
          <w:rFonts w:ascii="Book Antiqua" w:hAnsi="Book Antiqua"/>
        </w:rPr>
        <w:t xml:space="preserve"> Y, </w:t>
      </w:r>
      <w:proofErr w:type="spellStart"/>
      <w:r w:rsidRPr="00EE018A">
        <w:rPr>
          <w:rFonts w:ascii="Book Antiqua" w:hAnsi="Book Antiqua"/>
        </w:rPr>
        <w:t>Yasutake</w:t>
      </w:r>
      <w:proofErr w:type="spellEnd"/>
      <w:r w:rsidRPr="00EE018A">
        <w:rPr>
          <w:rFonts w:ascii="Book Antiqua" w:hAnsi="Book Antiqua"/>
        </w:rPr>
        <w:t xml:space="preserve"> T, Kawazoe S, Fujimoto K, Yamamoto K. The effect of menatetrenone, a vitamin K2 analog, on disease recurrence and survival in patients with hepatocellular carcinoma after curative treatment: a pilot study. </w:t>
      </w:r>
      <w:r w:rsidRPr="00EE018A">
        <w:rPr>
          <w:rFonts w:ascii="Book Antiqua" w:hAnsi="Book Antiqua"/>
          <w:i/>
          <w:iCs/>
        </w:rPr>
        <w:t>Cancer</w:t>
      </w:r>
      <w:r w:rsidRPr="00EE018A">
        <w:rPr>
          <w:rFonts w:ascii="Book Antiqua" w:hAnsi="Book Antiqua"/>
        </w:rPr>
        <w:t xml:space="preserve"> 2006; </w:t>
      </w:r>
      <w:r w:rsidRPr="00EE018A">
        <w:rPr>
          <w:rFonts w:ascii="Book Antiqua" w:hAnsi="Book Antiqua"/>
          <w:b/>
          <w:bCs/>
        </w:rPr>
        <w:t>106</w:t>
      </w:r>
      <w:r w:rsidRPr="00EE018A">
        <w:rPr>
          <w:rFonts w:ascii="Book Antiqua" w:hAnsi="Book Antiqua"/>
        </w:rPr>
        <w:t>: 867-872 [PMID: 16400650 DOI: 10.1002/cncr.21667]</w:t>
      </w:r>
    </w:p>
    <w:p w14:paraId="1EAADD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3</w:t>
      </w:r>
      <w:r w:rsidRPr="00EE018A">
        <w:rPr>
          <w:rFonts w:ascii="Book Antiqua" w:hAnsi="Book Antiqua"/>
        </w:rPr>
        <w:t xml:space="preserve"> </w:t>
      </w:r>
      <w:proofErr w:type="spellStart"/>
      <w:r w:rsidRPr="00EE018A">
        <w:rPr>
          <w:rFonts w:ascii="Book Antiqua" w:hAnsi="Book Antiqua"/>
          <w:b/>
          <w:bCs/>
        </w:rPr>
        <w:t>Hotta</w:t>
      </w:r>
      <w:proofErr w:type="spellEnd"/>
      <w:r w:rsidRPr="00EE018A">
        <w:rPr>
          <w:rFonts w:ascii="Book Antiqua" w:hAnsi="Book Antiqua"/>
          <w:b/>
          <w:bCs/>
        </w:rPr>
        <w:t xml:space="preserve"> N</w:t>
      </w:r>
      <w:r w:rsidRPr="00EE018A">
        <w:rPr>
          <w:rFonts w:ascii="Book Antiqua" w:hAnsi="Book Antiqua"/>
        </w:rPr>
        <w:t xml:space="preserve">, </w:t>
      </w:r>
      <w:proofErr w:type="spellStart"/>
      <w:r w:rsidRPr="00EE018A">
        <w:rPr>
          <w:rFonts w:ascii="Book Antiqua" w:hAnsi="Book Antiqua"/>
        </w:rPr>
        <w:t>Ayada</w:t>
      </w:r>
      <w:proofErr w:type="spellEnd"/>
      <w:r w:rsidRPr="00EE018A">
        <w:rPr>
          <w:rFonts w:ascii="Book Antiqua" w:hAnsi="Book Antiqua"/>
        </w:rPr>
        <w:t xml:space="preserve"> M, Sato K, Ishikawa T, Okumura A, Matsumoto E, Ohashi T, </w:t>
      </w:r>
      <w:proofErr w:type="spellStart"/>
      <w:r w:rsidRPr="00EE018A">
        <w:rPr>
          <w:rFonts w:ascii="Book Antiqua" w:hAnsi="Book Antiqua"/>
        </w:rPr>
        <w:t>Kakumu</w:t>
      </w:r>
      <w:proofErr w:type="spellEnd"/>
      <w:r w:rsidRPr="00EE018A">
        <w:rPr>
          <w:rFonts w:ascii="Book Antiqua" w:hAnsi="Book Antiqua"/>
        </w:rPr>
        <w:t xml:space="preserve"> S. Effect of vitamin K2 on the recurrence in patients with hepatocellular carcinoma. </w:t>
      </w:r>
      <w:proofErr w:type="spellStart"/>
      <w:r w:rsidRPr="00EE018A">
        <w:rPr>
          <w:rFonts w:ascii="Book Antiqua" w:hAnsi="Book Antiqua"/>
          <w:i/>
          <w:iCs/>
        </w:rPr>
        <w:t>Hepatogastroenterology</w:t>
      </w:r>
      <w:proofErr w:type="spellEnd"/>
      <w:r w:rsidRPr="00EE018A">
        <w:rPr>
          <w:rFonts w:ascii="Book Antiqua" w:hAnsi="Book Antiqua"/>
        </w:rPr>
        <w:t xml:space="preserve"> 2007; </w:t>
      </w:r>
      <w:r w:rsidRPr="00EE018A">
        <w:rPr>
          <w:rFonts w:ascii="Book Antiqua" w:hAnsi="Book Antiqua"/>
          <w:b/>
          <w:bCs/>
        </w:rPr>
        <w:t>54</w:t>
      </w:r>
      <w:r w:rsidRPr="00EE018A">
        <w:rPr>
          <w:rFonts w:ascii="Book Antiqua" w:hAnsi="Book Antiqua"/>
        </w:rPr>
        <w:t>: 2073-2077 [PMID: 18251162]</w:t>
      </w:r>
    </w:p>
    <w:p w14:paraId="1C06876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4</w:t>
      </w:r>
      <w:r w:rsidRPr="00EE018A">
        <w:rPr>
          <w:rFonts w:ascii="Book Antiqua" w:hAnsi="Book Antiqua"/>
        </w:rPr>
        <w:t xml:space="preserve"> </w:t>
      </w:r>
      <w:proofErr w:type="spellStart"/>
      <w:r w:rsidRPr="00EE018A">
        <w:rPr>
          <w:rFonts w:ascii="Book Antiqua" w:hAnsi="Book Antiqua"/>
          <w:b/>
          <w:bCs/>
        </w:rPr>
        <w:t>Kakizaki</w:t>
      </w:r>
      <w:proofErr w:type="spellEnd"/>
      <w:r w:rsidRPr="00EE018A">
        <w:rPr>
          <w:rFonts w:ascii="Book Antiqua" w:hAnsi="Book Antiqua"/>
          <w:b/>
          <w:bCs/>
        </w:rPr>
        <w:t xml:space="preserve"> S</w:t>
      </w:r>
      <w:r w:rsidRPr="00EE018A">
        <w:rPr>
          <w:rFonts w:ascii="Book Antiqua" w:hAnsi="Book Antiqua"/>
        </w:rPr>
        <w:t xml:space="preserve">, </w:t>
      </w:r>
      <w:proofErr w:type="spellStart"/>
      <w:r w:rsidRPr="00EE018A">
        <w:rPr>
          <w:rFonts w:ascii="Book Antiqua" w:hAnsi="Book Antiqua"/>
        </w:rPr>
        <w:t>Sohara</w:t>
      </w:r>
      <w:proofErr w:type="spellEnd"/>
      <w:r w:rsidRPr="00EE018A">
        <w:rPr>
          <w:rFonts w:ascii="Book Antiqua" w:hAnsi="Book Antiqua"/>
        </w:rPr>
        <w:t xml:space="preserve"> N, Sato K, Suzuki H, Yanagisawa M, Nakajima H, Takagi H, </w:t>
      </w:r>
      <w:proofErr w:type="spellStart"/>
      <w:r w:rsidRPr="00EE018A">
        <w:rPr>
          <w:rFonts w:ascii="Book Antiqua" w:hAnsi="Book Antiqua"/>
        </w:rPr>
        <w:t>Naganuma</w:t>
      </w:r>
      <w:proofErr w:type="spellEnd"/>
      <w:r w:rsidRPr="00EE018A">
        <w:rPr>
          <w:rFonts w:ascii="Book Antiqua" w:hAnsi="Book Antiqua"/>
        </w:rPr>
        <w:t xml:space="preserve"> A, Otsuka T, Takahashi H, Hamada T, Mori M. Preventive effects of vitamin K on recurrent disease in patients with hepatocellular carcinoma arising from hepatitis C viral infection. </w:t>
      </w:r>
      <w:r w:rsidRPr="00EE018A">
        <w:rPr>
          <w:rFonts w:ascii="Book Antiqua" w:hAnsi="Book Antiqua"/>
          <w:i/>
          <w:iCs/>
        </w:rPr>
        <w:t>J Gastroenterol Hepatol</w:t>
      </w:r>
      <w:r w:rsidRPr="00EE018A">
        <w:rPr>
          <w:rFonts w:ascii="Book Antiqua" w:hAnsi="Book Antiqua"/>
        </w:rPr>
        <w:t xml:space="preserve"> 2007; </w:t>
      </w:r>
      <w:r w:rsidRPr="00EE018A">
        <w:rPr>
          <w:rFonts w:ascii="Book Antiqua" w:hAnsi="Book Antiqua"/>
          <w:b/>
          <w:bCs/>
        </w:rPr>
        <w:t>22</w:t>
      </w:r>
      <w:r w:rsidRPr="00EE018A">
        <w:rPr>
          <w:rFonts w:ascii="Book Antiqua" w:hAnsi="Book Antiqua"/>
        </w:rPr>
        <w:t>: 518-522 [PMID: 17376044 DOI: 10.1111/j.1440-1746.2007.04844.x]</w:t>
      </w:r>
    </w:p>
    <w:p w14:paraId="4184EFD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5</w:t>
      </w:r>
      <w:r w:rsidRPr="00EE018A">
        <w:rPr>
          <w:rFonts w:ascii="Book Antiqua" w:hAnsi="Book Antiqua"/>
        </w:rPr>
        <w:t xml:space="preserve"> </w:t>
      </w:r>
      <w:r w:rsidRPr="00EE018A">
        <w:rPr>
          <w:rFonts w:ascii="Book Antiqua" w:hAnsi="Book Antiqua"/>
          <w:b/>
          <w:bCs/>
        </w:rPr>
        <w:t>Yoshida H</w:t>
      </w:r>
      <w:r w:rsidRPr="00EE018A">
        <w:rPr>
          <w:rFonts w:ascii="Book Antiqua" w:hAnsi="Book Antiqua"/>
        </w:rPr>
        <w:t xml:space="preserve">, </w:t>
      </w:r>
      <w:proofErr w:type="spellStart"/>
      <w:r w:rsidRPr="00EE018A">
        <w:rPr>
          <w:rFonts w:ascii="Book Antiqua" w:hAnsi="Book Antiqua"/>
        </w:rPr>
        <w:t>Shiratori</w:t>
      </w:r>
      <w:proofErr w:type="spellEnd"/>
      <w:r w:rsidRPr="00EE018A">
        <w:rPr>
          <w:rFonts w:ascii="Book Antiqua" w:hAnsi="Book Antiqua"/>
        </w:rPr>
        <w:t xml:space="preserve"> Y, Kudo M, </w:t>
      </w:r>
      <w:proofErr w:type="spellStart"/>
      <w:r w:rsidRPr="00EE018A">
        <w:rPr>
          <w:rFonts w:ascii="Book Antiqua" w:hAnsi="Book Antiqua"/>
        </w:rPr>
        <w:t>Shiina</w:t>
      </w:r>
      <w:proofErr w:type="spellEnd"/>
      <w:r w:rsidRPr="00EE018A">
        <w:rPr>
          <w:rFonts w:ascii="Book Antiqua" w:hAnsi="Book Antiqua"/>
        </w:rPr>
        <w:t xml:space="preserve"> S, Mizuta T, </w:t>
      </w:r>
      <w:proofErr w:type="spellStart"/>
      <w:r w:rsidRPr="00EE018A">
        <w:rPr>
          <w:rFonts w:ascii="Book Antiqua" w:hAnsi="Book Antiqua"/>
        </w:rPr>
        <w:t>Kojiro</w:t>
      </w:r>
      <w:proofErr w:type="spellEnd"/>
      <w:r w:rsidRPr="00EE018A">
        <w:rPr>
          <w:rFonts w:ascii="Book Antiqua" w:hAnsi="Book Antiqua"/>
        </w:rPr>
        <w:t xml:space="preserve"> M, Yamamoto K, Koike Y, Saito K, </w:t>
      </w:r>
      <w:proofErr w:type="spellStart"/>
      <w:r w:rsidRPr="00EE018A">
        <w:rPr>
          <w:rFonts w:ascii="Book Antiqua" w:hAnsi="Book Antiqua"/>
        </w:rPr>
        <w:t>Koyanagi</w:t>
      </w:r>
      <w:proofErr w:type="spellEnd"/>
      <w:r w:rsidRPr="00EE018A">
        <w:rPr>
          <w:rFonts w:ascii="Book Antiqua" w:hAnsi="Book Antiqua"/>
        </w:rPr>
        <w:t xml:space="preserve"> N, </w:t>
      </w:r>
      <w:proofErr w:type="spellStart"/>
      <w:r w:rsidRPr="00EE018A">
        <w:rPr>
          <w:rFonts w:ascii="Book Antiqua" w:hAnsi="Book Antiqua"/>
        </w:rPr>
        <w:t>Kawabe</w:t>
      </w:r>
      <w:proofErr w:type="spellEnd"/>
      <w:r w:rsidRPr="00EE018A">
        <w:rPr>
          <w:rFonts w:ascii="Book Antiqua" w:hAnsi="Book Antiqua"/>
        </w:rPr>
        <w:t xml:space="preserve"> T, Kawazoe S, </w:t>
      </w:r>
      <w:proofErr w:type="spellStart"/>
      <w:r w:rsidRPr="00EE018A">
        <w:rPr>
          <w:rFonts w:ascii="Book Antiqua" w:hAnsi="Book Antiqua"/>
        </w:rPr>
        <w:t>Kobashi</w:t>
      </w:r>
      <w:proofErr w:type="spellEnd"/>
      <w:r w:rsidRPr="00EE018A">
        <w:rPr>
          <w:rFonts w:ascii="Book Antiqua" w:hAnsi="Book Antiqua"/>
        </w:rPr>
        <w:t xml:space="preserve"> H, Kasugai H, Osaki Y, Araki Y, Izumi N, Oka H, Tsuji K, Toyota J, Seki T, </w:t>
      </w:r>
      <w:proofErr w:type="spellStart"/>
      <w:r w:rsidRPr="00EE018A">
        <w:rPr>
          <w:rFonts w:ascii="Book Antiqua" w:hAnsi="Book Antiqua"/>
        </w:rPr>
        <w:t>Osawa</w:t>
      </w:r>
      <w:proofErr w:type="spellEnd"/>
      <w:r w:rsidRPr="00EE018A">
        <w:rPr>
          <w:rFonts w:ascii="Book Antiqua" w:hAnsi="Book Antiqua"/>
        </w:rPr>
        <w:t xml:space="preserve"> T, Masaki N, Ichinose M, </w:t>
      </w:r>
      <w:proofErr w:type="spellStart"/>
      <w:r w:rsidRPr="00EE018A">
        <w:rPr>
          <w:rFonts w:ascii="Book Antiqua" w:hAnsi="Book Antiqua"/>
        </w:rPr>
        <w:t>Seike</w:t>
      </w:r>
      <w:proofErr w:type="spellEnd"/>
      <w:r w:rsidRPr="00EE018A">
        <w:rPr>
          <w:rFonts w:ascii="Book Antiqua" w:hAnsi="Book Antiqua"/>
        </w:rPr>
        <w:t xml:space="preserve"> M, Ishikawa A, Ueno Y, Tagawa K, </w:t>
      </w:r>
      <w:proofErr w:type="spellStart"/>
      <w:r w:rsidRPr="00EE018A">
        <w:rPr>
          <w:rFonts w:ascii="Book Antiqua" w:hAnsi="Book Antiqua"/>
        </w:rPr>
        <w:t>Kuromatsu</w:t>
      </w:r>
      <w:proofErr w:type="spellEnd"/>
      <w:r w:rsidRPr="00EE018A">
        <w:rPr>
          <w:rFonts w:ascii="Book Antiqua" w:hAnsi="Book Antiqua"/>
        </w:rPr>
        <w:t xml:space="preserve"> R, </w:t>
      </w:r>
      <w:proofErr w:type="spellStart"/>
      <w:r w:rsidRPr="00EE018A">
        <w:rPr>
          <w:rFonts w:ascii="Book Antiqua" w:hAnsi="Book Antiqua"/>
        </w:rPr>
        <w:t>Sakisaka</w:t>
      </w:r>
      <w:proofErr w:type="spellEnd"/>
      <w:r w:rsidRPr="00EE018A">
        <w:rPr>
          <w:rFonts w:ascii="Book Antiqua" w:hAnsi="Book Antiqua"/>
        </w:rPr>
        <w:t xml:space="preserve"> S, Ikeda H, Kuroda H, </w:t>
      </w:r>
      <w:proofErr w:type="spellStart"/>
      <w:r w:rsidRPr="00EE018A">
        <w:rPr>
          <w:rFonts w:ascii="Book Antiqua" w:hAnsi="Book Antiqua"/>
        </w:rPr>
        <w:t>Kokuryu</w:t>
      </w:r>
      <w:proofErr w:type="spellEnd"/>
      <w:r w:rsidRPr="00EE018A">
        <w:rPr>
          <w:rFonts w:ascii="Book Antiqua" w:hAnsi="Book Antiqua"/>
        </w:rPr>
        <w:t xml:space="preserve"> H, Yamashita T, </w:t>
      </w:r>
      <w:proofErr w:type="spellStart"/>
      <w:r w:rsidRPr="00EE018A">
        <w:rPr>
          <w:rFonts w:ascii="Book Antiqua" w:hAnsi="Book Antiqua"/>
        </w:rPr>
        <w:t>Sakaida</w:t>
      </w:r>
      <w:proofErr w:type="spellEnd"/>
      <w:r w:rsidRPr="00EE018A">
        <w:rPr>
          <w:rFonts w:ascii="Book Antiqua" w:hAnsi="Book Antiqua"/>
        </w:rPr>
        <w:t xml:space="preserve"> I, </w:t>
      </w:r>
      <w:proofErr w:type="spellStart"/>
      <w:r w:rsidRPr="00EE018A">
        <w:rPr>
          <w:rFonts w:ascii="Book Antiqua" w:hAnsi="Book Antiqua"/>
        </w:rPr>
        <w:t>Katamoto</w:t>
      </w:r>
      <w:proofErr w:type="spellEnd"/>
      <w:r w:rsidRPr="00EE018A">
        <w:rPr>
          <w:rFonts w:ascii="Book Antiqua" w:hAnsi="Book Antiqua"/>
        </w:rPr>
        <w:t xml:space="preserve"> T, Kikuchi K, </w:t>
      </w:r>
      <w:proofErr w:type="spellStart"/>
      <w:r w:rsidRPr="00EE018A">
        <w:rPr>
          <w:rFonts w:ascii="Book Antiqua" w:hAnsi="Book Antiqua"/>
        </w:rPr>
        <w:t>Nomoto</w:t>
      </w:r>
      <w:proofErr w:type="spellEnd"/>
      <w:r w:rsidRPr="00EE018A">
        <w:rPr>
          <w:rFonts w:ascii="Book Antiqua" w:hAnsi="Book Antiqua"/>
        </w:rPr>
        <w:t xml:space="preserve"> M, </w:t>
      </w:r>
      <w:proofErr w:type="spellStart"/>
      <w:r w:rsidRPr="00EE018A">
        <w:rPr>
          <w:rFonts w:ascii="Book Antiqua" w:hAnsi="Book Antiqua"/>
        </w:rPr>
        <w:t>Omata</w:t>
      </w:r>
      <w:proofErr w:type="spellEnd"/>
      <w:r w:rsidRPr="00EE018A">
        <w:rPr>
          <w:rFonts w:ascii="Book Antiqua" w:hAnsi="Book Antiqua"/>
        </w:rPr>
        <w:t xml:space="preserve"> M. Effect of vitamin K2 on the recurrence of hepatocellular carcinoma. </w:t>
      </w:r>
      <w:r w:rsidRPr="00EE018A">
        <w:rPr>
          <w:rFonts w:ascii="Book Antiqua" w:hAnsi="Book Antiqua"/>
          <w:i/>
          <w:iCs/>
        </w:rPr>
        <w:t>Hepatology</w:t>
      </w:r>
      <w:r w:rsidRPr="00EE018A">
        <w:rPr>
          <w:rFonts w:ascii="Book Antiqua" w:hAnsi="Book Antiqua"/>
        </w:rPr>
        <w:t xml:space="preserve"> 2011; </w:t>
      </w:r>
      <w:r w:rsidRPr="00EE018A">
        <w:rPr>
          <w:rFonts w:ascii="Book Antiqua" w:hAnsi="Book Antiqua"/>
          <w:b/>
          <w:bCs/>
        </w:rPr>
        <w:t>54</w:t>
      </w:r>
      <w:r w:rsidRPr="00EE018A">
        <w:rPr>
          <w:rFonts w:ascii="Book Antiqua" w:hAnsi="Book Antiqua"/>
        </w:rPr>
        <w:t>: 532-540 [PMID: 21574174 DOI: 10.1002/hep.24430]</w:t>
      </w:r>
    </w:p>
    <w:p w14:paraId="23F266F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13</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Ishizuka M</w:t>
      </w:r>
      <w:r w:rsidRPr="00EE018A">
        <w:rPr>
          <w:rFonts w:ascii="Book Antiqua" w:hAnsi="Book Antiqua"/>
        </w:rPr>
        <w:t xml:space="preserve">, Kubota K, </w:t>
      </w:r>
      <w:proofErr w:type="spellStart"/>
      <w:r w:rsidRPr="00EE018A">
        <w:rPr>
          <w:rFonts w:ascii="Book Antiqua" w:hAnsi="Book Antiqua"/>
        </w:rPr>
        <w:t>Shimoda</w:t>
      </w:r>
      <w:proofErr w:type="spellEnd"/>
      <w:r w:rsidRPr="00EE018A">
        <w:rPr>
          <w:rFonts w:ascii="Book Antiqua" w:hAnsi="Book Antiqua"/>
        </w:rPr>
        <w:t xml:space="preserve"> M, Kita J, Kato M, Park KH, </w:t>
      </w:r>
      <w:proofErr w:type="spellStart"/>
      <w:r w:rsidRPr="00EE018A">
        <w:rPr>
          <w:rFonts w:ascii="Book Antiqua" w:hAnsi="Book Antiqua"/>
        </w:rPr>
        <w:t>Shiraki</w:t>
      </w:r>
      <w:proofErr w:type="spellEnd"/>
      <w:r w:rsidRPr="00EE018A">
        <w:rPr>
          <w:rFonts w:ascii="Book Antiqua" w:hAnsi="Book Antiqua"/>
        </w:rPr>
        <w:t xml:space="preserve"> T. Effect of menatetrenone, a vitamin k2 analog, on recurrence of hepatocellular carcinoma after surgical resection: a prospective randomized controlled trial. </w:t>
      </w:r>
      <w:r w:rsidRPr="00EE018A">
        <w:rPr>
          <w:rFonts w:ascii="Book Antiqua" w:hAnsi="Book Antiqua"/>
          <w:i/>
          <w:iCs/>
        </w:rPr>
        <w:t>Anticancer Res</w:t>
      </w:r>
      <w:r w:rsidRPr="00EE018A">
        <w:rPr>
          <w:rFonts w:ascii="Book Antiqua" w:hAnsi="Book Antiqua"/>
        </w:rPr>
        <w:t xml:space="preserve"> 2012; </w:t>
      </w:r>
      <w:r w:rsidRPr="00EE018A">
        <w:rPr>
          <w:rFonts w:ascii="Book Antiqua" w:hAnsi="Book Antiqua"/>
          <w:b/>
          <w:bCs/>
        </w:rPr>
        <w:t>32</w:t>
      </w:r>
      <w:r w:rsidRPr="00EE018A">
        <w:rPr>
          <w:rFonts w:ascii="Book Antiqua" w:hAnsi="Book Antiqua"/>
        </w:rPr>
        <w:t>: 5415-5420 [PMID: 23225445]</w:t>
      </w:r>
    </w:p>
    <w:p w14:paraId="2564293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7</w:t>
      </w:r>
      <w:r w:rsidRPr="00EE018A">
        <w:rPr>
          <w:rFonts w:ascii="Book Antiqua" w:hAnsi="Book Antiqua"/>
        </w:rPr>
        <w:t xml:space="preserve"> </w:t>
      </w:r>
      <w:r w:rsidRPr="00EE018A">
        <w:rPr>
          <w:rFonts w:ascii="Book Antiqua" w:hAnsi="Book Antiqua"/>
          <w:b/>
          <w:bCs/>
        </w:rPr>
        <w:t>Keiko H</w:t>
      </w:r>
      <w:r w:rsidRPr="00EE018A">
        <w:rPr>
          <w:rFonts w:ascii="Book Antiqua" w:hAnsi="Book Antiqua"/>
          <w:bCs/>
        </w:rPr>
        <w:t>,</w:t>
      </w:r>
      <w:r w:rsidRPr="00EE018A">
        <w:rPr>
          <w:rFonts w:ascii="Book Antiqua" w:hAnsi="Book Antiqua"/>
        </w:rPr>
        <w:t xml:space="preserve"> Jun-</w:t>
      </w:r>
      <w:proofErr w:type="spellStart"/>
      <w:r w:rsidRPr="00EE018A">
        <w:rPr>
          <w:rFonts w:ascii="Book Antiqua" w:hAnsi="Book Antiqua"/>
        </w:rPr>
        <w:t>ichi</w:t>
      </w:r>
      <w:proofErr w:type="spellEnd"/>
      <w:r w:rsidRPr="00EE018A">
        <w:rPr>
          <w:rFonts w:ascii="Book Antiqua" w:hAnsi="Book Antiqua"/>
        </w:rPr>
        <w:t xml:space="preserve"> O, Masahiko K, Yoshikazu M. Vitamin K2 has no preventive effect on recurrence of hepatocellular carcinoma after effective treatment. </w:t>
      </w:r>
      <w:proofErr w:type="spellStart"/>
      <w:r w:rsidRPr="00EE018A">
        <w:rPr>
          <w:rFonts w:ascii="Book Antiqua" w:hAnsi="Book Antiqua"/>
          <w:i/>
        </w:rPr>
        <w:t>Yonago</w:t>
      </w:r>
      <w:proofErr w:type="spellEnd"/>
      <w:r w:rsidRPr="00EE018A">
        <w:rPr>
          <w:rFonts w:ascii="Book Antiqua" w:hAnsi="Book Antiqua"/>
          <w:i/>
        </w:rPr>
        <w:t xml:space="preserve"> Acta Med</w:t>
      </w:r>
      <w:r w:rsidRPr="00EE018A">
        <w:rPr>
          <w:rFonts w:ascii="Book Antiqua" w:hAnsi="Book Antiqua"/>
        </w:rPr>
        <w:t xml:space="preserve"> 2008; </w:t>
      </w:r>
      <w:r w:rsidRPr="00EE018A">
        <w:rPr>
          <w:rFonts w:ascii="Book Antiqua" w:hAnsi="Book Antiqua"/>
          <w:b/>
        </w:rPr>
        <w:t>51</w:t>
      </w:r>
      <w:r w:rsidRPr="00EE018A">
        <w:rPr>
          <w:rFonts w:ascii="Book Antiqua" w:hAnsi="Book Antiqua"/>
        </w:rPr>
        <w:t>: 91-95</w:t>
      </w:r>
    </w:p>
    <w:p w14:paraId="0E8DA12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8</w:t>
      </w:r>
      <w:r w:rsidRPr="00EE018A">
        <w:rPr>
          <w:rFonts w:ascii="Book Antiqua" w:hAnsi="Book Antiqua"/>
        </w:rPr>
        <w:t xml:space="preserve"> </w:t>
      </w:r>
      <w:proofErr w:type="spellStart"/>
      <w:r w:rsidRPr="00EE018A">
        <w:rPr>
          <w:rFonts w:ascii="Book Antiqua" w:hAnsi="Book Antiqua"/>
          <w:b/>
          <w:bCs/>
        </w:rPr>
        <w:t>Yoshiji</w:t>
      </w:r>
      <w:proofErr w:type="spellEnd"/>
      <w:r w:rsidRPr="00EE018A">
        <w:rPr>
          <w:rFonts w:ascii="Book Antiqua" w:hAnsi="Book Antiqua"/>
          <w:b/>
          <w:bCs/>
        </w:rPr>
        <w:t xml:space="preserve"> H</w:t>
      </w:r>
      <w:r w:rsidRPr="00EE018A">
        <w:rPr>
          <w:rFonts w:ascii="Book Antiqua" w:hAnsi="Book Antiqua"/>
        </w:rPr>
        <w:t xml:space="preserve">, Noguchi R, </w:t>
      </w:r>
      <w:proofErr w:type="spellStart"/>
      <w:r w:rsidRPr="00EE018A">
        <w:rPr>
          <w:rFonts w:ascii="Book Antiqua" w:hAnsi="Book Antiqua"/>
        </w:rPr>
        <w:t>Toyohara</w:t>
      </w:r>
      <w:proofErr w:type="spellEnd"/>
      <w:r w:rsidRPr="00EE018A">
        <w:rPr>
          <w:rFonts w:ascii="Book Antiqua" w:hAnsi="Book Antiqua"/>
        </w:rPr>
        <w:t xml:space="preserve"> M, </w:t>
      </w:r>
      <w:proofErr w:type="spellStart"/>
      <w:r w:rsidRPr="00EE018A">
        <w:rPr>
          <w:rFonts w:ascii="Book Antiqua" w:hAnsi="Book Antiqua"/>
        </w:rPr>
        <w:t>Ikenaka</w:t>
      </w:r>
      <w:proofErr w:type="spellEnd"/>
      <w:r w:rsidRPr="00EE018A">
        <w:rPr>
          <w:rFonts w:ascii="Book Antiqua" w:hAnsi="Book Antiqua"/>
        </w:rPr>
        <w:t xml:space="preserve"> Y, </w:t>
      </w:r>
      <w:proofErr w:type="spellStart"/>
      <w:r w:rsidRPr="00EE018A">
        <w:rPr>
          <w:rFonts w:ascii="Book Antiqua" w:hAnsi="Book Antiqua"/>
        </w:rPr>
        <w:t>Kitade</w:t>
      </w:r>
      <w:proofErr w:type="spellEnd"/>
      <w:r w:rsidRPr="00EE018A">
        <w:rPr>
          <w:rFonts w:ascii="Book Antiqua" w:hAnsi="Book Antiqua"/>
        </w:rPr>
        <w:t xml:space="preserve"> M, </w:t>
      </w:r>
      <w:proofErr w:type="spellStart"/>
      <w:r w:rsidRPr="00EE018A">
        <w:rPr>
          <w:rFonts w:ascii="Book Antiqua" w:hAnsi="Book Antiqua"/>
        </w:rPr>
        <w:t>Kaji</w:t>
      </w:r>
      <w:proofErr w:type="spellEnd"/>
      <w:r w:rsidRPr="00EE018A">
        <w:rPr>
          <w:rFonts w:ascii="Book Antiqua" w:hAnsi="Book Antiqua"/>
        </w:rPr>
        <w:t xml:space="preserve"> K, Yamazaki M, </w:t>
      </w:r>
      <w:proofErr w:type="spellStart"/>
      <w:r w:rsidRPr="00EE018A">
        <w:rPr>
          <w:rFonts w:ascii="Book Antiqua" w:hAnsi="Book Antiqua"/>
        </w:rPr>
        <w:t>Yamao</w:t>
      </w:r>
      <w:proofErr w:type="spellEnd"/>
      <w:r w:rsidRPr="00EE018A">
        <w:rPr>
          <w:rFonts w:ascii="Book Antiqua" w:hAnsi="Book Antiqua"/>
        </w:rPr>
        <w:t xml:space="preserve"> J, </w:t>
      </w:r>
      <w:proofErr w:type="spellStart"/>
      <w:r w:rsidRPr="00EE018A">
        <w:rPr>
          <w:rFonts w:ascii="Book Antiqua" w:hAnsi="Book Antiqua"/>
        </w:rPr>
        <w:t>Mitoro</w:t>
      </w:r>
      <w:proofErr w:type="spellEnd"/>
      <w:r w:rsidRPr="00EE018A">
        <w:rPr>
          <w:rFonts w:ascii="Book Antiqua" w:hAnsi="Book Antiqua"/>
        </w:rPr>
        <w:t xml:space="preserve"> A, Sawai M, Yoshida M, Fujimoto M, </w:t>
      </w:r>
      <w:proofErr w:type="spellStart"/>
      <w:r w:rsidRPr="00EE018A">
        <w:rPr>
          <w:rFonts w:ascii="Book Antiqua" w:hAnsi="Book Antiqua"/>
        </w:rPr>
        <w:t>Tsujimoto</w:t>
      </w:r>
      <w:proofErr w:type="spellEnd"/>
      <w:r w:rsidRPr="00EE018A">
        <w:rPr>
          <w:rFonts w:ascii="Book Antiqua" w:hAnsi="Book Antiqua"/>
        </w:rPr>
        <w:t xml:space="preserve"> T, </w:t>
      </w:r>
      <w:proofErr w:type="spellStart"/>
      <w:r w:rsidRPr="00EE018A">
        <w:rPr>
          <w:rFonts w:ascii="Book Antiqua" w:hAnsi="Book Antiqua"/>
        </w:rPr>
        <w:t>Kawaratani</w:t>
      </w:r>
      <w:proofErr w:type="spellEnd"/>
      <w:r w:rsidRPr="00EE018A">
        <w:rPr>
          <w:rFonts w:ascii="Book Antiqua" w:hAnsi="Book Antiqua"/>
        </w:rPr>
        <w:t xml:space="preserve"> H, </w:t>
      </w:r>
      <w:proofErr w:type="spellStart"/>
      <w:r w:rsidRPr="00EE018A">
        <w:rPr>
          <w:rFonts w:ascii="Book Antiqua" w:hAnsi="Book Antiqua"/>
        </w:rPr>
        <w:t>Uemura</w:t>
      </w:r>
      <w:proofErr w:type="spellEnd"/>
      <w:r w:rsidRPr="00EE018A">
        <w:rPr>
          <w:rFonts w:ascii="Book Antiqua" w:hAnsi="Book Antiqua"/>
        </w:rPr>
        <w:t xml:space="preserve"> M, Fukui H. Combination of vitamin K2 and angiotensin-converting enzyme inhibitor ameliorates cumulative recurrence of hepatocellular carcinoma. </w:t>
      </w:r>
      <w:r w:rsidRPr="00EE018A">
        <w:rPr>
          <w:rFonts w:ascii="Book Antiqua" w:hAnsi="Book Antiqua"/>
          <w:i/>
          <w:iCs/>
        </w:rPr>
        <w:t>J Hepatol</w:t>
      </w:r>
      <w:r w:rsidRPr="00EE018A">
        <w:rPr>
          <w:rFonts w:ascii="Book Antiqua" w:hAnsi="Book Antiqua"/>
        </w:rPr>
        <w:t xml:space="preserve"> 2009; </w:t>
      </w:r>
      <w:r w:rsidRPr="00EE018A">
        <w:rPr>
          <w:rFonts w:ascii="Book Antiqua" w:hAnsi="Book Antiqua"/>
          <w:b/>
          <w:bCs/>
        </w:rPr>
        <w:t>51</w:t>
      </w:r>
      <w:r w:rsidRPr="00EE018A">
        <w:rPr>
          <w:rFonts w:ascii="Book Antiqua" w:hAnsi="Book Antiqua"/>
        </w:rPr>
        <w:t>: 315-321 [PMID: 19501932 DOI: 10.1016/j.jhep.2009.04.011]</w:t>
      </w:r>
    </w:p>
    <w:p w14:paraId="6A6D542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w:t>
      </w:r>
      <w:r w:rsidRPr="00EE018A">
        <w:rPr>
          <w:rFonts w:ascii="Book Antiqua" w:hAnsi="Book Antiqua"/>
          <w:lang w:eastAsia="zh-CN"/>
        </w:rPr>
        <w:t>39</w:t>
      </w:r>
      <w:r w:rsidRPr="00EE018A">
        <w:rPr>
          <w:rFonts w:ascii="Book Antiqua" w:hAnsi="Book Antiqua"/>
        </w:rPr>
        <w:t xml:space="preserve"> </w:t>
      </w:r>
      <w:r w:rsidRPr="00EE018A">
        <w:rPr>
          <w:rFonts w:ascii="Book Antiqua" w:hAnsi="Book Antiqua"/>
          <w:b/>
          <w:bCs/>
        </w:rPr>
        <w:t>Zhong JH</w:t>
      </w:r>
      <w:r w:rsidRPr="00EE018A">
        <w:rPr>
          <w:rFonts w:ascii="Book Antiqua" w:hAnsi="Book Antiqua"/>
        </w:rPr>
        <w:t xml:space="preserve">, Mo XS, Xiang BD, Yuan WP, Jiang JF, </w:t>
      </w:r>
      <w:proofErr w:type="spellStart"/>
      <w:r w:rsidRPr="00EE018A">
        <w:rPr>
          <w:rFonts w:ascii="Book Antiqua" w:hAnsi="Book Antiqua"/>
        </w:rPr>
        <w:t>Xie</w:t>
      </w:r>
      <w:proofErr w:type="spellEnd"/>
      <w:r w:rsidRPr="00EE018A">
        <w:rPr>
          <w:rFonts w:ascii="Book Antiqua" w:hAnsi="Book Antiqua"/>
        </w:rPr>
        <w:t xml:space="preserve"> GS, Li LQ. Postoperative use of the </w:t>
      </w:r>
      <w:proofErr w:type="spellStart"/>
      <w:r w:rsidRPr="00EE018A">
        <w:rPr>
          <w:rFonts w:ascii="Book Antiqua" w:hAnsi="Book Antiqua"/>
        </w:rPr>
        <w:t>chemopreventive</w:t>
      </w:r>
      <w:proofErr w:type="spellEnd"/>
      <w:r w:rsidRPr="00EE018A">
        <w:rPr>
          <w:rFonts w:ascii="Book Antiqua" w:hAnsi="Book Antiqua"/>
        </w:rPr>
        <w:t xml:space="preserve"> vitamin K2 analog in patients with hepatocellular carcinoma. </w:t>
      </w:r>
      <w:proofErr w:type="spellStart"/>
      <w:r w:rsidRPr="00EE018A">
        <w:rPr>
          <w:rFonts w:ascii="Book Antiqua" w:hAnsi="Book Antiqua"/>
          <w:i/>
          <w:iCs/>
        </w:rPr>
        <w:t>PLoS</w:t>
      </w:r>
      <w:proofErr w:type="spellEnd"/>
      <w:r w:rsidRPr="00EE018A">
        <w:rPr>
          <w:rFonts w:ascii="Book Antiqua" w:hAnsi="Book Antiqua"/>
          <w:i/>
          <w:iCs/>
        </w:rPr>
        <w:t xml:space="preserve"> One</w:t>
      </w:r>
      <w:r w:rsidRPr="00EE018A">
        <w:rPr>
          <w:rFonts w:ascii="Book Antiqua" w:hAnsi="Book Antiqua"/>
        </w:rPr>
        <w:t xml:space="preserve"> 2013; </w:t>
      </w:r>
      <w:r w:rsidRPr="00EE018A">
        <w:rPr>
          <w:rFonts w:ascii="Book Antiqua" w:hAnsi="Book Antiqua"/>
          <w:b/>
          <w:bCs/>
        </w:rPr>
        <w:t>8</w:t>
      </w:r>
      <w:r w:rsidRPr="00EE018A">
        <w:rPr>
          <w:rFonts w:ascii="Book Antiqua" w:hAnsi="Book Antiqua"/>
        </w:rPr>
        <w:t>: e58082 [PMID: 23505456 DOI: 10.1371/journal.pone.0058082]</w:t>
      </w:r>
    </w:p>
    <w:p w14:paraId="7F41377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0</w:t>
      </w:r>
      <w:r w:rsidRPr="00EE018A">
        <w:rPr>
          <w:rFonts w:ascii="Book Antiqua" w:hAnsi="Book Antiqua"/>
        </w:rPr>
        <w:t xml:space="preserve"> </w:t>
      </w:r>
      <w:proofErr w:type="spellStart"/>
      <w:r w:rsidRPr="00EE018A">
        <w:rPr>
          <w:rFonts w:ascii="Book Antiqua" w:hAnsi="Book Antiqua"/>
          <w:b/>
          <w:bCs/>
        </w:rPr>
        <w:t>Kudchadkar</w:t>
      </w:r>
      <w:proofErr w:type="spellEnd"/>
      <w:r w:rsidRPr="00EE018A">
        <w:rPr>
          <w:rFonts w:ascii="Book Antiqua" w:hAnsi="Book Antiqua"/>
          <w:b/>
          <w:bCs/>
        </w:rPr>
        <w:t xml:space="preserve"> R</w:t>
      </w:r>
      <w:r w:rsidRPr="00EE018A">
        <w:rPr>
          <w:rFonts w:ascii="Book Antiqua" w:hAnsi="Book Antiqua"/>
        </w:rPr>
        <w:t xml:space="preserve">, Gonzalez R, Lewis KD. PI-88: a novel inhibitor of angiogenesis. </w:t>
      </w:r>
      <w:r w:rsidRPr="00EE018A">
        <w:rPr>
          <w:rFonts w:ascii="Book Antiqua" w:hAnsi="Book Antiqua"/>
          <w:i/>
          <w:iCs/>
        </w:rPr>
        <w:t xml:space="preserve">Expert </w:t>
      </w:r>
      <w:proofErr w:type="spellStart"/>
      <w:r w:rsidRPr="00EE018A">
        <w:rPr>
          <w:rFonts w:ascii="Book Antiqua" w:hAnsi="Book Antiqua"/>
          <w:i/>
          <w:iCs/>
        </w:rPr>
        <w:t>Opin</w:t>
      </w:r>
      <w:proofErr w:type="spellEnd"/>
      <w:r w:rsidRPr="00EE018A">
        <w:rPr>
          <w:rFonts w:ascii="Book Antiqua" w:hAnsi="Book Antiqua"/>
          <w:i/>
          <w:iCs/>
        </w:rPr>
        <w:t xml:space="preserve"> </w:t>
      </w:r>
      <w:proofErr w:type="spellStart"/>
      <w:r w:rsidRPr="00EE018A">
        <w:rPr>
          <w:rFonts w:ascii="Book Antiqua" w:hAnsi="Book Antiqua"/>
          <w:i/>
          <w:iCs/>
        </w:rPr>
        <w:t>Investig</w:t>
      </w:r>
      <w:proofErr w:type="spellEnd"/>
      <w:r w:rsidRPr="00EE018A">
        <w:rPr>
          <w:rFonts w:ascii="Book Antiqua" w:hAnsi="Book Antiqua"/>
          <w:i/>
          <w:iCs/>
        </w:rPr>
        <w:t xml:space="preserve"> Drugs</w:t>
      </w:r>
      <w:r w:rsidRPr="00EE018A">
        <w:rPr>
          <w:rFonts w:ascii="Book Antiqua" w:hAnsi="Book Antiqua"/>
        </w:rPr>
        <w:t xml:space="preserve"> 2008; </w:t>
      </w:r>
      <w:r w:rsidRPr="00EE018A">
        <w:rPr>
          <w:rFonts w:ascii="Book Antiqua" w:hAnsi="Book Antiqua"/>
          <w:b/>
          <w:bCs/>
        </w:rPr>
        <w:t>17</w:t>
      </w:r>
      <w:r w:rsidRPr="00EE018A">
        <w:rPr>
          <w:rFonts w:ascii="Book Antiqua" w:hAnsi="Book Antiqua"/>
        </w:rPr>
        <w:t>: 1769-1776 [PMID: 18922112 DOI: 10.1517/13543784.17.11.1769]</w:t>
      </w:r>
    </w:p>
    <w:p w14:paraId="03FA13B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1</w:t>
      </w:r>
      <w:r w:rsidRPr="00EE018A">
        <w:rPr>
          <w:rFonts w:ascii="Book Antiqua" w:hAnsi="Book Antiqua"/>
        </w:rPr>
        <w:t xml:space="preserve"> </w:t>
      </w:r>
      <w:r w:rsidRPr="00EE018A">
        <w:rPr>
          <w:rFonts w:ascii="Book Antiqua" w:hAnsi="Book Antiqua"/>
          <w:b/>
          <w:bCs/>
        </w:rPr>
        <w:t>Ferro V</w:t>
      </w:r>
      <w:r w:rsidRPr="00EE018A">
        <w:rPr>
          <w:rFonts w:ascii="Book Antiqua" w:hAnsi="Book Antiqua"/>
        </w:rPr>
        <w:t xml:space="preserve">, Dredge K, Liu L, Hammond E, </w:t>
      </w:r>
      <w:proofErr w:type="spellStart"/>
      <w:r w:rsidRPr="00EE018A">
        <w:rPr>
          <w:rFonts w:ascii="Book Antiqua" w:hAnsi="Book Antiqua"/>
        </w:rPr>
        <w:t>Bytheway</w:t>
      </w:r>
      <w:proofErr w:type="spellEnd"/>
      <w:r w:rsidRPr="00EE018A">
        <w:rPr>
          <w:rFonts w:ascii="Book Antiqua" w:hAnsi="Book Antiqua"/>
        </w:rPr>
        <w:t xml:space="preserve"> I, Li C, Johnstone K, </w:t>
      </w:r>
      <w:proofErr w:type="spellStart"/>
      <w:r w:rsidRPr="00EE018A">
        <w:rPr>
          <w:rFonts w:ascii="Book Antiqua" w:hAnsi="Book Antiqua"/>
        </w:rPr>
        <w:t>Karoli</w:t>
      </w:r>
      <w:proofErr w:type="spellEnd"/>
      <w:r w:rsidRPr="00EE018A">
        <w:rPr>
          <w:rFonts w:ascii="Book Antiqua" w:hAnsi="Book Antiqua"/>
        </w:rPr>
        <w:t xml:space="preserve"> T, Davis K, </w:t>
      </w:r>
      <w:proofErr w:type="spellStart"/>
      <w:r w:rsidRPr="00EE018A">
        <w:rPr>
          <w:rFonts w:ascii="Book Antiqua" w:hAnsi="Book Antiqua"/>
        </w:rPr>
        <w:t>Copeman</w:t>
      </w:r>
      <w:proofErr w:type="spellEnd"/>
      <w:r w:rsidRPr="00EE018A">
        <w:rPr>
          <w:rFonts w:ascii="Book Antiqua" w:hAnsi="Book Antiqua"/>
        </w:rPr>
        <w:t xml:space="preserve"> E, Gautam A. PI-88 and novel heparan sulfate mimetics inhibit angiogenesis. </w:t>
      </w:r>
      <w:r w:rsidRPr="00EE018A">
        <w:rPr>
          <w:rFonts w:ascii="Book Antiqua" w:hAnsi="Book Antiqua"/>
          <w:i/>
          <w:iCs/>
        </w:rPr>
        <w:t xml:space="preserve">Semin </w:t>
      </w:r>
      <w:proofErr w:type="spellStart"/>
      <w:r w:rsidRPr="00EE018A">
        <w:rPr>
          <w:rFonts w:ascii="Book Antiqua" w:hAnsi="Book Antiqua"/>
          <w:i/>
          <w:iCs/>
        </w:rPr>
        <w:t>Thromb</w:t>
      </w:r>
      <w:proofErr w:type="spellEnd"/>
      <w:r w:rsidRPr="00EE018A">
        <w:rPr>
          <w:rFonts w:ascii="Book Antiqua" w:hAnsi="Book Antiqua"/>
          <w:i/>
          <w:iCs/>
        </w:rPr>
        <w:t xml:space="preserve"> </w:t>
      </w:r>
      <w:proofErr w:type="spellStart"/>
      <w:r w:rsidRPr="00EE018A">
        <w:rPr>
          <w:rFonts w:ascii="Book Antiqua" w:hAnsi="Book Antiqua"/>
          <w:i/>
          <w:iCs/>
        </w:rPr>
        <w:t>Hemost</w:t>
      </w:r>
      <w:proofErr w:type="spellEnd"/>
      <w:r w:rsidRPr="00EE018A">
        <w:rPr>
          <w:rFonts w:ascii="Book Antiqua" w:hAnsi="Book Antiqua"/>
        </w:rPr>
        <w:t xml:space="preserve"> 2007; </w:t>
      </w:r>
      <w:r w:rsidRPr="00EE018A">
        <w:rPr>
          <w:rFonts w:ascii="Book Antiqua" w:hAnsi="Book Antiqua"/>
          <w:b/>
          <w:bCs/>
        </w:rPr>
        <w:t>33</w:t>
      </w:r>
      <w:r w:rsidRPr="00EE018A">
        <w:rPr>
          <w:rFonts w:ascii="Book Antiqua" w:hAnsi="Book Antiqua"/>
        </w:rPr>
        <w:t>: 557-568 [PMID: 17629854 DOI: 10.1055/s-2007-982088]</w:t>
      </w:r>
    </w:p>
    <w:p w14:paraId="2BD34FF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2</w:t>
      </w:r>
      <w:r w:rsidRPr="00EE018A">
        <w:rPr>
          <w:rFonts w:ascii="Book Antiqua" w:hAnsi="Book Antiqua"/>
        </w:rPr>
        <w:t xml:space="preserve"> </w:t>
      </w:r>
      <w:r w:rsidRPr="00EE018A">
        <w:rPr>
          <w:rFonts w:ascii="Book Antiqua" w:hAnsi="Book Antiqua"/>
          <w:b/>
          <w:bCs/>
        </w:rPr>
        <w:t>Liao BY</w:t>
      </w:r>
      <w:r w:rsidRPr="00EE018A">
        <w:rPr>
          <w:rFonts w:ascii="Book Antiqua" w:hAnsi="Book Antiqua"/>
        </w:rPr>
        <w:t xml:space="preserve">, Wang Z, Hu J, Liu WF, Shen ZZ, Zhang X, Yu L, Fan J, Zhou J. PI-88 inhibits postoperative recurrence of hepatocellular carcinoma via disrupting the surge of </w:t>
      </w:r>
      <w:proofErr w:type="spellStart"/>
      <w:r w:rsidRPr="00EE018A">
        <w:rPr>
          <w:rFonts w:ascii="Book Antiqua" w:hAnsi="Book Antiqua"/>
        </w:rPr>
        <w:t>heparanase</w:t>
      </w:r>
      <w:proofErr w:type="spellEnd"/>
      <w:r w:rsidRPr="00EE018A">
        <w:rPr>
          <w:rFonts w:ascii="Book Antiqua" w:hAnsi="Book Antiqua"/>
        </w:rPr>
        <w:t xml:space="preserve"> after liver resection. </w:t>
      </w:r>
      <w:proofErr w:type="spellStart"/>
      <w:r w:rsidRPr="00EE018A">
        <w:rPr>
          <w:rFonts w:ascii="Book Antiqua" w:hAnsi="Book Antiqua"/>
          <w:i/>
          <w:iCs/>
        </w:rPr>
        <w:t>Tumour</w:t>
      </w:r>
      <w:proofErr w:type="spellEnd"/>
      <w:r w:rsidRPr="00EE018A">
        <w:rPr>
          <w:rFonts w:ascii="Book Antiqua" w:hAnsi="Book Antiqua"/>
          <w:i/>
          <w:iCs/>
        </w:rPr>
        <w:t xml:space="preserve"> Biol</w:t>
      </w:r>
      <w:r w:rsidRPr="00EE018A">
        <w:rPr>
          <w:rFonts w:ascii="Book Antiqua" w:hAnsi="Book Antiqua"/>
        </w:rPr>
        <w:t xml:space="preserve"> 2016; </w:t>
      </w:r>
      <w:r w:rsidRPr="00EE018A">
        <w:rPr>
          <w:rFonts w:ascii="Book Antiqua" w:hAnsi="Book Antiqua"/>
          <w:b/>
          <w:bCs/>
        </w:rPr>
        <w:t>37</w:t>
      </w:r>
      <w:r w:rsidRPr="00EE018A">
        <w:rPr>
          <w:rFonts w:ascii="Book Antiqua" w:hAnsi="Book Antiqua"/>
        </w:rPr>
        <w:t>: 2987-2998 [PMID: 26415733 DOI: 10.1007/s13277-015-4085-8]</w:t>
      </w:r>
    </w:p>
    <w:p w14:paraId="64AE78B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3</w:t>
      </w:r>
      <w:r w:rsidRPr="00EE018A">
        <w:rPr>
          <w:rFonts w:ascii="Book Antiqua" w:hAnsi="Book Antiqua"/>
        </w:rPr>
        <w:t xml:space="preserve"> </w:t>
      </w:r>
      <w:r w:rsidRPr="00EE018A">
        <w:rPr>
          <w:rFonts w:ascii="Book Antiqua" w:hAnsi="Book Antiqua"/>
          <w:b/>
          <w:bCs/>
        </w:rPr>
        <w:t>Liu CJ</w:t>
      </w:r>
      <w:r w:rsidRPr="00EE018A">
        <w:rPr>
          <w:rFonts w:ascii="Book Antiqua" w:hAnsi="Book Antiqua"/>
        </w:rPr>
        <w:t xml:space="preserve">, Lee PH, Lin DY, Wu CC, </w:t>
      </w:r>
      <w:proofErr w:type="spellStart"/>
      <w:r w:rsidRPr="00EE018A">
        <w:rPr>
          <w:rFonts w:ascii="Book Antiqua" w:hAnsi="Book Antiqua"/>
        </w:rPr>
        <w:t>Jeng</w:t>
      </w:r>
      <w:proofErr w:type="spellEnd"/>
      <w:r w:rsidRPr="00EE018A">
        <w:rPr>
          <w:rFonts w:ascii="Book Antiqua" w:hAnsi="Book Antiqua"/>
        </w:rPr>
        <w:t xml:space="preserve"> LB, Lin PW, </w:t>
      </w:r>
      <w:proofErr w:type="spellStart"/>
      <w:r w:rsidRPr="00EE018A">
        <w:rPr>
          <w:rFonts w:ascii="Book Antiqua" w:hAnsi="Book Antiqua"/>
        </w:rPr>
        <w:t>Mok</w:t>
      </w:r>
      <w:proofErr w:type="spellEnd"/>
      <w:r w:rsidRPr="00EE018A">
        <w:rPr>
          <w:rFonts w:ascii="Book Antiqua" w:hAnsi="Book Antiqua"/>
        </w:rPr>
        <w:t xml:space="preserve"> KT, Lee WC, Yeh HZ, Ho MC, Yang SS, Lee CC, Yu MC, Hu RH, Peng CY, Lai KL, Chang SS, Chen PJ. </w:t>
      </w:r>
      <w:proofErr w:type="spellStart"/>
      <w:r w:rsidRPr="00EE018A">
        <w:rPr>
          <w:rFonts w:ascii="Book Antiqua" w:hAnsi="Book Antiqua"/>
        </w:rPr>
        <w:t>Heparanase</w:t>
      </w:r>
      <w:proofErr w:type="spellEnd"/>
      <w:r w:rsidRPr="00EE018A">
        <w:rPr>
          <w:rFonts w:ascii="Book Antiqua" w:hAnsi="Book Antiqua"/>
        </w:rPr>
        <w:t xml:space="preserve"> inhibitor PI-88 as adjuvant therapy for hepatocellular carcinoma after curative resection: a randomized phase II trial for safety and optimal dosage. </w:t>
      </w:r>
      <w:r w:rsidRPr="00EE018A">
        <w:rPr>
          <w:rFonts w:ascii="Book Antiqua" w:hAnsi="Book Antiqua"/>
          <w:i/>
          <w:iCs/>
        </w:rPr>
        <w:t>J Hepatol</w:t>
      </w:r>
      <w:r w:rsidRPr="00EE018A">
        <w:rPr>
          <w:rFonts w:ascii="Book Antiqua" w:hAnsi="Book Antiqua"/>
        </w:rPr>
        <w:t xml:space="preserve"> 2009; </w:t>
      </w:r>
      <w:r w:rsidRPr="00EE018A">
        <w:rPr>
          <w:rFonts w:ascii="Book Antiqua" w:hAnsi="Book Antiqua"/>
          <w:b/>
          <w:bCs/>
        </w:rPr>
        <w:t>50</w:t>
      </w:r>
      <w:r w:rsidRPr="00EE018A">
        <w:rPr>
          <w:rFonts w:ascii="Book Antiqua" w:hAnsi="Book Antiqua"/>
        </w:rPr>
        <w:t>: 958-968 [PMID: 19303160 DOI: 10.1016/j.jhep.2008.12.023]</w:t>
      </w:r>
    </w:p>
    <w:p w14:paraId="1459C5B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14</w:t>
      </w:r>
      <w:r w:rsidRPr="00EE018A">
        <w:rPr>
          <w:rFonts w:ascii="Book Antiqua" w:hAnsi="Book Antiqua"/>
          <w:lang w:eastAsia="zh-CN"/>
        </w:rPr>
        <w:t>4</w:t>
      </w:r>
      <w:r w:rsidRPr="00EE018A">
        <w:rPr>
          <w:rFonts w:ascii="Book Antiqua" w:hAnsi="Book Antiqua"/>
        </w:rPr>
        <w:t xml:space="preserve"> </w:t>
      </w:r>
      <w:r w:rsidRPr="00EE018A">
        <w:rPr>
          <w:rFonts w:ascii="Book Antiqua" w:hAnsi="Book Antiqua"/>
          <w:b/>
          <w:bCs/>
        </w:rPr>
        <w:t>Liu CJ</w:t>
      </w:r>
      <w:r w:rsidRPr="00EE018A">
        <w:rPr>
          <w:rFonts w:ascii="Book Antiqua" w:hAnsi="Book Antiqua"/>
        </w:rPr>
        <w:t xml:space="preserve">, Chang J, Lee PH, Lin DY, Wu CC, </w:t>
      </w:r>
      <w:proofErr w:type="spellStart"/>
      <w:r w:rsidRPr="00EE018A">
        <w:rPr>
          <w:rFonts w:ascii="Book Antiqua" w:hAnsi="Book Antiqua"/>
        </w:rPr>
        <w:t>Jeng</w:t>
      </w:r>
      <w:proofErr w:type="spellEnd"/>
      <w:r w:rsidRPr="00EE018A">
        <w:rPr>
          <w:rFonts w:ascii="Book Antiqua" w:hAnsi="Book Antiqua"/>
        </w:rPr>
        <w:t xml:space="preserve"> LB, Lin YJ, </w:t>
      </w:r>
      <w:proofErr w:type="spellStart"/>
      <w:r w:rsidRPr="00EE018A">
        <w:rPr>
          <w:rFonts w:ascii="Book Antiqua" w:hAnsi="Book Antiqua"/>
        </w:rPr>
        <w:t>Mok</w:t>
      </w:r>
      <w:proofErr w:type="spellEnd"/>
      <w:r w:rsidRPr="00EE018A">
        <w:rPr>
          <w:rFonts w:ascii="Book Antiqua" w:hAnsi="Book Antiqua"/>
        </w:rPr>
        <w:t xml:space="preserve"> KT, Lee WC, Yeh HZ, Ho MC, Yang SS, Yang MD, Yu MC, Hu RH, Peng CY, Lai KL, Chang SS, Chen PJ. Adjuvant </w:t>
      </w:r>
      <w:proofErr w:type="spellStart"/>
      <w:r w:rsidRPr="00EE018A">
        <w:rPr>
          <w:rFonts w:ascii="Book Antiqua" w:hAnsi="Book Antiqua"/>
        </w:rPr>
        <w:t>heparanase</w:t>
      </w:r>
      <w:proofErr w:type="spellEnd"/>
      <w:r w:rsidRPr="00EE018A">
        <w:rPr>
          <w:rFonts w:ascii="Book Antiqua" w:hAnsi="Book Antiqua"/>
        </w:rPr>
        <w:t xml:space="preserve"> inhibitor PI-88 therapy for hepatocellular carcinoma recurrence. </w:t>
      </w:r>
      <w:r w:rsidRPr="00EE018A">
        <w:rPr>
          <w:rFonts w:ascii="Book Antiqua" w:hAnsi="Book Antiqua"/>
          <w:i/>
          <w:iCs/>
        </w:rPr>
        <w:t>World J Gastroenterol</w:t>
      </w:r>
      <w:r w:rsidRPr="00EE018A">
        <w:rPr>
          <w:rFonts w:ascii="Book Antiqua" w:hAnsi="Book Antiqua"/>
        </w:rPr>
        <w:t xml:space="preserve"> 2014; </w:t>
      </w:r>
      <w:r w:rsidRPr="00EE018A">
        <w:rPr>
          <w:rFonts w:ascii="Book Antiqua" w:hAnsi="Book Antiqua"/>
          <w:b/>
          <w:bCs/>
        </w:rPr>
        <w:t>20</w:t>
      </w:r>
      <w:r w:rsidRPr="00EE018A">
        <w:rPr>
          <w:rFonts w:ascii="Book Antiqua" w:hAnsi="Book Antiqua"/>
        </w:rPr>
        <w:t>: 11384-11393 [PMID: 25170226 DOI: 10.3748/wjg.v20.i32.11384]</w:t>
      </w:r>
    </w:p>
    <w:p w14:paraId="5303EBE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 xml:space="preserve">5 </w:t>
      </w:r>
      <w:r w:rsidRPr="00EE018A">
        <w:rPr>
          <w:rFonts w:ascii="Book Antiqua" w:hAnsi="Book Antiqua"/>
          <w:b/>
          <w:bCs/>
        </w:rPr>
        <w:t>Shibata T</w:t>
      </w:r>
      <w:r w:rsidRPr="00EE018A">
        <w:rPr>
          <w:rFonts w:ascii="Book Antiqua" w:hAnsi="Book Antiqua"/>
        </w:rPr>
        <w:t xml:space="preserve">. Genomic landscape of hepatocarcinogenesis. </w:t>
      </w:r>
      <w:r w:rsidRPr="00EE018A">
        <w:rPr>
          <w:rFonts w:ascii="Book Antiqua" w:hAnsi="Book Antiqua"/>
          <w:i/>
          <w:iCs/>
        </w:rPr>
        <w:t>J Hum Genet</w:t>
      </w:r>
      <w:r w:rsidRPr="00EE018A">
        <w:rPr>
          <w:rFonts w:ascii="Book Antiqua" w:hAnsi="Book Antiqua"/>
        </w:rPr>
        <w:t xml:space="preserve"> 2021; </w:t>
      </w:r>
      <w:r w:rsidRPr="00EE018A">
        <w:rPr>
          <w:rFonts w:ascii="Book Antiqua" w:hAnsi="Book Antiqua"/>
          <w:b/>
          <w:bCs/>
        </w:rPr>
        <w:t>66</w:t>
      </w:r>
      <w:r w:rsidRPr="00EE018A">
        <w:rPr>
          <w:rFonts w:ascii="Book Antiqua" w:hAnsi="Book Antiqua"/>
        </w:rPr>
        <w:t>: 845-851 [PMID: 33958712 DOI: 10.1038/s10038-021-00928-8]</w:t>
      </w:r>
    </w:p>
    <w:p w14:paraId="587CF91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Wang S</w:t>
      </w:r>
      <w:r w:rsidRPr="00EE018A">
        <w:rPr>
          <w:rFonts w:ascii="Book Antiqua" w:hAnsi="Book Antiqua"/>
        </w:rPr>
        <w:t xml:space="preserve">, Shi H, Liu T, Li M, Zhou S, </w:t>
      </w:r>
      <w:proofErr w:type="spellStart"/>
      <w:r w:rsidRPr="00EE018A">
        <w:rPr>
          <w:rFonts w:ascii="Book Antiqua" w:hAnsi="Book Antiqua"/>
        </w:rPr>
        <w:t>Qiu</w:t>
      </w:r>
      <w:proofErr w:type="spellEnd"/>
      <w:r w:rsidRPr="00EE018A">
        <w:rPr>
          <w:rFonts w:ascii="Book Antiqua" w:hAnsi="Book Antiqua"/>
        </w:rPr>
        <w:t xml:space="preserve"> X, Wang Z, Hu W, Guo W, Chen X, Guo H, Shi X, Shi J, Zang Y, Cao J, Wu L. Mutation profile and its correlation with clinicopathology in Chinese hepatocellular carcinoma patients. </w:t>
      </w:r>
      <w:r w:rsidRPr="00EE018A">
        <w:rPr>
          <w:rFonts w:ascii="Book Antiqua" w:hAnsi="Book Antiqua"/>
          <w:i/>
          <w:iCs/>
        </w:rPr>
        <w:t xml:space="preserve">Hepatobiliary Surg </w:t>
      </w:r>
      <w:proofErr w:type="spellStart"/>
      <w:r w:rsidRPr="00EE018A">
        <w:rPr>
          <w:rFonts w:ascii="Book Antiqua" w:hAnsi="Book Antiqua"/>
          <w:i/>
          <w:iCs/>
        </w:rPr>
        <w:t>Nutr</w:t>
      </w:r>
      <w:proofErr w:type="spellEnd"/>
      <w:r w:rsidRPr="00EE018A">
        <w:rPr>
          <w:rFonts w:ascii="Book Antiqua" w:hAnsi="Book Antiqua"/>
        </w:rPr>
        <w:t xml:space="preserve"> 2021; </w:t>
      </w:r>
      <w:r w:rsidRPr="00EE018A">
        <w:rPr>
          <w:rFonts w:ascii="Book Antiqua" w:hAnsi="Book Antiqua"/>
          <w:b/>
          <w:bCs/>
        </w:rPr>
        <w:t>10</w:t>
      </w:r>
      <w:r w:rsidRPr="00EE018A">
        <w:rPr>
          <w:rFonts w:ascii="Book Antiqua" w:hAnsi="Book Antiqua"/>
        </w:rPr>
        <w:t>: 172-179 [PMID: 33898558 DOI: 10.21037/hbsn.2019.09.17]</w:t>
      </w:r>
    </w:p>
    <w:p w14:paraId="4D6DE0B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7</w:t>
      </w:r>
      <w:r w:rsidRPr="00EE018A">
        <w:rPr>
          <w:rFonts w:ascii="Book Antiqua" w:hAnsi="Book Antiqua"/>
        </w:rPr>
        <w:t xml:space="preserve"> </w:t>
      </w:r>
      <w:proofErr w:type="spellStart"/>
      <w:r w:rsidRPr="00EE018A">
        <w:rPr>
          <w:rFonts w:ascii="Book Antiqua" w:hAnsi="Book Antiqua"/>
          <w:b/>
          <w:bCs/>
        </w:rPr>
        <w:t>Pinyol</w:t>
      </w:r>
      <w:proofErr w:type="spellEnd"/>
      <w:r w:rsidRPr="00EE018A">
        <w:rPr>
          <w:rFonts w:ascii="Book Antiqua" w:hAnsi="Book Antiqua"/>
          <w:b/>
          <w:bCs/>
        </w:rPr>
        <w:t xml:space="preserve"> R</w:t>
      </w:r>
      <w:r w:rsidRPr="00EE018A">
        <w:rPr>
          <w:rFonts w:ascii="Book Antiqua" w:hAnsi="Book Antiqua"/>
        </w:rPr>
        <w:t xml:space="preserve">, </w:t>
      </w:r>
      <w:proofErr w:type="spellStart"/>
      <w:r w:rsidRPr="00EE018A">
        <w:rPr>
          <w:rFonts w:ascii="Book Antiqua" w:hAnsi="Book Antiqua"/>
        </w:rPr>
        <w:t>Torrecilla</w:t>
      </w:r>
      <w:proofErr w:type="spellEnd"/>
      <w:r w:rsidRPr="00EE018A">
        <w:rPr>
          <w:rFonts w:ascii="Book Antiqua" w:hAnsi="Book Antiqua"/>
        </w:rPr>
        <w:t xml:space="preserve"> S, Wang H, </w:t>
      </w:r>
      <w:proofErr w:type="spellStart"/>
      <w:r w:rsidRPr="00EE018A">
        <w:rPr>
          <w:rFonts w:ascii="Book Antiqua" w:hAnsi="Book Antiqua"/>
        </w:rPr>
        <w:t>Montironi</w:t>
      </w:r>
      <w:proofErr w:type="spellEnd"/>
      <w:r w:rsidRPr="00EE018A">
        <w:rPr>
          <w:rFonts w:ascii="Book Antiqua" w:hAnsi="Book Antiqua"/>
        </w:rPr>
        <w:t xml:space="preserve"> C, Piqué-Gili M, Torres-Martin M, Wei-</w:t>
      </w:r>
      <w:proofErr w:type="spellStart"/>
      <w:r w:rsidRPr="00EE018A">
        <w:rPr>
          <w:rFonts w:ascii="Book Antiqua" w:hAnsi="Book Antiqua"/>
        </w:rPr>
        <w:t>Qiang</w:t>
      </w:r>
      <w:proofErr w:type="spellEnd"/>
      <w:r w:rsidRPr="00EE018A">
        <w:rPr>
          <w:rFonts w:ascii="Book Antiqua" w:hAnsi="Book Antiqua"/>
        </w:rPr>
        <w:t xml:space="preserve"> L, Willoughby CE, </w:t>
      </w:r>
      <w:proofErr w:type="spellStart"/>
      <w:r w:rsidRPr="00EE018A">
        <w:rPr>
          <w:rFonts w:ascii="Book Antiqua" w:hAnsi="Book Antiqua"/>
        </w:rPr>
        <w:t>Ramadori</w:t>
      </w:r>
      <w:proofErr w:type="spellEnd"/>
      <w:r w:rsidRPr="00EE018A">
        <w:rPr>
          <w:rFonts w:ascii="Book Antiqua" w:hAnsi="Book Antiqua"/>
        </w:rPr>
        <w:t xml:space="preserve"> P, Andreu-</w:t>
      </w:r>
      <w:proofErr w:type="spellStart"/>
      <w:r w:rsidRPr="00EE018A">
        <w:rPr>
          <w:rFonts w:ascii="Book Antiqua" w:hAnsi="Book Antiqua"/>
        </w:rPr>
        <w:t>Oller</w:t>
      </w:r>
      <w:proofErr w:type="spellEnd"/>
      <w:r w:rsidRPr="00EE018A">
        <w:rPr>
          <w:rFonts w:ascii="Book Antiqua" w:hAnsi="Book Antiqua"/>
        </w:rPr>
        <w:t xml:space="preserve"> C, </w:t>
      </w:r>
      <w:proofErr w:type="spellStart"/>
      <w:r w:rsidRPr="00EE018A">
        <w:rPr>
          <w:rFonts w:ascii="Book Antiqua" w:hAnsi="Book Antiqua"/>
        </w:rPr>
        <w:t>Taik</w:t>
      </w:r>
      <w:proofErr w:type="spellEnd"/>
      <w:r w:rsidRPr="00EE018A">
        <w:rPr>
          <w:rFonts w:ascii="Book Antiqua" w:hAnsi="Book Antiqua"/>
        </w:rPr>
        <w:t xml:space="preserve"> P, Lee YA, </w:t>
      </w:r>
      <w:proofErr w:type="spellStart"/>
      <w:r w:rsidRPr="00EE018A">
        <w:rPr>
          <w:rFonts w:ascii="Book Antiqua" w:hAnsi="Book Antiqua"/>
        </w:rPr>
        <w:t>Moeini</w:t>
      </w:r>
      <w:proofErr w:type="spellEnd"/>
      <w:r w:rsidRPr="00EE018A">
        <w:rPr>
          <w:rFonts w:ascii="Book Antiqua" w:hAnsi="Book Antiqua"/>
        </w:rPr>
        <w:t xml:space="preserve"> A, </w:t>
      </w:r>
      <w:proofErr w:type="spellStart"/>
      <w:r w:rsidRPr="00EE018A">
        <w:rPr>
          <w:rFonts w:ascii="Book Antiqua" w:hAnsi="Book Antiqua"/>
        </w:rPr>
        <w:t>Peix</w:t>
      </w:r>
      <w:proofErr w:type="spellEnd"/>
      <w:r w:rsidRPr="00EE018A">
        <w:rPr>
          <w:rFonts w:ascii="Book Antiqua" w:hAnsi="Book Antiqua"/>
        </w:rPr>
        <w:t xml:space="preserve"> J, Faure-Dupuy S, </w:t>
      </w:r>
      <w:proofErr w:type="spellStart"/>
      <w:r w:rsidRPr="00EE018A">
        <w:rPr>
          <w:rFonts w:ascii="Book Antiqua" w:hAnsi="Book Antiqua"/>
        </w:rPr>
        <w:t>Riedl</w:t>
      </w:r>
      <w:proofErr w:type="spellEnd"/>
      <w:r w:rsidRPr="00EE018A">
        <w:rPr>
          <w:rFonts w:ascii="Book Antiqua" w:hAnsi="Book Antiqua"/>
        </w:rPr>
        <w:t xml:space="preserve"> T, </w:t>
      </w:r>
      <w:proofErr w:type="spellStart"/>
      <w:r w:rsidRPr="00EE018A">
        <w:rPr>
          <w:rFonts w:ascii="Book Antiqua" w:hAnsi="Book Antiqua"/>
        </w:rPr>
        <w:t>Schuehle</w:t>
      </w:r>
      <w:proofErr w:type="spellEnd"/>
      <w:r w:rsidRPr="00EE018A">
        <w:rPr>
          <w:rFonts w:ascii="Book Antiqua" w:hAnsi="Book Antiqua"/>
        </w:rPr>
        <w:t xml:space="preserve"> S, Oliveira CP, Alves VA, </w:t>
      </w:r>
      <w:proofErr w:type="spellStart"/>
      <w:r w:rsidRPr="00EE018A">
        <w:rPr>
          <w:rFonts w:ascii="Book Antiqua" w:hAnsi="Book Antiqua"/>
        </w:rPr>
        <w:t>Boffetta</w:t>
      </w:r>
      <w:proofErr w:type="spellEnd"/>
      <w:r w:rsidRPr="00EE018A">
        <w:rPr>
          <w:rFonts w:ascii="Book Antiqua" w:hAnsi="Book Antiqua"/>
        </w:rPr>
        <w:t xml:space="preserve"> P, </w:t>
      </w:r>
      <w:proofErr w:type="spellStart"/>
      <w:r w:rsidRPr="00EE018A">
        <w:rPr>
          <w:rFonts w:ascii="Book Antiqua" w:hAnsi="Book Antiqua"/>
        </w:rPr>
        <w:t>Lachenmayer</w:t>
      </w:r>
      <w:proofErr w:type="spellEnd"/>
      <w:r w:rsidRPr="00EE018A">
        <w:rPr>
          <w:rFonts w:ascii="Book Antiqua" w:hAnsi="Book Antiqua"/>
        </w:rPr>
        <w:t xml:space="preserve"> A, Roessler S, </w:t>
      </w:r>
      <w:proofErr w:type="spellStart"/>
      <w:r w:rsidRPr="00EE018A">
        <w:rPr>
          <w:rFonts w:ascii="Book Antiqua" w:hAnsi="Book Antiqua"/>
        </w:rPr>
        <w:t>Minguez</w:t>
      </w:r>
      <w:proofErr w:type="spellEnd"/>
      <w:r w:rsidRPr="00EE018A">
        <w:rPr>
          <w:rFonts w:ascii="Book Antiqua" w:hAnsi="Book Antiqua"/>
        </w:rPr>
        <w:t xml:space="preserve"> B, </w:t>
      </w:r>
      <w:proofErr w:type="spellStart"/>
      <w:r w:rsidRPr="00EE018A">
        <w:rPr>
          <w:rFonts w:ascii="Book Antiqua" w:hAnsi="Book Antiqua"/>
        </w:rPr>
        <w:t>Schirmacher</w:t>
      </w:r>
      <w:proofErr w:type="spellEnd"/>
      <w:r w:rsidRPr="00EE018A">
        <w:rPr>
          <w:rFonts w:ascii="Book Antiqua" w:hAnsi="Book Antiqua"/>
        </w:rPr>
        <w:t xml:space="preserve"> P, Dufour JF, </w:t>
      </w:r>
      <w:proofErr w:type="spellStart"/>
      <w:r w:rsidRPr="00EE018A">
        <w:rPr>
          <w:rFonts w:ascii="Book Antiqua" w:hAnsi="Book Antiqua"/>
        </w:rPr>
        <w:t>Thung</w:t>
      </w:r>
      <w:proofErr w:type="spellEnd"/>
      <w:r w:rsidRPr="00EE018A">
        <w:rPr>
          <w:rFonts w:ascii="Book Antiqua" w:hAnsi="Book Antiqua"/>
        </w:rPr>
        <w:t xml:space="preserve"> SN, Reeves HL, </w:t>
      </w:r>
      <w:proofErr w:type="spellStart"/>
      <w:r w:rsidRPr="00EE018A">
        <w:rPr>
          <w:rFonts w:ascii="Book Antiqua" w:hAnsi="Book Antiqua"/>
        </w:rPr>
        <w:t>Carrilho</w:t>
      </w:r>
      <w:proofErr w:type="spellEnd"/>
      <w:r w:rsidRPr="00EE018A">
        <w:rPr>
          <w:rFonts w:ascii="Book Antiqua" w:hAnsi="Book Antiqua"/>
        </w:rPr>
        <w:t xml:space="preserve"> FJ, Chang C, </w:t>
      </w:r>
      <w:proofErr w:type="spellStart"/>
      <w:r w:rsidRPr="00EE018A">
        <w:rPr>
          <w:rFonts w:ascii="Book Antiqua" w:hAnsi="Book Antiqua"/>
        </w:rPr>
        <w:t>Uzilov</w:t>
      </w:r>
      <w:proofErr w:type="spellEnd"/>
      <w:r w:rsidRPr="00EE018A">
        <w:rPr>
          <w:rFonts w:ascii="Book Antiqua" w:hAnsi="Book Antiqua"/>
        </w:rPr>
        <w:t xml:space="preserve"> AV, </w:t>
      </w:r>
      <w:proofErr w:type="spellStart"/>
      <w:r w:rsidRPr="00EE018A">
        <w:rPr>
          <w:rFonts w:ascii="Book Antiqua" w:hAnsi="Book Antiqua"/>
        </w:rPr>
        <w:t>Heikenwalder</w:t>
      </w:r>
      <w:proofErr w:type="spellEnd"/>
      <w:r w:rsidRPr="00EE018A">
        <w:rPr>
          <w:rFonts w:ascii="Book Antiqua" w:hAnsi="Book Antiqua"/>
        </w:rPr>
        <w:t xml:space="preserve"> M, Sanyal A, Friedman SL, Sia D, </w:t>
      </w:r>
      <w:proofErr w:type="spellStart"/>
      <w:r w:rsidRPr="00EE018A">
        <w:rPr>
          <w:rFonts w:ascii="Book Antiqua" w:hAnsi="Book Antiqua"/>
        </w:rPr>
        <w:t>Llovet</w:t>
      </w:r>
      <w:proofErr w:type="spellEnd"/>
      <w:r w:rsidRPr="00EE018A">
        <w:rPr>
          <w:rFonts w:ascii="Book Antiqua" w:hAnsi="Book Antiqua"/>
        </w:rPr>
        <w:t xml:space="preserve"> JM. Molecular </w:t>
      </w:r>
      <w:proofErr w:type="spellStart"/>
      <w:r w:rsidRPr="00EE018A">
        <w:rPr>
          <w:rFonts w:ascii="Book Antiqua" w:hAnsi="Book Antiqua"/>
        </w:rPr>
        <w:t>characterisation</w:t>
      </w:r>
      <w:proofErr w:type="spellEnd"/>
      <w:r w:rsidRPr="00EE018A">
        <w:rPr>
          <w:rFonts w:ascii="Book Antiqua" w:hAnsi="Book Antiqua"/>
        </w:rPr>
        <w:t xml:space="preserve"> of hepatocellular carcinoma in patients with non-alcoholic steatohepatitis. </w:t>
      </w:r>
      <w:r w:rsidRPr="00EE018A">
        <w:rPr>
          <w:rFonts w:ascii="Book Antiqua" w:hAnsi="Book Antiqua"/>
          <w:i/>
          <w:iCs/>
        </w:rPr>
        <w:t>J Hepatol</w:t>
      </w:r>
      <w:r w:rsidRPr="00EE018A">
        <w:rPr>
          <w:rFonts w:ascii="Book Antiqua" w:hAnsi="Book Antiqua"/>
        </w:rPr>
        <w:t xml:space="preserve"> 2021; </w:t>
      </w:r>
      <w:r w:rsidRPr="00EE018A">
        <w:rPr>
          <w:rFonts w:ascii="Book Antiqua" w:hAnsi="Book Antiqua"/>
          <w:b/>
          <w:bCs/>
        </w:rPr>
        <w:t>75</w:t>
      </w:r>
      <w:r w:rsidRPr="00EE018A">
        <w:rPr>
          <w:rFonts w:ascii="Book Antiqua" w:hAnsi="Book Antiqua"/>
        </w:rPr>
        <w:t>: 865-878 [PMID: 33992698 DOI: 10.1016/j.jhep.2021.04.049]</w:t>
      </w:r>
    </w:p>
    <w:p w14:paraId="0B51DC9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8</w:t>
      </w:r>
      <w:r w:rsidRPr="00EE018A">
        <w:rPr>
          <w:rFonts w:ascii="Book Antiqua" w:hAnsi="Book Antiqua"/>
        </w:rPr>
        <w:t xml:space="preserve"> </w:t>
      </w:r>
      <w:proofErr w:type="spellStart"/>
      <w:r w:rsidRPr="00EE018A">
        <w:rPr>
          <w:rFonts w:ascii="Book Antiqua" w:hAnsi="Book Antiqua"/>
          <w:b/>
          <w:bCs/>
        </w:rPr>
        <w:t>Xie</w:t>
      </w:r>
      <w:proofErr w:type="spellEnd"/>
      <w:r w:rsidRPr="00EE018A">
        <w:rPr>
          <w:rFonts w:ascii="Book Antiqua" w:hAnsi="Book Antiqua"/>
          <w:b/>
          <w:bCs/>
        </w:rPr>
        <w:t xml:space="preserve"> DY</w:t>
      </w:r>
      <w:r w:rsidRPr="00EE018A">
        <w:rPr>
          <w:rFonts w:ascii="Book Antiqua" w:hAnsi="Book Antiqua"/>
        </w:rPr>
        <w:t xml:space="preserve">, Fan HK, Ren ZG, Fan J, Gao Q. Identifying Clonal Origin of Multifocal Hepatocellular Carcinoma and Its Clinical Implications. </w:t>
      </w:r>
      <w:r w:rsidRPr="00EE018A">
        <w:rPr>
          <w:rFonts w:ascii="Book Antiqua" w:hAnsi="Book Antiqua"/>
          <w:i/>
          <w:iCs/>
        </w:rPr>
        <w:t xml:space="preserve">Clin </w:t>
      </w:r>
      <w:proofErr w:type="spellStart"/>
      <w:r w:rsidRPr="00EE018A">
        <w:rPr>
          <w:rFonts w:ascii="Book Antiqua" w:hAnsi="Book Antiqua"/>
          <w:i/>
          <w:iCs/>
        </w:rPr>
        <w:t>Transl</w:t>
      </w:r>
      <w:proofErr w:type="spellEnd"/>
      <w:r w:rsidRPr="00EE018A">
        <w:rPr>
          <w:rFonts w:ascii="Book Antiqua" w:hAnsi="Book Antiqua"/>
          <w:i/>
          <w:iCs/>
        </w:rPr>
        <w:t xml:space="preserve"> Gastroenterol</w:t>
      </w:r>
      <w:r w:rsidRPr="00EE018A">
        <w:rPr>
          <w:rFonts w:ascii="Book Antiqua" w:hAnsi="Book Antiqua"/>
        </w:rPr>
        <w:t xml:space="preserve"> 2019; </w:t>
      </w:r>
      <w:r w:rsidRPr="00EE018A">
        <w:rPr>
          <w:rFonts w:ascii="Book Antiqua" w:hAnsi="Book Antiqua"/>
          <w:b/>
          <w:bCs/>
        </w:rPr>
        <w:t>10</w:t>
      </w:r>
      <w:r w:rsidRPr="00EE018A">
        <w:rPr>
          <w:rFonts w:ascii="Book Antiqua" w:hAnsi="Book Antiqua"/>
        </w:rPr>
        <w:t>: e00006 [PMID: 30829920 DOI: 10.14309/ctg.0000000000000006]</w:t>
      </w:r>
    </w:p>
    <w:p w14:paraId="5E89459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w:t>
      </w:r>
      <w:r w:rsidRPr="00EE018A">
        <w:rPr>
          <w:rFonts w:ascii="Book Antiqua" w:hAnsi="Book Antiqua"/>
          <w:lang w:eastAsia="zh-CN"/>
        </w:rPr>
        <w:t>49</w:t>
      </w:r>
      <w:r w:rsidRPr="00EE018A">
        <w:rPr>
          <w:rFonts w:ascii="Book Antiqua" w:hAnsi="Book Antiqua"/>
        </w:rPr>
        <w:t xml:space="preserve"> </w:t>
      </w:r>
      <w:r w:rsidRPr="00EE018A">
        <w:rPr>
          <w:rFonts w:ascii="Book Antiqua" w:hAnsi="Book Antiqua"/>
          <w:b/>
          <w:bCs/>
        </w:rPr>
        <w:t>Wang XH</w:t>
      </w:r>
      <w:r w:rsidRPr="00EE018A">
        <w:rPr>
          <w:rFonts w:ascii="Book Antiqua" w:hAnsi="Book Antiqua"/>
        </w:rPr>
        <w:t xml:space="preserve">, Liao B, Hu WJ, Tu CX, Xiang CL, Hao SH, Mao XH, </w:t>
      </w:r>
      <w:proofErr w:type="spellStart"/>
      <w:r w:rsidRPr="00EE018A">
        <w:rPr>
          <w:rFonts w:ascii="Book Antiqua" w:hAnsi="Book Antiqua"/>
        </w:rPr>
        <w:t>Qiu</w:t>
      </w:r>
      <w:proofErr w:type="spellEnd"/>
      <w:r w:rsidRPr="00EE018A">
        <w:rPr>
          <w:rFonts w:ascii="Book Antiqua" w:hAnsi="Book Antiqua"/>
        </w:rPr>
        <w:t xml:space="preserve"> XM, Yang XJ, Yue X, </w:t>
      </w:r>
      <w:proofErr w:type="spellStart"/>
      <w:r w:rsidRPr="00EE018A">
        <w:rPr>
          <w:rFonts w:ascii="Book Antiqua" w:hAnsi="Book Antiqua"/>
        </w:rPr>
        <w:t>Kuang</w:t>
      </w:r>
      <w:proofErr w:type="spellEnd"/>
      <w:r w:rsidRPr="00EE018A">
        <w:rPr>
          <w:rFonts w:ascii="Book Antiqua" w:hAnsi="Book Antiqua"/>
        </w:rPr>
        <w:t xml:space="preserve"> M, Peng BG, Li SQ. Novel Models Predict Postsurgical Recurrence and Overall Survival for Patients with Hepatitis B Virus-Related Solitary Hepatocellular Carcinoma ≤10 cm and Without Portal Venous Tumor Thrombus. </w:t>
      </w:r>
      <w:r w:rsidRPr="00EE018A">
        <w:rPr>
          <w:rFonts w:ascii="Book Antiqua" w:hAnsi="Book Antiqua"/>
          <w:i/>
          <w:iCs/>
        </w:rPr>
        <w:t>Oncologist</w:t>
      </w:r>
      <w:r w:rsidRPr="00EE018A">
        <w:rPr>
          <w:rFonts w:ascii="Book Antiqua" w:hAnsi="Book Antiqua"/>
        </w:rPr>
        <w:t xml:space="preserve"> 2020; </w:t>
      </w:r>
      <w:r w:rsidRPr="00EE018A">
        <w:rPr>
          <w:rFonts w:ascii="Book Antiqua" w:hAnsi="Book Antiqua"/>
          <w:b/>
          <w:bCs/>
        </w:rPr>
        <w:t>25</w:t>
      </w:r>
      <w:r w:rsidRPr="00EE018A">
        <w:rPr>
          <w:rFonts w:ascii="Book Antiqua" w:hAnsi="Book Antiqua"/>
        </w:rPr>
        <w:t>: e1552-e1561 [PMID: 32663354 DOI: 10.1634/theoncologist.2019-0766]</w:t>
      </w:r>
    </w:p>
    <w:p w14:paraId="53402B97" w14:textId="77777777" w:rsidR="00921C60" w:rsidRPr="00EE018A" w:rsidRDefault="00921C60" w:rsidP="00D12D41">
      <w:pPr>
        <w:snapToGrid w:val="0"/>
        <w:spacing w:line="360" w:lineRule="auto"/>
        <w:jc w:val="both"/>
        <w:rPr>
          <w:rFonts w:ascii="Book Antiqua" w:hAnsi="Book Antiqua"/>
        </w:rPr>
      </w:pPr>
    </w:p>
    <w:p w14:paraId="5FD5295A" w14:textId="77777777" w:rsidR="00921C60" w:rsidRPr="00EE018A" w:rsidRDefault="00921C60" w:rsidP="00D12D41">
      <w:pPr>
        <w:snapToGrid w:val="0"/>
        <w:spacing w:line="360" w:lineRule="auto"/>
        <w:jc w:val="both"/>
        <w:rPr>
          <w:rFonts w:ascii="Book Antiqua" w:hAnsi="Book Antiqua"/>
        </w:rPr>
        <w:sectPr w:rsidR="00921C60" w:rsidRPr="00EE018A">
          <w:footerReference w:type="default" r:id="rId8"/>
          <w:pgSz w:w="12240" w:h="15840"/>
          <w:pgMar w:top="1440" w:right="1440" w:bottom="1440" w:left="1440" w:header="720" w:footer="720" w:gutter="0"/>
          <w:cols w:space="720"/>
          <w:docGrid w:linePitch="360"/>
        </w:sectPr>
      </w:pPr>
    </w:p>
    <w:p w14:paraId="0FA0584F"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lastRenderedPageBreak/>
        <w:t>Footnotes</w:t>
      </w:r>
    </w:p>
    <w:p w14:paraId="156896C8" w14:textId="27F5E9D1"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Conflict-of-interest statement: </w:t>
      </w:r>
      <w:r w:rsidR="00A07EF8" w:rsidRPr="00EE018A">
        <w:rPr>
          <w:rFonts w:ascii="Book Antiqua" w:eastAsia="Book Antiqua" w:hAnsi="Book Antiqua" w:cs="Book Antiqua"/>
          <w:color w:val="000000"/>
        </w:rPr>
        <w:t>The</w:t>
      </w:r>
      <w:r w:rsidRPr="00EE018A">
        <w:rPr>
          <w:rFonts w:ascii="Book Antiqua" w:eastAsia="Book Antiqua" w:hAnsi="Book Antiqua" w:cs="Book Antiqua"/>
          <w:color w:val="000000"/>
        </w:rPr>
        <w:t xml:space="preserve"> authors </w:t>
      </w:r>
      <w:r w:rsidR="00A07EF8" w:rsidRPr="00EE018A">
        <w:rPr>
          <w:rFonts w:ascii="Book Antiqua" w:eastAsia="Book Antiqua" w:hAnsi="Book Antiqua" w:cs="Book Antiqua"/>
          <w:color w:val="000000"/>
        </w:rPr>
        <w:t>have</w:t>
      </w:r>
      <w:r w:rsidRPr="00EE018A">
        <w:rPr>
          <w:rFonts w:ascii="Book Antiqua" w:eastAsia="Book Antiqua" w:hAnsi="Book Antiqua" w:cs="Book Antiqua"/>
          <w:color w:val="000000"/>
        </w:rPr>
        <w:t xml:space="preserve"> no conflicts of interest </w:t>
      </w:r>
      <w:r w:rsidR="00A07EF8" w:rsidRPr="00EE018A">
        <w:rPr>
          <w:rFonts w:ascii="Book Antiqua" w:eastAsia="Book Antiqua" w:hAnsi="Book Antiqua" w:cs="Book Antiqua"/>
          <w:color w:val="000000"/>
        </w:rPr>
        <w:t>to declare.</w:t>
      </w:r>
    </w:p>
    <w:p w14:paraId="686D4674" w14:textId="77777777" w:rsidR="00921C60" w:rsidRPr="00EE018A" w:rsidRDefault="00921C60" w:rsidP="00D12D41">
      <w:pPr>
        <w:snapToGrid w:val="0"/>
        <w:spacing w:line="360" w:lineRule="auto"/>
        <w:jc w:val="both"/>
        <w:rPr>
          <w:rFonts w:ascii="Book Antiqua" w:hAnsi="Book Antiqua"/>
        </w:rPr>
      </w:pPr>
    </w:p>
    <w:p w14:paraId="4334BB23"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Open-Access: </w:t>
      </w:r>
      <w:r w:rsidRPr="00EE01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018A">
        <w:rPr>
          <w:rFonts w:ascii="Book Antiqua" w:eastAsia="Book Antiqua" w:hAnsi="Book Antiqua" w:cs="Book Antiqua"/>
          <w:color w:val="000000"/>
        </w:rPr>
        <w:t>NonCommercial</w:t>
      </w:r>
      <w:proofErr w:type="spellEnd"/>
      <w:r w:rsidRPr="00EE01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FC163D" w14:textId="77777777" w:rsidR="00921C60" w:rsidRPr="00EE018A" w:rsidRDefault="00921C60" w:rsidP="00D12D41">
      <w:pPr>
        <w:snapToGrid w:val="0"/>
        <w:spacing w:line="360" w:lineRule="auto"/>
        <w:jc w:val="both"/>
        <w:rPr>
          <w:rFonts w:ascii="Book Antiqua" w:hAnsi="Book Antiqua"/>
        </w:rPr>
      </w:pPr>
    </w:p>
    <w:p w14:paraId="59EE0AE9"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Provenance and peer review: </w:t>
      </w:r>
      <w:r w:rsidRPr="00EE018A">
        <w:rPr>
          <w:rFonts w:ascii="Book Antiqua" w:eastAsia="Book Antiqua" w:hAnsi="Book Antiqua" w:cs="Book Antiqua"/>
          <w:color w:val="000000"/>
        </w:rPr>
        <w:t>Unsolicited article; Externally peer reviewed.</w:t>
      </w:r>
    </w:p>
    <w:p w14:paraId="1C2563F0"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Peer-review model: </w:t>
      </w:r>
      <w:r w:rsidRPr="00EE018A">
        <w:rPr>
          <w:rFonts w:ascii="Book Antiqua" w:eastAsia="Book Antiqua" w:hAnsi="Book Antiqua" w:cs="Book Antiqua"/>
          <w:color w:val="000000"/>
        </w:rPr>
        <w:t>Single blind</w:t>
      </w:r>
    </w:p>
    <w:p w14:paraId="6177B91D" w14:textId="77777777" w:rsidR="00921C60" w:rsidRPr="00EE018A" w:rsidRDefault="00921C60" w:rsidP="00D12D41">
      <w:pPr>
        <w:snapToGrid w:val="0"/>
        <w:spacing w:line="360" w:lineRule="auto"/>
        <w:jc w:val="both"/>
        <w:rPr>
          <w:rFonts w:ascii="Book Antiqua" w:hAnsi="Book Antiqua"/>
        </w:rPr>
      </w:pPr>
    </w:p>
    <w:p w14:paraId="49057FF3"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Peer-review started: </w:t>
      </w:r>
      <w:r w:rsidRPr="00EE018A">
        <w:rPr>
          <w:rFonts w:ascii="Book Antiqua" w:eastAsia="Book Antiqua" w:hAnsi="Book Antiqua" w:cs="Book Antiqua"/>
          <w:color w:val="000000"/>
        </w:rPr>
        <w:t>December 29, 2021</w:t>
      </w:r>
    </w:p>
    <w:p w14:paraId="730A7520"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First decision: </w:t>
      </w:r>
      <w:r w:rsidRPr="00EE018A">
        <w:rPr>
          <w:rFonts w:ascii="Book Antiqua" w:eastAsia="Book Antiqua" w:hAnsi="Book Antiqua" w:cs="Book Antiqua"/>
          <w:color w:val="000000"/>
        </w:rPr>
        <w:t>April 16, 2022</w:t>
      </w:r>
    </w:p>
    <w:p w14:paraId="733C4362" w14:textId="4C8014FC"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Article in press: </w:t>
      </w:r>
    </w:p>
    <w:p w14:paraId="69F2030E" w14:textId="77777777" w:rsidR="00921C60" w:rsidRPr="00EE018A" w:rsidRDefault="00921C60" w:rsidP="00D12D41">
      <w:pPr>
        <w:snapToGrid w:val="0"/>
        <w:spacing w:line="360" w:lineRule="auto"/>
        <w:jc w:val="both"/>
        <w:rPr>
          <w:rFonts w:ascii="Book Antiqua" w:hAnsi="Book Antiqua"/>
        </w:rPr>
      </w:pPr>
    </w:p>
    <w:p w14:paraId="046C250E"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Specialty type: </w:t>
      </w:r>
      <w:r w:rsidRPr="00EE018A">
        <w:rPr>
          <w:rFonts w:ascii="Book Antiqua" w:eastAsia="Book Antiqua" w:hAnsi="Book Antiqua" w:cs="Book Antiqua"/>
          <w:color w:val="000000"/>
        </w:rPr>
        <w:t xml:space="preserve">Oncology </w:t>
      </w:r>
    </w:p>
    <w:p w14:paraId="43D62BF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Country/Territory of origin: </w:t>
      </w:r>
      <w:r w:rsidRPr="00EE018A">
        <w:rPr>
          <w:rFonts w:ascii="Book Antiqua" w:eastAsia="Book Antiqua" w:hAnsi="Book Antiqua" w:cs="Book Antiqua"/>
          <w:color w:val="000000"/>
        </w:rPr>
        <w:t>China</w:t>
      </w:r>
    </w:p>
    <w:p w14:paraId="0A610D6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Peer-review report’s scientific quality classification</w:t>
      </w:r>
    </w:p>
    <w:p w14:paraId="484AFEA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A (Excellent): 0</w:t>
      </w:r>
    </w:p>
    <w:p w14:paraId="00174FC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B (Very good): B</w:t>
      </w:r>
    </w:p>
    <w:p w14:paraId="195BCD8D"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C (Good): C</w:t>
      </w:r>
    </w:p>
    <w:p w14:paraId="71E9484D"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D (Fair): 0</w:t>
      </w:r>
    </w:p>
    <w:p w14:paraId="1D87B4AB"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E (Poor): 0</w:t>
      </w:r>
    </w:p>
    <w:p w14:paraId="7A2ACDC6" w14:textId="77777777" w:rsidR="00921C60" w:rsidRPr="00EE018A" w:rsidRDefault="00921C60" w:rsidP="00D12D41">
      <w:pPr>
        <w:snapToGrid w:val="0"/>
        <w:spacing w:line="360" w:lineRule="auto"/>
        <w:jc w:val="both"/>
        <w:rPr>
          <w:rFonts w:ascii="Book Antiqua" w:hAnsi="Book Antiqua"/>
        </w:rPr>
      </w:pPr>
    </w:p>
    <w:p w14:paraId="572513F9" w14:textId="58335649" w:rsidR="00921C60" w:rsidRPr="00EE018A" w:rsidRDefault="00B7304E" w:rsidP="00D12D41">
      <w:pPr>
        <w:snapToGrid w:val="0"/>
        <w:spacing w:line="360" w:lineRule="auto"/>
        <w:jc w:val="both"/>
        <w:rPr>
          <w:rFonts w:ascii="Book Antiqua" w:eastAsia="Book Antiqua" w:hAnsi="Book Antiqua" w:cs="Book Antiqua"/>
          <w:b/>
          <w:color w:val="000000"/>
        </w:rPr>
      </w:pPr>
      <w:r w:rsidRPr="00EE018A">
        <w:rPr>
          <w:rFonts w:ascii="Book Antiqua" w:eastAsia="Book Antiqua" w:hAnsi="Book Antiqua" w:cs="Book Antiqua"/>
          <w:b/>
          <w:color w:val="000000"/>
        </w:rPr>
        <w:t xml:space="preserve">P-Reviewer: </w:t>
      </w:r>
      <w:r w:rsidRPr="00EE018A">
        <w:rPr>
          <w:rFonts w:ascii="Book Antiqua" w:eastAsia="Book Antiqua" w:hAnsi="Book Antiqua" w:cs="Book Antiqua"/>
          <w:color w:val="000000"/>
        </w:rPr>
        <w:t xml:space="preserve">Kanda T, Japan; </w:t>
      </w:r>
      <w:proofErr w:type="spellStart"/>
      <w:r w:rsidRPr="00EE018A">
        <w:rPr>
          <w:rFonts w:ascii="Book Antiqua" w:eastAsia="Book Antiqua" w:hAnsi="Book Antiqua" w:cs="Book Antiqua"/>
          <w:color w:val="000000"/>
        </w:rPr>
        <w:t>Oon</w:t>
      </w:r>
      <w:proofErr w:type="spellEnd"/>
      <w:r w:rsidRPr="00EE018A">
        <w:rPr>
          <w:rFonts w:ascii="Book Antiqua" w:eastAsia="Book Antiqua" w:hAnsi="Book Antiqua" w:cs="Book Antiqua"/>
          <w:color w:val="000000"/>
        </w:rPr>
        <w:t xml:space="preserve"> C, Malaysia</w:t>
      </w:r>
      <w:r w:rsidRPr="00EE018A">
        <w:rPr>
          <w:rFonts w:ascii="Book Antiqua" w:eastAsia="Book Antiqua" w:hAnsi="Book Antiqua" w:cs="Book Antiqua"/>
          <w:b/>
          <w:color w:val="000000"/>
        </w:rPr>
        <w:t xml:space="preserve"> S-Editor:</w:t>
      </w:r>
      <w:r w:rsidR="00C34A7F" w:rsidRPr="00EE018A">
        <w:rPr>
          <w:rFonts w:ascii="Book Antiqua" w:eastAsia="Book Antiqua" w:hAnsi="Book Antiqua" w:cs="Book Antiqua"/>
          <w:b/>
          <w:color w:val="000000"/>
        </w:rPr>
        <w:t xml:space="preserve"> </w:t>
      </w:r>
      <w:r w:rsidR="002C26C7" w:rsidRPr="00EE018A">
        <w:rPr>
          <w:rFonts w:ascii="Book Antiqua" w:eastAsia="Book Antiqua" w:hAnsi="Book Antiqua" w:cs="Book Antiqua"/>
          <w:color w:val="000000"/>
        </w:rPr>
        <w:t>Gong ZM</w:t>
      </w:r>
      <w:r w:rsidR="002C26C7" w:rsidRPr="00EE018A">
        <w:rPr>
          <w:rFonts w:ascii="Book Antiqua" w:eastAsia="Book Antiqua" w:hAnsi="Book Antiqua" w:cs="Book Antiqua"/>
          <w:b/>
          <w:color w:val="000000"/>
        </w:rPr>
        <w:t xml:space="preserve"> </w:t>
      </w:r>
      <w:r w:rsidRPr="00EE018A">
        <w:rPr>
          <w:rFonts w:ascii="Book Antiqua" w:eastAsia="Book Antiqua" w:hAnsi="Book Antiqua" w:cs="Book Antiqua"/>
          <w:b/>
          <w:color w:val="000000"/>
        </w:rPr>
        <w:t xml:space="preserve">L-Editor: </w:t>
      </w:r>
      <w:r w:rsidR="006771CC" w:rsidRPr="00EE018A">
        <w:rPr>
          <w:rFonts w:ascii="Book Antiqua" w:eastAsia="Book Antiqua" w:hAnsi="Book Antiqua" w:cs="Book Antiqua"/>
          <w:bCs/>
          <w:color w:val="000000"/>
        </w:rPr>
        <w:t xml:space="preserve">Filipodia </w:t>
      </w:r>
      <w:r w:rsidRPr="00EE018A">
        <w:rPr>
          <w:rFonts w:ascii="Book Antiqua" w:eastAsia="Book Antiqua" w:hAnsi="Book Antiqua" w:cs="Book Antiqua"/>
          <w:b/>
          <w:color w:val="000000"/>
        </w:rPr>
        <w:t xml:space="preserve">P-Editor: </w:t>
      </w:r>
      <w:r w:rsidR="003C077B" w:rsidRPr="00EE018A">
        <w:rPr>
          <w:rFonts w:ascii="Book Antiqua" w:eastAsia="Book Antiqua" w:hAnsi="Book Antiqua" w:cs="Book Antiqua"/>
          <w:color w:val="000000"/>
        </w:rPr>
        <w:t>Gong ZM</w:t>
      </w:r>
    </w:p>
    <w:p w14:paraId="447C18CA" w14:textId="77777777" w:rsidR="00921C60" w:rsidRPr="00EE018A" w:rsidRDefault="00921C60" w:rsidP="00D12D41">
      <w:pPr>
        <w:snapToGrid w:val="0"/>
        <w:spacing w:line="360" w:lineRule="auto"/>
        <w:jc w:val="both"/>
        <w:rPr>
          <w:rFonts w:ascii="Book Antiqua" w:hAnsi="Book Antiqua"/>
        </w:rPr>
        <w:sectPr w:rsidR="00921C60" w:rsidRPr="00EE018A">
          <w:pgSz w:w="12240" w:h="15840"/>
          <w:pgMar w:top="1440" w:right="1440" w:bottom="1440" w:left="1440" w:header="720" w:footer="720" w:gutter="0"/>
          <w:cols w:space="720"/>
          <w:docGrid w:linePitch="360"/>
        </w:sectPr>
      </w:pPr>
    </w:p>
    <w:p w14:paraId="67CFD559" w14:textId="77777777" w:rsidR="00921C60" w:rsidRPr="00EE018A" w:rsidRDefault="00B7304E" w:rsidP="00D12D41">
      <w:pPr>
        <w:snapToGrid w:val="0"/>
        <w:spacing w:line="360" w:lineRule="auto"/>
        <w:jc w:val="both"/>
        <w:rPr>
          <w:rFonts w:ascii="Book Antiqua" w:hAnsi="Book Antiqua"/>
          <w:b/>
        </w:rPr>
      </w:pPr>
      <w:r w:rsidRPr="00EE018A">
        <w:rPr>
          <w:rFonts w:ascii="Book Antiqua" w:hAnsi="Book Antiqua"/>
          <w:b/>
        </w:rPr>
        <w:lastRenderedPageBreak/>
        <w:t>Table 1 Clinical studies of postoperative adjuvant therapy under investigation for hepatocellular carcinoma</w:t>
      </w:r>
    </w:p>
    <w:tbl>
      <w:tblPr>
        <w:tblStyle w:val="1"/>
        <w:tblW w:w="5089" w:type="pct"/>
        <w:tblBorders>
          <w:top w:val="single" w:sz="4" w:space="0" w:color="auto"/>
          <w:bottom w:val="single" w:sz="4" w:space="0" w:color="auto"/>
        </w:tblBorders>
        <w:tblLayout w:type="fixed"/>
        <w:tblLook w:val="04A0" w:firstRow="1" w:lastRow="0" w:firstColumn="1" w:lastColumn="0" w:noHBand="0" w:noVBand="1"/>
      </w:tblPr>
      <w:tblGrid>
        <w:gridCol w:w="1603"/>
        <w:gridCol w:w="810"/>
        <w:gridCol w:w="1814"/>
        <w:gridCol w:w="2060"/>
        <w:gridCol w:w="1138"/>
        <w:gridCol w:w="1151"/>
        <w:gridCol w:w="951"/>
      </w:tblGrid>
      <w:tr w:rsidR="00921C60" w:rsidRPr="00EE018A" w14:paraId="74B066BB" w14:textId="77777777" w:rsidTr="00921C6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41" w:type="pct"/>
            <w:tcBorders>
              <w:top w:val="single" w:sz="4" w:space="0" w:color="auto"/>
              <w:bottom w:val="single" w:sz="4" w:space="0" w:color="auto"/>
            </w:tcBorders>
            <w:shd w:val="clear" w:color="auto" w:fill="auto"/>
            <w:vAlign w:val="center"/>
          </w:tcPr>
          <w:p w14:paraId="2B389A9D" w14:textId="77777777" w:rsidR="00921C60" w:rsidRPr="00EE018A" w:rsidRDefault="00B7304E" w:rsidP="00D12D41">
            <w:pPr>
              <w:snapToGrid w:val="0"/>
              <w:spacing w:line="360" w:lineRule="auto"/>
              <w:rPr>
                <w:rFonts w:ascii="Book Antiqua" w:hAnsi="Book Antiqua"/>
                <w:b w:val="0"/>
                <w:lang w:eastAsia="zh-CN"/>
              </w:rPr>
            </w:pPr>
            <w:r w:rsidRPr="00EE018A">
              <w:rPr>
                <w:rFonts w:ascii="Book Antiqua" w:hAnsi="Book Antiqua"/>
                <w:lang w:eastAsia="zh-CN"/>
              </w:rPr>
              <w:t>NCT</w:t>
            </w:r>
          </w:p>
        </w:tc>
        <w:tc>
          <w:tcPr>
            <w:tcW w:w="425" w:type="pct"/>
            <w:tcBorders>
              <w:top w:val="single" w:sz="4" w:space="0" w:color="auto"/>
              <w:bottom w:val="single" w:sz="4" w:space="0" w:color="auto"/>
            </w:tcBorders>
            <w:shd w:val="clear" w:color="auto" w:fill="auto"/>
            <w:vAlign w:val="center"/>
          </w:tcPr>
          <w:p w14:paraId="3590465D"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Phase</w:t>
            </w:r>
          </w:p>
        </w:tc>
        <w:tc>
          <w:tcPr>
            <w:tcW w:w="952" w:type="pct"/>
            <w:tcBorders>
              <w:top w:val="single" w:sz="4" w:space="0" w:color="auto"/>
              <w:bottom w:val="single" w:sz="4" w:space="0" w:color="auto"/>
            </w:tcBorders>
            <w:shd w:val="clear" w:color="auto" w:fill="auto"/>
            <w:vAlign w:val="center"/>
          </w:tcPr>
          <w:p w14:paraId="7AE822A4"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Treatment option</w:t>
            </w:r>
          </w:p>
        </w:tc>
        <w:tc>
          <w:tcPr>
            <w:tcW w:w="1081" w:type="pct"/>
            <w:tcBorders>
              <w:top w:val="single" w:sz="4" w:space="0" w:color="auto"/>
              <w:bottom w:val="single" w:sz="4" w:space="0" w:color="auto"/>
            </w:tcBorders>
            <w:shd w:val="clear" w:color="auto" w:fill="auto"/>
            <w:vAlign w:val="center"/>
          </w:tcPr>
          <w:p w14:paraId="3685EB02"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Patient population</w:t>
            </w:r>
          </w:p>
        </w:tc>
        <w:tc>
          <w:tcPr>
            <w:tcW w:w="597" w:type="pct"/>
            <w:tcBorders>
              <w:top w:val="single" w:sz="4" w:space="0" w:color="auto"/>
              <w:bottom w:val="single" w:sz="4" w:space="0" w:color="auto"/>
            </w:tcBorders>
            <w:shd w:val="clear" w:color="auto" w:fill="auto"/>
            <w:vAlign w:val="center"/>
          </w:tcPr>
          <w:p w14:paraId="4A958843"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Expected group entry</w:t>
            </w:r>
          </w:p>
        </w:tc>
        <w:tc>
          <w:tcPr>
            <w:tcW w:w="604" w:type="pct"/>
            <w:tcBorders>
              <w:top w:val="single" w:sz="4" w:space="0" w:color="auto"/>
              <w:bottom w:val="single" w:sz="4" w:space="0" w:color="auto"/>
            </w:tcBorders>
            <w:shd w:val="clear" w:color="auto" w:fill="auto"/>
            <w:vAlign w:val="center"/>
          </w:tcPr>
          <w:p w14:paraId="659958B1"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Primary endpoint</w:t>
            </w:r>
          </w:p>
        </w:tc>
        <w:tc>
          <w:tcPr>
            <w:tcW w:w="499" w:type="pct"/>
            <w:tcBorders>
              <w:top w:val="single" w:sz="4" w:space="0" w:color="auto"/>
              <w:bottom w:val="single" w:sz="4" w:space="0" w:color="auto"/>
            </w:tcBorders>
            <w:shd w:val="clear" w:color="auto" w:fill="auto"/>
            <w:vAlign w:val="center"/>
          </w:tcPr>
          <w:p w14:paraId="46EC5CC9"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Status</w:t>
            </w:r>
          </w:p>
        </w:tc>
      </w:tr>
      <w:tr w:rsidR="00921C60" w:rsidRPr="00EE018A" w14:paraId="43FB927E" w14:textId="77777777" w:rsidTr="00921C60">
        <w:trPr>
          <w:trHeight w:val="554"/>
        </w:trPr>
        <w:tc>
          <w:tcPr>
            <w:cnfStyle w:val="001000000000" w:firstRow="0" w:lastRow="0" w:firstColumn="1" w:lastColumn="0" w:oddVBand="0" w:evenVBand="0" w:oddHBand="0" w:evenHBand="0" w:firstRowFirstColumn="0" w:firstRowLastColumn="0" w:lastRowFirstColumn="0" w:lastRowLastColumn="0"/>
            <w:tcW w:w="841" w:type="pct"/>
            <w:tcBorders>
              <w:top w:val="single" w:sz="4" w:space="0" w:color="auto"/>
            </w:tcBorders>
            <w:shd w:val="clear" w:color="auto" w:fill="auto"/>
          </w:tcPr>
          <w:p w14:paraId="2E61FA5D"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NCT03383458</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t>(</w:t>
            </w:r>
            <w:proofErr w:type="spellStart"/>
            <w:r w:rsidRPr="00EE018A">
              <w:rPr>
                <w:rFonts w:ascii="Book Antiqua" w:hAnsi="Book Antiqua"/>
                <w:b w:val="0"/>
                <w:color w:val="000000" w:themeColor="text1"/>
                <w:kern w:val="24"/>
                <w:lang w:eastAsia="zh-CN"/>
              </w:rPr>
              <w:t>CheckMate</w:t>
            </w:r>
            <w:proofErr w:type="spellEnd"/>
            <w:r w:rsidRPr="00EE018A">
              <w:rPr>
                <w:rFonts w:ascii="Book Antiqua" w:hAnsi="Book Antiqua"/>
                <w:b w:val="0"/>
                <w:color w:val="000000" w:themeColor="text1"/>
                <w:kern w:val="24"/>
                <w:lang w:eastAsia="zh-CN"/>
              </w:rPr>
              <w:t xml:space="preserve"> 9DX)</w:t>
            </w:r>
          </w:p>
        </w:tc>
        <w:tc>
          <w:tcPr>
            <w:tcW w:w="425" w:type="pct"/>
            <w:tcBorders>
              <w:top w:val="single" w:sz="4" w:space="0" w:color="auto"/>
            </w:tcBorders>
            <w:shd w:val="clear" w:color="auto" w:fill="auto"/>
          </w:tcPr>
          <w:p w14:paraId="7FCE80F2"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tcBorders>
              <w:top w:val="single" w:sz="4" w:space="0" w:color="auto"/>
            </w:tcBorders>
            <w:shd w:val="clear" w:color="auto" w:fill="auto"/>
          </w:tcPr>
          <w:p w14:paraId="3035C8D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Nivolumab</w:t>
            </w:r>
          </w:p>
        </w:tc>
        <w:tc>
          <w:tcPr>
            <w:tcW w:w="1081" w:type="pct"/>
            <w:tcBorders>
              <w:top w:val="single" w:sz="4" w:space="0" w:color="auto"/>
            </w:tcBorders>
            <w:shd w:val="clear" w:color="auto" w:fill="auto"/>
          </w:tcPr>
          <w:p w14:paraId="1A669C93"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radical resection/ablation</w:t>
            </w:r>
          </w:p>
        </w:tc>
        <w:tc>
          <w:tcPr>
            <w:tcW w:w="597" w:type="pct"/>
            <w:tcBorders>
              <w:top w:val="single" w:sz="4" w:space="0" w:color="auto"/>
            </w:tcBorders>
            <w:shd w:val="clear" w:color="auto" w:fill="auto"/>
          </w:tcPr>
          <w:p w14:paraId="6D917D4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530</w:t>
            </w:r>
          </w:p>
        </w:tc>
        <w:tc>
          <w:tcPr>
            <w:tcW w:w="604" w:type="pct"/>
            <w:tcBorders>
              <w:top w:val="single" w:sz="4" w:space="0" w:color="auto"/>
            </w:tcBorders>
            <w:shd w:val="clear" w:color="auto" w:fill="auto"/>
          </w:tcPr>
          <w:p w14:paraId="018010B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tcBorders>
              <w:top w:val="single" w:sz="4" w:space="0" w:color="auto"/>
            </w:tcBorders>
            <w:shd w:val="clear" w:color="auto" w:fill="auto"/>
          </w:tcPr>
          <w:p w14:paraId="290F1DEB" w14:textId="2017BD23"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Follow</w:t>
            </w:r>
            <w:r w:rsidR="00C64E12" w:rsidRPr="00EE018A">
              <w:rPr>
                <w:rFonts w:ascii="Book Antiqua" w:hAnsi="Book Antiqua"/>
                <w:color w:val="000000" w:themeColor="text1"/>
                <w:kern w:val="24"/>
                <w:lang w:eastAsia="zh-CN"/>
              </w:rPr>
              <w:t>-</w:t>
            </w:r>
            <w:r w:rsidRPr="00EE018A">
              <w:rPr>
                <w:rFonts w:ascii="Book Antiqua" w:hAnsi="Book Antiqua"/>
                <w:color w:val="000000" w:themeColor="text1"/>
                <w:kern w:val="24"/>
                <w:lang w:eastAsia="zh-CN"/>
              </w:rPr>
              <w:t>up</w:t>
            </w:r>
          </w:p>
        </w:tc>
      </w:tr>
      <w:tr w:rsidR="00921C60" w:rsidRPr="00EE018A" w14:paraId="523A6AFB" w14:textId="77777777" w:rsidTr="00921C60">
        <w:trPr>
          <w:trHeight w:val="320"/>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252FD41D"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NCT04233840</w:t>
            </w:r>
          </w:p>
        </w:tc>
        <w:tc>
          <w:tcPr>
            <w:tcW w:w="425" w:type="pct"/>
            <w:shd w:val="clear" w:color="auto" w:fill="auto"/>
          </w:tcPr>
          <w:p w14:paraId="36E920B9"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289917E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Nivolumab ± P1101</w:t>
            </w:r>
          </w:p>
        </w:tc>
        <w:tc>
          <w:tcPr>
            <w:tcW w:w="1081" w:type="pct"/>
            <w:shd w:val="clear" w:color="auto" w:fill="auto"/>
          </w:tcPr>
          <w:p w14:paraId="143793D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Post-radical resection of HBV-related HCC</w:t>
            </w:r>
          </w:p>
        </w:tc>
        <w:tc>
          <w:tcPr>
            <w:tcW w:w="597" w:type="pct"/>
            <w:shd w:val="clear" w:color="auto" w:fill="auto"/>
          </w:tcPr>
          <w:p w14:paraId="332FC0E0"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72</w:t>
            </w:r>
          </w:p>
        </w:tc>
        <w:tc>
          <w:tcPr>
            <w:tcW w:w="604" w:type="pct"/>
            <w:shd w:val="clear" w:color="auto" w:fill="auto"/>
          </w:tcPr>
          <w:p w14:paraId="4A07316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Phase I: DLT, phase II: RFS</w:t>
            </w:r>
          </w:p>
        </w:tc>
        <w:tc>
          <w:tcPr>
            <w:tcW w:w="499" w:type="pct"/>
            <w:shd w:val="clear" w:color="auto" w:fill="auto"/>
          </w:tcPr>
          <w:p w14:paraId="110043E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Recruiting</w:t>
            </w:r>
          </w:p>
        </w:tc>
      </w:tr>
      <w:tr w:rsidR="00921C60" w:rsidRPr="00EE018A" w14:paraId="36E714E8" w14:textId="77777777" w:rsidTr="00921C60">
        <w:trPr>
          <w:trHeight w:val="554"/>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26270C82"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NCT03867084</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t>(KEYNOTE-937)</w:t>
            </w:r>
          </w:p>
        </w:tc>
        <w:tc>
          <w:tcPr>
            <w:tcW w:w="425" w:type="pct"/>
            <w:shd w:val="clear" w:color="auto" w:fill="auto"/>
          </w:tcPr>
          <w:p w14:paraId="43178B3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79450C2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Pembrolizumab</w:t>
            </w:r>
          </w:p>
        </w:tc>
        <w:tc>
          <w:tcPr>
            <w:tcW w:w="1081" w:type="pct"/>
            <w:shd w:val="clear" w:color="auto" w:fill="auto"/>
          </w:tcPr>
          <w:p w14:paraId="68F03D6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Imaging CR after surgical resection/local ablation</w:t>
            </w:r>
          </w:p>
        </w:tc>
        <w:tc>
          <w:tcPr>
            <w:tcW w:w="597" w:type="pct"/>
            <w:shd w:val="clear" w:color="auto" w:fill="auto"/>
          </w:tcPr>
          <w:p w14:paraId="6371C289"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950</w:t>
            </w:r>
          </w:p>
        </w:tc>
        <w:tc>
          <w:tcPr>
            <w:tcW w:w="604" w:type="pct"/>
            <w:shd w:val="clear" w:color="auto" w:fill="auto"/>
          </w:tcPr>
          <w:p w14:paraId="1E40DB3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 OS</w:t>
            </w:r>
          </w:p>
        </w:tc>
        <w:tc>
          <w:tcPr>
            <w:tcW w:w="499" w:type="pct"/>
            <w:shd w:val="clear" w:color="auto" w:fill="auto"/>
          </w:tcPr>
          <w:p w14:paraId="392761F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Recruiting</w:t>
            </w:r>
          </w:p>
        </w:tc>
      </w:tr>
      <w:tr w:rsidR="00921C60" w:rsidRPr="00EE018A" w14:paraId="7A51B4DD" w14:textId="77777777" w:rsidTr="00921C60">
        <w:trPr>
          <w:trHeight w:val="320"/>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5A19D4A2"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NCT04639180</w:t>
            </w:r>
          </w:p>
        </w:tc>
        <w:tc>
          <w:tcPr>
            <w:tcW w:w="425" w:type="pct"/>
            <w:shd w:val="clear" w:color="auto" w:fill="auto"/>
          </w:tcPr>
          <w:p w14:paraId="2BFF283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76B685E4" w14:textId="49BFA2C2"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roofErr w:type="spellStart"/>
            <w:r w:rsidRPr="00EE018A">
              <w:rPr>
                <w:rFonts w:ascii="Book Antiqua" w:hAnsi="Book Antiqua"/>
                <w:color w:val="000000" w:themeColor="text1"/>
                <w:kern w:val="24"/>
                <w:lang w:eastAsia="zh-CN"/>
              </w:rPr>
              <w:t>Camrelizumab</w:t>
            </w:r>
            <w:proofErr w:type="spellEnd"/>
            <w:r w:rsidRPr="00EE018A">
              <w:rPr>
                <w:rFonts w:ascii="Book Antiqua" w:hAnsi="Book Antiqua"/>
                <w:color w:val="000000" w:themeColor="text1"/>
                <w:kern w:val="24"/>
                <w:lang w:eastAsia="zh-CN"/>
              </w:rPr>
              <w:t xml:space="preserve"> + </w:t>
            </w:r>
            <w:proofErr w:type="spellStart"/>
            <w:r w:rsidR="00C64E12" w:rsidRPr="00EE018A">
              <w:rPr>
                <w:rFonts w:ascii="Book Antiqua" w:hAnsi="Book Antiqua"/>
                <w:color w:val="000000" w:themeColor="text1"/>
                <w:kern w:val="24"/>
                <w:lang w:eastAsia="zh-CN"/>
              </w:rPr>
              <w:t>a</w:t>
            </w:r>
            <w:r w:rsidRPr="00EE018A">
              <w:rPr>
                <w:rFonts w:ascii="Book Antiqua" w:hAnsi="Book Antiqua"/>
                <w:color w:val="000000" w:themeColor="text1"/>
                <w:kern w:val="24"/>
                <w:lang w:eastAsia="zh-CN"/>
              </w:rPr>
              <w:t>patinib</w:t>
            </w:r>
            <w:proofErr w:type="spellEnd"/>
          </w:p>
        </w:tc>
        <w:tc>
          <w:tcPr>
            <w:tcW w:w="1081" w:type="pct"/>
            <w:shd w:val="clear" w:color="auto" w:fill="auto"/>
          </w:tcPr>
          <w:p w14:paraId="533B79B5"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surgical resection or ablation</w:t>
            </w:r>
          </w:p>
        </w:tc>
        <w:tc>
          <w:tcPr>
            <w:tcW w:w="597" w:type="pct"/>
            <w:shd w:val="clear" w:color="auto" w:fill="auto"/>
          </w:tcPr>
          <w:p w14:paraId="2BB8F49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674</w:t>
            </w:r>
          </w:p>
        </w:tc>
        <w:tc>
          <w:tcPr>
            <w:tcW w:w="604" w:type="pct"/>
            <w:shd w:val="clear" w:color="auto" w:fill="auto"/>
          </w:tcPr>
          <w:p w14:paraId="718C048B"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shd w:val="clear" w:color="auto" w:fill="auto"/>
          </w:tcPr>
          <w:p w14:paraId="23973179"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Recruiting</w:t>
            </w:r>
          </w:p>
        </w:tc>
      </w:tr>
      <w:tr w:rsidR="00921C60" w:rsidRPr="00EE018A" w14:paraId="1C8D153D" w14:textId="77777777" w:rsidTr="00921C60">
        <w:trPr>
          <w:trHeight w:val="320"/>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2B946E2F"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NCT03839550</w:t>
            </w:r>
          </w:p>
        </w:tc>
        <w:tc>
          <w:tcPr>
            <w:tcW w:w="425" w:type="pct"/>
            <w:shd w:val="clear" w:color="auto" w:fill="auto"/>
          </w:tcPr>
          <w:p w14:paraId="7853CA20"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w:t>
            </w:r>
          </w:p>
        </w:tc>
        <w:tc>
          <w:tcPr>
            <w:tcW w:w="952" w:type="pct"/>
            <w:shd w:val="clear" w:color="auto" w:fill="auto"/>
          </w:tcPr>
          <w:p w14:paraId="417E31A6" w14:textId="57D3CB69"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roofErr w:type="spellStart"/>
            <w:r w:rsidRPr="00EE018A">
              <w:rPr>
                <w:rFonts w:ascii="Book Antiqua" w:hAnsi="Book Antiqua"/>
                <w:color w:val="000000" w:themeColor="text1"/>
                <w:kern w:val="24"/>
                <w:lang w:eastAsia="zh-CN"/>
              </w:rPr>
              <w:t>Camrelizumab</w:t>
            </w:r>
            <w:proofErr w:type="spellEnd"/>
            <w:r w:rsidRPr="00EE018A">
              <w:rPr>
                <w:rFonts w:ascii="Book Antiqua" w:hAnsi="Book Antiqua"/>
                <w:color w:val="000000" w:themeColor="text1"/>
                <w:kern w:val="24"/>
                <w:lang w:eastAsia="zh-CN"/>
              </w:rPr>
              <w:t xml:space="preserve"> + </w:t>
            </w:r>
            <w:proofErr w:type="spellStart"/>
            <w:r w:rsidR="00C64E12" w:rsidRPr="00EE018A">
              <w:rPr>
                <w:rFonts w:ascii="Book Antiqua" w:hAnsi="Book Antiqua"/>
                <w:color w:val="000000" w:themeColor="text1"/>
                <w:kern w:val="24"/>
                <w:lang w:eastAsia="zh-CN"/>
              </w:rPr>
              <w:t>a</w:t>
            </w:r>
            <w:r w:rsidRPr="00EE018A">
              <w:rPr>
                <w:rFonts w:ascii="Book Antiqua" w:hAnsi="Book Antiqua"/>
                <w:color w:val="000000" w:themeColor="text1"/>
                <w:kern w:val="24"/>
                <w:lang w:eastAsia="zh-CN"/>
              </w:rPr>
              <w:t>patinib</w:t>
            </w:r>
            <w:proofErr w:type="spellEnd"/>
          </w:p>
        </w:tc>
        <w:tc>
          <w:tcPr>
            <w:tcW w:w="1081" w:type="pct"/>
            <w:shd w:val="clear" w:color="auto" w:fill="auto"/>
          </w:tcPr>
          <w:p w14:paraId="2143893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radical surgery</w:t>
            </w:r>
          </w:p>
        </w:tc>
        <w:tc>
          <w:tcPr>
            <w:tcW w:w="597" w:type="pct"/>
            <w:shd w:val="clear" w:color="auto" w:fill="auto"/>
          </w:tcPr>
          <w:p w14:paraId="36F4E47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200</w:t>
            </w:r>
          </w:p>
        </w:tc>
        <w:tc>
          <w:tcPr>
            <w:tcW w:w="604" w:type="pct"/>
            <w:shd w:val="clear" w:color="auto" w:fill="auto"/>
          </w:tcPr>
          <w:p w14:paraId="6BEE8ED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shd w:val="clear" w:color="auto" w:fill="auto"/>
          </w:tcPr>
          <w:p w14:paraId="39EB8D00"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Not yet recruited</w:t>
            </w:r>
          </w:p>
        </w:tc>
      </w:tr>
      <w:tr w:rsidR="00921C60" w:rsidRPr="00EE018A" w14:paraId="5B0BD972" w14:textId="77777777" w:rsidTr="00921C60">
        <w:trPr>
          <w:trHeight w:val="554"/>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6B748FA3"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lastRenderedPageBreak/>
              <w:t>NCT04102098</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t>(IMbrave050)</w:t>
            </w:r>
          </w:p>
        </w:tc>
        <w:tc>
          <w:tcPr>
            <w:tcW w:w="425" w:type="pct"/>
            <w:shd w:val="clear" w:color="auto" w:fill="auto"/>
          </w:tcPr>
          <w:p w14:paraId="71B74F2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2065985D" w14:textId="732F5A4D"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 xml:space="preserve">Atezolizumab + </w:t>
            </w:r>
            <w:r w:rsidR="00C64E12" w:rsidRPr="00EE018A">
              <w:rPr>
                <w:rFonts w:ascii="Book Antiqua" w:hAnsi="Book Antiqua"/>
                <w:color w:val="000000" w:themeColor="text1"/>
                <w:kern w:val="24"/>
                <w:lang w:eastAsia="zh-CN"/>
              </w:rPr>
              <w:t>b</w:t>
            </w:r>
            <w:r w:rsidRPr="00EE018A">
              <w:rPr>
                <w:rFonts w:ascii="Book Antiqua" w:hAnsi="Book Antiqua"/>
                <w:color w:val="000000" w:themeColor="text1"/>
                <w:kern w:val="24"/>
                <w:lang w:eastAsia="zh-CN"/>
              </w:rPr>
              <w:t>evacizumab</w:t>
            </w:r>
          </w:p>
        </w:tc>
        <w:tc>
          <w:tcPr>
            <w:tcW w:w="1081" w:type="pct"/>
            <w:shd w:val="clear" w:color="auto" w:fill="auto"/>
          </w:tcPr>
          <w:p w14:paraId="7492FCF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surgical resection/ablation</w:t>
            </w:r>
          </w:p>
        </w:tc>
        <w:tc>
          <w:tcPr>
            <w:tcW w:w="597" w:type="pct"/>
            <w:shd w:val="clear" w:color="auto" w:fill="auto"/>
          </w:tcPr>
          <w:p w14:paraId="45FFF0D1"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662</w:t>
            </w:r>
          </w:p>
        </w:tc>
        <w:tc>
          <w:tcPr>
            <w:tcW w:w="604" w:type="pct"/>
            <w:shd w:val="clear" w:color="auto" w:fill="auto"/>
          </w:tcPr>
          <w:p w14:paraId="06C64E48"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shd w:val="clear" w:color="auto" w:fill="auto"/>
          </w:tcPr>
          <w:p w14:paraId="00B5D728"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Recruiting</w:t>
            </w:r>
          </w:p>
        </w:tc>
      </w:tr>
      <w:tr w:rsidR="00921C60" w:rsidRPr="00EE018A" w14:paraId="04C63CC2" w14:textId="77777777" w:rsidTr="00921C60">
        <w:trPr>
          <w:trHeight w:val="320"/>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70A1C1EE"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NCT04649489</w:t>
            </w:r>
          </w:p>
        </w:tc>
        <w:tc>
          <w:tcPr>
            <w:tcW w:w="425" w:type="pct"/>
            <w:shd w:val="clear" w:color="auto" w:fill="auto"/>
          </w:tcPr>
          <w:p w14:paraId="0899B2C3"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w:t>
            </w:r>
          </w:p>
        </w:tc>
        <w:tc>
          <w:tcPr>
            <w:tcW w:w="952" w:type="pct"/>
            <w:shd w:val="clear" w:color="auto" w:fill="auto"/>
          </w:tcPr>
          <w:p w14:paraId="0B6B9A84" w14:textId="7AA83009"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 xml:space="preserve">Atezolizumab + </w:t>
            </w:r>
            <w:r w:rsidR="00C64E12" w:rsidRPr="00EE018A">
              <w:rPr>
                <w:rFonts w:ascii="Book Antiqua" w:hAnsi="Book Antiqua"/>
                <w:color w:val="000000" w:themeColor="text1"/>
                <w:kern w:val="24"/>
                <w:lang w:eastAsia="zh-CN"/>
              </w:rPr>
              <w:t>b</w:t>
            </w:r>
            <w:r w:rsidRPr="00EE018A">
              <w:rPr>
                <w:rFonts w:ascii="Book Antiqua" w:hAnsi="Book Antiqua"/>
                <w:color w:val="000000" w:themeColor="text1"/>
                <w:kern w:val="24"/>
                <w:lang w:eastAsia="zh-CN"/>
              </w:rPr>
              <w:t>evacizumab</w:t>
            </w:r>
          </w:p>
        </w:tc>
        <w:tc>
          <w:tcPr>
            <w:tcW w:w="1081" w:type="pct"/>
            <w:shd w:val="clear" w:color="auto" w:fill="auto"/>
          </w:tcPr>
          <w:p w14:paraId="3A136BDB"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Post hepatectomy with portal vein carcinoma thrombosis HCC</w:t>
            </w:r>
          </w:p>
        </w:tc>
        <w:tc>
          <w:tcPr>
            <w:tcW w:w="597" w:type="pct"/>
            <w:shd w:val="clear" w:color="auto" w:fill="auto"/>
          </w:tcPr>
          <w:p w14:paraId="161D895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198</w:t>
            </w:r>
          </w:p>
        </w:tc>
        <w:tc>
          <w:tcPr>
            <w:tcW w:w="604" w:type="pct"/>
            <w:shd w:val="clear" w:color="auto" w:fill="auto"/>
          </w:tcPr>
          <w:p w14:paraId="062AFE8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TTF</w:t>
            </w:r>
          </w:p>
        </w:tc>
        <w:tc>
          <w:tcPr>
            <w:tcW w:w="499" w:type="pct"/>
            <w:shd w:val="clear" w:color="auto" w:fill="auto"/>
          </w:tcPr>
          <w:p w14:paraId="3A73BA7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Not yet recruited</w:t>
            </w:r>
          </w:p>
        </w:tc>
      </w:tr>
      <w:tr w:rsidR="00921C60" w:rsidRPr="00EE018A" w14:paraId="552D13A6" w14:textId="77777777" w:rsidTr="00921C60">
        <w:trPr>
          <w:trHeight w:val="554"/>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44158ECE"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NCT03847428</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t>(EMERALD-2)</w:t>
            </w:r>
          </w:p>
        </w:tc>
        <w:tc>
          <w:tcPr>
            <w:tcW w:w="425" w:type="pct"/>
            <w:shd w:val="clear" w:color="auto" w:fill="auto"/>
          </w:tcPr>
          <w:p w14:paraId="0A1454B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4903EA0B" w14:textId="2147B10C"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 xml:space="preserve">Durvalumab + </w:t>
            </w:r>
            <w:r w:rsidR="00C64E12" w:rsidRPr="00EE018A">
              <w:rPr>
                <w:rFonts w:ascii="Book Antiqua" w:hAnsi="Book Antiqua"/>
                <w:color w:val="000000" w:themeColor="text1"/>
                <w:kern w:val="24"/>
                <w:lang w:eastAsia="zh-CN"/>
              </w:rPr>
              <w:t>b</w:t>
            </w:r>
            <w:r w:rsidRPr="00EE018A">
              <w:rPr>
                <w:rFonts w:ascii="Book Antiqua" w:hAnsi="Book Antiqua"/>
                <w:color w:val="000000" w:themeColor="text1"/>
                <w:kern w:val="24"/>
                <w:lang w:eastAsia="zh-CN"/>
              </w:rPr>
              <w:t>evacizumab</w:t>
            </w:r>
          </w:p>
        </w:tc>
        <w:tc>
          <w:tcPr>
            <w:tcW w:w="1081" w:type="pct"/>
            <w:shd w:val="clear" w:color="auto" w:fill="auto"/>
          </w:tcPr>
          <w:p w14:paraId="36368CD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radical resection/ablation</w:t>
            </w:r>
          </w:p>
        </w:tc>
        <w:tc>
          <w:tcPr>
            <w:tcW w:w="597" w:type="pct"/>
            <w:shd w:val="clear" w:color="auto" w:fill="auto"/>
          </w:tcPr>
          <w:p w14:paraId="65C64D6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888</w:t>
            </w:r>
          </w:p>
        </w:tc>
        <w:tc>
          <w:tcPr>
            <w:tcW w:w="604" w:type="pct"/>
            <w:shd w:val="clear" w:color="auto" w:fill="auto"/>
          </w:tcPr>
          <w:p w14:paraId="039449D4"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shd w:val="clear" w:color="auto" w:fill="auto"/>
          </w:tcPr>
          <w:p w14:paraId="6AE10296"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Recruiting</w:t>
            </w:r>
          </w:p>
        </w:tc>
      </w:tr>
    </w:tbl>
    <w:p w14:paraId="3D57BB85" w14:textId="565FE2DD" w:rsidR="00921C60" w:rsidRPr="00EE018A" w:rsidRDefault="00A07EF8" w:rsidP="00D12D41">
      <w:pPr>
        <w:snapToGrid w:val="0"/>
        <w:spacing w:line="360" w:lineRule="auto"/>
        <w:jc w:val="both"/>
        <w:rPr>
          <w:rFonts w:ascii="Book Antiqua" w:hAnsi="Book Antiqua"/>
        </w:rPr>
      </w:pPr>
      <w:r w:rsidRPr="00EE018A">
        <w:rPr>
          <w:rFonts w:ascii="Book Antiqua" w:hAnsi="Book Antiqua"/>
        </w:rPr>
        <w:t xml:space="preserve">CR: Complete response; </w:t>
      </w:r>
      <w:r w:rsidR="00C64E12" w:rsidRPr="00EE018A">
        <w:rPr>
          <w:rFonts w:ascii="Book Antiqua" w:hAnsi="Book Antiqua"/>
        </w:rPr>
        <w:t xml:space="preserve">DLT: Dose-limiting toxicity; </w:t>
      </w:r>
      <w:r w:rsidR="002416EF" w:rsidRPr="00EE018A">
        <w:rPr>
          <w:rFonts w:ascii="Book Antiqua" w:hAnsi="Book Antiqua"/>
        </w:rPr>
        <w:t>HBV:</w:t>
      </w:r>
      <w:r w:rsidRPr="00EE018A">
        <w:rPr>
          <w:rFonts w:ascii="Book Antiqua" w:hAnsi="Book Antiqua"/>
        </w:rPr>
        <w:t xml:space="preserve"> </w:t>
      </w:r>
      <w:r w:rsidR="002416EF" w:rsidRPr="00EE018A">
        <w:rPr>
          <w:rFonts w:ascii="Book Antiqua" w:hAnsi="Book Antiqua"/>
        </w:rPr>
        <w:t xml:space="preserve">Hepatitis B virus; </w:t>
      </w:r>
      <w:r w:rsidR="00B7304E" w:rsidRPr="00EE018A">
        <w:rPr>
          <w:rFonts w:ascii="Book Antiqua" w:hAnsi="Book Antiqua"/>
        </w:rPr>
        <w:t xml:space="preserve">HCC: Hepatocellular carcinoma; </w:t>
      </w:r>
      <w:r w:rsidR="00C64E12" w:rsidRPr="00EE018A">
        <w:rPr>
          <w:rFonts w:ascii="Book Antiqua" w:hAnsi="Book Antiqua"/>
        </w:rPr>
        <w:t xml:space="preserve">OS: Overall survival; </w:t>
      </w:r>
      <w:r w:rsidR="00B7304E" w:rsidRPr="00EE018A">
        <w:rPr>
          <w:rFonts w:ascii="Book Antiqua" w:eastAsia="Book Antiqua" w:hAnsi="Book Antiqua" w:cs="Book Antiqua"/>
          <w:color w:val="000000"/>
        </w:rPr>
        <w:t>RFS: Recurrence-free survival</w:t>
      </w:r>
      <w:r w:rsidR="00C64E12" w:rsidRPr="00EE018A">
        <w:rPr>
          <w:rFonts w:ascii="Book Antiqua" w:eastAsia="Book Antiqua" w:hAnsi="Book Antiqua" w:cs="Book Antiqua"/>
          <w:color w:val="000000"/>
        </w:rPr>
        <w:t>; TTF:</w:t>
      </w:r>
      <w:r w:rsidRPr="00EE018A">
        <w:rPr>
          <w:rFonts w:ascii="Book Antiqua" w:eastAsia="Book Antiqua" w:hAnsi="Book Antiqua" w:cs="Book Antiqua"/>
          <w:color w:val="000000"/>
        </w:rPr>
        <w:t xml:space="preserve"> Time to treatment failure</w:t>
      </w:r>
      <w:r w:rsidR="00B7304E" w:rsidRPr="00EE018A">
        <w:rPr>
          <w:rFonts w:ascii="Book Antiqua" w:eastAsia="Book Antiqua" w:hAnsi="Book Antiqua" w:cs="Book Antiqua"/>
          <w:color w:val="000000"/>
        </w:rPr>
        <w:t xml:space="preserve">. </w:t>
      </w:r>
    </w:p>
    <w:sectPr w:rsidR="00921C60" w:rsidRPr="00EE0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B275" w14:textId="77777777" w:rsidR="00943698" w:rsidRDefault="00943698">
      <w:r>
        <w:separator/>
      </w:r>
    </w:p>
  </w:endnote>
  <w:endnote w:type="continuationSeparator" w:id="0">
    <w:p w14:paraId="7C67FA25" w14:textId="77777777" w:rsidR="00943698" w:rsidRDefault="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11137"/>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6B6C8CFA" w14:textId="77777777" w:rsidR="00A07EF8" w:rsidRPr="00142C6B" w:rsidRDefault="00A07EF8">
            <w:pPr>
              <w:pStyle w:val="Footer"/>
              <w:jc w:val="right"/>
              <w:rPr>
                <w:rFonts w:ascii="Book Antiqua" w:hAnsi="Book Antiqua"/>
                <w:sz w:val="24"/>
                <w:szCs w:val="24"/>
              </w:rPr>
            </w:pPr>
            <w:r>
              <w:rPr>
                <w:lang w:val="zh-CN" w:eastAsia="zh-CN"/>
              </w:rPr>
              <w:t xml:space="preserve"> </w:t>
            </w:r>
            <w:r w:rsidRPr="00142C6B">
              <w:rPr>
                <w:rFonts w:ascii="Book Antiqua" w:hAnsi="Book Antiqua"/>
                <w:sz w:val="24"/>
                <w:szCs w:val="24"/>
              </w:rPr>
              <w:fldChar w:fldCharType="begin"/>
            </w:r>
            <w:r w:rsidRPr="00142C6B">
              <w:rPr>
                <w:rFonts w:ascii="Book Antiqua" w:hAnsi="Book Antiqua"/>
                <w:sz w:val="24"/>
                <w:szCs w:val="24"/>
              </w:rPr>
              <w:instrText>PAGE</w:instrText>
            </w:r>
            <w:r w:rsidRPr="00142C6B">
              <w:rPr>
                <w:rFonts w:ascii="Book Antiqua" w:hAnsi="Book Antiqua"/>
                <w:sz w:val="24"/>
                <w:szCs w:val="24"/>
              </w:rPr>
              <w:fldChar w:fldCharType="separate"/>
            </w:r>
            <w:r w:rsidR="00D02F83">
              <w:rPr>
                <w:rFonts w:ascii="Book Antiqua" w:hAnsi="Book Antiqua"/>
                <w:noProof/>
                <w:sz w:val="24"/>
                <w:szCs w:val="24"/>
              </w:rPr>
              <w:t>21</w:t>
            </w:r>
            <w:r w:rsidRPr="00142C6B">
              <w:rPr>
                <w:rFonts w:ascii="Book Antiqua" w:hAnsi="Book Antiqua"/>
                <w:sz w:val="24"/>
                <w:szCs w:val="24"/>
              </w:rPr>
              <w:fldChar w:fldCharType="end"/>
            </w:r>
            <w:r w:rsidRPr="00142C6B">
              <w:rPr>
                <w:rFonts w:ascii="Book Antiqua" w:hAnsi="Book Antiqua"/>
                <w:sz w:val="24"/>
                <w:szCs w:val="24"/>
                <w:lang w:val="zh-CN" w:eastAsia="zh-CN"/>
              </w:rPr>
              <w:t xml:space="preserve"> / </w:t>
            </w:r>
            <w:r w:rsidRPr="00142C6B">
              <w:rPr>
                <w:rFonts w:ascii="Book Antiqua" w:hAnsi="Book Antiqua"/>
                <w:sz w:val="24"/>
                <w:szCs w:val="24"/>
              </w:rPr>
              <w:fldChar w:fldCharType="begin"/>
            </w:r>
            <w:r w:rsidRPr="00142C6B">
              <w:rPr>
                <w:rFonts w:ascii="Book Antiqua" w:hAnsi="Book Antiqua"/>
                <w:sz w:val="24"/>
                <w:szCs w:val="24"/>
              </w:rPr>
              <w:instrText>NUMPAGES</w:instrText>
            </w:r>
            <w:r w:rsidRPr="00142C6B">
              <w:rPr>
                <w:rFonts w:ascii="Book Antiqua" w:hAnsi="Book Antiqua"/>
                <w:sz w:val="24"/>
                <w:szCs w:val="24"/>
              </w:rPr>
              <w:fldChar w:fldCharType="separate"/>
            </w:r>
            <w:r w:rsidR="00D02F83">
              <w:rPr>
                <w:rFonts w:ascii="Book Antiqua" w:hAnsi="Book Antiqua"/>
                <w:noProof/>
                <w:sz w:val="24"/>
                <w:szCs w:val="24"/>
              </w:rPr>
              <w:t>48</w:t>
            </w:r>
            <w:r w:rsidRPr="00142C6B">
              <w:rPr>
                <w:rFonts w:ascii="Book Antiqua" w:hAnsi="Book Antiqua"/>
                <w:sz w:val="24"/>
                <w:szCs w:val="24"/>
              </w:rPr>
              <w:fldChar w:fldCharType="end"/>
            </w:r>
          </w:p>
        </w:sdtContent>
      </w:sdt>
    </w:sdtContent>
  </w:sdt>
  <w:p w14:paraId="3E693474" w14:textId="77777777" w:rsidR="00A07EF8" w:rsidRDefault="00A0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D9C0" w14:textId="77777777" w:rsidR="00943698" w:rsidRDefault="00943698">
      <w:r>
        <w:separator/>
      </w:r>
    </w:p>
  </w:footnote>
  <w:footnote w:type="continuationSeparator" w:id="0">
    <w:p w14:paraId="49D0B17C" w14:textId="77777777" w:rsidR="00943698" w:rsidRDefault="009436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IxYjY1OWFhOTk2MTI0YmI0MzQxNzJlYjkyN2U1YTMifQ=="/>
  </w:docVars>
  <w:rsids>
    <w:rsidRoot w:val="00A77B3E"/>
    <w:rsid w:val="00013AEC"/>
    <w:rsid w:val="00025FC8"/>
    <w:rsid w:val="00034930"/>
    <w:rsid w:val="00057B26"/>
    <w:rsid w:val="00071D23"/>
    <w:rsid w:val="0007469A"/>
    <w:rsid w:val="00077B05"/>
    <w:rsid w:val="000B04FC"/>
    <w:rsid w:val="000B620D"/>
    <w:rsid w:val="000D5EF2"/>
    <w:rsid w:val="000E12BD"/>
    <w:rsid w:val="001015CA"/>
    <w:rsid w:val="00114321"/>
    <w:rsid w:val="00126FFE"/>
    <w:rsid w:val="00134B93"/>
    <w:rsid w:val="00142C6B"/>
    <w:rsid w:val="0015431F"/>
    <w:rsid w:val="001736F0"/>
    <w:rsid w:val="001745A9"/>
    <w:rsid w:val="0017652F"/>
    <w:rsid w:val="00181476"/>
    <w:rsid w:val="001831B8"/>
    <w:rsid w:val="001A56CA"/>
    <w:rsid w:val="001C11CA"/>
    <w:rsid w:val="001D0D76"/>
    <w:rsid w:val="002106EE"/>
    <w:rsid w:val="002154F0"/>
    <w:rsid w:val="00230922"/>
    <w:rsid w:val="002416EF"/>
    <w:rsid w:val="00245985"/>
    <w:rsid w:val="002748CB"/>
    <w:rsid w:val="002B74FB"/>
    <w:rsid w:val="002C26C7"/>
    <w:rsid w:val="002D4D78"/>
    <w:rsid w:val="002D7637"/>
    <w:rsid w:val="002E2B91"/>
    <w:rsid w:val="003210D4"/>
    <w:rsid w:val="00352870"/>
    <w:rsid w:val="003670BA"/>
    <w:rsid w:val="003B0D91"/>
    <w:rsid w:val="003C077B"/>
    <w:rsid w:val="00413395"/>
    <w:rsid w:val="00435A6F"/>
    <w:rsid w:val="00451845"/>
    <w:rsid w:val="0048130A"/>
    <w:rsid w:val="004A06C3"/>
    <w:rsid w:val="004B4CC6"/>
    <w:rsid w:val="00550C6A"/>
    <w:rsid w:val="00585E8E"/>
    <w:rsid w:val="005D1365"/>
    <w:rsid w:val="005D4706"/>
    <w:rsid w:val="005F7F0C"/>
    <w:rsid w:val="006333D4"/>
    <w:rsid w:val="00634CF4"/>
    <w:rsid w:val="006438AB"/>
    <w:rsid w:val="00646EF8"/>
    <w:rsid w:val="006771CC"/>
    <w:rsid w:val="006B0C17"/>
    <w:rsid w:val="006B157F"/>
    <w:rsid w:val="006B5109"/>
    <w:rsid w:val="006C2140"/>
    <w:rsid w:val="006C42A3"/>
    <w:rsid w:val="006D0E32"/>
    <w:rsid w:val="006E4150"/>
    <w:rsid w:val="0072635E"/>
    <w:rsid w:val="007357E8"/>
    <w:rsid w:val="007F225C"/>
    <w:rsid w:val="00804927"/>
    <w:rsid w:val="00813838"/>
    <w:rsid w:val="00823ECA"/>
    <w:rsid w:val="00842CE2"/>
    <w:rsid w:val="0085638B"/>
    <w:rsid w:val="0086142A"/>
    <w:rsid w:val="008657C0"/>
    <w:rsid w:val="0088210D"/>
    <w:rsid w:val="00883D8A"/>
    <w:rsid w:val="008930D8"/>
    <w:rsid w:val="0089756D"/>
    <w:rsid w:val="008E5B77"/>
    <w:rsid w:val="00900079"/>
    <w:rsid w:val="00905BCE"/>
    <w:rsid w:val="00916055"/>
    <w:rsid w:val="00921C60"/>
    <w:rsid w:val="009303DB"/>
    <w:rsid w:val="00943698"/>
    <w:rsid w:val="0095343A"/>
    <w:rsid w:val="00A07EF8"/>
    <w:rsid w:val="00A15167"/>
    <w:rsid w:val="00A262CD"/>
    <w:rsid w:val="00A271A7"/>
    <w:rsid w:val="00A76F25"/>
    <w:rsid w:val="00A77B3E"/>
    <w:rsid w:val="00A8790F"/>
    <w:rsid w:val="00A87BF5"/>
    <w:rsid w:val="00A9095D"/>
    <w:rsid w:val="00AB79C2"/>
    <w:rsid w:val="00AC4B6F"/>
    <w:rsid w:val="00B035F9"/>
    <w:rsid w:val="00B52E99"/>
    <w:rsid w:val="00B545A8"/>
    <w:rsid w:val="00B62DF4"/>
    <w:rsid w:val="00B7304E"/>
    <w:rsid w:val="00BB1F3D"/>
    <w:rsid w:val="00C13A9D"/>
    <w:rsid w:val="00C34A7F"/>
    <w:rsid w:val="00C43CC0"/>
    <w:rsid w:val="00C4571B"/>
    <w:rsid w:val="00C53A07"/>
    <w:rsid w:val="00C60021"/>
    <w:rsid w:val="00C63CD9"/>
    <w:rsid w:val="00C64E12"/>
    <w:rsid w:val="00C70767"/>
    <w:rsid w:val="00C775FC"/>
    <w:rsid w:val="00C82D51"/>
    <w:rsid w:val="00CA1059"/>
    <w:rsid w:val="00CA2A55"/>
    <w:rsid w:val="00CA3D80"/>
    <w:rsid w:val="00D02F83"/>
    <w:rsid w:val="00D12D41"/>
    <w:rsid w:val="00D21B29"/>
    <w:rsid w:val="00D42201"/>
    <w:rsid w:val="00D62722"/>
    <w:rsid w:val="00D808B2"/>
    <w:rsid w:val="00D844FC"/>
    <w:rsid w:val="00DA25FA"/>
    <w:rsid w:val="00DA7B88"/>
    <w:rsid w:val="00E31C8C"/>
    <w:rsid w:val="00E33877"/>
    <w:rsid w:val="00E4757B"/>
    <w:rsid w:val="00E5039C"/>
    <w:rsid w:val="00E637C4"/>
    <w:rsid w:val="00E758B5"/>
    <w:rsid w:val="00EA382D"/>
    <w:rsid w:val="00EC137A"/>
    <w:rsid w:val="00ED15EA"/>
    <w:rsid w:val="00EE018A"/>
    <w:rsid w:val="00EF15D7"/>
    <w:rsid w:val="00F220C9"/>
    <w:rsid w:val="00F314DE"/>
    <w:rsid w:val="00F320F8"/>
    <w:rsid w:val="00FC3FDF"/>
    <w:rsid w:val="00FE18BB"/>
    <w:rsid w:val="00FF19D9"/>
    <w:rsid w:val="00FF5650"/>
    <w:rsid w:val="10507CE0"/>
    <w:rsid w:val="1A382003"/>
    <w:rsid w:val="1C4A680A"/>
    <w:rsid w:val="1CFF0AC4"/>
    <w:rsid w:val="2A467D32"/>
    <w:rsid w:val="2E3C1B78"/>
    <w:rsid w:val="439D2930"/>
    <w:rsid w:val="4DD07926"/>
    <w:rsid w:val="4E8F764A"/>
    <w:rsid w:val="511B6F73"/>
    <w:rsid w:val="56372AA1"/>
    <w:rsid w:val="67A46041"/>
    <w:rsid w:val="709366CE"/>
    <w:rsid w:val="79D0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D923F"/>
  <w15:docId w15:val="{4968511C-1866-48B8-B970-9577886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BalloonText">
    <w:name w:val="Balloon Text"/>
    <w:basedOn w:val="Normal"/>
    <w:link w:val="BalloonTextChar"/>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spacing w:beforeAutospacing="1" w:afterAutospacing="1"/>
      <w:jc w:val="both"/>
    </w:pPr>
    <w:rPr>
      <w:rFonts w:eastAsia="SimSun"/>
      <w:lang w:eastAsia="zh-CN"/>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qFormat/>
    <w:rPr>
      <w:sz w:val="21"/>
      <w:szCs w:val="21"/>
    </w:rPr>
  </w:style>
  <w:style w:type="table" w:customStyle="1" w:styleId="1">
    <w:name w:val="浅色底纹1"/>
    <w:basedOn w:val="TableNormal"/>
    <w:uiPriority w:val="60"/>
    <w:qFormat/>
    <w:rPr>
      <w:rFonts w:asciiTheme="minorHAnsi" w:hAnsiTheme="minorHAnsi" w:cstheme="minorBidi"/>
      <w:color w:val="000000" w:themeColor="text1" w:themeShade="BF"/>
      <w:kern w:val="2"/>
      <w:sz w:val="21"/>
      <w:szCs w:val="22"/>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BalloonTextChar">
    <w:name w:val="Balloon Text Char"/>
    <w:basedOn w:val="DefaultParagraphFont"/>
    <w:link w:val="BalloonText"/>
    <w:semiHidden/>
    <w:rPr>
      <w:sz w:val="18"/>
      <w:szCs w:val="18"/>
    </w:rPr>
  </w:style>
  <w:style w:type="paragraph" w:styleId="Revision">
    <w:name w:val="Revision"/>
    <w:hidden/>
    <w:uiPriority w:val="99"/>
    <w:semiHidden/>
    <w:rsid w:val="002E2B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3265">
      <w:bodyDiv w:val="1"/>
      <w:marLeft w:val="0"/>
      <w:marRight w:val="0"/>
      <w:marTop w:val="0"/>
      <w:marBottom w:val="0"/>
      <w:divBdr>
        <w:top w:val="none" w:sz="0" w:space="0" w:color="auto"/>
        <w:left w:val="none" w:sz="0" w:space="0" w:color="auto"/>
        <w:bottom w:val="none" w:sz="0" w:space="0" w:color="auto"/>
        <w:right w:val="none" w:sz="0" w:space="0" w:color="auto"/>
      </w:divBdr>
    </w:div>
    <w:div w:id="762188598">
      <w:bodyDiv w:val="1"/>
      <w:marLeft w:val="0"/>
      <w:marRight w:val="0"/>
      <w:marTop w:val="0"/>
      <w:marBottom w:val="0"/>
      <w:divBdr>
        <w:top w:val="none" w:sz="0" w:space="0" w:color="auto"/>
        <w:left w:val="none" w:sz="0" w:space="0" w:color="auto"/>
        <w:bottom w:val="none" w:sz="0" w:space="0" w:color="auto"/>
        <w:right w:val="none" w:sz="0" w:space="0" w:color="auto"/>
      </w:divBdr>
    </w:div>
    <w:div w:id="878588498">
      <w:bodyDiv w:val="1"/>
      <w:marLeft w:val="0"/>
      <w:marRight w:val="0"/>
      <w:marTop w:val="0"/>
      <w:marBottom w:val="0"/>
      <w:divBdr>
        <w:top w:val="none" w:sz="0" w:space="0" w:color="auto"/>
        <w:left w:val="none" w:sz="0" w:space="0" w:color="auto"/>
        <w:bottom w:val="none" w:sz="0" w:space="0" w:color="auto"/>
        <w:right w:val="none" w:sz="0" w:space="0" w:color="auto"/>
      </w:divBdr>
    </w:div>
    <w:div w:id="192414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CEB434D-E266-4E08-94FC-A8B60EFDA5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14968</Words>
  <Characters>84124</Characters>
  <Application>Microsoft Office Word</Application>
  <DocSecurity>0</DocSecurity>
  <Lines>3823</Lines>
  <Paragraphs>2154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2022-07-26T18:26:00Z</dcterms:created>
  <dcterms:modified xsi:type="dcterms:W3CDTF">2022-07-26T18:29:00Z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51AE577E4DF64ACC9446F9B80D051A24</vt:lpwstr>
  </property>
</Properties>
</file>