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F0E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Name of Journal: </w:t>
      </w:r>
      <w:r w:rsidRPr="00BE3EB5">
        <w:rPr>
          <w:rFonts w:ascii="Book Antiqua" w:eastAsia="Book Antiqua" w:hAnsi="Book Antiqua" w:cs="Book Antiqua"/>
          <w:i/>
          <w:color w:val="000000"/>
        </w:rPr>
        <w:t>Artificial Intelligence in Medical Imaging</w:t>
      </w:r>
    </w:p>
    <w:p w14:paraId="47CB4B7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Manuscript NO: </w:t>
      </w:r>
      <w:r w:rsidRPr="00BE3EB5">
        <w:rPr>
          <w:rFonts w:ascii="Book Antiqua" w:eastAsia="Book Antiqua" w:hAnsi="Book Antiqua" w:cs="Book Antiqua"/>
          <w:color w:val="000000"/>
        </w:rPr>
        <w:t>74264</w:t>
      </w:r>
    </w:p>
    <w:p w14:paraId="5D1A2E7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Manuscript Type: </w:t>
      </w:r>
      <w:r w:rsidRPr="00BE3EB5">
        <w:rPr>
          <w:rFonts w:ascii="Book Antiqua" w:eastAsia="Book Antiqua" w:hAnsi="Book Antiqua" w:cs="Book Antiqua"/>
          <w:color w:val="000000"/>
        </w:rPr>
        <w:t>SYSTEMATIC REVIEWS</w:t>
      </w:r>
    </w:p>
    <w:p w14:paraId="5075E4E5" w14:textId="77777777" w:rsidR="00A77B3E" w:rsidRPr="00BE3EB5" w:rsidRDefault="00A77B3E" w:rsidP="00BE3EB5">
      <w:pPr>
        <w:spacing w:line="360" w:lineRule="auto"/>
        <w:jc w:val="both"/>
        <w:rPr>
          <w:rFonts w:ascii="Book Antiqua" w:hAnsi="Book Antiqua"/>
        </w:rPr>
      </w:pPr>
    </w:p>
    <w:p w14:paraId="55DB1894"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Applications of artificial intelligence in lung ultrasound: </w:t>
      </w:r>
      <w:r w:rsidR="0047446D" w:rsidRPr="00BE3EB5">
        <w:rPr>
          <w:rFonts w:ascii="Book Antiqua" w:eastAsia="Book Antiqua" w:hAnsi="Book Antiqua" w:cs="Book Antiqua"/>
          <w:b/>
          <w:color w:val="000000"/>
        </w:rPr>
        <w:t xml:space="preserve">Review </w:t>
      </w:r>
      <w:r w:rsidRPr="00BE3EB5">
        <w:rPr>
          <w:rFonts w:ascii="Book Antiqua" w:eastAsia="Book Antiqua" w:hAnsi="Book Antiqua" w:cs="Book Antiqua"/>
          <w:b/>
          <w:color w:val="000000"/>
        </w:rPr>
        <w:t>of deep learning methods for COVID-19 fighting</w:t>
      </w:r>
    </w:p>
    <w:p w14:paraId="514ADB7A" w14:textId="77777777" w:rsidR="00A77B3E" w:rsidRPr="00BE3EB5" w:rsidRDefault="00A77B3E" w:rsidP="00BE3EB5">
      <w:pPr>
        <w:spacing w:line="360" w:lineRule="auto"/>
        <w:jc w:val="both"/>
        <w:rPr>
          <w:rFonts w:ascii="Book Antiqua" w:hAnsi="Book Antiqua"/>
        </w:rPr>
      </w:pPr>
    </w:p>
    <w:p w14:paraId="3FD2BEDF" w14:textId="77777777" w:rsidR="00A77B3E" w:rsidRPr="00BE3EB5" w:rsidRDefault="007B4174" w:rsidP="00BE3EB5">
      <w:pPr>
        <w:spacing w:line="360" w:lineRule="auto"/>
        <w:jc w:val="both"/>
        <w:rPr>
          <w:rFonts w:ascii="Book Antiqua" w:hAnsi="Book Antiqua"/>
        </w:rPr>
      </w:pPr>
      <w:r w:rsidRPr="00286497">
        <w:rPr>
          <w:rFonts w:ascii="Book Antiqua" w:eastAsia="Book Antiqua" w:hAnsi="Book Antiqua" w:cs="Book Antiqua"/>
          <w:color w:val="000000"/>
          <w:lang w:val="it-IT"/>
        </w:rPr>
        <w:t xml:space="preserve">De Rosa L </w:t>
      </w:r>
      <w:r w:rsidRPr="00286497">
        <w:rPr>
          <w:rFonts w:ascii="Book Antiqua" w:eastAsia="Book Antiqua" w:hAnsi="Book Antiqua" w:cs="Book Antiqua"/>
          <w:i/>
          <w:color w:val="000000"/>
          <w:lang w:val="it-IT"/>
        </w:rPr>
        <w:t>et al</w:t>
      </w:r>
      <w:r w:rsidRPr="00286497">
        <w:rPr>
          <w:rFonts w:ascii="Book Antiqua" w:eastAsia="Book Antiqua" w:hAnsi="Book Antiqua" w:cs="Book Antiqua"/>
          <w:color w:val="000000"/>
          <w:lang w:val="it-IT"/>
        </w:rPr>
        <w:t xml:space="preserve">. </w:t>
      </w:r>
      <w:r w:rsidR="00383618" w:rsidRPr="00BE3EB5">
        <w:rPr>
          <w:rFonts w:ascii="Book Antiqua" w:eastAsia="Book Antiqua" w:hAnsi="Book Antiqua" w:cs="Book Antiqua"/>
          <w:color w:val="000000"/>
        </w:rPr>
        <w:t>DL methods in COVID-19 LUS imaging</w:t>
      </w:r>
    </w:p>
    <w:p w14:paraId="12F14BE7" w14:textId="77777777" w:rsidR="00A77B3E" w:rsidRPr="00BE3EB5" w:rsidRDefault="00A77B3E" w:rsidP="00BE3EB5">
      <w:pPr>
        <w:spacing w:line="360" w:lineRule="auto"/>
        <w:jc w:val="both"/>
        <w:rPr>
          <w:rFonts w:ascii="Book Antiqua" w:hAnsi="Book Antiqua"/>
        </w:rPr>
      </w:pPr>
    </w:p>
    <w:p w14:paraId="4DF99D0E" w14:textId="77777777" w:rsidR="00A77B3E" w:rsidRPr="00286497" w:rsidRDefault="00383618" w:rsidP="00BE3EB5">
      <w:pPr>
        <w:spacing w:line="360" w:lineRule="auto"/>
        <w:jc w:val="both"/>
        <w:rPr>
          <w:rFonts w:ascii="Book Antiqua" w:hAnsi="Book Antiqua"/>
          <w:lang w:val="it-IT"/>
        </w:rPr>
      </w:pPr>
      <w:r w:rsidRPr="00286497">
        <w:rPr>
          <w:rFonts w:ascii="Book Antiqua" w:eastAsia="Book Antiqua" w:hAnsi="Book Antiqua" w:cs="Book Antiqua"/>
          <w:color w:val="000000"/>
          <w:lang w:val="it-IT"/>
        </w:rPr>
        <w:t>Laura De Rosa, Serena L'Abbate, Claudia Kusmic, Francesco Faita</w:t>
      </w:r>
    </w:p>
    <w:p w14:paraId="7C0B0E81" w14:textId="77777777" w:rsidR="00A77B3E" w:rsidRPr="00286497" w:rsidRDefault="00A77B3E" w:rsidP="00BE3EB5">
      <w:pPr>
        <w:spacing w:line="360" w:lineRule="auto"/>
        <w:jc w:val="both"/>
        <w:rPr>
          <w:rFonts w:ascii="Book Antiqua" w:hAnsi="Book Antiqua"/>
          <w:lang w:val="it-IT"/>
        </w:rPr>
      </w:pPr>
    </w:p>
    <w:p w14:paraId="4F3864B2" w14:textId="77777777" w:rsidR="00A77B3E" w:rsidRPr="00286497" w:rsidRDefault="00383618" w:rsidP="00BE3EB5">
      <w:pPr>
        <w:spacing w:line="360" w:lineRule="auto"/>
        <w:jc w:val="both"/>
        <w:rPr>
          <w:rFonts w:ascii="Book Antiqua" w:hAnsi="Book Antiqua"/>
          <w:lang w:val="it-IT"/>
        </w:rPr>
      </w:pPr>
      <w:r w:rsidRPr="00286497">
        <w:rPr>
          <w:rFonts w:ascii="Book Antiqua" w:eastAsia="Book Antiqua" w:hAnsi="Book Antiqua" w:cs="Book Antiqua"/>
          <w:b/>
          <w:bCs/>
          <w:color w:val="000000"/>
          <w:lang w:val="it-IT"/>
        </w:rPr>
        <w:t xml:space="preserve">Laura De Rosa, Serena L'Abbate, Claudia Kusmic, Francesco Faita, </w:t>
      </w:r>
      <w:r w:rsidRPr="00286497">
        <w:rPr>
          <w:rFonts w:ascii="Book Antiqua" w:eastAsia="Book Antiqua" w:hAnsi="Book Antiqua" w:cs="Book Antiqua"/>
          <w:color w:val="000000"/>
          <w:lang w:val="it-IT"/>
        </w:rPr>
        <w:t xml:space="preserve">Institute of Clinical Physiology, </w:t>
      </w:r>
      <w:r w:rsidR="00286497" w:rsidRPr="00D332D1">
        <w:rPr>
          <w:rFonts w:ascii="Book Antiqua" w:eastAsia="Book Antiqua" w:hAnsi="Book Antiqua" w:cs="Book Antiqua"/>
          <w:color w:val="000000"/>
          <w:lang w:val="it-IT"/>
        </w:rPr>
        <w:t>Consiglio Nazionale delle Ricerche</w:t>
      </w:r>
      <w:r w:rsidRPr="00286497">
        <w:rPr>
          <w:rFonts w:ascii="Book Antiqua" w:eastAsia="Book Antiqua" w:hAnsi="Book Antiqua" w:cs="Book Antiqua"/>
          <w:color w:val="000000"/>
          <w:lang w:val="it-IT"/>
        </w:rPr>
        <w:t>, Pisa 56124, Italy</w:t>
      </w:r>
    </w:p>
    <w:p w14:paraId="417BE7FE" w14:textId="77777777" w:rsidR="00A77B3E" w:rsidRPr="00286497" w:rsidRDefault="00A77B3E" w:rsidP="00BE3EB5">
      <w:pPr>
        <w:spacing w:line="360" w:lineRule="auto"/>
        <w:jc w:val="both"/>
        <w:rPr>
          <w:rFonts w:ascii="Book Antiqua" w:hAnsi="Book Antiqua"/>
          <w:lang w:val="it-IT"/>
        </w:rPr>
      </w:pPr>
    </w:p>
    <w:p w14:paraId="497FC142" w14:textId="77777777" w:rsidR="00A77B3E" w:rsidRPr="00286497" w:rsidRDefault="00383618" w:rsidP="00BE3EB5">
      <w:pPr>
        <w:spacing w:line="360" w:lineRule="auto"/>
        <w:jc w:val="both"/>
        <w:rPr>
          <w:rFonts w:ascii="Book Antiqua" w:hAnsi="Book Antiqua"/>
          <w:lang w:val="it-IT"/>
        </w:rPr>
      </w:pPr>
      <w:r w:rsidRPr="00286497">
        <w:rPr>
          <w:rFonts w:ascii="Book Antiqua" w:eastAsia="Book Antiqua" w:hAnsi="Book Antiqua" w:cs="Book Antiqua"/>
          <w:b/>
          <w:bCs/>
          <w:color w:val="000000"/>
          <w:lang w:val="it-IT"/>
        </w:rPr>
        <w:t xml:space="preserve">Serena L'Abbate, </w:t>
      </w:r>
      <w:r w:rsidRPr="00286497">
        <w:rPr>
          <w:rFonts w:ascii="Book Antiqua" w:eastAsia="Book Antiqua" w:hAnsi="Book Antiqua" w:cs="Book Antiqua"/>
          <w:color w:val="000000"/>
          <w:lang w:val="it-IT"/>
        </w:rPr>
        <w:t>Institute of Life Sciences, Scuola Superiore Sant’Anna, Pisa 56124, Italy</w:t>
      </w:r>
    </w:p>
    <w:p w14:paraId="4525CD7A" w14:textId="77777777" w:rsidR="00A77B3E" w:rsidRPr="00286497" w:rsidRDefault="00A77B3E" w:rsidP="00BE3EB5">
      <w:pPr>
        <w:spacing w:line="360" w:lineRule="auto"/>
        <w:jc w:val="both"/>
        <w:rPr>
          <w:rFonts w:ascii="Book Antiqua" w:hAnsi="Book Antiqua"/>
          <w:lang w:val="it-IT"/>
        </w:rPr>
      </w:pPr>
    </w:p>
    <w:p w14:paraId="5648AC9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Author contributions: </w:t>
      </w:r>
      <w:proofErr w:type="spellStart"/>
      <w:r w:rsidRPr="00BE3EB5">
        <w:rPr>
          <w:rFonts w:ascii="Book Antiqua" w:eastAsia="Book Antiqua" w:hAnsi="Book Antiqua" w:cs="Book Antiqua"/>
          <w:color w:val="000000"/>
        </w:rPr>
        <w:t>Kusmic</w:t>
      </w:r>
      <w:proofErr w:type="spellEnd"/>
      <w:r w:rsidRPr="00BE3EB5">
        <w:rPr>
          <w:rFonts w:ascii="Book Antiqua" w:eastAsia="Book Antiqua" w:hAnsi="Book Antiqua" w:cs="Book Antiqua"/>
          <w:color w:val="000000"/>
        </w:rPr>
        <w:t xml:space="preserve"> C and </w:t>
      </w:r>
      <w:proofErr w:type="spellStart"/>
      <w:r w:rsidRPr="00BE3EB5">
        <w:rPr>
          <w:rFonts w:ascii="Book Antiqua" w:eastAsia="Book Antiqua" w:hAnsi="Book Antiqua" w:cs="Book Antiqua"/>
          <w:color w:val="000000"/>
        </w:rPr>
        <w:t>Faita</w:t>
      </w:r>
      <w:proofErr w:type="spellEnd"/>
      <w:r w:rsidRPr="00BE3EB5">
        <w:rPr>
          <w:rFonts w:ascii="Book Antiqua" w:eastAsia="Book Antiqua" w:hAnsi="Book Antiqua" w:cs="Book Antiqua"/>
          <w:color w:val="000000"/>
        </w:rPr>
        <w:t xml:space="preserve"> F designed the research study; </w:t>
      </w:r>
      <w:proofErr w:type="spellStart"/>
      <w:r w:rsidRPr="00BE3EB5">
        <w:rPr>
          <w:rFonts w:ascii="Book Antiqua" w:eastAsia="Book Antiqua" w:hAnsi="Book Antiqua" w:cs="Book Antiqua"/>
          <w:color w:val="000000"/>
        </w:rPr>
        <w:t>Faita</w:t>
      </w:r>
      <w:proofErr w:type="spellEnd"/>
      <w:r w:rsidRPr="00BE3EB5">
        <w:rPr>
          <w:rFonts w:ascii="Book Antiqua" w:eastAsia="Book Antiqua" w:hAnsi="Book Antiqua" w:cs="Book Antiqua"/>
          <w:color w:val="000000"/>
        </w:rPr>
        <w:t xml:space="preserve"> F and De Rosa L collected and </w:t>
      </w:r>
      <w:proofErr w:type="spellStart"/>
      <w:r w:rsidRPr="00BE3EB5">
        <w:rPr>
          <w:rFonts w:ascii="Book Antiqua" w:eastAsia="Book Antiqua" w:hAnsi="Book Antiqua" w:cs="Book Antiqua"/>
          <w:color w:val="000000"/>
        </w:rPr>
        <w:t>analysed</w:t>
      </w:r>
      <w:proofErr w:type="spellEnd"/>
      <w:r w:rsidRPr="00BE3EB5">
        <w:rPr>
          <w:rFonts w:ascii="Book Antiqua" w:eastAsia="Book Antiqua" w:hAnsi="Book Antiqua" w:cs="Book Antiqua"/>
          <w:color w:val="000000"/>
        </w:rPr>
        <w:t xml:space="preserve"> the references mentioned in the review; De Rosa L wrote the initial draft; </w:t>
      </w:r>
      <w:proofErr w:type="spellStart"/>
      <w:r w:rsidRPr="00BE3EB5">
        <w:rPr>
          <w:rFonts w:ascii="Book Antiqua" w:eastAsia="Book Antiqua" w:hAnsi="Book Antiqua" w:cs="Book Antiqua"/>
          <w:color w:val="000000"/>
        </w:rPr>
        <w:t>Kusmic</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Faita</w:t>
      </w:r>
      <w:proofErr w:type="spellEnd"/>
      <w:r w:rsidRPr="00BE3EB5">
        <w:rPr>
          <w:rFonts w:ascii="Book Antiqua" w:eastAsia="Book Antiqua" w:hAnsi="Book Antiqua" w:cs="Book Antiqua"/>
          <w:color w:val="000000"/>
        </w:rPr>
        <w:t xml:space="preserve"> F and </w:t>
      </w:r>
      <w:proofErr w:type="spellStart"/>
      <w:r w:rsidRPr="00BE3EB5">
        <w:rPr>
          <w:rFonts w:ascii="Book Antiqua" w:eastAsia="Book Antiqua" w:hAnsi="Book Antiqua" w:cs="Book Antiqua"/>
          <w:color w:val="000000"/>
        </w:rPr>
        <w:t>L’Abbate</w:t>
      </w:r>
      <w:proofErr w:type="spellEnd"/>
      <w:r w:rsidRPr="00BE3EB5">
        <w:rPr>
          <w:rFonts w:ascii="Book Antiqua" w:eastAsia="Book Antiqua" w:hAnsi="Book Antiqua" w:cs="Book Antiqua"/>
          <w:color w:val="000000"/>
        </w:rPr>
        <w:t xml:space="preserve"> S revised and edited the manuscript; all authors have read and approve the final manuscript.</w:t>
      </w:r>
    </w:p>
    <w:p w14:paraId="3D13076F" w14:textId="77777777" w:rsidR="00A77B3E" w:rsidRPr="00BE3EB5" w:rsidRDefault="00A77B3E" w:rsidP="00BE3EB5">
      <w:pPr>
        <w:spacing w:line="360" w:lineRule="auto"/>
        <w:jc w:val="both"/>
        <w:rPr>
          <w:rFonts w:ascii="Book Antiqua" w:hAnsi="Book Antiqua"/>
        </w:rPr>
      </w:pPr>
    </w:p>
    <w:p w14:paraId="1E110598" w14:textId="77777777" w:rsidR="00A77B3E" w:rsidRPr="00D332D1" w:rsidRDefault="00383618" w:rsidP="00BE3EB5">
      <w:pPr>
        <w:spacing w:line="360" w:lineRule="auto"/>
        <w:jc w:val="both"/>
        <w:rPr>
          <w:rFonts w:ascii="Book Antiqua" w:hAnsi="Book Antiqua"/>
          <w:lang w:val="it-IT"/>
        </w:rPr>
      </w:pPr>
      <w:r w:rsidRPr="00D332D1">
        <w:rPr>
          <w:rFonts w:ascii="Book Antiqua" w:eastAsia="Book Antiqua" w:hAnsi="Book Antiqua" w:cs="Book Antiqua"/>
          <w:b/>
          <w:bCs/>
          <w:color w:val="000000"/>
          <w:lang w:val="it-IT"/>
        </w:rPr>
        <w:t xml:space="preserve">Corresponding author: Claudia Kusmic, MSc, PhD, Research Scientist, </w:t>
      </w:r>
      <w:r w:rsidRPr="00D332D1">
        <w:rPr>
          <w:rFonts w:ascii="Book Antiqua" w:eastAsia="Book Antiqua" w:hAnsi="Book Antiqua" w:cs="Book Antiqua"/>
          <w:color w:val="000000"/>
          <w:lang w:val="it-IT"/>
        </w:rPr>
        <w:t>Institute of Clinical Physiology, Consiglio Nazionale delle Ricerche, Via Giuseppe Moruzzi 1, Pisa 56124, Italy. kusmic@ifc.cnr.it., Pisa 56124, Italy. kusmic@ifc.cnr.it</w:t>
      </w:r>
    </w:p>
    <w:p w14:paraId="0E104AA6" w14:textId="77777777" w:rsidR="00A77B3E" w:rsidRPr="00D332D1" w:rsidRDefault="00A77B3E" w:rsidP="00BE3EB5">
      <w:pPr>
        <w:spacing w:line="360" w:lineRule="auto"/>
        <w:jc w:val="both"/>
        <w:rPr>
          <w:rFonts w:ascii="Book Antiqua" w:hAnsi="Book Antiqua"/>
          <w:lang w:val="it-IT"/>
        </w:rPr>
      </w:pPr>
    </w:p>
    <w:p w14:paraId="220C7F2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Received: </w:t>
      </w:r>
      <w:r w:rsidRPr="00BE3EB5">
        <w:rPr>
          <w:rFonts w:ascii="Book Antiqua" w:eastAsia="Book Antiqua" w:hAnsi="Book Antiqua" w:cs="Book Antiqua"/>
          <w:color w:val="000000"/>
        </w:rPr>
        <w:t>December 19, 2021</w:t>
      </w:r>
    </w:p>
    <w:p w14:paraId="54769B2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Revised: </w:t>
      </w:r>
      <w:r w:rsidR="00272D55" w:rsidRPr="00272D55">
        <w:rPr>
          <w:rFonts w:ascii="Book Antiqua" w:eastAsia="Book Antiqua" w:hAnsi="Book Antiqua" w:cs="Book Antiqua"/>
          <w:bCs/>
          <w:color w:val="000000"/>
        </w:rPr>
        <w:t>February 22, 2022</w:t>
      </w:r>
    </w:p>
    <w:p w14:paraId="652B633C" w14:textId="5FC85D34"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Accepted: </w:t>
      </w:r>
      <w:ins w:id="0" w:author="Liansheng" w:date="2022-04-27T04:04:00Z">
        <w:r w:rsidR="00D2586F">
          <w:rPr>
            <w:rFonts w:ascii="Book Antiqua" w:eastAsia="Book Antiqua" w:hAnsi="Book Antiqua" w:cs="Book Antiqua"/>
            <w:b/>
            <w:bCs/>
            <w:color w:val="000000"/>
          </w:rPr>
          <w:t>April 27, 2022</w:t>
        </w:r>
      </w:ins>
    </w:p>
    <w:p w14:paraId="4C8AF1DA" w14:textId="77777777" w:rsidR="002630F8"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lastRenderedPageBreak/>
        <w:t xml:space="preserve">Published online: </w:t>
      </w:r>
    </w:p>
    <w:p w14:paraId="096D181B" w14:textId="77777777" w:rsidR="002630F8" w:rsidRDefault="002630F8" w:rsidP="00BE3EB5">
      <w:pPr>
        <w:spacing w:line="360" w:lineRule="auto"/>
        <w:jc w:val="both"/>
        <w:rPr>
          <w:rFonts w:ascii="Book Antiqua" w:hAnsi="Book Antiqua"/>
        </w:rPr>
      </w:pPr>
    </w:p>
    <w:p w14:paraId="39428A7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Abstract</w:t>
      </w:r>
    </w:p>
    <w:p w14:paraId="48C6DC1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BACKGROUND</w:t>
      </w:r>
    </w:p>
    <w:p w14:paraId="0FF5FE34"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The pandemic outbreak of the novel coronavirus disease (COVID-19) has highlighted the need to combine rapid, </w:t>
      </w:r>
      <w:proofErr w:type="gramStart"/>
      <w:r w:rsidRPr="00BE3EB5">
        <w:rPr>
          <w:rFonts w:ascii="Book Antiqua" w:eastAsia="Book Antiqua" w:hAnsi="Book Antiqua" w:cs="Book Antiqua"/>
          <w:color w:val="000000"/>
        </w:rPr>
        <w:t>non-invasive</w:t>
      </w:r>
      <w:proofErr w:type="gramEnd"/>
      <w:r w:rsidRPr="00BE3EB5">
        <w:rPr>
          <w:rFonts w:ascii="Book Antiqua" w:eastAsia="Book Antiqua" w:hAnsi="Book Antiqua" w:cs="Book Antiqua"/>
          <w:color w:val="000000"/>
        </w:rPr>
        <w:t xml:space="preserve"> and widely accessible techniques with the least risk of patient’s cross-infection to achieve a successful early detection and surveillance of the disease. In this regard, the lung ultrasound (LUS) technique has been proved invaluable in both the differential diagnosis and the follow-up of COVID-19 patients, and its potential may be destined to evolve. Recently, indeed, LUS has been empowered through the development of automated image processing techniques.</w:t>
      </w:r>
    </w:p>
    <w:p w14:paraId="6B25CBEF" w14:textId="77777777" w:rsidR="00A77B3E" w:rsidRPr="00BE3EB5" w:rsidRDefault="00A77B3E" w:rsidP="00BE3EB5">
      <w:pPr>
        <w:spacing w:line="360" w:lineRule="auto"/>
        <w:jc w:val="both"/>
        <w:rPr>
          <w:rFonts w:ascii="Book Antiqua" w:hAnsi="Book Antiqua"/>
        </w:rPr>
      </w:pPr>
    </w:p>
    <w:p w14:paraId="240D6EC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AIM</w:t>
      </w:r>
    </w:p>
    <w:p w14:paraId="325EE7B6" w14:textId="77777777" w:rsidR="00A77B3E" w:rsidRPr="00BE3EB5" w:rsidRDefault="00AE4AB7" w:rsidP="00BE3EB5">
      <w:pPr>
        <w:spacing w:line="360" w:lineRule="auto"/>
        <w:jc w:val="both"/>
        <w:rPr>
          <w:rFonts w:ascii="Book Antiqua" w:hAnsi="Book Antiqua"/>
        </w:rPr>
      </w:pPr>
      <w:r w:rsidRPr="00AE4AB7">
        <w:rPr>
          <w:rFonts w:ascii="Book Antiqua" w:hAnsi="Book Antiqua" w:cs="Book Antiqua"/>
          <w:color w:val="000000"/>
          <w:lang w:eastAsia="zh-CN"/>
        </w:rPr>
        <w:t>To</w:t>
      </w:r>
      <w:r w:rsidR="00383618" w:rsidRPr="00BE3EB5">
        <w:rPr>
          <w:rFonts w:ascii="Book Antiqua" w:eastAsia="Book Antiqua" w:hAnsi="Book Antiqua" w:cs="Book Antiqua"/>
          <w:color w:val="000000"/>
        </w:rPr>
        <w:t xml:space="preserve"> provide a systematic review of the application of artificial intelligence (AI) technology in medical LUS analysis of COVID-19 patients using the preferred reporting items of systematic reviews and meta-analysis (PRISMA) guidelines.</w:t>
      </w:r>
    </w:p>
    <w:p w14:paraId="7DEC05C8" w14:textId="77777777" w:rsidR="00A77B3E" w:rsidRPr="00BE3EB5" w:rsidRDefault="00A77B3E" w:rsidP="00BE3EB5">
      <w:pPr>
        <w:spacing w:line="360" w:lineRule="auto"/>
        <w:jc w:val="both"/>
        <w:rPr>
          <w:rFonts w:ascii="Book Antiqua" w:hAnsi="Book Antiqua"/>
        </w:rPr>
      </w:pPr>
    </w:p>
    <w:p w14:paraId="62A6D39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METHODS</w:t>
      </w:r>
    </w:p>
    <w:p w14:paraId="35107DD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 literature search was performed for relevant studies published from March 2020 - outbreak of the pandemic - to 30 September 2021. Seventeen articles were included in the result synthesis of this paper. </w:t>
      </w:r>
    </w:p>
    <w:p w14:paraId="54B91C44" w14:textId="77777777" w:rsidR="00A77B3E" w:rsidRPr="00BE3EB5" w:rsidRDefault="00A77B3E" w:rsidP="00BE3EB5">
      <w:pPr>
        <w:spacing w:line="360" w:lineRule="auto"/>
        <w:jc w:val="both"/>
        <w:rPr>
          <w:rFonts w:ascii="Book Antiqua" w:hAnsi="Book Antiqua"/>
        </w:rPr>
      </w:pPr>
    </w:p>
    <w:p w14:paraId="5C7E312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RESULTS</w:t>
      </w:r>
    </w:p>
    <w:p w14:paraId="70304D7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As part of the review, we presented the main characteristics related to AI techniques, in particular deep learning (DL), adopted in the selected articles. A survey was carried out on the type of architectures used, availability of the source code, network weights and open access datasets, use of data augmentation, use of the transfer learning strategy, type of input data and training/test datasets, and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w:t>
      </w:r>
    </w:p>
    <w:p w14:paraId="081936E3" w14:textId="77777777" w:rsidR="00A77B3E" w:rsidRPr="00BE3EB5" w:rsidRDefault="00A77B3E" w:rsidP="00BE3EB5">
      <w:pPr>
        <w:spacing w:line="360" w:lineRule="auto"/>
        <w:jc w:val="both"/>
        <w:rPr>
          <w:rFonts w:ascii="Book Antiqua" w:hAnsi="Book Antiqua"/>
        </w:rPr>
      </w:pPr>
    </w:p>
    <w:p w14:paraId="4A5B55C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CONCLUSION</w:t>
      </w:r>
    </w:p>
    <w:p w14:paraId="2CF7107C"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Finally, this review highlighted the existing challenges, including the lack of large datasets of reliable COVID-19-based LUS images to test the effectiveness of DL methods and the ethical/regulatory issues associated with the adoption of automated systems in real clinical scenarios.</w:t>
      </w:r>
    </w:p>
    <w:p w14:paraId="1D402051" w14:textId="77777777" w:rsidR="00A77B3E" w:rsidRPr="00BE3EB5" w:rsidRDefault="00A77B3E" w:rsidP="00BE3EB5">
      <w:pPr>
        <w:spacing w:line="360" w:lineRule="auto"/>
        <w:jc w:val="both"/>
        <w:rPr>
          <w:rFonts w:ascii="Book Antiqua" w:hAnsi="Book Antiqua"/>
        </w:rPr>
      </w:pPr>
    </w:p>
    <w:p w14:paraId="402490E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Key Words: </w:t>
      </w:r>
      <w:r w:rsidRPr="00BE3EB5">
        <w:rPr>
          <w:rFonts w:ascii="Book Antiqua" w:eastAsia="Book Antiqua" w:hAnsi="Book Antiqua" w:cs="Book Antiqua"/>
          <w:color w:val="000000"/>
        </w:rPr>
        <w:t>Lung ultrasound; Deep learning; Neural network; COVID-19 pneumonia; Medical imaging</w:t>
      </w:r>
    </w:p>
    <w:p w14:paraId="55D7C0B6" w14:textId="77777777" w:rsidR="00A77B3E" w:rsidRPr="00BE3EB5" w:rsidRDefault="00A77B3E" w:rsidP="00BE3EB5">
      <w:pPr>
        <w:spacing w:line="360" w:lineRule="auto"/>
        <w:jc w:val="both"/>
        <w:rPr>
          <w:rFonts w:ascii="Book Antiqua" w:hAnsi="Book Antiqua"/>
        </w:rPr>
      </w:pPr>
    </w:p>
    <w:p w14:paraId="5108FB4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De Rosa L, </w:t>
      </w:r>
      <w:proofErr w:type="spellStart"/>
      <w:r w:rsidRPr="00BE3EB5">
        <w:rPr>
          <w:rFonts w:ascii="Book Antiqua" w:eastAsia="Book Antiqua" w:hAnsi="Book Antiqua" w:cs="Book Antiqua"/>
          <w:color w:val="000000"/>
        </w:rPr>
        <w:t>L'Abbate</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Kusmic</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Faita</w:t>
      </w:r>
      <w:proofErr w:type="spellEnd"/>
      <w:r w:rsidRPr="00BE3EB5">
        <w:rPr>
          <w:rFonts w:ascii="Book Antiqua" w:eastAsia="Book Antiqua" w:hAnsi="Book Antiqua" w:cs="Book Antiqua"/>
          <w:color w:val="000000"/>
        </w:rPr>
        <w:t xml:space="preserve"> F. Applications of artificial intelligence in lung ultrasound: </w:t>
      </w:r>
      <w:r w:rsidR="00B961E9" w:rsidRPr="00BE3EB5">
        <w:rPr>
          <w:rFonts w:ascii="Book Antiqua" w:eastAsia="Book Antiqua" w:hAnsi="Book Antiqua" w:cs="Book Antiqua"/>
          <w:color w:val="000000"/>
        </w:rPr>
        <w:t xml:space="preserve">Review </w:t>
      </w:r>
      <w:r w:rsidRPr="00BE3EB5">
        <w:rPr>
          <w:rFonts w:ascii="Book Antiqua" w:eastAsia="Book Antiqua" w:hAnsi="Book Antiqua" w:cs="Book Antiqua"/>
          <w:color w:val="000000"/>
        </w:rPr>
        <w:t xml:space="preserve">of deep learning methods for COVID-19 fighting. </w:t>
      </w:r>
      <w:proofErr w:type="spellStart"/>
      <w:r w:rsidRPr="00BE3EB5">
        <w:rPr>
          <w:rFonts w:ascii="Book Antiqua" w:eastAsia="Book Antiqua" w:hAnsi="Book Antiqua" w:cs="Book Antiqua"/>
          <w:i/>
          <w:iCs/>
          <w:color w:val="000000"/>
        </w:rPr>
        <w:t>Artif</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Intell</w:t>
      </w:r>
      <w:proofErr w:type="spellEnd"/>
      <w:r w:rsidRPr="00BE3EB5">
        <w:rPr>
          <w:rFonts w:ascii="Book Antiqua" w:eastAsia="Book Antiqua" w:hAnsi="Book Antiqua" w:cs="Book Antiqua"/>
          <w:i/>
          <w:iCs/>
          <w:color w:val="000000"/>
        </w:rPr>
        <w:t xml:space="preserve"> Med Imaging</w:t>
      </w:r>
      <w:r w:rsidRPr="00BE3EB5">
        <w:rPr>
          <w:rFonts w:ascii="Book Antiqua" w:eastAsia="Book Antiqua" w:hAnsi="Book Antiqua" w:cs="Book Antiqua"/>
          <w:color w:val="000000"/>
        </w:rPr>
        <w:t xml:space="preserve"> 2022; In press</w:t>
      </w:r>
    </w:p>
    <w:p w14:paraId="609DBC78" w14:textId="77777777" w:rsidR="00A77B3E" w:rsidRPr="00BE3EB5" w:rsidRDefault="00A77B3E" w:rsidP="00BE3EB5">
      <w:pPr>
        <w:spacing w:line="360" w:lineRule="auto"/>
        <w:jc w:val="both"/>
        <w:rPr>
          <w:rFonts w:ascii="Book Antiqua" w:hAnsi="Book Antiqua"/>
        </w:rPr>
      </w:pPr>
    </w:p>
    <w:p w14:paraId="1E543F5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Core Tip: </w:t>
      </w:r>
      <w:r w:rsidRPr="00BE3EB5">
        <w:rPr>
          <w:rFonts w:ascii="Book Antiqua" w:eastAsia="Book Antiqua" w:hAnsi="Book Antiqua" w:cs="Book Antiqua"/>
          <w:color w:val="000000"/>
        </w:rPr>
        <w:t xml:space="preserve">Challenging </w:t>
      </w:r>
      <w:r w:rsidR="00F6147B" w:rsidRPr="00F6147B">
        <w:rPr>
          <w:rFonts w:ascii="Book Antiqua" w:eastAsia="Book Antiqua" w:hAnsi="Book Antiqua" w:cs="Book Antiqua"/>
          <w:color w:val="000000"/>
        </w:rPr>
        <w:t>coronavirus disease 2019 (COVID-19)</w:t>
      </w:r>
      <w:r w:rsidRPr="00BE3EB5">
        <w:rPr>
          <w:rFonts w:ascii="Book Antiqua" w:eastAsia="Book Antiqua" w:hAnsi="Book Antiqua" w:cs="Book Antiqua"/>
          <w:color w:val="000000"/>
        </w:rPr>
        <w:t xml:space="preserve"> pandemic through the identification of effective diagnostic and prognostic tools is of outstanding importance to tackle the healthcare system burdening and improve clinical outcomes. Application of deep learning (DL) in medical lung ultrasound may offer the advantage of combining non-invasiveness and wide accessibility of ultrasound imaging techniques with higher diagnostic performance and classification accuracy. This paper overviews the current applications of DL models in medical lung ultrasound imaging in COVID-19 patients, and highlight the existing challenges associated with the effective clinical application of automated systems in the medical imaging field.</w:t>
      </w:r>
    </w:p>
    <w:p w14:paraId="210E5D66" w14:textId="77777777" w:rsidR="00A77B3E" w:rsidRPr="00BE3EB5" w:rsidRDefault="00A77B3E" w:rsidP="00BE3EB5">
      <w:pPr>
        <w:spacing w:line="360" w:lineRule="auto"/>
        <w:jc w:val="both"/>
        <w:rPr>
          <w:rFonts w:ascii="Book Antiqua" w:hAnsi="Book Antiqua"/>
        </w:rPr>
      </w:pPr>
    </w:p>
    <w:p w14:paraId="3F21CA6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INTRODUCTION</w:t>
      </w:r>
    </w:p>
    <w:p w14:paraId="0E5E9BA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Severe</w:t>
      </w:r>
      <w:r w:rsidR="00A167EC" w:rsidRPr="00BE3EB5">
        <w:rPr>
          <w:rFonts w:ascii="Book Antiqua" w:eastAsia="Book Antiqua" w:hAnsi="Book Antiqua" w:cs="Book Antiqua"/>
          <w:color w:val="000000"/>
        </w:rPr>
        <w:t xml:space="preserve"> acute respiratory syndrome coronavirus</w:t>
      </w:r>
      <w:r w:rsidR="00A167EC">
        <w:rPr>
          <w:rFonts w:ascii="Book Antiqua" w:eastAsia="Book Antiqua" w:hAnsi="Book Antiqua" w:cs="Book Antiqua"/>
          <w:color w:val="000000"/>
        </w:rPr>
        <w:t>-</w:t>
      </w:r>
      <w:r w:rsidRPr="00BE3EB5">
        <w:rPr>
          <w:rFonts w:ascii="Book Antiqua" w:eastAsia="Book Antiqua" w:hAnsi="Book Antiqua" w:cs="Book Antiqua"/>
          <w:color w:val="000000"/>
        </w:rPr>
        <w:t xml:space="preserve">2 (SARS-CoV-2) is a life-threatening infectious </w:t>
      </w:r>
      <w:proofErr w:type="gramStart"/>
      <w:r w:rsidRPr="00BE3EB5">
        <w:rPr>
          <w:rFonts w:ascii="Book Antiqua" w:eastAsia="Book Antiqua" w:hAnsi="Book Antiqua" w:cs="Book Antiqua"/>
          <w:color w:val="000000"/>
        </w:rPr>
        <w:t>virus</w:t>
      </w:r>
      <w:proofErr w:type="gramEnd"/>
      <w:r w:rsidRPr="00BE3EB5">
        <w:rPr>
          <w:rFonts w:ascii="Book Antiqua" w:eastAsia="Book Antiqua" w:hAnsi="Book Antiqua" w:cs="Book Antiqua"/>
          <w:color w:val="000000"/>
        </w:rPr>
        <w:t xml:space="preserve"> and its related disease (COVID-19) represents a still ongoing challenge for humans. At time of writing, over </w:t>
      </w:r>
      <w:r w:rsidR="007D0C99" w:rsidRPr="00BE3EB5">
        <w:rPr>
          <w:rFonts w:ascii="Book Antiqua" w:eastAsia="Book Antiqua" w:hAnsi="Book Antiqua" w:cs="Book Antiqua"/>
          <w:color w:val="000000"/>
        </w:rPr>
        <w:t>4</w:t>
      </w:r>
      <w:r w:rsidR="007D0C99">
        <w:rPr>
          <w:rFonts w:ascii="Book Antiqua" w:eastAsia="Book Antiqua" w:hAnsi="Book Antiqua" w:cs="Book Antiqua"/>
          <w:color w:val="000000"/>
        </w:rPr>
        <w:t>97</w:t>
      </w:r>
      <w:r w:rsidR="00FE2EDC">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million infections have been recorded worldwide including more than </w:t>
      </w:r>
      <w:r w:rsidR="007D0C99">
        <w:rPr>
          <w:rFonts w:ascii="Book Antiqua" w:eastAsia="Book Antiqua" w:hAnsi="Book Antiqua" w:cs="Book Antiqua"/>
          <w:color w:val="000000"/>
        </w:rPr>
        <w:t>6.1</w:t>
      </w:r>
      <w:r w:rsidRPr="00BE3EB5">
        <w:rPr>
          <w:rFonts w:ascii="Book Antiqua" w:eastAsia="Book Antiqua" w:hAnsi="Book Antiqua" w:cs="Book Antiqua"/>
          <w:color w:val="000000"/>
        </w:rPr>
        <w:t xml:space="preserve"> million attributable </w:t>
      </w:r>
      <w:proofErr w:type="gramStart"/>
      <w:r w:rsidRPr="00BE3EB5">
        <w:rPr>
          <w:rFonts w:ascii="Book Antiqua" w:eastAsia="Book Antiqua" w:hAnsi="Book Antiqua" w:cs="Book Antiqua"/>
          <w:color w:val="000000"/>
        </w:rPr>
        <w:t>deaths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w:t>
      </w:r>
      <w:r w:rsidRPr="00BE3EB5">
        <w:rPr>
          <w:rFonts w:ascii="Book Antiqua" w:eastAsia="Book Antiqua" w:hAnsi="Book Antiqua" w:cs="Book Antiqua"/>
          <w:color w:val="000000"/>
        </w:rPr>
        <w:t xml:space="preserve">. Despite the large number of vaccination programs introduced from the end of 2020 has represented an </w:t>
      </w:r>
      <w:r w:rsidRPr="00BE3EB5">
        <w:rPr>
          <w:rFonts w:ascii="Book Antiqua" w:eastAsia="Book Antiqua" w:hAnsi="Book Antiqua" w:cs="Book Antiqua"/>
          <w:color w:val="000000"/>
        </w:rPr>
        <w:lastRenderedPageBreak/>
        <w:t xml:space="preserve">opportunity to </w:t>
      </w:r>
      <w:proofErr w:type="spellStart"/>
      <w:r w:rsidRPr="00BE3EB5">
        <w:rPr>
          <w:rFonts w:ascii="Book Antiqua" w:eastAsia="Book Antiqua" w:hAnsi="Book Antiqua" w:cs="Book Antiqua"/>
          <w:color w:val="000000"/>
        </w:rPr>
        <w:t>minimise</w:t>
      </w:r>
      <w:proofErr w:type="spellEnd"/>
      <w:r w:rsidRPr="00BE3EB5">
        <w:rPr>
          <w:rFonts w:ascii="Book Antiqua" w:eastAsia="Book Antiqua" w:hAnsi="Book Antiqua" w:cs="Book Antiqua"/>
          <w:color w:val="000000"/>
        </w:rPr>
        <w:t xml:space="preserve"> the risk of severe COVID-19 and death, the spread of new genetic viral variants with a higher probability of contagion has raised a renewed strong concern for either not vaccinated </w:t>
      </w:r>
      <w:proofErr w:type="gramStart"/>
      <w:r w:rsidRPr="00BE3EB5">
        <w:rPr>
          <w:rFonts w:ascii="Book Antiqua" w:eastAsia="Book Antiqua" w:hAnsi="Book Antiqua" w:cs="Book Antiqua"/>
          <w:color w:val="000000"/>
        </w:rPr>
        <w:t>and</w:t>
      </w:r>
      <w:proofErr w:type="gramEnd"/>
      <w:r w:rsidRPr="00BE3EB5">
        <w:rPr>
          <w:rFonts w:ascii="Book Antiqua" w:eastAsia="Book Antiqua" w:hAnsi="Book Antiqua" w:cs="Book Antiqua"/>
          <w:color w:val="000000"/>
        </w:rPr>
        <w:t xml:space="preserve"> vaccinated people. Thus, since the outbreak of the pandemic, research has continuously looked for a quick and reliable way to diagnose the disease, treat and monitor people affected by coronavirus.</w:t>
      </w:r>
    </w:p>
    <w:p w14:paraId="5E86EF8C"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To date, molecular test based on real time quantitative reverse transcription polymerase chain reaction (RT-qPCR) assay by nasopharyngeal swabs along with the serological antibody-detecting and antigen-detecting tests are the current accepted diagnostic tools for the conclusive diagnosis of COVID-19</w:t>
      </w:r>
      <w:r w:rsidRPr="00BE3EB5">
        <w:rPr>
          <w:rFonts w:ascii="Book Antiqua" w:eastAsia="Book Antiqua" w:hAnsi="Book Antiqua" w:cs="Book Antiqua"/>
          <w:color w:val="000000"/>
          <w:vertAlign w:val="superscript"/>
        </w:rPr>
        <w:t>[2]</w:t>
      </w:r>
      <w:r w:rsidRPr="00BE3EB5">
        <w:rPr>
          <w:rFonts w:ascii="Book Antiqua" w:eastAsia="Book Antiqua" w:hAnsi="Book Antiqua" w:cs="Book Antiqua"/>
          <w:color w:val="000000"/>
        </w:rPr>
        <w:t xml:space="preserve">. RT-qPCR may take up to 24 h to provide information and requires multiple tests for definitive results and, in addition, it is not relevant to assess the disease severity. Furthermore, the accuracy of molecular and serological tests remains highly dependent on timing of sample collection relative to infection, improper sampling of respiratory specimens, inadequate preservation of samples and technical errors, particularly contamination during RT-qPCR process and cross-reactivity in the </w:t>
      </w:r>
      <w:proofErr w:type="gramStart"/>
      <w:r w:rsidRPr="00BE3EB5">
        <w:rPr>
          <w:rFonts w:ascii="Book Antiqua" w:eastAsia="Book Antiqua" w:hAnsi="Book Antiqua" w:cs="Book Antiqua"/>
          <w:color w:val="000000"/>
        </w:rPr>
        <w:t>immunoassay</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3,4]</w:t>
      </w:r>
      <w:r w:rsidRPr="00BE3EB5">
        <w:rPr>
          <w:rFonts w:ascii="Book Antiqua" w:eastAsia="Book Antiqua" w:hAnsi="Book Antiqua" w:cs="Book Antiqua"/>
          <w:color w:val="000000"/>
        </w:rPr>
        <w:t>.</w:t>
      </w:r>
    </w:p>
    <w:p w14:paraId="79A0B46F"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To complement conventional </w:t>
      </w:r>
      <w:r w:rsidRPr="00BE3EB5">
        <w:rPr>
          <w:rFonts w:ascii="Book Antiqua" w:eastAsia="Book Antiqua" w:hAnsi="Book Antiqua" w:cs="Book Antiqua"/>
          <w:i/>
          <w:iCs/>
          <w:color w:val="000000"/>
        </w:rPr>
        <w:t>in vitro</w:t>
      </w:r>
      <w:r w:rsidRPr="00BE3EB5">
        <w:rPr>
          <w:rFonts w:ascii="Book Antiqua" w:eastAsia="Book Antiqua" w:hAnsi="Book Antiqua" w:cs="Book Antiqua"/>
          <w:color w:val="000000"/>
        </w:rPr>
        <w:t xml:space="preserve"> analytical techniques of COVID-19, biomedical imaging techniques have demonstrated great potential in clinical diagnostic evaluation by providing rapid patient assessment in the presence of high pre-test probability. Furthermore, imaging techniques are currently important in the follow-up of subjects with COVID-19</w:t>
      </w:r>
      <w:r w:rsidRPr="00BE3EB5">
        <w:rPr>
          <w:rFonts w:ascii="Book Antiqua" w:eastAsia="Book Antiqua" w:hAnsi="Book Antiqua" w:cs="Book Antiqua"/>
          <w:color w:val="000000"/>
          <w:vertAlign w:val="superscript"/>
        </w:rPr>
        <w:t>[5,6]</w:t>
      </w:r>
      <w:r w:rsidRPr="00BE3EB5">
        <w:rPr>
          <w:rFonts w:ascii="Book Antiqua" w:eastAsia="Book Antiqua" w:hAnsi="Book Antiqua" w:cs="Book Antiqua"/>
          <w:color w:val="000000"/>
        </w:rPr>
        <w:t xml:space="preserve">. Among the imaging techniques, chest computed tomography (CT) is considered the primary diagnostic modality and an important indicator for assessing severity and progression of COVID-19 </w:t>
      </w:r>
      <w:proofErr w:type="gramStart"/>
      <w:r w:rsidRPr="00BE3EB5">
        <w:rPr>
          <w:rFonts w:ascii="Book Antiqua" w:eastAsia="Book Antiqua" w:hAnsi="Book Antiqua" w:cs="Book Antiqua"/>
          <w:color w:val="000000"/>
        </w:rPr>
        <w:t>pneumonia</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7,8]</w:t>
      </w:r>
      <w:r w:rsidRPr="00BE3EB5">
        <w:rPr>
          <w:rFonts w:ascii="Book Antiqua" w:eastAsia="Book Antiqua" w:hAnsi="Book Antiqua" w:cs="Book Antiqua"/>
          <w:color w:val="000000"/>
        </w:rPr>
        <w:t>, although it has been reported to have limited specificity</w:t>
      </w:r>
      <w:r w:rsidRPr="00BE3EB5">
        <w:rPr>
          <w:rFonts w:ascii="Book Antiqua" w:eastAsia="Book Antiqua" w:hAnsi="Book Antiqua" w:cs="Book Antiqua"/>
          <w:color w:val="000000"/>
          <w:vertAlign w:val="superscript"/>
        </w:rPr>
        <w:t>[9</w:t>
      </w:r>
      <w:r w:rsidR="00B233E4">
        <w:rPr>
          <w:rFonts w:ascii="Book Antiqua" w:eastAsia="Book Antiqua" w:hAnsi="Book Antiqua" w:cs="Book Antiqua"/>
          <w:color w:val="000000"/>
          <w:vertAlign w:val="superscript"/>
        </w:rPr>
        <w:t>-</w:t>
      </w:r>
      <w:r w:rsidRPr="00BE3EB5">
        <w:rPr>
          <w:rFonts w:ascii="Book Antiqua" w:eastAsia="Book Antiqua" w:hAnsi="Book Antiqua" w:cs="Book Antiqua"/>
          <w:color w:val="000000"/>
          <w:vertAlign w:val="superscript"/>
        </w:rPr>
        <w:t>11]</w:t>
      </w:r>
      <w:r w:rsidRPr="00BE3EB5">
        <w:rPr>
          <w:rFonts w:ascii="Book Antiqua" w:eastAsia="Book Antiqua" w:hAnsi="Book Antiqua" w:cs="Book Antiqua"/>
          <w:color w:val="000000"/>
        </w:rPr>
        <w:t xml:space="preserve">. Indeed, the CT imaging features can overlap between COVID-19 and other viral pneumonia. Moreover, CT scanning is expensive, not easy to perform in the COVID-19 context, and multiple risks are associated with it, such as radiation exposure and cross-infection risk associated with repeated use of a CT </w:t>
      </w:r>
      <w:proofErr w:type="gramStart"/>
      <w:r w:rsidRPr="00BE3EB5">
        <w:rPr>
          <w:rFonts w:ascii="Book Antiqua" w:eastAsia="Book Antiqua" w:hAnsi="Book Antiqua" w:cs="Book Antiqua"/>
          <w:color w:val="000000"/>
        </w:rPr>
        <w:t>suite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12]</w:t>
      </w:r>
      <w:r w:rsidRPr="00BE3EB5">
        <w:rPr>
          <w:rFonts w:ascii="Book Antiqua" w:eastAsia="Book Antiqua" w:hAnsi="Book Antiqua" w:cs="Book Antiqua"/>
          <w:color w:val="000000"/>
        </w:rPr>
        <w:t>, along with unavailability of CT in many parts of the world.</w:t>
      </w:r>
    </w:p>
    <w:p w14:paraId="2536F9B7"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lastRenderedPageBreak/>
        <w:t>In the last few years, lung ultrasound (LUS) technique has become increasingly popular and a good option for real-time point-of-care testing, with several advantages making it a valuable tool in the fight against COVID-19</w:t>
      </w:r>
      <w:r w:rsidRPr="00BE3EB5">
        <w:rPr>
          <w:rFonts w:ascii="Book Antiqua" w:eastAsia="Book Antiqua" w:hAnsi="Book Antiqua" w:cs="Book Antiqua"/>
          <w:color w:val="000000"/>
          <w:vertAlign w:val="superscript"/>
        </w:rPr>
        <w:t>[13]</w:t>
      </w:r>
      <w:r w:rsidRPr="00BE3EB5">
        <w:rPr>
          <w:rFonts w:ascii="Book Antiqua" w:eastAsia="Book Antiqua" w:hAnsi="Book Antiqua" w:cs="Book Antiqua"/>
          <w:color w:val="000000"/>
        </w:rPr>
        <w:t xml:space="preserve">, although it has specificity limits comparable to those of chest CT. </w:t>
      </w:r>
    </w:p>
    <w:p w14:paraId="4916B0D4"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Ultrasound (US) is a low-cost, non-radioactive medical imaging method, particularly indicated for evaluation in pregnant women and children, which is portable to the bedside or patient’s home and is easy to </w:t>
      </w:r>
      <w:proofErr w:type="spellStart"/>
      <w:r w:rsidRPr="00BE3EB5">
        <w:rPr>
          <w:rFonts w:ascii="Book Antiqua" w:eastAsia="Book Antiqua" w:hAnsi="Book Antiqua" w:cs="Book Antiqua"/>
          <w:color w:val="000000"/>
        </w:rPr>
        <w:t>sterilise</w:t>
      </w:r>
      <w:proofErr w:type="spellEnd"/>
      <w:r w:rsidRPr="00BE3EB5">
        <w:rPr>
          <w:rFonts w:ascii="Book Antiqua" w:eastAsia="Book Antiqua" w:hAnsi="Book Antiqua" w:cs="Book Antiqua"/>
          <w:color w:val="000000"/>
        </w:rPr>
        <w:t xml:space="preserve">. Moreover, the risk of COVID-19 cross-infection can be limited by making use of disposable ultrasound gel with a portable </w:t>
      </w:r>
      <w:proofErr w:type="gramStart"/>
      <w:r w:rsidRPr="00BE3EB5">
        <w:rPr>
          <w:rFonts w:ascii="Book Antiqua" w:eastAsia="Book Antiqua" w:hAnsi="Book Antiqua" w:cs="Book Antiqua"/>
          <w:color w:val="000000"/>
        </w:rPr>
        <w:t>probe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14]</w:t>
      </w:r>
      <w:r w:rsidRPr="00BE3EB5">
        <w:rPr>
          <w:rFonts w:ascii="Book Antiqua" w:eastAsia="Book Antiqua" w:hAnsi="Book Antiqua" w:cs="Book Antiqua"/>
          <w:color w:val="000000"/>
        </w:rPr>
        <w:t xml:space="preserve">. In addition, some studies indicate that LUS shows excellent performances in speed of execution and accuracy of diagnosis in case of respiratory </w:t>
      </w:r>
      <w:proofErr w:type="gramStart"/>
      <w:r w:rsidRPr="00BE3EB5">
        <w:rPr>
          <w:rFonts w:ascii="Book Antiqua" w:eastAsia="Book Antiqua" w:hAnsi="Book Antiqua" w:cs="Book Antiqua"/>
          <w:color w:val="000000"/>
        </w:rPr>
        <w:t>failure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15]</w:t>
      </w:r>
      <w:r w:rsidRPr="00BE3EB5">
        <w:rPr>
          <w:rFonts w:ascii="Book Antiqua" w:eastAsia="Book Antiqua" w:hAnsi="Book Antiqua" w:cs="Book Antiqua"/>
          <w:color w:val="000000"/>
        </w:rPr>
        <w:t xml:space="preserve">. Furthermore, compared with chest X-ray, LUS demonstrated higher sensitivity in detecting </w:t>
      </w:r>
      <w:proofErr w:type="gramStart"/>
      <w:r w:rsidRPr="00BE3EB5">
        <w:rPr>
          <w:rFonts w:ascii="Book Antiqua" w:eastAsia="Book Antiqua" w:hAnsi="Book Antiqua" w:cs="Book Antiqua"/>
          <w:color w:val="000000"/>
        </w:rPr>
        <w:t>pneumonia</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16]</w:t>
      </w:r>
      <w:r w:rsidRPr="00B233E4">
        <w:rPr>
          <w:rFonts w:ascii="Book Antiqua" w:eastAsia="Book Antiqua" w:hAnsi="Book Antiqua" w:cs="Book Antiqua"/>
          <w:color w:val="000000"/>
        </w:rPr>
        <w:t xml:space="preserve"> </w:t>
      </w:r>
      <w:r w:rsidRPr="00BE3EB5">
        <w:rPr>
          <w:rFonts w:ascii="Book Antiqua" w:eastAsia="Book Antiqua" w:hAnsi="Book Antiqua" w:cs="Book Antiqua"/>
          <w:color w:val="000000"/>
        </w:rPr>
        <w:t>and similar specificity in the diagnosis of pneumothorax</w:t>
      </w:r>
      <w:r w:rsidRPr="00BE3EB5">
        <w:rPr>
          <w:rFonts w:ascii="Book Antiqua" w:eastAsia="Book Antiqua" w:hAnsi="Book Antiqua" w:cs="Book Antiqua"/>
          <w:color w:val="000000"/>
          <w:vertAlign w:val="superscript"/>
        </w:rPr>
        <w:t>[15]</w:t>
      </w:r>
      <w:r w:rsidRPr="00BE3EB5">
        <w:rPr>
          <w:rFonts w:ascii="Book Antiqua" w:eastAsia="Book Antiqua" w:hAnsi="Book Antiqua" w:cs="Book Antiqua"/>
          <w:color w:val="000000"/>
        </w:rPr>
        <w:t xml:space="preserve">. On the other hand, the distinctive LUS features (B-lines, consolidations, pleural </w:t>
      </w:r>
      <w:proofErr w:type="gramStart"/>
      <w:r w:rsidRPr="00BE3EB5">
        <w:rPr>
          <w:rFonts w:ascii="Book Antiqua" w:eastAsia="Book Antiqua" w:hAnsi="Book Antiqua" w:cs="Book Antiqua"/>
          <w:color w:val="000000"/>
        </w:rPr>
        <w:t>thickening</w:t>
      </w:r>
      <w:proofErr w:type="gramEnd"/>
      <w:r w:rsidRPr="00BE3EB5">
        <w:rPr>
          <w:rFonts w:ascii="Book Antiqua" w:eastAsia="Book Antiqua" w:hAnsi="Book Antiqua" w:cs="Book Antiqua"/>
          <w:color w:val="000000"/>
        </w:rPr>
        <w:t xml:space="preserve"> and </w:t>
      </w:r>
      <w:r w:rsidR="00C873BB">
        <w:rPr>
          <w:rFonts w:ascii="Book Antiqua" w:eastAsia="Book Antiqua" w:hAnsi="Book Antiqua" w:cs="Book Antiqua"/>
          <w:color w:val="000000"/>
        </w:rPr>
        <w:t>rupture</w:t>
      </w:r>
      <w:r w:rsidRPr="00BE3EB5">
        <w:rPr>
          <w:rFonts w:ascii="Book Antiqua" w:eastAsia="Book Antiqua" w:hAnsi="Book Antiqua" w:cs="Book Antiqua"/>
          <w:color w:val="000000"/>
        </w:rPr>
        <w:t xml:space="preserve">) observed in patients with varying severity of COVID pneumonia are similar to the features seen in patients with pneumonia of different </w:t>
      </w:r>
      <w:proofErr w:type="spellStart"/>
      <w:r w:rsidRPr="00BE3EB5">
        <w:rPr>
          <w:rFonts w:ascii="Book Antiqua" w:eastAsia="Book Antiqua" w:hAnsi="Book Antiqua" w:cs="Book Antiqua"/>
          <w:color w:val="000000"/>
        </w:rPr>
        <w:t>aetiologies</w:t>
      </w:r>
      <w:proofErr w:type="spellEnd"/>
      <w:r w:rsidRPr="00BE3EB5">
        <w:rPr>
          <w:rFonts w:ascii="Book Antiqua" w:eastAsia="Book Antiqua" w:hAnsi="Book Antiqua" w:cs="Book Antiqua"/>
          <w:color w:val="000000"/>
        </w:rPr>
        <w:t xml:space="preserve">. Indeed, a recent </w:t>
      </w:r>
      <w:proofErr w:type="gramStart"/>
      <w:r w:rsidRPr="00BE3EB5">
        <w:rPr>
          <w:rFonts w:ascii="Book Antiqua" w:eastAsia="Book Antiqua" w:hAnsi="Book Antiqua" w:cs="Book Antiqua"/>
          <w:color w:val="000000"/>
        </w:rPr>
        <w:t>review</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17]</w:t>
      </w:r>
      <w:r w:rsidRPr="00BE3EB5">
        <w:rPr>
          <w:rFonts w:ascii="Book Antiqua" w:eastAsia="Book Antiqua" w:hAnsi="Book Antiqua" w:cs="Book Antiqua"/>
          <w:color w:val="000000"/>
        </w:rPr>
        <w:t xml:space="preserve"> on ultrasound findings of LUS in COVID-19 demonstrated that LUS has high sensitivity and reliability in ruling out lung involvement, but at the expense of low specificity. Therefore, especially in the case of low prevalence of the disease, at present LUS cannot be considered a valid gold standard in clinical practice. </w:t>
      </w:r>
    </w:p>
    <w:p w14:paraId="068A9C92"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Ultrasound image processing techniques have assumed great importance in recent years, with the growing experience that accurate image processing can significantly help in extracting quantitative characteristics to assess and classify the severity of diseases. Accordingly, sophisticated techniques of automated image processing, that include the use of artificial intelligence (AI) methods, have been developed and applied to assist LUS imaging in the detection of COVID-19 and make such assessment more objective and accurate. AI methods - from machine learning (ML) to deep learning (DL), indeed, aim to imitate cognitive functions and stand out in automatically recognizing complex patterns in imaging data, providing quantitative rather than qualitative </w:t>
      </w:r>
      <w:r w:rsidRPr="00BE3EB5">
        <w:rPr>
          <w:rFonts w:ascii="Book Antiqua" w:eastAsia="Book Antiqua" w:hAnsi="Book Antiqua" w:cs="Book Antiqua"/>
          <w:color w:val="000000"/>
        </w:rPr>
        <w:lastRenderedPageBreak/>
        <w:t xml:space="preserve">assessments. The primary purpose of applying AI methods in medical imaging is to improve the visual recognition of certain features in images to produce lower-than-human error rates. Furthermore, an enhancement in LUS performance can reduce the use of more invasive and time-consuming techniques, facilitating both faster diagnosis and recognition of earlier stages of the </w:t>
      </w:r>
      <w:proofErr w:type="gramStart"/>
      <w:r w:rsidRPr="00BE3EB5">
        <w:rPr>
          <w:rFonts w:ascii="Book Antiqua" w:eastAsia="Book Antiqua" w:hAnsi="Book Antiqua" w:cs="Book Antiqua"/>
          <w:color w:val="000000"/>
        </w:rPr>
        <w:t>disease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18]</w:t>
      </w:r>
      <w:r w:rsidRPr="00BE3EB5">
        <w:rPr>
          <w:rFonts w:ascii="Book Antiqua" w:eastAsia="Book Antiqua" w:hAnsi="Book Antiqua" w:cs="Book Antiqua"/>
          <w:color w:val="000000"/>
        </w:rPr>
        <w:t xml:space="preserve">. To allow a quick development of highly performant AI models, a large amount of accessible and validated data to train and test AI models is a critical requirement that can be achieved, for instance, with the development of shared big data archives. Indeed, one of the most common problems associated with using limited training samples is the over-fitting of DL models. To address this issue, two main approaches can be selected: model optimization and transfer learning. These strategies significantly improve the performance of DL models. Likewise, data pre-processing and data augmentation/enhancement can be useful additional </w:t>
      </w:r>
      <w:proofErr w:type="gramStart"/>
      <w:r w:rsidRPr="00BE3EB5">
        <w:rPr>
          <w:rFonts w:ascii="Book Antiqua" w:eastAsia="Book Antiqua" w:hAnsi="Book Antiqua" w:cs="Book Antiqua"/>
          <w:color w:val="000000"/>
        </w:rPr>
        <w:t>strategies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19,20]</w:t>
      </w:r>
      <w:r w:rsidRPr="00BE3EB5">
        <w:rPr>
          <w:rFonts w:ascii="Book Antiqua" w:eastAsia="Book Antiqua" w:hAnsi="Book Antiqua" w:cs="Book Antiqua"/>
          <w:color w:val="000000"/>
        </w:rPr>
        <w:t>.</w:t>
      </w:r>
    </w:p>
    <w:p w14:paraId="0EA54191"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The most common applications of DL methods in clinical imaging, and hence in medical ultrasound imaging as well, are object detection, object segmentation, and object </w:t>
      </w:r>
      <w:proofErr w:type="gramStart"/>
      <w:r w:rsidRPr="00BE3EB5">
        <w:rPr>
          <w:rFonts w:ascii="Book Antiqua" w:eastAsia="Book Antiqua" w:hAnsi="Book Antiqua" w:cs="Book Antiqua"/>
          <w:color w:val="000000"/>
        </w:rPr>
        <w:t>classification</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21]</w:t>
      </w:r>
      <w:r w:rsidRPr="00BE3EB5">
        <w:rPr>
          <w:rFonts w:ascii="Book Antiqua" w:eastAsia="Book Antiqua" w:hAnsi="Book Antiqua" w:cs="Book Antiqua"/>
          <w:color w:val="000000"/>
        </w:rPr>
        <w:t>. The main architectures applied in current analysis are convolutional neural networks (CNNs) and recurrent neural networks (RNNs</w:t>
      </w:r>
      <w:proofErr w:type="gramStart"/>
      <w:r w:rsidRPr="00BE3EB5">
        <w:rPr>
          <w:rFonts w:ascii="Book Antiqua" w:eastAsia="Book Antiqua" w:hAnsi="Book Antiqua" w:cs="Book Antiqua"/>
          <w:color w:val="000000"/>
        </w:rPr>
        <w: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22]</w:t>
      </w:r>
      <w:r w:rsidRPr="00BE3EB5">
        <w:rPr>
          <w:rFonts w:ascii="Book Antiqua" w:eastAsia="Book Antiqua" w:hAnsi="Book Antiqua" w:cs="Book Antiqua"/>
          <w:color w:val="000000"/>
        </w:rPr>
        <w:t xml:space="preserve">. CNNs are architectures able to work with 2D and 3D input images and RNNs recognize the image's sequential characteristics and use patterns to predict the next likely </w:t>
      </w:r>
      <w:proofErr w:type="gramStart"/>
      <w:r w:rsidRPr="00BE3EB5">
        <w:rPr>
          <w:rFonts w:ascii="Book Antiqua" w:eastAsia="Book Antiqua" w:hAnsi="Book Antiqua" w:cs="Book Antiqua"/>
          <w:color w:val="000000"/>
        </w:rPr>
        <w:t>scenario</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23]</w:t>
      </w:r>
      <w:r w:rsidRPr="00BE3EB5">
        <w:rPr>
          <w:rFonts w:ascii="Book Antiqua" w:eastAsia="Book Antiqua" w:hAnsi="Book Antiqua" w:cs="Book Antiqua"/>
          <w:color w:val="000000"/>
        </w:rPr>
        <w:t xml:space="preserve">. </w:t>
      </w:r>
    </w:p>
    <w:p w14:paraId="74D117D0" w14:textId="77777777" w:rsidR="00A77B3E" w:rsidRPr="00BE3EB5" w:rsidRDefault="00383618" w:rsidP="00F038E3">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Since the outbreak of the pandemic, many proposals have been made based on AI methods applied to LUS scans of COVID-19 patients. Here we propose a comprehensive systematic review of the literature on the use of AI technology, </w:t>
      </w:r>
      <w:proofErr w:type="gramStart"/>
      <w:r w:rsidRPr="00BE3EB5">
        <w:rPr>
          <w:rFonts w:ascii="Book Antiqua" w:eastAsia="Book Antiqua" w:hAnsi="Book Antiqua" w:cs="Book Antiqua"/>
          <w:color w:val="000000"/>
        </w:rPr>
        <w:t>DL in particular, to</w:t>
      </w:r>
      <w:proofErr w:type="gramEnd"/>
      <w:r w:rsidRPr="00BE3EB5">
        <w:rPr>
          <w:rFonts w:ascii="Book Antiqua" w:eastAsia="Book Antiqua" w:hAnsi="Book Antiqua" w:cs="Book Antiqua"/>
          <w:color w:val="000000"/>
        </w:rPr>
        <w:t xml:space="preserve"> aid in the fight against COVID-19.</w:t>
      </w:r>
    </w:p>
    <w:p w14:paraId="148B72FD" w14:textId="77777777" w:rsidR="00A77B3E" w:rsidRPr="00BE3EB5" w:rsidRDefault="00A77B3E" w:rsidP="00BE3EB5">
      <w:pPr>
        <w:spacing w:line="360" w:lineRule="auto"/>
        <w:jc w:val="both"/>
        <w:rPr>
          <w:rFonts w:ascii="Book Antiqua" w:hAnsi="Book Antiqua"/>
        </w:rPr>
      </w:pPr>
    </w:p>
    <w:p w14:paraId="44C7011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MATERIALS AND METHODS</w:t>
      </w:r>
    </w:p>
    <w:p w14:paraId="2181BD81" w14:textId="77777777" w:rsidR="00A77B3E" w:rsidRPr="00DB0073" w:rsidRDefault="00383618" w:rsidP="00BE3EB5">
      <w:pPr>
        <w:spacing w:line="360" w:lineRule="auto"/>
        <w:jc w:val="both"/>
        <w:rPr>
          <w:rFonts w:ascii="Book Antiqua" w:hAnsi="Book Antiqua"/>
          <w:b/>
        </w:rPr>
      </w:pPr>
      <w:r w:rsidRPr="00DB0073">
        <w:rPr>
          <w:rFonts w:ascii="Book Antiqua" w:eastAsia="Book Antiqua" w:hAnsi="Book Antiqua" w:cs="Book Antiqua"/>
          <w:b/>
          <w:i/>
          <w:iCs/>
          <w:color w:val="000000"/>
        </w:rPr>
        <w:t>Study selection</w:t>
      </w:r>
    </w:p>
    <w:p w14:paraId="094FB1C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 literature search to identify all relevant articles on the use of DL tools applied to LUS imaging in patients affected by COVID-19 virus was conducted. </w:t>
      </w:r>
    </w:p>
    <w:p w14:paraId="51646780" w14:textId="77777777" w:rsidR="00A77B3E" w:rsidRPr="00BE3EB5" w:rsidRDefault="00383618" w:rsidP="001D671C">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lastRenderedPageBreak/>
        <w:t xml:space="preserve">This systematic review was carried out using the PubMed/Medline electronic database and according to the </w:t>
      </w:r>
      <w:r w:rsidR="00F91816" w:rsidRPr="00BE3EB5">
        <w:rPr>
          <w:rFonts w:ascii="Book Antiqua" w:eastAsia="Book Antiqua" w:hAnsi="Book Antiqua" w:cs="Book Antiqua"/>
          <w:color w:val="000000"/>
        </w:rPr>
        <w:t xml:space="preserve">preferred reporting for systematic reviews and meta-analysis </w:t>
      </w:r>
      <w:r w:rsidRPr="00BE3EB5">
        <w:rPr>
          <w:rFonts w:ascii="Book Antiqua" w:eastAsia="Book Antiqua" w:hAnsi="Book Antiqua" w:cs="Book Antiqua"/>
          <w:color w:val="000000"/>
        </w:rPr>
        <w:t xml:space="preserve">(PRISMA) </w:t>
      </w:r>
      <w:proofErr w:type="gramStart"/>
      <w:r w:rsidRPr="00BE3EB5">
        <w:rPr>
          <w:rFonts w:ascii="Book Antiqua" w:eastAsia="Book Antiqua" w:hAnsi="Book Antiqua" w:cs="Book Antiqua"/>
          <w:color w:val="000000"/>
        </w:rPr>
        <w:t>guidelines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24,25]</w:t>
      </w:r>
      <w:r w:rsidRPr="00BE3EB5">
        <w:rPr>
          <w:rFonts w:ascii="Book Antiqua" w:eastAsia="Book Antiqua" w:hAnsi="Book Antiqua" w:cs="Book Antiqua"/>
          <w:color w:val="000000"/>
        </w:rPr>
        <w:t>. We performed a systematic search covering the period from March 2020 (from the outbreak of the pandemic) to 30 September 2021. The search strategy was restricted to English-language publications.</w:t>
      </w:r>
    </w:p>
    <w:p w14:paraId="13E38088" w14:textId="77777777" w:rsidR="00A77B3E" w:rsidRPr="00BE3EB5" w:rsidRDefault="00383618" w:rsidP="001D671C">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We performed an advanced research concatenating terms with Boolean operators. </w:t>
      </w:r>
      <w:proofErr w:type="gramStart"/>
      <w:r w:rsidRPr="00BE3EB5">
        <w:rPr>
          <w:rFonts w:ascii="Book Antiqua" w:eastAsia="Book Antiqua" w:hAnsi="Book Antiqua" w:cs="Book Antiqua"/>
          <w:color w:val="000000"/>
        </w:rPr>
        <w:t>In particular, search</w:t>
      </w:r>
      <w:proofErr w:type="gramEnd"/>
      <w:r w:rsidRPr="00BE3EB5">
        <w:rPr>
          <w:rFonts w:ascii="Book Antiqua" w:eastAsia="Book Antiqua" w:hAnsi="Book Antiqua" w:cs="Book Antiqua"/>
          <w:color w:val="000000"/>
        </w:rPr>
        <w:t xml:space="preserve"> words and key terms used in the search included </w:t>
      </w:r>
      <w:r w:rsidR="00543E3C" w:rsidRPr="00BE3EB5">
        <w:rPr>
          <w:rFonts w:ascii="Book Antiqua" w:eastAsia="Book Antiqua" w:hAnsi="Book Antiqua" w:cs="Book Antiqua"/>
          <w:color w:val="000000"/>
        </w:rPr>
        <w:t>(</w:t>
      </w:r>
      <w:r w:rsidR="00543E3C">
        <w:rPr>
          <w:rFonts w:ascii="Book Antiqua" w:eastAsia="Book Antiqua" w:hAnsi="Book Antiqua" w:cs="Book Antiqua"/>
          <w:color w:val="000000"/>
        </w:rPr>
        <w:t>"</w:t>
      </w:r>
      <w:r w:rsidRPr="00BE3EB5">
        <w:rPr>
          <w:rFonts w:ascii="Book Antiqua" w:eastAsia="Book Antiqua" w:hAnsi="Book Antiqua" w:cs="Book Antiqua"/>
          <w:color w:val="000000"/>
        </w:rPr>
        <w:t>lung ultrasound</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proofErr w:type="spellStart"/>
      <w:r w:rsidRPr="00BE3EB5">
        <w:rPr>
          <w:rFonts w:ascii="Book Antiqua" w:eastAsia="Book Antiqua" w:hAnsi="Book Antiqua" w:cs="Book Antiqua"/>
          <w:color w:val="000000"/>
        </w:rPr>
        <w:t>lus</w:t>
      </w:r>
      <w:proofErr w:type="spellEnd"/>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AND </w:t>
      </w:r>
      <w:r w:rsidR="00543E3C" w:rsidRPr="00BE3EB5">
        <w:rPr>
          <w:rFonts w:ascii="Book Antiqua" w:eastAsia="Book Antiqua" w:hAnsi="Book Antiqua" w:cs="Book Antiqua"/>
          <w:color w:val="000000"/>
        </w:rPr>
        <w:t>(</w:t>
      </w:r>
      <w:r w:rsidR="00543E3C">
        <w:rPr>
          <w:rFonts w:ascii="Book Antiqua" w:eastAsia="Book Antiqua" w:hAnsi="Book Antiqua" w:cs="Book Antiqua"/>
          <w:color w:val="000000"/>
        </w:rPr>
        <w:t>"</w:t>
      </w:r>
      <w:r w:rsidRPr="00BE3EB5">
        <w:rPr>
          <w:rFonts w:ascii="Book Antiqua" w:eastAsia="Book Antiqua" w:hAnsi="Book Antiqua" w:cs="Book Antiqua"/>
          <w:color w:val="000000"/>
        </w:rPr>
        <w:t>Covid-19</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coronavirus</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SARS-CoV2</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AND </w:t>
      </w:r>
      <w:r w:rsidR="00543E3C" w:rsidRPr="00BE3EB5">
        <w:rPr>
          <w:rFonts w:ascii="Book Antiqua" w:eastAsia="Book Antiqua" w:hAnsi="Book Antiqua" w:cs="Book Antiqua"/>
          <w:color w:val="000000"/>
        </w:rPr>
        <w:t>(</w:t>
      </w:r>
      <w:r w:rsidR="00543E3C">
        <w:rPr>
          <w:rFonts w:ascii="Book Antiqua" w:eastAsia="Book Antiqua" w:hAnsi="Book Antiqua" w:cs="Book Antiqua"/>
          <w:color w:val="000000"/>
        </w:rPr>
        <w:t>"</w:t>
      </w:r>
      <w:r w:rsidRPr="00BE3EB5">
        <w:rPr>
          <w:rFonts w:ascii="Book Antiqua" w:eastAsia="Book Antiqua" w:hAnsi="Book Antiqua" w:cs="Book Antiqua"/>
          <w:color w:val="000000"/>
        </w:rPr>
        <w:t>artificial intelligence</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deep learning</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neural networks</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OR </w:t>
      </w:r>
      <w:r w:rsidR="00543E3C">
        <w:rPr>
          <w:rFonts w:ascii="Book Antiqua" w:eastAsia="Book Antiqua" w:hAnsi="Book Antiqua" w:cs="Book Antiqua"/>
          <w:color w:val="000000"/>
        </w:rPr>
        <w:t>"</w:t>
      </w:r>
      <w:r w:rsidRPr="00BE3EB5">
        <w:rPr>
          <w:rFonts w:ascii="Book Antiqua" w:eastAsia="Book Antiqua" w:hAnsi="Book Antiqua" w:cs="Book Antiqua"/>
          <w:color w:val="000000"/>
        </w:rPr>
        <w:t>CNN</w:t>
      </w:r>
      <w:r w:rsidR="00543E3C">
        <w:rPr>
          <w:rFonts w:ascii="Book Antiqua" w:eastAsia="Book Antiqua" w:hAnsi="Book Antiqua" w:cs="Book Antiqua"/>
          <w:color w:val="000000"/>
        </w:rPr>
        <w:t>"</w:t>
      </w:r>
      <w:r w:rsidR="00543E3C" w:rsidRPr="00BE3EB5">
        <w:rPr>
          <w:rFonts w:ascii="Book Antiqua" w:eastAsia="Book Antiqua" w:hAnsi="Book Antiqua" w:cs="Book Antiqua"/>
          <w:color w:val="000000"/>
        </w:rPr>
        <w:t xml:space="preserve">). </w:t>
      </w:r>
    </w:p>
    <w:p w14:paraId="19C68B85" w14:textId="77777777" w:rsidR="00A77B3E" w:rsidRPr="00BE3EB5" w:rsidRDefault="00A77B3E" w:rsidP="00BE3EB5">
      <w:pPr>
        <w:spacing w:line="360" w:lineRule="auto"/>
        <w:jc w:val="both"/>
        <w:rPr>
          <w:rFonts w:ascii="Book Antiqua" w:hAnsi="Book Antiqua"/>
        </w:rPr>
      </w:pPr>
    </w:p>
    <w:p w14:paraId="70E323F0" w14:textId="77777777" w:rsidR="00A77B3E" w:rsidRPr="00003583" w:rsidRDefault="00383618" w:rsidP="00BE3EB5">
      <w:pPr>
        <w:spacing w:line="360" w:lineRule="auto"/>
        <w:jc w:val="both"/>
        <w:rPr>
          <w:rFonts w:ascii="Book Antiqua" w:hAnsi="Book Antiqua"/>
          <w:b/>
        </w:rPr>
      </w:pPr>
      <w:r w:rsidRPr="00003583">
        <w:rPr>
          <w:rFonts w:ascii="Book Antiqua" w:eastAsia="Book Antiqua" w:hAnsi="Book Antiqua" w:cs="Book Antiqua"/>
          <w:b/>
          <w:i/>
          <w:iCs/>
          <w:color w:val="000000"/>
        </w:rPr>
        <w:t>Eligibility criteria</w:t>
      </w:r>
    </w:p>
    <w:p w14:paraId="54E697FC" w14:textId="77777777" w:rsidR="00A77B3E" w:rsidRPr="00BE3EB5" w:rsidRDefault="00383618" w:rsidP="00953D40">
      <w:pPr>
        <w:spacing w:line="360" w:lineRule="auto"/>
        <w:jc w:val="both"/>
        <w:rPr>
          <w:rFonts w:ascii="Book Antiqua" w:hAnsi="Book Antiqua"/>
        </w:rPr>
      </w:pPr>
      <w:r w:rsidRPr="00E4122C">
        <w:rPr>
          <w:rFonts w:ascii="Book Antiqua" w:eastAsia="Book Antiqua" w:hAnsi="Book Antiqua" w:cs="Book Antiqua"/>
          <w:b/>
          <w:color w:val="000000"/>
        </w:rPr>
        <w:t>The inclusion criteria were:</w:t>
      </w:r>
      <w:r w:rsidR="00E4122C" w:rsidRPr="00E4122C">
        <w:rPr>
          <w:rFonts w:ascii="Book Antiqua" w:hAnsi="Book Antiqua" w:hint="eastAsia"/>
          <w:b/>
          <w:lang w:eastAsia="zh-CN"/>
        </w:rPr>
        <w:t xml:space="preserve"> </w:t>
      </w:r>
      <w:r w:rsidRPr="00BE3EB5">
        <w:rPr>
          <w:rFonts w:ascii="Book Antiqua" w:eastAsia="Book Antiqua" w:hAnsi="Book Antiqua" w:cs="Book Antiqua"/>
          <w:color w:val="000000"/>
        </w:rPr>
        <w:t>Studies that include COVID-19 patients with LUS acquisitions and developed or tested DL-based algorithms on LUS images or on features extracted from the images;</w:t>
      </w:r>
      <w:r w:rsidR="00FE7B3D">
        <w:rPr>
          <w:rFonts w:ascii="Book Antiqua" w:hAnsi="Book Antiqua" w:hint="eastAsia"/>
          <w:lang w:eastAsia="zh-CN"/>
        </w:rPr>
        <w:t xml:space="preserve"> </w:t>
      </w:r>
      <w:r w:rsidRPr="00BE3EB5">
        <w:rPr>
          <w:rFonts w:ascii="Book Antiqua" w:eastAsia="Book Antiqua" w:hAnsi="Book Antiqua" w:cs="Book Antiqua"/>
          <w:color w:val="000000"/>
        </w:rPr>
        <w:t xml:space="preserve">No restriction on the ground truth adopted to </w:t>
      </w:r>
      <w:proofErr w:type="spellStart"/>
      <w:r w:rsidRPr="00BE3EB5">
        <w:rPr>
          <w:rFonts w:ascii="Book Antiqua" w:eastAsia="Book Antiqua" w:hAnsi="Book Antiqua" w:cs="Book Antiqua"/>
          <w:color w:val="000000"/>
        </w:rPr>
        <w:t>analyse</w:t>
      </w:r>
      <w:proofErr w:type="spellEnd"/>
      <w:r w:rsidRPr="00BE3EB5">
        <w:rPr>
          <w:rFonts w:ascii="Book Antiqua" w:eastAsia="Book Antiqua" w:hAnsi="Book Antiqua" w:cs="Book Antiqua"/>
          <w:color w:val="000000"/>
        </w:rPr>
        <w:t xml:space="preserve"> the presence/absence of COVID-19 and/or the severity of lung disease (</w:t>
      </w:r>
      <w:r w:rsidRPr="00E43CB8">
        <w:rPr>
          <w:rFonts w:ascii="Book Antiqua" w:eastAsia="Book Antiqua" w:hAnsi="Book Antiqua" w:cs="Book Antiqua"/>
          <w:i/>
          <w:color w:val="000000"/>
        </w:rPr>
        <w:t>e.g</w:t>
      </w:r>
      <w:r w:rsidRPr="00BE3EB5">
        <w:rPr>
          <w:rFonts w:ascii="Book Antiqua" w:eastAsia="Book Antiqua" w:hAnsi="Book Antiqua" w:cs="Book Antiqua"/>
          <w:color w:val="000000"/>
        </w:rPr>
        <w:t>., PCR, visual evaluation of video/images and score assignment by expert clinicians);</w:t>
      </w:r>
      <w:r w:rsidR="00953D40">
        <w:rPr>
          <w:rFonts w:ascii="Book Antiqua" w:hAnsi="Book Antiqua" w:hint="eastAsia"/>
          <w:lang w:eastAsia="zh-CN"/>
        </w:rPr>
        <w:t xml:space="preserve"> </w:t>
      </w:r>
      <w:r w:rsidRPr="00BE3EB5">
        <w:rPr>
          <w:rFonts w:ascii="Book Antiqua" w:eastAsia="Book Antiqua" w:hAnsi="Book Antiqua" w:cs="Book Antiqua"/>
          <w:color w:val="000000"/>
        </w:rPr>
        <w:t>No restriction on the type of DL architecture used in the studies</w:t>
      </w:r>
      <w:r w:rsidR="00C17FEB">
        <w:rPr>
          <w:rFonts w:ascii="Book Antiqua" w:eastAsia="Book Antiqua" w:hAnsi="Book Antiqua" w:cs="Book Antiqua"/>
          <w:color w:val="000000"/>
        </w:rPr>
        <w:t>.</w:t>
      </w:r>
      <w:r w:rsidR="00C17FEB">
        <w:rPr>
          <w:rFonts w:ascii="Book Antiqua" w:hAnsi="Book Antiqua" w:hint="eastAsia"/>
          <w:lang w:eastAsia="zh-CN"/>
        </w:rPr>
        <w:t xml:space="preserve"> </w:t>
      </w:r>
      <w:r w:rsidRPr="00BE3EB5">
        <w:rPr>
          <w:rFonts w:ascii="Book Antiqua" w:eastAsia="Book Antiqua" w:hAnsi="Book Antiqua" w:cs="Book Antiqua"/>
          <w:color w:val="000000"/>
        </w:rPr>
        <w:t xml:space="preserve">Studies on </w:t>
      </w:r>
      <w:proofErr w:type="spellStart"/>
      <w:r w:rsidRPr="00BE3EB5">
        <w:rPr>
          <w:rFonts w:ascii="Book Antiqua" w:eastAsia="Book Antiqua" w:hAnsi="Book Antiqua" w:cs="Book Antiqua"/>
          <w:color w:val="000000"/>
        </w:rPr>
        <w:t>paediatric</w:t>
      </w:r>
      <w:proofErr w:type="spellEnd"/>
      <w:r w:rsidRPr="00BE3EB5">
        <w:rPr>
          <w:rFonts w:ascii="Book Antiqua" w:eastAsia="Book Antiqua" w:hAnsi="Book Antiqua" w:cs="Book Antiqua"/>
          <w:color w:val="000000"/>
        </w:rPr>
        <w:t xml:space="preserve"> population were excluded</w:t>
      </w:r>
      <w:r w:rsidR="00C17FEB">
        <w:rPr>
          <w:rFonts w:ascii="Book Antiqua" w:eastAsia="Book Antiqua" w:hAnsi="Book Antiqua" w:cs="Book Antiqua"/>
          <w:color w:val="000000"/>
        </w:rPr>
        <w:t>.</w:t>
      </w:r>
      <w:r w:rsidR="00C17FEB">
        <w:rPr>
          <w:rFonts w:ascii="Book Antiqua" w:hAnsi="Book Antiqua" w:hint="eastAsia"/>
          <w:lang w:eastAsia="zh-CN"/>
        </w:rPr>
        <w:t xml:space="preserve"> </w:t>
      </w:r>
      <w:r w:rsidRPr="00BE3EB5">
        <w:rPr>
          <w:rFonts w:ascii="Book Antiqua" w:eastAsia="Book Antiqua" w:hAnsi="Book Antiqua" w:cs="Book Antiqua"/>
          <w:color w:val="000000"/>
        </w:rPr>
        <w:t>Studies were restricted to peer reviewed articles and conference proceedings. However, the following publication types were excluded: reviews and conference abstracts.</w:t>
      </w:r>
    </w:p>
    <w:p w14:paraId="2D618AAB" w14:textId="77777777" w:rsidR="00A77B3E" w:rsidRPr="00BE3EB5" w:rsidRDefault="00A77B3E" w:rsidP="00BE3EB5">
      <w:pPr>
        <w:spacing w:line="360" w:lineRule="auto"/>
        <w:ind w:hanging="261"/>
        <w:jc w:val="both"/>
        <w:rPr>
          <w:rFonts w:ascii="Book Antiqua" w:hAnsi="Book Antiqua"/>
        </w:rPr>
      </w:pPr>
    </w:p>
    <w:p w14:paraId="1211A016" w14:textId="77777777" w:rsidR="00A77B3E" w:rsidRPr="006D47E3" w:rsidRDefault="00383618" w:rsidP="00BE3EB5">
      <w:pPr>
        <w:spacing w:line="360" w:lineRule="auto"/>
        <w:jc w:val="both"/>
        <w:rPr>
          <w:rFonts w:ascii="Book Antiqua" w:hAnsi="Book Antiqua"/>
          <w:b/>
        </w:rPr>
      </w:pPr>
      <w:r w:rsidRPr="006D47E3">
        <w:rPr>
          <w:rFonts w:ascii="Book Antiqua" w:eastAsia="Book Antiqua" w:hAnsi="Book Antiqua" w:cs="Book Antiqua"/>
          <w:b/>
          <w:i/>
          <w:iCs/>
          <w:color w:val="000000"/>
        </w:rPr>
        <w:t>Data extraction and analysis</w:t>
      </w:r>
    </w:p>
    <w:p w14:paraId="493716E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Two investigators (DR</w:t>
      </w:r>
      <w:r w:rsidR="00C17FEB" w:rsidRPr="00BE3EB5">
        <w:rPr>
          <w:rFonts w:ascii="Book Antiqua" w:eastAsia="Book Antiqua" w:hAnsi="Book Antiqua" w:cs="Book Antiqua"/>
          <w:color w:val="000000"/>
        </w:rPr>
        <w:t>L</w:t>
      </w:r>
      <w:r w:rsidRPr="00BE3EB5">
        <w:rPr>
          <w:rFonts w:ascii="Book Antiqua" w:eastAsia="Book Antiqua" w:hAnsi="Book Antiqua" w:cs="Book Antiqua"/>
          <w:color w:val="000000"/>
        </w:rPr>
        <w:t xml:space="preserve"> and FF) screened the articles independently. Disagreement between reviewers was resolved by consensus </w:t>
      </w:r>
      <w:r w:rsidRPr="00BE3EB5">
        <w:rPr>
          <w:rFonts w:ascii="Book Antiqua" w:eastAsia="Book Antiqua" w:hAnsi="Book Antiqua" w:cs="Book Antiqua"/>
          <w:i/>
          <w:iCs/>
          <w:color w:val="000000"/>
        </w:rPr>
        <w:t>via</w:t>
      </w:r>
      <w:r w:rsidRPr="00BE3EB5">
        <w:rPr>
          <w:rFonts w:ascii="Book Antiqua" w:eastAsia="Book Antiqua" w:hAnsi="Book Antiqua" w:cs="Book Antiqua"/>
          <w:color w:val="000000"/>
        </w:rPr>
        <w:t xml:space="preserve"> discussion. The reasons for the exclusion of some trials are described in the Results section. Publications by the same research group or by different groups using the same dataset were included in the analysis. After the selection of the articles, we collected the following characteristics: </w:t>
      </w:r>
      <w:r w:rsidR="00AA46A5" w:rsidRPr="00BE3EB5">
        <w:rPr>
          <w:rFonts w:ascii="Book Antiqua" w:eastAsia="Book Antiqua" w:hAnsi="Book Antiqua" w:cs="Book Antiqua"/>
          <w:color w:val="000000"/>
        </w:rPr>
        <w:t xml:space="preserve">First </w:t>
      </w:r>
      <w:r w:rsidRPr="00BE3EB5">
        <w:rPr>
          <w:rFonts w:ascii="Book Antiqua" w:eastAsia="Book Antiqua" w:hAnsi="Book Antiqua" w:cs="Book Antiqua"/>
          <w:color w:val="000000"/>
        </w:rPr>
        <w:t xml:space="preserve">author’s surname, date of publication, sample size, general characteristics of the </w:t>
      </w:r>
      <w:r w:rsidRPr="00BE3EB5">
        <w:rPr>
          <w:rFonts w:ascii="Book Antiqua" w:eastAsia="Book Antiqua" w:hAnsi="Book Antiqua" w:cs="Book Antiqua"/>
          <w:color w:val="000000"/>
        </w:rPr>
        <w:lastRenderedPageBreak/>
        <w:t>study populations, AI techniques used, validation methods and main results obtained. The study selection process is presented in Figure 1.</w:t>
      </w:r>
    </w:p>
    <w:p w14:paraId="61775F02" w14:textId="77777777" w:rsidR="00A77B3E" w:rsidRPr="00BE3EB5" w:rsidRDefault="00A77B3E" w:rsidP="00BE3EB5">
      <w:pPr>
        <w:spacing w:line="360" w:lineRule="auto"/>
        <w:jc w:val="both"/>
        <w:rPr>
          <w:rFonts w:ascii="Book Antiqua" w:hAnsi="Book Antiqua"/>
        </w:rPr>
      </w:pPr>
    </w:p>
    <w:p w14:paraId="3B84B28F"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RESULTS</w:t>
      </w:r>
    </w:p>
    <w:p w14:paraId="6CC2E1D3" w14:textId="77777777" w:rsidR="00A77B3E" w:rsidRPr="008416E0" w:rsidRDefault="00383618" w:rsidP="00BE3EB5">
      <w:pPr>
        <w:spacing w:line="360" w:lineRule="auto"/>
        <w:jc w:val="both"/>
        <w:rPr>
          <w:rFonts w:ascii="Book Antiqua" w:hAnsi="Book Antiqua"/>
          <w:b/>
        </w:rPr>
      </w:pPr>
      <w:r w:rsidRPr="008416E0">
        <w:rPr>
          <w:rFonts w:ascii="Book Antiqua" w:eastAsia="Book Antiqua" w:hAnsi="Book Antiqua" w:cs="Book Antiqua"/>
          <w:b/>
          <w:i/>
          <w:iCs/>
          <w:color w:val="000000"/>
        </w:rPr>
        <w:t>Search results</w:t>
      </w:r>
    </w:p>
    <w:p w14:paraId="0B5E5F9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Twenty-four articles resulted after querying the database and screened for eligibility (Figure 1). Of the 24 articles, we discarded four references as review papers. After examining the titles and abstracts, we excluded five articles: one manuscript did not include DL methods applied on US imaging, three papers were not based on AI and DL approaches, and one article was focused on the </w:t>
      </w:r>
      <w:proofErr w:type="spellStart"/>
      <w:r w:rsidRPr="00BE3EB5">
        <w:rPr>
          <w:rFonts w:ascii="Book Antiqua" w:eastAsia="Book Antiqua" w:hAnsi="Book Antiqua" w:cs="Book Antiqua"/>
          <w:color w:val="000000"/>
        </w:rPr>
        <w:t>paediatric</w:t>
      </w:r>
      <w:proofErr w:type="spellEnd"/>
      <w:r w:rsidRPr="00BE3EB5">
        <w:rPr>
          <w:rFonts w:ascii="Book Antiqua" w:eastAsia="Book Antiqua" w:hAnsi="Book Antiqua" w:cs="Book Antiqua"/>
          <w:color w:val="000000"/>
        </w:rPr>
        <w:t xml:space="preserve"> population. Moreover, two additional papers, retrieved from the checking of references of the eligible articles, were included.</w:t>
      </w:r>
      <w:r w:rsidR="00D842F9">
        <w:rPr>
          <w:rFonts w:ascii="Book Antiqua" w:hAnsi="Book Antiqua" w:hint="eastAsia"/>
          <w:lang w:eastAsia="zh-CN"/>
        </w:rPr>
        <w:t xml:space="preserve"> </w:t>
      </w:r>
      <w:r w:rsidRPr="00BE3EB5">
        <w:rPr>
          <w:rFonts w:ascii="Book Antiqua" w:eastAsia="Book Antiqua" w:hAnsi="Book Antiqua" w:cs="Book Antiqua"/>
          <w:color w:val="000000"/>
        </w:rPr>
        <w:t xml:space="preserve">Finally, 17 </w:t>
      </w:r>
      <w:proofErr w:type="gramStart"/>
      <w:r w:rsidRPr="00BE3EB5">
        <w:rPr>
          <w:rFonts w:ascii="Book Antiqua" w:eastAsia="Book Antiqua" w:hAnsi="Book Antiqua" w:cs="Book Antiqua"/>
          <w:color w:val="000000"/>
        </w:rPr>
        <w:t>articles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26-42]</w:t>
      </w:r>
      <w:r w:rsidRPr="00BE3EB5">
        <w:rPr>
          <w:rFonts w:ascii="Book Antiqua" w:eastAsia="Book Antiqua" w:hAnsi="Book Antiqua" w:cs="Book Antiqua"/>
          <w:color w:val="000000"/>
        </w:rPr>
        <w:t xml:space="preserve"> were selected for full-text screening and included in our analysis (Table 1 and 2).</w:t>
      </w:r>
      <w:r w:rsidR="00D842F9">
        <w:rPr>
          <w:rFonts w:ascii="Book Antiqua" w:hAnsi="Book Antiqua" w:hint="eastAsia"/>
          <w:lang w:eastAsia="zh-CN"/>
        </w:rPr>
        <w:t xml:space="preserve"> </w:t>
      </w:r>
      <w:r w:rsidRPr="00BE3EB5">
        <w:rPr>
          <w:rFonts w:ascii="Book Antiqua" w:eastAsia="Book Antiqua" w:hAnsi="Book Antiqua" w:cs="Book Antiqua"/>
          <w:color w:val="000000"/>
        </w:rPr>
        <w:t>The following part of the section provides a concise overview of the studies’ main features.</w:t>
      </w:r>
    </w:p>
    <w:p w14:paraId="3E866BD7" w14:textId="77777777" w:rsidR="00A77B3E" w:rsidRPr="00BE3EB5" w:rsidRDefault="00A77B3E" w:rsidP="00BE3EB5">
      <w:pPr>
        <w:spacing w:line="360" w:lineRule="auto"/>
        <w:jc w:val="both"/>
        <w:rPr>
          <w:rFonts w:ascii="Book Antiqua" w:hAnsi="Book Antiqua"/>
        </w:rPr>
      </w:pPr>
    </w:p>
    <w:p w14:paraId="45E3E93A" w14:textId="77777777" w:rsidR="00A77B3E" w:rsidRPr="00B701C4" w:rsidRDefault="00383618" w:rsidP="00BE3EB5">
      <w:pPr>
        <w:spacing w:line="360" w:lineRule="auto"/>
        <w:jc w:val="both"/>
        <w:rPr>
          <w:rFonts w:ascii="Book Antiqua" w:hAnsi="Book Antiqua"/>
          <w:b/>
        </w:rPr>
      </w:pPr>
      <w:r w:rsidRPr="00B701C4">
        <w:rPr>
          <w:rFonts w:ascii="Book Antiqua" w:eastAsia="Book Antiqua" w:hAnsi="Book Antiqua" w:cs="Book Antiqua"/>
          <w:b/>
          <w:i/>
          <w:iCs/>
          <w:color w:val="000000"/>
        </w:rPr>
        <w:t xml:space="preserve">Dataset and source code availability </w:t>
      </w:r>
    </w:p>
    <w:p w14:paraId="537732E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Authors of </w:t>
      </w:r>
      <w:proofErr w:type="gramStart"/>
      <w:r w:rsidRPr="00BE3EB5">
        <w:rPr>
          <w:rFonts w:ascii="Book Antiqua" w:eastAsia="Book Antiqua" w:hAnsi="Book Antiqua" w:cs="Book Antiqua"/>
          <w:color w:val="000000"/>
        </w:rPr>
        <w:t>seven</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27-30,33,39,40]</w:t>
      </w:r>
      <w:r w:rsidRPr="00BE3EB5">
        <w:rPr>
          <w:rFonts w:ascii="Book Antiqua" w:eastAsia="Book Antiqua" w:hAnsi="Book Antiqua" w:cs="Book Antiqua"/>
          <w:color w:val="000000"/>
        </w:rPr>
        <w:t xml:space="preserve"> of the seventeen selected articles (41.2%) extrapolated their datasets from the free access LUS database acqui</w:t>
      </w:r>
      <w:r w:rsidR="00C05525">
        <w:rPr>
          <w:rFonts w:ascii="Book Antiqua" w:eastAsia="Book Antiqua" w:hAnsi="Book Antiqua" w:cs="Book Antiqua"/>
          <w:color w:val="000000"/>
        </w:rPr>
        <w:t>red by point-of-care ultrasound</w:t>
      </w:r>
      <w:r w:rsidRPr="00BE3EB5">
        <w:rPr>
          <w:rFonts w:ascii="Book Antiqua" w:eastAsia="Book Antiqua" w:hAnsi="Book Antiqua" w:cs="Book Antiqua"/>
          <w:color w:val="000000"/>
        </w:rPr>
        <w:t xml:space="preserve"> imaging and made available firstly by Born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[30]</w:t>
      </w:r>
      <w:r w:rsidRPr="00BE3EB5">
        <w:rPr>
          <w:rFonts w:ascii="Book Antiqua" w:eastAsia="Book Antiqua" w:hAnsi="Book Antiqua" w:cs="Book Antiqua"/>
          <w:color w:val="000000"/>
        </w:rPr>
        <w:t xml:space="preserve">. Instead, an Italian group firstly introduced the Italian COVID-19 Lung Ultrasound </w:t>
      </w:r>
      <w:proofErr w:type="spellStart"/>
      <w:r w:rsidRPr="00BE3EB5">
        <w:rPr>
          <w:rFonts w:ascii="Book Antiqua" w:eastAsia="Book Antiqua" w:hAnsi="Book Antiqua" w:cs="Book Antiqua"/>
          <w:color w:val="000000"/>
        </w:rPr>
        <w:t>DataBase</w:t>
      </w:r>
      <w:proofErr w:type="spellEnd"/>
      <w:r w:rsidRPr="00BE3EB5">
        <w:rPr>
          <w:rFonts w:ascii="Book Antiqua" w:eastAsia="Book Antiqua" w:hAnsi="Book Antiqua" w:cs="Book Antiqua"/>
          <w:color w:val="000000"/>
        </w:rPr>
        <w:t xml:space="preserve"> (ICLUS-</w:t>
      </w:r>
      <w:proofErr w:type="gramStart"/>
      <w:r w:rsidRPr="00BE3EB5">
        <w:rPr>
          <w:rFonts w:ascii="Book Antiqua" w:eastAsia="Book Antiqua" w:hAnsi="Book Antiqua" w:cs="Book Antiqua"/>
          <w:color w:val="000000"/>
        </w:rPr>
        <w:t>DB)</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which is accessible upon mandatory request to the authors, and that was used in two other studies</w:t>
      </w:r>
      <w:r w:rsidRPr="00BE3EB5">
        <w:rPr>
          <w:rFonts w:ascii="Book Antiqua" w:eastAsia="Book Antiqua" w:hAnsi="Book Antiqua" w:cs="Book Antiqua"/>
          <w:color w:val="000000"/>
          <w:vertAlign w:val="superscript"/>
        </w:rPr>
        <w:t>[32,37]</w:t>
      </w:r>
      <w:r w:rsidRPr="00BE3EB5">
        <w:rPr>
          <w:rFonts w:ascii="Book Antiqua" w:eastAsia="Book Antiqua" w:hAnsi="Book Antiqua" w:cs="Book Antiqua"/>
          <w:color w:val="000000"/>
        </w:rPr>
        <w:t xml:space="preserve">. Noteworthy, Roy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have created a platform through which physicians can access algorithms, upload their data and see the algorithm's evaluation of the data.</w:t>
      </w:r>
    </w:p>
    <w:p w14:paraId="1EE8CA2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Besides dataset open access, access to the code for the neural network is also important to reproduce results and compare performances. Seven </w:t>
      </w:r>
      <w:proofErr w:type="gramStart"/>
      <w:r w:rsidRPr="00BE3EB5">
        <w:rPr>
          <w:rFonts w:ascii="Book Antiqua" w:eastAsia="Book Antiqua" w:hAnsi="Book Antiqua" w:cs="Book Antiqua"/>
          <w:color w:val="000000"/>
        </w:rPr>
        <w:t>articles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26-30,32,38]</w:t>
      </w:r>
      <w:r w:rsidRPr="00BE3EB5">
        <w:rPr>
          <w:rFonts w:ascii="Book Antiqua" w:eastAsia="Book Antiqua" w:hAnsi="Book Antiqua" w:cs="Book Antiqua"/>
          <w:color w:val="000000"/>
        </w:rPr>
        <w:t xml:space="preserve"> (41.2%) made the source code implementing the proposed DL architecture available for download from the Git-hub repository.</w:t>
      </w:r>
    </w:p>
    <w:p w14:paraId="639FBB71" w14:textId="77777777" w:rsidR="00A77B3E" w:rsidRPr="00BE3EB5" w:rsidRDefault="00A77B3E" w:rsidP="00BE3EB5">
      <w:pPr>
        <w:spacing w:line="360" w:lineRule="auto"/>
        <w:jc w:val="both"/>
        <w:rPr>
          <w:rFonts w:ascii="Book Antiqua" w:hAnsi="Book Antiqua"/>
        </w:rPr>
      </w:pPr>
    </w:p>
    <w:p w14:paraId="01E6BB44" w14:textId="77777777" w:rsidR="00A77B3E" w:rsidRPr="00D10C49" w:rsidRDefault="00383618" w:rsidP="00BE3EB5">
      <w:pPr>
        <w:spacing w:line="360" w:lineRule="auto"/>
        <w:jc w:val="both"/>
        <w:rPr>
          <w:rFonts w:ascii="Book Antiqua" w:hAnsi="Book Antiqua"/>
          <w:b/>
        </w:rPr>
      </w:pPr>
      <w:proofErr w:type="gramStart"/>
      <w:r w:rsidRPr="00D10C49">
        <w:rPr>
          <w:rFonts w:ascii="Book Antiqua" w:eastAsia="Book Antiqua" w:hAnsi="Book Antiqua" w:cs="Book Antiqua"/>
          <w:b/>
          <w:i/>
          <w:iCs/>
          <w:color w:val="000000"/>
        </w:rPr>
        <w:t>Single-frame</w:t>
      </w:r>
      <w:proofErr w:type="gramEnd"/>
      <w:r w:rsidRPr="00D10C49">
        <w:rPr>
          <w:rFonts w:ascii="Book Antiqua" w:eastAsia="Book Antiqua" w:hAnsi="Book Antiqua" w:cs="Book Antiqua"/>
          <w:b/>
          <w:i/>
          <w:iCs/>
          <w:color w:val="000000"/>
        </w:rPr>
        <w:t>/multi-frames or video based architecture</w:t>
      </w:r>
    </w:p>
    <w:p w14:paraId="0BAAD1AF"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In the majority of the selected papers, DL architectures work with single frame images as input and only three </w:t>
      </w:r>
      <w:proofErr w:type="gramStart"/>
      <w:r w:rsidRPr="00BE3EB5">
        <w:rPr>
          <w:rFonts w:ascii="Book Antiqua" w:eastAsia="Book Antiqua" w:hAnsi="Book Antiqua" w:cs="Book Antiqua"/>
          <w:color w:val="000000"/>
        </w:rPr>
        <w:t>publications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29,34,41]</w:t>
      </w:r>
      <w:r w:rsidRPr="00BE3EB5">
        <w:rPr>
          <w:rFonts w:ascii="Book Antiqua" w:eastAsia="Book Antiqua" w:hAnsi="Book Antiqua" w:cs="Book Antiqua"/>
          <w:color w:val="000000"/>
        </w:rPr>
        <w:t xml:space="preserve"> (17.6%) report DL architectures based on image sequences (</w:t>
      </w:r>
      <w:r w:rsidRPr="00D10C49">
        <w:rPr>
          <w:rFonts w:ascii="Book Antiqua" w:eastAsia="Book Antiqua" w:hAnsi="Book Antiqua" w:cs="Book Antiqua"/>
          <w:i/>
          <w:color w:val="000000"/>
        </w:rPr>
        <w:t>i.e.</w:t>
      </w:r>
      <w:r w:rsidRPr="00BE3EB5">
        <w:rPr>
          <w:rFonts w:ascii="Book Antiqua" w:eastAsia="Book Antiqua" w:hAnsi="Book Antiqua" w:cs="Book Antiqua"/>
          <w:color w:val="000000"/>
        </w:rPr>
        <w:t xml:space="preserve">, video). However, six </w:t>
      </w:r>
      <w:proofErr w:type="gramStart"/>
      <w:r w:rsidRPr="00BE3EB5">
        <w:rPr>
          <w:rFonts w:ascii="Book Antiqua" w:eastAsia="Book Antiqua" w:hAnsi="Book Antiqua" w:cs="Book Antiqua"/>
          <w:color w:val="000000"/>
        </w:rPr>
        <w:t>studies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28,30,32,37-39]</w:t>
      </w:r>
      <w:r w:rsidRPr="00BE3EB5">
        <w:rPr>
          <w:rFonts w:ascii="Book Antiqua" w:eastAsia="Book Antiqua" w:hAnsi="Book Antiqua" w:cs="Book Antiqua"/>
          <w:color w:val="000000"/>
        </w:rPr>
        <w:t xml:space="preserve"> (35.3%), despite adopting a DL architecture designed to perform single-frame classification, also propose additional methods to fulfil video-based classification. In particular, Roy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proposed an aggregation layer system of frame-level scores to produce predictions on LUS videos and Mento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[37]</w:t>
      </w:r>
      <w:r w:rsidRPr="00BE3EB5">
        <w:rPr>
          <w:rFonts w:ascii="Book Antiqua" w:eastAsia="Book Antiqua" w:hAnsi="Book Antiqua" w:cs="Book Antiqua"/>
          <w:color w:val="000000"/>
        </w:rPr>
        <w:t xml:space="preserve"> proposed an alternative video-based classification using a threshold-based system </w:t>
      </w:r>
      <w:r w:rsidRPr="00BE3EB5">
        <w:rPr>
          <w:rFonts w:ascii="Book Antiqua" w:eastAsia="Book Antiqua" w:hAnsi="Book Antiqua" w:cs="Book Antiqua"/>
          <w:color w:val="000000"/>
          <w:shd w:val="clear" w:color="auto" w:fill="FFFFFF"/>
        </w:rPr>
        <w:t>on the frame-level scores obtained from DL architecture.</w:t>
      </w:r>
    </w:p>
    <w:p w14:paraId="333ADFF9" w14:textId="77777777" w:rsidR="00A77B3E" w:rsidRPr="00BE3EB5" w:rsidRDefault="00383618" w:rsidP="00FF49BA">
      <w:pPr>
        <w:spacing w:line="360" w:lineRule="auto"/>
        <w:ind w:firstLineChars="200" w:firstLine="480"/>
        <w:jc w:val="both"/>
        <w:rPr>
          <w:rFonts w:ascii="Book Antiqua" w:hAnsi="Book Antiqua"/>
        </w:rPr>
      </w:pPr>
      <w:r w:rsidRPr="00BE3EB5">
        <w:rPr>
          <w:rFonts w:ascii="Book Antiqua" w:eastAsia="Book Antiqua" w:hAnsi="Book Antiqua" w:cs="Book Antiqua"/>
          <w:color w:val="000000"/>
          <w:shd w:val="clear" w:color="auto" w:fill="FFFFFF"/>
        </w:rPr>
        <w:t xml:space="preserve">Other </w:t>
      </w:r>
      <w:proofErr w:type="gramStart"/>
      <w:r w:rsidRPr="00BE3EB5">
        <w:rPr>
          <w:rFonts w:ascii="Book Antiqua" w:eastAsia="Book Antiqua" w:hAnsi="Book Antiqua" w:cs="Book Antiqua"/>
          <w:color w:val="000000"/>
          <w:shd w:val="clear" w:color="auto" w:fill="FFFFFF"/>
        </w:rPr>
        <w:t>authors</w:t>
      </w:r>
      <w:r w:rsidRPr="00BE3EB5">
        <w:rPr>
          <w:rFonts w:ascii="Book Antiqua" w:eastAsia="Book Antiqua" w:hAnsi="Book Antiqua" w:cs="Book Antiqua"/>
          <w:color w:val="000000"/>
          <w:shd w:val="clear" w:color="auto" w:fill="FFFFFF"/>
          <w:vertAlign w:val="superscript"/>
        </w:rPr>
        <w:t>[</w:t>
      </w:r>
      <w:proofErr w:type="gramEnd"/>
      <w:r w:rsidRPr="00BE3EB5">
        <w:rPr>
          <w:rFonts w:ascii="Book Antiqua" w:eastAsia="Book Antiqua" w:hAnsi="Book Antiqua" w:cs="Book Antiqua"/>
          <w:color w:val="000000"/>
          <w:shd w:val="clear" w:color="auto" w:fill="FFFFFF"/>
          <w:vertAlign w:val="superscript"/>
        </w:rPr>
        <w:t>32]</w:t>
      </w:r>
      <w:r w:rsidRPr="00BE3EB5">
        <w:rPr>
          <w:rFonts w:ascii="Book Antiqua" w:eastAsia="Book Antiqua" w:hAnsi="Book Antiqua" w:cs="Book Antiqua"/>
          <w:color w:val="000000"/>
          <w:shd w:val="clear" w:color="auto" w:fill="FFFFFF"/>
        </w:rPr>
        <w:t xml:space="preserve"> adopted a Long Short-Term Memory (LSTM) system, which has been used to exploit temporal relationships between multiple frames by taking long time series as input, over performing their results obtained by CNN without LSTM.</w:t>
      </w:r>
    </w:p>
    <w:p w14:paraId="74AF232B" w14:textId="77777777" w:rsidR="00A77B3E" w:rsidRPr="00BE3EB5" w:rsidRDefault="00383618" w:rsidP="00FF49BA">
      <w:pPr>
        <w:spacing w:line="360" w:lineRule="auto"/>
        <w:ind w:firstLineChars="200" w:firstLine="480"/>
        <w:jc w:val="both"/>
        <w:rPr>
          <w:rFonts w:ascii="Book Antiqua" w:hAnsi="Book Antiqua"/>
        </w:rPr>
      </w:pPr>
      <w:r w:rsidRPr="00BE3EB5">
        <w:rPr>
          <w:rFonts w:ascii="Book Antiqua" w:eastAsia="Book Antiqua" w:hAnsi="Book Antiqua" w:cs="Book Antiqua"/>
          <w:color w:val="000000"/>
          <w:shd w:val="clear" w:color="auto" w:fill="FFFFFF"/>
        </w:rPr>
        <w:t xml:space="preserve">Finally, </w:t>
      </w:r>
      <w:proofErr w:type="spellStart"/>
      <w:r w:rsidRPr="00BE3EB5">
        <w:rPr>
          <w:rFonts w:ascii="Book Antiqua" w:eastAsia="Book Antiqua" w:hAnsi="Book Antiqua" w:cs="Book Antiqua"/>
          <w:color w:val="000000"/>
          <w:shd w:val="clear" w:color="auto" w:fill="FFFFFF"/>
        </w:rPr>
        <w:t>Xue</w:t>
      </w:r>
      <w:proofErr w:type="spellEnd"/>
      <w:r w:rsidRPr="00BE3EB5">
        <w:rPr>
          <w:rFonts w:ascii="Book Antiqua" w:eastAsia="Book Antiqua" w:hAnsi="Book Antiqua" w:cs="Book Antiqua"/>
          <w:color w:val="000000"/>
          <w:shd w:val="clear" w:color="auto" w:fill="FFFFFF"/>
        </w:rPr>
        <w:t xml:space="preserve"> </w:t>
      </w:r>
      <w:r w:rsidRPr="00BE3EB5">
        <w:rPr>
          <w:rFonts w:ascii="Book Antiqua" w:eastAsia="Book Antiqua" w:hAnsi="Book Antiqua" w:cs="Book Antiqua"/>
          <w:i/>
          <w:iCs/>
          <w:color w:val="000000"/>
          <w:shd w:val="clear" w:color="auto" w:fill="FFFFFF"/>
        </w:rPr>
        <w:t xml:space="preserve">et </w:t>
      </w:r>
      <w:proofErr w:type="gramStart"/>
      <w:r w:rsidRPr="00BE3EB5">
        <w:rPr>
          <w:rFonts w:ascii="Book Antiqua" w:eastAsia="Book Antiqua" w:hAnsi="Book Antiqua" w:cs="Book Antiqua"/>
          <w:i/>
          <w:iCs/>
          <w:color w:val="000000"/>
          <w:shd w:val="clear" w:color="auto" w:fill="FFFFFF"/>
        </w:rPr>
        <w:t>al</w:t>
      </w:r>
      <w:r w:rsidRPr="00BE3EB5">
        <w:rPr>
          <w:rFonts w:ascii="Book Antiqua" w:eastAsia="Book Antiqua" w:hAnsi="Book Antiqua" w:cs="Book Antiqua"/>
          <w:color w:val="000000"/>
          <w:shd w:val="clear" w:color="auto" w:fill="FFFFFF"/>
          <w:vertAlign w:val="superscript"/>
        </w:rPr>
        <w:t>[</w:t>
      </w:r>
      <w:proofErr w:type="gramEnd"/>
      <w:r w:rsidRPr="00BE3EB5">
        <w:rPr>
          <w:rFonts w:ascii="Book Antiqua" w:eastAsia="Book Antiqua" w:hAnsi="Book Antiqua" w:cs="Book Antiqua"/>
          <w:color w:val="000000"/>
          <w:shd w:val="clear" w:color="auto" w:fill="FFFFFF"/>
          <w:vertAlign w:val="superscript"/>
        </w:rPr>
        <w:t>42]</w:t>
      </w:r>
      <w:r w:rsidRPr="00BE3EB5">
        <w:rPr>
          <w:rFonts w:ascii="Book Antiqua" w:eastAsia="Book Antiqua" w:hAnsi="Book Antiqua" w:cs="Book Antiqua"/>
          <w:color w:val="000000"/>
          <w:shd w:val="clear" w:color="auto" w:fill="FFFFFF"/>
        </w:rPr>
        <w:t xml:space="preserve"> applied AI models for patient-level assessment of severity using a final module across the entire architecture that works with ML rather than DL systems.</w:t>
      </w:r>
    </w:p>
    <w:p w14:paraId="7DE523C3" w14:textId="77777777" w:rsidR="00A77B3E" w:rsidRPr="00BE3EB5" w:rsidRDefault="00A77B3E" w:rsidP="00BE3EB5">
      <w:pPr>
        <w:spacing w:line="360" w:lineRule="auto"/>
        <w:jc w:val="both"/>
        <w:rPr>
          <w:rFonts w:ascii="Book Antiqua" w:hAnsi="Book Antiqua"/>
        </w:rPr>
      </w:pPr>
    </w:p>
    <w:p w14:paraId="5A99F117" w14:textId="77777777" w:rsidR="00A77B3E" w:rsidRPr="00177C63" w:rsidRDefault="00383618" w:rsidP="00BE3EB5">
      <w:pPr>
        <w:spacing w:line="360" w:lineRule="auto"/>
        <w:jc w:val="both"/>
        <w:rPr>
          <w:rFonts w:ascii="Book Antiqua" w:hAnsi="Book Antiqua"/>
          <w:b/>
        </w:rPr>
      </w:pPr>
      <w:r w:rsidRPr="00177C63">
        <w:rPr>
          <w:rFonts w:ascii="Book Antiqua" w:eastAsia="Book Antiqua" w:hAnsi="Book Antiqua" w:cs="Book Antiqua"/>
          <w:b/>
          <w:i/>
          <w:iCs/>
          <w:color w:val="000000"/>
        </w:rPr>
        <w:t>Test strategy of DL models</w:t>
      </w:r>
    </w:p>
    <w:p w14:paraId="5EC2E5E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The proposed DL models have been tested on a database entirely independent from the training database in seven </w:t>
      </w:r>
      <w:proofErr w:type="gramStart"/>
      <w:r w:rsidRPr="00BE3EB5">
        <w:rPr>
          <w:rFonts w:ascii="Book Antiqua" w:eastAsia="Book Antiqua" w:hAnsi="Book Antiqua" w:cs="Book Antiqua"/>
          <w:color w:val="000000"/>
        </w:rPr>
        <w:t>articles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26,35-39,42]</w:t>
      </w:r>
      <w:r w:rsidRPr="00BE3EB5">
        <w:rPr>
          <w:rFonts w:ascii="Book Antiqua" w:eastAsia="Book Antiqua" w:hAnsi="Book Antiqua" w:cs="Book Antiqua"/>
          <w:color w:val="000000"/>
        </w:rPr>
        <w:t xml:space="preserve"> (41.2%); five-fold and ten-fold cross-validation techniques were applied in nine</w:t>
      </w:r>
      <w:r w:rsidRPr="00BE3EB5">
        <w:rPr>
          <w:rFonts w:ascii="Book Antiqua" w:eastAsia="Book Antiqua" w:hAnsi="Book Antiqua" w:cs="Book Antiqua"/>
          <w:color w:val="000000"/>
          <w:vertAlign w:val="superscript"/>
        </w:rPr>
        <w:t>[27-34,40]</w:t>
      </w:r>
      <w:r w:rsidRPr="00BE3EB5">
        <w:rPr>
          <w:rFonts w:ascii="Book Antiqua" w:eastAsia="Book Antiqua" w:hAnsi="Book Antiqua" w:cs="Book Antiqua"/>
          <w:color w:val="000000"/>
        </w:rPr>
        <w:t xml:space="preserve"> (52.9%) and one</w:t>
      </w:r>
      <w:r w:rsidRPr="00BE3EB5">
        <w:rPr>
          <w:rFonts w:ascii="Book Antiqua" w:eastAsia="Book Antiqua" w:hAnsi="Book Antiqua" w:cs="Book Antiqua"/>
          <w:color w:val="000000"/>
          <w:vertAlign w:val="superscript"/>
        </w:rPr>
        <w:t>[41]</w:t>
      </w:r>
      <w:r w:rsidRPr="00BE3EB5">
        <w:rPr>
          <w:rFonts w:ascii="Book Antiqua" w:eastAsia="Book Antiqua" w:hAnsi="Book Antiqua" w:cs="Book Antiqua"/>
          <w:color w:val="000000"/>
        </w:rPr>
        <w:t xml:space="preserve"> (5.9%) studies, respectively. Among the papers that tested DL models on an independent database, the percentage of data used for the testing ranged from 33</w:t>
      </w:r>
      <w:proofErr w:type="gramStart"/>
      <w:r w:rsidRPr="00BE3EB5">
        <w:rPr>
          <w:rFonts w:ascii="Book Antiqua" w:eastAsia="Book Antiqua" w:hAnsi="Book Antiqua" w:cs="Book Antiqua"/>
          <w:color w:val="000000"/>
        </w:rPr>
        <w: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35]</w:t>
      </w:r>
      <w:r w:rsidRPr="00BE3EB5">
        <w:rPr>
          <w:rFonts w:ascii="Book Antiqua" w:eastAsia="Book Antiqua" w:hAnsi="Book Antiqua" w:cs="Book Antiqua"/>
          <w:color w:val="000000"/>
        </w:rPr>
        <w:t xml:space="preserve"> to 20%</w:t>
      </w:r>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and 10%</w:t>
      </w:r>
      <w:r w:rsidRPr="00BE3EB5">
        <w:rPr>
          <w:rFonts w:ascii="Book Antiqua" w:eastAsia="Book Antiqua" w:hAnsi="Book Antiqua" w:cs="Book Antiqua"/>
          <w:color w:val="000000"/>
          <w:vertAlign w:val="superscript"/>
        </w:rPr>
        <w:t>[26,36]</w:t>
      </w:r>
      <w:r w:rsidRPr="00BE3EB5">
        <w:rPr>
          <w:rFonts w:ascii="Book Antiqua" w:eastAsia="Book Antiqua" w:hAnsi="Book Antiqua" w:cs="Book Antiqua"/>
          <w:color w:val="000000"/>
        </w:rPr>
        <w:t xml:space="preserve"> of the overall data. Born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29]</w:t>
      </w:r>
      <w:r w:rsidRPr="00BE3EB5">
        <w:rPr>
          <w:rFonts w:ascii="Book Antiqua" w:eastAsia="Book Antiqua" w:hAnsi="Book Antiqua" w:cs="Book Antiqua"/>
          <w:color w:val="000000"/>
        </w:rPr>
        <w:t xml:space="preserve">, alongside the five-fold cross-validation technique in the training/test phase of the DL model, also used an independent validation dataset made-up of 31 videos (28 convex and 3 </w:t>
      </w:r>
      <w:r w:rsidR="00C17FEB">
        <w:rPr>
          <w:rFonts w:ascii="Book Antiqua" w:eastAsia="Book Antiqua" w:hAnsi="Book Antiqua" w:cs="Book Antiqua"/>
          <w:color w:val="000000"/>
        </w:rPr>
        <w:t>l</w:t>
      </w:r>
      <w:r w:rsidR="00C17FEB" w:rsidRPr="00BE3EB5">
        <w:rPr>
          <w:rFonts w:ascii="Book Antiqua" w:eastAsia="Book Antiqua" w:hAnsi="Book Antiqua" w:cs="Book Antiqua"/>
          <w:color w:val="000000"/>
        </w:rPr>
        <w:t xml:space="preserve">inear </w:t>
      </w:r>
      <w:r w:rsidRPr="00BE3EB5">
        <w:rPr>
          <w:rFonts w:ascii="Book Antiqua" w:eastAsia="Book Antiqua" w:hAnsi="Book Antiqua" w:cs="Book Antiqua"/>
          <w:color w:val="000000"/>
        </w:rPr>
        <w:t xml:space="preserve">probes) from six patients. Indeed, Roy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for instance, used 80 videos/10709 frames out of the total 277 videos/58924 frames to test their DL model.</w:t>
      </w:r>
    </w:p>
    <w:p w14:paraId="75FBCED9" w14:textId="77777777" w:rsidR="00A77B3E" w:rsidRPr="00BE3EB5" w:rsidRDefault="00383618" w:rsidP="000C556C">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In all studies, the splitting of data between training set and test set was performed either at the patient-level or at the video-level. Thus, all the frames of a single video clip belonged either to the training or to the test set.</w:t>
      </w:r>
    </w:p>
    <w:p w14:paraId="583B508B" w14:textId="77777777" w:rsidR="00A77B3E" w:rsidRPr="00BE3EB5" w:rsidRDefault="00A77B3E" w:rsidP="00BE3EB5">
      <w:pPr>
        <w:spacing w:line="360" w:lineRule="auto"/>
        <w:jc w:val="both"/>
        <w:rPr>
          <w:rFonts w:ascii="Book Antiqua" w:hAnsi="Book Antiqua"/>
        </w:rPr>
      </w:pPr>
    </w:p>
    <w:p w14:paraId="768DCC1E" w14:textId="77777777" w:rsidR="00A77B3E" w:rsidRPr="005604AE" w:rsidRDefault="00383618" w:rsidP="00BE3EB5">
      <w:pPr>
        <w:spacing w:line="360" w:lineRule="auto"/>
        <w:jc w:val="both"/>
        <w:rPr>
          <w:rFonts w:ascii="Book Antiqua" w:hAnsi="Book Antiqua"/>
          <w:b/>
        </w:rPr>
      </w:pPr>
      <w:r w:rsidRPr="005604AE">
        <w:rPr>
          <w:rFonts w:ascii="Book Antiqua" w:eastAsia="Book Antiqua" w:hAnsi="Book Antiqua" w:cs="Book Antiqua"/>
          <w:b/>
          <w:i/>
          <w:iCs/>
          <w:color w:val="000000"/>
        </w:rPr>
        <w:t>Data augmentation</w:t>
      </w:r>
      <w:r w:rsidRPr="005604AE">
        <w:rPr>
          <w:rFonts w:ascii="Book Antiqua" w:eastAsia="Book Antiqua" w:hAnsi="Book Antiqua" w:cs="Book Antiqua"/>
          <w:b/>
          <w:bCs/>
          <w:i/>
          <w:iCs/>
          <w:color w:val="000000"/>
        </w:rPr>
        <w:t xml:space="preserve"> </w:t>
      </w:r>
    </w:p>
    <w:p w14:paraId="38DCA31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Twelve (70.6%) research groups extended their LUS database by augmentation. The main strategies for data augmentation applied to LUS images were:</w:t>
      </w:r>
      <w:r w:rsidR="00F0030A">
        <w:rPr>
          <w:rFonts w:ascii="Book Antiqua" w:hAnsi="Book Antiqua" w:hint="eastAsia"/>
          <w:lang w:eastAsia="zh-CN"/>
        </w:rPr>
        <w:t xml:space="preserve"> </w:t>
      </w:r>
      <w:r w:rsidR="00F0030A" w:rsidRPr="00BE3EB5">
        <w:rPr>
          <w:rFonts w:ascii="Book Antiqua" w:eastAsia="Book Antiqua" w:hAnsi="Book Antiqua" w:cs="Book Antiqua"/>
          <w:color w:val="000000"/>
        </w:rPr>
        <w:t>Horizontal</w:t>
      </w:r>
      <w:r w:rsidRPr="00BE3EB5">
        <w:rPr>
          <w:rFonts w:ascii="Book Antiqua" w:eastAsia="Book Antiqua" w:hAnsi="Book Antiqua" w:cs="Book Antiqua"/>
          <w:color w:val="000000"/>
        </w:rPr>
        <w:t>/vertical flipping</w:t>
      </w:r>
      <w:r w:rsidRPr="00BE3EB5">
        <w:rPr>
          <w:rFonts w:ascii="Book Antiqua" w:eastAsia="Book Antiqua" w:hAnsi="Book Antiqua" w:cs="Book Antiqua"/>
          <w:color w:val="000000"/>
          <w:vertAlign w:val="superscript"/>
        </w:rPr>
        <w:t>[26,27,29,30,32,33,36,38-40,42]</w:t>
      </w:r>
      <w:r w:rsidRPr="00BE3EB5">
        <w:rPr>
          <w:rFonts w:ascii="Book Antiqua" w:eastAsia="Book Antiqua" w:hAnsi="Book Antiqua" w:cs="Book Antiqua"/>
          <w:color w:val="000000"/>
        </w:rPr>
        <w:t>, bidirectional arbitrary rotation</w:t>
      </w:r>
      <w:r w:rsidRPr="00BE3EB5">
        <w:rPr>
          <w:rFonts w:ascii="Book Antiqua" w:eastAsia="Book Antiqua" w:hAnsi="Book Antiqua" w:cs="Book Antiqua"/>
          <w:color w:val="000000"/>
          <w:vertAlign w:val="superscript"/>
        </w:rPr>
        <w:t>[26,27,29,30,32,33,35,38-40,42]</w:t>
      </w:r>
      <w:r w:rsidRPr="00BE3EB5">
        <w:rPr>
          <w:rFonts w:ascii="Book Antiqua" w:eastAsia="Book Antiqua" w:hAnsi="Book Antiqua" w:cs="Book Antiqua"/>
          <w:color w:val="000000"/>
        </w:rPr>
        <w:t>, horizontal and vertical shift</w:t>
      </w:r>
      <w:r w:rsidRPr="00BE3EB5">
        <w:rPr>
          <w:rFonts w:ascii="Book Antiqua" w:eastAsia="Book Antiqua" w:hAnsi="Book Antiqua" w:cs="Book Antiqua"/>
          <w:color w:val="000000"/>
          <w:vertAlign w:val="superscript"/>
        </w:rPr>
        <w:t>[30,32,38,39,42]</w:t>
      </w:r>
      <w:r w:rsidRPr="00BE3EB5">
        <w:rPr>
          <w:rFonts w:ascii="Book Antiqua" w:eastAsia="Book Antiqua" w:hAnsi="Book Antiqua" w:cs="Book Antiqua"/>
          <w:color w:val="000000"/>
        </w:rPr>
        <w:t>;</w:t>
      </w:r>
      <w:r w:rsidR="00001986">
        <w:rPr>
          <w:rFonts w:ascii="Book Antiqua" w:hAnsi="Book Antiqua" w:hint="eastAsia"/>
          <w:lang w:eastAsia="zh-CN"/>
        </w:rPr>
        <w:t xml:space="preserve"> </w:t>
      </w:r>
      <w:r w:rsidRPr="00BE3EB5">
        <w:rPr>
          <w:rFonts w:ascii="Book Antiqua" w:eastAsia="Book Antiqua" w:hAnsi="Book Antiqua" w:cs="Book Antiqua"/>
          <w:color w:val="000000"/>
        </w:rPr>
        <w:t xml:space="preserve">filtering, </w:t>
      </w:r>
      <w:proofErr w:type="spellStart"/>
      <w:r w:rsidRPr="00BE3EB5">
        <w:rPr>
          <w:rFonts w:ascii="Book Antiqua" w:eastAsia="Book Antiqua" w:hAnsi="Book Antiqua" w:cs="Book Antiqua"/>
          <w:color w:val="000000"/>
        </w:rPr>
        <w:t>colour</w:t>
      </w:r>
      <w:proofErr w:type="spellEnd"/>
      <w:r w:rsidRPr="00BE3EB5">
        <w:rPr>
          <w:rFonts w:ascii="Book Antiqua" w:eastAsia="Book Antiqua" w:hAnsi="Book Antiqua" w:cs="Book Antiqua"/>
          <w:color w:val="000000"/>
        </w:rPr>
        <w:t xml:space="preserve"> transformation, adding salt and pepper noise, Gaussian noise</w:t>
      </w:r>
      <w:r w:rsidRPr="00BE3EB5">
        <w:rPr>
          <w:rFonts w:ascii="Book Antiqua" w:eastAsia="Book Antiqua" w:hAnsi="Book Antiqua" w:cs="Book Antiqua"/>
          <w:color w:val="000000"/>
          <w:vertAlign w:val="superscript"/>
        </w:rPr>
        <w:t>[36,38,42]</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normalisation</w:t>
      </w:r>
      <w:proofErr w:type="spellEnd"/>
      <w:r w:rsidRPr="00BE3EB5">
        <w:rPr>
          <w:rFonts w:ascii="Book Antiqua" w:eastAsia="Book Antiqua" w:hAnsi="Book Antiqua" w:cs="Book Antiqua"/>
          <w:color w:val="000000"/>
        </w:rPr>
        <w:t xml:space="preserve"> of grey levels’ intensity</w:t>
      </w:r>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w:t>
      </w:r>
      <w:r w:rsidR="00001986">
        <w:rPr>
          <w:rFonts w:ascii="Book Antiqua" w:hAnsi="Book Antiqua" w:hint="eastAsia"/>
          <w:lang w:eastAsia="zh-CN"/>
        </w:rPr>
        <w:t xml:space="preserve"> </w:t>
      </w:r>
      <w:r w:rsidRPr="00BE3EB5">
        <w:rPr>
          <w:rFonts w:ascii="Book Antiqua" w:eastAsia="Book Antiqua" w:hAnsi="Book Antiqua" w:cs="Book Antiqua"/>
          <w:color w:val="000000"/>
        </w:rPr>
        <w:t xml:space="preserve">Although proposed by all the authors, only seven </w:t>
      </w:r>
      <w:proofErr w:type="gramStart"/>
      <w:r w:rsidRPr="00BE3EB5">
        <w:rPr>
          <w:rFonts w:ascii="Book Antiqua" w:eastAsia="Book Antiqua" w:hAnsi="Book Antiqua" w:cs="Book Antiqua"/>
          <w:color w:val="000000"/>
        </w:rPr>
        <w:t>papers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26,29,30,32,33,38,40]</w:t>
      </w:r>
      <w:r w:rsidRPr="00BE3EB5">
        <w:rPr>
          <w:rFonts w:ascii="Book Antiqua" w:eastAsia="Book Antiqua" w:hAnsi="Book Antiqua" w:cs="Book Antiqua"/>
          <w:color w:val="000000"/>
        </w:rPr>
        <w:t xml:space="preserve"> provided details on the amplitude of image rotation. In particular, </w:t>
      </w:r>
      <w:proofErr w:type="spellStart"/>
      <w:r w:rsidRPr="00BE3EB5">
        <w:rPr>
          <w:rFonts w:ascii="Book Antiqua" w:eastAsia="Book Antiqua" w:hAnsi="Book Antiqua" w:cs="Book Antiqua"/>
          <w:color w:val="000000"/>
        </w:rPr>
        <w:t>Dastider</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32]</w:t>
      </w:r>
      <w:r w:rsidRPr="00BE3EB5">
        <w:rPr>
          <w:rFonts w:ascii="Book Antiqua" w:eastAsia="Book Antiqua" w:hAnsi="Book Antiqua" w:cs="Book Antiqua"/>
          <w:color w:val="000000"/>
        </w:rPr>
        <w:t xml:space="preserve"> applied rotations in the range of 0 ± 360 degrees, while other authors have limited image rotations to 10 degrees</w:t>
      </w:r>
      <w:r w:rsidRPr="00BE3EB5">
        <w:rPr>
          <w:rFonts w:ascii="Book Antiqua" w:eastAsia="Book Antiqua" w:hAnsi="Book Antiqua" w:cs="Book Antiqua"/>
          <w:color w:val="000000"/>
          <w:vertAlign w:val="superscript"/>
        </w:rPr>
        <w:t>[26,29,30,33]</w:t>
      </w:r>
      <w:r w:rsidRPr="00BE3EB5">
        <w:rPr>
          <w:rFonts w:ascii="Book Antiqua" w:eastAsia="Book Antiqua" w:hAnsi="Book Antiqua" w:cs="Book Antiqua"/>
          <w:color w:val="000000"/>
        </w:rPr>
        <w:t>, ± 15 degrees</w:t>
      </w:r>
      <w:r w:rsidRPr="00BE3EB5">
        <w:rPr>
          <w:rFonts w:ascii="Book Antiqua" w:eastAsia="Book Antiqua" w:hAnsi="Book Antiqua" w:cs="Book Antiqua"/>
          <w:color w:val="000000"/>
          <w:vertAlign w:val="superscript"/>
        </w:rPr>
        <w:t>[38]</w:t>
      </w:r>
      <w:r w:rsidRPr="00BE3EB5">
        <w:rPr>
          <w:rFonts w:ascii="Book Antiqua" w:eastAsia="Book Antiqua" w:hAnsi="Book Antiqua" w:cs="Book Antiqua"/>
          <w:color w:val="000000"/>
        </w:rPr>
        <w:t xml:space="preserve"> and ± 20 degrees</w:t>
      </w:r>
      <w:r w:rsidRPr="00BE3EB5">
        <w:rPr>
          <w:rFonts w:ascii="Book Antiqua" w:eastAsia="Book Antiqua" w:hAnsi="Book Antiqua" w:cs="Book Antiqua"/>
          <w:color w:val="000000"/>
          <w:vertAlign w:val="superscript"/>
        </w:rPr>
        <w:t>[40]</w:t>
      </w:r>
      <w:r w:rsidRPr="00BE3EB5">
        <w:rPr>
          <w:rFonts w:ascii="Book Antiqua" w:eastAsia="Book Antiqua" w:hAnsi="Book Antiqua" w:cs="Book Antiqua"/>
          <w:color w:val="000000"/>
        </w:rPr>
        <w:t>, respectively.</w:t>
      </w:r>
      <w:r w:rsidR="00001986">
        <w:rPr>
          <w:rFonts w:ascii="Book Antiqua" w:hAnsi="Book Antiqua" w:hint="eastAsia"/>
          <w:lang w:eastAsia="zh-CN"/>
        </w:rPr>
        <w:t xml:space="preserve"> </w:t>
      </w:r>
      <w:r w:rsidRPr="00BE3EB5">
        <w:rPr>
          <w:rFonts w:ascii="Book Antiqua" w:eastAsia="Book Antiqua" w:hAnsi="Book Antiqua" w:cs="Book Antiqua"/>
          <w:color w:val="000000"/>
        </w:rPr>
        <w:t xml:space="preserve">The remaining five </w:t>
      </w:r>
      <w:proofErr w:type="gramStart"/>
      <w:r w:rsidRPr="00BE3EB5">
        <w:rPr>
          <w:rFonts w:ascii="Book Antiqua" w:eastAsia="Book Antiqua" w:hAnsi="Book Antiqua" w:cs="Book Antiqua"/>
          <w:color w:val="000000"/>
        </w:rPr>
        <w:t>papers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28,31,34,37,41]</w:t>
      </w:r>
      <w:r w:rsidRPr="00BE3EB5">
        <w:rPr>
          <w:rFonts w:ascii="Book Antiqua" w:eastAsia="Book Antiqua" w:hAnsi="Book Antiqua" w:cs="Book Antiqua"/>
          <w:color w:val="000000"/>
        </w:rPr>
        <w:t xml:space="preserve"> (29.4%) did not perform data augmentation.</w:t>
      </w:r>
    </w:p>
    <w:p w14:paraId="036A986F" w14:textId="77777777" w:rsidR="00A77B3E" w:rsidRPr="00BE3EB5" w:rsidRDefault="00A77B3E" w:rsidP="00BE3EB5">
      <w:pPr>
        <w:spacing w:line="360" w:lineRule="auto"/>
        <w:jc w:val="both"/>
        <w:rPr>
          <w:rFonts w:ascii="Book Antiqua" w:hAnsi="Book Antiqua"/>
        </w:rPr>
      </w:pPr>
    </w:p>
    <w:p w14:paraId="2B668855" w14:textId="77777777" w:rsidR="00A77B3E" w:rsidRPr="00016C4B" w:rsidRDefault="00383618" w:rsidP="00BE3EB5">
      <w:pPr>
        <w:spacing w:line="360" w:lineRule="auto"/>
        <w:jc w:val="both"/>
        <w:rPr>
          <w:rFonts w:ascii="Book Antiqua" w:hAnsi="Book Antiqua"/>
          <w:b/>
        </w:rPr>
      </w:pPr>
      <w:proofErr w:type="spellStart"/>
      <w:r w:rsidRPr="00016C4B">
        <w:rPr>
          <w:rFonts w:ascii="Book Antiqua" w:eastAsia="Book Antiqua" w:hAnsi="Book Antiqua" w:cs="Book Antiqua"/>
          <w:b/>
          <w:i/>
          <w:iCs/>
          <w:color w:val="000000"/>
        </w:rPr>
        <w:t>Explainability</w:t>
      </w:r>
      <w:proofErr w:type="spellEnd"/>
    </w:p>
    <w:p w14:paraId="1788EC9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Among the selected articles, tools for interpreting the network output were provided in twelve studies (70.6%), whereas in the remaining five (29.4%) the DL algorithms’ outcomes were proposed as black box systems. The majority of </w:t>
      </w:r>
      <w:proofErr w:type="gramStart"/>
      <w:r w:rsidRPr="00BE3EB5">
        <w:rPr>
          <w:rFonts w:ascii="Book Antiqua" w:eastAsia="Book Antiqua" w:hAnsi="Book Antiqua" w:cs="Book Antiqua"/>
          <w:color w:val="000000"/>
        </w:rPr>
        <w:t>papers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26-29,32,35,36,38,40]</w:t>
      </w:r>
      <w:r w:rsidRPr="00BE3EB5">
        <w:rPr>
          <w:rFonts w:ascii="Book Antiqua" w:eastAsia="Book Antiqua" w:hAnsi="Book Antiqua" w:cs="Book Antiqua"/>
          <w:color w:val="000000"/>
        </w:rPr>
        <w:t xml:space="preserve"> reported the Gradient-weighted Class Activation Mapping (Grad-CAM) as the preferred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tool. Grad-CAM uses gradients to create a location map to highlight the region of interest of the </w:t>
      </w:r>
      <w:proofErr w:type="gramStart"/>
      <w:r w:rsidRPr="00BE3EB5">
        <w:rPr>
          <w:rFonts w:ascii="Book Antiqua" w:eastAsia="Book Antiqua" w:hAnsi="Book Antiqua" w:cs="Book Antiqua"/>
          <w:color w:val="000000"/>
        </w:rPr>
        <w:t>images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43]</w:t>
      </w:r>
      <w:r w:rsidRPr="00BE3EB5">
        <w:rPr>
          <w:rFonts w:ascii="Book Antiqua" w:eastAsia="Book Antiqua" w:hAnsi="Book Antiqua" w:cs="Book Antiqua"/>
          <w:color w:val="000000"/>
        </w:rPr>
        <w:t xml:space="preserve">. Instead, </w:t>
      </w:r>
      <w:proofErr w:type="spellStart"/>
      <w:r w:rsidRPr="00BE3EB5">
        <w:rPr>
          <w:rFonts w:ascii="Book Antiqua" w:eastAsia="Book Antiqua" w:hAnsi="Book Antiqua" w:cs="Book Antiqua"/>
          <w:color w:val="000000"/>
        </w:rPr>
        <w:t>Sadik</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w:t>
      </w:r>
      <w:r w:rsidRPr="00BE3EB5">
        <w:rPr>
          <w:rFonts w:ascii="Book Antiqua" w:eastAsia="Book Antiqua" w:hAnsi="Book Antiqua" w:cs="Book Antiqua"/>
          <w:color w:val="000000"/>
        </w:rPr>
        <w:t>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39]</w:t>
      </w:r>
      <w:r w:rsidRPr="00BE3EB5">
        <w:rPr>
          <w:rFonts w:ascii="Book Antiqua" w:eastAsia="Book Antiqua" w:hAnsi="Book Antiqua" w:cs="Book Antiqua"/>
          <w:color w:val="000000"/>
        </w:rPr>
        <w:t xml:space="preserve"> used a colormap jet to </w:t>
      </w:r>
      <w:proofErr w:type="spellStart"/>
      <w:r w:rsidRPr="00BE3EB5">
        <w:rPr>
          <w:rFonts w:ascii="Book Antiqua" w:eastAsia="Book Antiqua" w:hAnsi="Book Antiqua" w:cs="Book Antiqua"/>
          <w:color w:val="000000"/>
        </w:rPr>
        <w:t>visualise</w:t>
      </w:r>
      <w:proofErr w:type="spellEnd"/>
      <w:r w:rsidRPr="00BE3EB5">
        <w:rPr>
          <w:rFonts w:ascii="Book Antiqua" w:eastAsia="Book Antiqua" w:hAnsi="Book Antiqua" w:cs="Book Antiqua"/>
          <w:color w:val="000000"/>
        </w:rPr>
        <w:t xml:space="preserve"> a heat map overlay to US images;</w:t>
      </w:r>
      <w:r w:rsidR="007A7AA2" w:rsidRPr="007A7AA2">
        <w:t xml:space="preserve"> </w:t>
      </w:r>
      <w:proofErr w:type="spellStart"/>
      <w:r w:rsidR="007A7AA2" w:rsidRPr="007A7AA2">
        <w:rPr>
          <w:rFonts w:ascii="Book Antiqua" w:eastAsia="Book Antiqua" w:hAnsi="Book Antiqua" w:cs="Book Antiqua"/>
          <w:color w:val="000000"/>
        </w:rPr>
        <w:t>Erfanian</w:t>
      </w:r>
      <w:proofErr w:type="spellEnd"/>
      <w:r w:rsidR="007A7AA2" w:rsidRPr="007A7AA2">
        <w:rPr>
          <w:rFonts w:ascii="Book Antiqua" w:eastAsia="Book Antiqua" w:hAnsi="Book Antiqua" w:cs="Book Antiqua"/>
          <w:color w:val="000000"/>
        </w:rPr>
        <w:t xml:space="preserve"> </w:t>
      </w:r>
      <w:proofErr w:type="spellStart"/>
      <w:r w:rsidR="007A7AA2" w:rsidRPr="007A7AA2">
        <w:rPr>
          <w:rFonts w:ascii="Book Antiqua" w:eastAsia="Book Antiqua" w:hAnsi="Book Antiqua" w:cs="Book Antiqua"/>
          <w:color w:val="000000"/>
        </w:rPr>
        <w:t>Ebadi</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[34]</w:t>
      </w:r>
      <w:r w:rsidRPr="00BE3EB5">
        <w:rPr>
          <w:rFonts w:ascii="Book Antiqua" w:eastAsia="Book Antiqua" w:hAnsi="Book Antiqua" w:cs="Book Antiqua"/>
          <w:color w:val="000000"/>
        </w:rPr>
        <w:t xml:space="preserve"> adopted an activation map system to detect and segment features in LUS scans. Furthermore, </w:t>
      </w:r>
      <w:r w:rsidRPr="00BE3EB5">
        <w:rPr>
          <w:rFonts w:ascii="Book Antiqua" w:eastAsia="Book Antiqua" w:hAnsi="Book Antiqua" w:cs="Book Antiqua"/>
          <w:color w:val="000000"/>
          <w:shd w:val="clear" w:color="auto" w:fill="FFFFFF"/>
        </w:rPr>
        <w:t xml:space="preserve">one </w:t>
      </w:r>
      <w:proofErr w:type="gramStart"/>
      <w:r w:rsidRPr="00BE3EB5">
        <w:rPr>
          <w:rFonts w:ascii="Book Antiqua" w:eastAsia="Book Antiqua" w:hAnsi="Book Antiqua" w:cs="Book Antiqua"/>
          <w:color w:val="000000"/>
          <w:shd w:val="clear" w:color="auto" w:fill="FFFFFF"/>
        </w:rPr>
        <w:t>study</w:t>
      </w:r>
      <w:r w:rsidRPr="00BE3EB5">
        <w:rPr>
          <w:rFonts w:ascii="Book Antiqua" w:eastAsia="Book Antiqua" w:hAnsi="Book Antiqua" w:cs="Book Antiqua"/>
          <w:color w:val="000000"/>
          <w:shd w:val="clear" w:color="auto" w:fill="FFFFFF"/>
          <w:vertAlign w:val="superscript"/>
        </w:rPr>
        <w:t>[</w:t>
      </w:r>
      <w:proofErr w:type="gramEnd"/>
      <w:r w:rsidRPr="00BE3EB5">
        <w:rPr>
          <w:rFonts w:ascii="Book Antiqua" w:eastAsia="Book Antiqua" w:hAnsi="Book Antiqua" w:cs="Book Antiqua"/>
          <w:color w:val="000000"/>
          <w:shd w:val="clear" w:color="auto" w:fill="FFFFFF"/>
          <w:vertAlign w:val="superscript"/>
        </w:rPr>
        <w:t>42]</w:t>
      </w:r>
      <w:r w:rsidRPr="00BE3EB5">
        <w:rPr>
          <w:rFonts w:ascii="Book Antiqua" w:eastAsia="Book Antiqua" w:hAnsi="Book Antiqua" w:cs="Book Antiqua"/>
          <w:color w:val="000000"/>
          <w:shd w:val="clear" w:color="auto" w:fill="FFFFFF"/>
        </w:rPr>
        <w:t xml:space="preserve"> showed LUS images with overlaid colormaps to indicate the segmentation zone of ultrasound according to the different severity. Roy </w:t>
      </w:r>
      <w:r w:rsidRPr="00BE3EB5">
        <w:rPr>
          <w:rFonts w:ascii="Book Antiqua" w:eastAsia="Book Antiqua" w:hAnsi="Book Antiqua" w:cs="Book Antiqua"/>
          <w:i/>
          <w:iCs/>
          <w:color w:val="000000"/>
          <w:shd w:val="clear" w:color="auto" w:fill="FFFFFF"/>
        </w:rPr>
        <w:t xml:space="preserve">et </w:t>
      </w:r>
      <w:proofErr w:type="gramStart"/>
      <w:r w:rsidRPr="00BE3EB5">
        <w:rPr>
          <w:rFonts w:ascii="Book Antiqua" w:eastAsia="Book Antiqua" w:hAnsi="Book Antiqua" w:cs="Book Antiqua"/>
          <w:i/>
          <w:iCs/>
          <w:color w:val="000000"/>
          <w:shd w:val="clear" w:color="auto" w:fill="FFFFFF"/>
        </w:rPr>
        <w:t>al</w:t>
      </w:r>
      <w:r w:rsidRPr="00BE3EB5">
        <w:rPr>
          <w:rFonts w:ascii="Book Antiqua" w:eastAsia="Book Antiqua" w:hAnsi="Book Antiqua" w:cs="Book Antiqua"/>
          <w:color w:val="000000"/>
          <w:shd w:val="clear" w:color="auto" w:fill="FFFFFF"/>
          <w:vertAlign w:val="superscript"/>
        </w:rPr>
        <w:t>[</w:t>
      </w:r>
      <w:proofErr w:type="gramEnd"/>
      <w:r w:rsidRPr="00BE3EB5">
        <w:rPr>
          <w:rFonts w:ascii="Book Antiqua" w:eastAsia="Book Antiqua" w:hAnsi="Book Antiqua" w:cs="Book Antiqua"/>
          <w:color w:val="000000"/>
          <w:shd w:val="clear" w:color="auto" w:fill="FFFFFF"/>
          <w:vertAlign w:val="superscript"/>
        </w:rPr>
        <w:t>38]</w:t>
      </w:r>
      <w:r w:rsidRPr="00BE3EB5">
        <w:rPr>
          <w:rFonts w:ascii="Book Antiqua" w:eastAsia="Book Antiqua" w:hAnsi="Book Antiqua" w:cs="Book Antiqua"/>
          <w:color w:val="000000"/>
          <w:shd w:val="clear" w:color="auto" w:fill="FFFFFF"/>
        </w:rPr>
        <w:t xml:space="preserve">, differently, provided an ultrasound colormap overlay on the LUS frame/video and used four </w:t>
      </w:r>
      <w:proofErr w:type="spellStart"/>
      <w:r w:rsidRPr="00BE3EB5">
        <w:rPr>
          <w:rFonts w:ascii="Book Antiqua" w:eastAsia="Book Antiqua" w:hAnsi="Book Antiqua" w:cs="Book Antiqua"/>
          <w:color w:val="000000"/>
          <w:shd w:val="clear" w:color="auto" w:fill="FFFFFF"/>
        </w:rPr>
        <w:t>colours</w:t>
      </w:r>
      <w:proofErr w:type="spellEnd"/>
      <w:r w:rsidRPr="00BE3EB5">
        <w:rPr>
          <w:rFonts w:ascii="Book Antiqua" w:eastAsia="Book Antiqua" w:hAnsi="Book Antiqua" w:cs="Book Antiqua"/>
          <w:color w:val="000000"/>
          <w:shd w:val="clear" w:color="auto" w:fill="FFFFFF"/>
        </w:rPr>
        <w:t xml:space="preserve"> to distinguish the different classes of disease severity recognized by DL architecture.</w:t>
      </w:r>
    </w:p>
    <w:p w14:paraId="7AE909CF" w14:textId="77777777" w:rsidR="00A77B3E" w:rsidRPr="00BE3EB5" w:rsidRDefault="00A77B3E" w:rsidP="00BE3EB5">
      <w:pPr>
        <w:spacing w:line="360" w:lineRule="auto"/>
        <w:jc w:val="both"/>
        <w:rPr>
          <w:rFonts w:ascii="Book Antiqua" w:hAnsi="Book Antiqua"/>
        </w:rPr>
      </w:pPr>
    </w:p>
    <w:p w14:paraId="592A49CD" w14:textId="77777777" w:rsidR="00A77B3E" w:rsidRPr="00066077" w:rsidRDefault="00383618" w:rsidP="00BE3EB5">
      <w:pPr>
        <w:spacing w:line="360" w:lineRule="auto"/>
        <w:jc w:val="both"/>
        <w:rPr>
          <w:rFonts w:ascii="Book Antiqua" w:hAnsi="Book Antiqua"/>
          <w:b/>
        </w:rPr>
      </w:pPr>
      <w:r w:rsidRPr="00066077">
        <w:rPr>
          <w:rFonts w:ascii="Book Antiqua" w:eastAsia="Book Antiqua" w:hAnsi="Book Antiqua" w:cs="Book Antiqua"/>
          <w:b/>
          <w:i/>
          <w:iCs/>
          <w:color w:val="000000"/>
        </w:rPr>
        <w:t>Clinical use</w:t>
      </w:r>
    </w:p>
    <w:p w14:paraId="465E243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Most of the selected papers applied the AI system to diagnose COVID-19 and/or discriminate between COVID-19 and other lung diseases (such as bacterial </w:t>
      </w:r>
      <w:proofErr w:type="gramStart"/>
      <w:r w:rsidRPr="00BE3EB5">
        <w:rPr>
          <w:rFonts w:ascii="Book Antiqua" w:eastAsia="Book Antiqua" w:hAnsi="Book Antiqua" w:cs="Book Antiqua"/>
          <w:color w:val="000000"/>
        </w:rPr>
        <w:t>pneumonia)</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26-30,33,34,39,40]</w:t>
      </w:r>
      <w:r w:rsidRPr="00BE3EB5">
        <w:rPr>
          <w:rFonts w:ascii="Book Antiqua" w:eastAsia="Book Antiqua" w:hAnsi="Book Antiqua" w:cs="Book Antiqua"/>
          <w:color w:val="000000"/>
        </w:rPr>
        <w:t>. The first approach using DL architecture for automatic differential diagnosis of COVID-19 from LUS data was POCOVID-</w:t>
      </w:r>
      <w:proofErr w:type="gramStart"/>
      <w:r w:rsidRPr="00BE3EB5">
        <w:rPr>
          <w:rFonts w:ascii="Book Antiqua" w:eastAsia="Book Antiqua" w:hAnsi="Book Antiqua" w:cs="Book Antiqua"/>
          <w:color w:val="000000"/>
        </w:rPr>
        <w:t>Net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30]</w:t>
      </w:r>
      <w:r w:rsidRPr="00BE3EB5">
        <w:rPr>
          <w:rFonts w:ascii="Book Antiqua" w:eastAsia="Book Antiqua" w:hAnsi="Book Antiqua" w:cs="Book Antiqua"/>
          <w:color w:val="000000"/>
        </w:rPr>
        <w:t>.</w:t>
      </w:r>
    </w:p>
    <w:p w14:paraId="249F937E" w14:textId="77777777" w:rsidR="00A77B3E" w:rsidRPr="00BE3EB5" w:rsidRDefault="00383618" w:rsidP="00066077">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However, a fair number of studies have focused on assessing the severity of COVID-19</w:t>
      </w:r>
      <w:r w:rsidRPr="00BE3EB5">
        <w:rPr>
          <w:rFonts w:ascii="Book Antiqua" w:eastAsia="Book Antiqua" w:hAnsi="Book Antiqua" w:cs="Book Antiqua"/>
          <w:color w:val="000000"/>
          <w:vertAlign w:val="superscript"/>
        </w:rPr>
        <w:t>[31,32,35-38,42]</w:t>
      </w:r>
      <w:r w:rsidRPr="00BE3EB5">
        <w:rPr>
          <w:rFonts w:ascii="Book Antiqua" w:eastAsia="Book Antiqua" w:hAnsi="Book Antiqua" w:cs="Book Antiqua"/>
          <w:color w:val="000000"/>
        </w:rPr>
        <w:t xml:space="preserve">. </w:t>
      </w:r>
      <w:proofErr w:type="gramStart"/>
      <w:r w:rsidRPr="00BE3EB5">
        <w:rPr>
          <w:rFonts w:ascii="Book Antiqua" w:eastAsia="Book Antiqua" w:hAnsi="Book Antiqua" w:cs="Book Antiqua"/>
          <w:color w:val="000000"/>
        </w:rPr>
        <w:t>In particular, a</w:t>
      </w:r>
      <w:proofErr w:type="gramEnd"/>
      <w:r w:rsidRPr="00BE3EB5">
        <w:rPr>
          <w:rFonts w:ascii="Book Antiqua" w:eastAsia="Book Antiqua" w:hAnsi="Book Antiqua" w:cs="Book Antiqua"/>
          <w:color w:val="000000"/>
        </w:rPr>
        <w:t xml:space="preserve"> disease severity score is assigned to the single image according to some characteristics visible in the image pattern. Most of the articles used four severity classes by assigning a score to the single frame from 0 to 3</w:t>
      </w:r>
      <w:r w:rsidRPr="00BE3EB5">
        <w:rPr>
          <w:rFonts w:ascii="Book Antiqua" w:eastAsia="Book Antiqua" w:hAnsi="Book Antiqua" w:cs="Book Antiqua"/>
          <w:color w:val="000000"/>
          <w:vertAlign w:val="superscript"/>
        </w:rPr>
        <w:t>[31,32,35-38]</w:t>
      </w:r>
      <w:r w:rsidRPr="00BE3EB5">
        <w:rPr>
          <w:rFonts w:ascii="Book Antiqua" w:eastAsia="Book Antiqua" w:hAnsi="Book Antiqua" w:cs="Book Antiqua"/>
          <w:color w:val="000000"/>
        </w:rPr>
        <w:t xml:space="preserve">, as defined by Soldati </w:t>
      </w:r>
      <w:r w:rsidRPr="00E4513C">
        <w:rPr>
          <w:rFonts w:ascii="Book Antiqua" w:eastAsia="Book Antiqua" w:hAnsi="Book Antiqua" w:cs="Book Antiqua"/>
          <w:i/>
          <w:color w:val="000000"/>
        </w:rPr>
        <w:t>e</w:t>
      </w:r>
      <w:r w:rsidRPr="00BE3EB5">
        <w:rPr>
          <w:rFonts w:ascii="Book Antiqua" w:eastAsia="Book Antiqua" w:hAnsi="Book Antiqua" w:cs="Book Antiqua"/>
          <w:i/>
          <w:iCs/>
          <w:color w:val="000000"/>
        </w:rPr>
        <w:t xml:space="preserv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44]</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Xue</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42]</w:t>
      </w:r>
      <w:r w:rsidRPr="00BE3EB5">
        <w:rPr>
          <w:rFonts w:ascii="Book Antiqua" w:eastAsia="Book Antiqua" w:hAnsi="Book Antiqua" w:cs="Book Antiqua"/>
          <w:color w:val="000000"/>
        </w:rPr>
        <w:t xml:space="preserve"> proposed a classification in five classes of pneumonia severity (score from 0 to 4) along with a binary severe/non-severe classification. Furthermore, these authors used the DL technology exclusively to implement a segmentation phase based on a VGG network, while the classification phase still employed a more traditional, features-based machine learning approach. Finally, La Salvia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36]</w:t>
      </w:r>
      <w:r w:rsidRPr="00BE3EB5">
        <w:rPr>
          <w:rFonts w:ascii="Book Antiqua" w:eastAsia="Book Antiqua" w:hAnsi="Book Antiqua" w:cs="Book Antiqua"/>
          <w:color w:val="000000"/>
        </w:rPr>
        <w:t xml:space="preserve"> proposed a classification based on three severity classes and a modified version considering a seven-classes scenario.</w:t>
      </w:r>
    </w:p>
    <w:p w14:paraId="18EA0FE2" w14:textId="77777777" w:rsidR="00A77B3E" w:rsidRPr="00BE3EB5" w:rsidRDefault="00383618" w:rsidP="00066077">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Furthermore, </w:t>
      </w:r>
      <w:proofErr w:type="spellStart"/>
      <w:r w:rsidRPr="00BE3EB5">
        <w:rPr>
          <w:rFonts w:ascii="Book Antiqua" w:eastAsia="Book Antiqua" w:hAnsi="Book Antiqua" w:cs="Book Antiqua"/>
          <w:color w:val="000000"/>
        </w:rPr>
        <w:t>Arntfield</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w:t>
      </w:r>
      <w:r w:rsidRPr="00BE3EB5">
        <w:rPr>
          <w:rFonts w:ascii="Book Antiqua" w:eastAsia="Book Antiqua" w:hAnsi="Book Antiqua" w:cs="Book Antiqua"/>
          <w:color w:val="000000"/>
        </w:rPr>
        <w:t xml:space="preserve"> showed that their network was able to recognize pathological pattern in LUS images with higher sensitivity than sonographers; whilst an InceptionV3 network proposed by Diaz-Escobar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vertAlign w:val="superscript"/>
        </w:rPr>
        <w:t>[33]</w:t>
      </w:r>
      <w:r w:rsidRPr="00BE3EB5">
        <w:rPr>
          <w:rFonts w:ascii="Book Antiqua" w:eastAsia="Book Antiqua" w:hAnsi="Book Antiqua" w:cs="Book Antiqua"/>
          <w:color w:val="000000"/>
        </w:rPr>
        <w:t xml:space="preserve"> was able to discriminate COVID-19 pneumonia from healthy lung and other bacterial pneumonia with an accuracy of 89.1% and an area under the ROC curve of 97.1%.</w:t>
      </w:r>
    </w:p>
    <w:p w14:paraId="66701309" w14:textId="77777777" w:rsidR="00A77B3E" w:rsidRPr="00BE3EB5" w:rsidRDefault="00383618" w:rsidP="00066077">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Curiously, one of the eligible </w:t>
      </w:r>
      <w:proofErr w:type="gramStart"/>
      <w:r w:rsidRPr="00BE3EB5">
        <w:rPr>
          <w:rFonts w:ascii="Book Antiqua" w:eastAsia="Book Antiqua" w:hAnsi="Book Antiqua" w:cs="Book Antiqua"/>
          <w:color w:val="000000"/>
        </w:rPr>
        <w:t>papers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41]</w:t>
      </w:r>
      <w:r w:rsidRPr="00BE3EB5">
        <w:rPr>
          <w:rFonts w:ascii="Book Antiqua" w:eastAsia="Book Antiqua" w:hAnsi="Book Antiqua" w:cs="Book Antiqua"/>
          <w:color w:val="000000"/>
        </w:rPr>
        <w:t xml:space="preserve"> did not include confirmed cases of COVID-19 patients. The authors’ aim was to design an algorithm capable of identifying the presence of pleural effusion. However, we have included this work in our systematic review, because small pleural effusions are rarely reported in COVID-19 patients. Therefore, the detection of pneumonia with pleural effusion can help rule out the hypothesis of COVID-19 disease.</w:t>
      </w:r>
    </w:p>
    <w:p w14:paraId="74973A7A" w14:textId="77777777" w:rsidR="00A77B3E" w:rsidRPr="00BE3EB5" w:rsidRDefault="00A77B3E" w:rsidP="00BE3EB5">
      <w:pPr>
        <w:spacing w:line="360" w:lineRule="auto"/>
        <w:jc w:val="both"/>
        <w:rPr>
          <w:rFonts w:ascii="Book Antiqua" w:hAnsi="Book Antiqua"/>
        </w:rPr>
      </w:pPr>
    </w:p>
    <w:p w14:paraId="68AB3DF9" w14:textId="77777777" w:rsidR="00A77B3E" w:rsidRPr="00E4513C" w:rsidRDefault="00383618" w:rsidP="00BE3EB5">
      <w:pPr>
        <w:spacing w:line="360" w:lineRule="auto"/>
        <w:jc w:val="both"/>
        <w:rPr>
          <w:rFonts w:ascii="Book Antiqua" w:hAnsi="Book Antiqua"/>
          <w:b/>
        </w:rPr>
      </w:pPr>
      <w:r w:rsidRPr="00E4513C">
        <w:rPr>
          <w:rFonts w:ascii="Book Antiqua" w:eastAsia="Book Antiqua" w:hAnsi="Book Antiqua" w:cs="Book Antiqua"/>
          <w:b/>
          <w:i/>
          <w:iCs/>
          <w:color w:val="000000"/>
        </w:rPr>
        <w:t>Transfer learning and DL architecture</w:t>
      </w:r>
    </w:p>
    <w:p w14:paraId="0C7569C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From our analysis, it emerged that most of the studies have proposed convolutional neural networks (CNNs) as DL models to generate screening systems for COVID-19. In particular, all publications with the exception of </w:t>
      </w:r>
      <w:proofErr w:type="gramStart"/>
      <w:r w:rsidRPr="00BE3EB5">
        <w:rPr>
          <w:rFonts w:ascii="Book Antiqua" w:eastAsia="Book Antiqua" w:hAnsi="Book Antiqua" w:cs="Book Antiqua"/>
          <w:color w:val="000000"/>
        </w:rPr>
        <w:t>one</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31]</w:t>
      </w:r>
      <w:r w:rsidRPr="00BE3EB5">
        <w:rPr>
          <w:rFonts w:ascii="Book Antiqua" w:eastAsia="Book Antiqua" w:hAnsi="Book Antiqua" w:cs="Book Antiqua"/>
          <w:color w:val="000000"/>
        </w:rPr>
        <w:t xml:space="preserve"> used the CNN network. Conversely, Chen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31]</w:t>
      </w:r>
      <w:r w:rsidRPr="00BE3EB5">
        <w:rPr>
          <w:rFonts w:ascii="Book Antiqua" w:eastAsia="Book Antiqua" w:hAnsi="Book Antiqua" w:cs="Book Antiqua"/>
          <w:color w:val="000000"/>
        </w:rPr>
        <w:t xml:space="preserve"> developed a multi-layer fully connected neural network for scoring LUS images in assessing the severity of COVID-19 pneumonia.</w:t>
      </w:r>
    </w:p>
    <w:p w14:paraId="0F67B57D" w14:textId="77777777" w:rsidR="00A77B3E" w:rsidRPr="00BE3EB5" w:rsidRDefault="00383618" w:rsidP="00D61AA9">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Among the DL systems included in this review, most of them were generated starting from DL architectures already proposed for other </w:t>
      </w:r>
      <w:proofErr w:type="gramStart"/>
      <w:r w:rsidRPr="00BE3EB5">
        <w:rPr>
          <w:rFonts w:ascii="Book Antiqua" w:eastAsia="Book Antiqua" w:hAnsi="Book Antiqua" w:cs="Book Antiqua"/>
          <w:color w:val="000000"/>
        </w:rPr>
        <w:t>tasks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26-30,32-36,39,42]</w:t>
      </w:r>
      <w:r w:rsidRPr="00BE3EB5">
        <w:rPr>
          <w:rFonts w:ascii="Book Antiqua" w:eastAsia="Book Antiqua" w:hAnsi="Book Antiqua" w:cs="Book Antiqua"/>
          <w:color w:val="000000"/>
        </w:rPr>
        <w:t xml:space="preserve">, suitably modified and trained for new tasks. Furthermore, many works compared the results of their architectures with those obtained using existing and well-known </w:t>
      </w:r>
      <w:proofErr w:type="gramStart"/>
      <w:r w:rsidRPr="00BE3EB5">
        <w:rPr>
          <w:rFonts w:ascii="Book Antiqua" w:eastAsia="Book Antiqua" w:hAnsi="Book Antiqua" w:cs="Book Antiqua"/>
          <w:color w:val="000000"/>
        </w:rPr>
        <w:t>architectures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27-30,32,33,35,38-40]</w:t>
      </w:r>
      <w:r w:rsidRPr="00BE3EB5">
        <w:rPr>
          <w:rFonts w:ascii="Book Antiqua" w:eastAsia="Book Antiqua" w:hAnsi="Book Antiqua" w:cs="Book Antiqua"/>
          <w:color w:val="000000"/>
        </w:rPr>
        <w:t>. In particular, the following DL architectures were adapted to fulfil the requirements of LUS analysis to assist in COVID-19 detection and/or assessment of the severity of the lung disease, or just to compare their performances:</w:t>
      </w:r>
      <w:r w:rsidR="00D61AA9">
        <w:rPr>
          <w:rFonts w:ascii="Book Antiqua" w:hAnsi="Book Antiqua" w:hint="eastAsia"/>
          <w:lang w:eastAsia="zh-CN"/>
        </w:rPr>
        <w:t xml:space="preserve"> </w:t>
      </w:r>
      <w:r w:rsidRPr="00BE3EB5">
        <w:rPr>
          <w:rFonts w:ascii="Book Antiqua" w:eastAsia="Book Antiqua" w:hAnsi="Book Antiqua" w:cs="Book Antiqua"/>
          <w:color w:val="000000"/>
        </w:rPr>
        <w:t>VGG-19</w:t>
      </w:r>
      <w:r w:rsidRPr="00BE3EB5">
        <w:rPr>
          <w:rFonts w:ascii="Book Antiqua" w:eastAsia="Book Antiqua" w:hAnsi="Book Antiqua" w:cs="Book Antiqua"/>
          <w:color w:val="000000"/>
          <w:vertAlign w:val="superscript"/>
        </w:rPr>
        <w:t>[28,33,39]</w:t>
      </w:r>
      <w:r w:rsidRPr="00BE3EB5">
        <w:rPr>
          <w:rFonts w:ascii="Book Antiqua" w:eastAsia="Book Antiqua" w:hAnsi="Book Antiqua" w:cs="Book Antiqua"/>
          <w:color w:val="000000"/>
        </w:rPr>
        <w:t xml:space="preserve"> and VGG-50</w:t>
      </w:r>
      <w:r w:rsidRPr="00BE3EB5">
        <w:rPr>
          <w:rFonts w:ascii="Book Antiqua" w:eastAsia="Book Antiqua" w:hAnsi="Book Antiqua" w:cs="Book Antiqua"/>
          <w:color w:val="000000"/>
          <w:vertAlign w:val="superscript"/>
        </w:rPr>
        <w:t>[28-30,33]</w:t>
      </w:r>
      <w:r w:rsidRPr="00BE3EB5">
        <w:rPr>
          <w:rFonts w:ascii="Book Antiqua" w:eastAsia="Book Antiqua" w:hAnsi="Book Antiqua" w:cs="Book Antiqua"/>
          <w:color w:val="000000"/>
        </w:rPr>
        <w:t>;</w:t>
      </w:r>
      <w:r w:rsidR="00D61AA9">
        <w:rPr>
          <w:rFonts w:ascii="Book Antiqua" w:hAnsi="Book Antiqua" w:hint="eastAsia"/>
          <w:lang w:eastAsia="zh-CN"/>
        </w:rPr>
        <w:t xml:space="preserve"> </w:t>
      </w:r>
      <w:proofErr w:type="spellStart"/>
      <w:r w:rsidRPr="00BE3EB5">
        <w:rPr>
          <w:rFonts w:ascii="Book Antiqua" w:eastAsia="Book Antiqua" w:hAnsi="Book Antiqua" w:cs="Book Antiqua"/>
          <w:color w:val="000000"/>
        </w:rPr>
        <w:t>Xception</w:t>
      </w:r>
      <w:proofErr w:type="spellEnd"/>
      <w:r w:rsidRPr="00BE3EB5">
        <w:rPr>
          <w:rFonts w:ascii="Book Antiqua" w:eastAsia="Book Antiqua" w:hAnsi="Book Antiqua" w:cs="Book Antiqua"/>
          <w:color w:val="000000"/>
          <w:vertAlign w:val="superscript"/>
        </w:rPr>
        <w:t>[26,28,39]</w:t>
      </w:r>
      <w:r w:rsidRPr="00BE3EB5">
        <w:rPr>
          <w:rFonts w:ascii="Book Antiqua" w:eastAsia="Book Antiqua" w:hAnsi="Book Antiqua" w:cs="Book Antiqua"/>
          <w:color w:val="000000"/>
        </w:rPr>
        <w:t>;</w:t>
      </w:r>
      <w:r w:rsidR="00D61AA9">
        <w:rPr>
          <w:rFonts w:ascii="Book Antiqua" w:hAnsi="Book Antiqua" w:hint="eastAsia"/>
          <w:lang w:eastAsia="zh-CN"/>
        </w:rPr>
        <w:t xml:space="preserve"> </w:t>
      </w:r>
      <w:proofErr w:type="spellStart"/>
      <w:r w:rsidRPr="00BE3EB5">
        <w:rPr>
          <w:rFonts w:ascii="Book Antiqua" w:eastAsia="Book Antiqua" w:hAnsi="Book Antiqua" w:cs="Book Antiqua"/>
          <w:color w:val="000000"/>
        </w:rPr>
        <w:t>ResNet</w:t>
      </w:r>
      <w:proofErr w:type="spellEnd"/>
      <w:r w:rsidRPr="00BE3EB5">
        <w:rPr>
          <w:rFonts w:ascii="Book Antiqua" w:eastAsia="Book Antiqua" w:hAnsi="Book Antiqua" w:cs="Book Antiqua"/>
          <w:color w:val="000000"/>
        </w:rPr>
        <w:t xml:space="preserve"> 50</w:t>
      </w:r>
      <w:r w:rsidRPr="00BE3EB5">
        <w:rPr>
          <w:rFonts w:ascii="Book Antiqua" w:eastAsia="Book Antiqua" w:hAnsi="Book Antiqua" w:cs="Book Antiqua"/>
          <w:color w:val="000000"/>
          <w:vertAlign w:val="superscript"/>
        </w:rPr>
        <w:t>[27,33,36,40]</w:t>
      </w:r>
      <w:r w:rsidRPr="00BE3EB5">
        <w:rPr>
          <w:rFonts w:ascii="Book Antiqua" w:eastAsia="Book Antiqua" w:hAnsi="Book Antiqua" w:cs="Book Antiqua"/>
          <w:color w:val="000000"/>
        </w:rPr>
        <w:t>;</w:t>
      </w:r>
      <w:r w:rsidR="00D61AA9">
        <w:rPr>
          <w:rFonts w:ascii="Book Antiqua" w:hAnsi="Book Antiqua" w:hint="eastAsia"/>
          <w:lang w:eastAsia="zh-CN"/>
        </w:rPr>
        <w:t xml:space="preserve"> </w:t>
      </w:r>
      <w:proofErr w:type="spellStart"/>
      <w:r w:rsidRPr="00BE3EB5">
        <w:rPr>
          <w:rFonts w:ascii="Book Antiqua" w:eastAsia="Book Antiqua" w:hAnsi="Book Antiqua" w:cs="Book Antiqua"/>
          <w:color w:val="000000"/>
        </w:rPr>
        <w:t>NasNetMobile</w:t>
      </w:r>
      <w:proofErr w:type="spellEnd"/>
      <w:r w:rsidRPr="00BE3EB5">
        <w:rPr>
          <w:rFonts w:ascii="Book Antiqua" w:eastAsia="Book Antiqua" w:hAnsi="Book Antiqua" w:cs="Book Antiqua"/>
          <w:color w:val="000000"/>
          <w:vertAlign w:val="superscript"/>
        </w:rPr>
        <w:t>[27,29,39]</w:t>
      </w:r>
      <w:r w:rsidRPr="00BE3EB5">
        <w:rPr>
          <w:rFonts w:ascii="Book Antiqua" w:eastAsia="Book Antiqua" w:hAnsi="Book Antiqua" w:cs="Book Antiqua"/>
          <w:color w:val="000000"/>
        </w:rPr>
        <w:t>;</w:t>
      </w:r>
      <w:r w:rsidR="00D61AA9">
        <w:rPr>
          <w:rFonts w:ascii="Book Antiqua" w:hAnsi="Book Antiqua" w:hint="eastAsia"/>
          <w:lang w:eastAsia="zh-CN"/>
        </w:rPr>
        <w:t xml:space="preserve"> </w:t>
      </w:r>
      <w:proofErr w:type="spellStart"/>
      <w:r w:rsidRPr="00BE3EB5">
        <w:rPr>
          <w:rFonts w:ascii="Book Antiqua" w:eastAsia="Book Antiqua" w:hAnsi="Book Antiqua" w:cs="Book Antiqua"/>
          <w:color w:val="000000"/>
        </w:rPr>
        <w:t>DenseNet</w:t>
      </w:r>
      <w:proofErr w:type="spellEnd"/>
      <w:r w:rsidRPr="00BE3EB5">
        <w:rPr>
          <w:rFonts w:ascii="Book Antiqua" w:eastAsia="Book Antiqua" w:hAnsi="Book Antiqua" w:cs="Book Antiqua"/>
          <w:color w:val="000000"/>
          <w:vertAlign w:val="superscript"/>
        </w:rPr>
        <w:t>[32,39]</w:t>
      </w:r>
      <w:r w:rsidRPr="00BE3EB5">
        <w:rPr>
          <w:rFonts w:ascii="Book Antiqua" w:eastAsia="Book Antiqua" w:hAnsi="Book Antiqua" w:cs="Book Antiqua"/>
          <w:color w:val="000000"/>
        </w:rPr>
        <w:t>.</w:t>
      </w:r>
    </w:p>
    <w:p w14:paraId="18AA26BF" w14:textId="77777777" w:rsidR="00A77B3E" w:rsidRPr="00BE3EB5" w:rsidRDefault="00383618" w:rsidP="005140DB">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More in detail, Awasthi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27]</w:t>
      </w:r>
      <w:r w:rsidRPr="00BE3EB5">
        <w:rPr>
          <w:rFonts w:ascii="Book Antiqua" w:eastAsia="Book Antiqua" w:hAnsi="Book Antiqua" w:cs="Book Antiqua"/>
          <w:color w:val="000000"/>
        </w:rPr>
        <w:t xml:space="preserve"> proposed Mini-</w:t>
      </w:r>
      <w:proofErr w:type="spellStart"/>
      <w:r w:rsidRPr="00BE3EB5">
        <w:rPr>
          <w:rFonts w:ascii="Book Antiqua" w:eastAsia="Book Antiqua" w:hAnsi="Book Antiqua" w:cs="Book Antiqua"/>
          <w:color w:val="000000"/>
        </w:rPr>
        <w:t>COVIDNet</w:t>
      </w:r>
      <w:proofErr w:type="spellEnd"/>
      <w:r w:rsidRPr="00BE3EB5">
        <w:rPr>
          <w:rFonts w:ascii="Book Antiqua" w:eastAsia="Book Antiqua" w:hAnsi="Book Antiqua" w:cs="Book Antiqua"/>
          <w:color w:val="000000"/>
        </w:rPr>
        <w:t xml:space="preserve">, a modified </w:t>
      </w:r>
      <w:proofErr w:type="spellStart"/>
      <w:r w:rsidRPr="00BE3EB5">
        <w:rPr>
          <w:rFonts w:ascii="Book Antiqua" w:eastAsia="Book Antiqua" w:hAnsi="Book Antiqua" w:cs="Book Antiqua"/>
          <w:color w:val="000000"/>
        </w:rPr>
        <w:t>MobileNet</w:t>
      </w:r>
      <w:proofErr w:type="spellEnd"/>
      <w:r w:rsidRPr="00BE3EB5">
        <w:rPr>
          <w:rFonts w:ascii="Book Antiqua" w:eastAsia="Book Antiqua" w:hAnsi="Book Antiqua" w:cs="Book Antiqua"/>
          <w:color w:val="000000"/>
        </w:rPr>
        <w:t xml:space="preserve"> model belonging to the CNN’s networks family and originally developed for detecting objects in mobile applications</w:t>
      </w:r>
      <w:r w:rsidRPr="00BE3EB5">
        <w:rPr>
          <w:rFonts w:ascii="Book Antiqua" w:eastAsia="Book Antiqua" w:hAnsi="Book Antiqua" w:cs="Book Antiqua"/>
          <w:color w:val="000000"/>
          <w:vertAlign w:val="superscript"/>
        </w:rPr>
        <w:t>[45]</w:t>
      </w:r>
      <w:r w:rsidRPr="00BE3EB5">
        <w:rPr>
          <w:rFonts w:ascii="Book Antiqua" w:eastAsia="Book Antiqua" w:hAnsi="Book Antiqua" w:cs="Book Antiqua"/>
          <w:color w:val="000000"/>
        </w:rPr>
        <w:t xml:space="preserve">. Barros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28]</w:t>
      </w:r>
      <w:r w:rsidRPr="00BE3EB5">
        <w:rPr>
          <w:rFonts w:ascii="Book Antiqua" w:eastAsia="Book Antiqua" w:hAnsi="Book Antiqua" w:cs="Book Antiqua"/>
          <w:color w:val="000000"/>
        </w:rPr>
        <w:t xml:space="preserve">, along with their proposed DL model, also investigated the impact of using different pre-trained CNN architectures in extracting spatial features that were successively classified by a LSTM model. Finally, Born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29]</w:t>
      </w:r>
      <w:r w:rsidRPr="00BE3EB5">
        <w:rPr>
          <w:rFonts w:ascii="Book Antiqua" w:eastAsia="Book Antiqua" w:hAnsi="Book Antiqua" w:cs="Book Antiqua"/>
          <w:color w:val="000000"/>
        </w:rPr>
        <w:t xml:space="preserve"> derived their DL video-based models from a model that was pre-trained on lung CT scans</w:t>
      </w:r>
      <w:r w:rsidRPr="00BE3EB5">
        <w:rPr>
          <w:rFonts w:ascii="Book Antiqua" w:eastAsia="Book Antiqua" w:hAnsi="Book Antiqua" w:cs="Book Antiqua"/>
          <w:color w:val="000000"/>
          <w:vertAlign w:val="superscript"/>
        </w:rPr>
        <w:t>[46]</w:t>
      </w:r>
      <w:r w:rsidRPr="00BE3EB5">
        <w:rPr>
          <w:rFonts w:ascii="Book Antiqua" w:eastAsia="Book Antiqua" w:hAnsi="Book Antiqua" w:cs="Book Antiqua"/>
          <w:color w:val="000000"/>
        </w:rPr>
        <w:t>.</w:t>
      </w:r>
    </w:p>
    <w:p w14:paraId="529D38EA" w14:textId="77777777" w:rsidR="00A77B3E" w:rsidRPr="00BE3EB5" w:rsidRDefault="00383618" w:rsidP="005140DB">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All aforementioned architectures are pre-trained on </w:t>
      </w:r>
      <w:proofErr w:type="gramStart"/>
      <w:r w:rsidRPr="00BE3EB5">
        <w:rPr>
          <w:rFonts w:ascii="Book Antiqua" w:eastAsia="Book Antiqua" w:hAnsi="Book Antiqua" w:cs="Book Antiqua"/>
          <w:color w:val="000000"/>
          <w:shd w:val="clear" w:color="auto" w:fill="FFFFFF"/>
        </w:rPr>
        <w:t>ImageNet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47]</w:t>
      </w:r>
      <w:r w:rsidRPr="00BE3EB5">
        <w:rPr>
          <w:rFonts w:ascii="Book Antiqua" w:eastAsia="Book Antiqua" w:hAnsi="Book Antiqua" w:cs="Book Antiqua"/>
          <w:color w:val="000000"/>
        </w:rPr>
        <w:t>.</w:t>
      </w:r>
    </w:p>
    <w:p w14:paraId="749D4671" w14:textId="77777777" w:rsidR="00A77B3E" w:rsidRPr="00BE3EB5" w:rsidRDefault="00A77B3E" w:rsidP="00BE3EB5">
      <w:pPr>
        <w:spacing w:line="360" w:lineRule="auto"/>
        <w:jc w:val="both"/>
        <w:rPr>
          <w:rFonts w:ascii="Book Antiqua" w:hAnsi="Book Antiqua"/>
        </w:rPr>
      </w:pPr>
    </w:p>
    <w:p w14:paraId="50A44A4C" w14:textId="77777777" w:rsidR="00A77B3E" w:rsidRPr="00426EAE" w:rsidRDefault="00383618" w:rsidP="00BE3EB5">
      <w:pPr>
        <w:spacing w:line="360" w:lineRule="auto"/>
        <w:jc w:val="both"/>
        <w:rPr>
          <w:rFonts w:ascii="Book Antiqua" w:hAnsi="Book Antiqua"/>
          <w:b/>
        </w:rPr>
      </w:pPr>
      <w:r w:rsidRPr="00426EAE">
        <w:rPr>
          <w:rFonts w:ascii="Book Antiqua" w:eastAsia="Book Antiqua" w:hAnsi="Book Antiqua" w:cs="Book Antiqua"/>
          <w:b/>
          <w:i/>
          <w:iCs/>
          <w:color w:val="000000"/>
        </w:rPr>
        <w:t>Sample size</w:t>
      </w:r>
    </w:p>
    <w:p w14:paraId="49C3192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Partly due to the recent outbreak of the pandemic and to the difficulty of having </w:t>
      </w:r>
      <w:proofErr w:type="spellStart"/>
      <w:r w:rsidRPr="00BE3EB5">
        <w:rPr>
          <w:rFonts w:ascii="Book Antiqua" w:eastAsia="Book Antiqua" w:hAnsi="Book Antiqua" w:cs="Book Antiqua"/>
          <w:color w:val="000000"/>
        </w:rPr>
        <w:t>standardised</w:t>
      </w:r>
      <w:proofErr w:type="spellEnd"/>
      <w:r w:rsidRPr="00BE3EB5">
        <w:rPr>
          <w:rFonts w:ascii="Book Antiqua" w:eastAsia="Book Antiqua" w:hAnsi="Book Antiqua" w:cs="Book Antiqua"/>
          <w:color w:val="000000"/>
        </w:rPr>
        <w:t xml:space="preserve"> </w:t>
      </w:r>
      <w:proofErr w:type="gramStart"/>
      <w:r w:rsidRPr="00BE3EB5">
        <w:rPr>
          <w:rFonts w:ascii="Book Antiqua" w:eastAsia="Book Antiqua" w:hAnsi="Book Antiqua" w:cs="Book Antiqua"/>
          <w:color w:val="000000"/>
        </w:rPr>
        <w:t>high quality</w:t>
      </w:r>
      <w:proofErr w:type="gramEnd"/>
      <w:r w:rsidRPr="00BE3EB5">
        <w:rPr>
          <w:rFonts w:ascii="Book Antiqua" w:eastAsia="Book Antiqua" w:hAnsi="Book Antiqua" w:cs="Book Antiqua"/>
          <w:color w:val="000000"/>
        </w:rPr>
        <w:t xml:space="preserve"> archives of US images, only few of the selected studies relied on a large dataset in terms of enrolled patients. Six papers (35.3%) reported a sample size greater than 200 subjects (namely, 243, 216, 216, 300, 450 and 313 in </w:t>
      </w:r>
      <w:proofErr w:type="gramStart"/>
      <w:r w:rsidR="004634A8" w:rsidRPr="00D332D1">
        <w:rPr>
          <w:rFonts w:ascii="Book Antiqua" w:eastAsia="Book Antiqua" w:hAnsi="Book Antiqua" w:cs="Book Antiqua"/>
          <w:color w:val="000000"/>
        </w:rPr>
        <w:t>references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26,29,33,34,36,42]</w:t>
      </w:r>
      <w:r w:rsidRPr="00BE3EB5">
        <w:rPr>
          <w:rFonts w:ascii="Book Antiqua" w:eastAsia="Book Antiqua" w:hAnsi="Book Antiqua" w:cs="Book Antiqua"/>
          <w:color w:val="000000"/>
        </w:rPr>
        <w:t xml:space="preserve"> respectively).</w:t>
      </w:r>
    </w:p>
    <w:p w14:paraId="5CA8DB50" w14:textId="77777777" w:rsidR="00A77B3E" w:rsidRPr="00BE3EB5" w:rsidRDefault="00383618" w:rsidP="004C5AB1">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lastRenderedPageBreak/>
        <w:t xml:space="preserve">However, despite the relatively low number of subjects, the total number of LUS videos reaches up to 5400 in one </w:t>
      </w:r>
      <w:proofErr w:type="gramStart"/>
      <w:r w:rsidRPr="00BE3EB5">
        <w:rPr>
          <w:rFonts w:ascii="Book Antiqua" w:eastAsia="Book Antiqua" w:hAnsi="Book Antiqua" w:cs="Book Antiqua"/>
          <w:color w:val="000000"/>
        </w:rPr>
        <w:t>study</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36]</w:t>
      </w:r>
      <w:r w:rsidRPr="00BE3EB5">
        <w:rPr>
          <w:rFonts w:ascii="Book Antiqua" w:eastAsia="Book Antiqua" w:hAnsi="Book Antiqua" w:cs="Book Antiqua"/>
          <w:color w:val="000000"/>
        </w:rPr>
        <w:t>, with an average equal to 1589 videos</w:t>
      </w:r>
      <w:r w:rsidRPr="00BE3EB5">
        <w:rPr>
          <w:rFonts w:ascii="Book Antiqua" w:eastAsia="Book Antiqua" w:hAnsi="Book Antiqua" w:cs="Book Antiqua"/>
          <w:color w:val="000000"/>
          <w:vertAlign w:val="superscript"/>
        </w:rPr>
        <w:t>[26,29,33,34,36]</w:t>
      </w:r>
      <w:r w:rsidRPr="00BE3EB5">
        <w:rPr>
          <w:rFonts w:ascii="Book Antiqua" w:eastAsia="Book Antiqua" w:hAnsi="Book Antiqua" w:cs="Book Antiqua"/>
          <w:color w:val="000000"/>
        </w:rPr>
        <w:t xml:space="preserve">. Among the studies carried out on a low sample size, </w:t>
      </w:r>
      <w:proofErr w:type="spellStart"/>
      <w:r w:rsidRPr="00BE3EB5">
        <w:rPr>
          <w:rFonts w:ascii="Book Antiqua" w:eastAsia="Book Antiqua" w:hAnsi="Book Antiqua" w:cs="Book Antiqua"/>
          <w:color w:val="000000"/>
        </w:rPr>
        <w:t>Dastider</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32]</w:t>
      </w:r>
      <w:r w:rsidRPr="00BE3EB5">
        <w:rPr>
          <w:rFonts w:ascii="Book Antiqua" w:eastAsia="Book Antiqua" w:hAnsi="Book Antiqua" w:cs="Book Antiqua"/>
          <w:color w:val="000000"/>
        </w:rPr>
        <w:t xml:space="preserve"> included 29 patients and 60 videos, whilst 35 patients/45 videos and 35 patients/277 </w:t>
      </w:r>
      <w:r w:rsidRPr="004C72D6">
        <w:rPr>
          <w:rFonts w:ascii="Book Antiqua" w:eastAsia="Book Antiqua" w:hAnsi="Book Antiqua" w:cs="Book Antiqua"/>
          <w:color w:val="000000"/>
        </w:rPr>
        <w:t xml:space="preserve">videos were </w:t>
      </w:r>
      <w:proofErr w:type="spellStart"/>
      <w:r w:rsidRPr="004C72D6">
        <w:rPr>
          <w:rFonts w:ascii="Book Antiqua" w:eastAsia="Book Antiqua" w:hAnsi="Book Antiqua" w:cs="Book Antiqua"/>
          <w:color w:val="000000"/>
        </w:rPr>
        <w:t>analysed</w:t>
      </w:r>
      <w:proofErr w:type="spellEnd"/>
      <w:r w:rsidRPr="004C72D6">
        <w:rPr>
          <w:rFonts w:ascii="Book Antiqua" w:eastAsia="Book Antiqua" w:hAnsi="Book Antiqua" w:cs="Book Antiqua"/>
          <w:color w:val="000000"/>
        </w:rPr>
        <w:t xml:space="preserve"> in references</w:t>
      </w:r>
      <w:r w:rsidR="00024C59" w:rsidRPr="004C72D6">
        <w:rPr>
          <w:rFonts w:ascii="Book Antiqua" w:eastAsia="Book Antiqua" w:hAnsi="Book Antiqua" w:cs="Book Antiqua"/>
          <w:color w:val="000000"/>
          <w:vertAlign w:val="superscript"/>
        </w:rPr>
        <w:t xml:space="preserve"> </w:t>
      </w:r>
      <w:r w:rsidR="00024C59" w:rsidRPr="004C72D6">
        <w:rPr>
          <w:rFonts w:ascii="Book Antiqua" w:eastAsia="Book Antiqua" w:hAnsi="Book Antiqua" w:cs="Book Antiqua"/>
          <w:color w:val="000000"/>
        </w:rPr>
        <w:t xml:space="preserve">Chen </w:t>
      </w:r>
      <w:r w:rsidR="00024C59" w:rsidRPr="004C72D6">
        <w:rPr>
          <w:rFonts w:ascii="Book Antiqua" w:eastAsia="Book Antiqua" w:hAnsi="Book Antiqua" w:cs="Book Antiqua"/>
          <w:i/>
          <w:color w:val="000000"/>
        </w:rPr>
        <w:t>et al</w:t>
      </w:r>
      <w:r w:rsidRPr="004C72D6">
        <w:rPr>
          <w:rFonts w:ascii="Book Antiqua" w:eastAsia="Book Antiqua" w:hAnsi="Book Antiqua" w:cs="Book Antiqua"/>
          <w:color w:val="000000"/>
          <w:vertAlign w:val="superscript"/>
        </w:rPr>
        <w:t>[31]</w:t>
      </w:r>
      <w:r w:rsidRPr="004C72D6">
        <w:rPr>
          <w:rFonts w:ascii="Book Antiqua" w:eastAsia="Book Antiqua" w:hAnsi="Book Antiqua" w:cs="Book Antiqua"/>
          <w:color w:val="000000"/>
        </w:rPr>
        <w:t xml:space="preserve"> and</w:t>
      </w:r>
      <w:r w:rsidR="00CB2E4D" w:rsidRPr="004C72D6">
        <w:rPr>
          <w:rFonts w:ascii="Book Antiqua" w:eastAsia="Book Antiqua" w:hAnsi="Book Antiqua" w:cs="Book Antiqua"/>
          <w:color w:val="000000"/>
        </w:rPr>
        <w:t xml:space="preserve"> </w:t>
      </w:r>
      <w:r w:rsidR="007117CD" w:rsidRPr="004C72D6">
        <w:rPr>
          <w:rFonts w:ascii="Book Antiqua" w:eastAsia="Book Antiqua" w:hAnsi="Book Antiqua" w:cs="Book Antiqua"/>
          <w:color w:val="000000"/>
        </w:rPr>
        <w:t xml:space="preserve">Roy </w:t>
      </w:r>
      <w:r w:rsidR="007117CD" w:rsidRPr="004C72D6">
        <w:rPr>
          <w:rFonts w:ascii="Book Antiqua" w:eastAsia="Book Antiqua" w:hAnsi="Book Antiqua" w:cs="Book Antiqua"/>
          <w:i/>
          <w:iCs/>
          <w:color w:val="000000"/>
        </w:rPr>
        <w:t>et al</w:t>
      </w:r>
      <w:r w:rsidRPr="004C72D6">
        <w:rPr>
          <w:rFonts w:ascii="Book Antiqua" w:eastAsia="Book Antiqua" w:hAnsi="Book Antiqua" w:cs="Book Antiqua"/>
          <w:color w:val="000000"/>
          <w:vertAlign w:val="superscript"/>
        </w:rPr>
        <w:t>[38]</w:t>
      </w:r>
      <w:r w:rsidRPr="004C72D6">
        <w:rPr>
          <w:rFonts w:ascii="Book Antiqua" w:eastAsia="Book Antiqua" w:hAnsi="Book Antiqua" w:cs="Book Antiqua"/>
          <w:color w:val="000000"/>
        </w:rPr>
        <w:t xml:space="preserve">, respectively. However, it should be noted that Roy </w:t>
      </w:r>
      <w:r w:rsidRPr="004C72D6">
        <w:rPr>
          <w:rFonts w:ascii="Book Antiqua" w:eastAsia="Book Antiqua" w:hAnsi="Book Antiqua" w:cs="Book Antiqua"/>
          <w:i/>
          <w:iCs/>
          <w:color w:val="000000"/>
        </w:rPr>
        <w:t xml:space="preserve">et </w:t>
      </w:r>
      <w:proofErr w:type="gramStart"/>
      <w:r w:rsidRPr="004C72D6">
        <w:rPr>
          <w:rFonts w:ascii="Book Antiqua" w:eastAsia="Book Antiqua" w:hAnsi="Book Antiqua" w:cs="Book Antiqua"/>
          <w:i/>
          <w:iCs/>
          <w:color w:val="000000"/>
        </w:rPr>
        <w:t>al</w:t>
      </w:r>
      <w:r w:rsidRPr="004C72D6">
        <w:rPr>
          <w:rFonts w:ascii="Book Antiqua" w:eastAsia="Book Antiqua" w:hAnsi="Book Antiqua" w:cs="Book Antiqua"/>
          <w:color w:val="000000"/>
          <w:vertAlign w:val="superscript"/>
        </w:rPr>
        <w:t>[</w:t>
      </w:r>
      <w:proofErr w:type="gramEnd"/>
      <w:r w:rsidRPr="004C72D6">
        <w:rPr>
          <w:rFonts w:ascii="Book Antiqua" w:eastAsia="Book Antiqua" w:hAnsi="Book Antiqua" w:cs="Book Antiqua"/>
          <w:color w:val="000000"/>
          <w:vertAlign w:val="superscript"/>
        </w:rPr>
        <w:t>38]</w:t>
      </w:r>
      <w:r w:rsidRPr="004C72D6">
        <w:rPr>
          <w:rFonts w:ascii="Book Antiqua" w:eastAsia="Book Antiqua" w:hAnsi="Book Antiqua" w:cs="Book Antiqua"/>
          <w:color w:val="000000"/>
        </w:rPr>
        <w:t xml:space="preserve"> p</w:t>
      </w:r>
      <w:r w:rsidRPr="00BE3EB5">
        <w:rPr>
          <w:rFonts w:ascii="Book Antiqua" w:eastAsia="Book Antiqua" w:hAnsi="Book Antiqua" w:cs="Book Antiqua"/>
          <w:color w:val="000000"/>
        </w:rPr>
        <w:t>ublished their work at the beginning of the COVID-19 pandemic, when the total number of COVID-19 patients was still relatively limited.</w:t>
      </w:r>
      <w:r w:rsidR="004C5AB1">
        <w:rPr>
          <w:rFonts w:ascii="Book Antiqua" w:hAnsi="Book Antiqua" w:hint="eastAsia"/>
          <w:lang w:eastAsia="zh-CN"/>
        </w:rPr>
        <w:t xml:space="preserve"> </w:t>
      </w:r>
      <w:r w:rsidRPr="00BE3EB5">
        <w:rPr>
          <w:rFonts w:ascii="Book Antiqua" w:eastAsia="Book Antiqua" w:hAnsi="Book Antiqua" w:cs="Book Antiqua"/>
          <w:color w:val="000000"/>
        </w:rPr>
        <w:t xml:space="preserve">In the paper by </w:t>
      </w:r>
      <w:proofErr w:type="spellStart"/>
      <w:r w:rsidRPr="00BE3EB5">
        <w:rPr>
          <w:rFonts w:ascii="Book Antiqua" w:eastAsia="Book Antiqua" w:hAnsi="Book Antiqua" w:cs="Book Antiqua"/>
          <w:color w:val="000000"/>
        </w:rPr>
        <w:t>Xue</w:t>
      </w:r>
      <w:proofErr w:type="spellEnd"/>
      <w:r w:rsidRPr="00BE3EB5">
        <w:rPr>
          <w:rFonts w:ascii="Book Antiqua" w:eastAsia="Book Antiqua" w:hAnsi="Book Antiqua" w:cs="Book Antiqua"/>
          <w:color w:val="000000"/>
        </w:rPr>
        <w:t xml:space="preserve">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42]</w:t>
      </w:r>
      <w:r w:rsidRPr="00BE3EB5">
        <w:rPr>
          <w:rFonts w:ascii="Book Antiqua" w:eastAsia="Book Antiqua" w:hAnsi="Book Antiqua" w:cs="Book Antiqua"/>
          <w:color w:val="000000"/>
        </w:rPr>
        <w:t>, the number of frames/video was not reported.</w:t>
      </w:r>
    </w:p>
    <w:p w14:paraId="54F2665A" w14:textId="77777777" w:rsidR="00A77B3E" w:rsidRPr="00BE3EB5" w:rsidRDefault="00A77B3E" w:rsidP="00BE3EB5">
      <w:pPr>
        <w:spacing w:line="360" w:lineRule="auto"/>
        <w:jc w:val="both"/>
        <w:rPr>
          <w:rFonts w:ascii="Book Antiqua" w:hAnsi="Book Antiqua"/>
        </w:rPr>
      </w:pPr>
    </w:p>
    <w:p w14:paraId="724D5FD0"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DISCUSSION</w:t>
      </w:r>
    </w:p>
    <w:p w14:paraId="1D61959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The paper reviews the different DL techniques able to work with LUS images in assisting the diagnosis and/or prognosis of the COVID-19 disease published since the outbreak of the pandemic. In the selected documents, the use of DL systems aimed to achieve an accuracy comparable to or better than clinical standards to provide a faster diagnosis and/or follow-up in COVID-19 patients.</w:t>
      </w:r>
    </w:p>
    <w:p w14:paraId="43B49267"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Most of the papers present pre-trained DL </w:t>
      </w:r>
      <w:proofErr w:type="gramStart"/>
      <w:r w:rsidRPr="00BE3EB5">
        <w:rPr>
          <w:rFonts w:ascii="Book Antiqua" w:eastAsia="Book Antiqua" w:hAnsi="Book Antiqua" w:cs="Book Antiqua"/>
          <w:color w:val="000000"/>
        </w:rPr>
        <w:t>architectures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26-30,32-36,39,42]</w:t>
      </w:r>
      <w:r w:rsidRPr="00BE3EB5">
        <w:rPr>
          <w:rFonts w:ascii="Book Antiqua" w:eastAsia="Book Antiqua" w:hAnsi="Book Antiqua" w:cs="Book Antiqua"/>
          <w:color w:val="000000"/>
        </w:rPr>
        <w:t xml:space="preserve"> that were modified and adapted to new data. This approach is also known as transfer learning (TL) technique - </w:t>
      </w:r>
      <w:r w:rsidRPr="007553D4">
        <w:rPr>
          <w:rFonts w:ascii="Book Antiqua" w:eastAsia="Book Antiqua" w:hAnsi="Book Antiqua" w:cs="Book Antiqua"/>
          <w:i/>
          <w:color w:val="000000"/>
        </w:rPr>
        <w:t>i.e.</w:t>
      </w:r>
      <w:r w:rsidRPr="00BE3EB5">
        <w:rPr>
          <w:rFonts w:ascii="Book Antiqua" w:eastAsia="Book Antiqua" w:hAnsi="Book Antiqua" w:cs="Book Antiqua"/>
          <w:color w:val="000000"/>
        </w:rPr>
        <w:t xml:space="preserve">, a training strategy for new DL models with reduced datasets. The network is pre-trained on a very large dataset, such as ImageNet, with millions of images intentionally created to facilitate the training of DL models, focusing on image classification and object location/detection </w:t>
      </w:r>
      <w:proofErr w:type="gramStart"/>
      <w:r w:rsidRPr="00BE3EB5">
        <w:rPr>
          <w:rFonts w:ascii="Book Antiqua" w:eastAsia="Book Antiqua" w:hAnsi="Book Antiqua" w:cs="Book Antiqua"/>
          <w:color w:val="000000"/>
        </w:rPr>
        <w:t>tasks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48]</w:t>
      </w:r>
      <w:r w:rsidRPr="00BE3EB5">
        <w:rPr>
          <w:rFonts w:ascii="Book Antiqua" w:eastAsia="Book Antiqua" w:hAnsi="Book Antiqua" w:cs="Book Antiqua"/>
          <w:color w:val="000000"/>
        </w:rPr>
        <w:t xml:space="preserve">. Indeed, deeper models are difficult to train and provide inconsistent performances when trained on a limited amount of </w:t>
      </w:r>
      <w:proofErr w:type="gramStart"/>
      <w:r w:rsidRPr="00BE3EB5">
        <w:rPr>
          <w:rFonts w:ascii="Book Antiqua" w:eastAsia="Book Antiqua" w:hAnsi="Book Antiqua" w:cs="Book Antiqua"/>
          <w:color w:val="000000"/>
        </w:rPr>
        <w:t>data</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49]</w:t>
      </w:r>
      <w:r w:rsidRPr="00BE3EB5">
        <w:rPr>
          <w:rFonts w:ascii="Book Antiqua" w:eastAsia="Book Antiqua" w:hAnsi="Book Antiqua" w:cs="Book Antiqua"/>
          <w:color w:val="000000"/>
        </w:rPr>
        <w:t>. Therefore, most of the studies based on DL systems to classify COVID-19 images appropriately use the TL strategy as large datasets of US images from COVID-19 patients are not yet easily available, partly because the coronavirus disease is a relatively recent concern.</w:t>
      </w:r>
    </w:p>
    <w:p w14:paraId="01615D60"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Furthermore, most of the proposed systems shared the same design, </w:t>
      </w:r>
      <w:r w:rsidRPr="007553D4">
        <w:rPr>
          <w:rFonts w:ascii="Book Antiqua" w:eastAsia="Book Antiqua" w:hAnsi="Book Antiqua" w:cs="Book Antiqua"/>
          <w:i/>
          <w:color w:val="000000"/>
        </w:rPr>
        <w:t>i.e.</w:t>
      </w:r>
      <w:r w:rsidRPr="00BE3EB5">
        <w:rPr>
          <w:rFonts w:ascii="Book Antiqua" w:eastAsia="Book Antiqua" w:hAnsi="Book Antiqua" w:cs="Book Antiqua"/>
          <w:color w:val="000000"/>
        </w:rPr>
        <w:t xml:space="preserve">, CNN’s architectures. CNNs have several applications in medical imaging – among others, image segmentation and object </w:t>
      </w:r>
      <w:proofErr w:type="gramStart"/>
      <w:r w:rsidRPr="00BE3EB5">
        <w:rPr>
          <w:rFonts w:ascii="Book Antiqua" w:eastAsia="Book Antiqua" w:hAnsi="Book Antiqua" w:cs="Book Antiqua"/>
          <w:color w:val="000000"/>
        </w:rPr>
        <w:t>detection</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50]</w:t>
      </w:r>
      <w:r w:rsidRPr="00BE3EB5">
        <w:rPr>
          <w:rFonts w:ascii="Book Antiqua" w:eastAsia="Book Antiqua" w:hAnsi="Book Antiqua" w:cs="Book Antiqua"/>
          <w:color w:val="000000"/>
        </w:rPr>
        <w:t xml:space="preserve">. However, CNNs are particularly suited for </w:t>
      </w:r>
      <w:r w:rsidRPr="00BE3EB5">
        <w:rPr>
          <w:rFonts w:ascii="Book Antiqua" w:eastAsia="Book Antiqua" w:hAnsi="Book Antiqua" w:cs="Book Antiqua"/>
          <w:color w:val="000000"/>
        </w:rPr>
        <w:lastRenderedPageBreak/>
        <w:t xml:space="preserve">image classification </w:t>
      </w:r>
      <w:proofErr w:type="gramStart"/>
      <w:r w:rsidRPr="00BE3EB5">
        <w:rPr>
          <w:rFonts w:ascii="Book Antiqua" w:eastAsia="Book Antiqua" w:hAnsi="Book Antiqua" w:cs="Book Antiqua"/>
          <w:color w:val="000000"/>
        </w:rPr>
        <w:t>problems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51]</w:t>
      </w:r>
      <w:r w:rsidRPr="00BE3EB5">
        <w:rPr>
          <w:rFonts w:ascii="Book Antiqua" w:eastAsia="Book Antiqua" w:hAnsi="Book Antiqua" w:cs="Book Antiqua"/>
          <w:color w:val="000000"/>
        </w:rPr>
        <w:t xml:space="preserve"> and, consequently, represent an optimal solution for the classification of the disease severity from US images.</w:t>
      </w:r>
    </w:p>
    <w:p w14:paraId="0F47EB31"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To date, one of the main challenges faced by DL architectures applied to LUS images of COVID-19 patients are the limited datasets in the available databases. This problem could benefit from creating open access databases that collect large amounts of data from multiple </w:t>
      </w:r>
      <w:proofErr w:type="spellStart"/>
      <w:r w:rsidRPr="00BE3EB5">
        <w:rPr>
          <w:rFonts w:ascii="Book Antiqua" w:eastAsia="Book Antiqua" w:hAnsi="Book Antiqua" w:cs="Book Antiqua"/>
          <w:color w:val="000000"/>
        </w:rPr>
        <w:t>centres</w:t>
      </w:r>
      <w:proofErr w:type="spellEnd"/>
      <w:r w:rsidRPr="00BE3EB5">
        <w:rPr>
          <w:rFonts w:ascii="Book Antiqua" w:eastAsia="Book Antiqua" w:hAnsi="Book Antiqua" w:cs="Book Antiqua"/>
          <w:color w:val="000000"/>
        </w:rPr>
        <w:t xml:space="preserve">. In some of the selected studies, a first attempt to overcome this issue is evident, with particular emphasis on the work by Born </w:t>
      </w:r>
      <w:r w:rsidRPr="00BE3EB5">
        <w:rPr>
          <w:rFonts w:ascii="Book Antiqua" w:eastAsia="Book Antiqua" w:hAnsi="Book Antiqua" w:cs="Book Antiqua"/>
          <w:i/>
          <w:iCs/>
          <w:color w:val="000000"/>
        </w:rPr>
        <w:t xml:space="preserve">et </w:t>
      </w:r>
      <w:proofErr w:type="gramStart"/>
      <w:r w:rsidRPr="00BE3EB5">
        <w:rPr>
          <w:rFonts w:ascii="Book Antiqua" w:eastAsia="Book Antiqua" w:hAnsi="Book Antiqua" w:cs="Book Antiqua"/>
          <w:i/>
          <w:iCs/>
          <w:color w:val="000000"/>
        </w:rPr>
        <w:t>al</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30]</w:t>
      </w:r>
      <w:r w:rsidRPr="00BE3EB5">
        <w:rPr>
          <w:rFonts w:ascii="Book Antiqua" w:eastAsia="Book Antiqua" w:hAnsi="Book Antiqua" w:cs="Book Antiqua"/>
          <w:color w:val="000000"/>
        </w:rPr>
        <w:t xml:space="preserve">, the authors who first collected a free access dataset of lung images from healthy controls and patients affected by COVID-19 or other pneumonia. </w:t>
      </w:r>
    </w:p>
    <w:p w14:paraId="55167CEF"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The development of public and </w:t>
      </w:r>
      <w:proofErr w:type="spellStart"/>
      <w:r w:rsidRPr="00BE3EB5">
        <w:rPr>
          <w:rFonts w:ascii="Book Antiqua" w:eastAsia="Book Antiqua" w:hAnsi="Book Antiqua" w:cs="Book Antiqua"/>
          <w:color w:val="000000"/>
        </w:rPr>
        <w:t>multicentre</w:t>
      </w:r>
      <w:proofErr w:type="spellEnd"/>
      <w:r w:rsidRPr="00BE3EB5">
        <w:rPr>
          <w:rFonts w:ascii="Book Antiqua" w:eastAsia="Book Antiqua" w:hAnsi="Book Antiqua" w:cs="Book Antiqua"/>
          <w:color w:val="000000"/>
        </w:rPr>
        <w:t xml:space="preserve"> platforms would guarantee the collection of a continuously growing amount of data, large and highly heterogeneous, suited for the training and testing of new DL applications in medical imaging, both in the COVID-19 and LUS field. Furthermore, this would allow an easier comparison of performances among DL models proposed in different studies. However, alternative approaches are often used in the testing phase that do not require the use of independent data sets to evaluate the performance of the model in the event of a limited number of images available. Among these, the k-fold cross-validation is a statistical method used to evaluate the ability of ML models to </w:t>
      </w:r>
      <w:proofErr w:type="spellStart"/>
      <w:r w:rsidRPr="00BE3EB5">
        <w:rPr>
          <w:rFonts w:ascii="Book Antiqua" w:eastAsia="Book Antiqua" w:hAnsi="Book Antiqua" w:cs="Book Antiqua"/>
          <w:color w:val="000000"/>
        </w:rPr>
        <w:t>generalise</w:t>
      </w:r>
      <w:proofErr w:type="spellEnd"/>
      <w:r w:rsidRPr="00BE3EB5">
        <w:rPr>
          <w:rFonts w:ascii="Book Antiqua" w:eastAsia="Book Antiqua" w:hAnsi="Book Antiqua" w:cs="Book Antiqua"/>
          <w:color w:val="000000"/>
        </w:rPr>
        <w:t xml:space="preserve"> to previously unseen data. Despite being widely used in ML models, the k-fold cross validation approach is less reliable than tests performed using an external dataset; the latter is always preferable to test model's ability to adapt properly to new, previously unseen data. </w:t>
      </w:r>
    </w:p>
    <w:p w14:paraId="5AC3C2C3"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Data augmentation techniques are an alternative strategy to overcome the issue of the limited amounts of data, largely adopted in practice. These techniques generate different versions of a real dataset artificially to both increase its size and the power of model's </w:t>
      </w:r>
      <w:proofErr w:type="spellStart"/>
      <w:r w:rsidRPr="00BE3EB5">
        <w:rPr>
          <w:rFonts w:ascii="Book Antiqua" w:eastAsia="Book Antiqua" w:hAnsi="Book Antiqua" w:cs="Book Antiqua"/>
          <w:color w:val="000000"/>
        </w:rPr>
        <w:t>generalisation</w:t>
      </w:r>
      <w:proofErr w:type="spellEnd"/>
      <w:r w:rsidRPr="00BE3EB5">
        <w:rPr>
          <w:rFonts w:ascii="Book Antiqua" w:eastAsia="Book Antiqua" w:hAnsi="Book Antiqua" w:cs="Book Antiqua"/>
          <w:color w:val="000000"/>
        </w:rPr>
        <w:t>. Despite the great advantage in increasing data to feed DL architectures, data augmentation techniques should be used with awareness, as some geometric transformations could be unrealistic when applied to LUS images (</w:t>
      </w:r>
      <w:r w:rsidRPr="00F37FFD">
        <w:rPr>
          <w:rFonts w:ascii="Book Antiqua" w:eastAsia="Book Antiqua" w:hAnsi="Book Antiqua" w:cs="Book Antiqua"/>
          <w:i/>
          <w:color w:val="000000"/>
        </w:rPr>
        <w:t>e.g</w:t>
      </w:r>
      <w:r w:rsidRPr="00BE3EB5">
        <w:rPr>
          <w:rFonts w:ascii="Book Antiqua" w:eastAsia="Book Antiqua" w:hAnsi="Book Antiqua" w:cs="Book Antiqua"/>
          <w:color w:val="000000"/>
        </w:rPr>
        <w:t xml:space="preserve">., angles of rotations greater than 30°). In the field of DL applied to medical imaging, the use of architectures designed to work with 3D images is another interesting challenge. Indeed, </w:t>
      </w:r>
      <w:r w:rsidRPr="00BE3EB5">
        <w:rPr>
          <w:rFonts w:ascii="Book Antiqua" w:eastAsia="Book Antiqua" w:hAnsi="Book Antiqua" w:cs="Book Antiqua"/>
          <w:color w:val="000000"/>
        </w:rPr>
        <w:lastRenderedPageBreak/>
        <w:t xml:space="preserve">a DL system that operates with 3D data input usually requires a larger amount of data for training, as a 3D network contains a parameters’ number that is orders of magnitude greater than a 2D network. This could significantly increase the risk of overfitting, especially in the case of limited dataset availability. In addition, the training on large amounts of data requires high computational costs associated with memory and performance requirements of the tools used. LUS images are usually recorded in the form of videoclips (2D + time) and can be assimilated to 3D data. Exploitation of dynamic information naturally embedded in image sequences has proven very important in the analysis of lung echoes. In particular, changes induced by COVID-19 viral pneumonia are better detectable in LUS through the analysis of multi-frames acquisition due to its ability in capturing dynamic features, </w:t>
      </w:r>
      <w:r w:rsidRPr="00BE3EB5">
        <w:rPr>
          <w:rFonts w:ascii="Book Antiqua" w:eastAsia="Book Antiqua" w:hAnsi="Book Antiqua" w:cs="Book Antiqua"/>
          <w:i/>
          <w:iCs/>
          <w:color w:val="000000"/>
        </w:rPr>
        <w:t>e.g.</w:t>
      </w:r>
      <w:r w:rsidRPr="00BE3EB5">
        <w:rPr>
          <w:rFonts w:ascii="Book Antiqua" w:eastAsia="Book Antiqua" w:hAnsi="Book Antiqua" w:cs="Book Antiqua"/>
          <w:color w:val="000000"/>
        </w:rPr>
        <w:t xml:space="preserve">, pleural sliding movements and generation of B-line </w:t>
      </w:r>
      <w:proofErr w:type="gramStart"/>
      <w:r w:rsidRPr="00BE3EB5">
        <w:rPr>
          <w:rFonts w:ascii="Book Antiqua" w:eastAsia="Book Antiqua" w:hAnsi="Book Antiqua" w:cs="Book Antiqua"/>
          <w:color w:val="000000"/>
        </w:rPr>
        <w:t>artefacts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44]</w:t>
      </w:r>
      <w:r w:rsidRPr="00BE3EB5">
        <w:rPr>
          <w:rFonts w:ascii="Book Antiqua" w:eastAsia="Book Antiqua" w:hAnsi="Book Antiqua" w:cs="Book Antiqua"/>
          <w:color w:val="000000"/>
        </w:rPr>
        <w:t>.</w:t>
      </w:r>
    </w:p>
    <w:p w14:paraId="2313A495"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Regardless of the data format (</w:t>
      </w:r>
      <w:r w:rsidRPr="00F37FFD">
        <w:rPr>
          <w:rFonts w:ascii="Book Antiqua" w:eastAsia="Book Antiqua" w:hAnsi="Book Antiqua" w:cs="Book Antiqua"/>
          <w:i/>
          <w:color w:val="000000"/>
        </w:rPr>
        <w:t>i.e</w:t>
      </w:r>
      <w:r w:rsidRPr="00BE3EB5">
        <w:rPr>
          <w:rFonts w:ascii="Book Antiqua" w:eastAsia="Book Antiqua" w:hAnsi="Book Antiqua" w:cs="Book Antiqua"/>
          <w:color w:val="000000"/>
        </w:rPr>
        <w:t xml:space="preserve">., 3D, 2D or 2D+time images), the labelling of ground truth data is required in supervised DL applications and should be provided by skilled medical professionals. However, it is a time-consuming activity, </w:t>
      </w:r>
      <w:proofErr w:type="gramStart"/>
      <w:r w:rsidRPr="00BE3EB5">
        <w:rPr>
          <w:rFonts w:ascii="Book Antiqua" w:eastAsia="Book Antiqua" w:hAnsi="Book Antiqua" w:cs="Book Antiqua"/>
          <w:color w:val="000000"/>
        </w:rPr>
        <w:t>in particular in</w:t>
      </w:r>
      <w:proofErr w:type="gramEnd"/>
      <w:r w:rsidRPr="00BE3EB5">
        <w:rPr>
          <w:rFonts w:ascii="Book Antiqua" w:eastAsia="Book Antiqua" w:hAnsi="Book Antiqua" w:cs="Book Antiqua"/>
          <w:color w:val="000000"/>
        </w:rPr>
        <w:t xml:space="preserve"> the 2D approach that is </w:t>
      </w:r>
      <w:proofErr w:type="spellStart"/>
      <w:r w:rsidRPr="00BE3EB5">
        <w:rPr>
          <w:rFonts w:ascii="Book Antiqua" w:eastAsia="Book Antiqua" w:hAnsi="Book Antiqua" w:cs="Book Antiqua"/>
          <w:color w:val="000000"/>
        </w:rPr>
        <w:t>characterised</w:t>
      </w:r>
      <w:proofErr w:type="spellEnd"/>
      <w:r w:rsidRPr="00BE3EB5">
        <w:rPr>
          <w:rFonts w:ascii="Book Antiqua" w:eastAsia="Book Antiqua" w:hAnsi="Book Antiqua" w:cs="Book Antiqua"/>
          <w:color w:val="000000"/>
        </w:rPr>
        <w:t xml:space="preserve"> by a high number of samples.</w:t>
      </w:r>
    </w:p>
    <w:p w14:paraId="439DB7A1"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Indeed, some authors demonstrated that the performance in pleural effusion classification on LUS images obtained with the video-based approach was comparable to that obtained with frame-based analysis, despite a significant reduction in labelling </w:t>
      </w:r>
      <w:proofErr w:type="gramStart"/>
      <w:r w:rsidRPr="00BE3EB5">
        <w:rPr>
          <w:rFonts w:ascii="Book Antiqua" w:eastAsia="Book Antiqua" w:hAnsi="Book Antiqua" w:cs="Book Antiqua"/>
          <w:color w:val="000000"/>
        </w:rPr>
        <w:t>effort</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41]</w:t>
      </w:r>
      <w:r w:rsidRPr="00BE3EB5">
        <w:rPr>
          <w:rFonts w:ascii="Book Antiqua" w:eastAsia="Book Antiqua" w:hAnsi="Book Antiqua" w:cs="Book Antiqua"/>
          <w:color w:val="000000"/>
        </w:rPr>
        <w:t xml:space="preserve">. Furthermore, Kinetics-I3D network was able to classify LUS video sequences with great accuracy and </w:t>
      </w:r>
      <w:proofErr w:type="gramStart"/>
      <w:r w:rsidRPr="00BE3EB5">
        <w:rPr>
          <w:rFonts w:ascii="Book Antiqua" w:eastAsia="Book Antiqua" w:hAnsi="Book Antiqua" w:cs="Book Antiqua"/>
          <w:color w:val="000000"/>
        </w:rPr>
        <w:t>efficiency</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34]</w:t>
      </w:r>
      <w:r w:rsidRPr="00BE3EB5">
        <w:rPr>
          <w:rFonts w:ascii="Book Antiqua" w:eastAsia="Book Antiqua" w:hAnsi="Book Antiqua" w:cs="Book Antiqua"/>
          <w:color w:val="000000"/>
        </w:rPr>
        <w:t xml:space="preserve">. On the other hand, the video-based approach has also revealed a reduced accuracy in patients classification with respect to the single frame analysis; however, this could be explained by the relatively reduced number of available LUS </w:t>
      </w:r>
      <w:proofErr w:type="gramStart"/>
      <w:r w:rsidRPr="00BE3EB5">
        <w:rPr>
          <w:rFonts w:ascii="Book Antiqua" w:eastAsia="Book Antiqua" w:hAnsi="Book Antiqua" w:cs="Book Antiqua"/>
          <w:color w:val="000000"/>
        </w:rPr>
        <w:t>clips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29]</w:t>
      </w:r>
      <w:r w:rsidRPr="00BE3EB5">
        <w:rPr>
          <w:rFonts w:ascii="Book Antiqua" w:eastAsia="Book Antiqua" w:hAnsi="Book Antiqua" w:cs="Book Antiqua"/>
          <w:color w:val="000000"/>
        </w:rPr>
        <w:t>.</w:t>
      </w:r>
    </w:p>
    <w:p w14:paraId="149A6A9E"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Extending the use of DL architectures beyond multi-frame analysis with respect to single 2D images is highly desirable. </w:t>
      </w:r>
      <w:proofErr w:type="gramStart"/>
      <w:r w:rsidRPr="00BE3EB5">
        <w:rPr>
          <w:rFonts w:ascii="Book Antiqua" w:eastAsia="Book Antiqua" w:hAnsi="Book Antiqua" w:cs="Book Antiqua"/>
          <w:color w:val="000000"/>
        </w:rPr>
        <w:t>In particular, these</w:t>
      </w:r>
      <w:proofErr w:type="gramEnd"/>
      <w:r w:rsidRPr="00BE3EB5">
        <w:rPr>
          <w:rFonts w:ascii="Book Antiqua" w:eastAsia="Book Antiqua" w:hAnsi="Book Antiqua" w:cs="Book Antiqua"/>
          <w:color w:val="000000"/>
        </w:rPr>
        <w:t xml:space="preserve"> methods could be effectively used to assign a patient-level disease severity score. In fact, this information plays a key role in the selection of treatment, monitoring of disease progression and management of medical resources (</w:t>
      </w:r>
      <w:r w:rsidRPr="00E5592F">
        <w:rPr>
          <w:rFonts w:ascii="Book Antiqua" w:eastAsia="Book Antiqua" w:hAnsi="Book Antiqua" w:cs="Book Antiqua"/>
          <w:i/>
          <w:color w:val="000000"/>
        </w:rPr>
        <w:t>e.g</w:t>
      </w:r>
      <w:r w:rsidRPr="00BE3EB5">
        <w:rPr>
          <w:rFonts w:ascii="Book Antiqua" w:eastAsia="Book Antiqua" w:hAnsi="Book Antiqua" w:cs="Book Antiqua"/>
          <w:color w:val="000000"/>
        </w:rPr>
        <w:t>., mechanical ventilator needed).</w:t>
      </w:r>
    </w:p>
    <w:p w14:paraId="02F8DBAF"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lastRenderedPageBreak/>
        <w:t xml:space="preserve">Code availability is another very critical issue in applications of AI in medical imaging. Indeed, the lack of ability to reproduce the training of the proposed DL models or to test these models on new US images is a rather widespread problem. Often, authors do not provide access to either the source code used to train NNs or the final weight of the trained network. On the other hand, the availability of this information would greatly facilitate the diffusion of new AI systems in the clinical setting. </w:t>
      </w:r>
    </w:p>
    <w:p w14:paraId="20108977"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DL systems are often presented as black boxes - </w:t>
      </w:r>
      <w:r w:rsidRPr="00E5592F">
        <w:rPr>
          <w:rFonts w:ascii="Book Antiqua" w:eastAsia="Book Antiqua" w:hAnsi="Book Antiqua" w:cs="Book Antiqua"/>
          <w:i/>
          <w:color w:val="000000"/>
        </w:rPr>
        <w:t>i.e</w:t>
      </w:r>
      <w:r w:rsidRPr="00BE3EB5">
        <w:rPr>
          <w:rFonts w:ascii="Book Antiqua" w:eastAsia="Book Antiqua" w:hAnsi="Book Antiqua" w:cs="Book Antiqua"/>
          <w:color w:val="000000"/>
        </w:rPr>
        <w:t xml:space="preserve">., they produce a result without providing a clear understanding in </w:t>
      </w:r>
      <w:r w:rsidR="009067D4">
        <w:rPr>
          <w:rFonts w:ascii="Book Antiqua" w:eastAsia="Book Antiqua" w:hAnsi="Book Antiqua" w:cs="Book Antiqua"/>
          <w:color w:val="000000"/>
        </w:rPr>
        <w:t>"</w:t>
      </w:r>
      <w:r w:rsidRPr="00BE3EB5">
        <w:rPr>
          <w:rFonts w:ascii="Book Antiqua" w:eastAsia="Book Antiqua" w:hAnsi="Book Antiqua" w:cs="Book Antiqua"/>
          <w:color w:val="000000"/>
        </w:rPr>
        <w:t>human terms</w:t>
      </w:r>
      <w:r w:rsidR="009067D4">
        <w:rPr>
          <w:rFonts w:ascii="Book Antiqua" w:eastAsia="Book Antiqua" w:hAnsi="Book Antiqua" w:cs="Book Antiqua"/>
          <w:color w:val="000000"/>
        </w:rPr>
        <w:t xml:space="preserve">" </w:t>
      </w:r>
      <w:r w:rsidRPr="00BE3EB5">
        <w:rPr>
          <w:rFonts w:ascii="Book Antiqua" w:eastAsia="Book Antiqua" w:hAnsi="Book Antiqua" w:cs="Book Antiqua"/>
          <w:color w:val="000000"/>
        </w:rPr>
        <w:t xml:space="preserve">of how it was obtained. The black-box nature of the algorithms has restricted their clinical use until now. Consistently, the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 </w:t>
      </w:r>
      <w:r w:rsidRPr="00E5592F">
        <w:rPr>
          <w:rFonts w:ascii="Book Antiqua" w:eastAsia="Book Antiqua" w:hAnsi="Book Antiqua" w:cs="Book Antiqua"/>
          <w:i/>
          <w:color w:val="000000"/>
        </w:rPr>
        <w:t>i.e</w:t>
      </w:r>
      <w:r w:rsidRPr="00BE3EB5">
        <w:rPr>
          <w:rFonts w:ascii="Book Antiqua" w:eastAsia="Book Antiqua" w:hAnsi="Book Antiqua" w:cs="Book Antiqua"/>
          <w:color w:val="000000"/>
        </w:rPr>
        <w:t xml:space="preserve">., making clear and understandable the features that influence the decisions of a DL model - is a critical point to guarantee a safe, ethical, and reliable use of AI. Especially in medical imaging applications,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is very important as it gives the opportunity to highlight regions of the image containing the visual features that are critical for the diagnosis. Gradient-weighted Class Activation Mapping (Grad-CAM) is a promising technique for producing "visual explanations" of decisions taken from a large class of CNN-based models, making their internal </w:t>
      </w:r>
      <w:proofErr w:type="spellStart"/>
      <w:r w:rsidRPr="00BE3EB5">
        <w:rPr>
          <w:rFonts w:ascii="Book Antiqua" w:eastAsia="Book Antiqua" w:hAnsi="Book Antiqua" w:cs="Book Antiqua"/>
          <w:color w:val="000000"/>
        </w:rPr>
        <w:t>behaviour</w:t>
      </w:r>
      <w:proofErr w:type="spellEnd"/>
      <w:r w:rsidRPr="00BE3EB5">
        <w:rPr>
          <w:rFonts w:ascii="Book Antiqua" w:eastAsia="Book Antiqua" w:hAnsi="Book Antiqua" w:cs="Book Antiqua"/>
          <w:color w:val="000000"/>
        </w:rPr>
        <w:t xml:space="preserve"> more understandable, thus partially overcoming the black-box problem. The basic idea is to produce a rough localization map that highlights the key regions in the image that have a major effect on customization of network parameters, thus maximally contributing to the prediction of </w:t>
      </w:r>
      <w:proofErr w:type="gramStart"/>
      <w:r w:rsidRPr="00BE3EB5">
        <w:rPr>
          <w:rFonts w:ascii="Book Antiqua" w:eastAsia="Book Antiqua" w:hAnsi="Book Antiqua" w:cs="Book Antiqua"/>
          <w:color w:val="000000"/>
        </w:rPr>
        <w:t>outcomes</w:t>
      </w:r>
      <w:r w:rsidRPr="00BE3EB5">
        <w:rPr>
          <w:rFonts w:ascii="Book Antiqua" w:eastAsia="Book Antiqua" w:hAnsi="Book Antiqua" w:cs="Book Antiqua"/>
          <w:color w:val="000000"/>
          <w:vertAlign w:val="superscript"/>
        </w:rPr>
        <w:t>[</w:t>
      </w:r>
      <w:proofErr w:type="gramEnd"/>
      <w:r w:rsidRPr="00BE3EB5">
        <w:rPr>
          <w:rFonts w:ascii="Book Antiqua" w:eastAsia="Book Antiqua" w:hAnsi="Book Antiqua" w:cs="Book Antiqua"/>
          <w:color w:val="000000"/>
          <w:vertAlign w:val="superscript"/>
        </w:rPr>
        <w:t>43]</w:t>
      </w:r>
      <w:r w:rsidRPr="00BE3EB5">
        <w:rPr>
          <w:rFonts w:ascii="Book Antiqua" w:eastAsia="Book Antiqua" w:hAnsi="Book Antiqua" w:cs="Book Antiqua"/>
          <w:color w:val="000000"/>
        </w:rPr>
        <w:t>.</w:t>
      </w:r>
    </w:p>
    <w:p w14:paraId="35765940"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These maps </w:t>
      </w:r>
      <w:proofErr w:type="spellStart"/>
      <w:r w:rsidRPr="00BE3EB5">
        <w:rPr>
          <w:rFonts w:ascii="Book Antiqua" w:eastAsia="Book Antiqua" w:hAnsi="Book Antiqua" w:cs="Book Antiqua"/>
          <w:color w:val="000000"/>
        </w:rPr>
        <w:t>visualised</w:t>
      </w:r>
      <w:proofErr w:type="spellEnd"/>
      <w:r w:rsidRPr="00BE3EB5">
        <w:rPr>
          <w:rFonts w:ascii="Book Antiqua" w:eastAsia="Book Antiqua" w:hAnsi="Book Antiqua" w:cs="Book Antiqua"/>
          <w:color w:val="000000"/>
        </w:rPr>
        <w:t xml:space="preserve"> areas using a blue-to-red scale, with the highest/</w:t>
      </w:r>
      <w:r w:rsidR="009067D4">
        <w:rPr>
          <w:rFonts w:ascii="Book Antiqua" w:eastAsia="Book Antiqua" w:hAnsi="Book Antiqua" w:cs="Book Antiqua"/>
          <w:color w:val="000000"/>
        </w:rPr>
        <w:t>l</w:t>
      </w:r>
      <w:r w:rsidR="009067D4" w:rsidRPr="00BE3EB5">
        <w:rPr>
          <w:rFonts w:ascii="Book Antiqua" w:eastAsia="Book Antiqua" w:hAnsi="Book Antiqua" w:cs="Book Antiqua"/>
          <w:color w:val="000000"/>
        </w:rPr>
        <w:t xml:space="preserve">owest </w:t>
      </w:r>
      <w:r w:rsidRPr="00BE3EB5">
        <w:rPr>
          <w:rFonts w:ascii="Book Antiqua" w:eastAsia="Book Antiqua" w:hAnsi="Book Antiqua" w:cs="Book Antiqua"/>
          <w:color w:val="000000"/>
        </w:rPr>
        <w:t xml:space="preserve">contribution to the class prediction operated by the model. The clinical use of DL systems is a crucial issue. One of the major current limitations of LUS imaging in COVID patients is the specificity. Focusing the design of DL systems to overcome this limit could really represent a benefit in the clinical setting. </w:t>
      </w:r>
    </w:p>
    <w:p w14:paraId="184AAD84"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Along this line, some of the included studies tested the agreement between physicians' ability to classify COVID-19 patients and that proposed by neural networks. </w:t>
      </w:r>
      <w:r w:rsidRPr="00BE3EB5">
        <w:rPr>
          <w:rFonts w:ascii="Book Antiqua" w:eastAsia="Book Antiqua" w:hAnsi="Book Antiqua" w:cs="Book Antiqua"/>
          <w:color w:val="000000"/>
        </w:rPr>
        <w:lastRenderedPageBreak/>
        <w:t xml:space="preserve">Furthermore, this finding suggests that the automated system can capture some features (biomarkers) in US images that are not clearly visible to the human eye. </w:t>
      </w:r>
    </w:p>
    <w:p w14:paraId="03EF5C73" w14:textId="77777777" w:rsidR="00A77B3E" w:rsidRPr="00BE3EB5" w:rsidRDefault="00383618" w:rsidP="00D92102">
      <w:pPr>
        <w:spacing w:line="360" w:lineRule="auto"/>
        <w:ind w:firstLineChars="200" w:firstLine="480"/>
        <w:jc w:val="both"/>
        <w:rPr>
          <w:rFonts w:ascii="Book Antiqua" w:hAnsi="Book Antiqua"/>
        </w:rPr>
      </w:pPr>
      <w:r w:rsidRPr="00BE3EB5">
        <w:rPr>
          <w:rFonts w:ascii="Book Antiqua" w:eastAsia="Book Antiqua" w:hAnsi="Book Antiqua" w:cs="Book Antiqua"/>
          <w:color w:val="000000"/>
        </w:rPr>
        <w:t xml:space="preserve">Finally, another important issue to mention is the use of the quantitative evaluation indicators and the analysis of the benchmarking techniques adopted to evaluate the effectiveness of the proposed methods. Unfortunately, the tools examined in the selected manuscripts had very heterogeneous targets (Table 1, Main results column), ranging from diagnostic to prognostic purposes or assessment of disease severity. This dispersion of intent and the few articles published in the literature at present make any comparison or analysis very difficult. </w:t>
      </w:r>
    </w:p>
    <w:p w14:paraId="10BA63CC" w14:textId="77777777" w:rsidR="00A77B3E" w:rsidRPr="00BE3EB5" w:rsidRDefault="00A77B3E" w:rsidP="00BE3EB5">
      <w:pPr>
        <w:spacing w:line="360" w:lineRule="auto"/>
        <w:jc w:val="both"/>
        <w:rPr>
          <w:rFonts w:ascii="Book Antiqua" w:hAnsi="Book Antiqua"/>
        </w:rPr>
      </w:pPr>
    </w:p>
    <w:p w14:paraId="59934F8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CONCLUSION</w:t>
      </w:r>
    </w:p>
    <w:p w14:paraId="035F577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The studies </w:t>
      </w:r>
      <w:proofErr w:type="spellStart"/>
      <w:r w:rsidRPr="00BE3EB5">
        <w:rPr>
          <w:rFonts w:ascii="Book Antiqua" w:eastAsia="Book Antiqua" w:hAnsi="Book Antiqua" w:cs="Book Antiqua"/>
          <w:color w:val="000000"/>
        </w:rPr>
        <w:t>analysed</w:t>
      </w:r>
      <w:proofErr w:type="spellEnd"/>
      <w:r w:rsidRPr="00BE3EB5">
        <w:rPr>
          <w:rFonts w:ascii="Book Antiqua" w:eastAsia="Book Antiqua" w:hAnsi="Book Antiqua" w:cs="Book Antiqua"/>
          <w:color w:val="000000"/>
        </w:rPr>
        <w:t xml:space="preserve"> in this article have shown that DL systems applied to LUS images for the diagnosis/prognosis of COVID-19 disease have the potential to provide significant support to the medical community. However, there are </w:t>
      </w:r>
      <w:proofErr w:type="gramStart"/>
      <w:r w:rsidRPr="00BE3EB5">
        <w:rPr>
          <w:rFonts w:ascii="Book Antiqua" w:eastAsia="Book Antiqua" w:hAnsi="Book Antiqua" w:cs="Book Antiqua"/>
          <w:color w:val="000000"/>
        </w:rPr>
        <w:t>a number of</w:t>
      </w:r>
      <w:proofErr w:type="gramEnd"/>
      <w:r w:rsidRPr="00BE3EB5">
        <w:rPr>
          <w:rFonts w:ascii="Book Antiqua" w:eastAsia="Book Antiqua" w:hAnsi="Book Antiqua" w:cs="Book Antiqua"/>
          <w:color w:val="000000"/>
        </w:rPr>
        <w:t xml:space="preserve"> challenges to overcome before AI systems can be regularly employed in the clinical setting. On the one hand, the critical issues related to the availability of high-quality databases with large sample size of lung images/videos of COVID-19 patients and free access to datasets must be addressed. On the other hand, existing concerns about the methodological transparency (</w:t>
      </w:r>
      <w:r w:rsidRPr="00792B78">
        <w:rPr>
          <w:rFonts w:ascii="Book Antiqua" w:eastAsia="Book Antiqua" w:hAnsi="Book Antiqua" w:cs="Book Antiqua"/>
          <w:i/>
          <w:color w:val="000000"/>
        </w:rPr>
        <w:t>e.g</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explainability</w:t>
      </w:r>
      <w:proofErr w:type="spellEnd"/>
      <w:r w:rsidRPr="00BE3EB5">
        <w:rPr>
          <w:rFonts w:ascii="Book Antiqua" w:eastAsia="Book Antiqua" w:hAnsi="Book Antiqua" w:cs="Book Antiqua"/>
          <w:color w:val="000000"/>
        </w:rPr>
        <w:t xml:space="preserve"> and reproducibility) of DL systems and the regulatory/ethical and cultural issues that the clinical use of AI methods raise must be resolved. Finally, a closer collaboration between the communities of informatics/engineers and medical professionals is desirable to facilitate the outcome of adequate guidelines for the use of DL in US pulmonary imaging and, more generally, in medical imaging.</w:t>
      </w:r>
    </w:p>
    <w:p w14:paraId="7BAA82FB" w14:textId="77777777" w:rsidR="00A77B3E" w:rsidRPr="00BE3EB5" w:rsidRDefault="00A77B3E" w:rsidP="00BE3EB5">
      <w:pPr>
        <w:spacing w:line="360" w:lineRule="auto"/>
        <w:jc w:val="both"/>
        <w:rPr>
          <w:rFonts w:ascii="Book Antiqua" w:hAnsi="Book Antiqua"/>
        </w:rPr>
      </w:pPr>
    </w:p>
    <w:p w14:paraId="576FDDD4"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aps/>
          <w:color w:val="000000"/>
          <w:u w:val="single"/>
        </w:rPr>
        <w:t>ARTICLE HIGHLIGHTS</w:t>
      </w:r>
    </w:p>
    <w:p w14:paraId="799DF79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background</w:t>
      </w:r>
    </w:p>
    <w:p w14:paraId="3C303313"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The current </w:t>
      </w:r>
      <w:r w:rsidR="00B51B13">
        <w:rPr>
          <w:rStyle w:val="jlqj4b"/>
          <w:rFonts w:ascii="Book Antiqua" w:eastAsia="Book Antiqua" w:hAnsi="Book Antiqua" w:cs="Book Antiqua"/>
          <w:color w:val="000000"/>
        </w:rPr>
        <w:t>c</w:t>
      </w:r>
      <w:r w:rsidR="00F10425" w:rsidRPr="00F10425">
        <w:rPr>
          <w:rStyle w:val="jlqj4b"/>
          <w:rFonts w:ascii="Book Antiqua" w:eastAsia="Book Antiqua" w:hAnsi="Book Antiqua" w:cs="Book Antiqua"/>
          <w:color w:val="000000"/>
        </w:rPr>
        <w:t>oronavirus disease 2019 (COVID-19)</w:t>
      </w:r>
      <w:r w:rsidRPr="00BE3EB5">
        <w:rPr>
          <w:rStyle w:val="jlqj4b"/>
          <w:rFonts w:ascii="Book Antiqua" w:eastAsia="Book Antiqua" w:hAnsi="Book Antiqua" w:cs="Book Antiqua"/>
          <w:color w:val="000000"/>
        </w:rPr>
        <w:t xml:space="preserve"> pandemic crisis has highlighted the need for biomedical imaging techniques in rapid clinical diagnostic evaluation of </w:t>
      </w:r>
      <w:r w:rsidRPr="00BE3EB5">
        <w:rPr>
          <w:rStyle w:val="jlqj4b"/>
          <w:rFonts w:ascii="Book Antiqua" w:eastAsia="Book Antiqua" w:hAnsi="Book Antiqua" w:cs="Book Antiqua"/>
          <w:color w:val="000000"/>
        </w:rPr>
        <w:lastRenderedPageBreak/>
        <w:t>patients.</w:t>
      </w:r>
      <w:r w:rsidRPr="00BE3EB5">
        <w:rPr>
          <w:rStyle w:val="viiyi"/>
          <w:rFonts w:ascii="Book Antiqua" w:eastAsia="Book Antiqua" w:hAnsi="Book Antiqua" w:cs="Book Antiqua"/>
          <w:color w:val="000000"/>
        </w:rPr>
        <w:t xml:space="preserve"> </w:t>
      </w:r>
      <w:r w:rsidRPr="00BE3EB5">
        <w:rPr>
          <w:rStyle w:val="jlqj4b"/>
          <w:rFonts w:ascii="Book Antiqua" w:eastAsia="Book Antiqua" w:hAnsi="Book Antiqua" w:cs="Book Antiqua"/>
          <w:color w:val="000000"/>
        </w:rPr>
        <w:t>Furthermore, imaging techniques are currently important in the follow-up of subjects with COVID-19.</w:t>
      </w:r>
      <w:r w:rsidRPr="00BE3EB5">
        <w:rPr>
          <w:rStyle w:val="viiyi"/>
          <w:rFonts w:ascii="Book Antiqua" w:eastAsia="Book Antiqua" w:hAnsi="Book Antiqua" w:cs="Book Antiqua"/>
          <w:color w:val="000000"/>
        </w:rPr>
        <w:t xml:space="preserve"> </w:t>
      </w:r>
      <w:r w:rsidRPr="00BE3EB5">
        <w:rPr>
          <w:rStyle w:val="jlqj4b"/>
          <w:rFonts w:ascii="Book Antiqua" w:eastAsia="Book Antiqua" w:hAnsi="Book Antiqua" w:cs="Book Antiqua"/>
          <w:color w:val="000000"/>
        </w:rPr>
        <w:t xml:space="preserve">The lung ultrasound technique has become increasingly popular and is considered a good option for real-time point-of-care testing, although it has specificity limits comparable to those of chest </w:t>
      </w:r>
      <w:r w:rsidR="00A37528" w:rsidRPr="00A37528">
        <w:rPr>
          <w:rStyle w:val="jlqj4b"/>
          <w:rFonts w:ascii="Book Antiqua" w:eastAsia="Book Antiqua" w:hAnsi="Book Antiqua" w:cs="Book Antiqua"/>
          <w:color w:val="000000"/>
        </w:rPr>
        <w:t>computed tomography</w:t>
      </w:r>
      <w:r w:rsidRPr="00BE3EB5">
        <w:rPr>
          <w:rStyle w:val="jlqj4b"/>
          <w:rFonts w:ascii="Book Antiqua" w:eastAsia="Book Antiqua" w:hAnsi="Book Antiqua" w:cs="Book Antiqua"/>
          <w:color w:val="000000"/>
        </w:rPr>
        <w:t>.</w:t>
      </w:r>
    </w:p>
    <w:p w14:paraId="202423DD" w14:textId="77777777" w:rsidR="00A77B3E" w:rsidRPr="00BE3EB5" w:rsidRDefault="00A77B3E" w:rsidP="00BE3EB5">
      <w:pPr>
        <w:spacing w:line="360" w:lineRule="auto"/>
        <w:jc w:val="both"/>
        <w:rPr>
          <w:rFonts w:ascii="Book Antiqua" w:hAnsi="Book Antiqua"/>
        </w:rPr>
      </w:pPr>
    </w:p>
    <w:p w14:paraId="2580A57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motivation</w:t>
      </w:r>
    </w:p>
    <w:p w14:paraId="535860FB"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The application of artificial intelligence, and of deep </w:t>
      </w:r>
      <w:proofErr w:type="gramStart"/>
      <w:r w:rsidRPr="00BE3EB5">
        <w:rPr>
          <w:rStyle w:val="jlqj4b"/>
          <w:rFonts w:ascii="Book Antiqua" w:eastAsia="Book Antiqua" w:hAnsi="Book Antiqua" w:cs="Book Antiqua"/>
          <w:color w:val="000000"/>
        </w:rPr>
        <w:t>learning in particular, in</w:t>
      </w:r>
      <w:proofErr w:type="gramEnd"/>
      <w:r w:rsidRPr="00BE3EB5">
        <w:rPr>
          <w:rStyle w:val="jlqj4b"/>
          <w:rFonts w:ascii="Book Antiqua" w:eastAsia="Book Antiqua" w:hAnsi="Book Antiqua" w:cs="Book Antiqua"/>
          <w:color w:val="000000"/>
        </w:rPr>
        <w:t xml:space="preserve"> medical pulmonary ultrasound can offer an improvement in diagnostic performance and classification accuracy to a non-invasive and low-cost technique, thus implementing its diagnostic and prognostic importance to COVID-10 pandemic.</w:t>
      </w:r>
    </w:p>
    <w:p w14:paraId="008D511C" w14:textId="77777777" w:rsidR="00A77B3E" w:rsidRPr="00BE3EB5" w:rsidRDefault="00A77B3E" w:rsidP="00BE3EB5">
      <w:pPr>
        <w:spacing w:line="360" w:lineRule="auto"/>
        <w:jc w:val="both"/>
        <w:rPr>
          <w:rFonts w:ascii="Book Antiqua" w:hAnsi="Book Antiqua"/>
        </w:rPr>
      </w:pPr>
    </w:p>
    <w:p w14:paraId="486D3D1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objectives</w:t>
      </w:r>
    </w:p>
    <w:p w14:paraId="21CCA13A"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This review presents the state of the art of the use of artificial intelligence and deep learning techniques applied to lung ultrasound in COVID-19 patients</w:t>
      </w:r>
      <w:r w:rsidR="00135ED8">
        <w:rPr>
          <w:rStyle w:val="jlqj4b"/>
          <w:rFonts w:ascii="Book Antiqua" w:eastAsia="Book Antiqua" w:hAnsi="Book Antiqua" w:cs="Book Antiqua"/>
          <w:color w:val="000000"/>
        </w:rPr>
        <w:t>.</w:t>
      </w:r>
    </w:p>
    <w:p w14:paraId="4251EA2A" w14:textId="77777777" w:rsidR="00A77B3E" w:rsidRPr="00BE3EB5" w:rsidRDefault="00A77B3E" w:rsidP="00BE3EB5">
      <w:pPr>
        <w:spacing w:line="360" w:lineRule="auto"/>
        <w:jc w:val="both"/>
        <w:rPr>
          <w:rFonts w:ascii="Book Antiqua" w:hAnsi="Book Antiqua"/>
        </w:rPr>
      </w:pPr>
    </w:p>
    <w:p w14:paraId="5B911AA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methods</w:t>
      </w:r>
    </w:p>
    <w:p w14:paraId="68B89138"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We performed a literature search, according to </w:t>
      </w:r>
      <w:r w:rsidR="002607DB" w:rsidRPr="00BE3EB5">
        <w:rPr>
          <w:rFonts w:ascii="Book Antiqua" w:eastAsia="Book Antiqua" w:hAnsi="Book Antiqua" w:cs="Book Antiqua"/>
          <w:color w:val="000000"/>
        </w:rPr>
        <w:t>preferred reporting items of systematic reviews and meta-analysis</w:t>
      </w:r>
      <w:r w:rsidRPr="00BE3EB5">
        <w:rPr>
          <w:rStyle w:val="jlqj4b"/>
          <w:rFonts w:ascii="Book Antiqua" w:eastAsia="Book Antiqua" w:hAnsi="Book Antiqua" w:cs="Book Antiqua"/>
          <w:color w:val="000000"/>
        </w:rPr>
        <w:t xml:space="preserve"> guidelines, for relevant studies published from March 2020 - to 30 September 2021 on the use of deep learning tools applied to lung ultrasound imaging in COVID-19 patients. Only English-language publications were selected.</w:t>
      </w:r>
    </w:p>
    <w:p w14:paraId="0BA80AA8" w14:textId="77777777" w:rsidR="00A77B3E" w:rsidRPr="00BE3EB5" w:rsidRDefault="00A77B3E" w:rsidP="00BE3EB5">
      <w:pPr>
        <w:spacing w:line="360" w:lineRule="auto"/>
        <w:jc w:val="both"/>
        <w:rPr>
          <w:rFonts w:ascii="Book Antiqua" w:hAnsi="Book Antiqua"/>
        </w:rPr>
      </w:pPr>
    </w:p>
    <w:p w14:paraId="48AD856E" w14:textId="77777777" w:rsidR="00A77B3E" w:rsidRPr="00BE3EB5" w:rsidRDefault="00A77B3E" w:rsidP="00BE3EB5">
      <w:pPr>
        <w:spacing w:line="360" w:lineRule="auto"/>
        <w:jc w:val="both"/>
        <w:rPr>
          <w:rFonts w:ascii="Book Antiqua" w:hAnsi="Book Antiqua"/>
        </w:rPr>
      </w:pPr>
    </w:p>
    <w:p w14:paraId="43E4A1D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results</w:t>
      </w:r>
    </w:p>
    <w:p w14:paraId="352220AE"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 xml:space="preserve">We surveyed the type of architectures used, availability of the source code, network weights and open access datasets, use of data augmentation, use of the transfer learning strategy, type of input data and training/test datasets, and </w:t>
      </w:r>
      <w:proofErr w:type="spellStart"/>
      <w:r w:rsidRPr="00BE3EB5">
        <w:rPr>
          <w:rStyle w:val="jlqj4b"/>
          <w:rFonts w:ascii="Book Antiqua" w:eastAsia="Book Antiqua" w:hAnsi="Book Antiqua" w:cs="Book Antiqua"/>
          <w:color w:val="000000"/>
        </w:rPr>
        <w:t>explainability</w:t>
      </w:r>
      <w:proofErr w:type="spellEnd"/>
      <w:r w:rsidRPr="00BE3EB5">
        <w:rPr>
          <w:rStyle w:val="jlqj4b"/>
          <w:rFonts w:ascii="Book Antiqua" w:eastAsia="Book Antiqua" w:hAnsi="Book Antiqua" w:cs="Book Antiqua"/>
          <w:color w:val="000000"/>
        </w:rPr>
        <w:t xml:space="preserve">. </w:t>
      </w:r>
    </w:p>
    <w:p w14:paraId="794C900B" w14:textId="77777777" w:rsidR="00A77B3E" w:rsidRPr="00BE3EB5" w:rsidRDefault="00A77B3E" w:rsidP="00BE3EB5">
      <w:pPr>
        <w:spacing w:line="360" w:lineRule="auto"/>
        <w:jc w:val="both"/>
        <w:rPr>
          <w:rFonts w:ascii="Book Antiqua" w:hAnsi="Book Antiqua"/>
        </w:rPr>
      </w:pPr>
    </w:p>
    <w:p w14:paraId="093EF83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conclusions</w:t>
      </w:r>
    </w:p>
    <w:p w14:paraId="4FC570DB"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lastRenderedPageBreak/>
        <w:t xml:space="preserve">Application of deep learning systems to lung ultrasound images for the diagnosis/prognosis of COVID-19 disease has the potential to provide significant support to the medical community. However, there are critical issues related to the availability of high-quality databases with large sample size and free access to datasets. </w:t>
      </w:r>
    </w:p>
    <w:p w14:paraId="64876CB4" w14:textId="77777777" w:rsidR="00A77B3E" w:rsidRPr="00BE3EB5" w:rsidRDefault="00A77B3E" w:rsidP="00BE3EB5">
      <w:pPr>
        <w:spacing w:line="360" w:lineRule="auto"/>
        <w:jc w:val="both"/>
        <w:rPr>
          <w:rFonts w:ascii="Book Antiqua" w:hAnsi="Book Antiqua"/>
        </w:rPr>
      </w:pPr>
    </w:p>
    <w:p w14:paraId="3A622BD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i/>
          <w:color w:val="000000"/>
        </w:rPr>
        <w:t>Research perspectives</w:t>
      </w:r>
    </w:p>
    <w:p w14:paraId="63392AB3" w14:textId="77777777" w:rsidR="00A77B3E" w:rsidRPr="00BE3EB5" w:rsidRDefault="00383618" w:rsidP="00BE3EB5">
      <w:pPr>
        <w:spacing w:line="360" w:lineRule="auto"/>
        <w:jc w:val="both"/>
        <w:rPr>
          <w:rFonts w:ascii="Book Antiqua" w:hAnsi="Book Antiqua"/>
        </w:rPr>
      </w:pPr>
      <w:r w:rsidRPr="00BE3EB5">
        <w:rPr>
          <w:rStyle w:val="jlqj4b"/>
          <w:rFonts w:ascii="Book Antiqua" w:eastAsia="Book Antiqua" w:hAnsi="Book Antiqua" w:cs="Book Antiqua"/>
          <w:color w:val="000000"/>
        </w:rPr>
        <w:t>Close collaboration between the communit</w:t>
      </w:r>
      <w:r w:rsidR="00AE3588">
        <w:rPr>
          <w:rStyle w:val="jlqj4b"/>
          <w:rFonts w:ascii="Book Antiqua" w:eastAsia="Book Antiqua" w:hAnsi="Book Antiqua" w:cs="Book Antiqua"/>
          <w:color w:val="000000"/>
        </w:rPr>
        <w:t>ies of computer scientists/</w:t>
      </w:r>
      <w:r w:rsidRPr="00BE3EB5">
        <w:rPr>
          <w:rStyle w:val="jlqj4b"/>
          <w:rFonts w:ascii="Book Antiqua" w:eastAsia="Book Antiqua" w:hAnsi="Book Antiqua" w:cs="Book Antiqua"/>
          <w:color w:val="000000"/>
        </w:rPr>
        <w:t>engineers and medical professionals could facilitate the outcome of adequate guidelines for the use of deep learning in ultrasound lung imaging.</w:t>
      </w:r>
    </w:p>
    <w:p w14:paraId="2328136F" w14:textId="77777777" w:rsidR="00A77B3E" w:rsidRPr="00BE3EB5" w:rsidRDefault="00A77B3E" w:rsidP="00BE3EB5">
      <w:pPr>
        <w:spacing w:line="360" w:lineRule="auto"/>
        <w:jc w:val="both"/>
        <w:rPr>
          <w:rFonts w:ascii="Book Antiqua" w:hAnsi="Book Antiqua"/>
        </w:rPr>
      </w:pPr>
    </w:p>
    <w:p w14:paraId="537E4D3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REFERENCES</w:t>
      </w:r>
    </w:p>
    <w:p w14:paraId="2F64D9D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 </w:t>
      </w:r>
      <w:r w:rsidRPr="00BE3EB5">
        <w:rPr>
          <w:rFonts w:ascii="Book Antiqua" w:eastAsia="Book Antiqua" w:hAnsi="Book Antiqua" w:cs="Book Antiqua"/>
          <w:b/>
          <w:bCs/>
          <w:color w:val="000000"/>
        </w:rPr>
        <w:t>World Health Organization.</w:t>
      </w:r>
      <w:r w:rsidRPr="00BF66C2">
        <w:rPr>
          <w:rFonts w:ascii="Book Antiqua" w:eastAsia="Book Antiqua" w:hAnsi="Book Antiqua" w:cs="Book Antiqua"/>
          <w:bCs/>
          <w:color w:val="000000"/>
        </w:rPr>
        <w:t xml:space="preserve"> (2022,</w:t>
      </w:r>
      <w:r w:rsidRPr="00BE3EB5">
        <w:rPr>
          <w:rFonts w:ascii="Book Antiqua" w:eastAsia="Book Antiqua" w:hAnsi="Book Antiqua" w:cs="Book Antiqua"/>
          <w:color w:val="000000"/>
        </w:rPr>
        <w:t xml:space="preserve"> </w:t>
      </w:r>
      <w:r w:rsidR="007D0C99">
        <w:rPr>
          <w:rFonts w:ascii="Book Antiqua" w:eastAsia="Book Antiqua" w:hAnsi="Book Antiqua" w:cs="Book Antiqua"/>
          <w:color w:val="000000"/>
        </w:rPr>
        <w:t>April</w:t>
      </w:r>
      <w:r w:rsidR="007D0C99" w:rsidRPr="00BE3EB5">
        <w:rPr>
          <w:rFonts w:ascii="Book Antiqua" w:eastAsia="Book Antiqua" w:hAnsi="Book Antiqua" w:cs="Book Antiqua"/>
          <w:color w:val="000000"/>
        </w:rPr>
        <w:t xml:space="preserve"> </w:t>
      </w:r>
      <w:r w:rsidR="007D0C99">
        <w:rPr>
          <w:rFonts w:ascii="Book Antiqua" w:eastAsia="Book Antiqua" w:hAnsi="Book Antiqua" w:cs="Book Antiqua"/>
          <w:color w:val="000000"/>
        </w:rPr>
        <w:t>13</w:t>
      </w:r>
      <w:r w:rsidRPr="00BE3EB5">
        <w:rPr>
          <w:rFonts w:ascii="Book Antiqua" w:eastAsia="Book Antiqua" w:hAnsi="Book Antiqua" w:cs="Book Antiqua"/>
          <w:color w:val="000000"/>
        </w:rPr>
        <w:t xml:space="preserve">). Coronavirus (COVID-19) Dashboard. </w:t>
      </w:r>
      <w:r w:rsidR="002C0AFB" w:rsidRPr="002C0AFB">
        <w:rPr>
          <w:rFonts w:ascii="Book Antiqua" w:eastAsia="Book Antiqua" w:hAnsi="Book Antiqua" w:cs="Book Antiqua"/>
          <w:color w:val="000000"/>
        </w:rPr>
        <w:t>Available from:</w:t>
      </w:r>
      <w:r w:rsidRPr="00BE3EB5">
        <w:rPr>
          <w:rFonts w:ascii="Book Antiqua" w:eastAsia="Book Antiqua" w:hAnsi="Book Antiqua" w:cs="Book Antiqua"/>
          <w:color w:val="000000"/>
        </w:rPr>
        <w:t xml:space="preserve"> https://covid19.who.int</w:t>
      </w:r>
    </w:p>
    <w:p w14:paraId="4B0538E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 </w:t>
      </w:r>
      <w:r w:rsidRPr="00BE3EB5">
        <w:rPr>
          <w:rFonts w:ascii="Book Antiqua" w:eastAsia="Book Antiqua" w:hAnsi="Book Antiqua" w:cs="Book Antiqua"/>
          <w:b/>
          <w:bCs/>
          <w:color w:val="000000"/>
        </w:rPr>
        <w:t>Li Z</w:t>
      </w:r>
      <w:r w:rsidRPr="00BE3EB5">
        <w:rPr>
          <w:rFonts w:ascii="Book Antiqua" w:eastAsia="Book Antiqua" w:hAnsi="Book Antiqua" w:cs="Book Antiqua"/>
          <w:color w:val="000000"/>
        </w:rPr>
        <w:t xml:space="preserve">, Yi Y, Luo X, </w:t>
      </w:r>
      <w:proofErr w:type="spellStart"/>
      <w:r w:rsidRPr="00BE3EB5">
        <w:rPr>
          <w:rFonts w:ascii="Book Antiqua" w:eastAsia="Book Antiqua" w:hAnsi="Book Antiqua" w:cs="Book Antiqua"/>
          <w:color w:val="000000"/>
        </w:rPr>
        <w:t>Xiong</w:t>
      </w:r>
      <w:proofErr w:type="spellEnd"/>
      <w:r w:rsidRPr="00BE3EB5">
        <w:rPr>
          <w:rFonts w:ascii="Book Antiqua" w:eastAsia="Book Antiqua" w:hAnsi="Book Antiqua" w:cs="Book Antiqua"/>
          <w:color w:val="000000"/>
        </w:rPr>
        <w:t xml:space="preserve"> N, Liu Y, Li S, Sun R, Wang Y, Hu B, Chen W, Zhang Y, Wang J, Huang B, Lin Y, Yang J, Cai W, Wang X, Cheng J, Chen Z, Sun K, Pan W, Zhan Z, Chen L, Ye F. </w:t>
      </w:r>
      <w:proofErr w:type="gramStart"/>
      <w:r w:rsidRPr="00BE3EB5">
        <w:rPr>
          <w:rFonts w:ascii="Book Antiqua" w:eastAsia="Book Antiqua" w:hAnsi="Book Antiqua" w:cs="Book Antiqua"/>
          <w:color w:val="000000"/>
        </w:rPr>
        <w:t>Development</w:t>
      </w:r>
      <w:proofErr w:type="gramEnd"/>
      <w:r w:rsidRPr="00BE3EB5">
        <w:rPr>
          <w:rFonts w:ascii="Book Antiqua" w:eastAsia="Book Antiqua" w:hAnsi="Book Antiqua" w:cs="Book Antiqua"/>
          <w:color w:val="000000"/>
        </w:rPr>
        <w:t xml:space="preserve"> and clinical application of a rapid IgM-IgG combined antibody test for SARS-CoV-2 infection diagnosis. </w:t>
      </w:r>
      <w:r w:rsidRPr="00BE3EB5">
        <w:rPr>
          <w:rFonts w:ascii="Book Antiqua" w:eastAsia="Book Antiqua" w:hAnsi="Book Antiqua" w:cs="Book Antiqua"/>
          <w:i/>
          <w:iCs/>
          <w:color w:val="000000"/>
        </w:rPr>
        <w:t xml:space="preserve">J Med </w:t>
      </w:r>
      <w:proofErr w:type="spellStart"/>
      <w:r w:rsidRPr="00BE3EB5">
        <w:rPr>
          <w:rFonts w:ascii="Book Antiqua" w:eastAsia="Book Antiqua" w:hAnsi="Book Antiqua" w:cs="Book Antiqua"/>
          <w:i/>
          <w:iCs/>
          <w:color w:val="000000"/>
        </w:rPr>
        <w:t>Virol</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92</w:t>
      </w:r>
      <w:r w:rsidRPr="00BE3EB5">
        <w:rPr>
          <w:rFonts w:ascii="Book Antiqua" w:eastAsia="Book Antiqua" w:hAnsi="Book Antiqua" w:cs="Book Antiqua"/>
          <w:color w:val="000000"/>
        </w:rPr>
        <w:t>: 1518-1524 [PMID: 32104917 DOI: 10.1002/jmv.25727]</w:t>
      </w:r>
    </w:p>
    <w:p w14:paraId="2264300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 </w:t>
      </w:r>
      <w:r w:rsidRPr="00BE3EB5">
        <w:rPr>
          <w:rFonts w:ascii="Book Antiqua" w:eastAsia="Book Antiqua" w:hAnsi="Book Antiqua" w:cs="Book Antiqua"/>
          <w:b/>
          <w:bCs/>
          <w:color w:val="000000"/>
        </w:rPr>
        <w:t>Yang Y</w:t>
      </w:r>
      <w:r w:rsidRPr="00BE3EB5">
        <w:rPr>
          <w:rFonts w:ascii="Book Antiqua" w:eastAsia="Book Antiqua" w:hAnsi="Book Antiqua" w:cs="Book Antiqua"/>
          <w:color w:val="000000"/>
        </w:rPr>
        <w:t xml:space="preserve">, Yang M, Yuan J, Wang F, Wang Z, Li J, Zhang M, Xing L, Wei J, Peng L, Wong G, Zheng H, Wu W, Shen C, Liao M, Feng K, Li J, Yang Q, Zhao J, Liu L, Liu Y. Laboratory Diagnosis and Monitoring the Viral Shedding of SARS-CoV-2 Infection. </w:t>
      </w:r>
      <w:r w:rsidRPr="00BE3EB5">
        <w:rPr>
          <w:rFonts w:ascii="Book Antiqua" w:eastAsia="Book Antiqua" w:hAnsi="Book Antiqua" w:cs="Book Antiqua"/>
          <w:i/>
          <w:iCs/>
          <w:color w:val="000000"/>
        </w:rPr>
        <w:t>Innovation (N Y)</w:t>
      </w:r>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1</w:t>
      </w:r>
      <w:r w:rsidRPr="00BE3EB5">
        <w:rPr>
          <w:rFonts w:ascii="Book Antiqua" w:eastAsia="Book Antiqua" w:hAnsi="Book Antiqua" w:cs="Book Antiqua"/>
          <w:color w:val="000000"/>
        </w:rPr>
        <w:t>: 100061 [PMID: 33169119 DOI: 10.1016/j.xinn.2020.100061]</w:t>
      </w:r>
    </w:p>
    <w:p w14:paraId="7892AAD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 </w:t>
      </w:r>
      <w:proofErr w:type="spellStart"/>
      <w:r w:rsidRPr="00BE3EB5">
        <w:rPr>
          <w:rFonts w:ascii="Book Antiqua" w:eastAsia="Book Antiqua" w:hAnsi="Book Antiqua" w:cs="Book Antiqua"/>
          <w:b/>
          <w:bCs/>
          <w:color w:val="000000"/>
        </w:rPr>
        <w:t>Mardian</w:t>
      </w:r>
      <w:proofErr w:type="spellEnd"/>
      <w:r w:rsidRPr="00BE3EB5">
        <w:rPr>
          <w:rFonts w:ascii="Book Antiqua" w:eastAsia="Book Antiqua" w:hAnsi="Book Antiqua" w:cs="Book Antiqua"/>
          <w:b/>
          <w:bCs/>
          <w:color w:val="000000"/>
        </w:rPr>
        <w:t xml:space="preserve"> Y</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Kosasih</w:t>
      </w:r>
      <w:proofErr w:type="spellEnd"/>
      <w:r w:rsidRPr="00BE3EB5">
        <w:rPr>
          <w:rFonts w:ascii="Book Antiqua" w:eastAsia="Book Antiqua" w:hAnsi="Book Antiqua" w:cs="Book Antiqua"/>
          <w:color w:val="000000"/>
        </w:rPr>
        <w:t xml:space="preserve"> H, </w:t>
      </w:r>
      <w:proofErr w:type="spellStart"/>
      <w:r w:rsidRPr="00BE3EB5">
        <w:rPr>
          <w:rFonts w:ascii="Book Antiqua" w:eastAsia="Book Antiqua" w:hAnsi="Book Antiqua" w:cs="Book Antiqua"/>
          <w:color w:val="000000"/>
        </w:rPr>
        <w:t>Karyana</w:t>
      </w:r>
      <w:proofErr w:type="spellEnd"/>
      <w:r w:rsidRPr="00BE3EB5">
        <w:rPr>
          <w:rFonts w:ascii="Book Antiqua" w:eastAsia="Book Antiqua" w:hAnsi="Book Antiqua" w:cs="Book Antiqua"/>
          <w:color w:val="000000"/>
        </w:rPr>
        <w:t xml:space="preserve"> M, Neal A, Lau CY. Review of Current COVID-19 Diagnostics and Opportunities for Further Development. </w:t>
      </w:r>
      <w:r w:rsidRPr="00BE3EB5">
        <w:rPr>
          <w:rFonts w:ascii="Book Antiqua" w:eastAsia="Book Antiqua" w:hAnsi="Book Antiqua" w:cs="Book Antiqua"/>
          <w:i/>
          <w:iCs/>
          <w:color w:val="000000"/>
        </w:rPr>
        <w:t>Front Med (Lausanne)</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8</w:t>
      </w:r>
      <w:r w:rsidRPr="00BE3EB5">
        <w:rPr>
          <w:rFonts w:ascii="Book Antiqua" w:eastAsia="Book Antiqua" w:hAnsi="Book Antiqua" w:cs="Book Antiqua"/>
          <w:color w:val="000000"/>
        </w:rPr>
        <w:t>: 615099 [PMID: 34026773 DOI: 10.3389/fmed.2021.615099]</w:t>
      </w:r>
    </w:p>
    <w:p w14:paraId="2DB2074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5 </w:t>
      </w:r>
      <w:r w:rsidRPr="00BE3EB5">
        <w:rPr>
          <w:rFonts w:ascii="Book Antiqua" w:eastAsia="Book Antiqua" w:hAnsi="Book Antiqua" w:cs="Book Antiqua"/>
          <w:b/>
          <w:bCs/>
          <w:color w:val="000000"/>
        </w:rPr>
        <w:t>Hoffmann T</w:t>
      </w:r>
      <w:r w:rsidRPr="00BE3EB5">
        <w:rPr>
          <w:rFonts w:ascii="Book Antiqua" w:eastAsia="Book Antiqua" w:hAnsi="Book Antiqua" w:cs="Book Antiqua"/>
          <w:color w:val="000000"/>
        </w:rPr>
        <w:t xml:space="preserve">, Bulla P, </w:t>
      </w:r>
      <w:proofErr w:type="spellStart"/>
      <w:r w:rsidRPr="00BE3EB5">
        <w:rPr>
          <w:rFonts w:ascii="Book Antiqua" w:eastAsia="Book Antiqua" w:hAnsi="Book Antiqua" w:cs="Book Antiqua"/>
          <w:color w:val="000000"/>
        </w:rPr>
        <w:t>Jödicke</w:t>
      </w:r>
      <w:proofErr w:type="spellEnd"/>
      <w:r w:rsidRPr="00BE3EB5">
        <w:rPr>
          <w:rFonts w:ascii="Book Antiqua" w:eastAsia="Book Antiqua" w:hAnsi="Book Antiqua" w:cs="Book Antiqua"/>
          <w:color w:val="000000"/>
        </w:rPr>
        <w:t xml:space="preserve"> L, Klein C, Bott SM, Keller R, Malek N, Fröhlich E, </w:t>
      </w:r>
      <w:proofErr w:type="spellStart"/>
      <w:r w:rsidRPr="00BE3EB5">
        <w:rPr>
          <w:rFonts w:ascii="Book Antiqua" w:eastAsia="Book Antiqua" w:hAnsi="Book Antiqua" w:cs="Book Antiqua"/>
          <w:color w:val="000000"/>
        </w:rPr>
        <w:t>Göpel</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Blumenstock</w:t>
      </w:r>
      <w:proofErr w:type="spellEnd"/>
      <w:r w:rsidRPr="00BE3EB5">
        <w:rPr>
          <w:rFonts w:ascii="Book Antiqua" w:eastAsia="Book Antiqua" w:hAnsi="Book Antiqua" w:cs="Book Antiqua"/>
          <w:color w:val="000000"/>
        </w:rPr>
        <w:t xml:space="preserve"> G, Fusco S. Can follow up lung ultrasound in Coronavirus Disease-19 patients indicate clinical outcome? </w:t>
      </w:r>
      <w:proofErr w:type="spellStart"/>
      <w:r w:rsidRPr="00BE3EB5">
        <w:rPr>
          <w:rFonts w:ascii="Book Antiqua" w:eastAsia="Book Antiqua" w:hAnsi="Book Antiqua" w:cs="Book Antiqua"/>
          <w:i/>
          <w:iCs/>
          <w:color w:val="000000"/>
        </w:rPr>
        <w:t>PLoS</w:t>
      </w:r>
      <w:proofErr w:type="spellEnd"/>
      <w:r w:rsidRPr="00BE3EB5">
        <w:rPr>
          <w:rFonts w:ascii="Book Antiqua" w:eastAsia="Book Antiqua" w:hAnsi="Book Antiqua" w:cs="Book Antiqua"/>
          <w:i/>
          <w:iCs/>
          <w:color w:val="000000"/>
        </w:rPr>
        <w:t xml:space="preserve"> One</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16</w:t>
      </w:r>
      <w:r w:rsidRPr="00BE3EB5">
        <w:rPr>
          <w:rFonts w:ascii="Book Antiqua" w:eastAsia="Book Antiqua" w:hAnsi="Book Antiqua" w:cs="Book Antiqua"/>
          <w:color w:val="000000"/>
        </w:rPr>
        <w:t>: e0256359 [PMID: 34432835 DOI: 10.1371/journal.pone.0256359]</w:t>
      </w:r>
    </w:p>
    <w:p w14:paraId="21CEEA2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6 </w:t>
      </w:r>
      <w:r w:rsidRPr="00BE3EB5">
        <w:rPr>
          <w:rFonts w:ascii="Book Antiqua" w:eastAsia="Book Antiqua" w:hAnsi="Book Antiqua" w:cs="Book Antiqua"/>
          <w:b/>
          <w:bCs/>
          <w:color w:val="000000"/>
        </w:rPr>
        <w:t>Martini K</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Larici</w:t>
      </w:r>
      <w:proofErr w:type="spellEnd"/>
      <w:r w:rsidRPr="00BE3EB5">
        <w:rPr>
          <w:rFonts w:ascii="Book Antiqua" w:eastAsia="Book Antiqua" w:hAnsi="Book Antiqua" w:cs="Book Antiqua"/>
          <w:color w:val="000000"/>
        </w:rPr>
        <w:t xml:space="preserve"> AR, Revel MP, </w:t>
      </w:r>
      <w:proofErr w:type="spellStart"/>
      <w:r w:rsidRPr="00BE3EB5">
        <w:rPr>
          <w:rFonts w:ascii="Book Antiqua" w:eastAsia="Book Antiqua" w:hAnsi="Book Antiqua" w:cs="Book Antiqua"/>
          <w:color w:val="000000"/>
        </w:rPr>
        <w:t>Ghaye</w:t>
      </w:r>
      <w:proofErr w:type="spellEnd"/>
      <w:r w:rsidRPr="00BE3EB5">
        <w:rPr>
          <w:rFonts w:ascii="Book Antiqua" w:eastAsia="Book Antiqua" w:hAnsi="Book Antiqua" w:cs="Book Antiqua"/>
          <w:color w:val="000000"/>
        </w:rPr>
        <w:t xml:space="preserve"> B, </w:t>
      </w:r>
      <w:proofErr w:type="spellStart"/>
      <w:r w:rsidRPr="00BE3EB5">
        <w:rPr>
          <w:rFonts w:ascii="Book Antiqua" w:eastAsia="Book Antiqua" w:hAnsi="Book Antiqua" w:cs="Book Antiqua"/>
          <w:color w:val="000000"/>
        </w:rPr>
        <w:t>Sverzellati</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Parkar</w:t>
      </w:r>
      <w:proofErr w:type="spellEnd"/>
      <w:r w:rsidRPr="00BE3EB5">
        <w:rPr>
          <w:rFonts w:ascii="Book Antiqua" w:eastAsia="Book Antiqua" w:hAnsi="Book Antiqua" w:cs="Book Antiqua"/>
          <w:color w:val="000000"/>
        </w:rPr>
        <w:t xml:space="preserve"> AP, </w:t>
      </w:r>
      <w:proofErr w:type="spellStart"/>
      <w:r w:rsidRPr="00BE3EB5">
        <w:rPr>
          <w:rFonts w:ascii="Book Antiqua" w:eastAsia="Book Antiqua" w:hAnsi="Book Antiqua" w:cs="Book Antiqua"/>
          <w:color w:val="000000"/>
        </w:rPr>
        <w:t>Snoeckx</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Screaton</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Biederer</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Prosch</w:t>
      </w:r>
      <w:proofErr w:type="spellEnd"/>
      <w:r w:rsidRPr="00BE3EB5">
        <w:rPr>
          <w:rFonts w:ascii="Book Antiqua" w:eastAsia="Book Antiqua" w:hAnsi="Book Antiqua" w:cs="Book Antiqua"/>
          <w:color w:val="000000"/>
        </w:rPr>
        <w:t xml:space="preserve"> H, Silva M, Brady A, Gleeson F, </w:t>
      </w:r>
      <w:proofErr w:type="spellStart"/>
      <w:r w:rsidRPr="00BE3EB5">
        <w:rPr>
          <w:rFonts w:ascii="Book Antiqua" w:eastAsia="Book Antiqua" w:hAnsi="Book Antiqua" w:cs="Book Antiqua"/>
          <w:color w:val="000000"/>
        </w:rPr>
        <w:t>Frauenfelder</w:t>
      </w:r>
      <w:proofErr w:type="spellEnd"/>
      <w:r w:rsidRPr="00BE3EB5">
        <w:rPr>
          <w:rFonts w:ascii="Book Antiqua" w:eastAsia="Book Antiqua" w:hAnsi="Book Antiqua" w:cs="Book Antiqua"/>
          <w:color w:val="000000"/>
        </w:rPr>
        <w:t xml:space="preserve"> T; European Society of Thoracic Imaging (ESTI), the European Society of Radiology (ESR). COVID-19 pneumonia imaging follow-up: when and how? A proposition from ESTI and ESR. </w:t>
      </w:r>
      <w:proofErr w:type="spellStart"/>
      <w:r w:rsidRPr="00BE3EB5">
        <w:rPr>
          <w:rFonts w:ascii="Book Antiqua" w:eastAsia="Book Antiqua" w:hAnsi="Book Antiqua" w:cs="Book Antiqua"/>
          <w:i/>
          <w:iCs/>
          <w:color w:val="000000"/>
        </w:rPr>
        <w:t>Eur</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color w:val="000000"/>
        </w:rPr>
        <w:t xml:space="preserve"> 2021 [PMID: 34713328 DOI: 10.1007/s00330-021-08317-7]</w:t>
      </w:r>
    </w:p>
    <w:p w14:paraId="19FA3B4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7 </w:t>
      </w:r>
      <w:proofErr w:type="spellStart"/>
      <w:r w:rsidRPr="00BE3EB5">
        <w:rPr>
          <w:rFonts w:ascii="Book Antiqua" w:eastAsia="Book Antiqua" w:hAnsi="Book Antiqua" w:cs="Book Antiqua"/>
          <w:b/>
          <w:bCs/>
          <w:color w:val="000000"/>
        </w:rPr>
        <w:t>Bernheim</w:t>
      </w:r>
      <w:proofErr w:type="spellEnd"/>
      <w:r w:rsidRPr="00BE3EB5">
        <w:rPr>
          <w:rFonts w:ascii="Book Antiqua" w:eastAsia="Book Antiqua" w:hAnsi="Book Antiqua" w:cs="Book Antiqua"/>
          <w:b/>
          <w:bCs/>
          <w:color w:val="000000"/>
        </w:rPr>
        <w:t xml:space="preserve"> A</w:t>
      </w:r>
      <w:r w:rsidRPr="00BE3EB5">
        <w:rPr>
          <w:rFonts w:ascii="Book Antiqua" w:eastAsia="Book Antiqua" w:hAnsi="Book Antiqua" w:cs="Book Antiqua"/>
          <w:color w:val="000000"/>
        </w:rPr>
        <w:t xml:space="preserve">, Mei X, Huang M, Yang Y, </w:t>
      </w:r>
      <w:proofErr w:type="spellStart"/>
      <w:r w:rsidRPr="00BE3EB5">
        <w:rPr>
          <w:rFonts w:ascii="Book Antiqua" w:eastAsia="Book Antiqua" w:hAnsi="Book Antiqua" w:cs="Book Antiqua"/>
          <w:color w:val="000000"/>
        </w:rPr>
        <w:t>Fayad</w:t>
      </w:r>
      <w:proofErr w:type="spellEnd"/>
      <w:r w:rsidRPr="00BE3EB5">
        <w:rPr>
          <w:rFonts w:ascii="Book Antiqua" w:eastAsia="Book Antiqua" w:hAnsi="Book Antiqua" w:cs="Book Antiqua"/>
          <w:color w:val="000000"/>
        </w:rPr>
        <w:t xml:space="preserve"> ZA, Zhang N, </w:t>
      </w:r>
      <w:proofErr w:type="spellStart"/>
      <w:r w:rsidRPr="00BE3EB5">
        <w:rPr>
          <w:rFonts w:ascii="Book Antiqua" w:eastAsia="Book Antiqua" w:hAnsi="Book Antiqua" w:cs="Book Antiqua"/>
          <w:color w:val="000000"/>
        </w:rPr>
        <w:t>Diao</w:t>
      </w:r>
      <w:proofErr w:type="spellEnd"/>
      <w:r w:rsidRPr="00BE3EB5">
        <w:rPr>
          <w:rFonts w:ascii="Book Antiqua" w:eastAsia="Book Antiqua" w:hAnsi="Book Antiqua" w:cs="Book Antiqua"/>
          <w:color w:val="000000"/>
        </w:rPr>
        <w:t xml:space="preserve"> K, Lin B, Zhu X, Li K, Li S, Shan H, Jacobi A, Chung M. Chest CT Findings in Coronavirus Disease-19 (COVID-19): Relationship to Duration of Infection. </w:t>
      </w:r>
      <w:r w:rsidRPr="00BE3EB5">
        <w:rPr>
          <w:rFonts w:ascii="Book Antiqua" w:eastAsia="Book Antiqua" w:hAnsi="Book Antiqua" w:cs="Book Antiqua"/>
          <w:i/>
          <w:iCs/>
          <w:color w:val="000000"/>
        </w:rPr>
        <w:t>Radiology</w:t>
      </w:r>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295</w:t>
      </w:r>
      <w:r w:rsidRPr="00BE3EB5">
        <w:rPr>
          <w:rFonts w:ascii="Book Antiqua" w:eastAsia="Book Antiqua" w:hAnsi="Book Antiqua" w:cs="Book Antiqua"/>
          <w:color w:val="000000"/>
        </w:rPr>
        <w:t>: 200463 [PMID: 32077789 DOI: 10.1148/radiol.2020200463]</w:t>
      </w:r>
    </w:p>
    <w:p w14:paraId="2FBFF8F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8 </w:t>
      </w:r>
      <w:proofErr w:type="spellStart"/>
      <w:r w:rsidRPr="00BE3EB5">
        <w:rPr>
          <w:rFonts w:ascii="Book Antiqua" w:eastAsia="Book Antiqua" w:hAnsi="Book Antiqua" w:cs="Book Antiqua"/>
          <w:b/>
          <w:bCs/>
          <w:color w:val="000000"/>
        </w:rPr>
        <w:t>Lyu</w:t>
      </w:r>
      <w:proofErr w:type="spellEnd"/>
      <w:r w:rsidRPr="00BE3EB5">
        <w:rPr>
          <w:rFonts w:ascii="Book Antiqua" w:eastAsia="Book Antiqua" w:hAnsi="Book Antiqua" w:cs="Book Antiqua"/>
          <w:b/>
          <w:bCs/>
          <w:color w:val="000000"/>
        </w:rPr>
        <w:t xml:space="preserve"> P</w:t>
      </w:r>
      <w:r w:rsidRPr="00BE3EB5">
        <w:rPr>
          <w:rFonts w:ascii="Book Antiqua" w:eastAsia="Book Antiqua" w:hAnsi="Book Antiqua" w:cs="Book Antiqua"/>
          <w:color w:val="000000"/>
        </w:rPr>
        <w:t xml:space="preserve">, Liu X, Zhang R, Shi L, Gao J. The Performance of Chest CT in Evaluating the Clinical Severity of COVID-19 Pneumonia: Identifying Critical Cases Based on CT Characteristics. </w:t>
      </w:r>
      <w:r w:rsidRPr="00BE3EB5">
        <w:rPr>
          <w:rFonts w:ascii="Book Antiqua" w:eastAsia="Book Antiqua" w:hAnsi="Book Antiqua" w:cs="Book Antiqua"/>
          <w:i/>
          <w:iCs/>
          <w:color w:val="000000"/>
        </w:rPr>
        <w:t xml:space="preserve">Invest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55</w:t>
      </w:r>
      <w:r w:rsidRPr="00BE3EB5">
        <w:rPr>
          <w:rFonts w:ascii="Book Antiqua" w:eastAsia="Book Antiqua" w:hAnsi="Book Antiqua" w:cs="Book Antiqua"/>
          <w:color w:val="000000"/>
        </w:rPr>
        <w:t>: 412-421 [PMID: 32304402 DOI: 10.1097/RLI.0000000000000689]</w:t>
      </w:r>
    </w:p>
    <w:p w14:paraId="72BEF91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9 </w:t>
      </w:r>
      <w:proofErr w:type="spellStart"/>
      <w:r w:rsidRPr="00BE3EB5">
        <w:rPr>
          <w:rFonts w:ascii="Book Antiqua" w:eastAsia="Book Antiqua" w:hAnsi="Book Antiqua" w:cs="Book Antiqua"/>
          <w:b/>
          <w:bCs/>
          <w:color w:val="000000"/>
        </w:rPr>
        <w:t>Raptis</w:t>
      </w:r>
      <w:proofErr w:type="spellEnd"/>
      <w:r w:rsidRPr="00BE3EB5">
        <w:rPr>
          <w:rFonts w:ascii="Book Antiqua" w:eastAsia="Book Antiqua" w:hAnsi="Book Antiqua" w:cs="Book Antiqua"/>
          <w:b/>
          <w:bCs/>
          <w:color w:val="000000"/>
        </w:rPr>
        <w:t xml:space="preserve"> CA</w:t>
      </w:r>
      <w:r w:rsidRPr="00BE3EB5">
        <w:rPr>
          <w:rFonts w:ascii="Book Antiqua" w:eastAsia="Book Antiqua" w:hAnsi="Book Antiqua" w:cs="Book Antiqua"/>
          <w:color w:val="000000"/>
        </w:rPr>
        <w:t xml:space="preserve">, Hammer MM, Short RG, Shah A, Bhalla S, </w:t>
      </w:r>
      <w:proofErr w:type="spellStart"/>
      <w:r w:rsidRPr="00BE3EB5">
        <w:rPr>
          <w:rFonts w:ascii="Book Antiqua" w:eastAsia="Book Antiqua" w:hAnsi="Book Antiqua" w:cs="Book Antiqua"/>
          <w:color w:val="000000"/>
        </w:rPr>
        <w:t>Bierhals</w:t>
      </w:r>
      <w:proofErr w:type="spellEnd"/>
      <w:r w:rsidRPr="00BE3EB5">
        <w:rPr>
          <w:rFonts w:ascii="Book Antiqua" w:eastAsia="Book Antiqua" w:hAnsi="Book Antiqua" w:cs="Book Antiqua"/>
          <w:color w:val="000000"/>
        </w:rPr>
        <w:t xml:space="preserve"> AJ, </w:t>
      </w:r>
      <w:proofErr w:type="spellStart"/>
      <w:r w:rsidRPr="00BE3EB5">
        <w:rPr>
          <w:rFonts w:ascii="Book Antiqua" w:eastAsia="Book Antiqua" w:hAnsi="Book Antiqua" w:cs="Book Antiqua"/>
          <w:color w:val="000000"/>
        </w:rPr>
        <w:t>Filev</w:t>
      </w:r>
      <w:proofErr w:type="spellEnd"/>
      <w:r w:rsidRPr="00BE3EB5">
        <w:rPr>
          <w:rFonts w:ascii="Book Antiqua" w:eastAsia="Book Antiqua" w:hAnsi="Book Antiqua" w:cs="Book Antiqua"/>
          <w:color w:val="000000"/>
        </w:rPr>
        <w:t xml:space="preserve"> PD, Hope MD, </w:t>
      </w:r>
      <w:proofErr w:type="spellStart"/>
      <w:r w:rsidRPr="00BE3EB5">
        <w:rPr>
          <w:rFonts w:ascii="Book Antiqua" w:eastAsia="Book Antiqua" w:hAnsi="Book Antiqua" w:cs="Book Antiqua"/>
          <w:color w:val="000000"/>
        </w:rPr>
        <w:t>Jeudy</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Kligerman</w:t>
      </w:r>
      <w:proofErr w:type="spellEnd"/>
      <w:r w:rsidRPr="00BE3EB5">
        <w:rPr>
          <w:rFonts w:ascii="Book Antiqua" w:eastAsia="Book Antiqua" w:hAnsi="Book Antiqua" w:cs="Book Antiqua"/>
          <w:color w:val="000000"/>
        </w:rPr>
        <w:t xml:space="preserve"> SJ, Henry TS. Chest CT and Coronavirus Disease (COVID-19): A Critical Review of the Literature to Date. </w:t>
      </w:r>
      <w:r w:rsidRPr="00BE3EB5">
        <w:rPr>
          <w:rFonts w:ascii="Book Antiqua" w:eastAsia="Book Antiqua" w:hAnsi="Book Antiqua" w:cs="Book Antiqua"/>
          <w:i/>
          <w:iCs/>
          <w:color w:val="000000"/>
        </w:rPr>
        <w:t xml:space="preserve">AJR Am J </w:t>
      </w:r>
      <w:proofErr w:type="spellStart"/>
      <w:r w:rsidRPr="00BE3EB5">
        <w:rPr>
          <w:rFonts w:ascii="Book Antiqua" w:eastAsia="Book Antiqua" w:hAnsi="Book Antiqua" w:cs="Book Antiqua"/>
          <w:i/>
          <w:iCs/>
          <w:color w:val="000000"/>
        </w:rPr>
        <w:t>Roentgenol</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215</w:t>
      </w:r>
      <w:r w:rsidRPr="00BE3EB5">
        <w:rPr>
          <w:rFonts w:ascii="Book Antiqua" w:eastAsia="Book Antiqua" w:hAnsi="Book Antiqua" w:cs="Book Antiqua"/>
          <w:color w:val="000000"/>
        </w:rPr>
        <w:t>: 839-842 [PMID: 32298149 DOI: 10.2214/AJR.20.23202]</w:t>
      </w:r>
    </w:p>
    <w:p w14:paraId="2366CDA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10 </w:t>
      </w:r>
      <w:r w:rsidRPr="00BE3EB5">
        <w:rPr>
          <w:rFonts w:ascii="Book Antiqua" w:eastAsia="Book Antiqua" w:hAnsi="Book Antiqua" w:cs="Book Antiqua"/>
          <w:b/>
          <w:bCs/>
          <w:color w:val="000000"/>
        </w:rPr>
        <w:t>Inui S</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Gonoi</w:t>
      </w:r>
      <w:proofErr w:type="spellEnd"/>
      <w:r w:rsidRPr="00BE3EB5">
        <w:rPr>
          <w:rFonts w:ascii="Book Antiqua" w:eastAsia="Book Antiqua" w:hAnsi="Book Antiqua" w:cs="Book Antiqua"/>
          <w:color w:val="000000"/>
        </w:rPr>
        <w:t xml:space="preserve"> W, </w:t>
      </w:r>
      <w:proofErr w:type="spellStart"/>
      <w:r w:rsidRPr="00BE3EB5">
        <w:rPr>
          <w:rFonts w:ascii="Book Antiqua" w:eastAsia="Book Antiqua" w:hAnsi="Book Antiqua" w:cs="Book Antiqua"/>
          <w:color w:val="000000"/>
        </w:rPr>
        <w:t>Kurokawa</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Nakai</w:t>
      </w:r>
      <w:proofErr w:type="spellEnd"/>
      <w:r w:rsidRPr="00BE3EB5">
        <w:rPr>
          <w:rFonts w:ascii="Book Antiqua" w:eastAsia="Book Antiqua" w:hAnsi="Book Antiqua" w:cs="Book Antiqua"/>
          <w:color w:val="000000"/>
        </w:rPr>
        <w:t xml:space="preserve"> Y, Watanabe Y, Sakurai K, Ishida M, Fujikawa A, Abe O. The role of chest imaging in the diagnosis, management, and monitoring of coronavirus disease 2019 (COVID-19). </w:t>
      </w:r>
      <w:r w:rsidRPr="00BE3EB5">
        <w:rPr>
          <w:rFonts w:ascii="Book Antiqua" w:eastAsia="Book Antiqua" w:hAnsi="Book Antiqua" w:cs="Book Antiqua"/>
          <w:i/>
          <w:iCs/>
          <w:color w:val="000000"/>
        </w:rPr>
        <w:t>Insights Imaging</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12</w:t>
      </w:r>
      <w:r w:rsidRPr="00BE3EB5">
        <w:rPr>
          <w:rFonts w:ascii="Book Antiqua" w:eastAsia="Book Antiqua" w:hAnsi="Book Antiqua" w:cs="Book Antiqua"/>
          <w:color w:val="000000"/>
        </w:rPr>
        <w:t>: 155 [PMID: 34727257 DOI: 10.1186/s13244-021-01096-1]</w:t>
      </w:r>
    </w:p>
    <w:p w14:paraId="39EB977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11 </w:t>
      </w:r>
      <w:r w:rsidRPr="00BE3EB5">
        <w:rPr>
          <w:rFonts w:ascii="Book Antiqua" w:eastAsia="Book Antiqua" w:hAnsi="Book Antiqua" w:cs="Book Antiqua"/>
          <w:b/>
          <w:bCs/>
          <w:color w:val="000000"/>
        </w:rPr>
        <w:t>Xu B</w:t>
      </w:r>
      <w:r w:rsidRPr="00BE3EB5">
        <w:rPr>
          <w:rFonts w:ascii="Book Antiqua" w:eastAsia="Book Antiqua" w:hAnsi="Book Antiqua" w:cs="Book Antiqua"/>
          <w:color w:val="000000"/>
        </w:rPr>
        <w:t xml:space="preserve">, Xing Y, Peng J, Zheng Z, Tang W, Sun Y, Xu C, Peng F. Chest CT for detecting COVID-19: a systematic review and meta-analysis of diagnostic accuracy. </w:t>
      </w:r>
      <w:proofErr w:type="spellStart"/>
      <w:r w:rsidRPr="00BE3EB5">
        <w:rPr>
          <w:rFonts w:ascii="Book Antiqua" w:eastAsia="Book Antiqua" w:hAnsi="Book Antiqua" w:cs="Book Antiqua"/>
          <w:i/>
          <w:iCs/>
          <w:color w:val="000000"/>
        </w:rPr>
        <w:t>Eur</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30</w:t>
      </w:r>
      <w:r w:rsidRPr="00BE3EB5">
        <w:rPr>
          <w:rFonts w:ascii="Book Antiqua" w:eastAsia="Book Antiqua" w:hAnsi="Book Antiqua" w:cs="Book Antiqua"/>
          <w:color w:val="000000"/>
        </w:rPr>
        <w:t>: 5720-5727 [PMID: 32415585 DOI: 10.1007/s00330-020-06934-2]</w:t>
      </w:r>
    </w:p>
    <w:p w14:paraId="1E1DB0D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12 </w:t>
      </w:r>
      <w:r w:rsidRPr="00BE3EB5">
        <w:rPr>
          <w:rFonts w:ascii="Book Antiqua" w:eastAsia="Book Antiqua" w:hAnsi="Book Antiqua" w:cs="Book Antiqua"/>
          <w:b/>
          <w:bCs/>
          <w:color w:val="000000"/>
        </w:rPr>
        <w:t>Self WH</w:t>
      </w:r>
      <w:r w:rsidRPr="00BE3EB5">
        <w:rPr>
          <w:rFonts w:ascii="Book Antiqua" w:eastAsia="Book Antiqua" w:hAnsi="Book Antiqua" w:cs="Book Antiqua"/>
          <w:color w:val="000000"/>
        </w:rPr>
        <w:t xml:space="preserve">, Courtney DM, McNaughton CD, </w:t>
      </w:r>
      <w:proofErr w:type="spellStart"/>
      <w:r w:rsidRPr="00BE3EB5">
        <w:rPr>
          <w:rFonts w:ascii="Book Antiqua" w:eastAsia="Book Antiqua" w:hAnsi="Book Antiqua" w:cs="Book Antiqua"/>
          <w:color w:val="000000"/>
        </w:rPr>
        <w:t>Wunderink</w:t>
      </w:r>
      <w:proofErr w:type="spellEnd"/>
      <w:r w:rsidRPr="00BE3EB5">
        <w:rPr>
          <w:rFonts w:ascii="Book Antiqua" w:eastAsia="Book Antiqua" w:hAnsi="Book Antiqua" w:cs="Book Antiqua"/>
          <w:color w:val="000000"/>
        </w:rPr>
        <w:t xml:space="preserve"> RG, Kline JA. High discordance of chest x-ray and computed tomography for detection of pulmonary opacities in ED patients: implications for diagnosing pneumonia. </w:t>
      </w:r>
      <w:r w:rsidRPr="00BE3EB5">
        <w:rPr>
          <w:rFonts w:ascii="Book Antiqua" w:eastAsia="Book Antiqua" w:hAnsi="Book Antiqua" w:cs="Book Antiqua"/>
          <w:i/>
          <w:iCs/>
          <w:color w:val="000000"/>
        </w:rPr>
        <w:t xml:space="preserve">Am J </w:t>
      </w:r>
      <w:proofErr w:type="spellStart"/>
      <w:r w:rsidRPr="00BE3EB5">
        <w:rPr>
          <w:rFonts w:ascii="Book Antiqua" w:eastAsia="Book Antiqua" w:hAnsi="Book Antiqua" w:cs="Book Antiqua"/>
          <w:i/>
          <w:iCs/>
          <w:color w:val="000000"/>
        </w:rPr>
        <w:t>Emerg</w:t>
      </w:r>
      <w:proofErr w:type="spellEnd"/>
      <w:r w:rsidRPr="00BE3EB5">
        <w:rPr>
          <w:rFonts w:ascii="Book Antiqua" w:eastAsia="Book Antiqua" w:hAnsi="Book Antiqua" w:cs="Book Antiqua"/>
          <w:i/>
          <w:iCs/>
          <w:color w:val="000000"/>
        </w:rPr>
        <w:t xml:space="preserve"> Med</w:t>
      </w:r>
      <w:r w:rsidRPr="00BE3EB5">
        <w:rPr>
          <w:rFonts w:ascii="Book Antiqua" w:eastAsia="Book Antiqua" w:hAnsi="Book Antiqua" w:cs="Book Antiqua"/>
          <w:color w:val="000000"/>
        </w:rPr>
        <w:t xml:space="preserve"> 2013; </w:t>
      </w:r>
      <w:r w:rsidRPr="00BE3EB5">
        <w:rPr>
          <w:rFonts w:ascii="Book Antiqua" w:eastAsia="Book Antiqua" w:hAnsi="Book Antiqua" w:cs="Book Antiqua"/>
          <w:b/>
          <w:bCs/>
          <w:color w:val="000000"/>
        </w:rPr>
        <w:t>31</w:t>
      </w:r>
      <w:r w:rsidRPr="00BE3EB5">
        <w:rPr>
          <w:rFonts w:ascii="Book Antiqua" w:eastAsia="Book Antiqua" w:hAnsi="Book Antiqua" w:cs="Book Antiqua"/>
          <w:color w:val="000000"/>
        </w:rPr>
        <w:t>: 401-405 [PMID: 23083885 DOI: 10.1016/j.ajem.2012.08.041]</w:t>
      </w:r>
    </w:p>
    <w:p w14:paraId="74167D20"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13 </w:t>
      </w:r>
      <w:r w:rsidRPr="00BE3EB5">
        <w:rPr>
          <w:rFonts w:ascii="Book Antiqua" w:eastAsia="Book Antiqua" w:hAnsi="Book Antiqua" w:cs="Book Antiqua"/>
          <w:b/>
          <w:bCs/>
          <w:color w:val="000000"/>
        </w:rPr>
        <w:t>Smith MJ</w:t>
      </w:r>
      <w:r w:rsidRPr="00BE3EB5">
        <w:rPr>
          <w:rFonts w:ascii="Book Antiqua" w:eastAsia="Book Antiqua" w:hAnsi="Book Antiqua" w:cs="Book Antiqua"/>
          <w:color w:val="000000"/>
        </w:rPr>
        <w:t xml:space="preserve">, Hayward SA, Innes SM, Miller ASC. Point-of-care lung ultrasound in patients with COVID-19 - a narrative review. </w:t>
      </w:r>
      <w:proofErr w:type="spellStart"/>
      <w:r w:rsidRPr="00BE3EB5">
        <w:rPr>
          <w:rFonts w:ascii="Book Antiqua" w:eastAsia="Book Antiqua" w:hAnsi="Book Antiqua" w:cs="Book Antiqua"/>
          <w:i/>
          <w:iCs/>
          <w:color w:val="000000"/>
        </w:rPr>
        <w:t>Anaesthesia</w:t>
      </w:r>
      <w:proofErr w:type="spellEnd"/>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75</w:t>
      </w:r>
      <w:r w:rsidRPr="00BE3EB5">
        <w:rPr>
          <w:rFonts w:ascii="Book Antiqua" w:eastAsia="Book Antiqua" w:hAnsi="Book Antiqua" w:cs="Book Antiqua"/>
          <w:color w:val="000000"/>
        </w:rPr>
        <w:t>: 1096-1104 [PMID: 32275766 DOI: 10.1111/anae.15082]</w:t>
      </w:r>
    </w:p>
    <w:p w14:paraId="1DCB1DF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14 </w:t>
      </w:r>
      <w:proofErr w:type="spellStart"/>
      <w:r w:rsidRPr="00BE3EB5">
        <w:rPr>
          <w:rFonts w:ascii="Book Antiqua" w:eastAsia="Book Antiqua" w:hAnsi="Book Antiqua" w:cs="Book Antiqua"/>
          <w:b/>
          <w:bCs/>
          <w:color w:val="000000"/>
        </w:rPr>
        <w:t>Akl</w:t>
      </w:r>
      <w:proofErr w:type="spellEnd"/>
      <w:r w:rsidRPr="00BE3EB5">
        <w:rPr>
          <w:rFonts w:ascii="Book Antiqua" w:eastAsia="Book Antiqua" w:hAnsi="Book Antiqua" w:cs="Book Antiqua"/>
          <w:b/>
          <w:bCs/>
          <w:color w:val="000000"/>
        </w:rPr>
        <w:t xml:space="preserve"> EA</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Blažić</w:t>
      </w:r>
      <w:proofErr w:type="spellEnd"/>
      <w:r w:rsidRPr="00BE3EB5">
        <w:rPr>
          <w:rFonts w:ascii="Book Antiqua" w:eastAsia="Book Antiqua" w:hAnsi="Book Antiqua" w:cs="Book Antiqua"/>
          <w:color w:val="000000"/>
        </w:rPr>
        <w:t xml:space="preserve"> I, </w:t>
      </w:r>
      <w:proofErr w:type="spellStart"/>
      <w:r w:rsidRPr="00BE3EB5">
        <w:rPr>
          <w:rFonts w:ascii="Book Antiqua" w:eastAsia="Book Antiqua" w:hAnsi="Book Antiqua" w:cs="Book Antiqua"/>
          <w:color w:val="000000"/>
        </w:rPr>
        <w:t>Yaacoub</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Frija</w:t>
      </w:r>
      <w:proofErr w:type="spellEnd"/>
      <w:r w:rsidRPr="00BE3EB5">
        <w:rPr>
          <w:rFonts w:ascii="Book Antiqua" w:eastAsia="Book Antiqua" w:hAnsi="Book Antiqua" w:cs="Book Antiqua"/>
          <w:color w:val="000000"/>
        </w:rPr>
        <w:t xml:space="preserve"> G, Chou R, Appiah JA, </w:t>
      </w:r>
      <w:proofErr w:type="spellStart"/>
      <w:r w:rsidRPr="00BE3EB5">
        <w:rPr>
          <w:rFonts w:ascii="Book Antiqua" w:eastAsia="Book Antiqua" w:hAnsi="Book Antiqua" w:cs="Book Antiqua"/>
          <w:color w:val="000000"/>
        </w:rPr>
        <w:t>Fatehi</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Flor</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Hitti</w:t>
      </w:r>
      <w:proofErr w:type="spellEnd"/>
      <w:r w:rsidRPr="00BE3EB5">
        <w:rPr>
          <w:rFonts w:ascii="Book Antiqua" w:eastAsia="Book Antiqua" w:hAnsi="Book Antiqua" w:cs="Book Antiqua"/>
          <w:color w:val="000000"/>
        </w:rPr>
        <w:t xml:space="preserve"> E, Jafri H, </w:t>
      </w:r>
      <w:proofErr w:type="spellStart"/>
      <w:r w:rsidRPr="00BE3EB5">
        <w:rPr>
          <w:rFonts w:ascii="Book Antiqua" w:eastAsia="Book Antiqua" w:hAnsi="Book Antiqua" w:cs="Book Antiqua"/>
          <w:color w:val="000000"/>
        </w:rPr>
        <w:t>Jin</w:t>
      </w:r>
      <w:proofErr w:type="spellEnd"/>
      <w:r w:rsidRPr="00BE3EB5">
        <w:rPr>
          <w:rFonts w:ascii="Book Antiqua" w:eastAsia="Book Antiqua" w:hAnsi="Book Antiqua" w:cs="Book Antiqua"/>
          <w:color w:val="000000"/>
        </w:rPr>
        <w:t xml:space="preserve"> ZY, </w:t>
      </w:r>
      <w:proofErr w:type="spellStart"/>
      <w:r w:rsidRPr="00BE3EB5">
        <w:rPr>
          <w:rFonts w:ascii="Book Antiqua" w:eastAsia="Book Antiqua" w:hAnsi="Book Antiqua" w:cs="Book Antiqua"/>
          <w:color w:val="000000"/>
        </w:rPr>
        <w:t>Kauczor</w:t>
      </w:r>
      <w:proofErr w:type="spellEnd"/>
      <w:r w:rsidRPr="00BE3EB5">
        <w:rPr>
          <w:rFonts w:ascii="Book Antiqua" w:eastAsia="Book Antiqua" w:hAnsi="Book Antiqua" w:cs="Book Antiqua"/>
          <w:color w:val="000000"/>
        </w:rPr>
        <w:t xml:space="preserve"> HU, </w:t>
      </w:r>
      <w:proofErr w:type="spellStart"/>
      <w:r w:rsidRPr="00BE3EB5">
        <w:rPr>
          <w:rFonts w:ascii="Book Antiqua" w:eastAsia="Book Antiqua" w:hAnsi="Book Antiqua" w:cs="Book Antiqua"/>
          <w:color w:val="000000"/>
        </w:rPr>
        <w:t>Kawooya</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Kazerooni</w:t>
      </w:r>
      <w:proofErr w:type="spellEnd"/>
      <w:r w:rsidRPr="00BE3EB5">
        <w:rPr>
          <w:rFonts w:ascii="Book Antiqua" w:eastAsia="Book Antiqua" w:hAnsi="Book Antiqua" w:cs="Book Antiqua"/>
          <w:color w:val="000000"/>
        </w:rPr>
        <w:t xml:space="preserve"> EA, Ko JP, Mahfouz R, Muglia V, </w:t>
      </w:r>
      <w:proofErr w:type="spellStart"/>
      <w:r w:rsidRPr="00BE3EB5">
        <w:rPr>
          <w:rFonts w:ascii="Book Antiqua" w:eastAsia="Book Antiqua" w:hAnsi="Book Antiqua" w:cs="Book Antiqua"/>
          <w:color w:val="000000"/>
        </w:rPr>
        <w:t>Nyabanda</w:t>
      </w:r>
      <w:proofErr w:type="spellEnd"/>
      <w:r w:rsidRPr="00BE3EB5">
        <w:rPr>
          <w:rFonts w:ascii="Book Antiqua" w:eastAsia="Book Antiqua" w:hAnsi="Book Antiqua" w:cs="Book Antiqua"/>
          <w:color w:val="000000"/>
        </w:rPr>
        <w:t xml:space="preserve"> R, Sanchez M, </w:t>
      </w:r>
      <w:proofErr w:type="spellStart"/>
      <w:r w:rsidRPr="00BE3EB5">
        <w:rPr>
          <w:rFonts w:ascii="Book Antiqua" w:eastAsia="Book Antiqua" w:hAnsi="Book Antiqua" w:cs="Book Antiqua"/>
          <w:color w:val="000000"/>
        </w:rPr>
        <w:t>Shete</w:t>
      </w:r>
      <w:proofErr w:type="spellEnd"/>
      <w:r w:rsidRPr="00BE3EB5">
        <w:rPr>
          <w:rFonts w:ascii="Book Antiqua" w:eastAsia="Book Antiqua" w:hAnsi="Book Antiqua" w:cs="Book Antiqua"/>
          <w:color w:val="000000"/>
        </w:rPr>
        <w:t xml:space="preserve"> PB, Ulla M, Zheng C, van Deventer E, Perez MDR. Use of Chest Imaging in the Diagnosis and Management of COVID-19: A WHO Rapid Advice Guide. </w:t>
      </w:r>
      <w:r w:rsidRPr="00BE3EB5">
        <w:rPr>
          <w:rFonts w:ascii="Book Antiqua" w:eastAsia="Book Antiqua" w:hAnsi="Book Antiqua" w:cs="Book Antiqua"/>
          <w:i/>
          <w:iCs/>
          <w:color w:val="000000"/>
        </w:rPr>
        <w:t>Radiology</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298</w:t>
      </w:r>
      <w:r w:rsidRPr="00BE3EB5">
        <w:rPr>
          <w:rFonts w:ascii="Book Antiqua" w:eastAsia="Book Antiqua" w:hAnsi="Book Antiqua" w:cs="Book Antiqua"/>
          <w:color w:val="000000"/>
        </w:rPr>
        <w:t>: E63-E69 [PMID: 32729811 DOI: 10.1148/radiol.2020203173]</w:t>
      </w:r>
    </w:p>
    <w:p w14:paraId="1449C24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15 </w:t>
      </w:r>
      <w:r w:rsidRPr="00BE3EB5">
        <w:rPr>
          <w:rFonts w:ascii="Book Antiqua" w:eastAsia="Book Antiqua" w:hAnsi="Book Antiqua" w:cs="Book Antiqua"/>
          <w:b/>
          <w:bCs/>
          <w:color w:val="000000"/>
        </w:rPr>
        <w:t>Walden A</w:t>
      </w:r>
      <w:r w:rsidRPr="00BE3EB5">
        <w:rPr>
          <w:rFonts w:ascii="Book Antiqua" w:eastAsia="Book Antiqua" w:hAnsi="Book Antiqua" w:cs="Book Antiqua"/>
          <w:color w:val="000000"/>
        </w:rPr>
        <w:t xml:space="preserve">, Smallwood N, </w:t>
      </w:r>
      <w:proofErr w:type="spellStart"/>
      <w:r w:rsidRPr="00BE3EB5">
        <w:rPr>
          <w:rFonts w:ascii="Book Antiqua" w:eastAsia="Book Antiqua" w:hAnsi="Book Antiqua" w:cs="Book Antiqua"/>
          <w:color w:val="000000"/>
        </w:rPr>
        <w:t>Dachsel</w:t>
      </w:r>
      <w:proofErr w:type="spellEnd"/>
      <w:r w:rsidRPr="00BE3EB5">
        <w:rPr>
          <w:rFonts w:ascii="Book Antiqua" w:eastAsia="Book Antiqua" w:hAnsi="Book Antiqua" w:cs="Book Antiqua"/>
          <w:color w:val="000000"/>
        </w:rPr>
        <w:t xml:space="preserve"> M, Miller A, Stephens J, </w:t>
      </w:r>
      <w:proofErr w:type="spellStart"/>
      <w:r w:rsidRPr="00BE3EB5">
        <w:rPr>
          <w:rFonts w:ascii="Book Antiqua" w:eastAsia="Book Antiqua" w:hAnsi="Book Antiqua" w:cs="Book Antiqua"/>
          <w:color w:val="000000"/>
        </w:rPr>
        <w:t>Griksaitis</w:t>
      </w:r>
      <w:proofErr w:type="spellEnd"/>
      <w:r w:rsidRPr="00BE3EB5">
        <w:rPr>
          <w:rFonts w:ascii="Book Antiqua" w:eastAsia="Book Antiqua" w:hAnsi="Book Antiqua" w:cs="Book Antiqua"/>
          <w:color w:val="000000"/>
        </w:rPr>
        <w:t xml:space="preserve"> M. Thoracic ultrasound: it's not all about the pleura. </w:t>
      </w:r>
      <w:r w:rsidRPr="00BE3EB5">
        <w:rPr>
          <w:rFonts w:ascii="Book Antiqua" w:eastAsia="Book Antiqua" w:hAnsi="Book Antiqua" w:cs="Book Antiqua"/>
          <w:i/>
          <w:iCs/>
          <w:color w:val="000000"/>
        </w:rPr>
        <w:t>BMJ Open Respir Res</w:t>
      </w:r>
      <w:r w:rsidRPr="00BE3EB5">
        <w:rPr>
          <w:rFonts w:ascii="Book Antiqua" w:eastAsia="Book Antiqua" w:hAnsi="Book Antiqua" w:cs="Book Antiqua"/>
          <w:color w:val="000000"/>
        </w:rPr>
        <w:t xml:space="preserve"> 2018; </w:t>
      </w:r>
      <w:r w:rsidRPr="00BE3EB5">
        <w:rPr>
          <w:rFonts w:ascii="Book Antiqua" w:eastAsia="Book Antiqua" w:hAnsi="Book Antiqua" w:cs="Book Antiqua"/>
          <w:b/>
          <w:bCs/>
          <w:color w:val="000000"/>
        </w:rPr>
        <w:t>5</w:t>
      </w:r>
      <w:r w:rsidRPr="00BE3EB5">
        <w:rPr>
          <w:rFonts w:ascii="Book Antiqua" w:eastAsia="Book Antiqua" w:hAnsi="Book Antiqua" w:cs="Book Antiqua"/>
          <w:color w:val="000000"/>
        </w:rPr>
        <w:t>: e000354 [PMID: 30305907 DOI: 10.1136/bmjresp-2018-000354]</w:t>
      </w:r>
    </w:p>
    <w:p w14:paraId="6CAF226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16 </w:t>
      </w:r>
      <w:proofErr w:type="spellStart"/>
      <w:r w:rsidRPr="00BE3EB5">
        <w:rPr>
          <w:rFonts w:ascii="Book Antiqua" w:eastAsia="Book Antiqua" w:hAnsi="Book Antiqua" w:cs="Book Antiqua"/>
          <w:b/>
          <w:bCs/>
          <w:color w:val="000000"/>
        </w:rPr>
        <w:t>Amatya</w:t>
      </w:r>
      <w:proofErr w:type="spellEnd"/>
      <w:r w:rsidRPr="00BE3EB5">
        <w:rPr>
          <w:rFonts w:ascii="Book Antiqua" w:eastAsia="Book Antiqua" w:hAnsi="Book Antiqua" w:cs="Book Antiqua"/>
          <w:b/>
          <w:bCs/>
          <w:color w:val="000000"/>
        </w:rPr>
        <w:t xml:space="preserve"> Y</w:t>
      </w:r>
      <w:r w:rsidRPr="00BE3EB5">
        <w:rPr>
          <w:rFonts w:ascii="Book Antiqua" w:eastAsia="Book Antiqua" w:hAnsi="Book Antiqua" w:cs="Book Antiqua"/>
          <w:color w:val="000000"/>
        </w:rPr>
        <w:t xml:space="preserve">, Rupp J, Russell FM, Saunders J, Bales B, House DR. Diagnostic use of lung ultrasound compared to chest radiograph for suspected pneumonia in a resource-limited setting. </w:t>
      </w:r>
      <w:r w:rsidRPr="00BE3EB5">
        <w:rPr>
          <w:rFonts w:ascii="Book Antiqua" w:eastAsia="Book Antiqua" w:hAnsi="Book Antiqua" w:cs="Book Antiqua"/>
          <w:i/>
          <w:iCs/>
          <w:color w:val="000000"/>
        </w:rPr>
        <w:t xml:space="preserve">Int J </w:t>
      </w:r>
      <w:proofErr w:type="spellStart"/>
      <w:r w:rsidRPr="00BE3EB5">
        <w:rPr>
          <w:rFonts w:ascii="Book Antiqua" w:eastAsia="Book Antiqua" w:hAnsi="Book Antiqua" w:cs="Book Antiqua"/>
          <w:i/>
          <w:iCs/>
          <w:color w:val="000000"/>
        </w:rPr>
        <w:t>Emerg</w:t>
      </w:r>
      <w:proofErr w:type="spellEnd"/>
      <w:r w:rsidRPr="00BE3EB5">
        <w:rPr>
          <w:rFonts w:ascii="Book Antiqua" w:eastAsia="Book Antiqua" w:hAnsi="Book Antiqua" w:cs="Book Antiqua"/>
          <w:i/>
          <w:iCs/>
          <w:color w:val="000000"/>
        </w:rPr>
        <w:t xml:space="preserve"> Med</w:t>
      </w:r>
      <w:r w:rsidRPr="00BE3EB5">
        <w:rPr>
          <w:rFonts w:ascii="Book Antiqua" w:eastAsia="Book Antiqua" w:hAnsi="Book Antiqua" w:cs="Book Antiqua"/>
          <w:color w:val="000000"/>
        </w:rPr>
        <w:t xml:space="preserve"> 2018; </w:t>
      </w:r>
      <w:r w:rsidRPr="00BE3EB5">
        <w:rPr>
          <w:rFonts w:ascii="Book Antiqua" w:eastAsia="Book Antiqua" w:hAnsi="Book Antiqua" w:cs="Book Antiqua"/>
          <w:b/>
          <w:bCs/>
          <w:color w:val="000000"/>
        </w:rPr>
        <w:t>11</w:t>
      </w:r>
      <w:r w:rsidRPr="00BE3EB5">
        <w:rPr>
          <w:rFonts w:ascii="Book Antiqua" w:eastAsia="Book Antiqua" w:hAnsi="Book Antiqua" w:cs="Book Antiqua"/>
          <w:color w:val="000000"/>
        </w:rPr>
        <w:t>: 8 [PMID: 29527652 DOI: 10.1186/s12245-018-0170-2]</w:t>
      </w:r>
    </w:p>
    <w:p w14:paraId="15C829A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17 </w:t>
      </w:r>
      <w:r w:rsidRPr="00BE3EB5">
        <w:rPr>
          <w:rFonts w:ascii="Book Antiqua" w:eastAsia="Book Antiqua" w:hAnsi="Book Antiqua" w:cs="Book Antiqua"/>
          <w:b/>
          <w:bCs/>
          <w:color w:val="000000"/>
        </w:rPr>
        <w:t>Gil-Rodríguez J</w:t>
      </w:r>
      <w:r w:rsidRPr="00BE3EB5">
        <w:rPr>
          <w:rFonts w:ascii="Book Antiqua" w:eastAsia="Book Antiqua" w:hAnsi="Book Antiqua" w:cs="Book Antiqua"/>
          <w:color w:val="000000"/>
        </w:rPr>
        <w:t>, Pérez de Rojas J, Aranda-</w:t>
      </w:r>
      <w:proofErr w:type="spellStart"/>
      <w:r w:rsidRPr="00BE3EB5">
        <w:rPr>
          <w:rFonts w:ascii="Book Antiqua" w:eastAsia="Book Antiqua" w:hAnsi="Book Antiqua" w:cs="Book Antiqua"/>
          <w:color w:val="000000"/>
        </w:rPr>
        <w:t>Laserna</w:t>
      </w:r>
      <w:proofErr w:type="spellEnd"/>
      <w:r w:rsidRPr="00BE3EB5">
        <w:rPr>
          <w:rFonts w:ascii="Book Antiqua" w:eastAsia="Book Antiqua" w:hAnsi="Book Antiqua" w:cs="Book Antiqua"/>
          <w:color w:val="000000"/>
        </w:rPr>
        <w:t xml:space="preserve"> P, </w:t>
      </w:r>
      <w:proofErr w:type="spellStart"/>
      <w:r w:rsidRPr="00BE3EB5">
        <w:rPr>
          <w:rFonts w:ascii="Book Antiqua" w:eastAsia="Book Antiqua" w:hAnsi="Book Antiqua" w:cs="Book Antiqua"/>
          <w:color w:val="000000"/>
        </w:rPr>
        <w:t>Benavente</w:t>
      </w:r>
      <w:proofErr w:type="spellEnd"/>
      <w:r w:rsidRPr="00BE3EB5">
        <w:rPr>
          <w:rFonts w:ascii="Book Antiqua" w:eastAsia="Book Antiqua" w:hAnsi="Book Antiqua" w:cs="Book Antiqua"/>
          <w:color w:val="000000"/>
        </w:rPr>
        <w:t xml:space="preserve">-Fernández A, </w:t>
      </w:r>
      <w:proofErr w:type="spellStart"/>
      <w:r w:rsidRPr="00BE3EB5">
        <w:rPr>
          <w:rFonts w:ascii="Book Antiqua" w:eastAsia="Book Antiqua" w:hAnsi="Book Antiqua" w:cs="Book Antiqua"/>
          <w:color w:val="000000"/>
        </w:rPr>
        <w:t>Martos</w:t>
      </w:r>
      <w:proofErr w:type="spellEnd"/>
      <w:r w:rsidRPr="00BE3EB5">
        <w:rPr>
          <w:rFonts w:ascii="Book Antiqua" w:eastAsia="Book Antiqua" w:hAnsi="Book Antiqua" w:cs="Book Antiqua"/>
          <w:color w:val="000000"/>
        </w:rPr>
        <w:t xml:space="preserve">-Ruiz M, Peregrina-Rivas JA, </w:t>
      </w:r>
      <w:proofErr w:type="spellStart"/>
      <w:r w:rsidRPr="00BE3EB5">
        <w:rPr>
          <w:rFonts w:ascii="Book Antiqua" w:eastAsia="Book Antiqua" w:hAnsi="Book Antiqua" w:cs="Book Antiqua"/>
          <w:color w:val="000000"/>
        </w:rPr>
        <w:t>Guirao-Arrabal</w:t>
      </w:r>
      <w:proofErr w:type="spellEnd"/>
      <w:r w:rsidRPr="00BE3EB5">
        <w:rPr>
          <w:rFonts w:ascii="Book Antiqua" w:eastAsia="Book Antiqua" w:hAnsi="Book Antiqua" w:cs="Book Antiqua"/>
          <w:color w:val="000000"/>
        </w:rPr>
        <w:t xml:space="preserve"> E. Ultrasound findings of lung ultrasonography in COVID-19: A systematic review. </w:t>
      </w:r>
      <w:proofErr w:type="spellStart"/>
      <w:r w:rsidRPr="00BE3EB5">
        <w:rPr>
          <w:rFonts w:ascii="Book Antiqua" w:eastAsia="Book Antiqua" w:hAnsi="Book Antiqua" w:cs="Book Antiqua"/>
          <w:i/>
          <w:iCs/>
          <w:color w:val="000000"/>
        </w:rPr>
        <w:t>Eur</w:t>
      </w:r>
      <w:proofErr w:type="spellEnd"/>
      <w:r w:rsidRPr="00BE3EB5">
        <w:rPr>
          <w:rFonts w:ascii="Book Antiqua" w:eastAsia="Book Antiqua" w:hAnsi="Book Antiqua" w:cs="Book Antiqua"/>
          <w:i/>
          <w:iCs/>
          <w:color w:val="000000"/>
        </w:rPr>
        <w:t xml:space="preserve"> J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color w:val="000000"/>
        </w:rPr>
        <w:t xml:space="preserve"> 2022; </w:t>
      </w:r>
      <w:r w:rsidRPr="00BE3EB5">
        <w:rPr>
          <w:rFonts w:ascii="Book Antiqua" w:eastAsia="Book Antiqua" w:hAnsi="Book Antiqua" w:cs="Book Antiqua"/>
          <w:b/>
          <w:bCs/>
          <w:color w:val="000000"/>
        </w:rPr>
        <w:t>148</w:t>
      </w:r>
      <w:r w:rsidRPr="00BE3EB5">
        <w:rPr>
          <w:rFonts w:ascii="Book Antiqua" w:eastAsia="Book Antiqua" w:hAnsi="Book Antiqua" w:cs="Book Antiqua"/>
          <w:color w:val="000000"/>
        </w:rPr>
        <w:t>: 110156 [PMID: 35078136 DOI: 10.1016/j.ejrad.2022.110156]</w:t>
      </w:r>
    </w:p>
    <w:p w14:paraId="3AF3C4B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18 </w:t>
      </w:r>
      <w:proofErr w:type="spellStart"/>
      <w:r w:rsidRPr="00BE3EB5">
        <w:rPr>
          <w:rFonts w:ascii="Book Antiqua" w:eastAsia="Book Antiqua" w:hAnsi="Book Antiqua" w:cs="Book Antiqua"/>
          <w:b/>
          <w:bCs/>
          <w:color w:val="000000"/>
        </w:rPr>
        <w:t>Langlotz</w:t>
      </w:r>
      <w:proofErr w:type="spellEnd"/>
      <w:r w:rsidRPr="00BE3EB5">
        <w:rPr>
          <w:rFonts w:ascii="Book Antiqua" w:eastAsia="Book Antiqua" w:hAnsi="Book Antiqua" w:cs="Book Antiqua"/>
          <w:b/>
          <w:bCs/>
          <w:color w:val="000000"/>
        </w:rPr>
        <w:t xml:space="preserve"> CP</w:t>
      </w:r>
      <w:r w:rsidRPr="00BE3EB5">
        <w:rPr>
          <w:rFonts w:ascii="Book Antiqua" w:eastAsia="Book Antiqua" w:hAnsi="Book Antiqua" w:cs="Book Antiqua"/>
          <w:color w:val="000000"/>
        </w:rPr>
        <w:t xml:space="preserve">, Allen B, Erickson BJ, </w:t>
      </w:r>
      <w:proofErr w:type="spellStart"/>
      <w:r w:rsidRPr="00BE3EB5">
        <w:rPr>
          <w:rFonts w:ascii="Book Antiqua" w:eastAsia="Book Antiqua" w:hAnsi="Book Antiqua" w:cs="Book Antiqua"/>
          <w:color w:val="000000"/>
        </w:rPr>
        <w:t>Kalpathy</w:t>
      </w:r>
      <w:proofErr w:type="spellEnd"/>
      <w:r w:rsidRPr="00BE3EB5">
        <w:rPr>
          <w:rFonts w:ascii="Book Antiqua" w:eastAsia="Book Antiqua" w:hAnsi="Book Antiqua" w:cs="Book Antiqua"/>
          <w:color w:val="000000"/>
        </w:rPr>
        <w:t xml:space="preserve">-Cramer J, Bigelow K, Cook TS, Flanders AE, Lungren MP, Mendelson DS, </w:t>
      </w:r>
      <w:proofErr w:type="spellStart"/>
      <w:r w:rsidRPr="00BE3EB5">
        <w:rPr>
          <w:rFonts w:ascii="Book Antiqua" w:eastAsia="Book Antiqua" w:hAnsi="Book Antiqua" w:cs="Book Antiqua"/>
          <w:color w:val="000000"/>
        </w:rPr>
        <w:t>Rudie</w:t>
      </w:r>
      <w:proofErr w:type="spellEnd"/>
      <w:r w:rsidRPr="00BE3EB5">
        <w:rPr>
          <w:rFonts w:ascii="Book Antiqua" w:eastAsia="Book Antiqua" w:hAnsi="Book Antiqua" w:cs="Book Antiqua"/>
          <w:color w:val="000000"/>
        </w:rPr>
        <w:t xml:space="preserve"> JD, Wang G, </w:t>
      </w:r>
      <w:proofErr w:type="spellStart"/>
      <w:r w:rsidRPr="00BE3EB5">
        <w:rPr>
          <w:rFonts w:ascii="Book Antiqua" w:eastAsia="Book Antiqua" w:hAnsi="Book Antiqua" w:cs="Book Antiqua"/>
          <w:color w:val="000000"/>
        </w:rPr>
        <w:t>Kandarpa</w:t>
      </w:r>
      <w:proofErr w:type="spellEnd"/>
      <w:r w:rsidRPr="00BE3EB5">
        <w:rPr>
          <w:rFonts w:ascii="Book Antiqua" w:eastAsia="Book Antiqua" w:hAnsi="Book Antiqua" w:cs="Book Antiqua"/>
          <w:color w:val="000000"/>
        </w:rPr>
        <w:t xml:space="preserve"> K. A Roadmap for Foundational Research on Artificial Intelligence in Medical Imaging: From the 2018 NIH/RSNA/ACR/The Academy Workshop. </w:t>
      </w:r>
      <w:r w:rsidRPr="00BE3EB5">
        <w:rPr>
          <w:rFonts w:ascii="Book Antiqua" w:eastAsia="Book Antiqua" w:hAnsi="Book Antiqua" w:cs="Book Antiqua"/>
          <w:i/>
          <w:iCs/>
          <w:color w:val="000000"/>
        </w:rPr>
        <w:t>Radiology</w:t>
      </w:r>
      <w:r w:rsidRPr="00BE3EB5">
        <w:rPr>
          <w:rFonts w:ascii="Book Antiqua" w:eastAsia="Book Antiqua" w:hAnsi="Book Antiqua" w:cs="Book Antiqua"/>
          <w:color w:val="000000"/>
        </w:rPr>
        <w:t xml:space="preserve"> 2019; </w:t>
      </w:r>
      <w:r w:rsidRPr="00BE3EB5">
        <w:rPr>
          <w:rFonts w:ascii="Book Antiqua" w:eastAsia="Book Antiqua" w:hAnsi="Book Antiqua" w:cs="Book Antiqua"/>
          <w:b/>
          <w:bCs/>
          <w:color w:val="000000"/>
        </w:rPr>
        <w:t>291</w:t>
      </w:r>
      <w:r w:rsidRPr="00BE3EB5">
        <w:rPr>
          <w:rFonts w:ascii="Book Antiqua" w:eastAsia="Book Antiqua" w:hAnsi="Book Antiqua" w:cs="Book Antiqua"/>
          <w:color w:val="000000"/>
        </w:rPr>
        <w:t>: 781-791 [PMID: 30990384 DOI: 10.1148/radiol.2019190613]</w:t>
      </w:r>
    </w:p>
    <w:p w14:paraId="34CE656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19 </w:t>
      </w:r>
      <w:r w:rsidRPr="00BE3EB5">
        <w:rPr>
          <w:rFonts w:ascii="Book Antiqua" w:eastAsia="Book Antiqua" w:hAnsi="Book Antiqua" w:cs="Book Antiqua"/>
          <w:b/>
          <w:bCs/>
          <w:color w:val="000000"/>
        </w:rPr>
        <w:t>Abu Anas EM</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Seitel</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Rasoulian</w:t>
      </w:r>
      <w:proofErr w:type="spellEnd"/>
      <w:r w:rsidRPr="00BE3EB5">
        <w:rPr>
          <w:rFonts w:ascii="Book Antiqua" w:eastAsia="Book Antiqua" w:hAnsi="Book Antiqua" w:cs="Book Antiqua"/>
          <w:color w:val="000000"/>
        </w:rPr>
        <w:t xml:space="preserve"> A, St John P, </w:t>
      </w:r>
      <w:proofErr w:type="spellStart"/>
      <w:r w:rsidRPr="00BE3EB5">
        <w:rPr>
          <w:rFonts w:ascii="Book Antiqua" w:eastAsia="Book Antiqua" w:hAnsi="Book Antiqua" w:cs="Book Antiqua"/>
          <w:color w:val="000000"/>
        </w:rPr>
        <w:t>Pichora</w:t>
      </w:r>
      <w:proofErr w:type="spellEnd"/>
      <w:r w:rsidRPr="00BE3EB5">
        <w:rPr>
          <w:rFonts w:ascii="Book Antiqua" w:eastAsia="Book Antiqua" w:hAnsi="Book Antiqua" w:cs="Book Antiqua"/>
          <w:color w:val="000000"/>
        </w:rPr>
        <w:t xml:space="preserve"> D, Darras K, Wilson D, </w:t>
      </w:r>
      <w:proofErr w:type="spellStart"/>
      <w:r w:rsidRPr="00BE3EB5">
        <w:rPr>
          <w:rFonts w:ascii="Book Antiqua" w:eastAsia="Book Antiqua" w:hAnsi="Book Antiqua" w:cs="Book Antiqua"/>
          <w:color w:val="000000"/>
        </w:rPr>
        <w:t>Lessoway</w:t>
      </w:r>
      <w:proofErr w:type="spellEnd"/>
      <w:r w:rsidRPr="00BE3EB5">
        <w:rPr>
          <w:rFonts w:ascii="Book Antiqua" w:eastAsia="Book Antiqua" w:hAnsi="Book Antiqua" w:cs="Book Antiqua"/>
          <w:color w:val="000000"/>
        </w:rPr>
        <w:t xml:space="preserve"> VA, </w:t>
      </w:r>
      <w:proofErr w:type="spellStart"/>
      <w:r w:rsidRPr="00BE3EB5">
        <w:rPr>
          <w:rFonts w:ascii="Book Antiqua" w:eastAsia="Book Antiqua" w:hAnsi="Book Antiqua" w:cs="Book Antiqua"/>
          <w:color w:val="000000"/>
        </w:rPr>
        <w:t>Hacihaliloglu</w:t>
      </w:r>
      <w:proofErr w:type="spellEnd"/>
      <w:r w:rsidRPr="00BE3EB5">
        <w:rPr>
          <w:rFonts w:ascii="Book Antiqua" w:eastAsia="Book Antiqua" w:hAnsi="Book Antiqua" w:cs="Book Antiqua"/>
          <w:color w:val="000000"/>
        </w:rPr>
        <w:t xml:space="preserve"> I, Mousavi P, </w:t>
      </w:r>
      <w:proofErr w:type="spellStart"/>
      <w:r w:rsidRPr="00BE3EB5">
        <w:rPr>
          <w:rFonts w:ascii="Book Antiqua" w:eastAsia="Book Antiqua" w:hAnsi="Book Antiqua" w:cs="Book Antiqua"/>
          <w:color w:val="000000"/>
        </w:rPr>
        <w:t>Rohling</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Abolmaesumi</w:t>
      </w:r>
      <w:proofErr w:type="spellEnd"/>
      <w:r w:rsidRPr="00BE3EB5">
        <w:rPr>
          <w:rFonts w:ascii="Book Antiqua" w:eastAsia="Book Antiqua" w:hAnsi="Book Antiqua" w:cs="Book Antiqua"/>
          <w:color w:val="000000"/>
        </w:rPr>
        <w:t xml:space="preserve"> P. Bone enhancement in ultrasound using local spectrum variations for guiding percutaneous </w:t>
      </w:r>
      <w:r w:rsidRPr="00BE3EB5">
        <w:rPr>
          <w:rFonts w:ascii="Book Antiqua" w:eastAsia="Book Antiqua" w:hAnsi="Book Antiqua" w:cs="Book Antiqua"/>
          <w:color w:val="000000"/>
        </w:rPr>
        <w:lastRenderedPageBreak/>
        <w:t xml:space="preserve">scaphoid fracture fixation procedures. </w:t>
      </w:r>
      <w:r w:rsidRPr="00BE3EB5">
        <w:rPr>
          <w:rFonts w:ascii="Book Antiqua" w:eastAsia="Book Antiqua" w:hAnsi="Book Antiqua" w:cs="Book Antiqua"/>
          <w:i/>
          <w:iCs/>
          <w:color w:val="000000"/>
        </w:rPr>
        <w:t xml:space="preserve">Int J </w:t>
      </w:r>
      <w:proofErr w:type="spellStart"/>
      <w:r w:rsidRPr="00BE3EB5">
        <w:rPr>
          <w:rFonts w:ascii="Book Antiqua" w:eastAsia="Book Antiqua" w:hAnsi="Book Antiqua" w:cs="Book Antiqua"/>
          <w:i/>
          <w:iCs/>
          <w:color w:val="000000"/>
        </w:rPr>
        <w:t>Comput</w:t>
      </w:r>
      <w:proofErr w:type="spellEnd"/>
      <w:r w:rsidRPr="00BE3EB5">
        <w:rPr>
          <w:rFonts w:ascii="Book Antiqua" w:eastAsia="Book Antiqua" w:hAnsi="Book Antiqua" w:cs="Book Antiqua"/>
          <w:i/>
          <w:iCs/>
          <w:color w:val="000000"/>
        </w:rPr>
        <w:t xml:space="preserve"> Assist </w:t>
      </w:r>
      <w:proofErr w:type="spellStart"/>
      <w:r w:rsidRPr="00BE3EB5">
        <w:rPr>
          <w:rFonts w:ascii="Book Antiqua" w:eastAsia="Book Antiqua" w:hAnsi="Book Antiqua" w:cs="Book Antiqua"/>
          <w:i/>
          <w:iCs/>
          <w:color w:val="000000"/>
        </w:rPr>
        <w:t>Radiol</w:t>
      </w:r>
      <w:proofErr w:type="spellEnd"/>
      <w:r w:rsidRPr="00BE3EB5">
        <w:rPr>
          <w:rFonts w:ascii="Book Antiqua" w:eastAsia="Book Antiqua" w:hAnsi="Book Antiqua" w:cs="Book Antiqua"/>
          <w:i/>
          <w:iCs/>
          <w:color w:val="000000"/>
        </w:rPr>
        <w:t xml:space="preserve"> Surg</w:t>
      </w:r>
      <w:r w:rsidRPr="00BE3EB5">
        <w:rPr>
          <w:rFonts w:ascii="Book Antiqua" w:eastAsia="Book Antiqua" w:hAnsi="Book Antiqua" w:cs="Book Antiqua"/>
          <w:color w:val="000000"/>
        </w:rPr>
        <w:t xml:space="preserve"> 2015; </w:t>
      </w:r>
      <w:r w:rsidRPr="00BE3EB5">
        <w:rPr>
          <w:rFonts w:ascii="Book Antiqua" w:eastAsia="Book Antiqua" w:hAnsi="Book Antiqua" w:cs="Book Antiqua"/>
          <w:b/>
          <w:bCs/>
          <w:color w:val="000000"/>
        </w:rPr>
        <w:t>10</w:t>
      </w:r>
      <w:r w:rsidRPr="00BE3EB5">
        <w:rPr>
          <w:rFonts w:ascii="Book Antiqua" w:eastAsia="Book Antiqua" w:hAnsi="Book Antiqua" w:cs="Book Antiqua"/>
          <w:color w:val="000000"/>
        </w:rPr>
        <w:t>: 959-969 [PMID: 25847667 DOI: 10.1007/s11548-015-1181-6]</w:t>
      </w:r>
    </w:p>
    <w:p w14:paraId="6D15718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20 </w:t>
      </w:r>
      <w:proofErr w:type="spellStart"/>
      <w:r w:rsidRPr="00BE3EB5">
        <w:rPr>
          <w:rFonts w:ascii="Book Antiqua" w:eastAsia="Book Antiqua" w:hAnsi="Book Antiqua" w:cs="Book Antiqua"/>
          <w:b/>
          <w:bCs/>
          <w:color w:val="000000"/>
        </w:rPr>
        <w:t>Krizhevsky</w:t>
      </w:r>
      <w:proofErr w:type="spellEnd"/>
      <w:r w:rsidRPr="00BE3EB5">
        <w:rPr>
          <w:rFonts w:ascii="Book Antiqua" w:eastAsia="Book Antiqua" w:hAnsi="Book Antiqua" w:cs="Book Antiqua"/>
          <w:b/>
          <w:bCs/>
          <w:color w:val="000000"/>
        </w:rPr>
        <w:t xml:space="preserve"> A,</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Sutskever</w:t>
      </w:r>
      <w:proofErr w:type="spellEnd"/>
      <w:r w:rsidRPr="00BE3EB5">
        <w:rPr>
          <w:rFonts w:ascii="Book Antiqua" w:eastAsia="Book Antiqua" w:hAnsi="Book Antiqua" w:cs="Book Antiqua"/>
          <w:color w:val="000000"/>
        </w:rPr>
        <w:t xml:space="preserve"> I, Hinton GE. ImageNet classification with deep convolutional neural networks. </w:t>
      </w:r>
      <w:proofErr w:type="spellStart"/>
      <w:r w:rsidRPr="0073503E">
        <w:rPr>
          <w:rFonts w:ascii="Book Antiqua" w:eastAsia="Book Antiqua" w:hAnsi="Book Antiqua" w:cs="Book Antiqua"/>
          <w:i/>
          <w:color w:val="000000"/>
        </w:rPr>
        <w:t>Commun</w:t>
      </w:r>
      <w:proofErr w:type="spellEnd"/>
      <w:r w:rsidRPr="0073503E">
        <w:rPr>
          <w:rFonts w:ascii="Book Antiqua" w:eastAsia="Book Antiqua" w:hAnsi="Book Antiqua" w:cs="Book Antiqua"/>
          <w:i/>
          <w:color w:val="000000"/>
        </w:rPr>
        <w:t xml:space="preserve"> ACM</w:t>
      </w:r>
      <w:r w:rsidRPr="00BE3EB5">
        <w:rPr>
          <w:rFonts w:ascii="Book Antiqua" w:eastAsia="Book Antiqua" w:hAnsi="Book Antiqua" w:cs="Book Antiqua"/>
          <w:color w:val="000000"/>
        </w:rPr>
        <w:t xml:space="preserve"> 2017; </w:t>
      </w:r>
      <w:r w:rsidRPr="00B61552">
        <w:rPr>
          <w:rFonts w:ascii="Book Antiqua" w:eastAsia="Book Antiqua" w:hAnsi="Book Antiqua" w:cs="Book Antiqua"/>
          <w:b/>
          <w:color w:val="000000"/>
        </w:rPr>
        <w:t>60:</w:t>
      </w:r>
      <w:r w:rsidRPr="00BE3EB5">
        <w:rPr>
          <w:rFonts w:ascii="Book Antiqua" w:eastAsia="Book Antiqua" w:hAnsi="Book Antiqua" w:cs="Book Antiqua"/>
          <w:color w:val="000000"/>
        </w:rPr>
        <w:t xml:space="preserve"> 84-90 [DOI: 10.1145/3065386]</w:t>
      </w:r>
    </w:p>
    <w:p w14:paraId="6AB1B9C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21 </w:t>
      </w:r>
      <w:r w:rsidRPr="00BE3EB5">
        <w:rPr>
          <w:rFonts w:ascii="Book Antiqua" w:eastAsia="Book Antiqua" w:hAnsi="Book Antiqua" w:cs="Book Antiqua"/>
          <w:b/>
          <w:bCs/>
          <w:color w:val="000000"/>
        </w:rPr>
        <w:t>Currie GM</w:t>
      </w:r>
      <w:r w:rsidRPr="00BE3EB5">
        <w:rPr>
          <w:rFonts w:ascii="Book Antiqua" w:eastAsia="Book Antiqua" w:hAnsi="Book Antiqua" w:cs="Book Antiqua"/>
          <w:color w:val="000000"/>
        </w:rPr>
        <w:t xml:space="preserve">. Intelligent Imaging: Artificial Intelligence Augmented Nuclear Medicine. </w:t>
      </w:r>
      <w:r w:rsidRPr="00BE3EB5">
        <w:rPr>
          <w:rFonts w:ascii="Book Antiqua" w:eastAsia="Book Antiqua" w:hAnsi="Book Antiqua" w:cs="Book Antiqua"/>
          <w:i/>
          <w:iCs/>
          <w:color w:val="000000"/>
        </w:rPr>
        <w:t xml:space="preserve">J </w:t>
      </w:r>
      <w:proofErr w:type="spellStart"/>
      <w:r w:rsidRPr="00BE3EB5">
        <w:rPr>
          <w:rFonts w:ascii="Book Antiqua" w:eastAsia="Book Antiqua" w:hAnsi="Book Antiqua" w:cs="Book Antiqua"/>
          <w:i/>
          <w:iCs/>
          <w:color w:val="000000"/>
        </w:rPr>
        <w:t>Nucl</w:t>
      </w:r>
      <w:proofErr w:type="spellEnd"/>
      <w:r w:rsidRPr="00BE3EB5">
        <w:rPr>
          <w:rFonts w:ascii="Book Antiqua" w:eastAsia="Book Antiqua" w:hAnsi="Book Antiqua" w:cs="Book Antiqua"/>
          <w:i/>
          <w:iCs/>
          <w:color w:val="000000"/>
        </w:rPr>
        <w:t xml:space="preserve"> Med Technol</w:t>
      </w:r>
      <w:r w:rsidRPr="00BE3EB5">
        <w:rPr>
          <w:rFonts w:ascii="Book Antiqua" w:eastAsia="Book Antiqua" w:hAnsi="Book Antiqua" w:cs="Book Antiqua"/>
          <w:color w:val="000000"/>
        </w:rPr>
        <w:t xml:space="preserve"> 2019; </w:t>
      </w:r>
      <w:r w:rsidRPr="00BE3EB5">
        <w:rPr>
          <w:rFonts w:ascii="Book Antiqua" w:eastAsia="Book Antiqua" w:hAnsi="Book Antiqua" w:cs="Book Antiqua"/>
          <w:b/>
          <w:bCs/>
          <w:color w:val="000000"/>
        </w:rPr>
        <w:t>47</w:t>
      </w:r>
      <w:r w:rsidRPr="00BE3EB5">
        <w:rPr>
          <w:rFonts w:ascii="Book Antiqua" w:eastAsia="Book Antiqua" w:hAnsi="Book Antiqua" w:cs="Book Antiqua"/>
          <w:color w:val="000000"/>
        </w:rPr>
        <w:t xml:space="preserve">: 217-222 [PMID: 31401616 </w:t>
      </w:r>
      <w:r w:rsidR="009A1F50" w:rsidRPr="009A1F50">
        <w:rPr>
          <w:rFonts w:ascii="Book Antiqua" w:eastAsia="Book Antiqua" w:hAnsi="Book Antiqua" w:cs="Book Antiqua"/>
          <w:color w:val="000000"/>
        </w:rPr>
        <w:t>DOI: 10.2967/jnmt.119.232462</w:t>
      </w:r>
      <w:r w:rsidRPr="00BE3EB5">
        <w:rPr>
          <w:rFonts w:ascii="Book Antiqua" w:eastAsia="Book Antiqua" w:hAnsi="Book Antiqua" w:cs="Book Antiqua"/>
          <w:color w:val="000000"/>
        </w:rPr>
        <w:t>]</w:t>
      </w:r>
    </w:p>
    <w:p w14:paraId="3F3046C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22 </w:t>
      </w:r>
      <w:r w:rsidRPr="00BE3EB5">
        <w:rPr>
          <w:rFonts w:ascii="Book Antiqua" w:eastAsia="Book Antiqua" w:hAnsi="Book Antiqua" w:cs="Book Antiqua"/>
          <w:b/>
          <w:bCs/>
          <w:color w:val="000000"/>
        </w:rPr>
        <w:t>Liu S,</w:t>
      </w:r>
      <w:r w:rsidRPr="00BE3EB5">
        <w:rPr>
          <w:rFonts w:ascii="Book Antiqua" w:eastAsia="Book Antiqua" w:hAnsi="Book Antiqua" w:cs="Book Antiqua"/>
          <w:color w:val="000000"/>
        </w:rPr>
        <w:t xml:space="preserve"> Wang Y, Yang X, Lei B, Liu L, Li SX, Ni D, Wang T. Deep learning in medical ultrasound analysis: A review. Engineering 2019; 5: 261-275 [DOI: 10.1016/j.eng.2018.11.020]</w:t>
      </w:r>
    </w:p>
    <w:p w14:paraId="3A18316F"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23 </w:t>
      </w:r>
      <w:proofErr w:type="spellStart"/>
      <w:r w:rsidRPr="00BE3EB5">
        <w:rPr>
          <w:rFonts w:ascii="Book Antiqua" w:eastAsia="Book Antiqua" w:hAnsi="Book Antiqua" w:cs="Book Antiqua"/>
          <w:b/>
          <w:bCs/>
          <w:color w:val="000000"/>
        </w:rPr>
        <w:t>LeCun</w:t>
      </w:r>
      <w:proofErr w:type="spellEnd"/>
      <w:r w:rsidRPr="00BE3EB5">
        <w:rPr>
          <w:rFonts w:ascii="Book Antiqua" w:eastAsia="Book Antiqua" w:hAnsi="Book Antiqua" w:cs="Book Antiqua"/>
          <w:b/>
          <w:bCs/>
          <w:color w:val="000000"/>
        </w:rPr>
        <w:t xml:space="preserve"> Y</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Bengio</w:t>
      </w:r>
      <w:proofErr w:type="spellEnd"/>
      <w:r w:rsidRPr="00BE3EB5">
        <w:rPr>
          <w:rFonts w:ascii="Book Antiqua" w:eastAsia="Book Antiqua" w:hAnsi="Book Antiqua" w:cs="Book Antiqua"/>
          <w:color w:val="000000"/>
        </w:rPr>
        <w:t xml:space="preserve"> Y, Hinton G. Deep learning. </w:t>
      </w:r>
      <w:r w:rsidRPr="00BE3EB5">
        <w:rPr>
          <w:rFonts w:ascii="Book Antiqua" w:eastAsia="Book Antiqua" w:hAnsi="Book Antiqua" w:cs="Book Antiqua"/>
          <w:i/>
          <w:iCs/>
          <w:color w:val="000000"/>
        </w:rPr>
        <w:t>Nature</w:t>
      </w:r>
      <w:r w:rsidRPr="00BE3EB5">
        <w:rPr>
          <w:rFonts w:ascii="Book Antiqua" w:eastAsia="Book Antiqua" w:hAnsi="Book Antiqua" w:cs="Book Antiqua"/>
          <w:color w:val="000000"/>
        </w:rPr>
        <w:t xml:space="preserve"> 2015; </w:t>
      </w:r>
      <w:r w:rsidRPr="00BE3EB5">
        <w:rPr>
          <w:rFonts w:ascii="Book Antiqua" w:eastAsia="Book Antiqua" w:hAnsi="Book Antiqua" w:cs="Book Antiqua"/>
          <w:b/>
          <w:bCs/>
          <w:color w:val="000000"/>
        </w:rPr>
        <w:t>521</w:t>
      </w:r>
      <w:r w:rsidRPr="00BE3EB5">
        <w:rPr>
          <w:rFonts w:ascii="Book Antiqua" w:eastAsia="Book Antiqua" w:hAnsi="Book Antiqua" w:cs="Book Antiqua"/>
          <w:color w:val="000000"/>
        </w:rPr>
        <w:t>: 436-444 [PMID: 26017442 DOI: 10.1038/nature14539]</w:t>
      </w:r>
    </w:p>
    <w:p w14:paraId="4D2D53C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24 </w:t>
      </w:r>
      <w:r w:rsidRPr="00BE3EB5">
        <w:rPr>
          <w:rFonts w:ascii="Book Antiqua" w:eastAsia="Book Antiqua" w:hAnsi="Book Antiqua" w:cs="Book Antiqua"/>
          <w:b/>
          <w:bCs/>
          <w:color w:val="000000"/>
        </w:rPr>
        <w:t>Moher D</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Liberati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Tetzlaff</w:t>
      </w:r>
      <w:proofErr w:type="spellEnd"/>
      <w:r w:rsidRPr="00BE3EB5">
        <w:rPr>
          <w:rFonts w:ascii="Book Antiqua" w:eastAsia="Book Antiqua" w:hAnsi="Book Antiqua" w:cs="Book Antiqua"/>
          <w:color w:val="000000"/>
        </w:rPr>
        <w:t xml:space="preserve"> J, Altman DG; PRISMA Group. Preferred reporting items for systematic reviews and meta-analyses: the PRISMA statement. </w:t>
      </w:r>
      <w:r w:rsidRPr="00BE3EB5">
        <w:rPr>
          <w:rFonts w:ascii="Book Antiqua" w:eastAsia="Book Antiqua" w:hAnsi="Book Antiqua" w:cs="Book Antiqua"/>
          <w:i/>
          <w:iCs/>
          <w:color w:val="000000"/>
        </w:rPr>
        <w:t>BMJ</w:t>
      </w:r>
      <w:r w:rsidRPr="00BE3EB5">
        <w:rPr>
          <w:rFonts w:ascii="Book Antiqua" w:eastAsia="Book Antiqua" w:hAnsi="Book Antiqua" w:cs="Book Antiqua"/>
          <w:color w:val="000000"/>
        </w:rPr>
        <w:t xml:space="preserve"> 2009; </w:t>
      </w:r>
      <w:r w:rsidRPr="00BE3EB5">
        <w:rPr>
          <w:rFonts w:ascii="Book Antiqua" w:eastAsia="Book Antiqua" w:hAnsi="Book Antiqua" w:cs="Book Antiqua"/>
          <w:b/>
          <w:bCs/>
          <w:color w:val="000000"/>
        </w:rPr>
        <w:t>339</w:t>
      </w:r>
      <w:r w:rsidRPr="00BE3EB5">
        <w:rPr>
          <w:rFonts w:ascii="Book Antiqua" w:eastAsia="Book Antiqua" w:hAnsi="Book Antiqua" w:cs="Book Antiqua"/>
          <w:color w:val="000000"/>
        </w:rPr>
        <w:t>: b2535 [PMID: 19622551 DOI: 10.1136/</w:t>
      </w:r>
      <w:proofErr w:type="gramStart"/>
      <w:r w:rsidRPr="00BE3EB5">
        <w:rPr>
          <w:rFonts w:ascii="Book Antiqua" w:eastAsia="Book Antiqua" w:hAnsi="Book Antiqua" w:cs="Book Antiqua"/>
          <w:color w:val="000000"/>
        </w:rPr>
        <w:t>bmj.b</w:t>
      </w:r>
      <w:proofErr w:type="gramEnd"/>
      <w:r w:rsidRPr="00BE3EB5">
        <w:rPr>
          <w:rFonts w:ascii="Book Antiqua" w:eastAsia="Book Antiqua" w:hAnsi="Book Antiqua" w:cs="Book Antiqua"/>
          <w:color w:val="000000"/>
        </w:rPr>
        <w:t>2535]</w:t>
      </w:r>
    </w:p>
    <w:p w14:paraId="5EF4CF90"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25 </w:t>
      </w:r>
      <w:proofErr w:type="spellStart"/>
      <w:r w:rsidRPr="00BE3EB5">
        <w:rPr>
          <w:rFonts w:ascii="Book Antiqua" w:eastAsia="Book Antiqua" w:hAnsi="Book Antiqua" w:cs="Book Antiqua"/>
          <w:b/>
          <w:bCs/>
          <w:color w:val="000000"/>
        </w:rPr>
        <w:t>Liberati</w:t>
      </w:r>
      <w:proofErr w:type="spellEnd"/>
      <w:r w:rsidRPr="00BE3EB5">
        <w:rPr>
          <w:rFonts w:ascii="Book Antiqua" w:eastAsia="Book Antiqua" w:hAnsi="Book Antiqua" w:cs="Book Antiqua"/>
          <w:b/>
          <w:bCs/>
          <w:color w:val="000000"/>
        </w:rPr>
        <w:t xml:space="preserve"> A</w:t>
      </w:r>
      <w:r w:rsidRPr="00BE3EB5">
        <w:rPr>
          <w:rFonts w:ascii="Book Antiqua" w:eastAsia="Book Antiqua" w:hAnsi="Book Antiqua" w:cs="Book Antiqua"/>
          <w:color w:val="000000"/>
        </w:rPr>
        <w:t xml:space="preserve">, Altman DG, </w:t>
      </w:r>
      <w:proofErr w:type="spellStart"/>
      <w:r w:rsidRPr="00BE3EB5">
        <w:rPr>
          <w:rFonts w:ascii="Book Antiqua" w:eastAsia="Book Antiqua" w:hAnsi="Book Antiqua" w:cs="Book Antiqua"/>
          <w:color w:val="000000"/>
        </w:rPr>
        <w:t>Tetzlaff</w:t>
      </w:r>
      <w:proofErr w:type="spellEnd"/>
      <w:r w:rsidRPr="00BE3EB5">
        <w:rPr>
          <w:rFonts w:ascii="Book Antiqua" w:eastAsia="Book Antiqua" w:hAnsi="Book Antiqua" w:cs="Book Antiqua"/>
          <w:color w:val="000000"/>
        </w:rPr>
        <w:t xml:space="preserve"> J, Mulrow C, </w:t>
      </w:r>
      <w:proofErr w:type="spellStart"/>
      <w:r w:rsidRPr="00BE3EB5">
        <w:rPr>
          <w:rFonts w:ascii="Book Antiqua" w:eastAsia="Book Antiqua" w:hAnsi="Book Antiqua" w:cs="Book Antiqua"/>
          <w:color w:val="000000"/>
        </w:rPr>
        <w:t>Gøtzsche</w:t>
      </w:r>
      <w:proofErr w:type="spellEnd"/>
      <w:r w:rsidRPr="00BE3EB5">
        <w:rPr>
          <w:rFonts w:ascii="Book Antiqua" w:eastAsia="Book Antiqua" w:hAnsi="Book Antiqua" w:cs="Book Antiqua"/>
          <w:color w:val="000000"/>
        </w:rPr>
        <w:t xml:space="preserve"> PC, Ioannidis JP, Clarke M, Devereaux PJ, </w:t>
      </w:r>
      <w:proofErr w:type="spellStart"/>
      <w:r w:rsidRPr="00BE3EB5">
        <w:rPr>
          <w:rFonts w:ascii="Book Antiqua" w:eastAsia="Book Antiqua" w:hAnsi="Book Antiqua" w:cs="Book Antiqua"/>
          <w:color w:val="000000"/>
        </w:rPr>
        <w:t>Kleijnen</w:t>
      </w:r>
      <w:proofErr w:type="spellEnd"/>
      <w:r w:rsidRPr="00BE3EB5">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BE3EB5">
        <w:rPr>
          <w:rFonts w:ascii="Book Antiqua" w:eastAsia="Book Antiqua" w:hAnsi="Book Antiqua" w:cs="Book Antiqua"/>
          <w:i/>
          <w:iCs/>
          <w:color w:val="000000"/>
        </w:rPr>
        <w:t>BMJ</w:t>
      </w:r>
      <w:r w:rsidRPr="00BE3EB5">
        <w:rPr>
          <w:rFonts w:ascii="Book Antiqua" w:eastAsia="Book Antiqua" w:hAnsi="Book Antiqua" w:cs="Book Antiqua"/>
          <w:color w:val="000000"/>
        </w:rPr>
        <w:t xml:space="preserve"> 2009; </w:t>
      </w:r>
      <w:r w:rsidRPr="00BE3EB5">
        <w:rPr>
          <w:rFonts w:ascii="Book Antiqua" w:eastAsia="Book Antiqua" w:hAnsi="Book Antiqua" w:cs="Book Antiqua"/>
          <w:b/>
          <w:bCs/>
          <w:color w:val="000000"/>
        </w:rPr>
        <w:t>339</w:t>
      </w:r>
      <w:r w:rsidRPr="00BE3EB5">
        <w:rPr>
          <w:rFonts w:ascii="Book Antiqua" w:eastAsia="Book Antiqua" w:hAnsi="Book Antiqua" w:cs="Book Antiqua"/>
          <w:color w:val="000000"/>
        </w:rPr>
        <w:t xml:space="preserve">: b2700 [PMID: 19622552 </w:t>
      </w:r>
      <w:r w:rsidR="00C216BF" w:rsidRPr="00C216BF">
        <w:rPr>
          <w:rFonts w:ascii="Book Antiqua" w:eastAsia="Book Antiqua" w:hAnsi="Book Antiqua" w:cs="Book Antiqua"/>
          <w:color w:val="000000"/>
        </w:rPr>
        <w:t>DOI: 10.1136/</w:t>
      </w:r>
      <w:proofErr w:type="gramStart"/>
      <w:r w:rsidR="00C216BF" w:rsidRPr="00C216BF">
        <w:rPr>
          <w:rFonts w:ascii="Book Antiqua" w:eastAsia="Book Antiqua" w:hAnsi="Book Antiqua" w:cs="Book Antiqua"/>
          <w:color w:val="000000"/>
        </w:rPr>
        <w:t>bmj.b</w:t>
      </w:r>
      <w:proofErr w:type="gramEnd"/>
      <w:r w:rsidR="00C216BF" w:rsidRPr="00C216BF">
        <w:rPr>
          <w:rFonts w:ascii="Book Antiqua" w:eastAsia="Book Antiqua" w:hAnsi="Book Antiqua" w:cs="Book Antiqua"/>
          <w:color w:val="000000"/>
        </w:rPr>
        <w:t>2700</w:t>
      </w:r>
      <w:r w:rsidRPr="00BE3EB5">
        <w:rPr>
          <w:rFonts w:ascii="Book Antiqua" w:eastAsia="Book Antiqua" w:hAnsi="Book Antiqua" w:cs="Book Antiqua"/>
          <w:color w:val="000000"/>
        </w:rPr>
        <w:t>]</w:t>
      </w:r>
    </w:p>
    <w:p w14:paraId="70CBBD5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26 </w:t>
      </w:r>
      <w:proofErr w:type="spellStart"/>
      <w:r w:rsidRPr="00BE3EB5">
        <w:rPr>
          <w:rFonts w:ascii="Book Antiqua" w:eastAsia="Book Antiqua" w:hAnsi="Book Antiqua" w:cs="Book Antiqua"/>
          <w:b/>
          <w:bCs/>
          <w:color w:val="000000"/>
        </w:rPr>
        <w:t>Arntfield</w:t>
      </w:r>
      <w:proofErr w:type="spellEnd"/>
      <w:r w:rsidRPr="00BE3EB5">
        <w:rPr>
          <w:rFonts w:ascii="Book Antiqua" w:eastAsia="Book Antiqua" w:hAnsi="Book Antiqua" w:cs="Book Antiqua"/>
          <w:b/>
          <w:bCs/>
          <w:color w:val="000000"/>
        </w:rPr>
        <w:t xml:space="preserve"> R</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VanBerlo</w:t>
      </w:r>
      <w:proofErr w:type="spellEnd"/>
      <w:r w:rsidRPr="00BE3EB5">
        <w:rPr>
          <w:rFonts w:ascii="Book Antiqua" w:eastAsia="Book Antiqua" w:hAnsi="Book Antiqua" w:cs="Book Antiqua"/>
          <w:color w:val="000000"/>
        </w:rPr>
        <w:t xml:space="preserve"> B, </w:t>
      </w:r>
      <w:proofErr w:type="spellStart"/>
      <w:r w:rsidRPr="00BE3EB5">
        <w:rPr>
          <w:rFonts w:ascii="Book Antiqua" w:eastAsia="Book Antiqua" w:hAnsi="Book Antiqua" w:cs="Book Antiqua"/>
          <w:color w:val="000000"/>
        </w:rPr>
        <w:t>Alaifan</w:t>
      </w:r>
      <w:proofErr w:type="spellEnd"/>
      <w:r w:rsidRPr="00BE3EB5">
        <w:rPr>
          <w:rFonts w:ascii="Book Antiqua" w:eastAsia="Book Antiqua" w:hAnsi="Book Antiqua" w:cs="Book Antiqua"/>
          <w:color w:val="000000"/>
        </w:rPr>
        <w:t xml:space="preserve"> T, Phelps N, White M, Chaudhary R, Ho J, Wu D. Development of a convolutional neural network to differentiate among the etiology of similar appearing pathological B lines on lung ultrasound: a deep learning study. </w:t>
      </w:r>
      <w:r w:rsidRPr="00BE3EB5">
        <w:rPr>
          <w:rFonts w:ascii="Book Antiqua" w:eastAsia="Book Antiqua" w:hAnsi="Book Antiqua" w:cs="Book Antiqua"/>
          <w:i/>
          <w:iCs/>
          <w:color w:val="000000"/>
        </w:rPr>
        <w:t>BMJ Open</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11</w:t>
      </w:r>
      <w:r w:rsidRPr="00BE3EB5">
        <w:rPr>
          <w:rFonts w:ascii="Book Antiqua" w:eastAsia="Book Antiqua" w:hAnsi="Book Antiqua" w:cs="Book Antiqua"/>
          <w:color w:val="000000"/>
        </w:rPr>
        <w:t>: e045120 [PMID: 33674378 DOI: 10.1136/bmjopen-2020-045120]</w:t>
      </w:r>
    </w:p>
    <w:p w14:paraId="532AF63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27 </w:t>
      </w:r>
      <w:r w:rsidRPr="00BE3EB5">
        <w:rPr>
          <w:rFonts w:ascii="Book Antiqua" w:eastAsia="Book Antiqua" w:hAnsi="Book Antiqua" w:cs="Book Antiqua"/>
          <w:b/>
          <w:bCs/>
          <w:color w:val="000000"/>
        </w:rPr>
        <w:t>Awasthi N</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Dayal</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Cenkeramaddi</w:t>
      </w:r>
      <w:proofErr w:type="spellEnd"/>
      <w:r w:rsidRPr="00BE3EB5">
        <w:rPr>
          <w:rFonts w:ascii="Book Antiqua" w:eastAsia="Book Antiqua" w:hAnsi="Book Antiqua" w:cs="Book Antiqua"/>
          <w:color w:val="000000"/>
        </w:rPr>
        <w:t xml:space="preserve"> LR, </w:t>
      </w:r>
      <w:proofErr w:type="spellStart"/>
      <w:r w:rsidRPr="00BE3EB5">
        <w:rPr>
          <w:rFonts w:ascii="Book Antiqua" w:eastAsia="Book Antiqua" w:hAnsi="Book Antiqua" w:cs="Book Antiqua"/>
          <w:color w:val="000000"/>
        </w:rPr>
        <w:t>Yalavarthy</w:t>
      </w:r>
      <w:proofErr w:type="spellEnd"/>
      <w:r w:rsidRPr="00BE3EB5">
        <w:rPr>
          <w:rFonts w:ascii="Book Antiqua" w:eastAsia="Book Antiqua" w:hAnsi="Book Antiqua" w:cs="Book Antiqua"/>
          <w:color w:val="000000"/>
        </w:rPr>
        <w:t xml:space="preserve"> PK. Mini-</w:t>
      </w:r>
      <w:proofErr w:type="spellStart"/>
      <w:r w:rsidRPr="00BE3EB5">
        <w:rPr>
          <w:rFonts w:ascii="Book Antiqua" w:eastAsia="Book Antiqua" w:hAnsi="Book Antiqua" w:cs="Book Antiqua"/>
          <w:color w:val="000000"/>
        </w:rPr>
        <w:t>COVIDNet</w:t>
      </w:r>
      <w:proofErr w:type="spellEnd"/>
      <w:r w:rsidRPr="00BE3EB5">
        <w:rPr>
          <w:rFonts w:ascii="Book Antiqua" w:eastAsia="Book Antiqua" w:hAnsi="Book Antiqua" w:cs="Book Antiqua"/>
          <w:color w:val="000000"/>
        </w:rPr>
        <w:t xml:space="preserve">: Efficient Lightweight Deep Neural Network for Ultrasound Based Point-of-Care Detection of COVID-19. </w:t>
      </w:r>
      <w:r w:rsidRPr="00BE3EB5">
        <w:rPr>
          <w:rFonts w:ascii="Book Antiqua" w:eastAsia="Book Antiqua" w:hAnsi="Book Antiqua" w:cs="Book Antiqua"/>
          <w:i/>
          <w:iCs/>
          <w:color w:val="000000"/>
        </w:rPr>
        <w:t xml:space="preserve">IEEE Trans </w:t>
      </w:r>
      <w:proofErr w:type="spellStart"/>
      <w:r w:rsidRPr="00BE3EB5">
        <w:rPr>
          <w:rFonts w:ascii="Book Antiqua" w:eastAsia="Book Antiqua" w:hAnsi="Book Antiqua" w:cs="Book Antiqua"/>
          <w:i/>
          <w:iCs/>
          <w:color w:val="000000"/>
        </w:rPr>
        <w:t>Ultrason</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Ferroelectr</w:t>
      </w:r>
      <w:proofErr w:type="spellEnd"/>
      <w:r w:rsidRPr="00BE3EB5">
        <w:rPr>
          <w:rFonts w:ascii="Book Antiqua" w:eastAsia="Book Antiqua" w:hAnsi="Book Antiqua" w:cs="Book Antiqua"/>
          <w:i/>
          <w:iCs/>
          <w:color w:val="000000"/>
        </w:rPr>
        <w:t xml:space="preserve"> Freq Control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68</w:t>
      </w:r>
      <w:r w:rsidRPr="00BE3EB5">
        <w:rPr>
          <w:rFonts w:ascii="Book Antiqua" w:eastAsia="Book Antiqua" w:hAnsi="Book Antiqua" w:cs="Book Antiqua"/>
          <w:color w:val="000000"/>
        </w:rPr>
        <w:t>: 2023-2037 [PMID: 33755565 DOI: 10.1109/TUFFC.2021.3068190]</w:t>
      </w:r>
    </w:p>
    <w:p w14:paraId="3234668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28 </w:t>
      </w:r>
      <w:r w:rsidRPr="00BE3EB5">
        <w:rPr>
          <w:rFonts w:ascii="Book Antiqua" w:eastAsia="Book Antiqua" w:hAnsi="Book Antiqua" w:cs="Book Antiqua"/>
          <w:b/>
          <w:bCs/>
          <w:color w:val="000000"/>
        </w:rPr>
        <w:t>Barros B</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Lacerda</w:t>
      </w:r>
      <w:proofErr w:type="spellEnd"/>
      <w:r w:rsidRPr="00BE3EB5">
        <w:rPr>
          <w:rFonts w:ascii="Book Antiqua" w:eastAsia="Book Antiqua" w:hAnsi="Book Antiqua" w:cs="Book Antiqua"/>
          <w:color w:val="000000"/>
        </w:rPr>
        <w:t xml:space="preserve"> P, Albuquerque C, </w:t>
      </w:r>
      <w:proofErr w:type="spellStart"/>
      <w:r w:rsidRPr="00BE3EB5">
        <w:rPr>
          <w:rFonts w:ascii="Book Antiqua" w:eastAsia="Book Antiqua" w:hAnsi="Book Antiqua" w:cs="Book Antiqua"/>
          <w:color w:val="000000"/>
        </w:rPr>
        <w:t>Conci</w:t>
      </w:r>
      <w:proofErr w:type="spellEnd"/>
      <w:r w:rsidRPr="00BE3EB5">
        <w:rPr>
          <w:rFonts w:ascii="Book Antiqua" w:eastAsia="Book Antiqua" w:hAnsi="Book Antiqua" w:cs="Book Antiqua"/>
          <w:color w:val="000000"/>
        </w:rPr>
        <w:t xml:space="preserve"> A. Pulmonary COVID-19: Learning Spatiotemporal Features Combining CNN and LSTM Networks for Lung Ultrasound Video Classification. </w:t>
      </w:r>
      <w:r w:rsidRPr="00BE3EB5">
        <w:rPr>
          <w:rFonts w:ascii="Book Antiqua" w:eastAsia="Book Antiqua" w:hAnsi="Book Antiqua" w:cs="Book Antiqua"/>
          <w:i/>
          <w:iCs/>
          <w:color w:val="000000"/>
        </w:rPr>
        <w:t>Sensors (Basel)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21</w:t>
      </w:r>
      <w:r w:rsidRPr="00BE3EB5">
        <w:rPr>
          <w:rFonts w:ascii="Book Antiqua" w:eastAsia="Book Antiqua" w:hAnsi="Book Antiqua" w:cs="Book Antiqua"/>
          <w:color w:val="000000"/>
        </w:rPr>
        <w:t xml:space="preserve"> [PMID: 34450928 DOI: 10.3390/s21165486]</w:t>
      </w:r>
    </w:p>
    <w:p w14:paraId="1F4E655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29 </w:t>
      </w:r>
      <w:r w:rsidRPr="00BE3EB5">
        <w:rPr>
          <w:rFonts w:ascii="Book Antiqua" w:eastAsia="Book Antiqua" w:hAnsi="Book Antiqua" w:cs="Book Antiqua"/>
          <w:b/>
          <w:bCs/>
          <w:color w:val="000000"/>
        </w:rPr>
        <w:t>Born J,</w:t>
      </w:r>
      <w:r w:rsidRPr="00BE3EB5">
        <w:rPr>
          <w:rFonts w:ascii="Book Antiqua" w:eastAsia="Book Antiqua" w:hAnsi="Book Antiqua" w:cs="Book Antiqua"/>
          <w:color w:val="000000"/>
        </w:rPr>
        <w:t xml:space="preserve"> Wiedemann N, </w:t>
      </w:r>
      <w:proofErr w:type="spellStart"/>
      <w:r w:rsidRPr="00BE3EB5">
        <w:rPr>
          <w:rFonts w:ascii="Book Antiqua" w:eastAsia="Book Antiqua" w:hAnsi="Book Antiqua" w:cs="Book Antiqua"/>
          <w:color w:val="000000"/>
        </w:rPr>
        <w:t>Cossio</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Buhre</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Brändle</w:t>
      </w:r>
      <w:proofErr w:type="spellEnd"/>
      <w:r w:rsidRPr="00BE3EB5">
        <w:rPr>
          <w:rFonts w:ascii="Book Antiqua" w:eastAsia="Book Antiqua" w:hAnsi="Book Antiqua" w:cs="Book Antiqua"/>
          <w:color w:val="000000"/>
        </w:rPr>
        <w:t xml:space="preserve"> G, </w:t>
      </w:r>
      <w:proofErr w:type="spellStart"/>
      <w:r w:rsidRPr="00BE3EB5">
        <w:rPr>
          <w:rFonts w:ascii="Book Antiqua" w:eastAsia="Book Antiqua" w:hAnsi="Book Antiqua" w:cs="Book Antiqua"/>
          <w:color w:val="000000"/>
        </w:rPr>
        <w:t>Leidermann</w:t>
      </w:r>
      <w:proofErr w:type="spellEnd"/>
      <w:r w:rsidRPr="00BE3EB5">
        <w:rPr>
          <w:rFonts w:ascii="Book Antiqua" w:eastAsia="Book Antiqua" w:hAnsi="Book Antiqua" w:cs="Book Antiqua"/>
          <w:color w:val="000000"/>
        </w:rPr>
        <w:t xml:space="preserve"> K, </w:t>
      </w:r>
      <w:proofErr w:type="spellStart"/>
      <w:r w:rsidRPr="00BE3EB5">
        <w:rPr>
          <w:rFonts w:ascii="Book Antiqua" w:eastAsia="Book Antiqua" w:hAnsi="Book Antiqua" w:cs="Book Antiqua"/>
          <w:color w:val="000000"/>
        </w:rPr>
        <w:t>Aujayeb</w:t>
      </w:r>
      <w:proofErr w:type="spellEnd"/>
      <w:r w:rsidRPr="00BE3EB5">
        <w:rPr>
          <w:rFonts w:ascii="Book Antiqua" w:eastAsia="Book Antiqua" w:hAnsi="Book Antiqua" w:cs="Book Antiqua"/>
          <w:color w:val="000000"/>
        </w:rPr>
        <w:t xml:space="preserve"> A, Moor M, </w:t>
      </w:r>
      <w:proofErr w:type="spellStart"/>
      <w:r w:rsidRPr="00BE3EB5">
        <w:rPr>
          <w:rFonts w:ascii="Book Antiqua" w:eastAsia="Book Antiqua" w:hAnsi="Book Antiqua" w:cs="Book Antiqua"/>
          <w:color w:val="000000"/>
        </w:rPr>
        <w:t>Rieck</w:t>
      </w:r>
      <w:proofErr w:type="spellEnd"/>
      <w:r w:rsidRPr="00BE3EB5">
        <w:rPr>
          <w:rFonts w:ascii="Book Antiqua" w:eastAsia="Book Antiqua" w:hAnsi="Book Antiqua" w:cs="Book Antiqua"/>
          <w:color w:val="000000"/>
        </w:rPr>
        <w:t xml:space="preserve"> B,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rPr>
        <w:t xml:space="preserve"> Accelerating detection of lung pathologies with explainable ultrasound image analysis. Appl Sci 2021; 11: 672 [DOI: 10.3390/app11020672]</w:t>
      </w:r>
    </w:p>
    <w:p w14:paraId="1D92B710"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30 </w:t>
      </w:r>
      <w:r w:rsidRPr="00BE3EB5">
        <w:rPr>
          <w:rFonts w:ascii="Book Antiqua" w:eastAsia="Book Antiqua" w:hAnsi="Book Antiqua" w:cs="Book Antiqua"/>
          <w:b/>
          <w:bCs/>
          <w:color w:val="000000"/>
        </w:rPr>
        <w:t>Born J,</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Brändle</w:t>
      </w:r>
      <w:proofErr w:type="spellEnd"/>
      <w:r w:rsidRPr="00BE3EB5">
        <w:rPr>
          <w:rFonts w:ascii="Book Antiqua" w:eastAsia="Book Antiqua" w:hAnsi="Book Antiqua" w:cs="Book Antiqua"/>
          <w:color w:val="000000"/>
        </w:rPr>
        <w:t xml:space="preserve"> G, </w:t>
      </w:r>
      <w:proofErr w:type="spellStart"/>
      <w:r w:rsidRPr="00BE3EB5">
        <w:rPr>
          <w:rFonts w:ascii="Book Antiqua" w:eastAsia="Book Antiqua" w:hAnsi="Book Antiqua" w:cs="Book Antiqua"/>
          <w:color w:val="000000"/>
        </w:rPr>
        <w:t>Cossio</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Disdier</w:t>
      </w:r>
      <w:proofErr w:type="spellEnd"/>
      <w:r w:rsidRPr="00BE3EB5">
        <w:rPr>
          <w:rFonts w:ascii="Book Antiqua" w:eastAsia="Book Antiqua" w:hAnsi="Book Antiqua" w:cs="Book Antiqua"/>
          <w:color w:val="000000"/>
        </w:rPr>
        <w:t xml:space="preserve"> M, Goulet J, </w:t>
      </w:r>
      <w:proofErr w:type="spellStart"/>
      <w:r w:rsidRPr="00BE3EB5">
        <w:rPr>
          <w:rFonts w:ascii="Book Antiqua" w:eastAsia="Book Antiqua" w:hAnsi="Book Antiqua" w:cs="Book Antiqua"/>
          <w:color w:val="000000"/>
        </w:rPr>
        <w:t>Roulin</w:t>
      </w:r>
      <w:proofErr w:type="spellEnd"/>
      <w:r w:rsidRPr="00BE3EB5">
        <w:rPr>
          <w:rFonts w:ascii="Book Antiqua" w:eastAsia="Book Antiqua" w:hAnsi="Book Antiqua" w:cs="Book Antiqua"/>
          <w:color w:val="000000"/>
        </w:rPr>
        <w:t xml:space="preserve"> J, Wiedemann N. POCOVID-Net: Automatic detection of COVID-19 from a new lung ultrasound dataset (POCUS). ISMB </w:t>
      </w:r>
      <w:proofErr w:type="spellStart"/>
      <w:r w:rsidRPr="00BE3EB5">
        <w:rPr>
          <w:rFonts w:ascii="Book Antiqua" w:eastAsia="Book Antiqua" w:hAnsi="Book Antiqua" w:cs="Book Antiqua"/>
          <w:color w:val="000000"/>
        </w:rPr>
        <w:t>TransMed</w:t>
      </w:r>
      <w:proofErr w:type="spellEnd"/>
      <w:r w:rsidRPr="00BE3EB5">
        <w:rPr>
          <w:rFonts w:ascii="Book Antiqua" w:eastAsia="Book Antiqua" w:hAnsi="Book Antiqua" w:cs="Book Antiqua"/>
          <w:color w:val="000000"/>
        </w:rPr>
        <w:t xml:space="preserve"> COSI 2020 2021. Preprint</w:t>
      </w:r>
    </w:p>
    <w:p w14:paraId="2085AF5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31 </w:t>
      </w:r>
      <w:r w:rsidRPr="00BE3EB5">
        <w:rPr>
          <w:rFonts w:ascii="Book Antiqua" w:eastAsia="Book Antiqua" w:hAnsi="Book Antiqua" w:cs="Book Antiqua"/>
          <w:b/>
          <w:bCs/>
          <w:color w:val="000000"/>
        </w:rPr>
        <w:t>Chen J</w:t>
      </w:r>
      <w:r w:rsidRPr="00BE3EB5">
        <w:rPr>
          <w:rFonts w:ascii="Book Antiqua" w:eastAsia="Book Antiqua" w:hAnsi="Book Antiqua" w:cs="Book Antiqua"/>
          <w:color w:val="000000"/>
        </w:rPr>
        <w:t xml:space="preserve">, He C, Yin J, Li J, Duan X, Cao Y, Sun L, Hu M, Li W, Li Q. Quantitative Analysis and Automated Lung Ultrasound Scoring for Evaluating COVID-19 Pneumonia </w:t>
      </w:r>
      <w:proofErr w:type="gramStart"/>
      <w:r w:rsidRPr="00BE3EB5">
        <w:rPr>
          <w:rFonts w:ascii="Book Antiqua" w:eastAsia="Book Antiqua" w:hAnsi="Book Antiqua" w:cs="Book Antiqua"/>
          <w:color w:val="000000"/>
        </w:rPr>
        <w:t>With</w:t>
      </w:r>
      <w:proofErr w:type="gramEnd"/>
      <w:r w:rsidRPr="00BE3EB5">
        <w:rPr>
          <w:rFonts w:ascii="Book Antiqua" w:eastAsia="Book Antiqua" w:hAnsi="Book Antiqua" w:cs="Book Antiqua"/>
          <w:color w:val="000000"/>
        </w:rPr>
        <w:t xml:space="preserve"> Neural Networks. </w:t>
      </w:r>
      <w:r w:rsidRPr="00BE3EB5">
        <w:rPr>
          <w:rFonts w:ascii="Book Antiqua" w:eastAsia="Book Antiqua" w:hAnsi="Book Antiqua" w:cs="Book Antiqua"/>
          <w:i/>
          <w:iCs/>
          <w:color w:val="000000"/>
        </w:rPr>
        <w:t xml:space="preserve">IEEE Trans </w:t>
      </w:r>
      <w:proofErr w:type="spellStart"/>
      <w:r w:rsidRPr="00BE3EB5">
        <w:rPr>
          <w:rFonts w:ascii="Book Antiqua" w:eastAsia="Book Antiqua" w:hAnsi="Book Antiqua" w:cs="Book Antiqua"/>
          <w:i/>
          <w:iCs/>
          <w:color w:val="000000"/>
        </w:rPr>
        <w:t>Ultrason</w:t>
      </w:r>
      <w:proofErr w:type="spellEnd"/>
      <w:r w:rsidRPr="00BE3EB5">
        <w:rPr>
          <w:rFonts w:ascii="Book Antiqua" w:eastAsia="Book Antiqua" w:hAnsi="Book Antiqua" w:cs="Book Antiqua"/>
          <w:i/>
          <w:iCs/>
          <w:color w:val="000000"/>
        </w:rPr>
        <w:t xml:space="preserve"> </w:t>
      </w:r>
      <w:proofErr w:type="spellStart"/>
      <w:r w:rsidRPr="00BE3EB5">
        <w:rPr>
          <w:rFonts w:ascii="Book Antiqua" w:eastAsia="Book Antiqua" w:hAnsi="Book Antiqua" w:cs="Book Antiqua"/>
          <w:i/>
          <w:iCs/>
          <w:color w:val="000000"/>
        </w:rPr>
        <w:t>Ferroelectr</w:t>
      </w:r>
      <w:proofErr w:type="spellEnd"/>
      <w:r w:rsidRPr="00BE3EB5">
        <w:rPr>
          <w:rFonts w:ascii="Book Antiqua" w:eastAsia="Book Antiqua" w:hAnsi="Book Antiqua" w:cs="Book Antiqua"/>
          <w:i/>
          <w:iCs/>
          <w:color w:val="000000"/>
        </w:rPr>
        <w:t xml:space="preserve"> Freq Control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68</w:t>
      </w:r>
      <w:r w:rsidRPr="00BE3EB5">
        <w:rPr>
          <w:rFonts w:ascii="Book Antiqua" w:eastAsia="Book Antiqua" w:hAnsi="Book Antiqua" w:cs="Book Antiqua"/>
          <w:color w:val="000000"/>
        </w:rPr>
        <w:t>: 2507-2515 [PMID: 33798078 DOI: 10.1109/TUFFC.2021.3070696]</w:t>
      </w:r>
    </w:p>
    <w:p w14:paraId="43A45DD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32 </w:t>
      </w:r>
      <w:proofErr w:type="spellStart"/>
      <w:r w:rsidRPr="00BE3EB5">
        <w:rPr>
          <w:rFonts w:ascii="Book Antiqua" w:eastAsia="Book Antiqua" w:hAnsi="Book Antiqua" w:cs="Book Antiqua"/>
          <w:b/>
          <w:bCs/>
          <w:color w:val="000000"/>
        </w:rPr>
        <w:t>Dastider</w:t>
      </w:r>
      <w:proofErr w:type="spellEnd"/>
      <w:r w:rsidRPr="00BE3EB5">
        <w:rPr>
          <w:rFonts w:ascii="Book Antiqua" w:eastAsia="Book Antiqua" w:hAnsi="Book Antiqua" w:cs="Book Antiqua"/>
          <w:b/>
          <w:bCs/>
          <w:color w:val="000000"/>
        </w:rPr>
        <w:t xml:space="preserve"> AG</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Sadik</w:t>
      </w:r>
      <w:proofErr w:type="spellEnd"/>
      <w:r w:rsidRPr="00BE3EB5">
        <w:rPr>
          <w:rFonts w:ascii="Book Antiqua" w:eastAsia="Book Antiqua" w:hAnsi="Book Antiqua" w:cs="Book Antiqua"/>
          <w:color w:val="000000"/>
        </w:rPr>
        <w:t xml:space="preserve"> F, Fattah SA. An integrated autoencoder-based hybrid CNN-LSTM model for COVID-19 severity prediction from lung ultrasound. </w:t>
      </w:r>
      <w:proofErr w:type="spellStart"/>
      <w:r w:rsidRPr="00BE3EB5">
        <w:rPr>
          <w:rFonts w:ascii="Book Antiqua" w:eastAsia="Book Antiqua" w:hAnsi="Book Antiqua" w:cs="Book Antiqua"/>
          <w:i/>
          <w:iCs/>
          <w:color w:val="000000"/>
        </w:rPr>
        <w:t>Comput</w:t>
      </w:r>
      <w:proofErr w:type="spellEnd"/>
      <w:r w:rsidRPr="00BE3EB5">
        <w:rPr>
          <w:rFonts w:ascii="Book Antiqua" w:eastAsia="Book Antiqua" w:hAnsi="Book Antiqua" w:cs="Book Antiqua"/>
          <w:i/>
          <w:iCs/>
          <w:color w:val="000000"/>
        </w:rPr>
        <w:t xml:space="preserve"> Biol Med</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132</w:t>
      </w:r>
      <w:r w:rsidRPr="00BE3EB5">
        <w:rPr>
          <w:rFonts w:ascii="Book Antiqua" w:eastAsia="Book Antiqua" w:hAnsi="Book Antiqua" w:cs="Book Antiqua"/>
          <w:color w:val="000000"/>
        </w:rPr>
        <w:t>: 104296 [PMID: 33684688 DOI: 10.1016/j.compbiomed.2021.104296]</w:t>
      </w:r>
    </w:p>
    <w:p w14:paraId="13B1EF8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33 </w:t>
      </w:r>
      <w:r w:rsidRPr="00BE3EB5">
        <w:rPr>
          <w:rFonts w:ascii="Book Antiqua" w:eastAsia="Book Antiqua" w:hAnsi="Book Antiqua" w:cs="Book Antiqua"/>
          <w:b/>
          <w:bCs/>
          <w:color w:val="000000"/>
        </w:rPr>
        <w:t>Diaz-Escobar J</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Ordóñez-Guillén</w:t>
      </w:r>
      <w:proofErr w:type="spellEnd"/>
      <w:r w:rsidRPr="00BE3EB5">
        <w:rPr>
          <w:rFonts w:ascii="Book Antiqua" w:eastAsia="Book Antiqua" w:hAnsi="Book Antiqua" w:cs="Book Antiqua"/>
          <w:color w:val="000000"/>
        </w:rPr>
        <w:t xml:space="preserve"> NE, Villarreal-Reyes S, Galaviz-</w:t>
      </w:r>
      <w:proofErr w:type="spellStart"/>
      <w:r w:rsidRPr="00BE3EB5">
        <w:rPr>
          <w:rFonts w:ascii="Book Antiqua" w:eastAsia="Book Antiqua" w:hAnsi="Book Antiqua" w:cs="Book Antiqua"/>
          <w:color w:val="000000"/>
        </w:rPr>
        <w:t>Mosqueda</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Kober</w:t>
      </w:r>
      <w:proofErr w:type="spellEnd"/>
      <w:r w:rsidRPr="00BE3EB5">
        <w:rPr>
          <w:rFonts w:ascii="Book Antiqua" w:eastAsia="Book Antiqua" w:hAnsi="Book Antiqua" w:cs="Book Antiqua"/>
          <w:color w:val="000000"/>
        </w:rPr>
        <w:t xml:space="preserve"> V, Rivera-Rodriguez R, Lozano </w:t>
      </w:r>
      <w:proofErr w:type="spellStart"/>
      <w:r w:rsidRPr="00BE3EB5">
        <w:rPr>
          <w:rFonts w:ascii="Book Antiqua" w:eastAsia="Book Antiqua" w:hAnsi="Book Antiqua" w:cs="Book Antiqua"/>
          <w:color w:val="000000"/>
        </w:rPr>
        <w:t>Rizk</w:t>
      </w:r>
      <w:proofErr w:type="spellEnd"/>
      <w:r w:rsidRPr="00BE3EB5">
        <w:rPr>
          <w:rFonts w:ascii="Book Antiqua" w:eastAsia="Book Antiqua" w:hAnsi="Book Antiqua" w:cs="Book Antiqua"/>
          <w:color w:val="000000"/>
        </w:rPr>
        <w:t xml:space="preserve"> JE. Deep-learning based detection of COVID-19 using lung ultrasound imagery. </w:t>
      </w:r>
      <w:proofErr w:type="spellStart"/>
      <w:r w:rsidRPr="00BE3EB5">
        <w:rPr>
          <w:rFonts w:ascii="Book Antiqua" w:eastAsia="Book Antiqua" w:hAnsi="Book Antiqua" w:cs="Book Antiqua"/>
          <w:i/>
          <w:iCs/>
          <w:color w:val="000000"/>
        </w:rPr>
        <w:t>PLoS</w:t>
      </w:r>
      <w:proofErr w:type="spellEnd"/>
      <w:r w:rsidRPr="00BE3EB5">
        <w:rPr>
          <w:rFonts w:ascii="Book Antiqua" w:eastAsia="Book Antiqua" w:hAnsi="Book Antiqua" w:cs="Book Antiqua"/>
          <w:i/>
          <w:iCs/>
          <w:color w:val="000000"/>
        </w:rPr>
        <w:t xml:space="preserve"> One</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16</w:t>
      </w:r>
      <w:r w:rsidRPr="00BE3EB5">
        <w:rPr>
          <w:rFonts w:ascii="Book Antiqua" w:eastAsia="Book Antiqua" w:hAnsi="Book Antiqua" w:cs="Book Antiqua"/>
          <w:color w:val="000000"/>
        </w:rPr>
        <w:t>: e0255886 [PMID: 34388187 DOI: 10.1371/journal.pone.0255886]</w:t>
      </w:r>
    </w:p>
    <w:p w14:paraId="2C3E0A3F"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34 </w:t>
      </w:r>
      <w:proofErr w:type="spellStart"/>
      <w:r w:rsidRPr="00BE3EB5">
        <w:rPr>
          <w:rFonts w:ascii="Book Antiqua" w:eastAsia="Book Antiqua" w:hAnsi="Book Antiqua" w:cs="Book Antiqua"/>
          <w:b/>
          <w:bCs/>
          <w:color w:val="000000"/>
        </w:rPr>
        <w:t>Erfanian</w:t>
      </w:r>
      <w:proofErr w:type="spellEnd"/>
      <w:r w:rsidRPr="00BE3EB5">
        <w:rPr>
          <w:rFonts w:ascii="Book Antiqua" w:eastAsia="Book Antiqua" w:hAnsi="Book Antiqua" w:cs="Book Antiqua"/>
          <w:b/>
          <w:bCs/>
          <w:color w:val="000000"/>
        </w:rPr>
        <w:t xml:space="preserve"> </w:t>
      </w:r>
      <w:proofErr w:type="spellStart"/>
      <w:r w:rsidRPr="00BE3EB5">
        <w:rPr>
          <w:rFonts w:ascii="Book Antiqua" w:eastAsia="Book Antiqua" w:hAnsi="Book Antiqua" w:cs="Book Antiqua"/>
          <w:b/>
          <w:bCs/>
          <w:color w:val="000000"/>
        </w:rPr>
        <w:t>Ebadi</w:t>
      </w:r>
      <w:proofErr w:type="spellEnd"/>
      <w:r w:rsidRPr="00BE3EB5">
        <w:rPr>
          <w:rFonts w:ascii="Book Antiqua" w:eastAsia="Book Antiqua" w:hAnsi="Book Antiqua" w:cs="Book Antiqua"/>
          <w:b/>
          <w:bCs/>
          <w:color w:val="000000"/>
        </w:rPr>
        <w:t xml:space="preserve"> S</w:t>
      </w:r>
      <w:r w:rsidRPr="00BE3EB5">
        <w:rPr>
          <w:rFonts w:ascii="Book Antiqua" w:eastAsia="Book Antiqua" w:hAnsi="Book Antiqua" w:cs="Book Antiqua"/>
          <w:color w:val="000000"/>
        </w:rPr>
        <w:t xml:space="preserve">, Krishnaswamy D, </w:t>
      </w:r>
      <w:proofErr w:type="spellStart"/>
      <w:r w:rsidRPr="00BE3EB5">
        <w:rPr>
          <w:rFonts w:ascii="Book Antiqua" w:eastAsia="Book Antiqua" w:hAnsi="Book Antiqua" w:cs="Book Antiqua"/>
          <w:color w:val="000000"/>
        </w:rPr>
        <w:t>Bolouri</w:t>
      </w:r>
      <w:proofErr w:type="spellEnd"/>
      <w:r w:rsidRPr="00BE3EB5">
        <w:rPr>
          <w:rFonts w:ascii="Book Antiqua" w:eastAsia="Book Antiqua" w:hAnsi="Book Antiqua" w:cs="Book Antiqua"/>
          <w:color w:val="000000"/>
        </w:rPr>
        <w:t xml:space="preserve"> SES, </w:t>
      </w:r>
      <w:proofErr w:type="spellStart"/>
      <w:r w:rsidRPr="00BE3EB5">
        <w:rPr>
          <w:rFonts w:ascii="Book Antiqua" w:eastAsia="Book Antiqua" w:hAnsi="Book Antiqua" w:cs="Book Antiqua"/>
          <w:color w:val="000000"/>
        </w:rPr>
        <w:t>Zonoobi</w:t>
      </w:r>
      <w:proofErr w:type="spellEnd"/>
      <w:r w:rsidRPr="00BE3EB5">
        <w:rPr>
          <w:rFonts w:ascii="Book Antiqua" w:eastAsia="Book Antiqua" w:hAnsi="Book Antiqua" w:cs="Book Antiqua"/>
          <w:color w:val="000000"/>
        </w:rPr>
        <w:t xml:space="preserve"> D, Greiner R, Meuser-Herr N, </w:t>
      </w:r>
      <w:proofErr w:type="spellStart"/>
      <w:r w:rsidRPr="00BE3EB5">
        <w:rPr>
          <w:rFonts w:ascii="Book Antiqua" w:eastAsia="Book Antiqua" w:hAnsi="Book Antiqua" w:cs="Book Antiqua"/>
          <w:color w:val="000000"/>
        </w:rPr>
        <w:t>Jaremko</w:t>
      </w:r>
      <w:proofErr w:type="spellEnd"/>
      <w:r w:rsidRPr="00BE3EB5">
        <w:rPr>
          <w:rFonts w:ascii="Book Antiqua" w:eastAsia="Book Antiqua" w:hAnsi="Book Antiqua" w:cs="Book Antiqua"/>
          <w:color w:val="000000"/>
        </w:rPr>
        <w:t xml:space="preserve"> JL, </w:t>
      </w:r>
      <w:proofErr w:type="spellStart"/>
      <w:r w:rsidRPr="00BE3EB5">
        <w:rPr>
          <w:rFonts w:ascii="Book Antiqua" w:eastAsia="Book Antiqua" w:hAnsi="Book Antiqua" w:cs="Book Antiqua"/>
          <w:color w:val="000000"/>
        </w:rPr>
        <w:t>Kapur</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Noga</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Punithakumar</w:t>
      </w:r>
      <w:proofErr w:type="spellEnd"/>
      <w:r w:rsidRPr="00BE3EB5">
        <w:rPr>
          <w:rFonts w:ascii="Book Antiqua" w:eastAsia="Book Antiqua" w:hAnsi="Book Antiqua" w:cs="Book Antiqua"/>
          <w:color w:val="000000"/>
        </w:rPr>
        <w:t xml:space="preserve"> K. Automated detection of pneumonia in lung ultrasound using deep video classification for COVID-19. </w:t>
      </w:r>
      <w:r w:rsidRPr="00BE3EB5">
        <w:rPr>
          <w:rFonts w:ascii="Book Antiqua" w:eastAsia="Book Antiqua" w:hAnsi="Book Antiqua" w:cs="Book Antiqua"/>
          <w:i/>
          <w:iCs/>
          <w:color w:val="000000"/>
        </w:rPr>
        <w:t>Inform Med Unlocked</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25</w:t>
      </w:r>
      <w:r w:rsidRPr="00BE3EB5">
        <w:rPr>
          <w:rFonts w:ascii="Book Antiqua" w:eastAsia="Book Antiqua" w:hAnsi="Book Antiqua" w:cs="Book Antiqua"/>
          <w:color w:val="000000"/>
        </w:rPr>
        <w:t>: 100687 [PMID: 34368420 DOI: 10.1016/j.imu.2021.100687]</w:t>
      </w:r>
    </w:p>
    <w:p w14:paraId="631BD95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35 </w:t>
      </w:r>
      <w:r w:rsidRPr="00BE3EB5">
        <w:rPr>
          <w:rFonts w:ascii="Book Antiqua" w:eastAsia="Book Antiqua" w:hAnsi="Book Antiqua" w:cs="Book Antiqua"/>
          <w:b/>
          <w:bCs/>
          <w:color w:val="000000"/>
        </w:rPr>
        <w:t>Hu Z</w:t>
      </w:r>
      <w:r w:rsidRPr="00BE3EB5">
        <w:rPr>
          <w:rFonts w:ascii="Book Antiqua" w:eastAsia="Book Antiqua" w:hAnsi="Book Antiqua" w:cs="Book Antiqua"/>
          <w:color w:val="000000"/>
        </w:rPr>
        <w:t xml:space="preserve">, Liu Z, Dong Y, Liu J, Huang B, Liu A, Huang J, Pu X, Shi X, Yu J, Xiao Y, Zhang H, Zhou J. Evaluation of lung involvement in COVID-19 pneumonia based on ultrasound images. </w:t>
      </w:r>
      <w:r w:rsidRPr="00BE3EB5">
        <w:rPr>
          <w:rFonts w:ascii="Book Antiqua" w:eastAsia="Book Antiqua" w:hAnsi="Book Antiqua" w:cs="Book Antiqua"/>
          <w:i/>
          <w:iCs/>
          <w:color w:val="000000"/>
        </w:rPr>
        <w:t xml:space="preserve">Biomed </w:t>
      </w:r>
      <w:proofErr w:type="spellStart"/>
      <w:r w:rsidRPr="00BE3EB5">
        <w:rPr>
          <w:rFonts w:ascii="Book Antiqua" w:eastAsia="Book Antiqua" w:hAnsi="Book Antiqua" w:cs="Book Antiqua"/>
          <w:i/>
          <w:iCs/>
          <w:color w:val="000000"/>
        </w:rPr>
        <w:t>Eng</w:t>
      </w:r>
      <w:proofErr w:type="spellEnd"/>
      <w:r w:rsidRPr="00BE3EB5">
        <w:rPr>
          <w:rFonts w:ascii="Book Antiqua" w:eastAsia="Book Antiqua" w:hAnsi="Book Antiqua" w:cs="Book Antiqua"/>
          <w:i/>
          <w:iCs/>
          <w:color w:val="000000"/>
        </w:rPr>
        <w:t xml:space="preserve"> Online</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20</w:t>
      </w:r>
      <w:r w:rsidRPr="00BE3EB5">
        <w:rPr>
          <w:rFonts w:ascii="Book Antiqua" w:eastAsia="Book Antiqua" w:hAnsi="Book Antiqua" w:cs="Book Antiqua"/>
          <w:color w:val="000000"/>
        </w:rPr>
        <w:t>: 27 [PMID: 33743707 DOI: 10.1186/s12938-021-00863-x]</w:t>
      </w:r>
    </w:p>
    <w:p w14:paraId="3E6CEEB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36 </w:t>
      </w:r>
      <w:r w:rsidRPr="00BE3EB5">
        <w:rPr>
          <w:rFonts w:ascii="Book Antiqua" w:eastAsia="Book Antiqua" w:hAnsi="Book Antiqua" w:cs="Book Antiqua"/>
          <w:b/>
          <w:bCs/>
          <w:color w:val="000000"/>
        </w:rPr>
        <w:t>La Salvia M</w:t>
      </w:r>
      <w:r w:rsidRPr="00BE3EB5">
        <w:rPr>
          <w:rFonts w:ascii="Book Antiqua" w:eastAsia="Book Antiqua" w:hAnsi="Book Antiqua" w:cs="Book Antiqua"/>
          <w:color w:val="000000"/>
        </w:rPr>
        <w:t xml:space="preserve">, Secco G, </w:t>
      </w:r>
      <w:proofErr w:type="spellStart"/>
      <w:r w:rsidRPr="00BE3EB5">
        <w:rPr>
          <w:rFonts w:ascii="Book Antiqua" w:eastAsia="Book Antiqua" w:hAnsi="Book Antiqua" w:cs="Book Antiqua"/>
          <w:color w:val="000000"/>
        </w:rPr>
        <w:t>Torti</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Florimbi</w:t>
      </w:r>
      <w:proofErr w:type="spellEnd"/>
      <w:r w:rsidRPr="00BE3EB5">
        <w:rPr>
          <w:rFonts w:ascii="Book Antiqua" w:eastAsia="Book Antiqua" w:hAnsi="Book Antiqua" w:cs="Book Antiqua"/>
          <w:color w:val="000000"/>
        </w:rPr>
        <w:t xml:space="preserve"> G, Guido L, Lago P, </w:t>
      </w:r>
      <w:proofErr w:type="spellStart"/>
      <w:r w:rsidRPr="00BE3EB5">
        <w:rPr>
          <w:rFonts w:ascii="Book Antiqua" w:eastAsia="Book Antiqua" w:hAnsi="Book Antiqua" w:cs="Book Antiqua"/>
          <w:color w:val="000000"/>
        </w:rPr>
        <w:t>Salinaro</w:t>
      </w:r>
      <w:proofErr w:type="spellEnd"/>
      <w:r w:rsidRPr="00BE3EB5">
        <w:rPr>
          <w:rFonts w:ascii="Book Antiqua" w:eastAsia="Book Antiqua" w:hAnsi="Book Antiqua" w:cs="Book Antiqua"/>
          <w:color w:val="000000"/>
        </w:rPr>
        <w:t xml:space="preserve"> F, </w:t>
      </w:r>
      <w:proofErr w:type="spellStart"/>
      <w:r w:rsidRPr="00BE3EB5">
        <w:rPr>
          <w:rFonts w:ascii="Book Antiqua" w:eastAsia="Book Antiqua" w:hAnsi="Book Antiqua" w:cs="Book Antiqua"/>
          <w:color w:val="000000"/>
        </w:rPr>
        <w:t>Perlini</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Leporati</w:t>
      </w:r>
      <w:proofErr w:type="spellEnd"/>
      <w:r w:rsidRPr="00BE3EB5">
        <w:rPr>
          <w:rFonts w:ascii="Book Antiqua" w:eastAsia="Book Antiqua" w:hAnsi="Book Antiqua" w:cs="Book Antiqua"/>
          <w:color w:val="000000"/>
        </w:rPr>
        <w:t xml:space="preserve"> F. Deep learning and lung ultrasound for Covid-19 pneumonia detection and severity classification. </w:t>
      </w:r>
      <w:proofErr w:type="spellStart"/>
      <w:r w:rsidRPr="00BE3EB5">
        <w:rPr>
          <w:rFonts w:ascii="Book Antiqua" w:eastAsia="Book Antiqua" w:hAnsi="Book Antiqua" w:cs="Book Antiqua"/>
          <w:i/>
          <w:iCs/>
          <w:color w:val="000000"/>
        </w:rPr>
        <w:t>Comput</w:t>
      </w:r>
      <w:proofErr w:type="spellEnd"/>
      <w:r w:rsidRPr="00BE3EB5">
        <w:rPr>
          <w:rFonts w:ascii="Book Antiqua" w:eastAsia="Book Antiqua" w:hAnsi="Book Antiqua" w:cs="Book Antiqua"/>
          <w:i/>
          <w:iCs/>
          <w:color w:val="000000"/>
        </w:rPr>
        <w:t xml:space="preserve"> Biol Med</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136</w:t>
      </w:r>
      <w:r w:rsidRPr="00BE3EB5">
        <w:rPr>
          <w:rFonts w:ascii="Book Antiqua" w:eastAsia="Book Antiqua" w:hAnsi="Book Antiqua" w:cs="Book Antiqua"/>
          <w:color w:val="000000"/>
        </w:rPr>
        <w:t>: 104742 [PMID: 34388462 DOI: 10.1016/j.compbiomed.2021.104742]</w:t>
      </w:r>
    </w:p>
    <w:p w14:paraId="740F9B3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37 </w:t>
      </w:r>
      <w:r w:rsidRPr="00BE3EB5">
        <w:rPr>
          <w:rFonts w:ascii="Book Antiqua" w:eastAsia="Book Antiqua" w:hAnsi="Book Antiqua" w:cs="Book Antiqua"/>
          <w:b/>
          <w:bCs/>
          <w:color w:val="000000"/>
        </w:rPr>
        <w:t>Mento F</w:t>
      </w:r>
      <w:r w:rsidRPr="00BE3EB5">
        <w:rPr>
          <w:rFonts w:ascii="Book Antiqua" w:eastAsia="Book Antiqua" w:hAnsi="Book Antiqua" w:cs="Book Antiqua"/>
          <w:color w:val="000000"/>
        </w:rPr>
        <w:t xml:space="preserve">, Perrone T, </w:t>
      </w:r>
      <w:proofErr w:type="spellStart"/>
      <w:r w:rsidRPr="00BE3EB5">
        <w:rPr>
          <w:rFonts w:ascii="Book Antiqua" w:eastAsia="Book Antiqua" w:hAnsi="Book Antiqua" w:cs="Book Antiqua"/>
          <w:color w:val="000000"/>
        </w:rPr>
        <w:t>Fiengo</w:t>
      </w:r>
      <w:proofErr w:type="spellEnd"/>
      <w:r w:rsidRPr="00BE3EB5">
        <w:rPr>
          <w:rFonts w:ascii="Book Antiqua" w:eastAsia="Book Antiqua" w:hAnsi="Book Antiqua" w:cs="Book Antiqua"/>
          <w:color w:val="000000"/>
        </w:rPr>
        <w:t xml:space="preserve"> A, Smargiassi A, </w:t>
      </w:r>
      <w:proofErr w:type="spellStart"/>
      <w:r w:rsidRPr="00BE3EB5">
        <w:rPr>
          <w:rFonts w:ascii="Book Antiqua" w:eastAsia="Book Antiqua" w:hAnsi="Book Antiqua" w:cs="Book Antiqua"/>
          <w:color w:val="000000"/>
        </w:rPr>
        <w:t>Inchingolo</w:t>
      </w:r>
      <w:proofErr w:type="spellEnd"/>
      <w:r w:rsidRPr="00BE3EB5">
        <w:rPr>
          <w:rFonts w:ascii="Book Antiqua" w:eastAsia="Book Antiqua" w:hAnsi="Book Antiqua" w:cs="Book Antiqua"/>
          <w:color w:val="000000"/>
        </w:rPr>
        <w:t xml:space="preserve"> R, Soldati G, Demi L. Deep learning applied to lung ultrasound videos for scoring COVID-19 patients: A multicenter study. </w:t>
      </w:r>
      <w:r w:rsidRPr="00BE3EB5">
        <w:rPr>
          <w:rFonts w:ascii="Book Antiqua" w:eastAsia="Book Antiqua" w:hAnsi="Book Antiqua" w:cs="Book Antiqua"/>
          <w:i/>
          <w:iCs/>
          <w:color w:val="000000"/>
        </w:rPr>
        <w:t xml:space="preserve">J </w:t>
      </w:r>
      <w:proofErr w:type="spellStart"/>
      <w:r w:rsidRPr="00BE3EB5">
        <w:rPr>
          <w:rFonts w:ascii="Book Antiqua" w:eastAsia="Book Antiqua" w:hAnsi="Book Antiqua" w:cs="Book Antiqua"/>
          <w:i/>
          <w:iCs/>
          <w:color w:val="000000"/>
        </w:rPr>
        <w:t>Acoust</w:t>
      </w:r>
      <w:proofErr w:type="spellEnd"/>
      <w:r w:rsidRPr="00BE3EB5">
        <w:rPr>
          <w:rFonts w:ascii="Book Antiqua" w:eastAsia="Book Antiqua" w:hAnsi="Book Antiqua" w:cs="Book Antiqua"/>
          <w:i/>
          <w:iCs/>
          <w:color w:val="000000"/>
        </w:rPr>
        <w:t xml:space="preserve"> Soc Am</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149</w:t>
      </w:r>
      <w:r w:rsidRPr="00BE3EB5">
        <w:rPr>
          <w:rFonts w:ascii="Book Antiqua" w:eastAsia="Book Antiqua" w:hAnsi="Book Antiqua" w:cs="Book Antiqua"/>
          <w:color w:val="000000"/>
        </w:rPr>
        <w:t>: 3626 [PMID: 34241100 DOI: 10.1121/10.0004855]</w:t>
      </w:r>
    </w:p>
    <w:p w14:paraId="15C306B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38 </w:t>
      </w:r>
      <w:r w:rsidRPr="00BE3EB5">
        <w:rPr>
          <w:rFonts w:ascii="Book Antiqua" w:eastAsia="Book Antiqua" w:hAnsi="Book Antiqua" w:cs="Book Antiqua"/>
          <w:b/>
          <w:bCs/>
          <w:color w:val="000000"/>
        </w:rPr>
        <w:t>Roy S</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Menapace</w:t>
      </w:r>
      <w:proofErr w:type="spellEnd"/>
      <w:r w:rsidRPr="00BE3EB5">
        <w:rPr>
          <w:rFonts w:ascii="Book Antiqua" w:eastAsia="Book Antiqua" w:hAnsi="Book Antiqua" w:cs="Book Antiqua"/>
          <w:color w:val="000000"/>
        </w:rPr>
        <w:t xml:space="preserve"> W, </w:t>
      </w:r>
      <w:proofErr w:type="spellStart"/>
      <w:r w:rsidRPr="00BE3EB5">
        <w:rPr>
          <w:rFonts w:ascii="Book Antiqua" w:eastAsia="Book Antiqua" w:hAnsi="Book Antiqua" w:cs="Book Antiqua"/>
          <w:color w:val="000000"/>
        </w:rPr>
        <w:t>Oei</w:t>
      </w:r>
      <w:proofErr w:type="spellEnd"/>
      <w:r w:rsidRPr="00BE3EB5">
        <w:rPr>
          <w:rFonts w:ascii="Book Antiqua" w:eastAsia="Book Antiqua" w:hAnsi="Book Antiqua" w:cs="Book Antiqua"/>
          <w:color w:val="000000"/>
        </w:rPr>
        <w:t xml:space="preserve"> S, </w:t>
      </w:r>
      <w:proofErr w:type="spellStart"/>
      <w:r w:rsidRPr="00BE3EB5">
        <w:rPr>
          <w:rFonts w:ascii="Book Antiqua" w:eastAsia="Book Antiqua" w:hAnsi="Book Antiqua" w:cs="Book Antiqua"/>
          <w:color w:val="000000"/>
        </w:rPr>
        <w:t>Luijten</w:t>
      </w:r>
      <w:proofErr w:type="spellEnd"/>
      <w:r w:rsidRPr="00BE3EB5">
        <w:rPr>
          <w:rFonts w:ascii="Book Antiqua" w:eastAsia="Book Antiqua" w:hAnsi="Book Antiqua" w:cs="Book Antiqua"/>
          <w:color w:val="000000"/>
        </w:rPr>
        <w:t xml:space="preserve"> B, </w:t>
      </w:r>
      <w:proofErr w:type="spellStart"/>
      <w:r w:rsidRPr="00BE3EB5">
        <w:rPr>
          <w:rFonts w:ascii="Book Antiqua" w:eastAsia="Book Antiqua" w:hAnsi="Book Antiqua" w:cs="Book Antiqua"/>
          <w:color w:val="000000"/>
        </w:rPr>
        <w:t>Fini</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Saltori</w:t>
      </w:r>
      <w:proofErr w:type="spellEnd"/>
      <w:r w:rsidRPr="00BE3EB5">
        <w:rPr>
          <w:rFonts w:ascii="Book Antiqua" w:eastAsia="Book Antiqua" w:hAnsi="Book Antiqua" w:cs="Book Antiqua"/>
          <w:color w:val="000000"/>
        </w:rPr>
        <w:t xml:space="preserve"> C, </w:t>
      </w:r>
      <w:proofErr w:type="spellStart"/>
      <w:r w:rsidRPr="00BE3EB5">
        <w:rPr>
          <w:rFonts w:ascii="Book Antiqua" w:eastAsia="Book Antiqua" w:hAnsi="Book Antiqua" w:cs="Book Antiqua"/>
          <w:color w:val="000000"/>
        </w:rPr>
        <w:t>Huijben</w:t>
      </w:r>
      <w:proofErr w:type="spellEnd"/>
      <w:r w:rsidRPr="00BE3EB5">
        <w:rPr>
          <w:rFonts w:ascii="Book Antiqua" w:eastAsia="Book Antiqua" w:hAnsi="Book Antiqua" w:cs="Book Antiqua"/>
          <w:color w:val="000000"/>
        </w:rPr>
        <w:t xml:space="preserve"> I, </w:t>
      </w:r>
      <w:proofErr w:type="spellStart"/>
      <w:r w:rsidRPr="00BE3EB5">
        <w:rPr>
          <w:rFonts w:ascii="Book Antiqua" w:eastAsia="Book Antiqua" w:hAnsi="Book Antiqua" w:cs="Book Antiqua"/>
          <w:color w:val="000000"/>
        </w:rPr>
        <w:t>Chennakeshava</w:t>
      </w:r>
      <w:proofErr w:type="spellEnd"/>
      <w:r w:rsidRPr="00BE3EB5">
        <w:rPr>
          <w:rFonts w:ascii="Book Antiqua" w:eastAsia="Book Antiqua" w:hAnsi="Book Antiqua" w:cs="Book Antiqua"/>
          <w:color w:val="000000"/>
        </w:rPr>
        <w:t xml:space="preserve"> N, Mento F, </w:t>
      </w:r>
      <w:proofErr w:type="spellStart"/>
      <w:r w:rsidRPr="00BE3EB5">
        <w:rPr>
          <w:rFonts w:ascii="Book Antiqua" w:eastAsia="Book Antiqua" w:hAnsi="Book Antiqua" w:cs="Book Antiqua"/>
          <w:color w:val="000000"/>
        </w:rPr>
        <w:t>Sentelli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Peschiera</w:t>
      </w:r>
      <w:proofErr w:type="spellEnd"/>
      <w:r w:rsidRPr="00BE3EB5">
        <w:rPr>
          <w:rFonts w:ascii="Book Antiqua" w:eastAsia="Book Antiqua" w:hAnsi="Book Antiqua" w:cs="Book Antiqua"/>
          <w:color w:val="000000"/>
        </w:rPr>
        <w:t xml:space="preserve"> E, </w:t>
      </w:r>
      <w:proofErr w:type="spellStart"/>
      <w:r w:rsidRPr="00BE3EB5">
        <w:rPr>
          <w:rFonts w:ascii="Book Antiqua" w:eastAsia="Book Antiqua" w:hAnsi="Book Antiqua" w:cs="Book Antiqua"/>
          <w:color w:val="000000"/>
        </w:rPr>
        <w:t>Trevisan</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Maschietto</w:t>
      </w:r>
      <w:proofErr w:type="spellEnd"/>
      <w:r w:rsidRPr="00BE3EB5">
        <w:rPr>
          <w:rFonts w:ascii="Book Antiqua" w:eastAsia="Book Antiqua" w:hAnsi="Book Antiqua" w:cs="Book Antiqua"/>
          <w:color w:val="000000"/>
        </w:rPr>
        <w:t xml:space="preserve"> G, Torri E, </w:t>
      </w:r>
      <w:proofErr w:type="spellStart"/>
      <w:r w:rsidRPr="00BE3EB5">
        <w:rPr>
          <w:rFonts w:ascii="Book Antiqua" w:eastAsia="Book Antiqua" w:hAnsi="Book Antiqua" w:cs="Book Antiqua"/>
          <w:color w:val="000000"/>
        </w:rPr>
        <w:t>Inchingolo</w:t>
      </w:r>
      <w:proofErr w:type="spellEnd"/>
      <w:r w:rsidRPr="00BE3EB5">
        <w:rPr>
          <w:rFonts w:ascii="Book Antiqua" w:eastAsia="Book Antiqua" w:hAnsi="Book Antiqua" w:cs="Book Antiqua"/>
          <w:color w:val="000000"/>
        </w:rPr>
        <w:t xml:space="preserve"> R, Smargiassi A, Soldati G, Rota P, </w:t>
      </w:r>
      <w:proofErr w:type="spellStart"/>
      <w:r w:rsidRPr="00BE3EB5">
        <w:rPr>
          <w:rFonts w:ascii="Book Antiqua" w:eastAsia="Book Antiqua" w:hAnsi="Book Antiqua" w:cs="Book Antiqua"/>
          <w:color w:val="000000"/>
        </w:rPr>
        <w:t>Passerini</w:t>
      </w:r>
      <w:proofErr w:type="spellEnd"/>
      <w:r w:rsidRPr="00BE3EB5">
        <w:rPr>
          <w:rFonts w:ascii="Book Antiqua" w:eastAsia="Book Antiqua" w:hAnsi="Book Antiqua" w:cs="Book Antiqua"/>
          <w:color w:val="000000"/>
        </w:rPr>
        <w:t xml:space="preserve"> A, van </w:t>
      </w:r>
      <w:proofErr w:type="spellStart"/>
      <w:r w:rsidRPr="00BE3EB5">
        <w:rPr>
          <w:rFonts w:ascii="Book Antiqua" w:eastAsia="Book Antiqua" w:hAnsi="Book Antiqua" w:cs="Book Antiqua"/>
          <w:color w:val="000000"/>
        </w:rPr>
        <w:t>Sloun</w:t>
      </w:r>
      <w:proofErr w:type="spellEnd"/>
      <w:r w:rsidRPr="00BE3EB5">
        <w:rPr>
          <w:rFonts w:ascii="Book Antiqua" w:eastAsia="Book Antiqua" w:hAnsi="Book Antiqua" w:cs="Book Antiqua"/>
          <w:color w:val="000000"/>
        </w:rPr>
        <w:t xml:space="preserve"> RJG, Ricci E, Demi L. Deep Learning for Classification and Localization of COVID-19 Markers in Point-of-Care Lung Ultrasound. </w:t>
      </w:r>
      <w:r w:rsidRPr="00BE3EB5">
        <w:rPr>
          <w:rFonts w:ascii="Book Antiqua" w:eastAsia="Book Antiqua" w:hAnsi="Book Antiqua" w:cs="Book Antiqua"/>
          <w:i/>
          <w:iCs/>
          <w:color w:val="000000"/>
        </w:rPr>
        <w:t>IEEE Trans Med Imaging</w:t>
      </w:r>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39</w:t>
      </w:r>
      <w:r w:rsidRPr="00BE3EB5">
        <w:rPr>
          <w:rFonts w:ascii="Book Antiqua" w:eastAsia="Book Antiqua" w:hAnsi="Book Antiqua" w:cs="Book Antiqua"/>
          <w:color w:val="000000"/>
        </w:rPr>
        <w:t>: 2676-2687 [PMID: 32406829 DOI: 10.1109/TMI.2020.2994459]</w:t>
      </w:r>
    </w:p>
    <w:p w14:paraId="75E5840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39 </w:t>
      </w:r>
      <w:proofErr w:type="spellStart"/>
      <w:r w:rsidRPr="00BE3EB5">
        <w:rPr>
          <w:rFonts w:ascii="Book Antiqua" w:eastAsia="Book Antiqua" w:hAnsi="Book Antiqua" w:cs="Book Antiqua"/>
          <w:b/>
          <w:bCs/>
          <w:color w:val="000000"/>
        </w:rPr>
        <w:t>Sadik</w:t>
      </w:r>
      <w:proofErr w:type="spellEnd"/>
      <w:r w:rsidRPr="00BE3EB5">
        <w:rPr>
          <w:rFonts w:ascii="Book Antiqua" w:eastAsia="Book Antiqua" w:hAnsi="Book Antiqua" w:cs="Book Antiqua"/>
          <w:b/>
          <w:bCs/>
          <w:color w:val="000000"/>
        </w:rPr>
        <w:t xml:space="preserve"> F</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Dastider</w:t>
      </w:r>
      <w:proofErr w:type="spellEnd"/>
      <w:r w:rsidRPr="00BE3EB5">
        <w:rPr>
          <w:rFonts w:ascii="Book Antiqua" w:eastAsia="Book Antiqua" w:hAnsi="Book Antiqua" w:cs="Book Antiqua"/>
          <w:color w:val="000000"/>
        </w:rPr>
        <w:t xml:space="preserve"> AG, Fattah SA. </w:t>
      </w:r>
      <w:proofErr w:type="spellStart"/>
      <w:r w:rsidRPr="00BE3EB5">
        <w:rPr>
          <w:rFonts w:ascii="Book Antiqua" w:eastAsia="Book Antiqua" w:hAnsi="Book Antiqua" w:cs="Book Antiqua"/>
          <w:color w:val="000000"/>
        </w:rPr>
        <w:t>SpecMEn</w:t>
      </w:r>
      <w:proofErr w:type="spellEnd"/>
      <w:r w:rsidRPr="00BE3EB5">
        <w:rPr>
          <w:rFonts w:ascii="Book Antiqua" w:eastAsia="Book Antiqua" w:hAnsi="Book Antiqua" w:cs="Book Antiqua"/>
          <w:color w:val="000000"/>
        </w:rPr>
        <w:t xml:space="preserve">-DL: spectral mask enhancement with deep learning models to predict COVID-19 from lung ultrasound videos. </w:t>
      </w:r>
      <w:r w:rsidRPr="00BE3EB5">
        <w:rPr>
          <w:rFonts w:ascii="Book Antiqua" w:eastAsia="Book Antiqua" w:hAnsi="Book Antiqua" w:cs="Book Antiqua"/>
          <w:i/>
          <w:iCs/>
          <w:color w:val="000000"/>
        </w:rPr>
        <w:t>Health Inf Sci Syst</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9</w:t>
      </w:r>
      <w:r w:rsidRPr="00BE3EB5">
        <w:rPr>
          <w:rFonts w:ascii="Book Antiqua" w:eastAsia="Book Antiqua" w:hAnsi="Book Antiqua" w:cs="Book Antiqua"/>
          <w:color w:val="000000"/>
        </w:rPr>
        <w:t>: 28 [PMID: 34257953 DOI: 10.1007/s13755-021-00154-8]</w:t>
      </w:r>
    </w:p>
    <w:p w14:paraId="0107E44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40 </w:t>
      </w:r>
      <w:r w:rsidRPr="00BE3EB5">
        <w:rPr>
          <w:rFonts w:ascii="Book Antiqua" w:eastAsia="Book Antiqua" w:hAnsi="Book Antiqua" w:cs="Book Antiqua"/>
          <w:b/>
          <w:bCs/>
          <w:color w:val="000000"/>
        </w:rPr>
        <w:t>Muhammad G</w:t>
      </w:r>
      <w:r w:rsidRPr="00BE3EB5">
        <w:rPr>
          <w:rFonts w:ascii="Book Antiqua" w:eastAsia="Book Antiqua" w:hAnsi="Book Antiqua" w:cs="Book Antiqua"/>
          <w:color w:val="000000"/>
        </w:rPr>
        <w:t xml:space="preserve">, Shamim Hossain M. COVID-19 and </w:t>
      </w:r>
      <w:proofErr w:type="gramStart"/>
      <w:r w:rsidRPr="00BE3EB5">
        <w:rPr>
          <w:rFonts w:ascii="Book Antiqua" w:eastAsia="Book Antiqua" w:hAnsi="Book Antiqua" w:cs="Book Antiqua"/>
          <w:color w:val="000000"/>
        </w:rPr>
        <w:t>Non-COVID</w:t>
      </w:r>
      <w:proofErr w:type="gramEnd"/>
      <w:r w:rsidRPr="00BE3EB5">
        <w:rPr>
          <w:rFonts w:ascii="Book Antiqua" w:eastAsia="Book Antiqua" w:hAnsi="Book Antiqua" w:cs="Book Antiqua"/>
          <w:color w:val="000000"/>
        </w:rPr>
        <w:t xml:space="preserve">-19 Classification using Multi-layers Fusion From Lung Ultrasound Images. </w:t>
      </w:r>
      <w:r w:rsidRPr="00BE3EB5">
        <w:rPr>
          <w:rFonts w:ascii="Book Antiqua" w:eastAsia="Book Antiqua" w:hAnsi="Book Antiqua" w:cs="Book Antiqua"/>
          <w:i/>
          <w:iCs/>
          <w:color w:val="000000"/>
        </w:rPr>
        <w:t>Inf Fusion</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72</w:t>
      </w:r>
      <w:r w:rsidRPr="00BE3EB5">
        <w:rPr>
          <w:rFonts w:ascii="Book Antiqua" w:eastAsia="Book Antiqua" w:hAnsi="Book Antiqua" w:cs="Book Antiqua"/>
          <w:color w:val="000000"/>
        </w:rPr>
        <w:t>: 80-88 [PMID: 33649704 DOI: 10.1016/j.inffus.2021.02.013]</w:t>
      </w:r>
    </w:p>
    <w:p w14:paraId="26CE484C"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41 </w:t>
      </w:r>
      <w:r w:rsidRPr="00BE3EB5">
        <w:rPr>
          <w:rFonts w:ascii="Book Antiqua" w:eastAsia="Book Antiqua" w:hAnsi="Book Antiqua" w:cs="Book Antiqua"/>
          <w:b/>
          <w:bCs/>
          <w:color w:val="000000"/>
        </w:rPr>
        <w:t>Tsai CH</w:t>
      </w:r>
      <w:r w:rsidRPr="00BE3EB5">
        <w:rPr>
          <w:rFonts w:ascii="Book Antiqua" w:eastAsia="Book Antiqua" w:hAnsi="Book Antiqua" w:cs="Book Antiqua"/>
          <w:color w:val="000000"/>
        </w:rPr>
        <w:t xml:space="preserve">, van der </w:t>
      </w:r>
      <w:proofErr w:type="spellStart"/>
      <w:r w:rsidRPr="00BE3EB5">
        <w:rPr>
          <w:rFonts w:ascii="Book Antiqua" w:eastAsia="Book Antiqua" w:hAnsi="Book Antiqua" w:cs="Book Antiqua"/>
          <w:color w:val="000000"/>
        </w:rPr>
        <w:t>Burgt</w:t>
      </w:r>
      <w:proofErr w:type="spellEnd"/>
      <w:r w:rsidRPr="00BE3EB5">
        <w:rPr>
          <w:rFonts w:ascii="Book Antiqua" w:eastAsia="Book Antiqua" w:hAnsi="Book Antiqua" w:cs="Book Antiqua"/>
          <w:color w:val="000000"/>
        </w:rPr>
        <w:t xml:space="preserve"> J, </w:t>
      </w:r>
      <w:proofErr w:type="spellStart"/>
      <w:r w:rsidRPr="00BE3EB5">
        <w:rPr>
          <w:rFonts w:ascii="Book Antiqua" w:eastAsia="Book Antiqua" w:hAnsi="Book Antiqua" w:cs="Book Antiqua"/>
          <w:color w:val="000000"/>
        </w:rPr>
        <w:t>Vukovic</w:t>
      </w:r>
      <w:proofErr w:type="spellEnd"/>
      <w:r w:rsidRPr="00BE3EB5">
        <w:rPr>
          <w:rFonts w:ascii="Book Antiqua" w:eastAsia="Book Antiqua" w:hAnsi="Book Antiqua" w:cs="Book Antiqua"/>
          <w:color w:val="000000"/>
        </w:rPr>
        <w:t xml:space="preserve"> D, Kaur N, Demi L, Canty D, Wang A, Royse A, Royse C, Haji K, Dowling J, Chetty G, </w:t>
      </w:r>
      <w:proofErr w:type="spellStart"/>
      <w:r w:rsidRPr="00BE3EB5">
        <w:rPr>
          <w:rFonts w:ascii="Book Antiqua" w:eastAsia="Book Antiqua" w:hAnsi="Book Antiqua" w:cs="Book Antiqua"/>
          <w:color w:val="000000"/>
        </w:rPr>
        <w:t>Fontanarosa</w:t>
      </w:r>
      <w:proofErr w:type="spellEnd"/>
      <w:r w:rsidRPr="00BE3EB5">
        <w:rPr>
          <w:rFonts w:ascii="Book Antiqua" w:eastAsia="Book Antiqua" w:hAnsi="Book Antiqua" w:cs="Book Antiqua"/>
          <w:color w:val="000000"/>
        </w:rPr>
        <w:t xml:space="preserve"> D. Automatic deep learning-based pleural effusion classification in lung ultrasound images for respiratory pathology diagnosis. </w:t>
      </w:r>
      <w:r w:rsidRPr="00BE3EB5">
        <w:rPr>
          <w:rFonts w:ascii="Book Antiqua" w:eastAsia="Book Antiqua" w:hAnsi="Book Antiqua" w:cs="Book Antiqua"/>
          <w:i/>
          <w:iCs/>
          <w:color w:val="000000"/>
        </w:rPr>
        <w:t>Phys Med</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83</w:t>
      </w:r>
      <w:r w:rsidRPr="00BE3EB5">
        <w:rPr>
          <w:rFonts w:ascii="Book Antiqua" w:eastAsia="Book Antiqua" w:hAnsi="Book Antiqua" w:cs="Book Antiqua"/>
          <w:color w:val="000000"/>
        </w:rPr>
        <w:t>: 38-45 [PMID: 33706149 DOI: 10.1016/j.ejmp.2021.02.023]</w:t>
      </w:r>
    </w:p>
    <w:p w14:paraId="52B85BC8"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42 </w:t>
      </w:r>
      <w:proofErr w:type="spellStart"/>
      <w:r w:rsidRPr="00BE3EB5">
        <w:rPr>
          <w:rFonts w:ascii="Book Antiqua" w:eastAsia="Book Antiqua" w:hAnsi="Book Antiqua" w:cs="Book Antiqua"/>
          <w:b/>
          <w:bCs/>
          <w:color w:val="000000"/>
        </w:rPr>
        <w:t>Xue</w:t>
      </w:r>
      <w:proofErr w:type="spellEnd"/>
      <w:r w:rsidRPr="00BE3EB5">
        <w:rPr>
          <w:rFonts w:ascii="Book Antiqua" w:eastAsia="Book Antiqua" w:hAnsi="Book Antiqua" w:cs="Book Antiqua"/>
          <w:b/>
          <w:bCs/>
          <w:color w:val="000000"/>
        </w:rPr>
        <w:t xml:space="preserve"> W</w:t>
      </w:r>
      <w:r w:rsidRPr="00BE3EB5">
        <w:rPr>
          <w:rFonts w:ascii="Book Antiqua" w:eastAsia="Book Antiqua" w:hAnsi="Book Antiqua" w:cs="Book Antiqua"/>
          <w:color w:val="000000"/>
        </w:rPr>
        <w:t xml:space="preserve">, Cao C, Liu J, Duan Y, Cao H, Wang J, Tao X, Chen Z, Wu M, Zhang J, Sun H, </w:t>
      </w:r>
      <w:proofErr w:type="spellStart"/>
      <w:r w:rsidRPr="00BE3EB5">
        <w:rPr>
          <w:rFonts w:ascii="Book Antiqua" w:eastAsia="Book Antiqua" w:hAnsi="Book Antiqua" w:cs="Book Antiqua"/>
          <w:color w:val="000000"/>
        </w:rPr>
        <w:t>Jin</w:t>
      </w:r>
      <w:proofErr w:type="spellEnd"/>
      <w:r w:rsidRPr="00BE3EB5">
        <w:rPr>
          <w:rFonts w:ascii="Book Antiqua" w:eastAsia="Book Antiqua" w:hAnsi="Book Antiqua" w:cs="Book Antiqua"/>
          <w:color w:val="000000"/>
        </w:rPr>
        <w:t xml:space="preserve"> Y, Yang X, Huang R, Xiang F, Song Y, You M, Zhang W, Jiang L, Zhang Z, Kong S, Tian Y, Zhang L, Ni D, </w:t>
      </w:r>
      <w:proofErr w:type="spellStart"/>
      <w:r w:rsidRPr="00BE3EB5">
        <w:rPr>
          <w:rFonts w:ascii="Book Antiqua" w:eastAsia="Book Antiqua" w:hAnsi="Book Antiqua" w:cs="Book Antiqua"/>
          <w:color w:val="000000"/>
        </w:rPr>
        <w:t>Xie</w:t>
      </w:r>
      <w:proofErr w:type="spellEnd"/>
      <w:r w:rsidRPr="00BE3EB5">
        <w:rPr>
          <w:rFonts w:ascii="Book Antiqua" w:eastAsia="Book Antiqua" w:hAnsi="Book Antiqua" w:cs="Book Antiqua"/>
          <w:color w:val="000000"/>
        </w:rPr>
        <w:t xml:space="preserve"> M. Modality alignment contrastive learning for severity assessment of COVID-19 from lung ultrasound and clinical information. </w:t>
      </w:r>
      <w:r w:rsidRPr="00BE3EB5">
        <w:rPr>
          <w:rFonts w:ascii="Book Antiqua" w:eastAsia="Book Antiqua" w:hAnsi="Book Antiqua" w:cs="Book Antiqua"/>
          <w:i/>
          <w:iCs/>
          <w:color w:val="000000"/>
        </w:rPr>
        <w:t>Med Image Anal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69</w:t>
      </w:r>
      <w:r w:rsidRPr="00BE3EB5">
        <w:rPr>
          <w:rFonts w:ascii="Book Antiqua" w:eastAsia="Book Antiqua" w:hAnsi="Book Antiqua" w:cs="Book Antiqua"/>
          <w:color w:val="000000"/>
        </w:rPr>
        <w:t>: 101975 [PMID: 33550007 DOI: 10.1016/j.media.2021.101975]</w:t>
      </w:r>
    </w:p>
    <w:p w14:paraId="05A5FAA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43 </w:t>
      </w:r>
      <w:proofErr w:type="spellStart"/>
      <w:r w:rsidRPr="00BE3EB5">
        <w:rPr>
          <w:rFonts w:ascii="Book Antiqua" w:eastAsia="Book Antiqua" w:hAnsi="Book Antiqua" w:cs="Book Antiqua"/>
          <w:b/>
          <w:bCs/>
          <w:color w:val="000000"/>
        </w:rPr>
        <w:t>Selvaraju</w:t>
      </w:r>
      <w:proofErr w:type="spellEnd"/>
      <w:r w:rsidRPr="00BE3EB5">
        <w:rPr>
          <w:rFonts w:ascii="Book Antiqua" w:eastAsia="Book Antiqua" w:hAnsi="Book Antiqua" w:cs="Book Antiqua"/>
          <w:b/>
          <w:bCs/>
          <w:color w:val="000000"/>
        </w:rPr>
        <w:t xml:space="preserve"> RR,</w:t>
      </w:r>
      <w:r w:rsidRPr="00BE3EB5">
        <w:rPr>
          <w:rFonts w:ascii="Book Antiqua" w:eastAsia="Book Antiqua" w:hAnsi="Book Antiqua" w:cs="Book Antiqua"/>
          <w:color w:val="000000"/>
        </w:rPr>
        <w:t xml:space="preserve"> Cogswell M, Das A, </w:t>
      </w:r>
      <w:proofErr w:type="spellStart"/>
      <w:r w:rsidRPr="00BE3EB5">
        <w:rPr>
          <w:rFonts w:ascii="Book Antiqua" w:eastAsia="Book Antiqua" w:hAnsi="Book Antiqua" w:cs="Book Antiqua"/>
          <w:color w:val="000000"/>
        </w:rPr>
        <w:t>Vedantam</w:t>
      </w:r>
      <w:proofErr w:type="spellEnd"/>
      <w:r w:rsidRPr="00BE3EB5">
        <w:rPr>
          <w:rFonts w:ascii="Book Antiqua" w:eastAsia="Book Antiqua" w:hAnsi="Book Antiqua" w:cs="Book Antiqua"/>
          <w:color w:val="000000"/>
        </w:rPr>
        <w:t xml:space="preserve"> R, Parikh D, Batra D. Grad-cam: Visual explanations from deep networks </w:t>
      </w:r>
      <w:r w:rsidRPr="00BE3EB5">
        <w:rPr>
          <w:rFonts w:ascii="Book Antiqua" w:eastAsia="Book Antiqua" w:hAnsi="Book Antiqua" w:cs="Book Antiqua"/>
          <w:i/>
          <w:iCs/>
          <w:color w:val="000000"/>
        </w:rPr>
        <w:t>via</w:t>
      </w:r>
      <w:r w:rsidRPr="00BE3EB5">
        <w:rPr>
          <w:rFonts w:ascii="Book Antiqua" w:eastAsia="Book Antiqua" w:hAnsi="Book Antiqua" w:cs="Book Antiqua"/>
          <w:color w:val="000000"/>
        </w:rPr>
        <w:t xml:space="preserve"> gradient-based localization. Proceedings of the 2017 IEEE International Conference on Computer Vision (ICCV); 2017 Oct 22-29; Venice, Italy. IEEE, 2017: 618–626 [DOI: 10.1109/ICCV.2017.74]</w:t>
      </w:r>
    </w:p>
    <w:p w14:paraId="4B8CFB7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44 </w:t>
      </w:r>
      <w:r w:rsidRPr="00BE3EB5">
        <w:rPr>
          <w:rFonts w:ascii="Book Antiqua" w:eastAsia="Book Antiqua" w:hAnsi="Book Antiqua" w:cs="Book Antiqua"/>
          <w:b/>
          <w:bCs/>
          <w:color w:val="000000"/>
        </w:rPr>
        <w:t>Soldati G</w:t>
      </w:r>
      <w:r w:rsidRPr="00BE3EB5">
        <w:rPr>
          <w:rFonts w:ascii="Book Antiqua" w:eastAsia="Book Antiqua" w:hAnsi="Book Antiqua" w:cs="Book Antiqua"/>
          <w:color w:val="000000"/>
        </w:rPr>
        <w:t xml:space="preserve">, Smargiassi A, </w:t>
      </w:r>
      <w:proofErr w:type="spellStart"/>
      <w:r w:rsidRPr="00BE3EB5">
        <w:rPr>
          <w:rFonts w:ascii="Book Antiqua" w:eastAsia="Book Antiqua" w:hAnsi="Book Antiqua" w:cs="Book Antiqua"/>
          <w:color w:val="000000"/>
        </w:rPr>
        <w:t>Inchingolo</w:t>
      </w:r>
      <w:proofErr w:type="spellEnd"/>
      <w:r w:rsidRPr="00BE3EB5">
        <w:rPr>
          <w:rFonts w:ascii="Book Antiqua" w:eastAsia="Book Antiqua" w:hAnsi="Book Antiqua" w:cs="Book Antiqua"/>
          <w:color w:val="000000"/>
        </w:rPr>
        <w:t xml:space="preserve"> R, </w:t>
      </w:r>
      <w:proofErr w:type="spellStart"/>
      <w:r w:rsidRPr="00BE3EB5">
        <w:rPr>
          <w:rFonts w:ascii="Book Antiqua" w:eastAsia="Book Antiqua" w:hAnsi="Book Antiqua" w:cs="Book Antiqua"/>
          <w:color w:val="000000"/>
        </w:rPr>
        <w:t>Buonsenso</w:t>
      </w:r>
      <w:proofErr w:type="spellEnd"/>
      <w:r w:rsidRPr="00BE3EB5">
        <w:rPr>
          <w:rFonts w:ascii="Book Antiqua" w:eastAsia="Book Antiqua" w:hAnsi="Book Antiqua" w:cs="Book Antiqua"/>
          <w:color w:val="000000"/>
        </w:rPr>
        <w:t xml:space="preserve"> D, Perrone T, Briganti DF, </w:t>
      </w:r>
      <w:proofErr w:type="spellStart"/>
      <w:r w:rsidRPr="00BE3EB5">
        <w:rPr>
          <w:rFonts w:ascii="Book Antiqua" w:eastAsia="Book Antiqua" w:hAnsi="Book Antiqua" w:cs="Book Antiqua"/>
          <w:color w:val="000000"/>
        </w:rPr>
        <w:t>Perlini</w:t>
      </w:r>
      <w:proofErr w:type="spellEnd"/>
      <w:r w:rsidRPr="00BE3EB5">
        <w:rPr>
          <w:rFonts w:ascii="Book Antiqua" w:eastAsia="Book Antiqua" w:hAnsi="Book Antiqua" w:cs="Book Antiqua"/>
          <w:color w:val="000000"/>
        </w:rPr>
        <w:t xml:space="preserve"> S, Torri E, </w:t>
      </w:r>
      <w:proofErr w:type="spellStart"/>
      <w:r w:rsidRPr="00BE3EB5">
        <w:rPr>
          <w:rFonts w:ascii="Book Antiqua" w:eastAsia="Book Antiqua" w:hAnsi="Book Antiqua" w:cs="Book Antiqua"/>
          <w:color w:val="000000"/>
        </w:rPr>
        <w:t>Mariani</w:t>
      </w:r>
      <w:proofErr w:type="spellEnd"/>
      <w:r w:rsidRPr="00BE3EB5">
        <w:rPr>
          <w:rFonts w:ascii="Book Antiqua" w:eastAsia="Book Antiqua" w:hAnsi="Book Antiqua" w:cs="Book Antiqua"/>
          <w:color w:val="000000"/>
        </w:rPr>
        <w:t xml:space="preserve"> A, </w:t>
      </w:r>
      <w:proofErr w:type="spellStart"/>
      <w:r w:rsidRPr="00BE3EB5">
        <w:rPr>
          <w:rFonts w:ascii="Book Antiqua" w:eastAsia="Book Antiqua" w:hAnsi="Book Antiqua" w:cs="Book Antiqua"/>
          <w:color w:val="000000"/>
        </w:rPr>
        <w:t>Mossolani</w:t>
      </w:r>
      <w:proofErr w:type="spellEnd"/>
      <w:r w:rsidRPr="00BE3EB5">
        <w:rPr>
          <w:rFonts w:ascii="Book Antiqua" w:eastAsia="Book Antiqua" w:hAnsi="Book Antiqua" w:cs="Book Antiqua"/>
          <w:color w:val="000000"/>
        </w:rPr>
        <w:t xml:space="preserve"> EE, </w:t>
      </w:r>
      <w:proofErr w:type="spellStart"/>
      <w:r w:rsidRPr="00BE3EB5">
        <w:rPr>
          <w:rFonts w:ascii="Book Antiqua" w:eastAsia="Book Antiqua" w:hAnsi="Book Antiqua" w:cs="Book Antiqua"/>
          <w:color w:val="000000"/>
        </w:rPr>
        <w:t>Tursi</w:t>
      </w:r>
      <w:proofErr w:type="spellEnd"/>
      <w:r w:rsidRPr="00BE3EB5">
        <w:rPr>
          <w:rFonts w:ascii="Book Antiqua" w:eastAsia="Book Antiqua" w:hAnsi="Book Antiqua" w:cs="Book Antiqua"/>
          <w:color w:val="000000"/>
        </w:rPr>
        <w:t xml:space="preserve"> F, Mento F, Demi L. Proposal for International Standardization of the Use of Lung Ultrasound for Patients With COVID-19: A Simple, Quantitative, Reproducible Method. </w:t>
      </w:r>
      <w:r w:rsidRPr="00BE3EB5">
        <w:rPr>
          <w:rFonts w:ascii="Book Antiqua" w:eastAsia="Book Antiqua" w:hAnsi="Book Antiqua" w:cs="Book Antiqua"/>
          <w:i/>
          <w:iCs/>
          <w:color w:val="000000"/>
        </w:rPr>
        <w:t>J Ultrasound Med</w:t>
      </w:r>
      <w:r w:rsidRPr="00BE3EB5">
        <w:rPr>
          <w:rFonts w:ascii="Book Antiqua" w:eastAsia="Book Antiqua" w:hAnsi="Book Antiqua" w:cs="Book Antiqua"/>
          <w:color w:val="000000"/>
        </w:rPr>
        <w:t xml:space="preserve"> 2020; </w:t>
      </w:r>
      <w:r w:rsidRPr="00BE3EB5">
        <w:rPr>
          <w:rFonts w:ascii="Book Antiqua" w:eastAsia="Book Antiqua" w:hAnsi="Book Antiqua" w:cs="Book Antiqua"/>
          <w:b/>
          <w:bCs/>
          <w:color w:val="000000"/>
        </w:rPr>
        <w:t>39</w:t>
      </w:r>
      <w:r w:rsidRPr="00BE3EB5">
        <w:rPr>
          <w:rFonts w:ascii="Book Antiqua" w:eastAsia="Book Antiqua" w:hAnsi="Book Antiqua" w:cs="Book Antiqua"/>
          <w:color w:val="000000"/>
        </w:rPr>
        <w:t>: 1413-1419 [PMID: 32227492 DOI: 10.1002/jum.15285]</w:t>
      </w:r>
    </w:p>
    <w:p w14:paraId="7A9792D7" w14:textId="77777777" w:rsidR="003D1700" w:rsidRPr="003D1700"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45 </w:t>
      </w:r>
      <w:r w:rsidRPr="00BE3EB5">
        <w:rPr>
          <w:rFonts w:ascii="Book Antiqua" w:eastAsia="Book Antiqua" w:hAnsi="Book Antiqua" w:cs="Book Antiqua"/>
          <w:b/>
          <w:bCs/>
          <w:color w:val="000000"/>
        </w:rPr>
        <w:t>Howard AG,</w:t>
      </w:r>
      <w:r w:rsidRPr="00BE3EB5">
        <w:rPr>
          <w:rFonts w:ascii="Book Antiqua" w:eastAsia="Book Antiqua" w:hAnsi="Book Antiqua" w:cs="Book Antiqua"/>
          <w:color w:val="000000"/>
        </w:rPr>
        <w:t xml:space="preserve"> Zhu M, Chen B, </w:t>
      </w:r>
      <w:proofErr w:type="spellStart"/>
      <w:r w:rsidRPr="00BE3EB5">
        <w:rPr>
          <w:rFonts w:ascii="Book Antiqua" w:eastAsia="Book Antiqua" w:hAnsi="Book Antiqua" w:cs="Book Antiqua"/>
          <w:color w:val="000000"/>
        </w:rPr>
        <w:t>Kalenichenko</w:t>
      </w:r>
      <w:proofErr w:type="spellEnd"/>
      <w:r w:rsidRPr="00BE3EB5">
        <w:rPr>
          <w:rFonts w:ascii="Book Antiqua" w:eastAsia="Book Antiqua" w:hAnsi="Book Antiqua" w:cs="Book Antiqua"/>
          <w:color w:val="000000"/>
        </w:rPr>
        <w:t xml:space="preserve"> D, Wang W, </w:t>
      </w:r>
      <w:proofErr w:type="spellStart"/>
      <w:r w:rsidRPr="00BE3EB5">
        <w:rPr>
          <w:rFonts w:ascii="Book Antiqua" w:eastAsia="Book Antiqua" w:hAnsi="Book Antiqua" w:cs="Book Antiqua"/>
          <w:color w:val="000000"/>
        </w:rPr>
        <w:t>Weyand</w:t>
      </w:r>
      <w:proofErr w:type="spellEnd"/>
      <w:r w:rsidRPr="00BE3EB5">
        <w:rPr>
          <w:rFonts w:ascii="Book Antiqua" w:eastAsia="Book Antiqua" w:hAnsi="Book Antiqua" w:cs="Book Antiqua"/>
          <w:color w:val="000000"/>
        </w:rPr>
        <w:t xml:space="preserve"> T, </w:t>
      </w:r>
      <w:proofErr w:type="spellStart"/>
      <w:r w:rsidRPr="00BE3EB5">
        <w:rPr>
          <w:rFonts w:ascii="Book Antiqua" w:eastAsia="Book Antiqua" w:hAnsi="Book Antiqua" w:cs="Book Antiqua"/>
          <w:color w:val="000000"/>
        </w:rPr>
        <w:t>Andreetto</w:t>
      </w:r>
      <w:proofErr w:type="spellEnd"/>
      <w:r w:rsidRPr="00BE3EB5">
        <w:rPr>
          <w:rFonts w:ascii="Book Antiqua" w:eastAsia="Book Antiqua" w:hAnsi="Book Antiqua" w:cs="Book Antiqua"/>
          <w:color w:val="000000"/>
        </w:rPr>
        <w:t xml:space="preserve"> M, Adam M. </w:t>
      </w:r>
      <w:proofErr w:type="spellStart"/>
      <w:r w:rsidRPr="00BE3EB5">
        <w:rPr>
          <w:rFonts w:ascii="Book Antiqua" w:eastAsia="Book Antiqua" w:hAnsi="Book Antiqua" w:cs="Book Antiqua"/>
          <w:color w:val="000000"/>
        </w:rPr>
        <w:t>Mobilenets</w:t>
      </w:r>
      <w:proofErr w:type="spellEnd"/>
      <w:r w:rsidRPr="00BE3EB5">
        <w:rPr>
          <w:rFonts w:ascii="Book Antiqua" w:eastAsia="Book Antiqua" w:hAnsi="Book Antiqua" w:cs="Book Antiqua"/>
          <w:color w:val="000000"/>
        </w:rPr>
        <w:t xml:space="preserve">: Efficient convolutional neural networks for mobile vision applications; 2017. Preprint. </w:t>
      </w:r>
      <w:r w:rsidR="003D1700" w:rsidRPr="00BE3EB5">
        <w:rPr>
          <w:rFonts w:ascii="Book Antiqua" w:eastAsia="Book Antiqua" w:hAnsi="Book Antiqua" w:cs="Book Antiqua"/>
          <w:color w:val="000000"/>
        </w:rPr>
        <w:t>Cited 17 April 2017.</w:t>
      </w:r>
      <w:r w:rsidR="003D1700">
        <w:rPr>
          <w:rFonts w:ascii="Book Antiqua" w:hAnsi="Book Antiqua" w:hint="eastAsia"/>
          <w:lang w:eastAsia="zh-CN"/>
        </w:rPr>
        <w:t xml:space="preserve"> </w:t>
      </w:r>
      <w:r w:rsidRPr="00BE3EB5">
        <w:rPr>
          <w:rFonts w:ascii="Book Antiqua" w:eastAsia="Book Antiqua" w:hAnsi="Book Antiqua" w:cs="Book Antiqua"/>
          <w:color w:val="000000"/>
        </w:rPr>
        <w:t>Ava</w:t>
      </w:r>
      <w:r w:rsidR="003D1700">
        <w:rPr>
          <w:rFonts w:ascii="Book Antiqua" w:eastAsia="Book Antiqua" w:hAnsi="Book Antiqua" w:cs="Book Antiqua"/>
          <w:color w:val="000000"/>
        </w:rPr>
        <w:t>ilable from: arXiv:1704.04861v1</w:t>
      </w:r>
      <w:r w:rsidRPr="00BE3EB5">
        <w:rPr>
          <w:rFonts w:ascii="Book Antiqua" w:eastAsia="Book Antiqua" w:hAnsi="Book Antiqua" w:cs="Book Antiqua"/>
          <w:color w:val="000000"/>
        </w:rPr>
        <w:t xml:space="preserve"> </w:t>
      </w:r>
    </w:p>
    <w:p w14:paraId="23E92C0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46 </w:t>
      </w:r>
      <w:r w:rsidRPr="00BE3EB5">
        <w:rPr>
          <w:rFonts w:ascii="Book Antiqua" w:eastAsia="Book Antiqua" w:hAnsi="Book Antiqua" w:cs="Book Antiqua"/>
          <w:b/>
          <w:bCs/>
          <w:color w:val="000000"/>
        </w:rPr>
        <w:t>Zhou Z,</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Sodha</w:t>
      </w:r>
      <w:proofErr w:type="spellEnd"/>
      <w:r w:rsidRPr="00BE3EB5">
        <w:rPr>
          <w:rFonts w:ascii="Book Antiqua" w:eastAsia="Book Antiqua" w:hAnsi="Book Antiqua" w:cs="Book Antiqua"/>
          <w:color w:val="000000"/>
        </w:rPr>
        <w:t xml:space="preserve"> V, Rahman </w:t>
      </w:r>
      <w:proofErr w:type="spellStart"/>
      <w:r w:rsidRPr="00BE3EB5">
        <w:rPr>
          <w:rFonts w:ascii="Book Antiqua" w:eastAsia="Book Antiqua" w:hAnsi="Book Antiqua" w:cs="Book Antiqua"/>
          <w:color w:val="000000"/>
        </w:rPr>
        <w:t>Siddiquee</w:t>
      </w:r>
      <w:proofErr w:type="spellEnd"/>
      <w:r w:rsidRPr="00BE3EB5">
        <w:rPr>
          <w:rFonts w:ascii="Book Antiqua" w:eastAsia="Book Antiqua" w:hAnsi="Book Antiqua" w:cs="Book Antiqua"/>
          <w:color w:val="000000"/>
        </w:rPr>
        <w:t xml:space="preserve"> MM, Feng R, </w:t>
      </w:r>
      <w:proofErr w:type="spellStart"/>
      <w:r w:rsidRPr="00BE3EB5">
        <w:rPr>
          <w:rFonts w:ascii="Book Antiqua" w:eastAsia="Book Antiqua" w:hAnsi="Book Antiqua" w:cs="Book Antiqua"/>
          <w:color w:val="000000"/>
        </w:rPr>
        <w:t>Tajbakhsh</w:t>
      </w:r>
      <w:proofErr w:type="spellEnd"/>
      <w:r w:rsidRPr="00BE3EB5">
        <w:rPr>
          <w:rFonts w:ascii="Book Antiqua" w:eastAsia="Book Antiqua" w:hAnsi="Book Antiqua" w:cs="Book Antiqua"/>
          <w:color w:val="000000"/>
        </w:rPr>
        <w:t xml:space="preserve"> N, </w:t>
      </w:r>
      <w:proofErr w:type="spellStart"/>
      <w:r w:rsidRPr="00BE3EB5">
        <w:rPr>
          <w:rFonts w:ascii="Book Antiqua" w:eastAsia="Book Antiqua" w:hAnsi="Book Antiqua" w:cs="Book Antiqua"/>
          <w:color w:val="000000"/>
        </w:rPr>
        <w:t>Gotway</w:t>
      </w:r>
      <w:proofErr w:type="spellEnd"/>
      <w:r w:rsidRPr="00BE3EB5">
        <w:rPr>
          <w:rFonts w:ascii="Book Antiqua" w:eastAsia="Book Antiqua" w:hAnsi="Book Antiqua" w:cs="Book Antiqua"/>
          <w:color w:val="000000"/>
        </w:rPr>
        <w:t xml:space="preserve"> MB, Liang J. Models genesis: Generic autodidactic models for 3D medical image analysis. In Shen D, Liu T, Peters TM, </w:t>
      </w:r>
      <w:proofErr w:type="spellStart"/>
      <w:r w:rsidRPr="00BE3EB5">
        <w:rPr>
          <w:rFonts w:ascii="Book Antiqua" w:eastAsia="Book Antiqua" w:hAnsi="Book Antiqua" w:cs="Book Antiqua"/>
          <w:color w:val="000000"/>
        </w:rPr>
        <w:t>Staib</w:t>
      </w:r>
      <w:proofErr w:type="spellEnd"/>
      <w:r w:rsidRPr="00BE3EB5">
        <w:rPr>
          <w:rFonts w:ascii="Book Antiqua" w:eastAsia="Book Antiqua" w:hAnsi="Book Antiqua" w:cs="Book Antiqua"/>
          <w:color w:val="000000"/>
        </w:rPr>
        <w:t xml:space="preserve"> LH, Essert C, Zhou S, Yap PT, Khan A editors. Medical Image Computing and Computer Assisted Intervention–MICCAI 2019. Proceedings of 22nd International Conference MICCAI; 2019 Oct 13-17; Shenzhen, China. Lecture Notes in Computer Science. Springer, Cham, Switzerland, 2019; 11767: 384-393 [DOI: 10.1007/978-3-030-32251-9_42]</w:t>
      </w:r>
    </w:p>
    <w:p w14:paraId="434BE8E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47 </w:t>
      </w:r>
      <w:proofErr w:type="spellStart"/>
      <w:r w:rsidRPr="00BE3EB5">
        <w:rPr>
          <w:rFonts w:ascii="Book Antiqua" w:eastAsia="Book Antiqua" w:hAnsi="Book Antiqua" w:cs="Book Antiqua"/>
          <w:b/>
          <w:bCs/>
          <w:color w:val="000000"/>
        </w:rPr>
        <w:t>Krizhevsky</w:t>
      </w:r>
      <w:proofErr w:type="spellEnd"/>
      <w:r w:rsidRPr="00BE3EB5">
        <w:rPr>
          <w:rFonts w:ascii="Book Antiqua" w:eastAsia="Book Antiqua" w:hAnsi="Book Antiqua" w:cs="Book Antiqua"/>
          <w:b/>
          <w:bCs/>
          <w:color w:val="000000"/>
        </w:rPr>
        <w:t xml:space="preserve"> A,</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Sutskever</w:t>
      </w:r>
      <w:proofErr w:type="spellEnd"/>
      <w:r w:rsidRPr="00BE3EB5">
        <w:rPr>
          <w:rFonts w:ascii="Book Antiqua" w:eastAsia="Book Antiqua" w:hAnsi="Book Antiqua" w:cs="Book Antiqua"/>
          <w:color w:val="000000"/>
        </w:rPr>
        <w:t xml:space="preserve"> I, Hinton GE. ImageNet classification with deep convolutional neural networks. In: Pereira F, Burges CJC, </w:t>
      </w:r>
      <w:proofErr w:type="spellStart"/>
      <w:r w:rsidRPr="00BE3EB5">
        <w:rPr>
          <w:rFonts w:ascii="Book Antiqua" w:eastAsia="Book Antiqua" w:hAnsi="Book Antiqua" w:cs="Book Antiqua"/>
          <w:color w:val="000000"/>
        </w:rPr>
        <w:t>Bottou</w:t>
      </w:r>
      <w:proofErr w:type="spellEnd"/>
      <w:r w:rsidRPr="00BE3EB5">
        <w:rPr>
          <w:rFonts w:ascii="Book Antiqua" w:eastAsia="Book Antiqua" w:hAnsi="Book Antiqua" w:cs="Book Antiqua"/>
          <w:color w:val="000000"/>
        </w:rPr>
        <w:t xml:space="preserve"> L, Weinberger KQ. Advances in neural information processing systems. New York: Curran Associates Inc, 2012; </w:t>
      </w:r>
      <w:r w:rsidRPr="0044093C">
        <w:rPr>
          <w:rFonts w:ascii="Book Antiqua" w:eastAsia="Book Antiqua" w:hAnsi="Book Antiqua" w:cs="Book Antiqua"/>
          <w:b/>
          <w:color w:val="000000"/>
        </w:rPr>
        <w:t>25:</w:t>
      </w:r>
      <w:r w:rsidRPr="00BE3EB5">
        <w:rPr>
          <w:rFonts w:ascii="Book Antiqua" w:eastAsia="Book Antiqua" w:hAnsi="Book Antiqua" w:cs="Book Antiqua"/>
          <w:color w:val="000000"/>
        </w:rPr>
        <w:t xml:space="preserve"> 1097–1105</w:t>
      </w:r>
    </w:p>
    <w:p w14:paraId="5233D61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48 </w:t>
      </w:r>
      <w:proofErr w:type="spellStart"/>
      <w:r w:rsidRPr="00BE3EB5">
        <w:rPr>
          <w:rFonts w:ascii="Book Antiqua" w:eastAsia="Book Antiqua" w:hAnsi="Book Antiqua" w:cs="Book Antiqua"/>
          <w:b/>
          <w:bCs/>
          <w:color w:val="000000"/>
        </w:rPr>
        <w:t>Russakovsky</w:t>
      </w:r>
      <w:proofErr w:type="spellEnd"/>
      <w:r w:rsidRPr="00BE3EB5">
        <w:rPr>
          <w:rFonts w:ascii="Book Antiqua" w:eastAsia="Book Antiqua" w:hAnsi="Book Antiqua" w:cs="Book Antiqua"/>
          <w:b/>
          <w:bCs/>
          <w:color w:val="000000"/>
        </w:rPr>
        <w:t xml:space="preserve"> O,</w:t>
      </w:r>
      <w:r w:rsidRPr="00BE3EB5">
        <w:rPr>
          <w:rFonts w:ascii="Book Antiqua" w:eastAsia="Book Antiqua" w:hAnsi="Book Antiqua" w:cs="Book Antiqua"/>
          <w:color w:val="000000"/>
        </w:rPr>
        <w:t xml:space="preserve"> Deng J, </w:t>
      </w:r>
      <w:proofErr w:type="spellStart"/>
      <w:r w:rsidRPr="00BE3EB5">
        <w:rPr>
          <w:rFonts w:ascii="Book Antiqua" w:eastAsia="Book Antiqua" w:hAnsi="Book Antiqua" w:cs="Book Antiqua"/>
          <w:color w:val="000000"/>
        </w:rPr>
        <w:t>Su</w:t>
      </w:r>
      <w:proofErr w:type="spellEnd"/>
      <w:r w:rsidRPr="00BE3EB5">
        <w:rPr>
          <w:rFonts w:ascii="Book Antiqua" w:eastAsia="Book Antiqua" w:hAnsi="Book Antiqua" w:cs="Book Antiqua"/>
          <w:color w:val="000000"/>
        </w:rPr>
        <w:t xml:space="preserve"> H, Krause J, Satheesh S, Ma S, Huang Z, </w:t>
      </w:r>
      <w:proofErr w:type="spellStart"/>
      <w:r w:rsidRPr="00BE3EB5">
        <w:rPr>
          <w:rFonts w:ascii="Book Antiqua" w:eastAsia="Book Antiqua" w:hAnsi="Book Antiqua" w:cs="Book Antiqua"/>
          <w:color w:val="000000"/>
        </w:rPr>
        <w:t>Karpathy</w:t>
      </w:r>
      <w:proofErr w:type="spellEnd"/>
      <w:r w:rsidRPr="00BE3EB5">
        <w:rPr>
          <w:rFonts w:ascii="Book Antiqua" w:eastAsia="Book Antiqua" w:hAnsi="Book Antiqua" w:cs="Book Antiqua"/>
          <w:color w:val="000000"/>
        </w:rPr>
        <w:t xml:space="preserve"> A, Khosla A, </w:t>
      </w:r>
      <w:r w:rsidRPr="00BE3EB5">
        <w:rPr>
          <w:rFonts w:ascii="Book Antiqua" w:eastAsia="Book Antiqua" w:hAnsi="Book Antiqua" w:cs="Book Antiqua"/>
          <w:i/>
          <w:iCs/>
          <w:color w:val="000000"/>
        </w:rPr>
        <w:t>et al</w:t>
      </w:r>
      <w:r w:rsidRPr="00BE3EB5">
        <w:rPr>
          <w:rFonts w:ascii="Book Antiqua" w:eastAsia="Book Antiqua" w:hAnsi="Book Antiqua" w:cs="Book Antiqua"/>
          <w:color w:val="000000"/>
        </w:rPr>
        <w:t xml:space="preserve"> ImageNet large scale visual recognition challenge. Int J </w:t>
      </w:r>
      <w:proofErr w:type="spellStart"/>
      <w:r w:rsidRPr="00BE3EB5">
        <w:rPr>
          <w:rFonts w:ascii="Book Antiqua" w:eastAsia="Book Antiqua" w:hAnsi="Book Antiqua" w:cs="Book Antiqua"/>
          <w:color w:val="000000"/>
        </w:rPr>
        <w:t>Comput</w:t>
      </w:r>
      <w:proofErr w:type="spellEnd"/>
      <w:r w:rsidRPr="00BE3EB5">
        <w:rPr>
          <w:rFonts w:ascii="Book Antiqua" w:eastAsia="Book Antiqua" w:hAnsi="Book Antiqua" w:cs="Book Antiqua"/>
          <w:color w:val="000000"/>
        </w:rPr>
        <w:t xml:space="preserve"> Vis 2015; 115: 211–252 [DOI: 10.1007/s11263-015-0816-y]</w:t>
      </w:r>
    </w:p>
    <w:p w14:paraId="29AA06B4"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49 </w:t>
      </w:r>
      <w:r w:rsidRPr="00BE3EB5">
        <w:rPr>
          <w:rFonts w:ascii="Book Antiqua" w:eastAsia="Book Antiqua" w:hAnsi="Book Antiqua" w:cs="Book Antiqua"/>
          <w:b/>
          <w:bCs/>
          <w:color w:val="000000"/>
        </w:rPr>
        <w:t>Horry MJ,</w:t>
      </w:r>
      <w:r w:rsidRPr="00BE3EB5">
        <w:rPr>
          <w:rFonts w:ascii="Book Antiqua" w:eastAsia="Book Antiqua" w:hAnsi="Book Antiqua" w:cs="Book Antiqua"/>
          <w:color w:val="000000"/>
        </w:rPr>
        <w:t xml:space="preserve"> Chakraborty S, Paul M, </w:t>
      </w:r>
      <w:proofErr w:type="spellStart"/>
      <w:r w:rsidRPr="00BE3EB5">
        <w:rPr>
          <w:rFonts w:ascii="Book Antiqua" w:eastAsia="Book Antiqua" w:hAnsi="Book Antiqua" w:cs="Book Antiqua"/>
          <w:color w:val="000000"/>
        </w:rPr>
        <w:t>Ulhaq</w:t>
      </w:r>
      <w:proofErr w:type="spellEnd"/>
      <w:r w:rsidRPr="00BE3EB5">
        <w:rPr>
          <w:rFonts w:ascii="Book Antiqua" w:eastAsia="Book Antiqua" w:hAnsi="Book Antiqua" w:cs="Book Antiqua"/>
          <w:color w:val="000000"/>
        </w:rPr>
        <w:t xml:space="preserve"> A, Pradhan B, </w:t>
      </w:r>
      <w:proofErr w:type="spellStart"/>
      <w:r w:rsidRPr="00BE3EB5">
        <w:rPr>
          <w:rFonts w:ascii="Book Antiqua" w:eastAsia="Book Antiqua" w:hAnsi="Book Antiqua" w:cs="Book Antiqua"/>
          <w:color w:val="000000"/>
        </w:rPr>
        <w:t>Saha</w:t>
      </w:r>
      <w:proofErr w:type="spellEnd"/>
      <w:r w:rsidRPr="00BE3EB5">
        <w:rPr>
          <w:rFonts w:ascii="Book Antiqua" w:eastAsia="Book Antiqua" w:hAnsi="Book Antiqua" w:cs="Book Antiqua"/>
          <w:color w:val="000000"/>
        </w:rPr>
        <w:t xml:space="preserve"> M, Shukla N. Covid-19 detection through transfer learning using multimodal imaging data. IEEE Access 2020; 8: 149808–149824 [DOI: 10.1109/ACCESS.2020.3016780]</w:t>
      </w:r>
    </w:p>
    <w:p w14:paraId="7ACFFE0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lastRenderedPageBreak/>
        <w:t xml:space="preserve">50 </w:t>
      </w:r>
      <w:r w:rsidRPr="00BE3EB5">
        <w:rPr>
          <w:rFonts w:ascii="Book Antiqua" w:eastAsia="Book Antiqua" w:hAnsi="Book Antiqua" w:cs="Book Antiqua"/>
          <w:b/>
          <w:bCs/>
          <w:color w:val="000000"/>
        </w:rPr>
        <w:t>Moran M</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Faria</w:t>
      </w:r>
      <w:proofErr w:type="spellEnd"/>
      <w:r w:rsidRPr="00BE3EB5">
        <w:rPr>
          <w:rFonts w:ascii="Book Antiqua" w:eastAsia="Book Antiqua" w:hAnsi="Book Antiqua" w:cs="Book Antiqua"/>
          <w:color w:val="000000"/>
        </w:rPr>
        <w:t xml:space="preserve"> M, </w:t>
      </w:r>
      <w:proofErr w:type="spellStart"/>
      <w:r w:rsidRPr="00BE3EB5">
        <w:rPr>
          <w:rFonts w:ascii="Book Antiqua" w:eastAsia="Book Antiqua" w:hAnsi="Book Antiqua" w:cs="Book Antiqua"/>
          <w:color w:val="000000"/>
        </w:rPr>
        <w:t>Giraldi</w:t>
      </w:r>
      <w:proofErr w:type="spellEnd"/>
      <w:r w:rsidRPr="00BE3EB5">
        <w:rPr>
          <w:rFonts w:ascii="Book Antiqua" w:eastAsia="Book Antiqua" w:hAnsi="Book Antiqua" w:cs="Book Antiqua"/>
          <w:color w:val="000000"/>
        </w:rPr>
        <w:t xml:space="preserve"> G, Bastos L, Oliveira L, </w:t>
      </w:r>
      <w:proofErr w:type="spellStart"/>
      <w:r w:rsidRPr="00BE3EB5">
        <w:rPr>
          <w:rFonts w:ascii="Book Antiqua" w:eastAsia="Book Antiqua" w:hAnsi="Book Antiqua" w:cs="Book Antiqua"/>
          <w:color w:val="000000"/>
        </w:rPr>
        <w:t>Conci</w:t>
      </w:r>
      <w:proofErr w:type="spellEnd"/>
      <w:r w:rsidRPr="00BE3EB5">
        <w:rPr>
          <w:rFonts w:ascii="Book Antiqua" w:eastAsia="Book Antiqua" w:hAnsi="Book Antiqua" w:cs="Book Antiqua"/>
          <w:color w:val="000000"/>
        </w:rPr>
        <w:t xml:space="preserve"> A. Classification of Approximal Caries in Bitewing Radiographs Using Convolutional Neural Networks. </w:t>
      </w:r>
      <w:r w:rsidRPr="00BE3EB5">
        <w:rPr>
          <w:rFonts w:ascii="Book Antiqua" w:eastAsia="Book Antiqua" w:hAnsi="Book Antiqua" w:cs="Book Antiqua"/>
          <w:i/>
          <w:iCs/>
          <w:color w:val="000000"/>
        </w:rPr>
        <w:t>Sensors (Basel)</w:t>
      </w:r>
      <w:r w:rsidRPr="00BE3EB5">
        <w:rPr>
          <w:rFonts w:ascii="Book Antiqua" w:eastAsia="Book Antiqua" w:hAnsi="Book Antiqua" w:cs="Book Antiqua"/>
          <w:color w:val="000000"/>
        </w:rPr>
        <w:t xml:space="preserve"> 2021; </w:t>
      </w:r>
      <w:r w:rsidRPr="00BE3EB5">
        <w:rPr>
          <w:rFonts w:ascii="Book Antiqua" w:eastAsia="Book Antiqua" w:hAnsi="Book Antiqua" w:cs="Book Antiqua"/>
          <w:b/>
          <w:bCs/>
          <w:color w:val="000000"/>
        </w:rPr>
        <w:t>21</w:t>
      </w:r>
      <w:r w:rsidRPr="00BE3EB5">
        <w:rPr>
          <w:rFonts w:ascii="Book Antiqua" w:eastAsia="Book Antiqua" w:hAnsi="Book Antiqua" w:cs="Book Antiqua"/>
          <w:color w:val="000000"/>
        </w:rPr>
        <w:t xml:space="preserve"> [PMID: 34372429 DOI: 10.3390/s21155192]</w:t>
      </w:r>
    </w:p>
    <w:p w14:paraId="18506BA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51 </w:t>
      </w:r>
      <w:proofErr w:type="spellStart"/>
      <w:r w:rsidRPr="00BE3EB5">
        <w:rPr>
          <w:rFonts w:ascii="Book Antiqua" w:eastAsia="Book Antiqua" w:hAnsi="Book Antiqua" w:cs="Book Antiqua"/>
          <w:b/>
          <w:bCs/>
          <w:color w:val="000000"/>
        </w:rPr>
        <w:t>LeCun</w:t>
      </w:r>
      <w:proofErr w:type="spellEnd"/>
      <w:r w:rsidRPr="00BE3EB5">
        <w:rPr>
          <w:rFonts w:ascii="Book Antiqua" w:eastAsia="Book Antiqua" w:hAnsi="Book Antiqua" w:cs="Book Antiqua"/>
          <w:b/>
          <w:bCs/>
          <w:color w:val="000000"/>
        </w:rPr>
        <w:t xml:space="preserve"> Y,</w:t>
      </w:r>
      <w:r w:rsidRPr="00BE3EB5">
        <w:rPr>
          <w:rFonts w:ascii="Book Antiqua" w:eastAsia="Book Antiqua" w:hAnsi="Book Antiqua" w:cs="Book Antiqua"/>
          <w:color w:val="000000"/>
        </w:rPr>
        <w:t xml:space="preserve"> Haffner P, </w:t>
      </w:r>
      <w:proofErr w:type="spellStart"/>
      <w:r w:rsidRPr="00BE3EB5">
        <w:rPr>
          <w:rFonts w:ascii="Book Antiqua" w:eastAsia="Book Antiqua" w:hAnsi="Book Antiqua" w:cs="Book Antiqua"/>
          <w:color w:val="000000"/>
        </w:rPr>
        <w:t>Bottou</w:t>
      </w:r>
      <w:proofErr w:type="spellEnd"/>
      <w:r w:rsidRPr="00BE3EB5">
        <w:rPr>
          <w:rFonts w:ascii="Book Antiqua" w:eastAsia="Book Antiqua" w:hAnsi="Book Antiqua" w:cs="Book Antiqua"/>
          <w:color w:val="000000"/>
        </w:rPr>
        <w:t xml:space="preserve"> L, </w:t>
      </w:r>
      <w:proofErr w:type="spellStart"/>
      <w:r w:rsidRPr="00BE3EB5">
        <w:rPr>
          <w:rFonts w:ascii="Book Antiqua" w:eastAsia="Book Antiqua" w:hAnsi="Book Antiqua" w:cs="Book Antiqua"/>
          <w:color w:val="000000"/>
        </w:rPr>
        <w:t>Bengio</w:t>
      </w:r>
      <w:proofErr w:type="spellEnd"/>
      <w:r w:rsidRPr="00BE3EB5">
        <w:rPr>
          <w:rFonts w:ascii="Book Antiqua" w:eastAsia="Book Antiqua" w:hAnsi="Book Antiqua" w:cs="Book Antiqua"/>
          <w:color w:val="000000"/>
        </w:rPr>
        <w:t xml:space="preserve"> Y. Object recognition with gradient-based learning. In: Shape, Contour and Grouping in Computer Vision. Lecture Notes in Computer Science, vol 1681. Springer: Berlin/Heidelberg, Germany, 1999 [DOI: 10.1007/3-540-46805-6_19]</w:t>
      </w:r>
    </w:p>
    <w:p w14:paraId="603F49F9" w14:textId="77777777" w:rsidR="00A77B3E" w:rsidRPr="00BE3EB5" w:rsidRDefault="00A77B3E" w:rsidP="00BE3EB5">
      <w:pPr>
        <w:spacing w:line="360" w:lineRule="auto"/>
        <w:jc w:val="both"/>
        <w:rPr>
          <w:rFonts w:ascii="Book Antiqua" w:hAnsi="Book Antiqua"/>
        </w:rPr>
        <w:sectPr w:rsidR="00A77B3E" w:rsidRPr="00BE3EB5">
          <w:footerReference w:type="default" r:id="rId6"/>
          <w:pgSz w:w="12240" w:h="15840"/>
          <w:pgMar w:top="1440" w:right="1440" w:bottom="1440" w:left="1440" w:header="720" w:footer="720" w:gutter="0"/>
          <w:cols w:space="720"/>
          <w:docGrid w:linePitch="360"/>
        </w:sectPr>
      </w:pPr>
    </w:p>
    <w:p w14:paraId="7705C0E7"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lastRenderedPageBreak/>
        <w:t>Footnotes</w:t>
      </w:r>
    </w:p>
    <w:p w14:paraId="32C649E4" w14:textId="77777777" w:rsidR="00A77B3E" w:rsidRPr="00BE3EB5" w:rsidRDefault="00383618" w:rsidP="00BE3EB5">
      <w:pPr>
        <w:spacing w:line="360" w:lineRule="auto"/>
        <w:ind w:hanging="74"/>
        <w:jc w:val="both"/>
        <w:rPr>
          <w:rFonts w:ascii="Book Antiqua" w:hAnsi="Book Antiqua"/>
        </w:rPr>
      </w:pPr>
      <w:r w:rsidRPr="00BE3EB5">
        <w:rPr>
          <w:rFonts w:ascii="Book Antiqua" w:eastAsia="Book Antiqua" w:hAnsi="Book Antiqua" w:cs="Book Antiqua"/>
          <w:b/>
          <w:bCs/>
          <w:color w:val="000000"/>
        </w:rPr>
        <w:t xml:space="preserve">Conflict-of-interest statement: </w:t>
      </w:r>
      <w:r w:rsidR="005324A0" w:rsidRPr="005324A0">
        <w:rPr>
          <w:rFonts w:ascii="Book Antiqua" w:eastAsia="Book Antiqua" w:hAnsi="Book Antiqua" w:cs="Book Antiqua"/>
          <w:color w:val="000000"/>
        </w:rPr>
        <w:t>The authors declare that they have no conflict of interest.</w:t>
      </w:r>
    </w:p>
    <w:p w14:paraId="7C0D7FEC" w14:textId="77777777" w:rsidR="00A77B3E" w:rsidRPr="00BE3EB5" w:rsidRDefault="00A77B3E" w:rsidP="00BE3EB5">
      <w:pPr>
        <w:spacing w:line="360" w:lineRule="auto"/>
        <w:ind w:hanging="74"/>
        <w:jc w:val="both"/>
        <w:rPr>
          <w:rFonts w:ascii="Book Antiqua" w:hAnsi="Book Antiqua"/>
        </w:rPr>
      </w:pPr>
    </w:p>
    <w:p w14:paraId="2CF1879B"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PRISMA 2009 Checklist statement: </w:t>
      </w:r>
      <w:r w:rsidRPr="00BE3EB5">
        <w:rPr>
          <w:rFonts w:ascii="Book Antiqua" w:eastAsia="Book Antiqua" w:hAnsi="Book Antiqua" w:cs="Book Antiqua"/>
          <w:color w:val="000000"/>
        </w:rPr>
        <w:t>The authors have read the PRISMA 2009 Checklist, and the manuscript was prepared and revised according to the PRISMA 2009 Checklist.</w:t>
      </w:r>
    </w:p>
    <w:p w14:paraId="48EC1D59" w14:textId="77777777" w:rsidR="00A77B3E" w:rsidRPr="00BE3EB5" w:rsidRDefault="00A77B3E" w:rsidP="00BE3EB5">
      <w:pPr>
        <w:spacing w:line="360" w:lineRule="auto"/>
        <w:jc w:val="both"/>
        <w:rPr>
          <w:rFonts w:ascii="Book Antiqua" w:hAnsi="Book Antiqua"/>
        </w:rPr>
      </w:pPr>
    </w:p>
    <w:p w14:paraId="252EC99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bCs/>
          <w:color w:val="000000"/>
        </w:rPr>
        <w:t xml:space="preserve">Open-Access: </w:t>
      </w:r>
      <w:r w:rsidRPr="00BE3E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3EB5">
        <w:rPr>
          <w:rFonts w:ascii="Book Antiqua" w:eastAsia="Book Antiqua" w:hAnsi="Book Antiqua" w:cs="Book Antiqua"/>
          <w:color w:val="000000"/>
        </w:rPr>
        <w:t>NonCommercial</w:t>
      </w:r>
      <w:proofErr w:type="spellEnd"/>
      <w:r w:rsidRPr="00BE3E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F82256" w14:textId="77777777" w:rsidR="00A77B3E" w:rsidRPr="00BE3EB5" w:rsidRDefault="00A77B3E" w:rsidP="00BE3EB5">
      <w:pPr>
        <w:spacing w:line="360" w:lineRule="auto"/>
        <w:jc w:val="both"/>
        <w:rPr>
          <w:rFonts w:ascii="Book Antiqua" w:hAnsi="Book Antiqua"/>
        </w:rPr>
      </w:pPr>
    </w:p>
    <w:p w14:paraId="604A0279"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Provenance and peer review: </w:t>
      </w:r>
      <w:r w:rsidRPr="00BE3EB5">
        <w:rPr>
          <w:rFonts w:ascii="Book Antiqua" w:eastAsia="Book Antiqua" w:hAnsi="Book Antiqua" w:cs="Book Antiqua"/>
          <w:color w:val="000000"/>
        </w:rPr>
        <w:t>Invited article; Externally peer reviewed.</w:t>
      </w:r>
    </w:p>
    <w:p w14:paraId="124DD5D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Peer-review model: </w:t>
      </w:r>
      <w:r w:rsidRPr="00BE3EB5">
        <w:rPr>
          <w:rFonts w:ascii="Book Antiqua" w:eastAsia="Book Antiqua" w:hAnsi="Book Antiqua" w:cs="Book Antiqua"/>
          <w:color w:val="000000"/>
        </w:rPr>
        <w:t>Single blind</w:t>
      </w:r>
    </w:p>
    <w:p w14:paraId="4F126D6E" w14:textId="77777777" w:rsidR="00A77B3E" w:rsidRPr="00BE3EB5" w:rsidRDefault="00A77B3E" w:rsidP="00BE3EB5">
      <w:pPr>
        <w:spacing w:line="360" w:lineRule="auto"/>
        <w:jc w:val="both"/>
        <w:rPr>
          <w:rFonts w:ascii="Book Antiqua" w:hAnsi="Book Antiqua"/>
        </w:rPr>
      </w:pPr>
    </w:p>
    <w:p w14:paraId="10FCEF4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Peer-review started: </w:t>
      </w:r>
      <w:r w:rsidRPr="00BE3EB5">
        <w:rPr>
          <w:rFonts w:ascii="Book Antiqua" w:eastAsia="Book Antiqua" w:hAnsi="Book Antiqua" w:cs="Book Antiqua"/>
          <w:color w:val="000000"/>
        </w:rPr>
        <w:t>December 19, 2021</w:t>
      </w:r>
    </w:p>
    <w:p w14:paraId="52733F5E"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First decision: </w:t>
      </w:r>
      <w:r w:rsidRPr="00BE3EB5">
        <w:rPr>
          <w:rFonts w:ascii="Book Antiqua" w:eastAsia="Book Antiqua" w:hAnsi="Book Antiqua" w:cs="Book Antiqua"/>
          <w:color w:val="000000"/>
        </w:rPr>
        <w:t>February 10, 2022</w:t>
      </w:r>
    </w:p>
    <w:p w14:paraId="2A52E02D"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Article in press: </w:t>
      </w:r>
    </w:p>
    <w:p w14:paraId="486EEED2" w14:textId="77777777" w:rsidR="00A77B3E" w:rsidRPr="00BE3EB5" w:rsidRDefault="00A77B3E" w:rsidP="00BE3EB5">
      <w:pPr>
        <w:spacing w:line="360" w:lineRule="auto"/>
        <w:jc w:val="both"/>
        <w:rPr>
          <w:rFonts w:ascii="Book Antiqua" w:hAnsi="Book Antiqua"/>
        </w:rPr>
      </w:pPr>
    </w:p>
    <w:p w14:paraId="62CCCB46"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Specialty type: </w:t>
      </w:r>
      <w:r w:rsidRPr="00BE3EB5">
        <w:rPr>
          <w:rFonts w:ascii="Book Antiqua" w:eastAsia="Book Antiqua" w:hAnsi="Book Antiqua" w:cs="Book Antiqua"/>
          <w:color w:val="000000"/>
        </w:rPr>
        <w:t xml:space="preserve">Radiology, </w:t>
      </w:r>
      <w:r w:rsidR="00765154" w:rsidRPr="00BE3EB5">
        <w:rPr>
          <w:rFonts w:ascii="Book Antiqua" w:eastAsia="Book Antiqua" w:hAnsi="Book Antiqua" w:cs="Book Antiqua"/>
          <w:color w:val="000000"/>
        </w:rPr>
        <w:t xml:space="preserve">nuclear </w:t>
      </w:r>
      <w:proofErr w:type="gramStart"/>
      <w:r w:rsidR="00765154" w:rsidRPr="00BE3EB5">
        <w:rPr>
          <w:rFonts w:ascii="Book Antiqua" w:eastAsia="Book Antiqua" w:hAnsi="Book Antiqua" w:cs="Book Antiqua"/>
          <w:color w:val="000000"/>
        </w:rPr>
        <w:t>medicine</w:t>
      </w:r>
      <w:proofErr w:type="gramEnd"/>
      <w:r w:rsidR="00765154" w:rsidRPr="00BE3EB5">
        <w:rPr>
          <w:rFonts w:ascii="Book Antiqua" w:eastAsia="Book Antiqua" w:hAnsi="Book Antiqua" w:cs="Book Antiqua"/>
          <w:color w:val="000000"/>
        </w:rPr>
        <w:t xml:space="preserve"> and medical imaging</w:t>
      </w:r>
    </w:p>
    <w:p w14:paraId="659F263A"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 xml:space="preserve">Country/Territory of origin: </w:t>
      </w:r>
      <w:r w:rsidRPr="00BE3EB5">
        <w:rPr>
          <w:rFonts w:ascii="Book Antiqua" w:eastAsia="Book Antiqua" w:hAnsi="Book Antiqua" w:cs="Book Antiqua"/>
          <w:color w:val="000000"/>
        </w:rPr>
        <w:t>Italy</w:t>
      </w:r>
    </w:p>
    <w:p w14:paraId="258A6B3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t>Peer-review report’s scientific quality classification</w:t>
      </w:r>
    </w:p>
    <w:p w14:paraId="4A3F14C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 xml:space="preserve">Grade A (Excellent): </w:t>
      </w:r>
      <w:r w:rsidR="00415E70">
        <w:rPr>
          <w:rFonts w:ascii="Book Antiqua" w:eastAsia="Book Antiqua" w:hAnsi="Book Antiqua" w:cs="Book Antiqua"/>
          <w:color w:val="000000"/>
        </w:rPr>
        <w:t>A</w:t>
      </w:r>
    </w:p>
    <w:p w14:paraId="710C4E2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Grade B (Very good): B</w:t>
      </w:r>
    </w:p>
    <w:p w14:paraId="001E71A1"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Grade C (Good): C</w:t>
      </w:r>
    </w:p>
    <w:p w14:paraId="2AF9E9F5"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Grade D (Fair): 0</w:t>
      </w:r>
    </w:p>
    <w:p w14:paraId="509125E2"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color w:val="000000"/>
        </w:rPr>
        <w:t>Grade E (Poor): 0</w:t>
      </w:r>
    </w:p>
    <w:p w14:paraId="6B673B12" w14:textId="77777777" w:rsidR="00A77B3E" w:rsidRPr="00BE3EB5" w:rsidRDefault="00A77B3E" w:rsidP="00BE3EB5">
      <w:pPr>
        <w:spacing w:line="360" w:lineRule="auto"/>
        <w:jc w:val="both"/>
        <w:rPr>
          <w:rFonts w:ascii="Book Antiqua" w:hAnsi="Book Antiqua"/>
        </w:rPr>
      </w:pPr>
    </w:p>
    <w:p w14:paraId="725217EC" w14:textId="77777777" w:rsidR="00A77B3E" w:rsidRPr="00BE3EB5" w:rsidRDefault="00383618" w:rsidP="00BE3EB5">
      <w:pPr>
        <w:spacing w:line="360" w:lineRule="auto"/>
        <w:jc w:val="both"/>
        <w:rPr>
          <w:rFonts w:ascii="Book Antiqua" w:hAnsi="Book Antiqua"/>
        </w:rPr>
        <w:sectPr w:rsidR="00A77B3E" w:rsidRPr="00BE3EB5">
          <w:pgSz w:w="12240" w:h="15840"/>
          <w:pgMar w:top="1440" w:right="1440" w:bottom="1440" w:left="1440" w:header="720" w:footer="720" w:gutter="0"/>
          <w:cols w:space="720"/>
          <w:docGrid w:linePitch="360"/>
        </w:sectPr>
      </w:pPr>
      <w:r w:rsidRPr="00BE3EB5">
        <w:rPr>
          <w:rFonts w:ascii="Book Antiqua" w:eastAsia="Book Antiqua" w:hAnsi="Book Antiqua" w:cs="Book Antiqua"/>
          <w:b/>
          <w:color w:val="000000"/>
        </w:rPr>
        <w:t xml:space="preserve">P-Reviewer: </w:t>
      </w:r>
      <w:proofErr w:type="spellStart"/>
      <w:r w:rsidRPr="00BE3EB5">
        <w:rPr>
          <w:rFonts w:ascii="Book Antiqua" w:eastAsia="Book Antiqua" w:hAnsi="Book Antiqua" w:cs="Book Antiqua"/>
          <w:color w:val="000000"/>
        </w:rPr>
        <w:t>Haurylenka</w:t>
      </w:r>
      <w:proofErr w:type="spellEnd"/>
      <w:r w:rsidRPr="00BE3EB5">
        <w:rPr>
          <w:rFonts w:ascii="Book Antiqua" w:eastAsia="Book Antiqua" w:hAnsi="Book Antiqua" w:cs="Book Antiqua"/>
          <w:color w:val="000000"/>
        </w:rPr>
        <w:t xml:space="preserve"> D, </w:t>
      </w:r>
      <w:r w:rsidR="00755236" w:rsidRPr="00755236">
        <w:rPr>
          <w:rFonts w:ascii="Book Antiqua" w:eastAsia="Book Antiqua" w:hAnsi="Book Antiqua" w:cs="Book Antiqua"/>
          <w:color w:val="000000"/>
        </w:rPr>
        <w:t>Belarus</w:t>
      </w:r>
      <w:r w:rsidR="00755236">
        <w:rPr>
          <w:rFonts w:ascii="Book Antiqua" w:eastAsia="Book Antiqua" w:hAnsi="Book Antiqua" w:cs="Book Antiqua"/>
          <w:color w:val="000000"/>
        </w:rPr>
        <w:t xml:space="preserve">; </w:t>
      </w:r>
      <w:r w:rsidRPr="00BE3EB5">
        <w:rPr>
          <w:rFonts w:ascii="Book Antiqua" w:eastAsia="Book Antiqua" w:hAnsi="Book Antiqua" w:cs="Book Antiqua"/>
          <w:color w:val="000000"/>
        </w:rPr>
        <w:t>Zhang W</w:t>
      </w:r>
      <w:r w:rsidR="00755236">
        <w:rPr>
          <w:rFonts w:ascii="Book Antiqua" w:eastAsia="Book Antiqua" w:hAnsi="Book Antiqua" w:cs="Book Antiqua"/>
          <w:color w:val="000000"/>
        </w:rPr>
        <w:t>,</w:t>
      </w:r>
      <w:r w:rsidR="00755236" w:rsidRPr="00755236">
        <w:t xml:space="preserve"> </w:t>
      </w:r>
      <w:r w:rsidR="00755236" w:rsidRPr="00755236">
        <w:rPr>
          <w:rFonts w:ascii="Book Antiqua" w:eastAsia="Book Antiqua" w:hAnsi="Book Antiqua" w:cs="Book Antiqua"/>
          <w:color w:val="000000"/>
        </w:rPr>
        <w:t>China</w:t>
      </w:r>
      <w:r w:rsidRPr="00BE3EB5">
        <w:rPr>
          <w:rFonts w:ascii="Book Antiqua" w:eastAsia="Book Antiqua" w:hAnsi="Book Antiqua" w:cs="Book Antiqua"/>
          <w:b/>
          <w:color w:val="000000"/>
        </w:rPr>
        <w:t xml:space="preserve"> S-Editor: </w:t>
      </w:r>
      <w:r w:rsidR="00E97533">
        <w:rPr>
          <w:rFonts w:ascii="Book Antiqua" w:eastAsia="Book Antiqua" w:hAnsi="Book Antiqua" w:cs="Book Antiqua"/>
          <w:color w:val="000000"/>
        </w:rPr>
        <w:t>Liu JH</w:t>
      </w:r>
      <w:r w:rsidRPr="00BE3EB5">
        <w:rPr>
          <w:rFonts w:ascii="Book Antiqua" w:eastAsia="Book Antiqua" w:hAnsi="Book Antiqua" w:cs="Book Antiqua"/>
          <w:b/>
          <w:color w:val="000000"/>
        </w:rPr>
        <w:t xml:space="preserve"> L-Editor: </w:t>
      </w:r>
      <w:r w:rsidR="00650CB8" w:rsidRPr="00650CB8">
        <w:rPr>
          <w:rFonts w:ascii="Book Antiqua" w:eastAsia="Book Antiqua" w:hAnsi="Book Antiqua" w:cs="Book Antiqua"/>
          <w:color w:val="000000"/>
        </w:rPr>
        <w:t>A</w:t>
      </w:r>
      <w:r w:rsidRPr="00BE3EB5">
        <w:rPr>
          <w:rFonts w:ascii="Book Antiqua" w:eastAsia="Book Antiqua" w:hAnsi="Book Antiqua" w:cs="Book Antiqua"/>
          <w:b/>
          <w:color w:val="000000"/>
        </w:rPr>
        <w:t xml:space="preserve"> P-Editor: </w:t>
      </w:r>
      <w:r w:rsidR="00650CB8">
        <w:rPr>
          <w:rFonts w:ascii="Book Antiqua" w:eastAsia="Book Antiqua" w:hAnsi="Book Antiqua" w:cs="Book Antiqua"/>
          <w:color w:val="000000"/>
        </w:rPr>
        <w:t>Liu JH</w:t>
      </w:r>
    </w:p>
    <w:p w14:paraId="526CB8A3" w14:textId="77777777" w:rsidR="00A77B3E" w:rsidRPr="00BE3EB5" w:rsidRDefault="00383618" w:rsidP="00BE3EB5">
      <w:pPr>
        <w:spacing w:line="360" w:lineRule="auto"/>
        <w:jc w:val="both"/>
        <w:rPr>
          <w:rFonts w:ascii="Book Antiqua" w:hAnsi="Book Antiqua"/>
        </w:rPr>
      </w:pPr>
      <w:r w:rsidRPr="00BE3EB5">
        <w:rPr>
          <w:rFonts w:ascii="Book Antiqua" w:eastAsia="Book Antiqua" w:hAnsi="Book Antiqua" w:cs="Book Antiqua"/>
          <w:b/>
          <w:color w:val="000000"/>
        </w:rPr>
        <w:lastRenderedPageBreak/>
        <w:t>Figure Legends</w:t>
      </w:r>
    </w:p>
    <w:p w14:paraId="2FF42174" w14:textId="77777777" w:rsidR="00AD4CD6" w:rsidRDefault="00866CFA" w:rsidP="00BE3EB5">
      <w:pPr>
        <w:spacing w:line="360" w:lineRule="auto"/>
        <w:jc w:val="both"/>
        <w:rPr>
          <w:rFonts w:ascii="Book Antiqua" w:eastAsia="Book Antiqua" w:hAnsi="Book Antiqua" w:cs="Book Antiqua"/>
          <w:b/>
          <w:color w:val="000000"/>
        </w:rPr>
      </w:pPr>
      <w:r>
        <w:rPr>
          <w:noProof/>
          <w:lang w:eastAsia="zh-CN"/>
        </w:rPr>
        <w:drawing>
          <wp:inline distT="0" distB="0" distL="0" distR="0" wp14:anchorId="28D4410E" wp14:editId="71D08A74">
            <wp:extent cx="5943600" cy="5123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123180"/>
                    </a:xfrm>
                    <a:prstGeom prst="rect">
                      <a:avLst/>
                    </a:prstGeom>
                  </pic:spPr>
                </pic:pic>
              </a:graphicData>
            </a:graphic>
          </wp:inline>
        </w:drawing>
      </w:r>
    </w:p>
    <w:p w14:paraId="43B4299F" w14:textId="77777777" w:rsidR="0071603D" w:rsidRPr="00260EC1" w:rsidRDefault="00CE39EE" w:rsidP="00BE3EB5">
      <w:pPr>
        <w:spacing w:line="360" w:lineRule="auto"/>
        <w:jc w:val="both"/>
        <w:rPr>
          <w:rFonts w:ascii="Book Antiqua" w:eastAsia="Book Antiqua" w:hAnsi="Book Antiqua" w:cs="Book Antiqua"/>
          <w:color w:val="000000"/>
        </w:rPr>
      </w:pPr>
      <w:r w:rsidRPr="00AD4CD6">
        <w:rPr>
          <w:rFonts w:ascii="Book Antiqua" w:eastAsia="Book Antiqua" w:hAnsi="Book Antiqua" w:cs="Book Antiqua"/>
          <w:b/>
          <w:color w:val="000000"/>
        </w:rPr>
        <w:t>Figure 1</w:t>
      </w:r>
      <w:r w:rsidR="00383618" w:rsidRPr="00AD4CD6">
        <w:rPr>
          <w:rFonts w:ascii="Book Antiqua" w:eastAsia="Book Antiqua" w:hAnsi="Book Antiqua" w:cs="Book Antiqua"/>
          <w:b/>
          <w:color w:val="000000"/>
        </w:rPr>
        <w:t xml:space="preserve"> </w:t>
      </w:r>
      <w:r w:rsidR="00383618" w:rsidRPr="00CE39EE">
        <w:rPr>
          <w:rFonts w:ascii="Book Antiqua" w:eastAsia="Book Antiqua" w:hAnsi="Book Antiqua" w:cs="Book Antiqua"/>
          <w:b/>
          <w:color w:val="000000"/>
        </w:rPr>
        <w:t xml:space="preserve">Flow diagram of systematic identification, screening, </w:t>
      </w:r>
      <w:proofErr w:type="gramStart"/>
      <w:r w:rsidR="00383618" w:rsidRPr="00CE39EE">
        <w:rPr>
          <w:rFonts w:ascii="Book Antiqua" w:eastAsia="Book Antiqua" w:hAnsi="Book Antiqua" w:cs="Book Antiqua"/>
          <w:b/>
          <w:color w:val="000000"/>
        </w:rPr>
        <w:t>eligibility</w:t>
      </w:r>
      <w:proofErr w:type="gramEnd"/>
      <w:r w:rsidR="00383618" w:rsidRPr="00CE39EE">
        <w:rPr>
          <w:rFonts w:ascii="Book Antiqua" w:eastAsia="Book Antiqua" w:hAnsi="Book Antiqua" w:cs="Book Antiqua"/>
          <w:b/>
          <w:color w:val="000000"/>
        </w:rPr>
        <w:t xml:space="preserve"> and inclusion of publications that applied deep learning methods to lung ultrasound imaging in </w:t>
      </w:r>
      <w:r w:rsidR="007F3DE7" w:rsidRPr="007F3DE7">
        <w:rPr>
          <w:rFonts w:ascii="Book Antiqua" w:eastAsia="Book Antiqua" w:hAnsi="Book Antiqua" w:cs="Book Antiqua"/>
          <w:b/>
          <w:color w:val="000000"/>
        </w:rPr>
        <w:t>coronavirus disease 2019</w:t>
      </w:r>
      <w:r w:rsidR="00383618" w:rsidRPr="00CE39EE">
        <w:rPr>
          <w:rFonts w:ascii="Book Antiqua" w:eastAsia="Book Antiqua" w:hAnsi="Book Antiqua" w:cs="Book Antiqua"/>
          <w:b/>
          <w:color w:val="000000"/>
        </w:rPr>
        <w:t xml:space="preserve"> patients.</w:t>
      </w:r>
      <w:r w:rsidR="00260EC1" w:rsidRPr="00260EC1">
        <w:rPr>
          <w:rFonts w:ascii="Book Antiqua" w:eastAsia="Book Antiqua" w:hAnsi="Book Antiqua" w:cs="Book Antiqua"/>
          <w:color w:val="000000"/>
        </w:rPr>
        <w:t xml:space="preserve"> AI: Artificial intelligence; </w:t>
      </w:r>
      <w:r w:rsidR="00260EC1">
        <w:rPr>
          <w:rFonts w:ascii="Book Antiqua" w:eastAsia="Book Antiqua" w:hAnsi="Book Antiqua" w:cs="Book Antiqua"/>
          <w:color w:val="000000"/>
        </w:rPr>
        <w:t xml:space="preserve">DL: </w:t>
      </w:r>
      <w:r w:rsidR="00260EC1" w:rsidRPr="00BE3EB5">
        <w:rPr>
          <w:rFonts w:ascii="Book Antiqua" w:eastAsia="Book Antiqua" w:hAnsi="Book Antiqua" w:cs="Book Antiqua"/>
          <w:color w:val="000000"/>
        </w:rPr>
        <w:t>Deep learning</w:t>
      </w:r>
      <w:r w:rsidR="00260EC1">
        <w:rPr>
          <w:rFonts w:ascii="Book Antiqua" w:eastAsia="Book Antiqua" w:hAnsi="Book Antiqua" w:cs="Book Antiqua"/>
          <w:color w:val="000000"/>
        </w:rPr>
        <w:t xml:space="preserve">; US: </w:t>
      </w:r>
      <w:r w:rsidR="00260EC1" w:rsidRPr="00BE3EB5">
        <w:rPr>
          <w:rFonts w:ascii="Book Antiqua" w:eastAsia="Book Antiqua" w:hAnsi="Book Antiqua" w:cs="Book Antiqua"/>
          <w:color w:val="000000"/>
        </w:rPr>
        <w:t>Ultrasound</w:t>
      </w:r>
      <w:r w:rsidR="00260EC1">
        <w:rPr>
          <w:rFonts w:ascii="Book Antiqua" w:eastAsia="Book Antiqua" w:hAnsi="Book Antiqua" w:cs="Book Antiqua"/>
          <w:color w:val="000000"/>
        </w:rPr>
        <w:t>.</w:t>
      </w:r>
    </w:p>
    <w:p w14:paraId="71AD815D" w14:textId="77777777" w:rsidR="00A246F0" w:rsidRPr="00CE39EE" w:rsidRDefault="00A246F0" w:rsidP="00BE3EB5">
      <w:pPr>
        <w:spacing w:line="360" w:lineRule="auto"/>
        <w:jc w:val="both"/>
        <w:rPr>
          <w:rFonts w:ascii="Book Antiqua" w:eastAsia="Book Antiqua" w:hAnsi="Book Antiqua" w:cs="Book Antiqua"/>
          <w:b/>
          <w:color w:val="000000"/>
        </w:rPr>
        <w:sectPr w:rsidR="00A246F0" w:rsidRPr="00CE39EE">
          <w:pgSz w:w="12240" w:h="15840"/>
          <w:pgMar w:top="1440" w:right="1440" w:bottom="1440" w:left="1440" w:header="720" w:footer="720" w:gutter="0"/>
          <w:cols w:space="720"/>
          <w:docGrid w:linePitch="360"/>
        </w:sectPr>
      </w:pPr>
    </w:p>
    <w:p w14:paraId="2848CD5D"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rPr>
      </w:pPr>
      <w:r w:rsidRPr="00BE3EB5">
        <w:rPr>
          <w:rFonts w:ascii="Book Antiqua" w:eastAsia="Book Antiqua" w:hAnsi="Book Antiqua" w:cs="Book Antiqua"/>
          <w:b/>
          <w:color w:val="000000"/>
        </w:rPr>
        <w:lastRenderedPageBreak/>
        <w:t xml:space="preserve">Table </w:t>
      </w:r>
      <w:r w:rsidRPr="00BE3EB5">
        <w:rPr>
          <w:rFonts w:ascii="Book Antiqua" w:eastAsia="Book Antiqua" w:hAnsi="Book Antiqua" w:cs="Book Antiqua"/>
          <w:b/>
        </w:rPr>
        <w:t>1</w:t>
      </w:r>
      <w:r w:rsidRPr="00BE3EB5">
        <w:rPr>
          <w:rFonts w:ascii="Book Antiqua" w:eastAsia="Book Antiqua" w:hAnsi="Book Antiqua" w:cs="Book Antiqua"/>
          <w:b/>
          <w:color w:val="000000"/>
        </w:rPr>
        <w:t xml:space="preserve"> </w:t>
      </w:r>
      <w:r w:rsidRPr="00BE3EB5">
        <w:rPr>
          <w:rFonts w:ascii="Book Antiqua" w:eastAsia="Book Antiqua" w:hAnsi="Book Antiqua" w:cs="Book Antiqua"/>
          <w:b/>
        </w:rPr>
        <w:t xml:space="preserve">General </w:t>
      </w:r>
      <w:r w:rsidRPr="00BE3EB5">
        <w:rPr>
          <w:rFonts w:ascii="Book Antiqua" w:eastAsia="Book Antiqua" w:hAnsi="Book Antiqua" w:cs="Book Antiqua"/>
          <w:b/>
          <w:color w:val="000000"/>
        </w:rPr>
        <w:t xml:space="preserve">characteristics of the </w:t>
      </w:r>
      <w:r w:rsidRPr="00BE3EB5">
        <w:rPr>
          <w:rFonts w:ascii="Book Antiqua" w:eastAsia="Book Antiqua" w:hAnsi="Book Antiqua" w:cs="Book Antiqua"/>
          <w:b/>
        </w:rPr>
        <w:t>s</w:t>
      </w:r>
      <w:r w:rsidRPr="00BE3EB5">
        <w:rPr>
          <w:rFonts w:ascii="Book Antiqua" w:eastAsia="Book Antiqua" w:hAnsi="Book Antiqua" w:cs="Book Antiqua"/>
          <w:b/>
          <w:color w:val="000000"/>
        </w:rPr>
        <w:t>tudies included in the analysis (part</w:t>
      </w:r>
      <w:r w:rsidR="008F447C">
        <w:rPr>
          <w:rFonts w:ascii="Book Antiqua" w:eastAsia="Book Antiqua" w:hAnsi="Book Antiqua" w:cs="Book Antiqua"/>
          <w:b/>
        </w:rPr>
        <w:t xml:space="preserve"> I)</w:t>
      </w:r>
      <w:bookmarkStart w:id="1" w:name="_heading=h.30j0zll" w:colFirst="0" w:colLast="0"/>
      <w:bookmarkEnd w:id="1"/>
    </w:p>
    <w:tbl>
      <w:tblPr>
        <w:tblW w:w="14462" w:type="dxa"/>
        <w:jc w:val="center"/>
        <w:tblBorders>
          <w:top w:val="single" w:sz="4" w:space="0" w:color="auto"/>
          <w:bottom w:val="single" w:sz="4" w:space="0" w:color="auto"/>
        </w:tblBorders>
        <w:tblLayout w:type="fixed"/>
        <w:tblLook w:val="0400" w:firstRow="0" w:lastRow="0" w:firstColumn="0" w:lastColumn="0" w:noHBand="0" w:noVBand="1"/>
      </w:tblPr>
      <w:tblGrid>
        <w:gridCol w:w="1365"/>
        <w:gridCol w:w="1531"/>
        <w:gridCol w:w="2835"/>
        <w:gridCol w:w="2665"/>
        <w:gridCol w:w="1814"/>
        <w:gridCol w:w="4252"/>
      </w:tblGrid>
      <w:tr w:rsidR="0071603D" w:rsidRPr="004042C6" w14:paraId="19F971C7" w14:textId="77777777" w:rsidTr="004042C6">
        <w:trPr>
          <w:jc w:val="center"/>
        </w:trPr>
        <w:tc>
          <w:tcPr>
            <w:tcW w:w="1365" w:type="dxa"/>
            <w:tcBorders>
              <w:top w:val="single" w:sz="4" w:space="0" w:color="auto"/>
              <w:bottom w:val="single" w:sz="4" w:space="0" w:color="auto"/>
            </w:tcBorders>
            <w:vAlign w:val="center"/>
          </w:tcPr>
          <w:p w14:paraId="0BFB36F0" w14:textId="77777777" w:rsidR="0071603D" w:rsidRPr="004042C6" w:rsidRDefault="0071603D" w:rsidP="004042C6">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Ref</w:t>
            </w:r>
            <w:r w:rsidR="004042C6">
              <w:rPr>
                <w:rFonts w:ascii="Book Antiqua" w:eastAsia="Book Antiqua" w:hAnsi="Book Antiqua" w:cs="Book Antiqua"/>
                <w:b/>
                <w:color w:val="000000"/>
              </w:rPr>
              <w:t>.</w:t>
            </w:r>
          </w:p>
        </w:tc>
        <w:tc>
          <w:tcPr>
            <w:tcW w:w="1531" w:type="dxa"/>
            <w:tcBorders>
              <w:top w:val="single" w:sz="4" w:space="0" w:color="auto"/>
              <w:bottom w:val="single" w:sz="4" w:space="0" w:color="auto"/>
            </w:tcBorders>
            <w:vAlign w:val="center"/>
          </w:tcPr>
          <w:p w14:paraId="3F7759F9"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rPr>
              <w:t>Publication</w:t>
            </w:r>
            <w:r w:rsidRPr="004042C6">
              <w:rPr>
                <w:rFonts w:ascii="Book Antiqua" w:eastAsia="Book Antiqua" w:hAnsi="Book Antiqua" w:cs="Book Antiqua"/>
                <w:b/>
                <w:color w:val="000000"/>
              </w:rPr>
              <w:t xml:space="preserve"> </w:t>
            </w:r>
            <w:r w:rsidR="00E0492C" w:rsidRPr="004042C6">
              <w:rPr>
                <w:rFonts w:ascii="Book Antiqua" w:eastAsia="Book Antiqua" w:hAnsi="Book Antiqua" w:cs="Book Antiqua"/>
                <w:b/>
                <w:color w:val="000000"/>
              </w:rPr>
              <w:t>date</w:t>
            </w:r>
          </w:p>
        </w:tc>
        <w:tc>
          <w:tcPr>
            <w:tcW w:w="2835" w:type="dxa"/>
            <w:tcBorders>
              <w:top w:val="single" w:sz="4" w:space="0" w:color="auto"/>
              <w:bottom w:val="single" w:sz="4" w:space="0" w:color="auto"/>
            </w:tcBorders>
            <w:vAlign w:val="center"/>
          </w:tcPr>
          <w:p w14:paraId="60C3758E"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Journal</w:t>
            </w:r>
          </w:p>
        </w:tc>
        <w:tc>
          <w:tcPr>
            <w:tcW w:w="2665" w:type="dxa"/>
            <w:tcBorders>
              <w:top w:val="single" w:sz="4" w:space="0" w:color="auto"/>
              <w:bottom w:val="single" w:sz="4" w:space="0" w:color="auto"/>
            </w:tcBorders>
            <w:vAlign w:val="center"/>
          </w:tcPr>
          <w:p w14:paraId="4581A918"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Sample size</w:t>
            </w:r>
            <w:r w:rsidR="00F72819" w:rsidRPr="00F72819">
              <w:rPr>
                <w:rFonts w:ascii="Book Antiqua" w:eastAsia="Book Antiqua" w:hAnsi="Book Antiqua" w:cs="Book Antiqua"/>
                <w:b/>
                <w:vertAlign w:val="superscript"/>
              </w:rPr>
              <w:t>1</w:t>
            </w:r>
            <w:r w:rsidR="00A70AE4">
              <w:rPr>
                <w:rFonts w:ascii="Book Antiqua" w:eastAsia="Book Antiqua" w:hAnsi="Book Antiqua" w:cs="Book Antiqua"/>
                <w:b/>
                <w:color w:val="000000"/>
              </w:rPr>
              <w:t>,</w:t>
            </w:r>
            <w:r w:rsidR="00A70AE4">
              <w:rPr>
                <w:rFonts w:ascii="Book Antiqua" w:hAnsi="Book Antiqua" w:cs="Book Antiqua" w:hint="eastAsia"/>
                <w:b/>
                <w:color w:val="000000"/>
                <w:lang w:eastAsia="zh-CN"/>
              </w:rPr>
              <w:t xml:space="preserve"> </w:t>
            </w:r>
            <w:r w:rsidRPr="004042C6">
              <w:rPr>
                <w:rFonts w:ascii="Book Antiqua" w:eastAsia="Book Antiqua" w:hAnsi="Book Antiqua" w:cs="Book Antiqua"/>
                <w:b/>
                <w:color w:val="000000"/>
              </w:rPr>
              <w:t>N° pts/videos/images</w:t>
            </w:r>
          </w:p>
        </w:tc>
        <w:tc>
          <w:tcPr>
            <w:tcW w:w="1814" w:type="dxa"/>
            <w:tcBorders>
              <w:top w:val="single" w:sz="4" w:space="0" w:color="auto"/>
              <w:bottom w:val="single" w:sz="4" w:space="0" w:color="auto"/>
            </w:tcBorders>
            <w:vAlign w:val="center"/>
          </w:tcPr>
          <w:p w14:paraId="1A40D5C3"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Subjects</w:t>
            </w:r>
          </w:p>
        </w:tc>
        <w:tc>
          <w:tcPr>
            <w:tcW w:w="4252" w:type="dxa"/>
            <w:tcBorders>
              <w:top w:val="single" w:sz="4" w:space="0" w:color="auto"/>
              <w:bottom w:val="single" w:sz="4" w:space="0" w:color="auto"/>
            </w:tcBorders>
            <w:vAlign w:val="center"/>
          </w:tcPr>
          <w:p w14:paraId="44555DBA" w14:textId="77777777" w:rsidR="0071603D" w:rsidRPr="004042C6"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4042C6">
              <w:rPr>
                <w:rFonts w:ascii="Book Antiqua" w:eastAsia="Book Antiqua" w:hAnsi="Book Antiqua" w:cs="Book Antiqua"/>
                <w:b/>
                <w:color w:val="000000"/>
              </w:rPr>
              <w:t>Main results</w:t>
            </w:r>
          </w:p>
        </w:tc>
      </w:tr>
      <w:tr w:rsidR="0071603D" w:rsidRPr="00BE3EB5" w14:paraId="36F01958" w14:textId="77777777" w:rsidTr="004042C6">
        <w:trPr>
          <w:trHeight w:val="241"/>
          <w:jc w:val="center"/>
        </w:trPr>
        <w:tc>
          <w:tcPr>
            <w:tcW w:w="1365" w:type="dxa"/>
            <w:tcBorders>
              <w:top w:val="single" w:sz="4" w:space="0" w:color="auto"/>
            </w:tcBorders>
            <w:vAlign w:val="center"/>
          </w:tcPr>
          <w:p w14:paraId="118EA488"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Arntfield</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26]</w:t>
            </w:r>
          </w:p>
        </w:tc>
        <w:tc>
          <w:tcPr>
            <w:tcW w:w="1531" w:type="dxa"/>
            <w:tcBorders>
              <w:top w:val="single" w:sz="4" w:space="0" w:color="auto"/>
            </w:tcBorders>
            <w:vAlign w:val="center"/>
          </w:tcPr>
          <w:p w14:paraId="284AA297"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color w:val="000000"/>
              </w:rPr>
              <w:t>22/02/2021</w:t>
            </w:r>
          </w:p>
        </w:tc>
        <w:tc>
          <w:tcPr>
            <w:tcW w:w="2835" w:type="dxa"/>
            <w:tcBorders>
              <w:top w:val="single" w:sz="4" w:space="0" w:color="auto"/>
            </w:tcBorders>
            <w:vAlign w:val="center"/>
          </w:tcPr>
          <w:p w14:paraId="524C42A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BMJ Open</w:t>
            </w:r>
          </w:p>
        </w:tc>
        <w:tc>
          <w:tcPr>
            <w:tcW w:w="2665" w:type="dxa"/>
            <w:tcBorders>
              <w:top w:val="single" w:sz="4" w:space="0" w:color="auto"/>
            </w:tcBorders>
            <w:vAlign w:val="center"/>
          </w:tcPr>
          <w:p w14:paraId="52A5418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243/612/121k</w:t>
            </w:r>
          </w:p>
        </w:tc>
        <w:tc>
          <w:tcPr>
            <w:tcW w:w="1814" w:type="dxa"/>
            <w:tcBorders>
              <w:top w:val="single" w:sz="4" w:space="0" w:color="auto"/>
            </w:tcBorders>
            <w:vAlign w:val="center"/>
          </w:tcPr>
          <w:p w14:paraId="28CEC6FC"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COVID -, HPE</w:t>
            </w:r>
          </w:p>
        </w:tc>
        <w:tc>
          <w:tcPr>
            <w:tcW w:w="4252" w:type="dxa"/>
            <w:tcBorders>
              <w:top w:val="single" w:sz="4" w:space="0" w:color="auto"/>
            </w:tcBorders>
            <w:vAlign w:val="center"/>
          </w:tcPr>
          <w:p w14:paraId="1FB4723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Overall Acc</w:t>
            </w:r>
            <w:r w:rsidR="006A4FB9">
              <w:rPr>
                <w:rFonts w:ascii="Book Antiqua" w:eastAsia="Book Antiqua" w:hAnsi="Book Antiqua" w:cs="Book Antiqua"/>
              </w:rPr>
              <w:t xml:space="preserve"> </w:t>
            </w:r>
            <w:r w:rsidRPr="00BE3EB5">
              <w:rPr>
                <w:rFonts w:ascii="Book Antiqua" w:eastAsia="Book Antiqua" w:hAnsi="Book Antiqua" w:cs="Book Antiqua"/>
              </w:rPr>
              <w:t>=</w:t>
            </w:r>
            <w:r w:rsidR="006A4FB9">
              <w:rPr>
                <w:rFonts w:ascii="Book Antiqua" w:eastAsia="Book Antiqua" w:hAnsi="Book Antiqua" w:cs="Book Antiqua"/>
              </w:rPr>
              <w:t xml:space="preserve"> </w:t>
            </w:r>
            <w:r w:rsidRPr="00D332D1">
              <w:rPr>
                <w:rFonts w:ascii="Book Antiqua" w:eastAsia="Book Antiqua" w:hAnsi="Book Antiqua" w:cs="Book Antiqua"/>
              </w:rPr>
              <w:t>0</w:t>
            </w:r>
            <w:r w:rsidR="00FC6AB2" w:rsidRPr="00D332D1">
              <w:rPr>
                <w:rFonts w:ascii="Book Antiqua" w:eastAsia="Book Antiqua" w:hAnsi="Book Antiqua" w:cs="Book Antiqua"/>
              </w:rPr>
              <w:t>.</w:t>
            </w:r>
            <w:r w:rsidRPr="00D332D1">
              <w:rPr>
                <w:rFonts w:ascii="Book Antiqua" w:eastAsia="Book Antiqua" w:hAnsi="Book Antiqua" w:cs="Book Antiqua"/>
              </w:rPr>
              <w:t>978</w:t>
            </w:r>
          </w:p>
          <w:p w14:paraId="688E521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AUC = 1/0.934/1 for COVID +, COVID -, HPE</w:t>
            </w:r>
          </w:p>
        </w:tc>
      </w:tr>
      <w:tr w:rsidR="0071603D" w:rsidRPr="00BE3EB5" w14:paraId="5E0DCC47" w14:textId="77777777" w:rsidTr="004042C6">
        <w:trPr>
          <w:jc w:val="center"/>
        </w:trPr>
        <w:tc>
          <w:tcPr>
            <w:tcW w:w="1365" w:type="dxa"/>
            <w:vAlign w:val="center"/>
          </w:tcPr>
          <w:p w14:paraId="34090868"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Awatshi</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27]</w:t>
            </w:r>
          </w:p>
        </w:tc>
        <w:tc>
          <w:tcPr>
            <w:tcW w:w="1531" w:type="dxa"/>
            <w:vAlign w:val="center"/>
          </w:tcPr>
          <w:p w14:paraId="5994438A"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color w:val="000000"/>
              </w:rPr>
              <w:t>23/03/2021</w:t>
            </w:r>
          </w:p>
        </w:tc>
        <w:tc>
          <w:tcPr>
            <w:tcW w:w="2835" w:type="dxa"/>
            <w:vAlign w:val="center"/>
          </w:tcPr>
          <w:p w14:paraId="27EFE31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IEEE Trans </w:t>
            </w:r>
            <w:proofErr w:type="spellStart"/>
            <w:r w:rsidRPr="00BE3EB5">
              <w:rPr>
                <w:rFonts w:ascii="Book Antiqua" w:eastAsia="Book Antiqua" w:hAnsi="Book Antiqua" w:cs="Book Antiqua"/>
              </w:rPr>
              <w:t>Ultrason</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Ferroelectr</w:t>
            </w:r>
            <w:proofErr w:type="spellEnd"/>
            <w:r w:rsidRPr="00BE3EB5">
              <w:rPr>
                <w:rFonts w:ascii="Book Antiqua" w:eastAsia="Book Antiqua" w:hAnsi="Book Antiqua" w:cs="Book Antiqua"/>
              </w:rPr>
              <w:t xml:space="preserve"> Freq Control</w:t>
            </w:r>
          </w:p>
        </w:tc>
        <w:tc>
          <w:tcPr>
            <w:tcW w:w="2665" w:type="dxa"/>
            <w:vAlign w:val="center"/>
          </w:tcPr>
          <w:p w14:paraId="38E7E104"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-/64/</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1</w:t>
            </w:r>
            <w:r w:rsidRPr="00BE3EB5">
              <w:rPr>
                <w:rFonts w:ascii="Book Antiqua" w:eastAsia="Book Antiqua" w:hAnsi="Book Antiqua" w:cs="Book Antiqua"/>
              </w:rPr>
              <w:t>k</w:t>
            </w:r>
          </w:p>
        </w:tc>
        <w:tc>
          <w:tcPr>
            <w:tcW w:w="1814" w:type="dxa"/>
            <w:vAlign w:val="center"/>
          </w:tcPr>
          <w:p w14:paraId="32B0335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Healthy, PN</w:t>
            </w:r>
          </w:p>
        </w:tc>
        <w:tc>
          <w:tcPr>
            <w:tcW w:w="4252" w:type="dxa"/>
            <w:vAlign w:val="center"/>
          </w:tcPr>
          <w:p w14:paraId="2CAF599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5-fold validation: Acc</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0.829</w:t>
            </w:r>
          </w:p>
        </w:tc>
      </w:tr>
      <w:tr w:rsidR="0071603D" w:rsidRPr="00BE3EB5" w14:paraId="477F30CA" w14:textId="77777777" w:rsidTr="004042C6">
        <w:trPr>
          <w:jc w:val="center"/>
        </w:trPr>
        <w:tc>
          <w:tcPr>
            <w:tcW w:w="1365" w:type="dxa"/>
            <w:vAlign w:val="center"/>
          </w:tcPr>
          <w:p w14:paraId="52629D6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color w:val="000000"/>
              </w:rPr>
              <w:t xml:space="preserve">Barros </w:t>
            </w:r>
            <w:r w:rsidRPr="00BE3EB5">
              <w:rPr>
                <w:rFonts w:ascii="Book Antiqua" w:eastAsia="Book Antiqua" w:hAnsi="Book Antiqua" w:cs="Book Antiqua"/>
                <w:i/>
                <w:color w:val="000000"/>
              </w:rPr>
              <w:t xml:space="preserve">et </w:t>
            </w:r>
            <w:proofErr w:type="gramStart"/>
            <w:r w:rsidRPr="00BE3EB5">
              <w:rPr>
                <w:rFonts w:ascii="Book Antiqua" w:eastAsia="Book Antiqua" w:hAnsi="Book Antiqua" w:cs="Book Antiqua"/>
                <w:i/>
                <w:color w:val="000000"/>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28]</w:t>
            </w:r>
          </w:p>
        </w:tc>
        <w:tc>
          <w:tcPr>
            <w:tcW w:w="1531" w:type="dxa"/>
            <w:vAlign w:val="center"/>
          </w:tcPr>
          <w:p w14:paraId="2C3C670F"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color w:val="000000"/>
                <w:highlight w:val="white"/>
              </w:rPr>
              <w:t>14/08/2021</w:t>
            </w:r>
          </w:p>
        </w:tc>
        <w:tc>
          <w:tcPr>
            <w:tcW w:w="2835" w:type="dxa"/>
            <w:vAlign w:val="center"/>
          </w:tcPr>
          <w:p w14:paraId="244A759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Sensors</w:t>
            </w:r>
          </w:p>
        </w:tc>
        <w:tc>
          <w:tcPr>
            <w:tcW w:w="2665" w:type="dxa"/>
            <w:vAlign w:val="center"/>
          </w:tcPr>
          <w:p w14:paraId="578E75E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131/185/-</w:t>
            </w:r>
          </w:p>
        </w:tc>
        <w:tc>
          <w:tcPr>
            <w:tcW w:w="1814" w:type="dxa"/>
            <w:vAlign w:val="center"/>
          </w:tcPr>
          <w:p w14:paraId="0F4DFA6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PN bacterial, Healthy</w:t>
            </w:r>
          </w:p>
        </w:tc>
        <w:tc>
          <w:tcPr>
            <w:tcW w:w="4252" w:type="dxa"/>
            <w:vAlign w:val="center"/>
          </w:tcPr>
          <w:p w14:paraId="3D8C394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Best model (</w:t>
            </w:r>
            <w:proofErr w:type="spellStart"/>
            <w:r w:rsidRPr="00BE3EB5">
              <w:rPr>
                <w:rFonts w:ascii="Book Antiqua" w:eastAsia="Book Antiqua" w:hAnsi="Book Antiqua" w:cs="Book Antiqua"/>
              </w:rPr>
              <w:t>Xception+LSTM</w:t>
            </w:r>
            <w:proofErr w:type="spellEnd"/>
            <w:r w:rsidRPr="00BE3EB5">
              <w:rPr>
                <w:rFonts w:ascii="Book Antiqua" w:eastAsia="Book Antiqua" w:hAnsi="Book Antiqua" w:cs="Book Antiqua"/>
              </w:rPr>
              <w:t>): Acc</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0.93 – Se = 0.97</w:t>
            </w:r>
          </w:p>
        </w:tc>
      </w:tr>
      <w:tr w:rsidR="0071603D" w:rsidRPr="00BE3EB5" w14:paraId="0241452E" w14:textId="77777777" w:rsidTr="004042C6">
        <w:trPr>
          <w:jc w:val="center"/>
        </w:trPr>
        <w:tc>
          <w:tcPr>
            <w:tcW w:w="1365" w:type="dxa"/>
            <w:vAlign w:val="center"/>
          </w:tcPr>
          <w:p w14:paraId="757F8BD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Born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29]</w:t>
            </w:r>
          </w:p>
        </w:tc>
        <w:tc>
          <w:tcPr>
            <w:tcW w:w="1531" w:type="dxa"/>
            <w:vAlign w:val="center"/>
          </w:tcPr>
          <w:p w14:paraId="3924F53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12/01/2021</w:t>
            </w:r>
          </w:p>
        </w:tc>
        <w:tc>
          <w:tcPr>
            <w:tcW w:w="2835" w:type="dxa"/>
            <w:vAlign w:val="center"/>
          </w:tcPr>
          <w:p w14:paraId="59DF789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Applied Sciences</w:t>
            </w:r>
          </w:p>
        </w:tc>
        <w:tc>
          <w:tcPr>
            <w:tcW w:w="2665" w:type="dxa"/>
            <w:vAlign w:val="center"/>
          </w:tcPr>
          <w:p w14:paraId="6D235675"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216/202/</w:t>
            </w:r>
            <w:r w:rsidRPr="00D332D1">
              <w:rPr>
                <w:rFonts w:ascii="Book Antiqua" w:eastAsia="Book Antiqua" w:hAnsi="Book Antiqua" w:cs="Book Antiqua"/>
              </w:rPr>
              <w:t>3</w:t>
            </w:r>
            <w:r w:rsidR="00AE2223" w:rsidRPr="00D332D1">
              <w:rPr>
                <w:rFonts w:ascii="Book Antiqua" w:eastAsia="Book Antiqua" w:hAnsi="Book Antiqua" w:cs="Book Antiqua"/>
              </w:rPr>
              <w:t>.</w:t>
            </w:r>
            <w:r w:rsidRPr="00D332D1">
              <w:rPr>
                <w:rFonts w:ascii="Book Antiqua" w:eastAsia="Book Antiqua" w:hAnsi="Book Antiqua" w:cs="Book Antiqua"/>
              </w:rPr>
              <w:t>2k</w:t>
            </w:r>
          </w:p>
        </w:tc>
        <w:tc>
          <w:tcPr>
            <w:tcW w:w="1814" w:type="dxa"/>
            <w:vAlign w:val="center"/>
          </w:tcPr>
          <w:p w14:paraId="7FB8B98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Healthy, PN</w:t>
            </w:r>
          </w:p>
        </w:tc>
        <w:tc>
          <w:tcPr>
            <w:tcW w:w="4252" w:type="dxa"/>
            <w:vAlign w:val="center"/>
          </w:tcPr>
          <w:p w14:paraId="6CB1F64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External validation: Se</w:t>
            </w:r>
            <w:r w:rsidR="00FC6AB2">
              <w:rPr>
                <w:rFonts w:ascii="Book Antiqua" w:eastAsia="Book Antiqua" w:hAnsi="Book Antiqua" w:cs="Book Antiqua"/>
              </w:rPr>
              <w:t xml:space="preserve"> </w:t>
            </w:r>
            <w:r w:rsidRPr="00BE3EB5">
              <w:rPr>
                <w:rFonts w:ascii="Book Antiqua" w:eastAsia="Book Antiqua" w:hAnsi="Book Antiqua" w:cs="Book Antiqua"/>
              </w:rPr>
              <w:t>=</w:t>
            </w:r>
            <w:r w:rsidR="00FC6AB2">
              <w:rPr>
                <w:rFonts w:ascii="Book Antiqua" w:eastAsia="Book Antiqua" w:hAnsi="Book Antiqua" w:cs="Book Antiqua"/>
              </w:rPr>
              <w:t xml:space="preserve"> </w:t>
            </w:r>
            <w:r w:rsidRPr="00BE3EB5">
              <w:rPr>
                <w:rFonts w:ascii="Book Antiqua" w:eastAsia="Book Antiqua" w:hAnsi="Book Antiqua" w:cs="Book Antiqua"/>
              </w:rPr>
              <w:t xml:space="preserve">0.806 – </w:t>
            </w:r>
            <w:proofErr w:type="spellStart"/>
            <w:r w:rsidRPr="00BE3EB5">
              <w:rPr>
                <w:rFonts w:ascii="Book Antiqua" w:eastAsia="Book Antiqua" w:hAnsi="Book Antiqua" w:cs="Book Antiqua"/>
              </w:rPr>
              <w:t>Sp</w:t>
            </w:r>
            <w:proofErr w:type="spellEnd"/>
            <w:r w:rsidR="00FC6AB2">
              <w:rPr>
                <w:rFonts w:ascii="Book Antiqua" w:eastAsia="Book Antiqua" w:hAnsi="Book Antiqua" w:cs="Book Antiqua"/>
              </w:rPr>
              <w:t xml:space="preserve"> </w:t>
            </w:r>
            <w:r w:rsidRPr="00BE3EB5">
              <w:rPr>
                <w:rFonts w:ascii="Book Antiqua" w:eastAsia="Book Antiqua" w:hAnsi="Book Antiqua" w:cs="Book Antiqua"/>
              </w:rPr>
              <w:t>=</w:t>
            </w:r>
            <w:r w:rsidR="00FC6AB2">
              <w:rPr>
                <w:rFonts w:ascii="Book Antiqua" w:eastAsia="Book Antiqua" w:hAnsi="Book Antiqua" w:cs="Book Antiqua"/>
              </w:rPr>
              <w:t xml:space="preserve"> </w:t>
            </w:r>
            <w:r w:rsidRPr="00BE3EB5">
              <w:rPr>
                <w:rFonts w:ascii="Book Antiqua" w:eastAsia="Book Antiqua" w:hAnsi="Book Antiqua" w:cs="Book Antiqua"/>
              </w:rPr>
              <w:t>0.962</w:t>
            </w:r>
          </w:p>
        </w:tc>
      </w:tr>
      <w:tr w:rsidR="0071603D" w:rsidRPr="00BE3EB5" w14:paraId="15D76ACB" w14:textId="77777777" w:rsidTr="004042C6">
        <w:trPr>
          <w:jc w:val="center"/>
        </w:trPr>
        <w:tc>
          <w:tcPr>
            <w:tcW w:w="1365" w:type="dxa"/>
            <w:vAlign w:val="center"/>
          </w:tcPr>
          <w:p w14:paraId="1D07AB4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Born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30]</w:t>
            </w:r>
          </w:p>
        </w:tc>
        <w:tc>
          <w:tcPr>
            <w:tcW w:w="1531" w:type="dxa"/>
            <w:vAlign w:val="center"/>
          </w:tcPr>
          <w:p w14:paraId="4A42E47E"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24/01/2021</w:t>
            </w:r>
          </w:p>
        </w:tc>
        <w:tc>
          <w:tcPr>
            <w:tcW w:w="2835" w:type="dxa"/>
            <w:vAlign w:val="center"/>
          </w:tcPr>
          <w:p w14:paraId="03447F8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ISMB </w:t>
            </w:r>
            <w:proofErr w:type="spellStart"/>
            <w:r w:rsidRPr="00BE3EB5">
              <w:rPr>
                <w:rFonts w:ascii="Book Antiqua" w:eastAsia="Book Antiqua" w:hAnsi="Book Antiqua" w:cs="Book Antiqua"/>
              </w:rPr>
              <w:t>TransMed</w:t>
            </w:r>
            <w:proofErr w:type="spellEnd"/>
          </w:p>
        </w:tc>
        <w:tc>
          <w:tcPr>
            <w:tcW w:w="2665" w:type="dxa"/>
            <w:vAlign w:val="center"/>
          </w:tcPr>
          <w:p w14:paraId="75DC478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-/64/</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1k</w:t>
            </w:r>
          </w:p>
        </w:tc>
        <w:tc>
          <w:tcPr>
            <w:tcW w:w="1814" w:type="dxa"/>
            <w:vAlign w:val="center"/>
          </w:tcPr>
          <w:p w14:paraId="1EB049A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Healthy, PN</w:t>
            </w:r>
          </w:p>
        </w:tc>
        <w:tc>
          <w:tcPr>
            <w:tcW w:w="4252" w:type="dxa"/>
            <w:vAlign w:val="center"/>
          </w:tcPr>
          <w:p w14:paraId="6C066D2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Overall Acc</w:t>
            </w:r>
            <w:r w:rsidR="00FC6AB2">
              <w:rPr>
                <w:rFonts w:ascii="Book Antiqua" w:eastAsia="Book Antiqua" w:hAnsi="Book Antiqua" w:cs="Book Antiqua"/>
              </w:rPr>
              <w:t xml:space="preserve"> </w:t>
            </w:r>
            <w:r w:rsidRPr="00BE3EB5">
              <w:rPr>
                <w:rFonts w:ascii="Book Antiqua" w:eastAsia="Book Antiqua" w:hAnsi="Book Antiqua" w:cs="Book Antiqua"/>
              </w:rPr>
              <w:t>=</w:t>
            </w:r>
            <w:r w:rsidR="00FC6AB2">
              <w:rPr>
                <w:rFonts w:ascii="Book Antiqua" w:eastAsia="Book Antiqua" w:hAnsi="Book Antiqua" w:cs="Book Antiqua"/>
              </w:rPr>
              <w:t xml:space="preserve"> </w:t>
            </w:r>
            <w:r w:rsidRPr="00BE3EB5">
              <w:rPr>
                <w:rFonts w:ascii="Book Antiqua" w:eastAsia="Book Antiqua" w:hAnsi="Book Antiqua" w:cs="Book Antiqua"/>
              </w:rPr>
              <w:t>0.89</w:t>
            </w:r>
          </w:p>
          <w:p w14:paraId="4D9630B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Binarization COVID y/n: Se</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 xml:space="preserve">0.96 – </w:t>
            </w:r>
            <w:proofErr w:type="spellStart"/>
            <w:r w:rsidRPr="00BE3EB5">
              <w:rPr>
                <w:rFonts w:ascii="Book Antiqua" w:eastAsia="Book Antiqua" w:hAnsi="Book Antiqua" w:cs="Book Antiqua"/>
              </w:rPr>
              <w:t>Sp</w:t>
            </w:r>
            <w:proofErr w:type="spellEnd"/>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0.79 – F1score</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0.92</w:t>
            </w:r>
          </w:p>
        </w:tc>
      </w:tr>
      <w:tr w:rsidR="0071603D" w:rsidRPr="00BE3EB5" w14:paraId="6172F788" w14:textId="77777777" w:rsidTr="004042C6">
        <w:trPr>
          <w:jc w:val="center"/>
        </w:trPr>
        <w:tc>
          <w:tcPr>
            <w:tcW w:w="1365" w:type="dxa"/>
            <w:vAlign w:val="center"/>
          </w:tcPr>
          <w:p w14:paraId="0428BBD3" w14:textId="77777777" w:rsidR="0071603D" w:rsidRPr="00BE3EB5" w:rsidRDefault="0071603D" w:rsidP="00BE3EB5">
            <w:pPr>
              <w:spacing w:line="360" w:lineRule="auto"/>
              <w:jc w:val="both"/>
              <w:rPr>
                <w:rFonts w:ascii="Book Antiqua" w:eastAsia="Book Antiqua" w:hAnsi="Book Antiqua" w:cs="Book Antiqua"/>
                <w:i/>
              </w:rPr>
            </w:pPr>
            <w:r w:rsidRPr="00BE3EB5">
              <w:rPr>
                <w:rFonts w:ascii="Book Antiqua" w:eastAsia="Book Antiqua" w:hAnsi="Book Antiqua" w:cs="Book Antiqua"/>
              </w:rPr>
              <w:t xml:space="preserve">Chen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31]</w:t>
            </w:r>
          </w:p>
        </w:tc>
        <w:tc>
          <w:tcPr>
            <w:tcW w:w="1531" w:type="dxa"/>
            <w:vAlign w:val="center"/>
          </w:tcPr>
          <w:p w14:paraId="29BA4B78"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29/06/2021</w:t>
            </w:r>
          </w:p>
        </w:tc>
        <w:tc>
          <w:tcPr>
            <w:tcW w:w="2835" w:type="dxa"/>
            <w:vAlign w:val="center"/>
          </w:tcPr>
          <w:p w14:paraId="6AEE0ED0"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IEEE Trans </w:t>
            </w:r>
            <w:proofErr w:type="spellStart"/>
            <w:r w:rsidRPr="00BE3EB5">
              <w:rPr>
                <w:rFonts w:ascii="Book Antiqua" w:eastAsia="Book Antiqua" w:hAnsi="Book Antiqua" w:cs="Book Antiqua"/>
              </w:rPr>
              <w:t>Ultrason</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Ferroelectr</w:t>
            </w:r>
            <w:proofErr w:type="spellEnd"/>
            <w:r w:rsidRPr="00BE3EB5">
              <w:rPr>
                <w:rFonts w:ascii="Book Antiqua" w:eastAsia="Book Antiqua" w:hAnsi="Book Antiqua" w:cs="Book Antiqua"/>
              </w:rPr>
              <w:t xml:space="preserve"> Freq Control</w:t>
            </w:r>
          </w:p>
        </w:tc>
        <w:tc>
          <w:tcPr>
            <w:tcW w:w="2665" w:type="dxa"/>
            <w:vAlign w:val="center"/>
          </w:tcPr>
          <w:p w14:paraId="49BB21B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31/45/</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6k</w:t>
            </w:r>
          </w:p>
        </w:tc>
        <w:tc>
          <w:tcPr>
            <w:tcW w:w="1814" w:type="dxa"/>
            <w:vAlign w:val="center"/>
          </w:tcPr>
          <w:p w14:paraId="2B08854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PN</w:t>
            </w:r>
          </w:p>
        </w:tc>
        <w:tc>
          <w:tcPr>
            <w:tcW w:w="4252" w:type="dxa"/>
            <w:vAlign w:val="center"/>
          </w:tcPr>
          <w:p w14:paraId="00EEBA6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5-fold validation: Acc</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0.87</w:t>
            </w:r>
          </w:p>
        </w:tc>
      </w:tr>
      <w:tr w:rsidR="0071603D" w:rsidRPr="00BE3EB5" w14:paraId="615F4AC2" w14:textId="77777777" w:rsidTr="004042C6">
        <w:trPr>
          <w:jc w:val="center"/>
        </w:trPr>
        <w:tc>
          <w:tcPr>
            <w:tcW w:w="1365" w:type="dxa"/>
            <w:vAlign w:val="center"/>
          </w:tcPr>
          <w:p w14:paraId="128F19FE"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Dastider</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32]</w:t>
            </w:r>
          </w:p>
        </w:tc>
        <w:tc>
          <w:tcPr>
            <w:tcW w:w="1531" w:type="dxa"/>
            <w:vAlign w:val="center"/>
          </w:tcPr>
          <w:p w14:paraId="16E4CE56"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20/02/2021</w:t>
            </w:r>
          </w:p>
        </w:tc>
        <w:tc>
          <w:tcPr>
            <w:tcW w:w="2835" w:type="dxa"/>
            <w:vAlign w:val="center"/>
          </w:tcPr>
          <w:p w14:paraId="62CC8165"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C</w:t>
            </w:r>
            <w:hyperlink r:id="rId8">
              <w:r w:rsidRPr="00BE3EB5">
                <w:rPr>
                  <w:rFonts w:ascii="Book Antiqua" w:eastAsia="Book Antiqua" w:hAnsi="Book Antiqua" w:cs="Book Antiqua"/>
                </w:rPr>
                <w:t>omput</w:t>
              </w:r>
              <w:proofErr w:type="spellEnd"/>
              <w:r w:rsidRPr="00BE3EB5">
                <w:rPr>
                  <w:rFonts w:ascii="Book Antiqua" w:eastAsia="Book Antiqua" w:hAnsi="Book Antiqua" w:cs="Book Antiqua"/>
                </w:rPr>
                <w:t xml:space="preserve"> Biol Med</w:t>
              </w:r>
            </w:hyperlink>
          </w:p>
        </w:tc>
        <w:tc>
          <w:tcPr>
            <w:tcW w:w="2665" w:type="dxa"/>
            <w:vAlign w:val="center"/>
          </w:tcPr>
          <w:p w14:paraId="5A8CFCD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29/60/</w:t>
            </w:r>
            <w:r w:rsidRPr="00D332D1">
              <w:rPr>
                <w:rFonts w:ascii="Book Antiqua" w:eastAsia="Book Antiqua" w:hAnsi="Book Antiqua" w:cs="Book Antiqua"/>
              </w:rPr>
              <w:t>14</w:t>
            </w:r>
            <w:r w:rsidR="00AE2223" w:rsidRPr="00D332D1">
              <w:rPr>
                <w:rFonts w:ascii="Book Antiqua" w:eastAsia="Book Antiqua" w:hAnsi="Book Antiqua" w:cs="Book Antiqua"/>
              </w:rPr>
              <w:t>.</w:t>
            </w:r>
            <w:r w:rsidRPr="00D332D1">
              <w:rPr>
                <w:rFonts w:ascii="Book Antiqua" w:eastAsia="Book Antiqua" w:hAnsi="Book Antiqua" w:cs="Book Antiqua"/>
              </w:rPr>
              <w:t>3k</w:t>
            </w:r>
          </w:p>
        </w:tc>
        <w:tc>
          <w:tcPr>
            <w:tcW w:w="1814" w:type="dxa"/>
            <w:vAlign w:val="center"/>
          </w:tcPr>
          <w:p w14:paraId="6DCBEB2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PN</w:t>
            </w:r>
          </w:p>
        </w:tc>
        <w:tc>
          <w:tcPr>
            <w:tcW w:w="4252" w:type="dxa"/>
            <w:vAlign w:val="center"/>
          </w:tcPr>
          <w:p w14:paraId="4309932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Independent data validation: Acc</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0.677 – Se</w:t>
            </w:r>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 xml:space="preserve">0.677 – </w:t>
            </w:r>
            <w:proofErr w:type="spellStart"/>
            <w:r w:rsidRPr="00BE3EB5">
              <w:rPr>
                <w:rFonts w:ascii="Book Antiqua" w:eastAsia="Book Antiqua" w:hAnsi="Book Antiqua" w:cs="Book Antiqua"/>
              </w:rPr>
              <w:t>Sp</w:t>
            </w:r>
            <w:proofErr w:type="spellEnd"/>
            <w:r w:rsidR="00C33ED1">
              <w:rPr>
                <w:rFonts w:ascii="Book Antiqua" w:eastAsia="Book Antiqua" w:hAnsi="Book Antiqua" w:cs="Book Antiqua"/>
              </w:rPr>
              <w:t xml:space="preserve"> </w:t>
            </w:r>
            <w:r w:rsidRPr="00BE3EB5">
              <w:rPr>
                <w:rFonts w:ascii="Book Antiqua" w:eastAsia="Book Antiqua" w:hAnsi="Book Antiqua" w:cs="Book Antiqua"/>
              </w:rPr>
              <w:t>=</w:t>
            </w:r>
            <w:r w:rsidR="00C33ED1">
              <w:rPr>
                <w:rFonts w:ascii="Book Antiqua" w:eastAsia="Book Antiqua" w:hAnsi="Book Antiqua" w:cs="Book Antiqua"/>
              </w:rPr>
              <w:t xml:space="preserve"> </w:t>
            </w:r>
            <w:r w:rsidRPr="00BE3EB5">
              <w:rPr>
                <w:rFonts w:ascii="Book Antiqua" w:eastAsia="Book Antiqua" w:hAnsi="Book Antiqua" w:cs="Book Antiqua"/>
              </w:rPr>
              <w:t xml:space="preserve">0.768 – </w:t>
            </w:r>
            <w:r w:rsidRPr="00BE3EB5">
              <w:rPr>
                <w:rFonts w:ascii="Book Antiqua" w:eastAsia="Book Antiqua" w:hAnsi="Book Antiqua" w:cs="Book Antiqua"/>
              </w:rPr>
              <w:lastRenderedPageBreak/>
              <w:t>F1score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0.666</w:t>
            </w:r>
          </w:p>
        </w:tc>
      </w:tr>
      <w:tr w:rsidR="0071603D" w:rsidRPr="00BE3EB5" w14:paraId="331D5D83" w14:textId="77777777" w:rsidTr="004042C6">
        <w:trPr>
          <w:jc w:val="center"/>
        </w:trPr>
        <w:tc>
          <w:tcPr>
            <w:tcW w:w="1365" w:type="dxa"/>
            <w:vAlign w:val="center"/>
          </w:tcPr>
          <w:p w14:paraId="1FC3DD8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lastRenderedPageBreak/>
              <w:t xml:space="preserve">Diaz Escobar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33]</w:t>
            </w:r>
          </w:p>
        </w:tc>
        <w:tc>
          <w:tcPr>
            <w:tcW w:w="1531" w:type="dxa"/>
            <w:vAlign w:val="center"/>
          </w:tcPr>
          <w:p w14:paraId="381650D8"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13/08/2021</w:t>
            </w:r>
          </w:p>
        </w:tc>
        <w:tc>
          <w:tcPr>
            <w:tcW w:w="2835" w:type="dxa"/>
            <w:vAlign w:val="center"/>
          </w:tcPr>
          <w:p w14:paraId="4B284F47"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PLos</w:t>
            </w:r>
            <w:proofErr w:type="spellEnd"/>
            <w:r w:rsidRPr="00BE3EB5">
              <w:rPr>
                <w:rFonts w:ascii="Book Antiqua" w:eastAsia="Book Antiqua" w:hAnsi="Book Antiqua" w:cs="Book Antiqua"/>
              </w:rPr>
              <w:t xml:space="preserve"> One</w:t>
            </w:r>
          </w:p>
        </w:tc>
        <w:tc>
          <w:tcPr>
            <w:tcW w:w="2665" w:type="dxa"/>
            <w:vAlign w:val="center"/>
          </w:tcPr>
          <w:p w14:paraId="64762458"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216/185/</w:t>
            </w:r>
            <w:r w:rsidRPr="00D332D1">
              <w:rPr>
                <w:rFonts w:ascii="Book Antiqua" w:eastAsia="Book Antiqua" w:hAnsi="Book Antiqua" w:cs="Book Antiqua"/>
              </w:rPr>
              <w:t>3</w:t>
            </w:r>
            <w:r w:rsidR="00AE2223" w:rsidRPr="00D332D1">
              <w:rPr>
                <w:rFonts w:ascii="Book Antiqua" w:eastAsia="Book Antiqua" w:hAnsi="Book Antiqua" w:cs="Book Antiqua"/>
              </w:rPr>
              <w:t>.</w:t>
            </w:r>
            <w:r w:rsidRPr="00D332D1">
              <w:rPr>
                <w:rFonts w:ascii="Book Antiqua" w:eastAsia="Book Antiqua" w:hAnsi="Book Antiqua" w:cs="Book Antiqua"/>
              </w:rPr>
              <w:t>3k</w:t>
            </w:r>
          </w:p>
        </w:tc>
        <w:tc>
          <w:tcPr>
            <w:tcW w:w="1814" w:type="dxa"/>
            <w:vAlign w:val="center"/>
          </w:tcPr>
          <w:p w14:paraId="235D1DBC"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PN bacterial, Healthy</w:t>
            </w:r>
          </w:p>
        </w:tc>
        <w:tc>
          <w:tcPr>
            <w:tcW w:w="4252" w:type="dxa"/>
            <w:vAlign w:val="center"/>
          </w:tcPr>
          <w:p w14:paraId="464A8000"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Best model (InceptionV3): 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0.891 – AUC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0.971</w:t>
            </w:r>
          </w:p>
        </w:tc>
      </w:tr>
      <w:tr w:rsidR="0071603D" w:rsidRPr="00BE3EB5" w14:paraId="55DE4E7A" w14:textId="77777777" w:rsidTr="004042C6">
        <w:trPr>
          <w:jc w:val="center"/>
        </w:trPr>
        <w:tc>
          <w:tcPr>
            <w:tcW w:w="1365" w:type="dxa"/>
            <w:vAlign w:val="center"/>
          </w:tcPr>
          <w:p w14:paraId="08993872" w14:textId="77777777" w:rsidR="0071603D" w:rsidRPr="00BE3EB5" w:rsidRDefault="00AE2223" w:rsidP="00BE3EB5">
            <w:pPr>
              <w:spacing w:line="360" w:lineRule="auto"/>
              <w:jc w:val="both"/>
              <w:rPr>
                <w:rFonts w:ascii="Book Antiqua" w:eastAsia="Book Antiqua" w:hAnsi="Book Antiqua" w:cs="Book Antiqua"/>
              </w:rPr>
            </w:pPr>
            <w:proofErr w:type="spellStart"/>
            <w:r w:rsidRPr="00D332D1">
              <w:rPr>
                <w:rFonts w:ascii="Book Antiqua" w:eastAsia="Book Antiqua" w:hAnsi="Book Antiqua" w:cs="Book Antiqua"/>
                <w:bCs/>
                <w:color w:val="000000"/>
              </w:rPr>
              <w:t>Erfanian</w:t>
            </w:r>
            <w:proofErr w:type="spellEnd"/>
            <w:r w:rsidRPr="00AE2223">
              <w:rPr>
                <w:rFonts w:ascii="Book Antiqua" w:eastAsia="Book Antiqua" w:hAnsi="Book Antiqua" w:cs="Book Antiqua"/>
              </w:rPr>
              <w:t xml:space="preserve"> </w:t>
            </w:r>
            <w:proofErr w:type="spellStart"/>
            <w:r w:rsidR="0071603D" w:rsidRPr="00BE3EB5">
              <w:rPr>
                <w:rFonts w:ascii="Book Antiqua" w:eastAsia="Book Antiqua" w:hAnsi="Book Antiqua" w:cs="Book Antiqua"/>
              </w:rPr>
              <w:t>Ebadi</w:t>
            </w:r>
            <w:proofErr w:type="spellEnd"/>
            <w:r w:rsidR="0071603D" w:rsidRPr="00BE3EB5">
              <w:rPr>
                <w:rFonts w:ascii="Book Antiqua" w:eastAsia="Book Antiqua" w:hAnsi="Book Antiqua" w:cs="Book Antiqua"/>
              </w:rPr>
              <w:t xml:space="preserve"> </w:t>
            </w:r>
            <w:r w:rsidR="0071603D" w:rsidRPr="00BE3EB5">
              <w:rPr>
                <w:rFonts w:ascii="Book Antiqua" w:eastAsia="Book Antiqua" w:hAnsi="Book Antiqua" w:cs="Book Antiqua"/>
                <w:i/>
              </w:rPr>
              <w:t xml:space="preserve">et </w:t>
            </w:r>
            <w:proofErr w:type="gramStart"/>
            <w:r w:rsidR="0071603D" w:rsidRPr="00BE3EB5">
              <w:rPr>
                <w:rFonts w:ascii="Book Antiqua" w:eastAsia="Book Antiqua" w:hAnsi="Book Antiqua" w:cs="Book Antiqua"/>
                <w:i/>
              </w:rPr>
              <w:t>al</w:t>
            </w:r>
            <w:r w:rsidR="0071603D" w:rsidRPr="00BE3EB5">
              <w:rPr>
                <w:rFonts w:ascii="Book Antiqua" w:eastAsia="Book Antiqua" w:hAnsi="Book Antiqua" w:cs="Book Antiqua"/>
                <w:vertAlign w:val="superscript"/>
              </w:rPr>
              <w:t>[</w:t>
            </w:r>
            <w:proofErr w:type="gramEnd"/>
            <w:r w:rsidR="0071603D" w:rsidRPr="00BE3EB5">
              <w:rPr>
                <w:rFonts w:ascii="Book Antiqua" w:eastAsia="Book Antiqua" w:hAnsi="Book Antiqua" w:cs="Book Antiqua"/>
                <w:vertAlign w:val="superscript"/>
              </w:rPr>
              <w:t>34]</w:t>
            </w:r>
          </w:p>
        </w:tc>
        <w:tc>
          <w:tcPr>
            <w:tcW w:w="1531" w:type="dxa"/>
            <w:vAlign w:val="center"/>
          </w:tcPr>
          <w:p w14:paraId="79171652"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04/08/2021</w:t>
            </w:r>
          </w:p>
        </w:tc>
        <w:tc>
          <w:tcPr>
            <w:tcW w:w="2835" w:type="dxa"/>
            <w:vAlign w:val="center"/>
          </w:tcPr>
          <w:p w14:paraId="05C04EBD"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Inform Med Unlocked</w:t>
            </w:r>
          </w:p>
        </w:tc>
        <w:tc>
          <w:tcPr>
            <w:tcW w:w="2665" w:type="dxa"/>
            <w:vAlign w:val="center"/>
          </w:tcPr>
          <w:p w14:paraId="3D99616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300/</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5k/288k</w:t>
            </w:r>
          </w:p>
        </w:tc>
        <w:tc>
          <w:tcPr>
            <w:tcW w:w="1814" w:type="dxa"/>
            <w:vAlign w:val="center"/>
          </w:tcPr>
          <w:p w14:paraId="4039B35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PN</w:t>
            </w:r>
          </w:p>
        </w:tc>
        <w:tc>
          <w:tcPr>
            <w:tcW w:w="4252" w:type="dxa"/>
            <w:vAlign w:val="center"/>
          </w:tcPr>
          <w:p w14:paraId="00A1AFB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5-fold validation: 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0.90 – PP=0.95</w:t>
            </w:r>
          </w:p>
        </w:tc>
      </w:tr>
      <w:tr w:rsidR="0071603D" w:rsidRPr="00BE3EB5" w14:paraId="69EFA161" w14:textId="77777777" w:rsidTr="004042C6">
        <w:trPr>
          <w:jc w:val="center"/>
        </w:trPr>
        <w:tc>
          <w:tcPr>
            <w:tcW w:w="1365" w:type="dxa"/>
            <w:vAlign w:val="center"/>
          </w:tcPr>
          <w:p w14:paraId="4C75801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Hu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35]</w:t>
            </w:r>
          </w:p>
        </w:tc>
        <w:tc>
          <w:tcPr>
            <w:tcW w:w="1531" w:type="dxa"/>
            <w:vAlign w:val="center"/>
          </w:tcPr>
          <w:p w14:paraId="52C04C52"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20/03/2021</w:t>
            </w:r>
          </w:p>
        </w:tc>
        <w:tc>
          <w:tcPr>
            <w:tcW w:w="2835" w:type="dxa"/>
            <w:vAlign w:val="center"/>
          </w:tcPr>
          <w:p w14:paraId="363CCEB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BioMed </w:t>
            </w:r>
            <w:proofErr w:type="spellStart"/>
            <w:r w:rsidRPr="00BE3EB5">
              <w:rPr>
                <w:rFonts w:ascii="Book Antiqua" w:eastAsia="Book Antiqua" w:hAnsi="Book Antiqua" w:cs="Book Antiqua"/>
              </w:rPr>
              <w:t>Eng</w:t>
            </w:r>
            <w:proofErr w:type="spellEnd"/>
            <w:r w:rsidRPr="00BE3EB5">
              <w:rPr>
                <w:rFonts w:ascii="Book Antiqua" w:eastAsia="Book Antiqua" w:hAnsi="Book Antiqua" w:cs="Book Antiqua"/>
              </w:rPr>
              <w:t xml:space="preserve"> </w:t>
            </w:r>
            <w:proofErr w:type="spellStart"/>
            <w:r w:rsidRPr="00BE3EB5">
              <w:rPr>
                <w:rFonts w:ascii="Book Antiqua" w:eastAsia="Book Antiqua" w:hAnsi="Book Antiqua" w:cs="Book Antiqua"/>
              </w:rPr>
              <w:t>OnLine</w:t>
            </w:r>
            <w:proofErr w:type="spellEnd"/>
          </w:p>
        </w:tc>
        <w:tc>
          <w:tcPr>
            <w:tcW w:w="2665" w:type="dxa"/>
            <w:vAlign w:val="center"/>
          </w:tcPr>
          <w:p w14:paraId="55D21B2A"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108/-/</w:t>
            </w:r>
            <w:r w:rsidRPr="00D332D1">
              <w:rPr>
                <w:rFonts w:ascii="Book Antiqua" w:eastAsia="Book Antiqua" w:hAnsi="Book Antiqua" w:cs="Book Antiqua"/>
              </w:rPr>
              <w:t>5</w:t>
            </w:r>
            <w:r w:rsidR="00AE2223" w:rsidRPr="00D332D1">
              <w:rPr>
                <w:rFonts w:ascii="Book Antiqua" w:eastAsia="Book Antiqua" w:hAnsi="Book Antiqua" w:cs="Book Antiqua"/>
              </w:rPr>
              <w:t>.</w:t>
            </w:r>
            <w:r w:rsidRPr="00D332D1">
              <w:rPr>
                <w:rFonts w:ascii="Book Antiqua" w:eastAsia="Book Antiqua" w:hAnsi="Book Antiqua" w:cs="Book Antiqua"/>
              </w:rPr>
              <w:t>7k</w:t>
            </w:r>
          </w:p>
        </w:tc>
        <w:tc>
          <w:tcPr>
            <w:tcW w:w="1814" w:type="dxa"/>
            <w:vAlign w:val="center"/>
          </w:tcPr>
          <w:p w14:paraId="7869034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w:t>
            </w:r>
          </w:p>
        </w:tc>
        <w:tc>
          <w:tcPr>
            <w:tcW w:w="4252" w:type="dxa"/>
            <w:vAlign w:val="center"/>
          </w:tcPr>
          <w:p w14:paraId="6FB0BA80"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detection: 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0.944 – PP</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0.823 – Se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 xml:space="preserve">0.763 – </w:t>
            </w:r>
            <w:proofErr w:type="spellStart"/>
            <w:r w:rsidRPr="00BE3EB5">
              <w:rPr>
                <w:rFonts w:ascii="Book Antiqua" w:eastAsia="Book Antiqua" w:hAnsi="Book Antiqua" w:cs="Book Antiqua"/>
              </w:rPr>
              <w:t>Sp</w:t>
            </w:r>
            <w:proofErr w:type="spellEnd"/>
            <w:r w:rsidRPr="00BE3EB5">
              <w:rPr>
                <w:rFonts w:ascii="Book Antiqua" w:eastAsia="Book Antiqua" w:hAnsi="Book Antiqua" w:cs="Book Antiqua"/>
              </w:rPr>
              <w:t>=0.964</w:t>
            </w:r>
          </w:p>
        </w:tc>
      </w:tr>
      <w:tr w:rsidR="0071603D" w:rsidRPr="00BE3EB5" w14:paraId="208EEE79" w14:textId="77777777" w:rsidTr="004042C6">
        <w:trPr>
          <w:jc w:val="center"/>
        </w:trPr>
        <w:tc>
          <w:tcPr>
            <w:tcW w:w="1365" w:type="dxa"/>
            <w:vAlign w:val="center"/>
          </w:tcPr>
          <w:p w14:paraId="290F013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La Salvia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36]</w:t>
            </w:r>
          </w:p>
        </w:tc>
        <w:tc>
          <w:tcPr>
            <w:tcW w:w="1531" w:type="dxa"/>
            <w:vAlign w:val="center"/>
          </w:tcPr>
          <w:p w14:paraId="3FADB7C7"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03/08/2021</w:t>
            </w:r>
          </w:p>
        </w:tc>
        <w:tc>
          <w:tcPr>
            <w:tcW w:w="2835" w:type="dxa"/>
            <w:vAlign w:val="center"/>
          </w:tcPr>
          <w:p w14:paraId="06701441"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Comput</w:t>
            </w:r>
            <w:proofErr w:type="spellEnd"/>
            <w:r w:rsidRPr="00BE3EB5">
              <w:rPr>
                <w:rFonts w:ascii="Book Antiqua" w:eastAsia="Book Antiqua" w:hAnsi="Book Antiqua" w:cs="Book Antiqua"/>
              </w:rPr>
              <w:t xml:space="preserve"> Biol Med</w:t>
            </w:r>
          </w:p>
        </w:tc>
        <w:tc>
          <w:tcPr>
            <w:tcW w:w="2665" w:type="dxa"/>
            <w:vAlign w:val="center"/>
          </w:tcPr>
          <w:p w14:paraId="14C5B59E"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450/</w:t>
            </w:r>
            <w:r w:rsidRPr="00D332D1">
              <w:rPr>
                <w:rFonts w:ascii="Book Antiqua" w:eastAsia="Book Antiqua" w:hAnsi="Book Antiqua" w:cs="Book Antiqua"/>
              </w:rPr>
              <w:t>5</w:t>
            </w:r>
            <w:r w:rsidR="00AE2223" w:rsidRPr="00D332D1">
              <w:rPr>
                <w:rFonts w:ascii="Book Antiqua" w:eastAsia="Book Antiqua" w:hAnsi="Book Antiqua" w:cs="Book Antiqua"/>
              </w:rPr>
              <w:t>.</w:t>
            </w:r>
            <w:r w:rsidRPr="00D332D1">
              <w:rPr>
                <w:rFonts w:ascii="Book Antiqua" w:eastAsia="Book Antiqua" w:hAnsi="Book Antiqua" w:cs="Book Antiqua"/>
              </w:rPr>
              <w:t>4</w:t>
            </w:r>
            <w:r w:rsidRPr="00BE3EB5">
              <w:rPr>
                <w:rFonts w:ascii="Book Antiqua" w:eastAsia="Book Antiqua" w:hAnsi="Book Antiqua" w:cs="Book Antiqua"/>
              </w:rPr>
              <w:t>k/&gt;</w:t>
            </w:r>
            <w:r w:rsidR="00C33ED1">
              <w:rPr>
                <w:rFonts w:ascii="Book Antiqua" w:eastAsia="Book Antiqua" w:hAnsi="Book Antiqua" w:cs="Book Antiqua"/>
              </w:rPr>
              <w:t xml:space="preserve"> </w:t>
            </w:r>
            <w:r w:rsidRPr="00BE3EB5">
              <w:rPr>
                <w:rFonts w:ascii="Book Antiqua" w:eastAsia="Book Antiqua" w:hAnsi="Book Antiqua" w:cs="Book Antiqua"/>
              </w:rPr>
              <w:t>60k</w:t>
            </w:r>
          </w:p>
        </w:tc>
        <w:tc>
          <w:tcPr>
            <w:tcW w:w="1814" w:type="dxa"/>
            <w:vAlign w:val="center"/>
          </w:tcPr>
          <w:p w14:paraId="7FD5241E"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Hospitalised</w:t>
            </w:r>
            <w:proofErr w:type="spellEnd"/>
            <w:r w:rsidRPr="00BE3EB5">
              <w:rPr>
                <w:rFonts w:ascii="Book Antiqua" w:eastAsia="Book Antiqua" w:hAnsi="Book Antiqua" w:cs="Book Antiqua"/>
              </w:rPr>
              <w:t xml:space="preserve"> COVID-19</w:t>
            </w:r>
          </w:p>
        </w:tc>
        <w:tc>
          <w:tcPr>
            <w:tcW w:w="4252" w:type="dxa"/>
            <w:vAlign w:val="center"/>
          </w:tcPr>
          <w:p w14:paraId="2ED79C2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External validation (ResNet50): 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0.979 – PP=0.978 – F1score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0.977 – AUC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0.998</w:t>
            </w:r>
          </w:p>
        </w:tc>
      </w:tr>
      <w:tr w:rsidR="0071603D" w:rsidRPr="00BE3EB5" w14:paraId="15AED551" w14:textId="77777777" w:rsidTr="004042C6">
        <w:trPr>
          <w:jc w:val="center"/>
        </w:trPr>
        <w:tc>
          <w:tcPr>
            <w:tcW w:w="1365" w:type="dxa"/>
            <w:vAlign w:val="center"/>
          </w:tcPr>
          <w:p w14:paraId="265F4B0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Mento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37]</w:t>
            </w:r>
          </w:p>
        </w:tc>
        <w:tc>
          <w:tcPr>
            <w:tcW w:w="1531" w:type="dxa"/>
            <w:vAlign w:val="center"/>
          </w:tcPr>
          <w:p w14:paraId="30CF53A5"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27/05/2021</w:t>
            </w:r>
          </w:p>
        </w:tc>
        <w:tc>
          <w:tcPr>
            <w:tcW w:w="2835" w:type="dxa"/>
            <w:vAlign w:val="center"/>
          </w:tcPr>
          <w:p w14:paraId="1CC8A89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J </w:t>
            </w:r>
            <w:proofErr w:type="spellStart"/>
            <w:r w:rsidRPr="00BE3EB5">
              <w:rPr>
                <w:rFonts w:ascii="Book Antiqua" w:eastAsia="Book Antiqua" w:hAnsi="Book Antiqua" w:cs="Book Antiqua"/>
              </w:rPr>
              <w:t>Acoust</w:t>
            </w:r>
            <w:proofErr w:type="spellEnd"/>
            <w:r w:rsidRPr="00BE3EB5">
              <w:rPr>
                <w:rFonts w:ascii="Book Antiqua" w:eastAsia="Book Antiqua" w:hAnsi="Book Antiqua" w:cs="Book Antiqua"/>
              </w:rPr>
              <w:t xml:space="preserve"> Soc Am</w:t>
            </w:r>
          </w:p>
        </w:tc>
        <w:tc>
          <w:tcPr>
            <w:tcW w:w="2665" w:type="dxa"/>
            <w:vAlign w:val="center"/>
          </w:tcPr>
          <w:p w14:paraId="58F7DBC1"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82/</w:t>
            </w:r>
            <w:r w:rsidRPr="00D332D1">
              <w:rPr>
                <w:rFonts w:ascii="Book Antiqua" w:eastAsia="Book Antiqua" w:hAnsi="Book Antiqua" w:cs="Book Antiqua"/>
              </w:rPr>
              <w:t>1</w:t>
            </w:r>
            <w:r w:rsidR="00AE2223" w:rsidRPr="00D332D1">
              <w:rPr>
                <w:rFonts w:ascii="Book Antiqua" w:eastAsia="Book Antiqua" w:hAnsi="Book Antiqua" w:cs="Book Antiqua"/>
              </w:rPr>
              <w:t>.</w:t>
            </w:r>
            <w:r w:rsidRPr="00D332D1">
              <w:rPr>
                <w:rFonts w:ascii="Book Antiqua" w:eastAsia="Book Antiqua" w:hAnsi="Book Antiqua" w:cs="Book Antiqua"/>
              </w:rPr>
              <w:t>5k</w:t>
            </w:r>
            <w:r w:rsidRPr="00BE3EB5">
              <w:rPr>
                <w:rFonts w:ascii="Book Antiqua" w:eastAsia="Book Antiqua" w:hAnsi="Book Antiqua" w:cs="Book Antiqua"/>
              </w:rPr>
              <w:t>/315k</w:t>
            </w:r>
          </w:p>
        </w:tc>
        <w:tc>
          <w:tcPr>
            <w:tcW w:w="1814" w:type="dxa"/>
            <w:vAlign w:val="center"/>
          </w:tcPr>
          <w:p w14:paraId="37B6587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confirmed</w:t>
            </w:r>
          </w:p>
        </w:tc>
        <w:tc>
          <w:tcPr>
            <w:tcW w:w="4252" w:type="dxa"/>
            <w:vAlign w:val="center"/>
          </w:tcPr>
          <w:p w14:paraId="696D003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Agreement DL and LUS</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96%</w:t>
            </w:r>
          </w:p>
        </w:tc>
      </w:tr>
      <w:tr w:rsidR="0071603D" w:rsidRPr="00BE3EB5" w14:paraId="78B1C8C4" w14:textId="77777777" w:rsidTr="004042C6">
        <w:trPr>
          <w:jc w:val="center"/>
        </w:trPr>
        <w:tc>
          <w:tcPr>
            <w:tcW w:w="1365" w:type="dxa"/>
            <w:vAlign w:val="center"/>
          </w:tcPr>
          <w:p w14:paraId="6F3A3DE5" w14:textId="77777777" w:rsidR="0071603D" w:rsidRPr="00BE3EB5" w:rsidRDefault="0071603D" w:rsidP="00BE3EB5">
            <w:pPr>
              <w:spacing w:line="360" w:lineRule="auto"/>
              <w:jc w:val="both"/>
              <w:rPr>
                <w:rFonts w:ascii="Book Antiqua" w:eastAsia="Book Antiqua" w:hAnsi="Book Antiqua" w:cs="Book Antiqua"/>
                <w:vertAlign w:val="superscript"/>
              </w:rPr>
            </w:pPr>
            <w:r w:rsidRPr="00BE3EB5">
              <w:rPr>
                <w:rFonts w:ascii="Book Antiqua" w:eastAsia="Book Antiqua" w:hAnsi="Book Antiqua" w:cs="Book Antiqua"/>
              </w:rPr>
              <w:t xml:space="preserve">Roy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38]</w:t>
            </w:r>
          </w:p>
        </w:tc>
        <w:tc>
          <w:tcPr>
            <w:tcW w:w="1531" w:type="dxa"/>
            <w:vAlign w:val="center"/>
          </w:tcPr>
          <w:p w14:paraId="2865603F"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14/05/2020</w:t>
            </w:r>
          </w:p>
        </w:tc>
        <w:tc>
          <w:tcPr>
            <w:tcW w:w="2835" w:type="dxa"/>
            <w:vAlign w:val="center"/>
          </w:tcPr>
          <w:p w14:paraId="542A13A6" w14:textId="77777777" w:rsidR="0071603D" w:rsidRPr="00BE3EB5" w:rsidRDefault="00E32F1C" w:rsidP="00BE3EB5">
            <w:pPr>
              <w:spacing w:line="360" w:lineRule="auto"/>
              <w:jc w:val="both"/>
              <w:rPr>
                <w:rFonts w:ascii="Book Antiqua" w:eastAsia="Book Antiqua" w:hAnsi="Book Antiqua" w:cs="Book Antiqua"/>
              </w:rPr>
            </w:pPr>
            <w:hyperlink r:id="rId9">
              <w:r w:rsidR="007B5411">
                <w:rPr>
                  <w:rFonts w:ascii="Book Antiqua" w:eastAsia="Book Antiqua" w:hAnsi="Book Antiqua" w:cs="Book Antiqua"/>
                </w:rPr>
                <w:t>IEEE Trans</w:t>
              </w:r>
              <w:r w:rsidR="0071603D" w:rsidRPr="00BE3EB5">
                <w:rPr>
                  <w:rFonts w:ascii="Book Antiqua" w:eastAsia="Book Antiqua" w:hAnsi="Book Antiqua" w:cs="Book Antiqua"/>
                </w:rPr>
                <w:t xml:space="preserve"> Med Imaging</w:t>
              </w:r>
            </w:hyperlink>
          </w:p>
        </w:tc>
        <w:tc>
          <w:tcPr>
            <w:tcW w:w="2665" w:type="dxa"/>
            <w:vAlign w:val="center"/>
          </w:tcPr>
          <w:p w14:paraId="6D409B12"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35/277/</w:t>
            </w:r>
            <w:r w:rsidRPr="00D332D1">
              <w:rPr>
                <w:rFonts w:ascii="Book Antiqua" w:eastAsia="Book Antiqua" w:hAnsi="Book Antiqua" w:cs="Book Antiqua"/>
              </w:rPr>
              <w:t>58</w:t>
            </w:r>
            <w:r w:rsidR="00AE2223" w:rsidRPr="00D332D1">
              <w:rPr>
                <w:rFonts w:ascii="Book Antiqua" w:eastAsia="Book Antiqua" w:hAnsi="Book Antiqua" w:cs="Book Antiqua"/>
              </w:rPr>
              <w:t>.</w:t>
            </w:r>
            <w:r w:rsidRPr="00D332D1">
              <w:rPr>
                <w:rFonts w:ascii="Book Antiqua" w:eastAsia="Book Antiqua" w:hAnsi="Book Antiqua" w:cs="Book Antiqua"/>
              </w:rPr>
              <w:t>9k</w:t>
            </w:r>
          </w:p>
        </w:tc>
        <w:tc>
          <w:tcPr>
            <w:tcW w:w="1814" w:type="dxa"/>
            <w:vAlign w:val="center"/>
          </w:tcPr>
          <w:p w14:paraId="628A049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confirmed, COVID-19 suspected, Healthy</w:t>
            </w:r>
          </w:p>
        </w:tc>
        <w:tc>
          <w:tcPr>
            <w:tcW w:w="4252" w:type="dxa"/>
            <w:vAlign w:val="center"/>
          </w:tcPr>
          <w:p w14:paraId="63DEE2D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Segmentation: 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 xml:space="preserve">0.96 </w:t>
            </w:r>
            <w:r w:rsidR="00FC2C86">
              <w:rPr>
                <w:rFonts w:ascii="Book Antiqua" w:eastAsia="Book Antiqua" w:hAnsi="Book Antiqua" w:cs="Book Antiqua"/>
              </w:rPr>
              <w:t>–</w:t>
            </w:r>
            <w:r w:rsidRPr="00BE3EB5">
              <w:rPr>
                <w:rFonts w:ascii="Book Antiqua" w:eastAsia="Book Antiqua" w:hAnsi="Book Antiqua" w:cs="Book Antiqua"/>
              </w:rPr>
              <w:t xml:space="preserve"> DICE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0.75</w:t>
            </w:r>
          </w:p>
        </w:tc>
      </w:tr>
      <w:tr w:rsidR="0071603D" w:rsidRPr="00BE3EB5" w14:paraId="263021B4" w14:textId="77777777" w:rsidTr="004042C6">
        <w:trPr>
          <w:jc w:val="center"/>
        </w:trPr>
        <w:tc>
          <w:tcPr>
            <w:tcW w:w="1365" w:type="dxa"/>
            <w:vAlign w:val="center"/>
          </w:tcPr>
          <w:p w14:paraId="577005E8" w14:textId="77777777" w:rsidR="0071603D" w:rsidRPr="00BE3EB5" w:rsidRDefault="0071603D" w:rsidP="00BE3EB5">
            <w:pPr>
              <w:spacing w:line="360" w:lineRule="auto"/>
              <w:jc w:val="both"/>
              <w:rPr>
                <w:rFonts w:ascii="Book Antiqua" w:eastAsia="Book Antiqua" w:hAnsi="Book Antiqua" w:cs="Book Antiqua"/>
                <w:vertAlign w:val="superscript"/>
              </w:rPr>
            </w:pPr>
            <w:proofErr w:type="spellStart"/>
            <w:r w:rsidRPr="00BE3EB5">
              <w:rPr>
                <w:rFonts w:ascii="Book Antiqua" w:eastAsia="Book Antiqua" w:hAnsi="Book Antiqua" w:cs="Book Antiqua"/>
              </w:rPr>
              <w:t>Sadik</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lastRenderedPageBreak/>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39]</w:t>
            </w:r>
          </w:p>
        </w:tc>
        <w:tc>
          <w:tcPr>
            <w:tcW w:w="1531" w:type="dxa"/>
            <w:vAlign w:val="center"/>
          </w:tcPr>
          <w:p w14:paraId="7F9F751C"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color w:val="000000"/>
                <w:highlight w:val="white"/>
              </w:rPr>
              <w:lastRenderedPageBreak/>
              <w:t>09/07/2021</w:t>
            </w:r>
          </w:p>
        </w:tc>
        <w:tc>
          <w:tcPr>
            <w:tcW w:w="2835" w:type="dxa"/>
            <w:vAlign w:val="center"/>
          </w:tcPr>
          <w:p w14:paraId="235CBF9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Health Inf Sci Syst</w:t>
            </w:r>
          </w:p>
        </w:tc>
        <w:tc>
          <w:tcPr>
            <w:tcW w:w="2665" w:type="dxa"/>
            <w:vAlign w:val="center"/>
          </w:tcPr>
          <w:p w14:paraId="382EC69E"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-/123/</w:t>
            </w:r>
            <w:r w:rsidRPr="00D332D1">
              <w:rPr>
                <w:rFonts w:ascii="Book Antiqua" w:eastAsia="Book Antiqua" w:hAnsi="Book Antiqua" w:cs="Book Antiqua"/>
              </w:rPr>
              <w:t>41</w:t>
            </w:r>
            <w:r w:rsidR="00AE2223" w:rsidRPr="00D332D1">
              <w:rPr>
                <w:rFonts w:ascii="Book Antiqua" w:eastAsia="Book Antiqua" w:hAnsi="Book Antiqua" w:cs="Book Antiqua"/>
              </w:rPr>
              <w:t>.</w:t>
            </w:r>
            <w:r w:rsidRPr="00D332D1">
              <w:rPr>
                <w:rFonts w:ascii="Book Antiqua" w:eastAsia="Book Antiqua" w:hAnsi="Book Antiqua" w:cs="Book Antiqua"/>
              </w:rPr>
              <w:t>5k</w:t>
            </w:r>
          </w:p>
        </w:tc>
        <w:tc>
          <w:tcPr>
            <w:tcW w:w="1814" w:type="dxa"/>
            <w:vAlign w:val="center"/>
          </w:tcPr>
          <w:p w14:paraId="75866F2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COVID +, PN, </w:t>
            </w:r>
            <w:r w:rsidRPr="00BE3EB5">
              <w:rPr>
                <w:rFonts w:ascii="Book Antiqua" w:eastAsia="Book Antiqua" w:hAnsi="Book Antiqua" w:cs="Book Antiqua"/>
              </w:rPr>
              <w:lastRenderedPageBreak/>
              <w:t>Healthy</w:t>
            </w:r>
          </w:p>
        </w:tc>
        <w:tc>
          <w:tcPr>
            <w:tcW w:w="4252" w:type="dxa"/>
            <w:vAlign w:val="center"/>
          </w:tcPr>
          <w:p w14:paraId="4163A14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lastRenderedPageBreak/>
              <w:t>COVID y/n (VGG19+SpecMen): PP</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lastRenderedPageBreak/>
              <w:t>0.81 – F1score</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0.89</w:t>
            </w:r>
          </w:p>
        </w:tc>
      </w:tr>
      <w:tr w:rsidR="0071603D" w:rsidRPr="00BE3EB5" w14:paraId="6BE32605" w14:textId="77777777" w:rsidTr="004042C6">
        <w:trPr>
          <w:jc w:val="center"/>
        </w:trPr>
        <w:tc>
          <w:tcPr>
            <w:tcW w:w="1365" w:type="dxa"/>
            <w:vAlign w:val="center"/>
          </w:tcPr>
          <w:p w14:paraId="1F89AD3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lastRenderedPageBreak/>
              <w:t xml:space="preserve">Muhammad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40]</w:t>
            </w:r>
          </w:p>
        </w:tc>
        <w:tc>
          <w:tcPr>
            <w:tcW w:w="1531" w:type="dxa"/>
            <w:vAlign w:val="center"/>
          </w:tcPr>
          <w:p w14:paraId="7FC7D57F"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25/02/2021</w:t>
            </w:r>
          </w:p>
        </w:tc>
        <w:tc>
          <w:tcPr>
            <w:tcW w:w="2835" w:type="dxa"/>
            <w:vAlign w:val="center"/>
          </w:tcPr>
          <w:p w14:paraId="30566F42" w14:textId="77777777" w:rsidR="0071603D" w:rsidRPr="00BE3EB5" w:rsidRDefault="0071603D" w:rsidP="00BE3EB5">
            <w:pPr>
              <w:spacing w:line="360" w:lineRule="auto"/>
              <w:jc w:val="both"/>
              <w:rPr>
                <w:rFonts w:ascii="Book Antiqua" w:eastAsia="Book Antiqua" w:hAnsi="Book Antiqua" w:cs="Book Antiqua"/>
                <w:highlight w:val="yellow"/>
              </w:rPr>
            </w:pPr>
            <w:r w:rsidRPr="00BE3EB5">
              <w:rPr>
                <w:rFonts w:ascii="Book Antiqua" w:eastAsia="Book Antiqua" w:hAnsi="Book Antiqua" w:cs="Book Antiqua"/>
              </w:rPr>
              <w:t>Information Fusion</w:t>
            </w:r>
          </w:p>
        </w:tc>
        <w:tc>
          <w:tcPr>
            <w:tcW w:w="2665" w:type="dxa"/>
            <w:vAlign w:val="center"/>
          </w:tcPr>
          <w:p w14:paraId="7EF7163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121 videos + 40 frames</w:t>
            </w:r>
          </w:p>
        </w:tc>
        <w:tc>
          <w:tcPr>
            <w:tcW w:w="1814" w:type="dxa"/>
            <w:vAlign w:val="center"/>
          </w:tcPr>
          <w:p w14:paraId="681BEA4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 +, PN bacterial, Healthy</w:t>
            </w:r>
          </w:p>
        </w:tc>
        <w:tc>
          <w:tcPr>
            <w:tcW w:w="4252" w:type="dxa"/>
            <w:vAlign w:val="center"/>
          </w:tcPr>
          <w:p w14:paraId="11F7D64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Overall: 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0.918 – PP</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0.925</w:t>
            </w:r>
          </w:p>
        </w:tc>
      </w:tr>
      <w:tr w:rsidR="0071603D" w:rsidRPr="00BE3EB5" w14:paraId="735EC06F" w14:textId="77777777" w:rsidTr="004042C6">
        <w:trPr>
          <w:jc w:val="center"/>
        </w:trPr>
        <w:tc>
          <w:tcPr>
            <w:tcW w:w="1365" w:type="dxa"/>
            <w:vAlign w:val="center"/>
          </w:tcPr>
          <w:p w14:paraId="043686AE" w14:textId="77777777" w:rsidR="0071603D" w:rsidRPr="00BE3EB5" w:rsidRDefault="0071603D" w:rsidP="00BE3EB5">
            <w:pPr>
              <w:spacing w:line="360" w:lineRule="auto"/>
              <w:jc w:val="both"/>
              <w:rPr>
                <w:rFonts w:ascii="Book Antiqua" w:eastAsia="Book Antiqua" w:hAnsi="Book Antiqua" w:cs="Book Antiqua"/>
                <w:i/>
              </w:rPr>
            </w:pPr>
            <w:r w:rsidRPr="00BE3EB5">
              <w:rPr>
                <w:rFonts w:ascii="Book Antiqua" w:eastAsia="Book Antiqua" w:hAnsi="Book Antiqua" w:cs="Book Antiqua"/>
              </w:rPr>
              <w:t xml:space="preserve">Tsai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41]</w:t>
            </w:r>
          </w:p>
        </w:tc>
        <w:tc>
          <w:tcPr>
            <w:tcW w:w="1531" w:type="dxa"/>
            <w:vAlign w:val="center"/>
          </w:tcPr>
          <w:p w14:paraId="3AD9743D"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08/03/2021</w:t>
            </w:r>
          </w:p>
        </w:tc>
        <w:tc>
          <w:tcPr>
            <w:tcW w:w="2835" w:type="dxa"/>
            <w:vAlign w:val="center"/>
          </w:tcPr>
          <w:p w14:paraId="434D166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Phys Med</w:t>
            </w:r>
          </w:p>
        </w:tc>
        <w:tc>
          <w:tcPr>
            <w:tcW w:w="2665" w:type="dxa"/>
            <w:vAlign w:val="center"/>
          </w:tcPr>
          <w:p w14:paraId="7F609FB7"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70/623/</w:t>
            </w:r>
            <w:r w:rsidRPr="00D332D1">
              <w:rPr>
                <w:rFonts w:ascii="Book Antiqua" w:eastAsia="Book Antiqua" w:hAnsi="Book Antiqua" w:cs="Book Antiqua"/>
              </w:rPr>
              <w:t>99</w:t>
            </w:r>
            <w:r w:rsidR="00AE2223" w:rsidRPr="00D332D1">
              <w:rPr>
                <w:rFonts w:ascii="Book Antiqua" w:eastAsia="Book Antiqua" w:hAnsi="Book Antiqua" w:cs="Book Antiqua"/>
              </w:rPr>
              <w:t>.</w:t>
            </w:r>
            <w:r w:rsidRPr="00D332D1">
              <w:rPr>
                <w:rFonts w:ascii="Book Antiqua" w:eastAsia="Book Antiqua" w:hAnsi="Book Antiqua" w:cs="Book Antiqua"/>
              </w:rPr>
              <w:t>2k</w:t>
            </w:r>
          </w:p>
        </w:tc>
        <w:tc>
          <w:tcPr>
            <w:tcW w:w="1814" w:type="dxa"/>
            <w:vAlign w:val="center"/>
          </w:tcPr>
          <w:p w14:paraId="38DC21D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Healthy, Pleural effusion pts</w:t>
            </w:r>
          </w:p>
        </w:tc>
        <w:tc>
          <w:tcPr>
            <w:tcW w:w="4252" w:type="dxa"/>
            <w:vAlign w:val="center"/>
          </w:tcPr>
          <w:p w14:paraId="700A565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Pleural effusion detection:</w:t>
            </w:r>
          </w:p>
          <w:p w14:paraId="579E6A3E"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0.924</w:t>
            </w:r>
          </w:p>
        </w:tc>
      </w:tr>
      <w:tr w:rsidR="0071603D" w:rsidRPr="00BE3EB5" w14:paraId="784978F5" w14:textId="77777777" w:rsidTr="004042C6">
        <w:trPr>
          <w:jc w:val="center"/>
        </w:trPr>
        <w:tc>
          <w:tcPr>
            <w:tcW w:w="1365" w:type="dxa"/>
            <w:vAlign w:val="center"/>
          </w:tcPr>
          <w:p w14:paraId="15096274"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Xue</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42]</w:t>
            </w:r>
          </w:p>
        </w:tc>
        <w:tc>
          <w:tcPr>
            <w:tcW w:w="1531" w:type="dxa"/>
            <w:vAlign w:val="center"/>
          </w:tcPr>
          <w:p w14:paraId="2412C6FF"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20/01/2021</w:t>
            </w:r>
          </w:p>
        </w:tc>
        <w:tc>
          <w:tcPr>
            <w:tcW w:w="2835" w:type="dxa"/>
            <w:vAlign w:val="center"/>
          </w:tcPr>
          <w:p w14:paraId="7F68E9B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Med Image Anal</w:t>
            </w:r>
          </w:p>
        </w:tc>
        <w:tc>
          <w:tcPr>
            <w:tcW w:w="2665" w:type="dxa"/>
            <w:vAlign w:val="center"/>
          </w:tcPr>
          <w:p w14:paraId="76DB23D0" w14:textId="77777777" w:rsidR="0071603D" w:rsidRPr="00BE3EB5" w:rsidRDefault="0071603D" w:rsidP="00AE2223">
            <w:pPr>
              <w:spacing w:line="360" w:lineRule="auto"/>
              <w:jc w:val="both"/>
              <w:rPr>
                <w:rFonts w:ascii="Book Antiqua" w:eastAsia="Book Antiqua" w:hAnsi="Book Antiqua" w:cs="Book Antiqua"/>
              </w:rPr>
            </w:pPr>
            <w:r w:rsidRPr="00BE3EB5">
              <w:rPr>
                <w:rFonts w:ascii="Book Antiqua" w:eastAsia="Book Antiqua" w:hAnsi="Book Antiqua" w:cs="Book Antiqua"/>
              </w:rPr>
              <w:t>313/-/</w:t>
            </w:r>
            <w:r w:rsidRPr="00D332D1">
              <w:rPr>
                <w:rFonts w:ascii="Book Antiqua" w:eastAsia="Book Antiqua" w:hAnsi="Book Antiqua" w:cs="Book Antiqua"/>
              </w:rPr>
              <w:t>6</w:t>
            </w:r>
            <w:r w:rsidR="00AE2223" w:rsidRPr="00D332D1">
              <w:rPr>
                <w:rFonts w:ascii="Book Antiqua" w:eastAsia="Book Antiqua" w:hAnsi="Book Antiqua" w:cs="Book Antiqua"/>
              </w:rPr>
              <w:t>.</w:t>
            </w:r>
            <w:r w:rsidRPr="00D332D1">
              <w:rPr>
                <w:rFonts w:ascii="Book Antiqua" w:eastAsia="Book Antiqua" w:hAnsi="Book Antiqua" w:cs="Book Antiqua"/>
              </w:rPr>
              <w:t>9k</w:t>
            </w:r>
          </w:p>
        </w:tc>
        <w:tc>
          <w:tcPr>
            <w:tcW w:w="1814" w:type="dxa"/>
            <w:vAlign w:val="center"/>
          </w:tcPr>
          <w:p w14:paraId="4FF9D906"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COVID-19 confirmed</w:t>
            </w:r>
          </w:p>
        </w:tc>
        <w:tc>
          <w:tcPr>
            <w:tcW w:w="4252" w:type="dxa"/>
            <w:vAlign w:val="center"/>
          </w:tcPr>
          <w:p w14:paraId="3F079BC3"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4-level and binary disease severity:</w:t>
            </w:r>
          </w:p>
          <w:p w14:paraId="21EF66D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0.75 and Acc</w:t>
            </w:r>
            <w:r w:rsidR="00FC2C86">
              <w:rPr>
                <w:rFonts w:ascii="Book Antiqua" w:eastAsia="Book Antiqua" w:hAnsi="Book Antiqua" w:cs="Book Antiqua"/>
              </w:rPr>
              <w:t xml:space="preserve"> </w:t>
            </w:r>
            <w:r w:rsidRPr="00BE3EB5">
              <w:rPr>
                <w:rFonts w:ascii="Book Antiqua" w:eastAsia="Book Antiqua" w:hAnsi="Book Antiqua" w:cs="Book Antiqua"/>
              </w:rPr>
              <w:t>=</w:t>
            </w:r>
            <w:r w:rsidR="00FC2C86">
              <w:rPr>
                <w:rFonts w:ascii="Book Antiqua" w:eastAsia="Book Antiqua" w:hAnsi="Book Antiqua" w:cs="Book Antiqua"/>
              </w:rPr>
              <w:t xml:space="preserve"> </w:t>
            </w:r>
            <w:r w:rsidRPr="00BE3EB5">
              <w:rPr>
                <w:rFonts w:ascii="Book Antiqua" w:eastAsia="Book Antiqua" w:hAnsi="Book Antiqua" w:cs="Book Antiqua"/>
              </w:rPr>
              <w:t>0.85</w:t>
            </w:r>
          </w:p>
        </w:tc>
      </w:tr>
    </w:tbl>
    <w:p w14:paraId="35B23EF3" w14:textId="77777777" w:rsidR="0071603D" w:rsidRPr="00BE3EB5" w:rsidRDefault="006B15B9" w:rsidP="00BE3EB5">
      <w:pPr>
        <w:pBdr>
          <w:top w:val="nil"/>
          <w:left w:val="nil"/>
          <w:bottom w:val="nil"/>
          <w:right w:val="nil"/>
          <w:between w:val="nil"/>
        </w:pBdr>
        <w:spacing w:line="360" w:lineRule="auto"/>
        <w:jc w:val="both"/>
        <w:rPr>
          <w:rFonts w:ascii="Book Antiqua" w:eastAsia="Book Antiqua" w:hAnsi="Book Antiqua" w:cs="Book Antiqua"/>
        </w:rPr>
      </w:pPr>
      <w:bookmarkStart w:id="2" w:name="_heading=h.gjdgxs" w:colFirst="0" w:colLast="0"/>
      <w:bookmarkEnd w:id="2"/>
      <w:r w:rsidRPr="006B15B9">
        <w:rPr>
          <w:rFonts w:ascii="Book Antiqua" w:eastAsia="Book Antiqua" w:hAnsi="Book Antiqua" w:cs="Book Antiqua"/>
          <w:vertAlign w:val="superscript"/>
        </w:rPr>
        <w:t>1</w:t>
      </w:r>
      <w:r w:rsidR="0071603D" w:rsidRPr="00BE3EB5">
        <w:rPr>
          <w:rFonts w:ascii="Book Antiqua" w:eastAsia="Book Antiqua" w:hAnsi="Book Antiqua" w:cs="Book Antiqua"/>
        </w:rPr>
        <w:t xml:space="preserve">k: </w:t>
      </w:r>
      <w:r w:rsidR="00F72819" w:rsidRPr="00BE3EB5">
        <w:rPr>
          <w:rFonts w:ascii="Book Antiqua" w:eastAsia="Book Antiqua" w:hAnsi="Book Antiqua" w:cs="Book Antiqua"/>
        </w:rPr>
        <w:t xml:space="preserve">Indicates </w:t>
      </w:r>
      <w:r w:rsidR="0071603D" w:rsidRPr="00BE3EB5">
        <w:rPr>
          <w:rFonts w:ascii="Book Antiqua" w:eastAsia="Book Antiqua" w:hAnsi="Book Antiqua" w:cs="Book Antiqua"/>
        </w:rPr>
        <w:t>×</w:t>
      </w:r>
      <w:r>
        <w:rPr>
          <w:rFonts w:ascii="Book Antiqua" w:eastAsia="Book Antiqua" w:hAnsi="Book Antiqua" w:cs="Book Antiqua"/>
        </w:rPr>
        <w:t xml:space="preserve"> </w:t>
      </w:r>
      <w:r w:rsidR="00A43BED" w:rsidRPr="00BE3EB5">
        <w:rPr>
          <w:rFonts w:ascii="Book Antiqua" w:eastAsia="Book Antiqua" w:hAnsi="Book Antiqua" w:cs="Book Antiqua"/>
        </w:rPr>
        <w:t>10</w:t>
      </w:r>
      <w:r w:rsidR="00A43BED">
        <w:rPr>
          <w:rFonts w:ascii="Book Antiqua" w:eastAsia="Book Antiqua" w:hAnsi="Book Antiqua" w:cs="Book Antiqua"/>
          <w:vertAlign w:val="superscript"/>
        </w:rPr>
        <w:t>3</w:t>
      </w:r>
      <w:r w:rsidR="0071603D" w:rsidRPr="00BE3EB5">
        <w:rPr>
          <w:rFonts w:ascii="Book Antiqua" w:eastAsia="Book Antiqua" w:hAnsi="Book Antiqua" w:cs="Book Antiqua"/>
        </w:rPr>
        <w:t xml:space="preserve">. </w:t>
      </w:r>
    </w:p>
    <w:p w14:paraId="1225B224" w14:textId="77777777" w:rsidR="0071603D" w:rsidRPr="00BE3EB5" w:rsidRDefault="0071603D" w:rsidP="00BE3EB5">
      <w:pPr>
        <w:pBdr>
          <w:top w:val="nil"/>
          <w:left w:val="nil"/>
          <w:bottom w:val="nil"/>
          <w:right w:val="nil"/>
          <w:between w:val="nil"/>
        </w:pBdr>
        <w:spacing w:line="360" w:lineRule="auto"/>
        <w:jc w:val="both"/>
        <w:rPr>
          <w:rFonts w:ascii="Book Antiqua" w:eastAsia="Book Antiqua" w:hAnsi="Book Antiqua" w:cs="Book Antiqua"/>
        </w:rPr>
      </w:pPr>
      <w:bookmarkStart w:id="3" w:name="_heading=h.e66uxzy1o17a" w:colFirst="0" w:colLast="0"/>
      <w:bookmarkEnd w:id="3"/>
      <w:r w:rsidRPr="00BE3EB5">
        <w:rPr>
          <w:rFonts w:ascii="Book Antiqua" w:eastAsia="Book Antiqua" w:hAnsi="Book Antiqua" w:cs="Book Antiqua"/>
        </w:rPr>
        <w:t xml:space="preserve">pts: </w:t>
      </w:r>
      <w:r w:rsidR="006432C9" w:rsidRPr="00BE3EB5">
        <w:rPr>
          <w:rFonts w:ascii="Book Antiqua" w:eastAsia="Book Antiqua" w:hAnsi="Book Antiqua" w:cs="Book Antiqua"/>
        </w:rPr>
        <w:t>Patients</w:t>
      </w:r>
      <w:r w:rsidRPr="00BE3EB5">
        <w:rPr>
          <w:rFonts w:ascii="Book Antiqua" w:eastAsia="Book Antiqua" w:hAnsi="Book Antiqua" w:cs="Book Antiqua"/>
        </w:rPr>
        <w:t>; HPE</w:t>
      </w:r>
      <w:r w:rsidRPr="00BE3EB5">
        <w:rPr>
          <w:rFonts w:ascii="Book Antiqua" w:eastAsia="Book Antiqua" w:hAnsi="Book Antiqua" w:cs="Book Antiqua"/>
          <w:color w:val="000000"/>
        </w:rPr>
        <w:t xml:space="preserve">: </w:t>
      </w:r>
      <w:r w:rsidR="006432C9" w:rsidRPr="00BE3EB5">
        <w:rPr>
          <w:rFonts w:ascii="Book Antiqua" w:eastAsia="Book Antiqua" w:hAnsi="Book Antiqua" w:cs="Book Antiqua"/>
          <w:color w:val="000000"/>
        </w:rPr>
        <w:t xml:space="preserve">Hydrostatic </w:t>
      </w:r>
      <w:r w:rsidRPr="00BE3EB5">
        <w:rPr>
          <w:rFonts w:ascii="Book Antiqua" w:eastAsia="Book Antiqua" w:hAnsi="Book Antiqua" w:cs="Book Antiqua"/>
          <w:color w:val="000000"/>
        </w:rPr>
        <w:t>pulmonary edema; PN</w:t>
      </w:r>
      <w:r w:rsidRPr="00BE3EB5">
        <w:rPr>
          <w:rFonts w:ascii="Book Antiqua" w:eastAsia="Book Antiqua" w:hAnsi="Book Antiqua" w:cs="Book Antiqua"/>
        </w:rPr>
        <w:t xml:space="preserve">: </w:t>
      </w:r>
      <w:r w:rsidR="006432C9" w:rsidRPr="00BE3EB5">
        <w:rPr>
          <w:rFonts w:ascii="Book Antiqua" w:eastAsia="Book Antiqua" w:hAnsi="Book Antiqua" w:cs="Book Antiqua"/>
        </w:rPr>
        <w:t>Pneumonia</w:t>
      </w:r>
      <w:r w:rsidRPr="00BE3EB5">
        <w:rPr>
          <w:rFonts w:ascii="Book Antiqua" w:eastAsia="Book Antiqua" w:hAnsi="Book Antiqua" w:cs="Book Antiqua"/>
          <w:color w:val="000000"/>
        </w:rPr>
        <w:t xml:space="preserve">; </w:t>
      </w:r>
      <w:r w:rsidRPr="00BE3EB5">
        <w:rPr>
          <w:rFonts w:ascii="Book Antiqua" w:eastAsia="Book Antiqua" w:hAnsi="Book Antiqua" w:cs="Book Antiqua"/>
        </w:rPr>
        <w:t>Acc</w:t>
      </w:r>
      <w:r w:rsidRPr="00BE3EB5">
        <w:rPr>
          <w:rFonts w:ascii="Book Antiqua" w:eastAsia="Book Antiqua" w:hAnsi="Book Antiqua" w:cs="Book Antiqua"/>
          <w:color w:val="000000"/>
        </w:rPr>
        <w:t xml:space="preserve">: </w:t>
      </w:r>
      <w:r w:rsidR="006432C9" w:rsidRPr="00BE3EB5">
        <w:rPr>
          <w:rFonts w:ascii="Book Antiqua" w:eastAsia="Book Antiqua" w:hAnsi="Book Antiqua" w:cs="Book Antiqua"/>
          <w:color w:val="000000"/>
        </w:rPr>
        <w:t>Accuracy</w:t>
      </w:r>
      <w:r w:rsidRPr="00BE3EB5">
        <w:rPr>
          <w:rFonts w:ascii="Book Antiqua" w:eastAsia="Book Antiqua" w:hAnsi="Book Antiqua" w:cs="Book Antiqua"/>
          <w:color w:val="000000"/>
        </w:rPr>
        <w:t xml:space="preserve">; Se: </w:t>
      </w:r>
      <w:r w:rsidR="006432C9" w:rsidRPr="00BE3EB5">
        <w:rPr>
          <w:rFonts w:ascii="Book Antiqua" w:eastAsia="Book Antiqua" w:hAnsi="Book Antiqua" w:cs="Book Antiqua"/>
          <w:color w:val="000000"/>
        </w:rPr>
        <w:t>Sensitivity</w:t>
      </w:r>
      <w:r w:rsidRPr="00BE3EB5">
        <w:rPr>
          <w:rFonts w:ascii="Book Antiqua" w:eastAsia="Book Antiqua" w:hAnsi="Book Antiqua" w:cs="Book Antiqua"/>
          <w:color w:val="000000"/>
        </w:rPr>
        <w:t xml:space="preserve">; </w:t>
      </w:r>
      <w:proofErr w:type="spellStart"/>
      <w:r w:rsidRPr="00BE3EB5">
        <w:rPr>
          <w:rFonts w:ascii="Book Antiqua" w:eastAsia="Book Antiqua" w:hAnsi="Book Antiqua" w:cs="Book Antiqua"/>
          <w:color w:val="000000"/>
        </w:rPr>
        <w:t>Sp</w:t>
      </w:r>
      <w:proofErr w:type="spellEnd"/>
      <w:r w:rsidRPr="00BE3EB5">
        <w:rPr>
          <w:rFonts w:ascii="Book Antiqua" w:eastAsia="Book Antiqua" w:hAnsi="Book Antiqua" w:cs="Book Antiqua"/>
          <w:color w:val="000000"/>
        </w:rPr>
        <w:t xml:space="preserve">: </w:t>
      </w:r>
      <w:r w:rsidR="006432C9" w:rsidRPr="00BE3EB5">
        <w:rPr>
          <w:rFonts w:ascii="Book Antiqua" w:eastAsia="Book Antiqua" w:hAnsi="Book Antiqua" w:cs="Book Antiqua"/>
          <w:color w:val="000000"/>
        </w:rPr>
        <w:t>Specificity</w:t>
      </w:r>
      <w:r w:rsidRPr="00BE3EB5">
        <w:rPr>
          <w:rFonts w:ascii="Book Antiqua" w:eastAsia="Book Antiqua" w:hAnsi="Book Antiqua" w:cs="Book Antiqua"/>
          <w:color w:val="000000"/>
        </w:rPr>
        <w:t xml:space="preserve">; AUC: </w:t>
      </w:r>
      <w:r w:rsidR="006432C9" w:rsidRPr="00BE3EB5">
        <w:rPr>
          <w:rFonts w:ascii="Book Antiqua" w:eastAsia="Book Antiqua" w:hAnsi="Book Antiqua" w:cs="Book Antiqua"/>
          <w:color w:val="000000"/>
        </w:rPr>
        <w:t xml:space="preserve">Area </w:t>
      </w:r>
      <w:r w:rsidRPr="00BE3EB5">
        <w:rPr>
          <w:rFonts w:ascii="Book Antiqua" w:eastAsia="Book Antiqua" w:hAnsi="Book Antiqua" w:cs="Book Antiqua"/>
          <w:color w:val="000000"/>
        </w:rPr>
        <w:t xml:space="preserve">under the curve; </w:t>
      </w:r>
      <w:r w:rsidRPr="00BE3EB5">
        <w:rPr>
          <w:rFonts w:ascii="Book Antiqua" w:eastAsia="Book Antiqua" w:hAnsi="Book Antiqua" w:cs="Book Antiqua"/>
        </w:rPr>
        <w:t>PP</w:t>
      </w:r>
      <w:r w:rsidRPr="00BE3EB5">
        <w:rPr>
          <w:rFonts w:ascii="Book Antiqua" w:eastAsia="Book Antiqua" w:hAnsi="Book Antiqua" w:cs="Book Antiqua"/>
          <w:color w:val="000000"/>
        </w:rPr>
        <w:t xml:space="preserve">: </w:t>
      </w:r>
      <w:r w:rsidR="006432C9" w:rsidRPr="00BE3EB5">
        <w:rPr>
          <w:rFonts w:ascii="Book Antiqua" w:eastAsia="Book Antiqua" w:hAnsi="Book Antiqua" w:cs="Book Antiqua"/>
        </w:rPr>
        <w:t>Precision</w:t>
      </w:r>
      <w:r w:rsidRPr="00BE3EB5">
        <w:rPr>
          <w:rFonts w:ascii="Book Antiqua" w:eastAsia="Book Antiqua" w:hAnsi="Book Antiqua" w:cs="Book Antiqua"/>
        </w:rPr>
        <w:t xml:space="preserve">; DL: </w:t>
      </w:r>
      <w:r w:rsidR="006432C9" w:rsidRPr="00BE3EB5">
        <w:rPr>
          <w:rFonts w:ascii="Book Antiqua" w:eastAsia="Book Antiqua" w:hAnsi="Book Antiqua" w:cs="Book Antiqua"/>
        </w:rPr>
        <w:t xml:space="preserve">Deep </w:t>
      </w:r>
      <w:r w:rsidRPr="00BE3EB5">
        <w:rPr>
          <w:rFonts w:ascii="Book Antiqua" w:eastAsia="Book Antiqua" w:hAnsi="Book Antiqua" w:cs="Book Antiqua"/>
        </w:rPr>
        <w:t xml:space="preserve">learning; LUS: </w:t>
      </w:r>
      <w:r w:rsidR="006432C9" w:rsidRPr="00BE3EB5">
        <w:rPr>
          <w:rFonts w:ascii="Book Antiqua" w:eastAsia="Book Antiqua" w:hAnsi="Book Antiqua" w:cs="Book Antiqua"/>
        </w:rPr>
        <w:t xml:space="preserve">Lung </w:t>
      </w:r>
      <w:r w:rsidRPr="00BE3EB5">
        <w:rPr>
          <w:rFonts w:ascii="Book Antiqua" w:eastAsia="Book Antiqua" w:hAnsi="Book Antiqua" w:cs="Book Antiqua"/>
        </w:rPr>
        <w:t>ultrasound.</w:t>
      </w:r>
    </w:p>
    <w:p w14:paraId="4B2FDBF4" w14:textId="77777777" w:rsidR="0071603D" w:rsidRPr="00BE3EB5" w:rsidRDefault="0071603D" w:rsidP="00BE3EB5">
      <w:pPr>
        <w:pBdr>
          <w:top w:val="nil"/>
          <w:left w:val="nil"/>
          <w:bottom w:val="nil"/>
          <w:right w:val="nil"/>
          <w:between w:val="nil"/>
        </w:pBdr>
        <w:spacing w:line="360" w:lineRule="auto"/>
        <w:jc w:val="both"/>
        <w:rPr>
          <w:rFonts w:ascii="Book Antiqua" w:eastAsia="Book Antiqua" w:hAnsi="Book Antiqua" w:cs="Book Antiqua"/>
          <w:color w:val="333333"/>
        </w:rPr>
      </w:pPr>
    </w:p>
    <w:p w14:paraId="0616076C" w14:textId="77777777" w:rsidR="0071603D" w:rsidRPr="00BE3EB5" w:rsidRDefault="005951E3" w:rsidP="005951E3">
      <w:pPr>
        <w:pBdr>
          <w:top w:val="nil"/>
          <w:left w:val="nil"/>
          <w:bottom w:val="nil"/>
          <w:right w:val="nil"/>
          <w:between w:val="nil"/>
        </w:pBdr>
        <w:spacing w:line="360" w:lineRule="auto"/>
        <w:ind w:right="1387"/>
        <w:jc w:val="both"/>
        <w:rPr>
          <w:rFonts w:ascii="Book Antiqua" w:eastAsia="Book Antiqua" w:hAnsi="Book Antiqua" w:cs="Book Antiqua"/>
          <w:b/>
        </w:rPr>
      </w:pPr>
      <w:r>
        <w:rPr>
          <w:rFonts w:ascii="Book Antiqua" w:eastAsia="Book Antiqua" w:hAnsi="Book Antiqua" w:cs="Book Antiqua"/>
          <w:b/>
          <w:color w:val="000000"/>
        </w:rPr>
        <w:t>Table 2</w:t>
      </w:r>
      <w:r w:rsidR="0071603D" w:rsidRPr="00BE3EB5">
        <w:rPr>
          <w:rFonts w:ascii="Book Antiqua" w:eastAsia="Book Antiqua" w:hAnsi="Book Antiqua" w:cs="Book Antiqua"/>
          <w:b/>
          <w:color w:val="000000"/>
        </w:rPr>
        <w:t xml:space="preserve"> General characteristics of the </w:t>
      </w:r>
      <w:r w:rsidR="0071603D" w:rsidRPr="00BE3EB5">
        <w:rPr>
          <w:rFonts w:ascii="Book Antiqua" w:eastAsia="Book Antiqua" w:hAnsi="Book Antiqua" w:cs="Book Antiqua"/>
          <w:b/>
        </w:rPr>
        <w:t>s</w:t>
      </w:r>
      <w:r w:rsidR="0071603D" w:rsidRPr="00BE3EB5">
        <w:rPr>
          <w:rFonts w:ascii="Book Antiqua" w:eastAsia="Book Antiqua" w:hAnsi="Book Antiqua" w:cs="Book Antiqua"/>
          <w:b/>
          <w:color w:val="000000"/>
        </w:rPr>
        <w:t>tudies included in the analysis</w:t>
      </w:r>
      <w:r>
        <w:rPr>
          <w:rFonts w:ascii="Book Antiqua" w:eastAsia="Book Antiqua" w:hAnsi="Book Antiqua" w:cs="Book Antiqua"/>
          <w:b/>
        </w:rPr>
        <w:t xml:space="preserve"> (part II)</w:t>
      </w:r>
    </w:p>
    <w:tbl>
      <w:tblPr>
        <w:tblW w:w="12495" w:type="dxa"/>
        <w:jc w:val="center"/>
        <w:tblBorders>
          <w:top w:val="single" w:sz="4" w:space="0" w:color="auto"/>
          <w:bottom w:val="single" w:sz="4" w:space="0" w:color="auto"/>
        </w:tblBorders>
        <w:tblLayout w:type="fixed"/>
        <w:tblLook w:val="0400" w:firstRow="0" w:lastRow="0" w:firstColumn="0" w:lastColumn="0" w:noHBand="0" w:noVBand="1"/>
      </w:tblPr>
      <w:tblGrid>
        <w:gridCol w:w="1365"/>
        <w:gridCol w:w="1170"/>
        <w:gridCol w:w="1140"/>
        <w:gridCol w:w="1290"/>
        <w:gridCol w:w="1170"/>
        <w:gridCol w:w="1350"/>
        <w:gridCol w:w="1545"/>
        <w:gridCol w:w="1725"/>
        <w:gridCol w:w="1740"/>
      </w:tblGrid>
      <w:tr w:rsidR="0071603D" w:rsidRPr="00BE3EB5" w14:paraId="36F68ABD" w14:textId="77777777" w:rsidTr="005951E3">
        <w:trPr>
          <w:jc w:val="center"/>
        </w:trPr>
        <w:tc>
          <w:tcPr>
            <w:tcW w:w="1365" w:type="dxa"/>
            <w:tcBorders>
              <w:top w:val="single" w:sz="4" w:space="0" w:color="auto"/>
              <w:bottom w:val="single" w:sz="4" w:space="0" w:color="auto"/>
            </w:tcBorders>
            <w:vAlign w:val="center"/>
          </w:tcPr>
          <w:p w14:paraId="16275D4E" w14:textId="77777777" w:rsidR="0071603D" w:rsidRPr="005951E3" w:rsidRDefault="0071603D" w:rsidP="005951E3">
            <w:pPr>
              <w:pBdr>
                <w:top w:val="nil"/>
                <w:left w:val="nil"/>
                <w:bottom w:val="nil"/>
                <w:right w:val="nil"/>
                <w:between w:val="nil"/>
              </w:pBdr>
              <w:spacing w:line="360" w:lineRule="auto"/>
              <w:jc w:val="both"/>
              <w:rPr>
                <w:rFonts w:ascii="Book Antiqua" w:eastAsia="Book Antiqua" w:hAnsi="Book Antiqua" w:cs="Book Antiqua"/>
                <w:b/>
                <w:color w:val="000000"/>
              </w:rPr>
            </w:pPr>
            <w:r w:rsidRPr="005951E3">
              <w:rPr>
                <w:rFonts w:ascii="Book Antiqua" w:eastAsia="Book Antiqua" w:hAnsi="Book Antiqua" w:cs="Book Antiqua"/>
                <w:b/>
                <w:color w:val="000000"/>
              </w:rPr>
              <w:t>Ref</w:t>
            </w:r>
            <w:r w:rsidR="005951E3">
              <w:rPr>
                <w:rFonts w:ascii="Book Antiqua" w:eastAsia="Book Antiqua" w:hAnsi="Book Antiqua" w:cs="Book Antiqua"/>
                <w:b/>
                <w:color w:val="000000"/>
              </w:rPr>
              <w:t>.</w:t>
            </w:r>
          </w:p>
        </w:tc>
        <w:tc>
          <w:tcPr>
            <w:tcW w:w="1170" w:type="dxa"/>
            <w:tcBorders>
              <w:top w:val="single" w:sz="4" w:space="0" w:color="auto"/>
              <w:bottom w:val="single" w:sz="4" w:space="0" w:color="auto"/>
            </w:tcBorders>
            <w:vAlign w:val="center"/>
          </w:tcPr>
          <w:p w14:paraId="7F332D1C" w14:textId="77777777" w:rsidR="0071603D" w:rsidRPr="005951E3"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5951E3">
              <w:rPr>
                <w:rFonts w:ascii="Book Antiqua" w:eastAsia="Book Antiqua" w:hAnsi="Book Antiqua" w:cs="Book Antiqua"/>
                <w:b/>
                <w:color w:val="000000"/>
              </w:rPr>
              <w:t>DL architecture</w:t>
            </w:r>
          </w:p>
        </w:tc>
        <w:tc>
          <w:tcPr>
            <w:tcW w:w="1140" w:type="dxa"/>
            <w:tcBorders>
              <w:top w:val="single" w:sz="4" w:space="0" w:color="auto"/>
              <w:bottom w:val="single" w:sz="4" w:space="0" w:color="auto"/>
            </w:tcBorders>
            <w:vAlign w:val="center"/>
          </w:tcPr>
          <w:p w14:paraId="695678B7" w14:textId="77777777" w:rsidR="0071603D" w:rsidRPr="005951E3"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5951E3">
              <w:rPr>
                <w:rFonts w:ascii="Book Antiqua" w:eastAsia="Book Antiqua" w:hAnsi="Book Antiqua" w:cs="Book Antiqua"/>
                <w:b/>
                <w:color w:val="000000"/>
              </w:rPr>
              <w:t>Input of DL models</w:t>
            </w:r>
          </w:p>
        </w:tc>
        <w:tc>
          <w:tcPr>
            <w:tcW w:w="1290" w:type="dxa"/>
            <w:tcBorders>
              <w:top w:val="single" w:sz="4" w:space="0" w:color="auto"/>
              <w:bottom w:val="single" w:sz="4" w:space="0" w:color="auto"/>
            </w:tcBorders>
            <w:vAlign w:val="center"/>
          </w:tcPr>
          <w:p w14:paraId="3561F3E6" w14:textId="77777777" w:rsidR="0071603D" w:rsidRPr="005951E3" w:rsidRDefault="0071603D" w:rsidP="00BE3EB5">
            <w:pPr>
              <w:pBdr>
                <w:top w:val="nil"/>
                <w:left w:val="nil"/>
                <w:bottom w:val="nil"/>
                <w:right w:val="nil"/>
                <w:between w:val="nil"/>
              </w:pBdr>
              <w:spacing w:line="360" w:lineRule="auto"/>
              <w:jc w:val="both"/>
              <w:rPr>
                <w:rFonts w:ascii="Book Antiqua" w:eastAsia="Book Antiqua" w:hAnsi="Book Antiqua" w:cs="Book Antiqua"/>
                <w:b/>
                <w:color w:val="000000"/>
              </w:rPr>
            </w:pPr>
            <w:r w:rsidRPr="005951E3">
              <w:rPr>
                <w:rFonts w:ascii="Book Antiqua" w:eastAsia="Book Antiqua" w:hAnsi="Book Antiqua" w:cs="Book Antiqua"/>
                <w:b/>
                <w:color w:val="000000"/>
              </w:rPr>
              <w:t xml:space="preserve">Available </w:t>
            </w:r>
            <w:r w:rsidRPr="005951E3">
              <w:rPr>
                <w:rFonts w:ascii="Book Antiqua" w:eastAsia="Book Antiqua" w:hAnsi="Book Antiqua" w:cs="Book Antiqua"/>
                <w:b/>
              </w:rPr>
              <w:t>dataset</w:t>
            </w:r>
          </w:p>
        </w:tc>
        <w:tc>
          <w:tcPr>
            <w:tcW w:w="1170" w:type="dxa"/>
            <w:tcBorders>
              <w:top w:val="single" w:sz="4" w:space="0" w:color="auto"/>
              <w:bottom w:val="single" w:sz="4" w:space="0" w:color="auto"/>
            </w:tcBorders>
            <w:vAlign w:val="center"/>
          </w:tcPr>
          <w:p w14:paraId="09D69C38"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r w:rsidRPr="005951E3">
              <w:rPr>
                <w:rFonts w:ascii="Book Antiqua" w:eastAsia="Book Antiqua" w:hAnsi="Book Antiqua" w:cs="Book Antiqua"/>
                <w:b/>
                <w:color w:val="000000"/>
              </w:rPr>
              <w:t>Available code</w:t>
            </w:r>
          </w:p>
        </w:tc>
        <w:tc>
          <w:tcPr>
            <w:tcW w:w="1350" w:type="dxa"/>
            <w:tcBorders>
              <w:top w:val="single" w:sz="4" w:space="0" w:color="auto"/>
              <w:bottom w:val="single" w:sz="4" w:space="0" w:color="auto"/>
            </w:tcBorders>
            <w:vAlign w:val="center"/>
          </w:tcPr>
          <w:p w14:paraId="0933C5C5"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r w:rsidRPr="005951E3">
              <w:rPr>
                <w:rFonts w:ascii="Book Antiqua" w:eastAsia="Book Antiqua" w:hAnsi="Book Antiqua" w:cs="Book Antiqua"/>
                <w:b/>
              </w:rPr>
              <w:t>Pre-trained</w:t>
            </w:r>
            <w:r w:rsidRPr="005951E3">
              <w:rPr>
                <w:rFonts w:ascii="Book Antiqua" w:eastAsia="Book Antiqua" w:hAnsi="Book Antiqua" w:cs="Book Antiqua"/>
                <w:b/>
                <w:color w:val="000000"/>
              </w:rPr>
              <w:t>/TL</w:t>
            </w:r>
          </w:p>
        </w:tc>
        <w:tc>
          <w:tcPr>
            <w:tcW w:w="1545" w:type="dxa"/>
            <w:tcBorders>
              <w:top w:val="single" w:sz="4" w:space="0" w:color="auto"/>
              <w:bottom w:val="single" w:sz="4" w:space="0" w:color="auto"/>
            </w:tcBorders>
            <w:vAlign w:val="center"/>
          </w:tcPr>
          <w:p w14:paraId="2236DD9A"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r w:rsidRPr="005951E3">
              <w:rPr>
                <w:rFonts w:ascii="Book Antiqua" w:eastAsia="Book Antiqua" w:hAnsi="Book Antiqua" w:cs="Book Antiqua"/>
                <w:b/>
                <w:color w:val="000000"/>
              </w:rPr>
              <w:t xml:space="preserve">Test </w:t>
            </w:r>
            <w:r w:rsidRPr="005951E3">
              <w:rPr>
                <w:rFonts w:ascii="Book Antiqua" w:eastAsia="Book Antiqua" w:hAnsi="Book Antiqua" w:cs="Book Antiqua"/>
                <w:b/>
              </w:rPr>
              <w:t>independent</w:t>
            </w:r>
          </w:p>
        </w:tc>
        <w:tc>
          <w:tcPr>
            <w:tcW w:w="1725" w:type="dxa"/>
            <w:tcBorders>
              <w:top w:val="single" w:sz="4" w:space="0" w:color="auto"/>
              <w:bottom w:val="single" w:sz="4" w:space="0" w:color="auto"/>
            </w:tcBorders>
            <w:vAlign w:val="center"/>
          </w:tcPr>
          <w:p w14:paraId="2DE017EA"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r w:rsidRPr="005951E3">
              <w:rPr>
                <w:rFonts w:ascii="Book Antiqua" w:eastAsia="Book Antiqua" w:hAnsi="Book Antiqua" w:cs="Book Antiqua"/>
                <w:b/>
                <w:color w:val="000000"/>
              </w:rPr>
              <w:t>Data Augmentation</w:t>
            </w:r>
          </w:p>
        </w:tc>
        <w:tc>
          <w:tcPr>
            <w:tcW w:w="1740" w:type="dxa"/>
            <w:tcBorders>
              <w:top w:val="single" w:sz="4" w:space="0" w:color="auto"/>
              <w:bottom w:val="single" w:sz="4" w:space="0" w:color="auto"/>
            </w:tcBorders>
            <w:vAlign w:val="center"/>
          </w:tcPr>
          <w:p w14:paraId="090243FA" w14:textId="77777777" w:rsidR="0071603D" w:rsidRPr="005951E3" w:rsidRDefault="0071603D" w:rsidP="00BE3EB5">
            <w:pPr>
              <w:pBdr>
                <w:top w:val="nil"/>
                <w:left w:val="nil"/>
                <w:bottom w:val="nil"/>
                <w:right w:val="nil"/>
                <w:between w:val="nil"/>
              </w:pBdr>
              <w:spacing w:line="360" w:lineRule="auto"/>
              <w:ind w:left="-108"/>
              <w:jc w:val="both"/>
              <w:rPr>
                <w:rFonts w:ascii="Book Antiqua" w:eastAsia="Book Antiqua" w:hAnsi="Book Antiqua" w:cs="Book Antiqua"/>
                <w:b/>
                <w:color w:val="000000"/>
              </w:rPr>
            </w:pPr>
            <w:proofErr w:type="spellStart"/>
            <w:r w:rsidRPr="005951E3">
              <w:rPr>
                <w:rFonts w:ascii="Book Antiqua" w:eastAsia="Book Antiqua" w:hAnsi="Book Antiqua" w:cs="Book Antiqua"/>
                <w:b/>
                <w:color w:val="000000"/>
              </w:rPr>
              <w:t>Explainability</w:t>
            </w:r>
            <w:proofErr w:type="spellEnd"/>
          </w:p>
        </w:tc>
      </w:tr>
      <w:tr w:rsidR="0071603D" w:rsidRPr="00BE3EB5" w14:paraId="48DF45C8" w14:textId="77777777" w:rsidTr="005951E3">
        <w:trPr>
          <w:trHeight w:val="241"/>
          <w:jc w:val="center"/>
        </w:trPr>
        <w:tc>
          <w:tcPr>
            <w:tcW w:w="1365" w:type="dxa"/>
            <w:tcBorders>
              <w:top w:val="single" w:sz="4" w:space="0" w:color="auto"/>
            </w:tcBorders>
            <w:vAlign w:val="center"/>
          </w:tcPr>
          <w:p w14:paraId="2B3541FD"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Arntfield</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26]</w:t>
            </w:r>
          </w:p>
        </w:tc>
        <w:tc>
          <w:tcPr>
            <w:tcW w:w="1170" w:type="dxa"/>
            <w:tcBorders>
              <w:top w:val="single" w:sz="4" w:space="0" w:color="auto"/>
            </w:tcBorders>
            <w:vAlign w:val="center"/>
          </w:tcPr>
          <w:p w14:paraId="35314BC5"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tcBorders>
              <w:top w:val="single" w:sz="4" w:space="0" w:color="auto"/>
            </w:tcBorders>
            <w:vAlign w:val="center"/>
          </w:tcPr>
          <w:p w14:paraId="3F349BA2"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SF</w:t>
            </w:r>
          </w:p>
        </w:tc>
        <w:tc>
          <w:tcPr>
            <w:tcW w:w="1290" w:type="dxa"/>
            <w:tcBorders>
              <w:top w:val="single" w:sz="4" w:space="0" w:color="auto"/>
            </w:tcBorders>
            <w:vAlign w:val="center"/>
          </w:tcPr>
          <w:p w14:paraId="6043723D"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tcBorders>
              <w:top w:val="single" w:sz="4" w:space="0" w:color="auto"/>
            </w:tcBorders>
            <w:vAlign w:val="center"/>
          </w:tcPr>
          <w:p w14:paraId="16826694"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tcBorders>
              <w:top w:val="single" w:sz="4" w:space="0" w:color="auto"/>
            </w:tcBorders>
            <w:vAlign w:val="center"/>
          </w:tcPr>
          <w:p w14:paraId="23A5FC22"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tcBorders>
              <w:top w:val="single" w:sz="4" w:space="0" w:color="auto"/>
            </w:tcBorders>
            <w:vAlign w:val="center"/>
          </w:tcPr>
          <w:p w14:paraId="31C658F4"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tcBorders>
              <w:top w:val="single" w:sz="4" w:space="0" w:color="auto"/>
            </w:tcBorders>
            <w:vAlign w:val="center"/>
          </w:tcPr>
          <w:p w14:paraId="214F4FC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tcBorders>
              <w:top w:val="single" w:sz="4" w:space="0" w:color="auto"/>
            </w:tcBorders>
            <w:vAlign w:val="center"/>
          </w:tcPr>
          <w:p w14:paraId="7AB33AA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3B4CEB98" w14:textId="77777777" w:rsidTr="005951E3">
        <w:trPr>
          <w:jc w:val="center"/>
        </w:trPr>
        <w:tc>
          <w:tcPr>
            <w:tcW w:w="1365" w:type="dxa"/>
            <w:vAlign w:val="center"/>
          </w:tcPr>
          <w:p w14:paraId="3884ED63"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Awatshi</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lastRenderedPageBreak/>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27]</w:t>
            </w:r>
          </w:p>
        </w:tc>
        <w:tc>
          <w:tcPr>
            <w:tcW w:w="1170" w:type="dxa"/>
            <w:vAlign w:val="center"/>
          </w:tcPr>
          <w:p w14:paraId="5E93BFBC"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lastRenderedPageBreak/>
              <w:t>CNN</w:t>
            </w:r>
          </w:p>
        </w:tc>
        <w:tc>
          <w:tcPr>
            <w:tcW w:w="1140" w:type="dxa"/>
            <w:vAlign w:val="center"/>
          </w:tcPr>
          <w:p w14:paraId="652F882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6B873FD8" w14:textId="77777777" w:rsidR="0071603D" w:rsidRPr="00BE3EB5" w:rsidRDefault="00EB50FB" w:rsidP="00BE3EB5">
            <w:pPr>
              <w:spacing w:line="360" w:lineRule="auto"/>
              <w:jc w:val="both"/>
              <w:rPr>
                <w:rFonts w:ascii="Book Antiqua" w:eastAsia="Book Antiqua" w:hAnsi="Book Antiqua" w:cs="Book Antiqua"/>
                <w:highlight w:val="red"/>
              </w:rPr>
            </w:pPr>
            <w:r w:rsidRPr="00BE3EB5">
              <w:rPr>
                <w:rFonts w:ascii="Book Antiqua" w:eastAsia="Book Antiqua" w:hAnsi="Book Antiqua" w:cs="Book Antiqua"/>
              </w:rPr>
              <w:t>No</w:t>
            </w:r>
          </w:p>
        </w:tc>
        <w:tc>
          <w:tcPr>
            <w:tcW w:w="1170" w:type="dxa"/>
            <w:vAlign w:val="center"/>
          </w:tcPr>
          <w:p w14:paraId="3EA92F1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lastRenderedPageBreak/>
              <w:t>github</w:t>
            </w:r>
            <w:proofErr w:type="spellEnd"/>
            <w:r w:rsidRPr="00BE3EB5">
              <w:rPr>
                <w:rFonts w:ascii="Book Antiqua" w:eastAsia="Book Antiqua" w:hAnsi="Book Antiqua" w:cs="Book Antiqua"/>
              </w:rPr>
              <w:t>)</w:t>
            </w:r>
          </w:p>
        </w:tc>
        <w:tc>
          <w:tcPr>
            <w:tcW w:w="1350" w:type="dxa"/>
            <w:vAlign w:val="center"/>
          </w:tcPr>
          <w:p w14:paraId="7B80554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lastRenderedPageBreak/>
              <w:t>Yes</w:t>
            </w:r>
          </w:p>
        </w:tc>
        <w:tc>
          <w:tcPr>
            <w:tcW w:w="1545" w:type="dxa"/>
            <w:vAlign w:val="center"/>
          </w:tcPr>
          <w:p w14:paraId="055563E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 (five-</w:t>
            </w:r>
            <w:r w:rsidRPr="00BE3EB5">
              <w:rPr>
                <w:rFonts w:ascii="Book Antiqua" w:eastAsia="Book Antiqua" w:hAnsi="Book Antiqua" w:cs="Book Antiqua"/>
              </w:rPr>
              <w:lastRenderedPageBreak/>
              <w:t>fold)</w:t>
            </w:r>
          </w:p>
        </w:tc>
        <w:tc>
          <w:tcPr>
            <w:tcW w:w="1725" w:type="dxa"/>
            <w:vAlign w:val="center"/>
          </w:tcPr>
          <w:p w14:paraId="37E69BB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lastRenderedPageBreak/>
              <w:t>Yes</w:t>
            </w:r>
          </w:p>
        </w:tc>
        <w:tc>
          <w:tcPr>
            <w:tcW w:w="1740" w:type="dxa"/>
            <w:vAlign w:val="center"/>
          </w:tcPr>
          <w:p w14:paraId="24F08C8E"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7739A8D3" w14:textId="77777777" w:rsidTr="005951E3">
        <w:trPr>
          <w:jc w:val="center"/>
        </w:trPr>
        <w:tc>
          <w:tcPr>
            <w:tcW w:w="1365" w:type="dxa"/>
            <w:vAlign w:val="center"/>
          </w:tcPr>
          <w:p w14:paraId="10F6EF0D"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color w:val="000000"/>
              </w:rPr>
              <w:t xml:space="preserve">Barros </w:t>
            </w:r>
            <w:r w:rsidRPr="00BE3EB5">
              <w:rPr>
                <w:rFonts w:ascii="Book Antiqua" w:eastAsia="Book Antiqua" w:hAnsi="Book Antiqua" w:cs="Book Antiqua"/>
                <w:i/>
                <w:color w:val="000000"/>
              </w:rPr>
              <w:t xml:space="preserve">et </w:t>
            </w:r>
            <w:proofErr w:type="gramStart"/>
            <w:r w:rsidRPr="00BE3EB5">
              <w:rPr>
                <w:rFonts w:ascii="Book Antiqua" w:eastAsia="Book Antiqua" w:hAnsi="Book Antiqua" w:cs="Book Antiqua"/>
                <w:i/>
                <w:color w:val="000000"/>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28]</w:t>
            </w:r>
          </w:p>
        </w:tc>
        <w:tc>
          <w:tcPr>
            <w:tcW w:w="1170" w:type="dxa"/>
            <w:vAlign w:val="center"/>
          </w:tcPr>
          <w:p w14:paraId="6C3D8E7A"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CNN+LSTM</w:t>
            </w:r>
          </w:p>
        </w:tc>
        <w:tc>
          <w:tcPr>
            <w:tcW w:w="1140" w:type="dxa"/>
            <w:vAlign w:val="center"/>
          </w:tcPr>
          <w:p w14:paraId="108FC67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76BDD603"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c>
          <w:tcPr>
            <w:tcW w:w="1170" w:type="dxa"/>
            <w:vAlign w:val="center"/>
          </w:tcPr>
          <w:p w14:paraId="6BC82AE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7923870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630136D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40A2DC8F"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five</w:t>
            </w:r>
            <w:proofErr w:type="gramEnd"/>
            <w:r w:rsidRPr="00BE3EB5">
              <w:rPr>
                <w:rFonts w:ascii="Book Antiqua" w:eastAsia="Book Antiqua" w:hAnsi="Book Antiqua" w:cs="Book Antiqua"/>
              </w:rPr>
              <w:t>-fold)</w:t>
            </w:r>
          </w:p>
        </w:tc>
        <w:tc>
          <w:tcPr>
            <w:tcW w:w="1725" w:type="dxa"/>
            <w:vAlign w:val="center"/>
          </w:tcPr>
          <w:p w14:paraId="42F421B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2ABEDD3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19704FA8" w14:textId="77777777" w:rsidTr="005951E3">
        <w:trPr>
          <w:jc w:val="center"/>
        </w:trPr>
        <w:tc>
          <w:tcPr>
            <w:tcW w:w="1365" w:type="dxa"/>
            <w:vAlign w:val="center"/>
          </w:tcPr>
          <w:p w14:paraId="7A0E8DAD"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Born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29]</w:t>
            </w:r>
          </w:p>
        </w:tc>
        <w:tc>
          <w:tcPr>
            <w:tcW w:w="1170" w:type="dxa"/>
            <w:vAlign w:val="center"/>
          </w:tcPr>
          <w:p w14:paraId="1B5E1CC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3D CNN</w:t>
            </w:r>
          </w:p>
        </w:tc>
        <w:tc>
          <w:tcPr>
            <w:tcW w:w="1140" w:type="dxa"/>
            <w:vAlign w:val="center"/>
          </w:tcPr>
          <w:p w14:paraId="0482228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MF</w:t>
            </w:r>
          </w:p>
        </w:tc>
        <w:tc>
          <w:tcPr>
            <w:tcW w:w="1290" w:type="dxa"/>
            <w:vAlign w:val="center"/>
          </w:tcPr>
          <w:p w14:paraId="0F729B83"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c>
          <w:tcPr>
            <w:tcW w:w="1170" w:type="dxa"/>
            <w:vAlign w:val="center"/>
          </w:tcPr>
          <w:p w14:paraId="3AC4B29A"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270498C3"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76652A02"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22097F45"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five</w:t>
            </w:r>
            <w:proofErr w:type="gramEnd"/>
            <w:r w:rsidRPr="00BE3EB5">
              <w:rPr>
                <w:rFonts w:ascii="Book Antiqua" w:eastAsia="Book Antiqua" w:hAnsi="Book Antiqua" w:cs="Book Antiqua"/>
              </w:rPr>
              <w:t>-fold)</w:t>
            </w:r>
          </w:p>
        </w:tc>
        <w:tc>
          <w:tcPr>
            <w:tcW w:w="1725" w:type="dxa"/>
            <w:vAlign w:val="center"/>
          </w:tcPr>
          <w:p w14:paraId="61644D4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5FF6C855"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64FA55A5" w14:textId="77777777" w:rsidTr="005951E3">
        <w:trPr>
          <w:jc w:val="center"/>
        </w:trPr>
        <w:tc>
          <w:tcPr>
            <w:tcW w:w="1365" w:type="dxa"/>
            <w:vAlign w:val="center"/>
          </w:tcPr>
          <w:p w14:paraId="04AC8D4B"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Born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30]</w:t>
            </w:r>
          </w:p>
        </w:tc>
        <w:tc>
          <w:tcPr>
            <w:tcW w:w="1170" w:type="dxa"/>
            <w:vAlign w:val="center"/>
          </w:tcPr>
          <w:p w14:paraId="6AB51EA1"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4165030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5B31AC4F"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c>
          <w:tcPr>
            <w:tcW w:w="1170" w:type="dxa"/>
            <w:vAlign w:val="center"/>
          </w:tcPr>
          <w:p w14:paraId="1BAC3635"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38A84B1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2B56C31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3A885474"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five</w:t>
            </w:r>
            <w:proofErr w:type="gramEnd"/>
            <w:r w:rsidRPr="00BE3EB5">
              <w:rPr>
                <w:rFonts w:ascii="Book Antiqua" w:eastAsia="Book Antiqua" w:hAnsi="Book Antiqua" w:cs="Book Antiqua"/>
              </w:rPr>
              <w:t>-fold)</w:t>
            </w:r>
          </w:p>
        </w:tc>
        <w:tc>
          <w:tcPr>
            <w:tcW w:w="1725" w:type="dxa"/>
            <w:vAlign w:val="center"/>
          </w:tcPr>
          <w:p w14:paraId="1B1CB7F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37CA3FB2"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6FA56BE6" w14:textId="77777777" w:rsidTr="005951E3">
        <w:trPr>
          <w:jc w:val="center"/>
        </w:trPr>
        <w:tc>
          <w:tcPr>
            <w:tcW w:w="1365" w:type="dxa"/>
            <w:vAlign w:val="center"/>
          </w:tcPr>
          <w:p w14:paraId="72B48DCE" w14:textId="77777777" w:rsidR="0071603D" w:rsidRPr="00BE3EB5" w:rsidRDefault="0071603D" w:rsidP="00BE3EB5">
            <w:pPr>
              <w:spacing w:line="360" w:lineRule="auto"/>
              <w:jc w:val="both"/>
              <w:rPr>
                <w:rFonts w:ascii="Book Antiqua" w:eastAsia="Book Antiqua" w:hAnsi="Book Antiqua" w:cs="Book Antiqua"/>
                <w:i/>
              </w:rPr>
            </w:pPr>
            <w:r w:rsidRPr="00BE3EB5">
              <w:rPr>
                <w:rFonts w:ascii="Book Antiqua" w:eastAsia="Book Antiqua" w:hAnsi="Book Antiqua" w:cs="Book Antiqua"/>
              </w:rPr>
              <w:t xml:space="preserve">Chen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31]</w:t>
            </w:r>
          </w:p>
        </w:tc>
        <w:tc>
          <w:tcPr>
            <w:tcW w:w="1170" w:type="dxa"/>
            <w:vAlign w:val="center"/>
          </w:tcPr>
          <w:p w14:paraId="13B1032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MLFCNN</w:t>
            </w:r>
          </w:p>
        </w:tc>
        <w:tc>
          <w:tcPr>
            <w:tcW w:w="1140" w:type="dxa"/>
            <w:vAlign w:val="center"/>
          </w:tcPr>
          <w:p w14:paraId="08D20D6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7D58673A"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437D1B3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318A3CF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1F52833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3B818005"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five</w:t>
            </w:r>
            <w:proofErr w:type="gramEnd"/>
            <w:r w:rsidRPr="00BE3EB5">
              <w:rPr>
                <w:rFonts w:ascii="Book Antiqua" w:eastAsia="Book Antiqua" w:hAnsi="Book Antiqua" w:cs="Book Antiqua"/>
              </w:rPr>
              <w:t>-fold)</w:t>
            </w:r>
          </w:p>
        </w:tc>
        <w:tc>
          <w:tcPr>
            <w:tcW w:w="1725" w:type="dxa"/>
            <w:vAlign w:val="center"/>
          </w:tcPr>
          <w:p w14:paraId="721916E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478FB87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019725E5" w14:textId="77777777" w:rsidTr="005951E3">
        <w:trPr>
          <w:jc w:val="center"/>
        </w:trPr>
        <w:tc>
          <w:tcPr>
            <w:tcW w:w="1365" w:type="dxa"/>
            <w:vAlign w:val="center"/>
          </w:tcPr>
          <w:p w14:paraId="38294440"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Dastider</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32]</w:t>
            </w:r>
          </w:p>
        </w:tc>
        <w:tc>
          <w:tcPr>
            <w:tcW w:w="1170" w:type="dxa"/>
            <w:vAlign w:val="center"/>
          </w:tcPr>
          <w:p w14:paraId="222C2218"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CNN+LSTM</w:t>
            </w:r>
          </w:p>
        </w:tc>
        <w:tc>
          <w:tcPr>
            <w:tcW w:w="1140" w:type="dxa"/>
            <w:vAlign w:val="center"/>
          </w:tcPr>
          <w:p w14:paraId="1224BA3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26081B4F"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200C64F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168930B8"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281EBB0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3DFA5150"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five</w:t>
            </w:r>
            <w:proofErr w:type="gramEnd"/>
            <w:r w:rsidRPr="00BE3EB5">
              <w:rPr>
                <w:rFonts w:ascii="Book Antiqua" w:eastAsia="Book Antiqua" w:hAnsi="Book Antiqua" w:cs="Book Antiqua"/>
              </w:rPr>
              <w:t>-fold)</w:t>
            </w:r>
          </w:p>
        </w:tc>
        <w:tc>
          <w:tcPr>
            <w:tcW w:w="1725" w:type="dxa"/>
            <w:vAlign w:val="center"/>
          </w:tcPr>
          <w:p w14:paraId="470E4C5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0A9497F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473C58FA" w14:textId="77777777" w:rsidTr="005951E3">
        <w:trPr>
          <w:jc w:val="center"/>
        </w:trPr>
        <w:tc>
          <w:tcPr>
            <w:tcW w:w="1365" w:type="dxa"/>
            <w:vAlign w:val="center"/>
          </w:tcPr>
          <w:p w14:paraId="1E956E07"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Diaz Escobar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33]</w:t>
            </w:r>
          </w:p>
        </w:tc>
        <w:tc>
          <w:tcPr>
            <w:tcW w:w="1170" w:type="dxa"/>
            <w:vAlign w:val="center"/>
          </w:tcPr>
          <w:p w14:paraId="65AABFFC"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629409C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64486771" w14:textId="77777777" w:rsidR="0071603D" w:rsidRPr="00BE3EB5" w:rsidRDefault="00EB50FB" w:rsidP="00BE3EB5">
            <w:pPr>
              <w:spacing w:line="360" w:lineRule="auto"/>
              <w:jc w:val="both"/>
              <w:rPr>
                <w:rFonts w:ascii="Book Antiqua" w:eastAsia="Book Antiqua" w:hAnsi="Book Antiqua" w:cs="Book Antiqua"/>
                <w:highlight w:val="red"/>
              </w:rPr>
            </w:pPr>
            <w:r w:rsidRPr="00BE3EB5">
              <w:rPr>
                <w:rFonts w:ascii="Book Antiqua" w:eastAsia="Book Antiqua" w:hAnsi="Book Antiqua" w:cs="Book Antiqua"/>
              </w:rPr>
              <w:t>No</w:t>
            </w:r>
          </w:p>
        </w:tc>
        <w:tc>
          <w:tcPr>
            <w:tcW w:w="1170" w:type="dxa"/>
            <w:vAlign w:val="center"/>
          </w:tcPr>
          <w:p w14:paraId="48B54AD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6E041BE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2EB0316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38653D2D"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five</w:t>
            </w:r>
            <w:proofErr w:type="gramEnd"/>
            <w:r w:rsidRPr="00BE3EB5">
              <w:rPr>
                <w:rFonts w:ascii="Book Antiqua" w:eastAsia="Book Antiqua" w:hAnsi="Book Antiqua" w:cs="Book Antiqua"/>
              </w:rPr>
              <w:t>-fold)</w:t>
            </w:r>
          </w:p>
        </w:tc>
        <w:tc>
          <w:tcPr>
            <w:tcW w:w="1725" w:type="dxa"/>
            <w:vAlign w:val="center"/>
          </w:tcPr>
          <w:p w14:paraId="1EE8B6A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60B2D258"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789133B3" w14:textId="77777777" w:rsidTr="005951E3">
        <w:trPr>
          <w:jc w:val="center"/>
        </w:trPr>
        <w:tc>
          <w:tcPr>
            <w:tcW w:w="1365" w:type="dxa"/>
            <w:vAlign w:val="center"/>
          </w:tcPr>
          <w:p w14:paraId="712E54F2" w14:textId="77777777" w:rsidR="0071603D" w:rsidRPr="00BE3EB5" w:rsidRDefault="00AE2223" w:rsidP="00BE3EB5">
            <w:pPr>
              <w:spacing w:line="360" w:lineRule="auto"/>
              <w:jc w:val="both"/>
              <w:rPr>
                <w:rFonts w:ascii="Book Antiqua" w:eastAsia="Book Antiqua" w:hAnsi="Book Antiqua" w:cs="Book Antiqua"/>
              </w:rPr>
            </w:pPr>
            <w:proofErr w:type="spellStart"/>
            <w:r w:rsidRPr="00D332D1">
              <w:rPr>
                <w:rFonts w:ascii="Book Antiqua" w:eastAsia="Book Antiqua" w:hAnsi="Book Antiqua" w:cs="Book Antiqua"/>
                <w:bCs/>
                <w:color w:val="000000"/>
              </w:rPr>
              <w:t>Erfanian</w:t>
            </w:r>
            <w:proofErr w:type="spellEnd"/>
            <w:r w:rsidRPr="00BE3EB5">
              <w:rPr>
                <w:rFonts w:ascii="Book Antiqua" w:eastAsia="Book Antiqua" w:hAnsi="Book Antiqua" w:cs="Book Antiqua"/>
              </w:rPr>
              <w:t xml:space="preserve"> </w:t>
            </w:r>
            <w:proofErr w:type="spellStart"/>
            <w:r w:rsidR="0071603D" w:rsidRPr="00BE3EB5">
              <w:rPr>
                <w:rFonts w:ascii="Book Antiqua" w:eastAsia="Book Antiqua" w:hAnsi="Book Antiqua" w:cs="Book Antiqua"/>
              </w:rPr>
              <w:t>Ebadi</w:t>
            </w:r>
            <w:proofErr w:type="spellEnd"/>
            <w:r w:rsidR="0071603D" w:rsidRPr="00BE3EB5">
              <w:rPr>
                <w:rFonts w:ascii="Book Antiqua" w:eastAsia="Book Antiqua" w:hAnsi="Book Antiqua" w:cs="Book Antiqua"/>
              </w:rPr>
              <w:t xml:space="preserve"> </w:t>
            </w:r>
            <w:r w:rsidR="0071603D" w:rsidRPr="00BE3EB5">
              <w:rPr>
                <w:rFonts w:ascii="Book Antiqua" w:eastAsia="Book Antiqua" w:hAnsi="Book Antiqua" w:cs="Book Antiqua"/>
                <w:i/>
              </w:rPr>
              <w:t xml:space="preserve">et </w:t>
            </w:r>
            <w:proofErr w:type="gramStart"/>
            <w:r w:rsidR="0071603D" w:rsidRPr="00BE3EB5">
              <w:rPr>
                <w:rFonts w:ascii="Book Antiqua" w:eastAsia="Book Antiqua" w:hAnsi="Book Antiqua" w:cs="Book Antiqua"/>
                <w:i/>
              </w:rPr>
              <w:t>al</w:t>
            </w:r>
            <w:r w:rsidR="0071603D" w:rsidRPr="00BE3EB5">
              <w:rPr>
                <w:rFonts w:ascii="Book Antiqua" w:eastAsia="Book Antiqua" w:hAnsi="Book Antiqua" w:cs="Book Antiqua"/>
                <w:vertAlign w:val="superscript"/>
              </w:rPr>
              <w:t>[</w:t>
            </w:r>
            <w:proofErr w:type="gramEnd"/>
            <w:r w:rsidR="0071603D" w:rsidRPr="00BE3EB5">
              <w:rPr>
                <w:rFonts w:ascii="Book Antiqua" w:eastAsia="Book Antiqua" w:hAnsi="Book Antiqua" w:cs="Book Antiqua"/>
                <w:vertAlign w:val="superscript"/>
              </w:rPr>
              <w:t>34]</w:t>
            </w:r>
          </w:p>
        </w:tc>
        <w:tc>
          <w:tcPr>
            <w:tcW w:w="1170" w:type="dxa"/>
            <w:vAlign w:val="center"/>
          </w:tcPr>
          <w:p w14:paraId="197DB7DC"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3D CNN</w:t>
            </w:r>
          </w:p>
        </w:tc>
        <w:tc>
          <w:tcPr>
            <w:tcW w:w="1140" w:type="dxa"/>
            <w:vAlign w:val="center"/>
          </w:tcPr>
          <w:p w14:paraId="070334CA"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MF</w:t>
            </w:r>
          </w:p>
        </w:tc>
        <w:tc>
          <w:tcPr>
            <w:tcW w:w="1290" w:type="dxa"/>
            <w:vAlign w:val="center"/>
          </w:tcPr>
          <w:p w14:paraId="210CCFE6"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03906BF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568AD28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26BB38D2"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777F9778"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five</w:t>
            </w:r>
            <w:proofErr w:type="gramEnd"/>
            <w:r w:rsidRPr="00BE3EB5">
              <w:rPr>
                <w:rFonts w:ascii="Book Antiqua" w:eastAsia="Book Antiqua" w:hAnsi="Book Antiqua" w:cs="Book Antiqua"/>
              </w:rPr>
              <w:t>-fold)</w:t>
            </w:r>
          </w:p>
        </w:tc>
        <w:tc>
          <w:tcPr>
            <w:tcW w:w="1725" w:type="dxa"/>
            <w:vAlign w:val="center"/>
          </w:tcPr>
          <w:p w14:paraId="74E2C5D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3ACD7F1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449D4427" w14:textId="77777777" w:rsidTr="005951E3">
        <w:trPr>
          <w:jc w:val="center"/>
        </w:trPr>
        <w:tc>
          <w:tcPr>
            <w:tcW w:w="1365" w:type="dxa"/>
            <w:vAlign w:val="center"/>
          </w:tcPr>
          <w:p w14:paraId="7579498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Hu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35]</w:t>
            </w:r>
          </w:p>
        </w:tc>
        <w:tc>
          <w:tcPr>
            <w:tcW w:w="1170" w:type="dxa"/>
            <w:vAlign w:val="center"/>
          </w:tcPr>
          <w:p w14:paraId="490657F2"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 + MCRF</w:t>
            </w:r>
          </w:p>
        </w:tc>
        <w:tc>
          <w:tcPr>
            <w:tcW w:w="1140" w:type="dxa"/>
            <w:vAlign w:val="center"/>
          </w:tcPr>
          <w:p w14:paraId="1368B6A8"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33341968"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70BF8478"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7E49D9B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72313CE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65FB6A5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792CBEB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5138E1E8" w14:textId="77777777" w:rsidTr="005951E3">
        <w:trPr>
          <w:jc w:val="center"/>
        </w:trPr>
        <w:tc>
          <w:tcPr>
            <w:tcW w:w="1365" w:type="dxa"/>
            <w:vAlign w:val="center"/>
          </w:tcPr>
          <w:p w14:paraId="604C65B5"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La Salvia </w:t>
            </w:r>
            <w:r w:rsidRPr="00BE3EB5">
              <w:rPr>
                <w:rFonts w:ascii="Book Antiqua" w:eastAsia="Book Antiqua" w:hAnsi="Book Antiqua" w:cs="Book Antiqua"/>
                <w:i/>
              </w:rPr>
              <w:lastRenderedPageBreak/>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36]</w:t>
            </w:r>
          </w:p>
        </w:tc>
        <w:tc>
          <w:tcPr>
            <w:tcW w:w="1170" w:type="dxa"/>
            <w:vAlign w:val="center"/>
          </w:tcPr>
          <w:p w14:paraId="6DE6ACEA"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lastRenderedPageBreak/>
              <w:t>CNN</w:t>
            </w:r>
          </w:p>
        </w:tc>
        <w:tc>
          <w:tcPr>
            <w:tcW w:w="1140" w:type="dxa"/>
            <w:vAlign w:val="center"/>
          </w:tcPr>
          <w:p w14:paraId="458476E2"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05D188E8"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527DE6B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43093B1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542DEE0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01114D4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0FCD476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1026DDAD" w14:textId="77777777" w:rsidTr="005951E3">
        <w:trPr>
          <w:jc w:val="center"/>
        </w:trPr>
        <w:tc>
          <w:tcPr>
            <w:tcW w:w="1365" w:type="dxa"/>
            <w:vAlign w:val="center"/>
          </w:tcPr>
          <w:p w14:paraId="0E3F5C0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Mento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37]</w:t>
            </w:r>
          </w:p>
        </w:tc>
        <w:tc>
          <w:tcPr>
            <w:tcW w:w="1170" w:type="dxa"/>
            <w:vAlign w:val="center"/>
          </w:tcPr>
          <w:p w14:paraId="2FBB7448"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 STN</w:t>
            </w:r>
          </w:p>
        </w:tc>
        <w:tc>
          <w:tcPr>
            <w:tcW w:w="1140" w:type="dxa"/>
            <w:vAlign w:val="center"/>
          </w:tcPr>
          <w:p w14:paraId="4568B6E9"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5D3DF0CB"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2C4B8805"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68ADED5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73775EBF"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
          <w:p w14:paraId="457AC969" w14:textId="77777777" w:rsidR="0071603D" w:rsidRPr="00BE3EB5" w:rsidRDefault="0071603D" w:rsidP="00BE3EB5">
            <w:pPr>
              <w:spacing w:line="360" w:lineRule="auto"/>
              <w:ind w:left="-62"/>
              <w:jc w:val="both"/>
              <w:rPr>
                <w:rFonts w:ascii="Book Antiqua" w:eastAsia="Book Antiqua" w:hAnsi="Book Antiqua" w:cs="Book Antiqua"/>
              </w:rPr>
            </w:pPr>
          </w:p>
        </w:tc>
        <w:tc>
          <w:tcPr>
            <w:tcW w:w="1725" w:type="dxa"/>
            <w:vAlign w:val="center"/>
          </w:tcPr>
          <w:p w14:paraId="128D9D1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5DD0039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1624F68E" w14:textId="77777777" w:rsidTr="005951E3">
        <w:trPr>
          <w:jc w:val="center"/>
        </w:trPr>
        <w:tc>
          <w:tcPr>
            <w:tcW w:w="1365" w:type="dxa"/>
            <w:vAlign w:val="center"/>
          </w:tcPr>
          <w:p w14:paraId="3E12E833" w14:textId="77777777" w:rsidR="0071603D" w:rsidRPr="00BE3EB5" w:rsidRDefault="0071603D" w:rsidP="00BE3EB5">
            <w:pPr>
              <w:spacing w:line="360" w:lineRule="auto"/>
              <w:jc w:val="both"/>
              <w:rPr>
                <w:rFonts w:ascii="Book Antiqua" w:eastAsia="Book Antiqua" w:hAnsi="Book Antiqua" w:cs="Book Antiqua"/>
                <w:vertAlign w:val="superscript"/>
              </w:rPr>
            </w:pPr>
            <w:r w:rsidRPr="00BE3EB5">
              <w:rPr>
                <w:rFonts w:ascii="Book Antiqua" w:eastAsia="Book Antiqua" w:hAnsi="Book Antiqua" w:cs="Book Antiqua"/>
              </w:rPr>
              <w:t xml:space="preserve">Roy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38]</w:t>
            </w:r>
          </w:p>
        </w:tc>
        <w:tc>
          <w:tcPr>
            <w:tcW w:w="1170" w:type="dxa"/>
            <w:vAlign w:val="center"/>
          </w:tcPr>
          <w:p w14:paraId="7662C8C3"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 STN</w:t>
            </w:r>
          </w:p>
        </w:tc>
        <w:tc>
          <w:tcPr>
            <w:tcW w:w="1140" w:type="dxa"/>
            <w:vAlign w:val="center"/>
          </w:tcPr>
          <w:p w14:paraId="46BCD1AF"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54C4EF54"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 (on request)</w:t>
            </w:r>
          </w:p>
        </w:tc>
        <w:tc>
          <w:tcPr>
            <w:tcW w:w="1170" w:type="dxa"/>
            <w:vAlign w:val="center"/>
          </w:tcPr>
          <w:p w14:paraId="221E51A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 xml:space="preserve">Yes (on </w:t>
            </w:r>
            <w:proofErr w:type="spellStart"/>
            <w:r w:rsidRPr="00BE3EB5">
              <w:rPr>
                <w:rFonts w:ascii="Book Antiqua" w:eastAsia="Book Antiqua" w:hAnsi="Book Antiqua" w:cs="Book Antiqua"/>
              </w:rPr>
              <w:t>github</w:t>
            </w:r>
            <w:proofErr w:type="spellEnd"/>
            <w:r w:rsidRPr="00BE3EB5">
              <w:rPr>
                <w:rFonts w:ascii="Book Antiqua" w:eastAsia="Book Antiqua" w:hAnsi="Book Antiqua" w:cs="Book Antiqua"/>
              </w:rPr>
              <w:t>)</w:t>
            </w:r>
          </w:p>
        </w:tc>
        <w:tc>
          <w:tcPr>
            <w:tcW w:w="1350" w:type="dxa"/>
            <w:vAlign w:val="center"/>
          </w:tcPr>
          <w:p w14:paraId="002FD30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45BF9F7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63547B1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3B03A6D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68116965" w14:textId="77777777" w:rsidTr="005951E3">
        <w:trPr>
          <w:jc w:val="center"/>
        </w:trPr>
        <w:tc>
          <w:tcPr>
            <w:tcW w:w="1365" w:type="dxa"/>
            <w:vAlign w:val="center"/>
          </w:tcPr>
          <w:p w14:paraId="231354A5" w14:textId="77777777" w:rsidR="0071603D" w:rsidRPr="00BE3EB5" w:rsidRDefault="0071603D" w:rsidP="00BE3EB5">
            <w:pPr>
              <w:spacing w:line="360" w:lineRule="auto"/>
              <w:jc w:val="both"/>
              <w:rPr>
                <w:rFonts w:ascii="Book Antiqua" w:eastAsia="Book Antiqua" w:hAnsi="Book Antiqua" w:cs="Book Antiqua"/>
                <w:vertAlign w:val="superscript"/>
              </w:rPr>
            </w:pPr>
            <w:proofErr w:type="spellStart"/>
            <w:r w:rsidRPr="00BE3EB5">
              <w:rPr>
                <w:rFonts w:ascii="Book Antiqua" w:eastAsia="Book Antiqua" w:hAnsi="Book Antiqua" w:cs="Book Antiqua"/>
              </w:rPr>
              <w:t>Sadik</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39]</w:t>
            </w:r>
          </w:p>
        </w:tc>
        <w:tc>
          <w:tcPr>
            <w:tcW w:w="1170" w:type="dxa"/>
            <w:vAlign w:val="center"/>
          </w:tcPr>
          <w:p w14:paraId="37A2F41E"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017BE2E4"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08BBFCF4" w14:textId="77777777" w:rsidR="0071603D" w:rsidRPr="00BE3EB5" w:rsidRDefault="00EB50FB" w:rsidP="00BE3EB5">
            <w:pPr>
              <w:spacing w:line="360" w:lineRule="auto"/>
              <w:jc w:val="both"/>
              <w:rPr>
                <w:rFonts w:ascii="Book Antiqua" w:eastAsia="Book Antiqua" w:hAnsi="Book Antiqua" w:cs="Book Antiqua"/>
                <w:highlight w:val="red"/>
              </w:rPr>
            </w:pPr>
            <w:r w:rsidRPr="00BE3EB5">
              <w:rPr>
                <w:rFonts w:ascii="Book Antiqua" w:eastAsia="Book Antiqua" w:hAnsi="Book Antiqua" w:cs="Book Antiqua"/>
              </w:rPr>
              <w:t>No</w:t>
            </w:r>
          </w:p>
        </w:tc>
        <w:tc>
          <w:tcPr>
            <w:tcW w:w="1170" w:type="dxa"/>
            <w:vAlign w:val="center"/>
          </w:tcPr>
          <w:p w14:paraId="2EE3D1F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74FBC8D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7A54ADD7"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1D9E0F83"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53C5D88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49FCEB0B" w14:textId="77777777" w:rsidTr="005951E3">
        <w:trPr>
          <w:jc w:val="center"/>
        </w:trPr>
        <w:tc>
          <w:tcPr>
            <w:tcW w:w="1365" w:type="dxa"/>
            <w:vAlign w:val="center"/>
          </w:tcPr>
          <w:p w14:paraId="7F052F2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 xml:space="preserve">Muhammad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40]</w:t>
            </w:r>
          </w:p>
        </w:tc>
        <w:tc>
          <w:tcPr>
            <w:tcW w:w="1170" w:type="dxa"/>
            <w:vAlign w:val="center"/>
          </w:tcPr>
          <w:p w14:paraId="04EF588B"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6D2490C1"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2ED22829"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Yes</w:t>
            </w:r>
          </w:p>
        </w:tc>
        <w:tc>
          <w:tcPr>
            <w:tcW w:w="1170" w:type="dxa"/>
            <w:vAlign w:val="center"/>
          </w:tcPr>
          <w:p w14:paraId="4F5B8409"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04E530A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67873E6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4A7275F9"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five</w:t>
            </w:r>
            <w:proofErr w:type="gramEnd"/>
            <w:r w:rsidRPr="00BE3EB5">
              <w:rPr>
                <w:rFonts w:ascii="Book Antiqua" w:eastAsia="Book Antiqua" w:hAnsi="Book Antiqua" w:cs="Book Antiqua"/>
              </w:rPr>
              <w:t>-fold)</w:t>
            </w:r>
          </w:p>
        </w:tc>
        <w:tc>
          <w:tcPr>
            <w:tcW w:w="1725" w:type="dxa"/>
            <w:vAlign w:val="center"/>
          </w:tcPr>
          <w:p w14:paraId="2424A8E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2D70586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r w:rsidR="0071603D" w:rsidRPr="00BE3EB5" w14:paraId="4DE510F9" w14:textId="77777777" w:rsidTr="005951E3">
        <w:trPr>
          <w:jc w:val="center"/>
        </w:trPr>
        <w:tc>
          <w:tcPr>
            <w:tcW w:w="1365" w:type="dxa"/>
            <w:vAlign w:val="center"/>
          </w:tcPr>
          <w:p w14:paraId="06D1ED9A" w14:textId="77777777" w:rsidR="0071603D" w:rsidRPr="00BE3EB5" w:rsidRDefault="0071603D" w:rsidP="00BE3EB5">
            <w:pPr>
              <w:spacing w:line="360" w:lineRule="auto"/>
              <w:jc w:val="both"/>
              <w:rPr>
                <w:rFonts w:ascii="Book Antiqua" w:eastAsia="Book Antiqua" w:hAnsi="Book Antiqua" w:cs="Book Antiqua"/>
                <w:i/>
              </w:rPr>
            </w:pPr>
            <w:r w:rsidRPr="00BE3EB5">
              <w:rPr>
                <w:rFonts w:ascii="Book Antiqua" w:eastAsia="Book Antiqua" w:hAnsi="Book Antiqua" w:cs="Book Antiqua"/>
              </w:rPr>
              <w:t xml:space="preserve">Tsai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41]</w:t>
            </w:r>
          </w:p>
        </w:tc>
        <w:tc>
          <w:tcPr>
            <w:tcW w:w="1170" w:type="dxa"/>
            <w:vAlign w:val="center"/>
          </w:tcPr>
          <w:p w14:paraId="3E94CFF0"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 STN</w:t>
            </w:r>
          </w:p>
        </w:tc>
        <w:tc>
          <w:tcPr>
            <w:tcW w:w="1140" w:type="dxa"/>
            <w:vAlign w:val="center"/>
          </w:tcPr>
          <w:p w14:paraId="6DF9FD5B"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MF</w:t>
            </w:r>
          </w:p>
        </w:tc>
        <w:tc>
          <w:tcPr>
            <w:tcW w:w="1290" w:type="dxa"/>
            <w:vAlign w:val="center"/>
          </w:tcPr>
          <w:p w14:paraId="2A797DBA"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11D9112E"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4F74C590"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545" w:type="dxa"/>
            <w:vAlign w:val="center"/>
          </w:tcPr>
          <w:p w14:paraId="4DCBF37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p w14:paraId="2447E104" w14:textId="77777777" w:rsidR="0071603D" w:rsidRPr="00BE3EB5" w:rsidRDefault="0071603D"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w:t>
            </w:r>
            <w:proofErr w:type="gramStart"/>
            <w:r w:rsidRPr="00BE3EB5">
              <w:rPr>
                <w:rFonts w:ascii="Book Antiqua" w:eastAsia="Book Antiqua" w:hAnsi="Book Antiqua" w:cs="Book Antiqua"/>
              </w:rPr>
              <w:t>ten</w:t>
            </w:r>
            <w:proofErr w:type="gramEnd"/>
            <w:r w:rsidRPr="00BE3EB5">
              <w:rPr>
                <w:rFonts w:ascii="Book Antiqua" w:eastAsia="Book Antiqua" w:hAnsi="Book Antiqua" w:cs="Book Antiqua"/>
              </w:rPr>
              <w:t>-fold)</w:t>
            </w:r>
          </w:p>
        </w:tc>
        <w:tc>
          <w:tcPr>
            <w:tcW w:w="1725" w:type="dxa"/>
            <w:vAlign w:val="center"/>
          </w:tcPr>
          <w:p w14:paraId="7490268C"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740" w:type="dxa"/>
            <w:vAlign w:val="center"/>
          </w:tcPr>
          <w:p w14:paraId="5923CFB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r>
      <w:tr w:rsidR="0071603D" w:rsidRPr="00BE3EB5" w14:paraId="4675E82D" w14:textId="77777777" w:rsidTr="005951E3">
        <w:trPr>
          <w:jc w:val="center"/>
        </w:trPr>
        <w:tc>
          <w:tcPr>
            <w:tcW w:w="1365" w:type="dxa"/>
            <w:vAlign w:val="center"/>
          </w:tcPr>
          <w:p w14:paraId="67C90AB4" w14:textId="77777777" w:rsidR="0071603D" w:rsidRPr="00BE3EB5" w:rsidRDefault="0071603D" w:rsidP="00BE3EB5">
            <w:pPr>
              <w:spacing w:line="360" w:lineRule="auto"/>
              <w:jc w:val="both"/>
              <w:rPr>
                <w:rFonts w:ascii="Book Antiqua" w:eastAsia="Book Antiqua" w:hAnsi="Book Antiqua" w:cs="Book Antiqua"/>
              </w:rPr>
            </w:pPr>
            <w:proofErr w:type="spellStart"/>
            <w:r w:rsidRPr="00BE3EB5">
              <w:rPr>
                <w:rFonts w:ascii="Book Antiqua" w:eastAsia="Book Antiqua" w:hAnsi="Book Antiqua" w:cs="Book Antiqua"/>
              </w:rPr>
              <w:t>Xue</w:t>
            </w:r>
            <w:proofErr w:type="spellEnd"/>
            <w:r w:rsidRPr="00BE3EB5">
              <w:rPr>
                <w:rFonts w:ascii="Book Antiqua" w:eastAsia="Book Antiqua" w:hAnsi="Book Antiqua" w:cs="Book Antiqua"/>
              </w:rPr>
              <w:t xml:space="preserve"> </w:t>
            </w:r>
            <w:r w:rsidRPr="00BE3EB5">
              <w:rPr>
                <w:rFonts w:ascii="Book Antiqua" w:eastAsia="Book Antiqua" w:hAnsi="Book Antiqua" w:cs="Book Antiqua"/>
                <w:i/>
              </w:rPr>
              <w:t xml:space="preserve">et </w:t>
            </w:r>
            <w:proofErr w:type="gramStart"/>
            <w:r w:rsidRPr="00BE3EB5">
              <w:rPr>
                <w:rFonts w:ascii="Book Antiqua" w:eastAsia="Book Antiqua" w:hAnsi="Book Antiqua" w:cs="Book Antiqua"/>
                <w:i/>
              </w:rPr>
              <w:t>al</w:t>
            </w:r>
            <w:r w:rsidRPr="00BE3EB5">
              <w:rPr>
                <w:rFonts w:ascii="Book Antiqua" w:eastAsia="Book Antiqua" w:hAnsi="Book Antiqua" w:cs="Book Antiqua"/>
                <w:vertAlign w:val="superscript"/>
              </w:rPr>
              <w:t>[</w:t>
            </w:r>
            <w:proofErr w:type="gramEnd"/>
            <w:r w:rsidRPr="00BE3EB5">
              <w:rPr>
                <w:rFonts w:ascii="Book Antiqua" w:eastAsia="Book Antiqua" w:hAnsi="Book Antiqua" w:cs="Book Antiqua"/>
                <w:vertAlign w:val="superscript"/>
              </w:rPr>
              <w:t>42]</w:t>
            </w:r>
          </w:p>
        </w:tc>
        <w:tc>
          <w:tcPr>
            <w:tcW w:w="1170" w:type="dxa"/>
            <w:vAlign w:val="center"/>
          </w:tcPr>
          <w:p w14:paraId="26AC8AF6" w14:textId="77777777" w:rsidR="0071603D" w:rsidRPr="00BE3EB5" w:rsidRDefault="0071603D" w:rsidP="00BE3EB5">
            <w:pPr>
              <w:spacing w:line="360" w:lineRule="auto"/>
              <w:jc w:val="both"/>
              <w:rPr>
                <w:rFonts w:ascii="Book Antiqua" w:eastAsia="Book Antiqua" w:hAnsi="Book Antiqua" w:cs="Book Antiqua"/>
                <w:color w:val="000000"/>
              </w:rPr>
            </w:pPr>
            <w:r w:rsidRPr="00BE3EB5">
              <w:rPr>
                <w:rFonts w:ascii="Book Antiqua" w:eastAsia="Book Antiqua" w:hAnsi="Book Antiqua" w:cs="Book Antiqua"/>
              </w:rPr>
              <w:t>CNN</w:t>
            </w:r>
          </w:p>
        </w:tc>
        <w:tc>
          <w:tcPr>
            <w:tcW w:w="1140" w:type="dxa"/>
            <w:vAlign w:val="center"/>
          </w:tcPr>
          <w:p w14:paraId="445BC49A" w14:textId="77777777" w:rsidR="0071603D" w:rsidRPr="00BE3EB5" w:rsidRDefault="0071603D"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SF</w:t>
            </w:r>
          </w:p>
        </w:tc>
        <w:tc>
          <w:tcPr>
            <w:tcW w:w="1290" w:type="dxa"/>
            <w:vAlign w:val="center"/>
          </w:tcPr>
          <w:p w14:paraId="0F921B7E" w14:textId="77777777" w:rsidR="0071603D" w:rsidRPr="00BE3EB5" w:rsidRDefault="00EB50FB" w:rsidP="00BE3EB5">
            <w:pPr>
              <w:spacing w:line="360" w:lineRule="auto"/>
              <w:jc w:val="both"/>
              <w:rPr>
                <w:rFonts w:ascii="Book Antiqua" w:eastAsia="Book Antiqua" w:hAnsi="Book Antiqua" w:cs="Book Antiqua"/>
              </w:rPr>
            </w:pPr>
            <w:r w:rsidRPr="00BE3EB5">
              <w:rPr>
                <w:rFonts w:ascii="Book Antiqua" w:eastAsia="Book Antiqua" w:hAnsi="Book Antiqua" w:cs="Book Antiqua"/>
              </w:rPr>
              <w:t>No</w:t>
            </w:r>
          </w:p>
        </w:tc>
        <w:tc>
          <w:tcPr>
            <w:tcW w:w="1170" w:type="dxa"/>
            <w:vAlign w:val="center"/>
          </w:tcPr>
          <w:p w14:paraId="7335788D"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350" w:type="dxa"/>
            <w:vAlign w:val="center"/>
          </w:tcPr>
          <w:p w14:paraId="655EB9DF"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No</w:t>
            </w:r>
          </w:p>
        </w:tc>
        <w:tc>
          <w:tcPr>
            <w:tcW w:w="1545" w:type="dxa"/>
            <w:vAlign w:val="center"/>
          </w:tcPr>
          <w:p w14:paraId="7E0D9B91"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25" w:type="dxa"/>
            <w:vAlign w:val="center"/>
          </w:tcPr>
          <w:p w14:paraId="6B15F7AB"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c>
          <w:tcPr>
            <w:tcW w:w="1740" w:type="dxa"/>
            <w:vAlign w:val="center"/>
          </w:tcPr>
          <w:p w14:paraId="44CB4DD6" w14:textId="77777777" w:rsidR="0071603D" w:rsidRPr="00BE3EB5" w:rsidRDefault="00EB50FB" w:rsidP="00BE3EB5">
            <w:pPr>
              <w:spacing w:line="360" w:lineRule="auto"/>
              <w:ind w:left="-62"/>
              <w:jc w:val="both"/>
              <w:rPr>
                <w:rFonts w:ascii="Book Antiqua" w:eastAsia="Book Antiqua" w:hAnsi="Book Antiqua" w:cs="Book Antiqua"/>
              </w:rPr>
            </w:pPr>
            <w:r w:rsidRPr="00BE3EB5">
              <w:rPr>
                <w:rFonts w:ascii="Book Antiqua" w:eastAsia="Book Antiqua" w:hAnsi="Book Antiqua" w:cs="Book Antiqua"/>
              </w:rPr>
              <w:t>Yes</w:t>
            </w:r>
          </w:p>
        </w:tc>
      </w:tr>
    </w:tbl>
    <w:p w14:paraId="3458F398" w14:textId="77777777" w:rsidR="0071603D" w:rsidRPr="00BE3EB5" w:rsidRDefault="0071603D" w:rsidP="005E6EB7">
      <w:pPr>
        <w:pBdr>
          <w:top w:val="nil"/>
          <w:left w:val="nil"/>
          <w:bottom w:val="nil"/>
          <w:right w:val="nil"/>
          <w:between w:val="nil"/>
        </w:pBdr>
        <w:tabs>
          <w:tab w:val="left" w:pos="12474"/>
        </w:tabs>
        <w:spacing w:line="360" w:lineRule="auto"/>
        <w:ind w:right="962"/>
        <w:jc w:val="both"/>
        <w:rPr>
          <w:rFonts w:ascii="Book Antiqua" w:eastAsia="Book Antiqua" w:hAnsi="Book Antiqua" w:cs="Book Antiqua"/>
        </w:rPr>
      </w:pPr>
      <w:r w:rsidRPr="00BE3EB5">
        <w:rPr>
          <w:rFonts w:ascii="Book Antiqua" w:eastAsia="Book Antiqua" w:hAnsi="Book Antiqua" w:cs="Book Antiqua"/>
        </w:rPr>
        <w:t>CNN</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Convolutional </w:t>
      </w:r>
      <w:r w:rsidRPr="00BE3EB5">
        <w:rPr>
          <w:rFonts w:ascii="Book Antiqua" w:eastAsia="Book Antiqua" w:hAnsi="Book Antiqua" w:cs="Book Antiqua"/>
        </w:rPr>
        <w:t>neural network</w:t>
      </w:r>
      <w:r w:rsidRPr="00BE3EB5">
        <w:rPr>
          <w:rFonts w:ascii="Book Antiqua" w:eastAsia="Book Antiqua" w:hAnsi="Book Antiqua" w:cs="Book Antiqua"/>
          <w:color w:val="000000"/>
        </w:rPr>
        <w:t xml:space="preserve">; </w:t>
      </w:r>
      <w:r w:rsidRPr="00BE3EB5">
        <w:rPr>
          <w:rFonts w:ascii="Book Antiqua" w:eastAsia="Book Antiqua" w:hAnsi="Book Antiqua" w:cs="Book Antiqua"/>
        </w:rPr>
        <w:t>LSTM</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Long </w:t>
      </w:r>
      <w:r w:rsidRPr="00BE3EB5">
        <w:rPr>
          <w:rFonts w:ascii="Book Antiqua" w:eastAsia="Book Antiqua" w:hAnsi="Book Antiqua" w:cs="Book Antiqua"/>
        </w:rPr>
        <w:t>short-term memory</w:t>
      </w:r>
      <w:r w:rsidRPr="00BE3EB5">
        <w:rPr>
          <w:rFonts w:ascii="Book Antiqua" w:eastAsia="Book Antiqua" w:hAnsi="Book Antiqua" w:cs="Book Antiqua"/>
          <w:color w:val="000000"/>
        </w:rPr>
        <w:t xml:space="preserve">; </w:t>
      </w:r>
      <w:r w:rsidRPr="00BE3EB5">
        <w:rPr>
          <w:rFonts w:ascii="Book Antiqua" w:eastAsia="Book Antiqua" w:hAnsi="Book Antiqua" w:cs="Book Antiqua"/>
        </w:rPr>
        <w:t>MCRF:</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Multimodal </w:t>
      </w:r>
      <w:r w:rsidRPr="00BE3EB5">
        <w:rPr>
          <w:rFonts w:ascii="Book Antiqua" w:eastAsia="Book Antiqua" w:hAnsi="Book Antiqua" w:cs="Book Antiqua"/>
        </w:rPr>
        <w:t>channel and receptive field</w:t>
      </w:r>
      <w:r w:rsidRPr="00BE3EB5">
        <w:rPr>
          <w:rFonts w:ascii="Book Antiqua" w:eastAsia="Book Antiqua" w:hAnsi="Book Antiqua" w:cs="Book Antiqua"/>
          <w:color w:val="000000"/>
        </w:rPr>
        <w:t xml:space="preserve">; MLFCNN: </w:t>
      </w:r>
      <w:r w:rsidR="005E6EB7" w:rsidRPr="00BE3EB5">
        <w:rPr>
          <w:rFonts w:ascii="Book Antiqua" w:eastAsia="Book Antiqua" w:hAnsi="Book Antiqua" w:cs="Book Antiqua"/>
          <w:color w:val="000000"/>
        </w:rPr>
        <w:t>Multi</w:t>
      </w:r>
      <w:r w:rsidRPr="00BE3EB5">
        <w:rPr>
          <w:rFonts w:ascii="Book Antiqua" w:eastAsia="Book Antiqua" w:hAnsi="Book Antiqua" w:cs="Book Antiqua"/>
          <w:color w:val="000000"/>
        </w:rPr>
        <w:t xml:space="preserve">-layer fully connected neural network; </w:t>
      </w:r>
      <w:r w:rsidRPr="00BE3EB5">
        <w:rPr>
          <w:rFonts w:ascii="Book Antiqua" w:eastAsia="Book Antiqua" w:hAnsi="Book Antiqua" w:cs="Book Antiqua"/>
        </w:rPr>
        <w:t>STN</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Spatial </w:t>
      </w:r>
      <w:r w:rsidRPr="00BE3EB5">
        <w:rPr>
          <w:rFonts w:ascii="Book Antiqua" w:eastAsia="Book Antiqua" w:hAnsi="Book Antiqua" w:cs="Book Antiqua"/>
        </w:rPr>
        <w:t>transformer network</w:t>
      </w:r>
      <w:r w:rsidRPr="00BE3EB5">
        <w:rPr>
          <w:rFonts w:ascii="Book Antiqua" w:eastAsia="Book Antiqua" w:hAnsi="Book Antiqua" w:cs="Book Antiqua"/>
          <w:color w:val="000000"/>
        </w:rPr>
        <w:t xml:space="preserve">; SF: </w:t>
      </w:r>
      <w:proofErr w:type="gramStart"/>
      <w:r w:rsidR="005E6EB7" w:rsidRPr="00BE3EB5">
        <w:rPr>
          <w:rFonts w:ascii="Book Antiqua" w:eastAsia="Book Antiqua" w:hAnsi="Book Antiqua" w:cs="Book Antiqua"/>
          <w:color w:val="000000"/>
        </w:rPr>
        <w:t>Single</w:t>
      </w:r>
      <w:r w:rsidRPr="00BE3EB5">
        <w:rPr>
          <w:rFonts w:ascii="Book Antiqua" w:eastAsia="Book Antiqua" w:hAnsi="Book Antiqua" w:cs="Book Antiqua"/>
          <w:color w:val="000000"/>
        </w:rPr>
        <w:t>-frame</w:t>
      </w:r>
      <w:proofErr w:type="gramEnd"/>
      <w:r w:rsidRPr="00BE3EB5">
        <w:rPr>
          <w:rFonts w:ascii="Book Antiqua" w:eastAsia="Book Antiqua" w:hAnsi="Book Antiqua" w:cs="Book Antiqua"/>
          <w:color w:val="000000"/>
        </w:rPr>
        <w:t xml:space="preserve">; MF: </w:t>
      </w:r>
      <w:r w:rsidR="005E6EB7" w:rsidRPr="00BE3EB5">
        <w:rPr>
          <w:rFonts w:ascii="Book Antiqua" w:eastAsia="Book Antiqua" w:hAnsi="Book Antiqua" w:cs="Book Antiqua"/>
          <w:color w:val="000000"/>
        </w:rPr>
        <w:t>Multi</w:t>
      </w:r>
      <w:r w:rsidRPr="00BE3EB5">
        <w:rPr>
          <w:rFonts w:ascii="Book Antiqua" w:eastAsia="Book Antiqua" w:hAnsi="Book Antiqua" w:cs="Book Antiqua"/>
          <w:color w:val="000000"/>
        </w:rPr>
        <w:t xml:space="preserve">-frame; </w:t>
      </w:r>
      <w:r w:rsidRPr="00BE3EB5">
        <w:rPr>
          <w:rFonts w:ascii="Book Antiqua" w:eastAsia="Book Antiqua" w:hAnsi="Book Antiqua" w:cs="Book Antiqua"/>
        </w:rPr>
        <w:t>DL</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Deep </w:t>
      </w:r>
      <w:r w:rsidRPr="00BE3EB5">
        <w:rPr>
          <w:rFonts w:ascii="Book Antiqua" w:eastAsia="Book Antiqua" w:hAnsi="Book Antiqua" w:cs="Book Antiqua"/>
        </w:rPr>
        <w:t>learning; TL</w:t>
      </w:r>
      <w:r w:rsidRPr="00BE3EB5">
        <w:rPr>
          <w:rFonts w:ascii="Book Antiqua" w:eastAsia="Book Antiqua" w:hAnsi="Book Antiqua" w:cs="Book Antiqua"/>
          <w:color w:val="000000"/>
        </w:rPr>
        <w:t xml:space="preserve">: </w:t>
      </w:r>
      <w:r w:rsidR="005E6EB7" w:rsidRPr="00BE3EB5">
        <w:rPr>
          <w:rFonts w:ascii="Book Antiqua" w:eastAsia="Book Antiqua" w:hAnsi="Book Antiqua" w:cs="Book Antiqua"/>
        </w:rPr>
        <w:t xml:space="preserve">Transfer </w:t>
      </w:r>
      <w:r w:rsidRPr="00BE3EB5">
        <w:rPr>
          <w:rFonts w:ascii="Book Antiqua" w:eastAsia="Book Antiqua" w:hAnsi="Book Antiqua" w:cs="Book Antiqua"/>
        </w:rPr>
        <w:t>learning.</w:t>
      </w:r>
    </w:p>
    <w:p w14:paraId="5385E19D" w14:textId="77777777" w:rsidR="0071603D" w:rsidRPr="00BE3EB5" w:rsidRDefault="0071603D" w:rsidP="00BE3EB5">
      <w:pPr>
        <w:pBdr>
          <w:top w:val="nil"/>
          <w:left w:val="nil"/>
          <w:bottom w:val="nil"/>
          <w:right w:val="nil"/>
          <w:between w:val="nil"/>
        </w:pBdr>
        <w:spacing w:line="360" w:lineRule="auto"/>
        <w:jc w:val="both"/>
        <w:rPr>
          <w:rFonts w:ascii="Book Antiqua" w:eastAsia="Book Antiqua" w:hAnsi="Book Antiqua" w:cs="Book Antiqua"/>
          <w:color w:val="333333"/>
        </w:rPr>
      </w:pPr>
    </w:p>
    <w:p w14:paraId="522D243E" w14:textId="77777777" w:rsidR="00A77B3E" w:rsidRPr="00BE3EB5" w:rsidRDefault="00A77B3E" w:rsidP="00BE3EB5">
      <w:pPr>
        <w:spacing w:line="360" w:lineRule="auto"/>
        <w:jc w:val="both"/>
        <w:rPr>
          <w:rFonts w:ascii="Book Antiqua" w:hAnsi="Book Antiqua"/>
        </w:rPr>
      </w:pPr>
    </w:p>
    <w:sectPr w:rsidR="00A77B3E" w:rsidRPr="00BE3EB5">
      <w:pgSz w:w="16838" w:h="11906" w:orient="landscape"/>
      <w:pgMar w:top="1417" w:right="1417"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56D7" w14:textId="77777777" w:rsidR="00E32F1C" w:rsidRDefault="00E32F1C" w:rsidP="00870021">
      <w:r>
        <w:separator/>
      </w:r>
    </w:p>
  </w:endnote>
  <w:endnote w:type="continuationSeparator" w:id="0">
    <w:p w14:paraId="4E855576" w14:textId="77777777" w:rsidR="00E32F1C" w:rsidRDefault="00E32F1C" w:rsidP="008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5297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DBAB19F" w14:textId="77777777" w:rsidR="00FE2EDC" w:rsidRPr="00987BA6" w:rsidRDefault="00FE2EDC">
            <w:pPr>
              <w:pStyle w:val="a5"/>
              <w:jc w:val="right"/>
              <w:rPr>
                <w:rFonts w:ascii="Book Antiqua" w:hAnsi="Book Antiqua"/>
                <w:sz w:val="24"/>
                <w:szCs w:val="24"/>
              </w:rPr>
            </w:pPr>
            <w:r w:rsidRPr="00987BA6">
              <w:rPr>
                <w:rFonts w:ascii="Book Antiqua" w:hAnsi="Book Antiqua"/>
                <w:sz w:val="24"/>
                <w:szCs w:val="24"/>
                <w:lang w:val="zh-CN" w:eastAsia="zh-CN"/>
              </w:rPr>
              <w:t xml:space="preserve"> </w:t>
            </w:r>
            <w:r w:rsidRPr="00987BA6">
              <w:rPr>
                <w:rFonts w:ascii="Book Antiqua" w:hAnsi="Book Antiqua"/>
                <w:b/>
                <w:bCs/>
                <w:sz w:val="24"/>
                <w:szCs w:val="24"/>
              </w:rPr>
              <w:fldChar w:fldCharType="begin"/>
            </w:r>
            <w:r w:rsidRPr="00987BA6">
              <w:rPr>
                <w:rFonts w:ascii="Book Antiqua" w:hAnsi="Book Antiqua"/>
                <w:b/>
                <w:bCs/>
                <w:sz w:val="24"/>
                <w:szCs w:val="24"/>
              </w:rPr>
              <w:instrText>PAGE</w:instrText>
            </w:r>
            <w:r w:rsidRPr="00987BA6">
              <w:rPr>
                <w:rFonts w:ascii="Book Antiqua" w:hAnsi="Book Antiqua"/>
                <w:b/>
                <w:bCs/>
                <w:sz w:val="24"/>
                <w:szCs w:val="24"/>
              </w:rPr>
              <w:fldChar w:fldCharType="separate"/>
            </w:r>
            <w:r w:rsidR="00BA28EB">
              <w:rPr>
                <w:rFonts w:ascii="Book Antiqua" w:hAnsi="Book Antiqua"/>
                <w:b/>
                <w:bCs/>
                <w:noProof/>
                <w:sz w:val="24"/>
                <w:szCs w:val="24"/>
              </w:rPr>
              <w:t>29</w:t>
            </w:r>
            <w:r w:rsidRPr="00987BA6">
              <w:rPr>
                <w:rFonts w:ascii="Book Antiqua" w:hAnsi="Book Antiqua"/>
                <w:b/>
                <w:bCs/>
                <w:sz w:val="24"/>
                <w:szCs w:val="24"/>
              </w:rPr>
              <w:fldChar w:fldCharType="end"/>
            </w:r>
            <w:r w:rsidRPr="00987BA6">
              <w:rPr>
                <w:rFonts w:ascii="Book Antiqua" w:hAnsi="Book Antiqua"/>
                <w:sz w:val="24"/>
                <w:szCs w:val="24"/>
                <w:lang w:val="zh-CN" w:eastAsia="zh-CN"/>
              </w:rPr>
              <w:t xml:space="preserve"> / </w:t>
            </w:r>
            <w:r w:rsidRPr="00987BA6">
              <w:rPr>
                <w:rFonts w:ascii="Book Antiqua" w:hAnsi="Book Antiqua"/>
                <w:b/>
                <w:bCs/>
                <w:sz w:val="24"/>
                <w:szCs w:val="24"/>
              </w:rPr>
              <w:fldChar w:fldCharType="begin"/>
            </w:r>
            <w:r w:rsidRPr="00987BA6">
              <w:rPr>
                <w:rFonts w:ascii="Book Antiqua" w:hAnsi="Book Antiqua"/>
                <w:b/>
                <w:bCs/>
                <w:sz w:val="24"/>
                <w:szCs w:val="24"/>
              </w:rPr>
              <w:instrText>NUMPAGES</w:instrText>
            </w:r>
            <w:r w:rsidRPr="00987BA6">
              <w:rPr>
                <w:rFonts w:ascii="Book Antiqua" w:hAnsi="Book Antiqua"/>
                <w:b/>
                <w:bCs/>
                <w:sz w:val="24"/>
                <w:szCs w:val="24"/>
              </w:rPr>
              <w:fldChar w:fldCharType="separate"/>
            </w:r>
            <w:r w:rsidR="00BA28EB">
              <w:rPr>
                <w:rFonts w:ascii="Book Antiqua" w:hAnsi="Book Antiqua"/>
                <w:b/>
                <w:bCs/>
                <w:noProof/>
                <w:sz w:val="24"/>
                <w:szCs w:val="24"/>
              </w:rPr>
              <w:t>34</w:t>
            </w:r>
            <w:r w:rsidRPr="00987BA6">
              <w:rPr>
                <w:rFonts w:ascii="Book Antiqua" w:hAnsi="Book Antiqua"/>
                <w:b/>
                <w:bCs/>
                <w:sz w:val="24"/>
                <w:szCs w:val="24"/>
              </w:rPr>
              <w:fldChar w:fldCharType="end"/>
            </w:r>
          </w:p>
        </w:sdtContent>
      </w:sdt>
    </w:sdtContent>
  </w:sdt>
  <w:p w14:paraId="4E3CCE64" w14:textId="77777777" w:rsidR="00FE2EDC" w:rsidRDefault="00FE2E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E634" w14:textId="77777777" w:rsidR="00E32F1C" w:rsidRDefault="00E32F1C" w:rsidP="00870021">
      <w:r>
        <w:separator/>
      </w:r>
    </w:p>
  </w:footnote>
  <w:footnote w:type="continuationSeparator" w:id="0">
    <w:p w14:paraId="52711111" w14:textId="77777777" w:rsidR="00E32F1C" w:rsidRDefault="00E32F1C" w:rsidP="0087002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86"/>
    <w:rsid w:val="00003583"/>
    <w:rsid w:val="00007461"/>
    <w:rsid w:val="00016C4B"/>
    <w:rsid w:val="00024C59"/>
    <w:rsid w:val="00030F03"/>
    <w:rsid w:val="00066077"/>
    <w:rsid w:val="000A4691"/>
    <w:rsid w:val="000A55D8"/>
    <w:rsid w:val="000A5ACD"/>
    <w:rsid w:val="000C556C"/>
    <w:rsid w:val="00134CD5"/>
    <w:rsid w:val="00135ED8"/>
    <w:rsid w:val="00177C63"/>
    <w:rsid w:val="001C04E0"/>
    <w:rsid w:val="001D671C"/>
    <w:rsid w:val="0024596F"/>
    <w:rsid w:val="002607DB"/>
    <w:rsid w:val="00260EC1"/>
    <w:rsid w:val="002630F8"/>
    <w:rsid w:val="00266CEA"/>
    <w:rsid w:val="00272D55"/>
    <w:rsid w:val="00282F59"/>
    <w:rsid w:val="00286497"/>
    <w:rsid w:val="002C0AFB"/>
    <w:rsid w:val="002C0B90"/>
    <w:rsid w:val="002C4D1F"/>
    <w:rsid w:val="0036549B"/>
    <w:rsid w:val="00383618"/>
    <w:rsid w:val="003977FA"/>
    <w:rsid w:val="003C17B0"/>
    <w:rsid w:val="003D1700"/>
    <w:rsid w:val="004042C6"/>
    <w:rsid w:val="00415E70"/>
    <w:rsid w:val="00426EAE"/>
    <w:rsid w:val="0044093C"/>
    <w:rsid w:val="004634A8"/>
    <w:rsid w:val="0047446D"/>
    <w:rsid w:val="004C5AB1"/>
    <w:rsid w:val="004C72D6"/>
    <w:rsid w:val="004D02C4"/>
    <w:rsid w:val="005140DB"/>
    <w:rsid w:val="005324A0"/>
    <w:rsid w:val="00543E3C"/>
    <w:rsid w:val="005604AE"/>
    <w:rsid w:val="00584D0F"/>
    <w:rsid w:val="005951E3"/>
    <w:rsid w:val="005C5F7B"/>
    <w:rsid w:val="005C6086"/>
    <w:rsid w:val="005E6EB7"/>
    <w:rsid w:val="006432C9"/>
    <w:rsid w:val="00650CB8"/>
    <w:rsid w:val="00696233"/>
    <w:rsid w:val="006A4FB9"/>
    <w:rsid w:val="006B15B9"/>
    <w:rsid w:val="006D47E3"/>
    <w:rsid w:val="007117CD"/>
    <w:rsid w:val="0071603D"/>
    <w:rsid w:val="0073503E"/>
    <w:rsid w:val="00755236"/>
    <w:rsid w:val="007553D4"/>
    <w:rsid w:val="00765154"/>
    <w:rsid w:val="00792B78"/>
    <w:rsid w:val="007A7AA2"/>
    <w:rsid w:val="007B4174"/>
    <w:rsid w:val="007B5411"/>
    <w:rsid w:val="007D0C99"/>
    <w:rsid w:val="007D5940"/>
    <w:rsid w:val="007F3DE7"/>
    <w:rsid w:val="008215AD"/>
    <w:rsid w:val="008416E0"/>
    <w:rsid w:val="00866CFA"/>
    <w:rsid w:val="00870021"/>
    <w:rsid w:val="008E15DD"/>
    <w:rsid w:val="008E5030"/>
    <w:rsid w:val="008F447C"/>
    <w:rsid w:val="009067D4"/>
    <w:rsid w:val="00937224"/>
    <w:rsid w:val="00953D40"/>
    <w:rsid w:val="00973E9A"/>
    <w:rsid w:val="00987BA6"/>
    <w:rsid w:val="009A1F50"/>
    <w:rsid w:val="009E7F84"/>
    <w:rsid w:val="00A130BD"/>
    <w:rsid w:val="00A167EC"/>
    <w:rsid w:val="00A246F0"/>
    <w:rsid w:val="00A37528"/>
    <w:rsid w:val="00A43BED"/>
    <w:rsid w:val="00A70AE4"/>
    <w:rsid w:val="00A77B3E"/>
    <w:rsid w:val="00A94214"/>
    <w:rsid w:val="00AA46A5"/>
    <w:rsid w:val="00AB41F1"/>
    <w:rsid w:val="00AD4CD6"/>
    <w:rsid w:val="00AE2223"/>
    <w:rsid w:val="00AE3588"/>
    <w:rsid w:val="00AE4AB7"/>
    <w:rsid w:val="00AF47A4"/>
    <w:rsid w:val="00B15501"/>
    <w:rsid w:val="00B233E4"/>
    <w:rsid w:val="00B51B13"/>
    <w:rsid w:val="00B61552"/>
    <w:rsid w:val="00B701C4"/>
    <w:rsid w:val="00B961E9"/>
    <w:rsid w:val="00BA28EB"/>
    <w:rsid w:val="00BE3EB5"/>
    <w:rsid w:val="00BF66C2"/>
    <w:rsid w:val="00C05525"/>
    <w:rsid w:val="00C17FEB"/>
    <w:rsid w:val="00C216BF"/>
    <w:rsid w:val="00C33ED1"/>
    <w:rsid w:val="00C51D1C"/>
    <w:rsid w:val="00C873BB"/>
    <w:rsid w:val="00C93782"/>
    <w:rsid w:val="00CA2A55"/>
    <w:rsid w:val="00CB2E4D"/>
    <w:rsid w:val="00CD7C5D"/>
    <w:rsid w:val="00CE39EE"/>
    <w:rsid w:val="00CF0AC0"/>
    <w:rsid w:val="00D10C49"/>
    <w:rsid w:val="00D2586F"/>
    <w:rsid w:val="00D332D1"/>
    <w:rsid w:val="00D61AA9"/>
    <w:rsid w:val="00D71C0F"/>
    <w:rsid w:val="00D842F9"/>
    <w:rsid w:val="00D92102"/>
    <w:rsid w:val="00DB0073"/>
    <w:rsid w:val="00DC1C1A"/>
    <w:rsid w:val="00E0492C"/>
    <w:rsid w:val="00E32F1C"/>
    <w:rsid w:val="00E4122C"/>
    <w:rsid w:val="00E43CB8"/>
    <w:rsid w:val="00E4513C"/>
    <w:rsid w:val="00E5592F"/>
    <w:rsid w:val="00E97533"/>
    <w:rsid w:val="00EA5707"/>
    <w:rsid w:val="00EB50FB"/>
    <w:rsid w:val="00EE4F61"/>
    <w:rsid w:val="00F0030A"/>
    <w:rsid w:val="00F038E3"/>
    <w:rsid w:val="00F03F15"/>
    <w:rsid w:val="00F10425"/>
    <w:rsid w:val="00F16345"/>
    <w:rsid w:val="00F37FFD"/>
    <w:rsid w:val="00F42A49"/>
    <w:rsid w:val="00F6147B"/>
    <w:rsid w:val="00F72819"/>
    <w:rsid w:val="00F84702"/>
    <w:rsid w:val="00F91816"/>
    <w:rsid w:val="00FC2C86"/>
    <w:rsid w:val="00FC6AB2"/>
    <w:rsid w:val="00FE2EDC"/>
    <w:rsid w:val="00FE324B"/>
    <w:rsid w:val="00FE7B3D"/>
    <w:rsid w:val="00FF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080B7"/>
  <w15:docId w15:val="{66CCA633-2FD7-4059-9DD8-A24764AC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customStyle="1" w:styleId="viiyi">
    <w:name w:val="viiyi"/>
    <w:basedOn w:val="a0"/>
  </w:style>
  <w:style w:type="paragraph" w:styleId="a3">
    <w:name w:val="header"/>
    <w:basedOn w:val="a"/>
    <w:link w:val="a4"/>
    <w:unhideWhenUsed/>
    <w:rsid w:val="008700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0021"/>
    <w:rPr>
      <w:sz w:val="18"/>
      <w:szCs w:val="18"/>
    </w:rPr>
  </w:style>
  <w:style w:type="paragraph" w:styleId="a5">
    <w:name w:val="footer"/>
    <w:basedOn w:val="a"/>
    <w:link w:val="a6"/>
    <w:uiPriority w:val="99"/>
    <w:unhideWhenUsed/>
    <w:rsid w:val="00870021"/>
    <w:pPr>
      <w:tabs>
        <w:tab w:val="center" w:pos="4153"/>
        <w:tab w:val="right" w:pos="8306"/>
      </w:tabs>
      <w:snapToGrid w:val="0"/>
    </w:pPr>
    <w:rPr>
      <w:sz w:val="18"/>
      <w:szCs w:val="18"/>
    </w:rPr>
  </w:style>
  <w:style w:type="character" w:customStyle="1" w:styleId="a6">
    <w:name w:val="页脚 字符"/>
    <w:basedOn w:val="a0"/>
    <w:link w:val="a5"/>
    <w:uiPriority w:val="99"/>
    <w:rsid w:val="00870021"/>
    <w:rPr>
      <w:sz w:val="18"/>
      <w:szCs w:val="18"/>
    </w:rPr>
  </w:style>
  <w:style w:type="paragraph" w:styleId="a7">
    <w:name w:val="Balloon Text"/>
    <w:basedOn w:val="a"/>
    <w:link w:val="a8"/>
    <w:semiHidden/>
    <w:unhideWhenUsed/>
    <w:rsid w:val="00286497"/>
    <w:rPr>
      <w:rFonts w:ascii="Segoe UI" w:hAnsi="Segoe UI" w:cs="Segoe UI"/>
      <w:sz w:val="18"/>
      <w:szCs w:val="18"/>
    </w:rPr>
  </w:style>
  <w:style w:type="character" w:customStyle="1" w:styleId="a8">
    <w:name w:val="批注框文本 字符"/>
    <w:basedOn w:val="a0"/>
    <w:link w:val="a7"/>
    <w:semiHidden/>
    <w:rsid w:val="00286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8194">
      <w:bodyDiv w:val="1"/>
      <w:marLeft w:val="0"/>
      <w:marRight w:val="0"/>
      <w:marTop w:val="0"/>
      <w:marBottom w:val="0"/>
      <w:divBdr>
        <w:top w:val="none" w:sz="0" w:space="0" w:color="auto"/>
        <w:left w:val="none" w:sz="0" w:space="0" w:color="auto"/>
        <w:bottom w:val="none" w:sz="0" w:space="0" w:color="auto"/>
        <w:right w:val="none" w:sz="0" w:space="0" w:color="auto"/>
      </w:divBdr>
    </w:div>
    <w:div w:id="343942256">
      <w:bodyDiv w:val="1"/>
      <w:marLeft w:val="0"/>
      <w:marRight w:val="0"/>
      <w:marTop w:val="0"/>
      <w:marBottom w:val="0"/>
      <w:divBdr>
        <w:top w:val="none" w:sz="0" w:space="0" w:color="auto"/>
        <w:left w:val="none" w:sz="0" w:space="0" w:color="auto"/>
        <w:bottom w:val="none" w:sz="0" w:space="0" w:color="auto"/>
        <w:right w:val="none" w:sz="0" w:space="0" w:color="auto"/>
      </w:divBdr>
    </w:div>
    <w:div w:id="486555343">
      <w:bodyDiv w:val="1"/>
      <w:marLeft w:val="0"/>
      <w:marRight w:val="0"/>
      <w:marTop w:val="0"/>
      <w:marBottom w:val="0"/>
      <w:divBdr>
        <w:top w:val="none" w:sz="0" w:space="0" w:color="auto"/>
        <w:left w:val="none" w:sz="0" w:space="0" w:color="auto"/>
        <w:bottom w:val="none" w:sz="0" w:space="0" w:color="auto"/>
        <w:right w:val="none" w:sz="0" w:space="0" w:color="auto"/>
      </w:divBdr>
    </w:div>
    <w:div w:id="606886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0104825"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eeexplore.ieee.org/xpl/RecentIssue.jsp?punumber=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8433</Words>
  <Characters>48070</Characters>
  <Application>Microsoft Office Word</Application>
  <DocSecurity>0</DocSecurity>
  <Lines>400</Lines>
  <Paragraphs>112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kusmic</dc:creator>
  <cp:lastModifiedBy>Liansheng</cp:lastModifiedBy>
  <cp:revision>2</cp:revision>
  <dcterms:created xsi:type="dcterms:W3CDTF">2022-04-26T20:06:00Z</dcterms:created>
  <dcterms:modified xsi:type="dcterms:W3CDTF">2022-04-26T20:06:00Z</dcterms:modified>
</cp:coreProperties>
</file>