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2F50F"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color w:val="000000"/>
        </w:rPr>
        <w:t xml:space="preserve">Name of Journal: </w:t>
      </w:r>
      <w:r w:rsidRPr="00B23AF6">
        <w:rPr>
          <w:rFonts w:ascii="Book Antiqua" w:eastAsia="Book Antiqua" w:hAnsi="Book Antiqua" w:cs="Book Antiqua"/>
          <w:i/>
          <w:color w:val="000000"/>
        </w:rPr>
        <w:t>World Journal of Gastroenterology</w:t>
      </w:r>
    </w:p>
    <w:p w14:paraId="210001F0"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color w:val="000000"/>
        </w:rPr>
        <w:t xml:space="preserve">Manuscript NO: </w:t>
      </w:r>
      <w:r w:rsidRPr="00B23AF6">
        <w:rPr>
          <w:rFonts w:ascii="Book Antiqua" w:eastAsia="Book Antiqua" w:hAnsi="Book Antiqua" w:cs="Book Antiqua"/>
          <w:color w:val="000000"/>
        </w:rPr>
        <w:t>74288</w:t>
      </w:r>
    </w:p>
    <w:p w14:paraId="18572497"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color w:val="000000"/>
        </w:rPr>
        <w:t xml:space="preserve">Manuscript Type: </w:t>
      </w:r>
      <w:r w:rsidRPr="00B23AF6">
        <w:rPr>
          <w:rFonts w:ascii="Book Antiqua" w:eastAsia="Book Antiqua" w:hAnsi="Book Antiqua" w:cs="Book Antiqua"/>
          <w:color w:val="000000"/>
        </w:rPr>
        <w:t>ORIGINAL ARTICLE</w:t>
      </w:r>
    </w:p>
    <w:p w14:paraId="62236482" w14:textId="77777777" w:rsidR="00DC0E28" w:rsidRPr="00B23AF6" w:rsidRDefault="00DC0E28" w:rsidP="00B23AF6">
      <w:pPr>
        <w:spacing w:line="360" w:lineRule="auto"/>
        <w:jc w:val="both"/>
        <w:rPr>
          <w:rFonts w:ascii="Book Antiqua" w:hAnsi="Book Antiqua"/>
        </w:rPr>
      </w:pPr>
    </w:p>
    <w:p w14:paraId="02D3BD27"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i/>
          <w:color w:val="000000"/>
        </w:rPr>
        <w:t>Basic Study</w:t>
      </w:r>
    </w:p>
    <w:p w14:paraId="100C2031"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color w:val="000000"/>
        </w:rPr>
        <w:t xml:space="preserve">Fecal </w:t>
      </w:r>
      <w:r w:rsidRPr="00B23AF6">
        <w:rPr>
          <w:rFonts w:ascii="Book Antiqua" w:hAnsi="Book Antiqua" w:cs="Book Antiqua"/>
          <w:b/>
          <w:color w:val="000000"/>
          <w:lang w:eastAsia="zh-CN"/>
        </w:rPr>
        <w:t>g</w:t>
      </w:r>
      <w:r w:rsidRPr="00B23AF6">
        <w:rPr>
          <w:rFonts w:ascii="Book Antiqua" w:eastAsia="Book Antiqua" w:hAnsi="Book Antiqua" w:cs="Book Antiqua"/>
          <w:b/>
          <w:color w:val="000000"/>
        </w:rPr>
        <w:t xml:space="preserve">ene </w:t>
      </w:r>
      <w:r w:rsidRPr="00B23AF6">
        <w:rPr>
          <w:rFonts w:ascii="Book Antiqua" w:hAnsi="Book Antiqua" w:cs="Book Antiqua"/>
          <w:b/>
          <w:color w:val="000000"/>
          <w:lang w:eastAsia="zh-CN"/>
        </w:rPr>
        <w:t>d</w:t>
      </w:r>
      <w:r w:rsidRPr="00B23AF6">
        <w:rPr>
          <w:rFonts w:ascii="Book Antiqua" w:eastAsia="Book Antiqua" w:hAnsi="Book Antiqua" w:cs="Book Antiqua"/>
          <w:b/>
          <w:color w:val="000000"/>
        </w:rPr>
        <w:t xml:space="preserve">etection </w:t>
      </w:r>
      <w:r w:rsidRPr="00B23AF6">
        <w:rPr>
          <w:rFonts w:ascii="Book Antiqua" w:hAnsi="Book Antiqua" w:cs="Book Antiqua"/>
          <w:b/>
          <w:color w:val="000000"/>
          <w:lang w:eastAsia="zh-CN"/>
        </w:rPr>
        <w:t>b</w:t>
      </w:r>
      <w:r w:rsidRPr="00B23AF6">
        <w:rPr>
          <w:rFonts w:ascii="Book Antiqua" w:eastAsia="Book Antiqua" w:hAnsi="Book Antiqua" w:cs="Book Antiqua"/>
          <w:b/>
          <w:color w:val="000000"/>
        </w:rPr>
        <w:t xml:space="preserve">ased on </w:t>
      </w:r>
      <w:r w:rsidRPr="00B23AF6">
        <w:rPr>
          <w:rFonts w:ascii="Book Antiqua" w:hAnsi="Book Antiqua" w:cs="Book Antiqua"/>
          <w:b/>
          <w:color w:val="000000"/>
          <w:lang w:eastAsia="zh-CN"/>
        </w:rPr>
        <w:t>n</w:t>
      </w:r>
      <w:r w:rsidRPr="00B23AF6">
        <w:rPr>
          <w:rFonts w:ascii="Book Antiqua" w:eastAsia="Book Antiqua" w:hAnsi="Book Antiqua" w:cs="Book Antiqua"/>
          <w:b/>
          <w:color w:val="000000"/>
        </w:rPr>
        <w:t xml:space="preserve">ext </w:t>
      </w:r>
      <w:r w:rsidRPr="00B23AF6">
        <w:rPr>
          <w:rFonts w:ascii="Book Antiqua" w:hAnsi="Book Antiqua" w:cs="Book Antiqua"/>
          <w:b/>
          <w:color w:val="000000"/>
          <w:lang w:eastAsia="zh-CN"/>
        </w:rPr>
        <w:t>g</w:t>
      </w:r>
      <w:r w:rsidRPr="00B23AF6">
        <w:rPr>
          <w:rFonts w:ascii="Book Antiqua" w:eastAsia="Book Antiqua" w:hAnsi="Book Antiqua" w:cs="Book Antiqua"/>
          <w:b/>
          <w:color w:val="000000"/>
        </w:rPr>
        <w:t xml:space="preserve">eneration </w:t>
      </w:r>
      <w:r w:rsidRPr="00B23AF6">
        <w:rPr>
          <w:rFonts w:ascii="Book Antiqua" w:hAnsi="Book Antiqua" w:cs="Book Antiqua"/>
          <w:b/>
          <w:color w:val="000000"/>
          <w:lang w:eastAsia="zh-CN"/>
        </w:rPr>
        <w:t>s</w:t>
      </w:r>
      <w:r w:rsidRPr="00B23AF6">
        <w:rPr>
          <w:rFonts w:ascii="Book Antiqua" w:eastAsia="Book Antiqua" w:hAnsi="Book Antiqua" w:cs="Book Antiqua"/>
          <w:b/>
          <w:color w:val="000000"/>
        </w:rPr>
        <w:t>equencing</w:t>
      </w:r>
      <w:r w:rsidRPr="00B23AF6">
        <w:rPr>
          <w:rFonts w:ascii="Book Antiqua" w:hAnsi="Book Antiqua" w:cs="Book Antiqua"/>
          <w:b/>
          <w:color w:val="000000"/>
          <w:lang w:eastAsia="zh-CN"/>
        </w:rPr>
        <w:t xml:space="preserve"> </w:t>
      </w:r>
      <w:r w:rsidRPr="00B23AF6">
        <w:rPr>
          <w:rFonts w:ascii="Book Antiqua" w:eastAsia="Book Antiqua" w:hAnsi="Book Antiqua" w:cs="Book Antiqua"/>
          <w:b/>
          <w:color w:val="000000"/>
        </w:rPr>
        <w:t xml:space="preserve">for </w:t>
      </w:r>
      <w:r w:rsidRPr="00B23AF6">
        <w:rPr>
          <w:rFonts w:ascii="Book Antiqua" w:hAnsi="Book Antiqua" w:cs="Book Antiqua"/>
          <w:b/>
          <w:color w:val="000000"/>
          <w:lang w:eastAsia="zh-CN"/>
        </w:rPr>
        <w:t>c</w:t>
      </w:r>
      <w:r w:rsidRPr="00B23AF6">
        <w:rPr>
          <w:rFonts w:ascii="Book Antiqua" w:eastAsia="Book Antiqua" w:hAnsi="Book Antiqua" w:cs="Book Antiqua"/>
          <w:b/>
          <w:color w:val="000000"/>
        </w:rPr>
        <w:t xml:space="preserve">olorectal </w:t>
      </w:r>
      <w:r w:rsidRPr="00B23AF6">
        <w:rPr>
          <w:rFonts w:ascii="Book Antiqua" w:hAnsi="Book Antiqua" w:cs="Book Antiqua"/>
          <w:b/>
          <w:color w:val="000000"/>
          <w:lang w:eastAsia="zh-CN"/>
        </w:rPr>
        <w:t>c</w:t>
      </w:r>
      <w:r w:rsidRPr="00B23AF6">
        <w:rPr>
          <w:rFonts w:ascii="Book Antiqua" w:eastAsia="Book Antiqua" w:hAnsi="Book Antiqua" w:cs="Book Antiqua"/>
          <w:b/>
          <w:color w:val="000000"/>
        </w:rPr>
        <w:t xml:space="preserve">ancer </w:t>
      </w:r>
      <w:r w:rsidRPr="00B23AF6">
        <w:rPr>
          <w:rFonts w:ascii="Book Antiqua" w:hAnsi="Book Antiqua" w:cs="Book Antiqua"/>
          <w:b/>
          <w:color w:val="000000"/>
          <w:lang w:eastAsia="zh-CN"/>
        </w:rPr>
        <w:t>d</w:t>
      </w:r>
      <w:r w:rsidRPr="00B23AF6">
        <w:rPr>
          <w:rFonts w:ascii="Book Antiqua" w:eastAsia="Book Antiqua" w:hAnsi="Book Antiqua" w:cs="Book Antiqua"/>
          <w:b/>
          <w:color w:val="000000"/>
        </w:rPr>
        <w:t>iagnosis</w:t>
      </w:r>
    </w:p>
    <w:p w14:paraId="3C3BB2EC" w14:textId="77777777" w:rsidR="00DC0E28" w:rsidRPr="00B23AF6" w:rsidRDefault="00DC0E28" w:rsidP="00B23AF6">
      <w:pPr>
        <w:spacing w:line="360" w:lineRule="auto"/>
        <w:jc w:val="both"/>
        <w:rPr>
          <w:rFonts w:ascii="Book Antiqua" w:hAnsi="Book Antiqua"/>
        </w:rPr>
      </w:pPr>
    </w:p>
    <w:p w14:paraId="594BDE46"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color w:val="000000"/>
        </w:rPr>
        <w:t xml:space="preserve">He </w:t>
      </w:r>
      <w:r w:rsidRPr="00B23AF6">
        <w:rPr>
          <w:rFonts w:ascii="Book Antiqua" w:hAnsi="Book Antiqua" w:cs="Book Antiqua"/>
          <w:color w:val="000000"/>
          <w:lang w:eastAsia="zh-CN"/>
        </w:rPr>
        <w:t>SY</w:t>
      </w:r>
      <w:r w:rsidRPr="00B23AF6">
        <w:rPr>
          <w:rFonts w:ascii="Book Antiqua" w:eastAsia="Book Antiqua" w:hAnsi="Book Antiqua" w:cs="Book Antiqua"/>
          <w:color w:val="000000"/>
        </w:rPr>
        <w:t xml:space="preserve"> </w:t>
      </w:r>
      <w:r w:rsidRPr="00B23AF6">
        <w:rPr>
          <w:rFonts w:ascii="Book Antiqua" w:hAnsi="Book Antiqua" w:cs="Book Antiqua"/>
          <w:i/>
          <w:color w:val="000000"/>
          <w:lang w:eastAsia="zh-CN"/>
        </w:rPr>
        <w:t>et al.</w:t>
      </w:r>
      <w:r w:rsidRPr="00B23AF6">
        <w:rPr>
          <w:rFonts w:ascii="Book Antiqua" w:hAnsi="Book Antiqua" w:cs="Book Antiqua"/>
          <w:color w:val="000000"/>
          <w:lang w:eastAsia="zh-CN"/>
        </w:rPr>
        <w:t xml:space="preserve"> </w:t>
      </w:r>
      <w:r w:rsidRPr="00B23AF6">
        <w:rPr>
          <w:rFonts w:ascii="Book Antiqua" w:eastAsia="Book Antiqua" w:hAnsi="Book Antiqua" w:cs="Book Antiqua"/>
          <w:color w:val="000000"/>
        </w:rPr>
        <w:t xml:space="preserve">Fecal </w:t>
      </w:r>
      <w:r w:rsidRPr="00B23AF6">
        <w:rPr>
          <w:rFonts w:ascii="Book Antiqua" w:hAnsi="Book Antiqua" w:cs="Book Antiqua"/>
          <w:color w:val="000000"/>
          <w:lang w:eastAsia="zh-CN"/>
        </w:rPr>
        <w:t>g</w:t>
      </w:r>
      <w:r w:rsidRPr="00B23AF6">
        <w:rPr>
          <w:rFonts w:ascii="Book Antiqua" w:eastAsia="Book Antiqua" w:hAnsi="Book Antiqua" w:cs="Book Antiqua"/>
          <w:color w:val="000000"/>
        </w:rPr>
        <w:t xml:space="preserve">ene </w:t>
      </w:r>
      <w:r w:rsidRPr="00B23AF6">
        <w:rPr>
          <w:rFonts w:ascii="Book Antiqua" w:hAnsi="Book Antiqua" w:cs="Book Antiqua"/>
          <w:color w:val="000000"/>
          <w:lang w:eastAsia="zh-CN"/>
        </w:rPr>
        <w:t>d</w:t>
      </w:r>
      <w:r w:rsidRPr="00B23AF6">
        <w:rPr>
          <w:rFonts w:ascii="Book Antiqua" w:eastAsia="Book Antiqua" w:hAnsi="Book Antiqua" w:cs="Book Antiqua"/>
          <w:color w:val="000000"/>
        </w:rPr>
        <w:t>etection for CRC</w:t>
      </w:r>
      <w:r w:rsidRPr="00B23AF6">
        <w:rPr>
          <w:rFonts w:ascii="Book Antiqua" w:hAnsi="Book Antiqua" w:cs="Book Antiqua"/>
          <w:color w:val="000000"/>
          <w:lang w:eastAsia="zh-CN"/>
        </w:rPr>
        <w:t xml:space="preserve"> d</w:t>
      </w:r>
      <w:r w:rsidRPr="00B23AF6">
        <w:rPr>
          <w:rFonts w:ascii="Book Antiqua" w:eastAsia="Book Antiqua" w:hAnsi="Book Antiqua" w:cs="Book Antiqua"/>
          <w:color w:val="000000"/>
        </w:rPr>
        <w:t>iagnosis</w:t>
      </w:r>
    </w:p>
    <w:p w14:paraId="4E9B1BC4" w14:textId="77777777" w:rsidR="00DC0E28" w:rsidRPr="00B23AF6" w:rsidRDefault="00DC0E28" w:rsidP="00B23AF6">
      <w:pPr>
        <w:spacing w:line="360" w:lineRule="auto"/>
        <w:jc w:val="both"/>
        <w:rPr>
          <w:rFonts w:ascii="Book Antiqua" w:hAnsi="Book Antiqua"/>
        </w:rPr>
      </w:pPr>
    </w:p>
    <w:p w14:paraId="2F84FD1B"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color w:val="000000"/>
        </w:rPr>
        <w:t xml:space="preserve">Si-Yu He, Ying-Chun Li, Yong Wang, Hai-Lin Peng, Cheng-Lin Zhou, </w:t>
      </w:r>
      <w:proofErr w:type="spellStart"/>
      <w:r w:rsidRPr="00B23AF6">
        <w:rPr>
          <w:rFonts w:ascii="Book Antiqua" w:eastAsia="Book Antiqua" w:hAnsi="Book Antiqua" w:cs="Book Antiqua"/>
          <w:color w:val="000000"/>
        </w:rPr>
        <w:t>Chuan</w:t>
      </w:r>
      <w:proofErr w:type="spellEnd"/>
      <w:r w:rsidRPr="00B23AF6">
        <w:rPr>
          <w:rFonts w:ascii="Book Antiqua" w:eastAsia="Book Antiqua" w:hAnsi="Book Antiqua" w:cs="Book Antiqua"/>
          <w:color w:val="000000"/>
        </w:rPr>
        <w:t>-Meng Zhang, Sheng-Lan Chen, Jian-Feng Yin, Mei Lin</w:t>
      </w:r>
    </w:p>
    <w:p w14:paraId="1BEEB28D" w14:textId="77777777" w:rsidR="00DC0E28" w:rsidRPr="00B23AF6" w:rsidRDefault="00DC0E28" w:rsidP="00B23AF6">
      <w:pPr>
        <w:spacing w:line="360" w:lineRule="auto"/>
        <w:jc w:val="both"/>
        <w:rPr>
          <w:rFonts w:ascii="Book Antiqua" w:hAnsi="Book Antiqua"/>
        </w:rPr>
      </w:pPr>
    </w:p>
    <w:p w14:paraId="2F44987A"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bCs/>
          <w:color w:val="000000"/>
        </w:rPr>
        <w:t xml:space="preserve">Si-Yu He, Hai-Lin Peng, Cheng-Lin Zhou, Mei Lin, </w:t>
      </w:r>
      <w:r w:rsidRPr="00B23AF6">
        <w:rPr>
          <w:rFonts w:ascii="Book Antiqua" w:eastAsia="Book Antiqua" w:hAnsi="Book Antiqua" w:cs="Book Antiqua"/>
          <w:color w:val="000000"/>
        </w:rPr>
        <w:t xml:space="preserve">Department of Clinical Laboratory, Taizhou People's Hospital (Postgraduate </w:t>
      </w:r>
      <w:r w:rsidRPr="00B23AF6">
        <w:rPr>
          <w:rFonts w:ascii="Book Antiqua" w:hAnsi="Book Antiqua" w:cs="Book Antiqua"/>
          <w:color w:val="000000"/>
          <w:lang w:eastAsia="zh-CN"/>
        </w:rPr>
        <w:t>T</w:t>
      </w:r>
      <w:r w:rsidRPr="00B23AF6">
        <w:rPr>
          <w:rFonts w:ascii="Book Antiqua" w:eastAsia="Book Antiqua" w:hAnsi="Book Antiqua" w:cs="Book Antiqua"/>
          <w:color w:val="000000"/>
        </w:rPr>
        <w:t xml:space="preserve">raining </w:t>
      </w:r>
      <w:r w:rsidRPr="00B23AF6">
        <w:rPr>
          <w:rFonts w:ascii="Book Antiqua" w:hAnsi="Book Antiqua" w:cs="Book Antiqua"/>
          <w:color w:val="000000"/>
          <w:lang w:eastAsia="zh-CN"/>
        </w:rPr>
        <w:t>B</w:t>
      </w:r>
      <w:r w:rsidRPr="00B23AF6">
        <w:rPr>
          <w:rFonts w:ascii="Book Antiqua" w:eastAsia="Book Antiqua" w:hAnsi="Book Antiqua" w:cs="Book Antiqua"/>
          <w:color w:val="000000"/>
        </w:rPr>
        <w:t>ase of Dalian Medical University), Taizhou 225300, Jiangsu Province, China</w:t>
      </w:r>
    </w:p>
    <w:p w14:paraId="759A3E35" w14:textId="77777777" w:rsidR="00DC0E28" w:rsidRPr="00B23AF6" w:rsidRDefault="00DC0E28" w:rsidP="00B23AF6">
      <w:pPr>
        <w:spacing w:line="360" w:lineRule="auto"/>
        <w:jc w:val="both"/>
        <w:rPr>
          <w:rFonts w:ascii="Book Antiqua" w:hAnsi="Book Antiqua"/>
        </w:rPr>
      </w:pPr>
    </w:p>
    <w:p w14:paraId="395178CE"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bCs/>
          <w:color w:val="000000"/>
        </w:rPr>
        <w:t xml:space="preserve">Si-Yu He, </w:t>
      </w:r>
      <w:r w:rsidRPr="00B23AF6">
        <w:rPr>
          <w:rFonts w:ascii="Book Antiqua" w:eastAsia="Book Antiqua" w:hAnsi="Book Antiqua" w:cs="Book Antiqua"/>
          <w:color w:val="000000"/>
        </w:rPr>
        <w:t xml:space="preserve">Department of Clinical Laboratory, the First People's Hospital of </w:t>
      </w:r>
      <w:proofErr w:type="spellStart"/>
      <w:r w:rsidRPr="00B23AF6">
        <w:rPr>
          <w:rFonts w:ascii="Book Antiqua" w:eastAsia="Book Antiqua" w:hAnsi="Book Antiqua" w:cs="Book Antiqua"/>
          <w:color w:val="000000"/>
        </w:rPr>
        <w:t>Tianmen</w:t>
      </w:r>
      <w:proofErr w:type="spellEnd"/>
      <w:r w:rsidRPr="00B23AF6">
        <w:rPr>
          <w:rFonts w:ascii="Book Antiqua" w:eastAsia="Book Antiqua" w:hAnsi="Book Antiqua" w:cs="Book Antiqua"/>
          <w:color w:val="000000"/>
        </w:rPr>
        <w:t xml:space="preserve"> City, </w:t>
      </w:r>
      <w:proofErr w:type="spellStart"/>
      <w:r w:rsidRPr="00B23AF6">
        <w:rPr>
          <w:rFonts w:ascii="Book Antiqua" w:eastAsia="Book Antiqua" w:hAnsi="Book Antiqua" w:cs="Book Antiqua"/>
          <w:color w:val="000000"/>
        </w:rPr>
        <w:t>Tianmen</w:t>
      </w:r>
      <w:proofErr w:type="spellEnd"/>
      <w:r w:rsidRPr="00B23AF6">
        <w:rPr>
          <w:rFonts w:ascii="Book Antiqua" w:eastAsia="Book Antiqua" w:hAnsi="Book Antiqua" w:cs="Book Antiqua"/>
          <w:color w:val="000000"/>
        </w:rPr>
        <w:t xml:space="preserve"> 431700, Hubei Province, China</w:t>
      </w:r>
    </w:p>
    <w:p w14:paraId="059452ED" w14:textId="77777777" w:rsidR="00DC0E28" w:rsidRPr="00B23AF6" w:rsidRDefault="00DC0E28" w:rsidP="00B23AF6">
      <w:pPr>
        <w:spacing w:line="360" w:lineRule="auto"/>
        <w:jc w:val="both"/>
        <w:rPr>
          <w:rFonts w:ascii="Book Antiqua" w:hAnsi="Book Antiqua"/>
        </w:rPr>
      </w:pPr>
    </w:p>
    <w:p w14:paraId="263E0AA4"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bCs/>
          <w:color w:val="000000"/>
        </w:rPr>
        <w:t xml:space="preserve">Ying-Chun Li, Yong Wang, </w:t>
      </w:r>
      <w:r w:rsidRPr="00B23AF6">
        <w:rPr>
          <w:rFonts w:ascii="Book Antiqua" w:eastAsia="Book Antiqua" w:hAnsi="Book Antiqua" w:cs="Book Antiqua"/>
          <w:color w:val="000000"/>
        </w:rPr>
        <w:t xml:space="preserve">Department </w:t>
      </w:r>
      <w:r w:rsidRPr="00B23AF6">
        <w:rPr>
          <w:rFonts w:ascii="Book Antiqua" w:hAnsi="Book Antiqua" w:cs="Book Antiqua"/>
          <w:color w:val="000000"/>
          <w:lang w:eastAsia="zh-CN"/>
        </w:rPr>
        <w:t xml:space="preserve">of </w:t>
      </w:r>
      <w:r w:rsidRPr="00B23AF6">
        <w:rPr>
          <w:rFonts w:ascii="Book Antiqua" w:eastAsia="Book Antiqua" w:hAnsi="Book Antiqua" w:cs="Book Antiqua"/>
          <w:color w:val="000000"/>
        </w:rPr>
        <w:t xml:space="preserve">General Surgery, Taizhou People's Hospital (Postgraduate </w:t>
      </w:r>
      <w:r w:rsidRPr="00B23AF6">
        <w:rPr>
          <w:rFonts w:ascii="Book Antiqua" w:hAnsi="Book Antiqua" w:cs="Book Antiqua"/>
          <w:color w:val="000000"/>
          <w:lang w:eastAsia="zh-CN"/>
        </w:rPr>
        <w:t>T</w:t>
      </w:r>
      <w:r w:rsidRPr="00B23AF6">
        <w:rPr>
          <w:rFonts w:ascii="Book Antiqua" w:eastAsia="Book Antiqua" w:hAnsi="Book Antiqua" w:cs="Book Antiqua"/>
          <w:color w:val="000000"/>
        </w:rPr>
        <w:t>raining</w:t>
      </w:r>
      <w:r w:rsidRPr="00B23AF6">
        <w:rPr>
          <w:rFonts w:ascii="Book Antiqua" w:hAnsi="Book Antiqua" w:cs="Book Antiqua"/>
          <w:color w:val="000000"/>
          <w:lang w:eastAsia="zh-CN"/>
        </w:rPr>
        <w:t xml:space="preserve"> B</w:t>
      </w:r>
      <w:r w:rsidRPr="00B23AF6">
        <w:rPr>
          <w:rFonts w:ascii="Book Antiqua" w:eastAsia="Book Antiqua" w:hAnsi="Book Antiqua" w:cs="Book Antiqua"/>
          <w:color w:val="000000"/>
        </w:rPr>
        <w:t>ase of Dalian Medical University), Taizhou 225300, Jiangsu Province, China</w:t>
      </w:r>
    </w:p>
    <w:p w14:paraId="352B066D" w14:textId="77777777" w:rsidR="00DC0E28" w:rsidRPr="00B23AF6" w:rsidRDefault="00DC0E28" w:rsidP="00B23AF6">
      <w:pPr>
        <w:spacing w:line="360" w:lineRule="auto"/>
        <w:jc w:val="both"/>
        <w:rPr>
          <w:rFonts w:ascii="Book Antiqua" w:hAnsi="Book Antiqua"/>
        </w:rPr>
      </w:pPr>
    </w:p>
    <w:p w14:paraId="4EA25D10" w14:textId="77777777" w:rsidR="00DC0E28" w:rsidRPr="00B23AF6" w:rsidRDefault="00FF214D" w:rsidP="00B23AF6">
      <w:pPr>
        <w:spacing w:line="360" w:lineRule="auto"/>
        <w:jc w:val="both"/>
        <w:rPr>
          <w:rFonts w:ascii="Book Antiqua" w:eastAsia="Book Antiqua" w:hAnsi="Book Antiqua" w:cs="Book Antiqua"/>
          <w:color w:val="000000"/>
        </w:rPr>
      </w:pPr>
      <w:proofErr w:type="spellStart"/>
      <w:r w:rsidRPr="00B23AF6">
        <w:rPr>
          <w:rFonts w:ascii="Book Antiqua" w:eastAsia="Book Antiqua" w:hAnsi="Book Antiqua" w:cs="Book Antiqua"/>
          <w:b/>
          <w:color w:val="000000"/>
        </w:rPr>
        <w:t>Chuan</w:t>
      </w:r>
      <w:proofErr w:type="spellEnd"/>
      <w:r w:rsidRPr="00B23AF6">
        <w:rPr>
          <w:rFonts w:ascii="Book Antiqua" w:eastAsia="Book Antiqua" w:hAnsi="Book Antiqua" w:cs="Book Antiqua"/>
          <w:b/>
          <w:color w:val="000000"/>
        </w:rPr>
        <w:t>-Meng Zhang,</w:t>
      </w:r>
      <w:r w:rsidRPr="00B23AF6">
        <w:rPr>
          <w:rFonts w:ascii="Book Antiqua" w:eastAsia="Book Antiqua" w:hAnsi="Book Antiqua" w:cs="Book Antiqua"/>
          <w:color w:val="000000"/>
        </w:rPr>
        <w:t xml:space="preserve"> Central Laboratory, Taizhou People's Hospital (Postgraduate training</w:t>
      </w:r>
      <w:r w:rsidRPr="00B23AF6">
        <w:rPr>
          <w:rFonts w:ascii="Book Antiqua" w:hAnsi="Book Antiqua" w:cs="Book Antiqua"/>
          <w:color w:val="000000"/>
          <w:lang w:eastAsia="zh-CN"/>
        </w:rPr>
        <w:t xml:space="preserve"> </w:t>
      </w:r>
      <w:r w:rsidRPr="00B23AF6">
        <w:rPr>
          <w:rFonts w:ascii="Book Antiqua" w:eastAsia="Book Antiqua" w:hAnsi="Book Antiqua" w:cs="Book Antiqua"/>
          <w:color w:val="000000"/>
        </w:rPr>
        <w:t>base of Dalian Medical University), Taizhou 225300, Jiangsu Province, China</w:t>
      </w:r>
    </w:p>
    <w:p w14:paraId="45D90402" w14:textId="77777777" w:rsidR="00DC0E28" w:rsidRPr="00B23AF6" w:rsidRDefault="00DC0E28" w:rsidP="00B23AF6">
      <w:pPr>
        <w:spacing w:line="360" w:lineRule="auto"/>
        <w:jc w:val="both"/>
        <w:rPr>
          <w:rFonts w:ascii="Book Antiqua" w:eastAsia="SimSun" w:hAnsi="Book Antiqua"/>
          <w:lang w:eastAsia="zh-CN"/>
        </w:rPr>
      </w:pPr>
    </w:p>
    <w:p w14:paraId="317B885C"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bCs/>
          <w:color w:val="000000"/>
        </w:rPr>
        <w:t xml:space="preserve">Sheng-Lan Chen, </w:t>
      </w:r>
      <w:r w:rsidRPr="00B23AF6">
        <w:rPr>
          <w:rFonts w:ascii="Book Antiqua" w:eastAsia="Book Antiqua" w:hAnsi="Book Antiqua" w:cs="Book Antiqua"/>
          <w:color w:val="000000"/>
        </w:rPr>
        <w:t xml:space="preserve">Department </w:t>
      </w:r>
      <w:r w:rsidRPr="00B23AF6">
        <w:rPr>
          <w:rFonts w:ascii="Book Antiqua" w:hAnsi="Book Antiqua" w:cs="Book Antiqua"/>
          <w:color w:val="000000"/>
          <w:lang w:eastAsia="zh-CN"/>
        </w:rPr>
        <w:t xml:space="preserve">of </w:t>
      </w:r>
      <w:r w:rsidRPr="00B23AF6">
        <w:rPr>
          <w:rFonts w:ascii="Book Antiqua" w:eastAsia="Book Antiqua" w:hAnsi="Book Antiqua" w:cs="Book Antiqua"/>
          <w:color w:val="000000"/>
        </w:rPr>
        <w:t xml:space="preserve">Laboratory, Taizhou </w:t>
      </w:r>
      <w:proofErr w:type="spellStart"/>
      <w:r w:rsidRPr="00B23AF6">
        <w:rPr>
          <w:rFonts w:ascii="Book Antiqua" w:eastAsia="Book Antiqua" w:hAnsi="Book Antiqua" w:cs="Book Antiqua"/>
          <w:color w:val="000000"/>
        </w:rPr>
        <w:t>Genewill</w:t>
      </w:r>
      <w:proofErr w:type="spellEnd"/>
      <w:r w:rsidRPr="00B23AF6">
        <w:rPr>
          <w:rFonts w:ascii="Book Antiqua" w:eastAsia="Book Antiqua" w:hAnsi="Book Antiqua" w:cs="Book Antiqua"/>
          <w:color w:val="000000"/>
        </w:rPr>
        <w:t xml:space="preserve"> Medical Laboratory Company Limited, Taizhou 225300, Jiangsu Province, China</w:t>
      </w:r>
    </w:p>
    <w:p w14:paraId="6B2AFDC6" w14:textId="77777777" w:rsidR="00DC0E28" w:rsidRPr="00B23AF6" w:rsidRDefault="00DC0E28" w:rsidP="00B23AF6">
      <w:pPr>
        <w:spacing w:line="360" w:lineRule="auto"/>
        <w:jc w:val="both"/>
        <w:rPr>
          <w:rFonts w:ascii="Book Antiqua" w:hAnsi="Book Antiqua"/>
        </w:rPr>
      </w:pPr>
    </w:p>
    <w:p w14:paraId="6B56724A"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bCs/>
          <w:color w:val="000000"/>
        </w:rPr>
        <w:t xml:space="preserve">Jian-Feng Yin, </w:t>
      </w:r>
      <w:r w:rsidRPr="00B23AF6">
        <w:rPr>
          <w:rFonts w:ascii="Book Antiqua" w:eastAsia="Book Antiqua" w:hAnsi="Book Antiqua" w:cs="Book Antiqua"/>
          <w:color w:val="000000"/>
        </w:rPr>
        <w:t xml:space="preserve">Department </w:t>
      </w:r>
      <w:r w:rsidRPr="00B23AF6">
        <w:rPr>
          <w:rFonts w:ascii="Book Antiqua" w:hAnsi="Book Antiqua" w:cs="Book Antiqua"/>
          <w:color w:val="000000"/>
          <w:lang w:eastAsia="zh-CN"/>
        </w:rPr>
        <w:t xml:space="preserve">of </w:t>
      </w:r>
      <w:r w:rsidRPr="00B23AF6">
        <w:rPr>
          <w:rFonts w:ascii="Book Antiqua" w:eastAsia="Book Antiqua" w:hAnsi="Book Antiqua" w:cs="Book Antiqua"/>
          <w:color w:val="000000"/>
        </w:rPr>
        <w:t xml:space="preserve">Laboratory, Jiangsu </w:t>
      </w:r>
      <w:proofErr w:type="spellStart"/>
      <w:r w:rsidRPr="00B23AF6">
        <w:rPr>
          <w:rFonts w:ascii="Book Antiqua" w:eastAsia="Book Antiqua" w:hAnsi="Book Antiqua" w:cs="Book Antiqua"/>
          <w:color w:val="000000"/>
        </w:rPr>
        <w:t>CoWin</w:t>
      </w:r>
      <w:proofErr w:type="spellEnd"/>
      <w:r w:rsidRPr="00B23AF6">
        <w:rPr>
          <w:rFonts w:ascii="Book Antiqua" w:eastAsia="Book Antiqua" w:hAnsi="Book Antiqua" w:cs="Book Antiqua"/>
          <w:color w:val="000000"/>
        </w:rPr>
        <w:t xml:space="preserve"> Biotech Co., Ltd., Taizhou 225300, Jiangsu Province, China</w:t>
      </w:r>
    </w:p>
    <w:p w14:paraId="6E6B674F" w14:textId="77777777" w:rsidR="00DC0E28" w:rsidRPr="00B23AF6" w:rsidRDefault="00DC0E28" w:rsidP="00B23AF6">
      <w:pPr>
        <w:spacing w:line="360" w:lineRule="auto"/>
        <w:jc w:val="both"/>
        <w:rPr>
          <w:rFonts w:ascii="Book Antiqua" w:hAnsi="Book Antiqua"/>
        </w:rPr>
      </w:pPr>
    </w:p>
    <w:p w14:paraId="2967273B"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bCs/>
          <w:color w:val="000000"/>
        </w:rPr>
        <w:t xml:space="preserve">Author contributions: </w:t>
      </w:r>
      <w:r w:rsidRPr="00B23AF6">
        <w:rPr>
          <w:rFonts w:ascii="Book Antiqua" w:eastAsia="Book Antiqua" w:hAnsi="Book Antiqua" w:cs="Book Antiqua"/>
          <w:color w:val="000000"/>
        </w:rPr>
        <w:t xml:space="preserve">He </w:t>
      </w:r>
      <w:r w:rsidRPr="00B23AF6">
        <w:rPr>
          <w:rFonts w:ascii="Book Antiqua" w:hAnsi="Book Antiqua" w:cs="Book Antiqua"/>
          <w:color w:val="000000"/>
          <w:lang w:eastAsia="zh-CN"/>
        </w:rPr>
        <w:t xml:space="preserve">SY </w:t>
      </w:r>
      <w:r w:rsidRPr="00B23AF6">
        <w:rPr>
          <w:rFonts w:ascii="Book Antiqua" w:eastAsia="Book Antiqua" w:hAnsi="Book Antiqua" w:cs="Book Antiqua"/>
          <w:color w:val="000000"/>
        </w:rPr>
        <w:t>performed most of the experiments, analyzed some data, and drafted the manuscript; Li</w:t>
      </w:r>
      <w:r w:rsidRPr="00B23AF6">
        <w:rPr>
          <w:rFonts w:ascii="Book Antiqua" w:hAnsi="Book Antiqua" w:cs="Book Antiqua"/>
          <w:color w:val="000000"/>
          <w:lang w:eastAsia="zh-CN"/>
        </w:rPr>
        <w:t xml:space="preserve"> YC</w:t>
      </w:r>
      <w:r w:rsidRPr="00B23AF6">
        <w:rPr>
          <w:rFonts w:ascii="Book Antiqua" w:eastAsia="Book Antiqua" w:hAnsi="Book Antiqua" w:cs="Book Antiqua"/>
          <w:color w:val="000000"/>
        </w:rPr>
        <w:t xml:space="preserve"> and Wang</w:t>
      </w:r>
      <w:r w:rsidRPr="00B23AF6">
        <w:rPr>
          <w:rFonts w:ascii="Book Antiqua" w:hAnsi="Book Antiqua" w:cs="Book Antiqua"/>
          <w:color w:val="000000"/>
          <w:lang w:eastAsia="zh-CN"/>
        </w:rPr>
        <w:t xml:space="preserve"> Y</w:t>
      </w:r>
      <w:r w:rsidRPr="00B23AF6">
        <w:rPr>
          <w:rFonts w:ascii="Book Antiqua" w:eastAsia="Book Antiqua" w:hAnsi="Book Antiqua" w:cs="Book Antiqua"/>
          <w:color w:val="000000"/>
        </w:rPr>
        <w:t xml:space="preserve"> provided specimens for the study; Peng</w:t>
      </w:r>
      <w:r w:rsidRPr="00B23AF6">
        <w:rPr>
          <w:rFonts w:ascii="Book Antiqua" w:hAnsi="Book Antiqua" w:cs="Book Antiqua"/>
          <w:color w:val="000000"/>
          <w:lang w:eastAsia="zh-CN"/>
        </w:rPr>
        <w:t xml:space="preserve"> HL</w:t>
      </w:r>
      <w:r w:rsidRPr="00B23AF6">
        <w:rPr>
          <w:rFonts w:ascii="Book Antiqua" w:eastAsia="Book Antiqua" w:hAnsi="Book Antiqua" w:cs="Book Antiqua"/>
          <w:color w:val="000000"/>
        </w:rPr>
        <w:t xml:space="preserve"> and Zhou</w:t>
      </w:r>
      <w:r w:rsidRPr="00B23AF6">
        <w:rPr>
          <w:rFonts w:ascii="Book Antiqua" w:hAnsi="Book Antiqua" w:cs="Book Antiqua"/>
          <w:color w:val="000000"/>
          <w:lang w:eastAsia="zh-CN"/>
        </w:rPr>
        <w:t xml:space="preserve"> CL</w:t>
      </w:r>
      <w:r w:rsidRPr="00B23AF6">
        <w:rPr>
          <w:rFonts w:ascii="Book Antiqua" w:eastAsia="Book Antiqua" w:hAnsi="Book Antiqua" w:cs="Book Antiqua"/>
          <w:color w:val="000000"/>
        </w:rPr>
        <w:t xml:space="preserve"> gave constructive guidance on the study; Zhang</w:t>
      </w:r>
      <w:r w:rsidRPr="00B23AF6">
        <w:rPr>
          <w:rFonts w:ascii="Book Antiqua" w:hAnsi="Book Antiqua" w:cs="Book Antiqua"/>
          <w:color w:val="000000"/>
          <w:lang w:eastAsia="zh-CN"/>
        </w:rPr>
        <w:t xml:space="preserve"> CM</w:t>
      </w:r>
      <w:r w:rsidRPr="00B23AF6">
        <w:rPr>
          <w:rFonts w:ascii="Book Antiqua" w:eastAsia="Book Antiqua" w:hAnsi="Book Antiqua" w:cs="Book Antiqua"/>
          <w:color w:val="000000"/>
        </w:rPr>
        <w:t xml:space="preserve"> contributed to the statistics; Chen</w:t>
      </w:r>
      <w:r w:rsidRPr="00B23AF6">
        <w:rPr>
          <w:rFonts w:ascii="Book Antiqua" w:hAnsi="Book Antiqua" w:cs="Book Antiqua"/>
          <w:color w:val="000000"/>
          <w:lang w:eastAsia="zh-CN"/>
        </w:rPr>
        <w:t xml:space="preserve"> SL</w:t>
      </w:r>
      <w:r w:rsidRPr="00B23AF6">
        <w:rPr>
          <w:rFonts w:ascii="Book Antiqua" w:eastAsia="Book Antiqua" w:hAnsi="Book Antiqua" w:cs="Book Antiqua"/>
          <w:color w:val="000000"/>
        </w:rPr>
        <w:t xml:space="preserve"> and Yin</w:t>
      </w:r>
      <w:r w:rsidRPr="00B23AF6">
        <w:rPr>
          <w:rFonts w:ascii="Book Antiqua" w:hAnsi="Book Antiqua" w:cs="Book Antiqua"/>
          <w:color w:val="000000"/>
          <w:lang w:eastAsia="zh-CN"/>
        </w:rPr>
        <w:t xml:space="preserve"> JF</w:t>
      </w:r>
      <w:r w:rsidRPr="00B23AF6">
        <w:rPr>
          <w:rFonts w:ascii="Book Antiqua" w:eastAsia="Book Antiqua" w:hAnsi="Book Antiqua" w:cs="Book Antiqua"/>
          <w:color w:val="000000"/>
        </w:rPr>
        <w:t xml:space="preserve"> performed some of the experiments</w:t>
      </w:r>
      <w:r w:rsidRPr="00B23AF6">
        <w:rPr>
          <w:rFonts w:ascii="Book Antiqua" w:hAnsi="Book Antiqua" w:cs="Book Antiqua"/>
          <w:color w:val="000000"/>
          <w:lang w:eastAsia="zh-CN"/>
        </w:rPr>
        <w:t>;</w:t>
      </w:r>
      <w:r w:rsidRPr="00B23AF6">
        <w:rPr>
          <w:rFonts w:ascii="Book Antiqua" w:eastAsia="Book Antiqua" w:hAnsi="Book Antiqua" w:cs="Book Antiqua"/>
          <w:color w:val="000000"/>
        </w:rPr>
        <w:t xml:space="preserve"> Lin</w:t>
      </w:r>
      <w:r w:rsidRPr="00B23AF6">
        <w:rPr>
          <w:rFonts w:ascii="Book Antiqua" w:hAnsi="Book Antiqua" w:cs="Book Antiqua"/>
          <w:color w:val="000000"/>
          <w:lang w:eastAsia="zh-CN"/>
        </w:rPr>
        <w:t xml:space="preserve"> M</w:t>
      </w:r>
      <w:r w:rsidRPr="00B23AF6">
        <w:rPr>
          <w:rFonts w:ascii="Book Antiqua" w:eastAsia="Book Antiqua" w:hAnsi="Book Antiqua" w:cs="Book Antiqua"/>
          <w:color w:val="000000"/>
        </w:rPr>
        <w:t xml:space="preserve"> designed and supervised the study and edited the manuscript; </w:t>
      </w:r>
      <w:r w:rsidRPr="00B23AF6">
        <w:rPr>
          <w:rFonts w:ascii="Book Antiqua" w:hAnsi="Book Antiqua" w:cs="Book Antiqua"/>
          <w:color w:val="000000"/>
          <w:lang w:eastAsia="zh-CN"/>
        </w:rPr>
        <w:t>a</w:t>
      </w:r>
      <w:r w:rsidRPr="00B23AF6">
        <w:rPr>
          <w:rFonts w:ascii="Book Antiqua" w:eastAsia="Book Antiqua" w:hAnsi="Book Antiqua" w:cs="Book Antiqua"/>
          <w:color w:val="000000"/>
        </w:rPr>
        <w:t>ll authors approved the final version of the article.</w:t>
      </w:r>
    </w:p>
    <w:p w14:paraId="7558BAB4" w14:textId="77777777" w:rsidR="00DC0E28" w:rsidRPr="00B23AF6" w:rsidRDefault="00DC0E28" w:rsidP="00B23AF6">
      <w:pPr>
        <w:spacing w:line="360" w:lineRule="auto"/>
        <w:jc w:val="both"/>
        <w:rPr>
          <w:rFonts w:ascii="Book Antiqua" w:hAnsi="Book Antiqua"/>
        </w:rPr>
      </w:pPr>
    </w:p>
    <w:p w14:paraId="67FF750A"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bCs/>
          <w:color w:val="000000"/>
        </w:rPr>
        <w:t xml:space="preserve">Supported by </w:t>
      </w:r>
      <w:r w:rsidRPr="00B23AF6">
        <w:rPr>
          <w:rFonts w:ascii="Book Antiqua" w:eastAsia="Book Antiqua" w:hAnsi="Book Antiqua" w:cs="Book Antiqua"/>
          <w:color w:val="000000"/>
        </w:rPr>
        <w:t>Taizhou Social Development Plan, No. TS202004; Natural Science Foundation of Nanjing University of Chinese Medicine China, No. XZR2020093; and Taizhou People's Hospital Medical Innovation Team Foundation, No. CXTDA201901.</w:t>
      </w:r>
    </w:p>
    <w:p w14:paraId="4E39DEF8" w14:textId="77777777" w:rsidR="00DC0E28" w:rsidRPr="00B23AF6" w:rsidRDefault="00DC0E28" w:rsidP="00B23AF6">
      <w:pPr>
        <w:spacing w:line="360" w:lineRule="auto"/>
        <w:jc w:val="both"/>
        <w:rPr>
          <w:rFonts w:ascii="Book Antiqua" w:hAnsi="Book Antiqua"/>
        </w:rPr>
      </w:pPr>
    </w:p>
    <w:p w14:paraId="1D2B9DDF"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bCs/>
          <w:color w:val="000000"/>
        </w:rPr>
        <w:t xml:space="preserve">Corresponding author: Mei Lin, MD, PhD, Senior Scientist, </w:t>
      </w:r>
      <w:r w:rsidRPr="00B23AF6">
        <w:rPr>
          <w:rFonts w:ascii="Book Antiqua" w:eastAsia="Book Antiqua" w:hAnsi="Book Antiqua" w:cs="Book Antiqua"/>
          <w:color w:val="000000"/>
        </w:rPr>
        <w:t xml:space="preserve">Department of Clinical Laboratory, Taizhou People's Hospital (Postgraduate </w:t>
      </w:r>
      <w:r w:rsidRPr="00B23AF6">
        <w:rPr>
          <w:rFonts w:ascii="Book Antiqua" w:hAnsi="Book Antiqua" w:cs="Book Antiqua"/>
          <w:color w:val="000000"/>
          <w:lang w:eastAsia="zh-CN"/>
        </w:rPr>
        <w:t>T</w:t>
      </w:r>
      <w:r w:rsidRPr="00B23AF6">
        <w:rPr>
          <w:rFonts w:ascii="Book Antiqua" w:eastAsia="Book Antiqua" w:hAnsi="Book Antiqua" w:cs="Book Antiqua"/>
          <w:color w:val="000000"/>
        </w:rPr>
        <w:t xml:space="preserve">raining </w:t>
      </w:r>
      <w:r w:rsidRPr="00B23AF6">
        <w:rPr>
          <w:rFonts w:ascii="Book Antiqua" w:hAnsi="Book Antiqua" w:cs="Book Antiqua"/>
          <w:color w:val="000000"/>
          <w:lang w:eastAsia="zh-CN"/>
        </w:rPr>
        <w:t>B</w:t>
      </w:r>
      <w:r w:rsidRPr="00B23AF6">
        <w:rPr>
          <w:rFonts w:ascii="Book Antiqua" w:eastAsia="Book Antiqua" w:hAnsi="Book Antiqua" w:cs="Book Antiqua"/>
          <w:color w:val="000000"/>
        </w:rPr>
        <w:t>ase of Dalian Medical University), No.</w:t>
      </w:r>
      <w:r w:rsidRPr="00B23AF6">
        <w:rPr>
          <w:rFonts w:ascii="Book Antiqua" w:hAnsi="Book Antiqua" w:cs="Book Antiqua"/>
          <w:color w:val="000000"/>
          <w:lang w:eastAsia="zh-CN"/>
        </w:rPr>
        <w:t xml:space="preserve"> </w:t>
      </w:r>
      <w:r w:rsidRPr="00B23AF6">
        <w:rPr>
          <w:rFonts w:ascii="Book Antiqua" w:eastAsia="Book Antiqua" w:hAnsi="Book Antiqua" w:cs="Book Antiqua"/>
          <w:color w:val="000000"/>
        </w:rPr>
        <w:t xml:space="preserve">366 </w:t>
      </w:r>
      <w:proofErr w:type="spellStart"/>
      <w:r w:rsidRPr="00B23AF6">
        <w:rPr>
          <w:rFonts w:ascii="Book Antiqua" w:eastAsia="Book Antiqua" w:hAnsi="Book Antiqua" w:cs="Book Antiqua"/>
          <w:color w:val="000000"/>
        </w:rPr>
        <w:t>Taihu</w:t>
      </w:r>
      <w:proofErr w:type="spellEnd"/>
      <w:r w:rsidRPr="00B23AF6">
        <w:rPr>
          <w:rFonts w:ascii="Book Antiqua" w:eastAsia="Book Antiqua" w:hAnsi="Book Antiqua" w:cs="Book Antiqua"/>
          <w:color w:val="000000"/>
        </w:rPr>
        <w:t xml:space="preserve"> Road, Taizhou 225300, Jiangsu Province, China. l_mei@163.com</w:t>
      </w:r>
    </w:p>
    <w:p w14:paraId="2D543C52" w14:textId="77777777" w:rsidR="00DC0E28" w:rsidRPr="00B23AF6" w:rsidRDefault="00DC0E28" w:rsidP="00B23AF6">
      <w:pPr>
        <w:spacing w:line="360" w:lineRule="auto"/>
        <w:jc w:val="both"/>
        <w:rPr>
          <w:rFonts w:ascii="Book Antiqua" w:hAnsi="Book Antiqua"/>
        </w:rPr>
      </w:pPr>
    </w:p>
    <w:p w14:paraId="139AD422"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bCs/>
          <w:color w:val="000000"/>
        </w:rPr>
        <w:t xml:space="preserve">Received: </w:t>
      </w:r>
      <w:r w:rsidRPr="00B23AF6">
        <w:rPr>
          <w:rFonts w:ascii="Book Antiqua" w:eastAsia="Book Antiqua" w:hAnsi="Book Antiqua" w:cs="Book Antiqua"/>
          <w:color w:val="000000"/>
        </w:rPr>
        <w:t>January 16, 2022</w:t>
      </w:r>
    </w:p>
    <w:p w14:paraId="35C8D4A0"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bCs/>
          <w:color w:val="000000"/>
        </w:rPr>
        <w:t xml:space="preserve">Revised: </w:t>
      </w:r>
      <w:r w:rsidRPr="00B23AF6">
        <w:rPr>
          <w:rFonts w:ascii="Book Antiqua" w:hAnsi="Book Antiqua"/>
        </w:rPr>
        <w:t>March 18, 2022</w:t>
      </w:r>
    </w:p>
    <w:p w14:paraId="7491C168" w14:textId="499BA840"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bCs/>
          <w:color w:val="000000"/>
        </w:rPr>
        <w:t>Accepted:</w:t>
      </w:r>
      <w:ins w:id="0" w:author="Liansheng" w:date="2022-05-27T15:23:00Z">
        <w:r w:rsidR="00312C6C" w:rsidRPr="00312C6C">
          <w:t xml:space="preserve"> </w:t>
        </w:r>
        <w:r w:rsidR="00312C6C" w:rsidRPr="00312C6C">
          <w:rPr>
            <w:rFonts w:ascii="Book Antiqua" w:eastAsia="Book Antiqua" w:hAnsi="Book Antiqua" w:cs="Book Antiqua"/>
            <w:b/>
            <w:bCs/>
            <w:color w:val="000000"/>
          </w:rPr>
          <w:t>May 27, 2022</w:t>
        </w:r>
      </w:ins>
      <w:r w:rsidRPr="00B23AF6">
        <w:rPr>
          <w:rFonts w:ascii="Book Antiqua" w:eastAsia="Book Antiqua" w:hAnsi="Book Antiqua" w:cs="Book Antiqua"/>
          <w:b/>
          <w:bCs/>
          <w:color w:val="000000"/>
        </w:rPr>
        <w:t xml:space="preserve"> </w:t>
      </w:r>
    </w:p>
    <w:p w14:paraId="16B5B755"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bCs/>
          <w:color w:val="000000"/>
        </w:rPr>
        <w:t xml:space="preserve">Published online: </w:t>
      </w:r>
    </w:p>
    <w:p w14:paraId="5446F7CB" w14:textId="77777777" w:rsidR="00DC0E28" w:rsidRPr="00B23AF6" w:rsidRDefault="00DC0E28" w:rsidP="00B23AF6">
      <w:pPr>
        <w:spacing w:line="360" w:lineRule="auto"/>
        <w:jc w:val="both"/>
        <w:rPr>
          <w:rFonts w:ascii="Book Antiqua" w:hAnsi="Book Antiqua"/>
        </w:rPr>
        <w:sectPr w:rsidR="00DC0E28" w:rsidRPr="00B23AF6">
          <w:footerReference w:type="default" r:id="rId7"/>
          <w:pgSz w:w="12240" w:h="15840"/>
          <w:pgMar w:top="1440" w:right="1440" w:bottom="1440" w:left="1440" w:header="720" w:footer="720" w:gutter="0"/>
          <w:cols w:space="720"/>
          <w:docGrid w:linePitch="360"/>
        </w:sectPr>
      </w:pPr>
    </w:p>
    <w:p w14:paraId="419CFE43"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color w:val="000000"/>
        </w:rPr>
        <w:lastRenderedPageBreak/>
        <w:t>Abstract</w:t>
      </w:r>
    </w:p>
    <w:p w14:paraId="3ED3302C"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color w:val="000000"/>
        </w:rPr>
        <w:t>BACKGROUND</w:t>
      </w:r>
    </w:p>
    <w:p w14:paraId="46EBEE09"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color w:val="000000"/>
        </w:rPr>
        <w:t xml:space="preserve">Colorectal cancer (CRC) is one of the most common malignancies worldwide. Given its insidious onset, the condition often already progresses to advanced stage when symptoms occur. Thus, early diagnosis is of great significance for timely clinical intervention, efficacy enhancement, and prognostic improvement. Featuring high throughput, fastness, and rich information, </w:t>
      </w:r>
      <w:r w:rsidRPr="00B23AF6">
        <w:rPr>
          <w:rFonts w:ascii="Book Antiqua" w:hAnsi="Book Antiqua" w:cs="Book Antiqua"/>
          <w:color w:val="000000"/>
          <w:lang w:eastAsia="zh-CN"/>
        </w:rPr>
        <w:t>n</w:t>
      </w:r>
      <w:r w:rsidRPr="00B23AF6">
        <w:rPr>
          <w:rFonts w:ascii="Book Antiqua" w:eastAsia="Book Antiqua" w:hAnsi="Book Antiqua" w:cs="Book Antiqua"/>
          <w:color w:val="000000"/>
        </w:rPr>
        <w:t xml:space="preserve">ext </w:t>
      </w:r>
      <w:r w:rsidRPr="00B23AF6">
        <w:rPr>
          <w:rFonts w:ascii="Book Antiqua" w:hAnsi="Book Antiqua" w:cs="Book Antiqua"/>
          <w:color w:val="000000"/>
          <w:lang w:eastAsia="zh-CN"/>
        </w:rPr>
        <w:t>g</w:t>
      </w:r>
      <w:r w:rsidRPr="00B23AF6">
        <w:rPr>
          <w:rFonts w:ascii="Book Antiqua" w:eastAsia="Book Antiqua" w:hAnsi="Book Antiqua" w:cs="Book Antiqua"/>
          <w:color w:val="000000"/>
        </w:rPr>
        <w:t xml:space="preserve">eneration </w:t>
      </w:r>
      <w:r w:rsidRPr="00B23AF6">
        <w:rPr>
          <w:rFonts w:ascii="Book Antiqua" w:hAnsi="Book Antiqua" w:cs="Book Antiqua"/>
          <w:color w:val="000000"/>
          <w:lang w:eastAsia="zh-CN"/>
        </w:rPr>
        <w:t>s</w:t>
      </w:r>
      <w:r w:rsidRPr="00B23AF6">
        <w:rPr>
          <w:rFonts w:ascii="Book Antiqua" w:eastAsia="Book Antiqua" w:hAnsi="Book Antiqua" w:cs="Book Antiqua"/>
          <w:color w:val="000000"/>
        </w:rPr>
        <w:t>equencing (NGS) can greatly shorten the detection time, which is a widely used detection technique at present.</w:t>
      </w:r>
    </w:p>
    <w:p w14:paraId="6417B83E" w14:textId="77777777" w:rsidR="00DC0E28" w:rsidRPr="00B23AF6" w:rsidRDefault="00DC0E28" w:rsidP="00B23AF6">
      <w:pPr>
        <w:spacing w:line="360" w:lineRule="auto"/>
        <w:jc w:val="both"/>
        <w:rPr>
          <w:rFonts w:ascii="Book Antiqua" w:hAnsi="Book Antiqua"/>
        </w:rPr>
      </w:pPr>
    </w:p>
    <w:p w14:paraId="7D040EB7"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color w:val="000000"/>
        </w:rPr>
        <w:t>AIM</w:t>
      </w:r>
    </w:p>
    <w:p w14:paraId="1FB58DC6" w14:textId="77777777" w:rsidR="00DC0E28" w:rsidRPr="00B23AF6" w:rsidRDefault="00FF214D" w:rsidP="00B23AF6">
      <w:pPr>
        <w:spacing w:line="360" w:lineRule="auto"/>
        <w:jc w:val="both"/>
        <w:rPr>
          <w:rFonts w:ascii="Book Antiqua" w:hAnsi="Book Antiqua"/>
        </w:rPr>
      </w:pPr>
      <w:bookmarkStart w:id="1" w:name="OLE_LINK4"/>
      <w:r w:rsidRPr="00B23AF6">
        <w:rPr>
          <w:rFonts w:ascii="Book Antiqua" w:eastAsia="Book Antiqua" w:hAnsi="Book Antiqua" w:cs="Book Antiqua"/>
          <w:color w:val="000000"/>
        </w:rPr>
        <w:t xml:space="preserve">To screen specific genes or gene combinations in fecal DNA that are suitable for diagnosis and prognostic prediction of CRC, and to establish a technological platform for CRC screening, diagnosis, and efficacy monitoring through fecal DNA detection. </w:t>
      </w:r>
    </w:p>
    <w:bookmarkEnd w:id="1"/>
    <w:p w14:paraId="130CB22F" w14:textId="77777777" w:rsidR="00DC0E28" w:rsidRPr="00B23AF6" w:rsidRDefault="00DC0E28" w:rsidP="00B23AF6">
      <w:pPr>
        <w:spacing w:line="360" w:lineRule="auto"/>
        <w:jc w:val="both"/>
        <w:rPr>
          <w:rFonts w:ascii="Book Antiqua" w:hAnsi="Book Antiqua"/>
        </w:rPr>
      </w:pPr>
    </w:p>
    <w:p w14:paraId="691C72F6"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color w:val="000000"/>
        </w:rPr>
        <w:t>METHODS</w:t>
      </w:r>
    </w:p>
    <w:p w14:paraId="037348EC"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color w:val="000000"/>
        </w:rPr>
        <w:t xml:space="preserve">NGS was used to sequence the stool DNA of patients with CRC, which were then compared with the genetic testing results of the stool samples of normal controls and patients with benign intestinal disease, as well as the tumor tissues of CRC patients. Specific genes or gene combinations in fecal DNA suitable for diagnosis and prognostic prediction of CRC were screened, and their significances in diagnosing CRC and predicting patients' prognosis were comprehensively evaluated. </w:t>
      </w:r>
    </w:p>
    <w:p w14:paraId="78C13B61" w14:textId="77777777" w:rsidR="00DC0E28" w:rsidRPr="00B23AF6" w:rsidRDefault="00DC0E28" w:rsidP="00B23AF6">
      <w:pPr>
        <w:spacing w:line="360" w:lineRule="auto"/>
        <w:jc w:val="both"/>
        <w:rPr>
          <w:rFonts w:ascii="Book Antiqua" w:hAnsi="Book Antiqua"/>
        </w:rPr>
      </w:pPr>
    </w:p>
    <w:p w14:paraId="280FFA8A"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color w:val="000000"/>
        </w:rPr>
        <w:t>RESULTS</w:t>
      </w:r>
    </w:p>
    <w:p w14:paraId="080B552E"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color w:val="000000"/>
        </w:rPr>
        <w:t xml:space="preserve">High mutation frequencies of </w:t>
      </w:r>
      <w:r w:rsidRPr="00B23AF6">
        <w:rPr>
          <w:rFonts w:ascii="Book Antiqua" w:eastAsia="Book Antiqua" w:hAnsi="Book Antiqua" w:cs="Book Antiqua"/>
          <w:i/>
          <w:color w:val="000000"/>
        </w:rPr>
        <w:t>TP53</w:t>
      </w:r>
      <w:r w:rsidRPr="00B23AF6">
        <w:rPr>
          <w:rFonts w:ascii="Book Antiqua" w:eastAsia="Book Antiqua" w:hAnsi="Book Antiqua" w:cs="Book Antiqua"/>
          <w:color w:val="000000"/>
        </w:rPr>
        <w:t xml:space="preserve">, </w:t>
      </w:r>
      <w:r w:rsidRPr="00B23AF6">
        <w:rPr>
          <w:rFonts w:ascii="Book Antiqua" w:eastAsia="Book Antiqua" w:hAnsi="Book Antiqua" w:cs="Book Antiqua"/>
          <w:i/>
          <w:color w:val="000000"/>
        </w:rPr>
        <w:t>APC,</w:t>
      </w:r>
      <w:r w:rsidRPr="00B23AF6">
        <w:rPr>
          <w:rFonts w:ascii="Book Antiqua" w:eastAsia="Book Antiqua" w:hAnsi="Book Antiqua" w:cs="Book Antiqua"/>
          <w:color w:val="000000"/>
        </w:rPr>
        <w:t xml:space="preserve"> and </w:t>
      </w:r>
      <w:r w:rsidRPr="00B23AF6">
        <w:rPr>
          <w:rFonts w:ascii="Book Antiqua" w:eastAsia="Book Antiqua" w:hAnsi="Book Antiqua" w:cs="Book Antiqua"/>
          <w:i/>
          <w:color w:val="000000"/>
        </w:rPr>
        <w:t>KRAS</w:t>
      </w:r>
      <w:r w:rsidRPr="00B23AF6">
        <w:rPr>
          <w:rFonts w:ascii="Book Antiqua" w:eastAsia="Book Antiqua" w:hAnsi="Book Antiqua" w:cs="Book Antiqua"/>
          <w:color w:val="000000"/>
        </w:rPr>
        <w:t xml:space="preserve"> were detected in the stools and tumor tissues of CRC patients prior to surgery. Contrastively, no pathogenic mutations of the above three genes were noted in the postoperative stools, the normal controls, or the benign intestinal disease group. This indicates that tumor-specific DNA was detectable in the preoperative stools of CRC patients. The preoperative fecal expression </w:t>
      </w:r>
      <w:r w:rsidRPr="00B23AF6">
        <w:rPr>
          <w:rFonts w:ascii="Book Antiqua" w:eastAsia="Book Antiqua" w:hAnsi="Book Antiqua" w:cs="Book Antiqua"/>
          <w:color w:val="000000"/>
        </w:rPr>
        <w:lastRenderedPageBreak/>
        <w:t xml:space="preserve">of tumor-associated genes can reflect the gene mutations in tumor tissues to some extent. Compared to the postoperative stools and the stools in the two control groups, the pathogenic mutation frequencies of </w:t>
      </w:r>
      <w:r w:rsidRPr="00B23AF6">
        <w:rPr>
          <w:rFonts w:ascii="Book Antiqua" w:eastAsia="Book Antiqua" w:hAnsi="Book Antiqua" w:cs="Book Antiqua"/>
          <w:i/>
          <w:color w:val="000000"/>
        </w:rPr>
        <w:t>TP53</w:t>
      </w:r>
      <w:r w:rsidRPr="00B23AF6">
        <w:rPr>
          <w:rFonts w:ascii="Book Antiqua" w:eastAsia="Book Antiqua" w:hAnsi="Book Antiqua" w:cs="Book Antiqua"/>
          <w:color w:val="000000"/>
        </w:rPr>
        <w:t xml:space="preserve"> and </w:t>
      </w:r>
      <w:r w:rsidRPr="00B23AF6">
        <w:rPr>
          <w:rFonts w:ascii="Book Antiqua" w:eastAsia="Book Antiqua" w:hAnsi="Book Antiqua" w:cs="Book Antiqua"/>
          <w:i/>
          <w:color w:val="000000"/>
        </w:rPr>
        <w:t>KRAS</w:t>
      </w:r>
      <w:r w:rsidRPr="00B23AF6">
        <w:rPr>
          <w:rFonts w:ascii="Book Antiqua" w:eastAsia="Book Antiqua" w:hAnsi="Book Antiqua" w:cs="Book Antiqua"/>
          <w:color w:val="000000"/>
        </w:rPr>
        <w:t xml:space="preserve"> were significantly higher for the preoperative stools (</w:t>
      </w:r>
      <w:r w:rsidRPr="00B23AF6">
        <w:rPr>
          <w:rFonts w:ascii="Book Antiqua" w:eastAsia="Book Antiqua" w:hAnsi="Book Antiqua" w:cs="Book Antiqua"/>
          <w:i/>
          <w:iCs/>
          <w:color w:val="000000"/>
        </w:rPr>
        <w:t>χ</w:t>
      </w:r>
      <w:r w:rsidRPr="00B23AF6">
        <w:rPr>
          <w:rFonts w:ascii="Book Antiqua" w:eastAsia="Book Antiqua" w:hAnsi="Book Antiqua" w:cs="Book Antiqua"/>
          <w:iCs/>
          <w:color w:val="000000"/>
          <w:vertAlign w:val="superscript"/>
        </w:rPr>
        <w:t>2</w:t>
      </w:r>
      <w:r w:rsidRPr="00B23AF6">
        <w:rPr>
          <w:rFonts w:ascii="Book Antiqua" w:eastAsia="Book Antiqua" w:hAnsi="Book Antiqua" w:cs="Book Antiqua"/>
          <w:i/>
          <w:iCs/>
          <w:color w:val="000000"/>
        </w:rPr>
        <w:t xml:space="preserve"> = </w:t>
      </w:r>
      <w:r w:rsidRPr="00B23AF6">
        <w:rPr>
          <w:rFonts w:ascii="Book Antiqua" w:eastAsia="Book Antiqua" w:hAnsi="Book Antiqua" w:cs="Book Antiqua"/>
          <w:color w:val="000000"/>
        </w:rPr>
        <w:t xml:space="preserve">7.328, </w:t>
      </w:r>
      <w:r w:rsidRPr="00B23AF6">
        <w:rPr>
          <w:rFonts w:ascii="Book Antiqua" w:eastAsia="Book Antiqua" w:hAnsi="Book Antiqua" w:cs="Book Antiqua"/>
          <w:i/>
          <w:iCs/>
          <w:color w:val="000000"/>
        </w:rPr>
        <w:t xml:space="preserve">P </w:t>
      </w:r>
      <w:r w:rsidRPr="00B23AF6">
        <w:rPr>
          <w:rFonts w:ascii="Book Antiqua" w:eastAsia="SimSun" w:hAnsi="Book Antiqua" w:cs="SimSun"/>
          <w:color w:val="000000"/>
          <w:lang w:eastAsia="zh-CN"/>
        </w:rPr>
        <w:t>&lt;</w:t>
      </w:r>
      <w:r w:rsidRPr="00B23AF6">
        <w:rPr>
          <w:rFonts w:ascii="Book Antiqua" w:eastAsia="Book Antiqua" w:hAnsi="Book Antiqua" w:cs="Book Antiqua"/>
          <w:color w:val="000000"/>
        </w:rPr>
        <w:t xml:space="preserve"> 0.05; </w:t>
      </w:r>
      <w:r w:rsidRPr="00B23AF6">
        <w:rPr>
          <w:rFonts w:ascii="Book Antiqua" w:eastAsia="Book Antiqua" w:hAnsi="Book Antiqua" w:cs="Book Antiqua"/>
          <w:i/>
          <w:iCs/>
          <w:color w:val="000000"/>
        </w:rPr>
        <w:t>χ</w:t>
      </w:r>
      <w:r w:rsidRPr="00B23AF6">
        <w:rPr>
          <w:rFonts w:ascii="Book Antiqua" w:eastAsia="Book Antiqua" w:hAnsi="Book Antiqua" w:cs="Book Antiqua"/>
          <w:iCs/>
          <w:color w:val="000000"/>
          <w:vertAlign w:val="superscript"/>
        </w:rPr>
        <w:t>2</w:t>
      </w:r>
      <w:r w:rsidRPr="00B23AF6">
        <w:rPr>
          <w:rFonts w:ascii="Book Antiqua" w:eastAsia="Book Antiqua" w:hAnsi="Book Antiqua" w:cs="Book Antiqua"/>
          <w:i/>
          <w:iCs/>
          <w:color w:val="000000"/>
        </w:rPr>
        <w:t xml:space="preserve"> = </w:t>
      </w:r>
      <w:r w:rsidRPr="00B23AF6">
        <w:rPr>
          <w:rFonts w:ascii="Book Antiqua" w:eastAsia="Book Antiqua" w:hAnsi="Book Antiqua" w:cs="Book Antiqua"/>
          <w:color w:val="000000"/>
        </w:rPr>
        <w:t xml:space="preserve">4.219, </w:t>
      </w:r>
      <w:r w:rsidRPr="00B23AF6">
        <w:rPr>
          <w:rFonts w:ascii="Book Antiqua" w:eastAsia="Book Antiqua" w:hAnsi="Book Antiqua" w:cs="Book Antiqua"/>
          <w:i/>
          <w:iCs/>
          <w:color w:val="000000"/>
        </w:rPr>
        <w:t xml:space="preserve">P </w:t>
      </w:r>
      <w:r w:rsidRPr="00B23AF6">
        <w:rPr>
          <w:rFonts w:ascii="Book Antiqua" w:eastAsia="SimSun" w:hAnsi="Book Antiqua" w:cs="SimSun"/>
          <w:color w:val="000000"/>
          <w:lang w:eastAsia="zh-CN"/>
        </w:rPr>
        <w:t>&lt;</w:t>
      </w:r>
      <w:r w:rsidRPr="00B23AF6">
        <w:rPr>
          <w:rFonts w:ascii="Book Antiqua" w:eastAsia="Book Antiqua" w:hAnsi="Book Antiqua" w:cs="Book Antiqua"/>
          <w:color w:val="000000"/>
        </w:rPr>
        <w:t xml:space="preserve"> 0.05), suggesting that fecal </w:t>
      </w:r>
      <w:r w:rsidRPr="00B23AF6">
        <w:rPr>
          <w:rFonts w:ascii="Book Antiqua" w:eastAsia="Book Antiqua" w:hAnsi="Book Antiqua" w:cs="Book Antiqua"/>
          <w:i/>
          <w:color w:val="000000"/>
        </w:rPr>
        <w:t>TP53</w:t>
      </w:r>
      <w:r w:rsidRPr="00B23AF6">
        <w:rPr>
          <w:rFonts w:ascii="Book Antiqua" w:eastAsia="Book Antiqua" w:hAnsi="Book Antiqua" w:cs="Book Antiqua"/>
          <w:color w:val="000000"/>
        </w:rPr>
        <w:t xml:space="preserve"> and </w:t>
      </w:r>
      <w:r w:rsidRPr="00B23AF6">
        <w:rPr>
          <w:rFonts w:ascii="Book Antiqua" w:eastAsia="Book Antiqua" w:hAnsi="Book Antiqua" w:cs="Book Antiqua"/>
          <w:i/>
          <w:color w:val="000000"/>
        </w:rPr>
        <w:t>KRAS</w:t>
      </w:r>
      <w:r w:rsidRPr="00B23AF6">
        <w:rPr>
          <w:rFonts w:ascii="Book Antiqua" w:eastAsia="Book Antiqua" w:hAnsi="Book Antiqua" w:cs="Book Antiqua"/>
          <w:color w:val="000000"/>
        </w:rPr>
        <w:t xml:space="preserve"> genes can be used for CRC screening, diagnosis, and prognostic prediction. No significant difference in the pathogenic mutation frequency of the </w:t>
      </w:r>
      <w:r w:rsidRPr="00B23AF6">
        <w:rPr>
          <w:rFonts w:ascii="Book Antiqua" w:eastAsia="Book Antiqua" w:hAnsi="Book Antiqua" w:cs="Book Antiqua"/>
          <w:i/>
          <w:color w:val="000000"/>
        </w:rPr>
        <w:t>APC</w:t>
      </w:r>
      <w:r w:rsidRPr="00B23AF6">
        <w:rPr>
          <w:rFonts w:ascii="Book Antiqua" w:eastAsia="Book Antiqua" w:hAnsi="Book Antiqua" w:cs="Book Antiqua"/>
          <w:color w:val="000000"/>
        </w:rPr>
        <w:t xml:space="preserve"> gene was found from the postoperative stools or the two control groups (</w:t>
      </w:r>
      <w:r w:rsidRPr="00B23AF6">
        <w:rPr>
          <w:rFonts w:ascii="Book Antiqua" w:eastAsia="Book Antiqua" w:hAnsi="Book Antiqua" w:cs="Book Antiqua"/>
          <w:i/>
          <w:iCs/>
          <w:color w:val="000000"/>
        </w:rPr>
        <w:t>χ</w:t>
      </w:r>
      <w:r w:rsidRPr="00B23AF6">
        <w:rPr>
          <w:rFonts w:ascii="Book Antiqua" w:eastAsia="Book Antiqua" w:hAnsi="Book Antiqua" w:cs="Book Antiqua"/>
          <w:iCs/>
          <w:color w:val="000000"/>
          <w:vertAlign w:val="superscript"/>
        </w:rPr>
        <w:t>2</w:t>
      </w:r>
      <w:r w:rsidRPr="00B23AF6">
        <w:rPr>
          <w:rFonts w:ascii="Book Antiqua" w:eastAsia="Book Antiqua" w:hAnsi="Book Antiqua" w:cs="Book Antiqua"/>
          <w:i/>
          <w:iCs/>
          <w:color w:val="000000"/>
        </w:rPr>
        <w:t xml:space="preserve"> = </w:t>
      </w:r>
      <w:r w:rsidRPr="00B23AF6">
        <w:rPr>
          <w:rFonts w:ascii="Book Antiqua" w:eastAsia="Book Antiqua" w:hAnsi="Book Antiqua" w:cs="Book Antiqua"/>
          <w:color w:val="000000"/>
        </w:rPr>
        <w:t xml:space="preserve">0.878, </w:t>
      </w:r>
      <w:r w:rsidRPr="00B23AF6">
        <w:rPr>
          <w:rFonts w:ascii="Book Antiqua" w:eastAsia="Book Antiqua" w:hAnsi="Book Antiqua" w:cs="Book Antiqua"/>
          <w:i/>
          <w:iCs/>
          <w:color w:val="000000"/>
        </w:rPr>
        <w:t xml:space="preserve">P </w:t>
      </w:r>
      <w:r w:rsidRPr="00B23AF6">
        <w:rPr>
          <w:rFonts w:ascii="Book Antiqua" w:eastAsia="SimSun" w:hAnsi="Book Antiqua" w:cs="SimSun"/>
          <w:color w:val="000000"/>
          <w:lang w:eastAsia="zh-CN"/>
        </w:rPr>
        <w:t>&gt;</w:t>
      </w:r>
      <w:r w:rsidRPr="00B23AF6">
        <w:rPr>
          <w:rFonts w:ascii="Book Antiqua" w:eastAsia="Book Antiqua" w:hAnsi="Book Antiqua" w:cs="Book Antiqua"/>
          <w:color w:val="000000"/>
        </w:rPr>
        <w:t xml:space="preserve"> 0.05), so further analysis with larger sample size is required. Among CRC patients, the pathogenic mutation sites of </w:t>
      </w:r>
      <w:r w:rsidRPr="00B23AF6">
        <w:rPr>
          <w:rFonts w:ascii="Book Antiqua" w:eastAsia="Book Antiqua" w:hAnsi="Book Antiqua" w:cs="Book Antiqua"/>
          <w:i/>
          <w:color w:val="000000"/>
        </w:rPr>
        <w:t>TP53</w:t>
      </w:r>
      <w:r w:rsidRPr="00B23AF6">
        <w:rPr>
          <w:rFonts w:ascii="Book Antiqua" w:eastAsia="Book Antiqua" w:hAnsi="Book Antiqua" w:cs="Book Antiqua"/>
          <w:color w:val="000000"/>
        </w:rPr>
        <w:t xml:space="preserve"> occurred in 16 of 27 preoperative stools, with a true positive rate of 59.26%, while the pathogenic mutation sites of </w:t>
      </w:r>
      <w:r w:rsidRPr="00B23AF6">
        <w:rPr>
          <w:rFonts w:ascii="Book Antiqua" w:eastAsia="Book Antiqua" w:hAnsi="Book Antiqua" w:cs="Book Antiqua"/>
          <w:i/>
          <w:color w:val="000000"/>
        </w:rPr>
        <w:t>KRAS</w:t>
      </w:r>
      <w:r w:rsidRPr="00B23AF6">
        <w:rPr>
          <w:rFonts w:ascii="Book Antiqua" w:eastAsia="Book Antiqua" w:hAnsi="Book Antiqua" w:cs="Book Antiqua"/>
          <w:color w:val="000000"/>
        </w:rPr>
        <w:t xml:space="preserve"> occurred in 10 stools, with a true positive rate of 37.04%. The sensitivity and negative predictive values of the combined genetic testing of </w:t>
      </w:r>
      <w:r w:rsidRPr="00B23AF6">
        <w:rPr>
          <w:rFonts w:ascii="Book Antiqua" w:eastAsia="Book Antiqua" w:hAnsi="Book Antiqua" w:cs="Book Antiqua"/>
          <w:i/>
          <w:color w:val="000000"/>
        </w:rPr>
        <w:t>TP53</w:t>
      </w:r>
      <w:r w:rsidRPr="00B23AF6">
        <w:rPr>
          <w:rFonts w:ascii="Book Antiqua" w:eastAsia="Book Antiqua" w:hAnsi="Book Antiqua" w:cs="Book Antiqua"/>
          <w:color w:val="000000"/>
        </w:rPr>
        <w:t xml:space="preserve"> and </w:t>
      </w:r>
      <w:r w:rsidRPr="00B23AF6">
        <w:rPr>
          <w:rFonts w:ascii="Book Antiqua" w:eastAsia="Book Antiqua" w:hAnsi="Book Antiqua" w:cs="Book Antiqua"/>
          <w:i/>
          <w:color w:val="000000"/>
        </w:rPr>
        <w:t>KRAS</w:t>
      </w:r>
      <w:r w:rsidRPr="00B23AF6">
        <w:rPr>
          <w:rFonts w:ascii="Book Antiqua" w:eastAsia="Book Antiqua" w:hAnsi="Book Antiqua" w:cs="Book Antiqua"/>
          <w:color w:val="000000"/>
        </w:rPr>
        <w:t xml:space="preserve"> were 66.67% (18/27) and 68.97%, respectively, both of which were higher than those of </w:t>
      </w:r>
      <w:r w:rsidRPr="00B23AF6">
        <w:rPr>
          <w:rFonts w:ascii="Book Antiqua" w:eastAsia="Book Antiqua" w:hAnsi="Book Antiqua" w:cs="Book Antiqua"/>
          <w:i/>
          <w:color w:val="000000"/>
        </w:rPr>
        <w:t>TP53</w:t>
      </w:r>
      <w:r w:rsidRPr="00B23AF6">
        <w:rPr>
          <w:rFonts w:ascii="Book Antiqua" w:eastAsia="Book Antiqua" w:hAnsi="Book Antiqua" w:cs="Book Antiqua"/>
          <w:color w:val="000000"/>
        </w:rPr>
        <w:t xml:space="preserve"> or </w:t>
      </w:r>
      <w:r w:rsidRPr="00B23AF6">
        <w:rPr>
          <w:rFonts w:ascii="Book Antiqua" w:eastAsia="Book Antiqua" w:hAnsi="Book Antiqua" w:cs="Book Antiqua"/>
          <w:i/>
          <w:color w:val="000000"/>
        </w:rPr>
        <w:t>KRAS</w:t>
      </w:r>
      <w:r w:rsidRPr="00B23AF6">
        <w:rPr>
          <w:rFonts w:ascii="Book Antiqua" w:eastAsia="Book Antiqua" w:hAnsi="Book Antiqua" w:cs="Book Antiqua"/>
          <w:color w:val="000000"/>
        </w:rPr>
        <w:t xml:space="preserve"> mutation detection alone, suggesting that the combined genetic testing can improve the CRC detection rate. The mutation sites </w:t>
      </w:r>
      <w:r w:rsidRPr="00B23AF6">
        <w:rPr>
          <w:rFonts w:ascii="Book Antiqua" w:eastAsia="Book Antiqua" w:hAnsi="Book Antiqua" w:cs="Book Antiqua"/>
          <w:i/>
          <w:color w:val="000000"/>
        </w:rPr>
        <w:t>TP53</w:t>
      </w:r>
      <w:r w:rsidRPr="00B23AF6">
        <w:rPr>
          <w:rFonts w:ascii="Book Antiqua" w:eastAsia="Book Antiqua" w:hAnsi="Book Antiqua" w:cs="Book Antiqua"/>
          <w:color w:val="000000"/>
        </w:rPr>
        <w:t xml:space="preserve"> exon 4 A84G and </w:t>
      </w:r>
      <w:r w:rsidRPr="00B23AF6">
        <w:rPr>
          <w:rFonts w:ascii="Book Antiqua" w:eastAsia="Book Antiqua" w:hAnsi="Book Antiqua" w:cs="Book Antiqua"/>
          <w:i/>
          <w:color w:val="000000"/>
        </w:rPr>
        <w:t>EGFR</w:t>
      </w:r>
      <w:r w:rsidRPr="00B23AF6">
        <w:rPr>
          <w:rFonts w:ascii="Book Antiqua" w:eastAsia="Book Antiqua" w:hAnsi="Book Antiqua" w:cs="Book Antiqua"/>
          <w:color w:val="000000"/>
        </w:rPr>
        <w:t xml:space="preserve"> exon 20 I821T (mutation start and stop positions were both 7579436 for the former, while 55249164 for the latter) were found in the preoperative stools and tumor tissues. These "undetected" mutation sites may be new types of mutations occurring during the CRC carcinogenesis and progression, which needs to be confirmed through further research. Some mutations of "unknown clinical significance" were found in such genes as </w:t>
      </w:r>
      <w:r w:rsidRPr="00B23AF6">
        <w:rPr>
          <w:rFonts w:ascii="Book Antiqua" w:eastAsia="Book Antiqua" w:hAnsi="Book Antiqua" w:cs="Book Antiqua"/>
          <w:i/>
          <w:color w:val="000000"/>
        </w:rPr>
        <w:t>TP53</w:t>
      </w:r>
      <w:r w:rsidRPr="00B23AF6">
        <w:rPr>
          <w:rFonts w:ascii="Book Antiqua" w:eastAsia="Book Antiqua" w:hAnsi="Book Antiqua" w:cs="Book Antiqua"/>
          <w:color w:val="000000"/>
        </w:rPr>
        <w:t xml:space="preserve">, </w:t>
      </w:r>
      <w:r w:rsidRPr="00B23AF6">
        <w:rPr>
          <w:rFonts w:ascii="Book Antiqua" w:eastAsia="Book Antiqua" w:hAnsi="Book Antiqua" w:cs="Book Antiqua"/>
          <w:i/>
          <w:color w:val="000000"/>
        </w:rPr>
        <w:t>PTEN</w:t>
      </w:r>
      <w:r w:rsidRPr="00B23AF6">
        <w:rPr>
          <w:rFonts w:ascii="Book Antiqua" w:eastAsia="Book Antiqua" w:hAnsi="Book Antiqua" w:cs="Book Antiqua"/>
          <w:color w:val="000000"/>
        </w:rPr>
        <w:t xml:space="preserve">, </w:t>
      </w:r>
      <w:r w:rsidRPr="00B23AF6">
        <w:rPr>
          <w:rFonts w:ascii="Book Antiqua" w:eastAsia="Book Antiqua" w:hAnsi="Book Antiqua" w:cs="Book Antiqua"/>
          <w:i/>
          <w:color w:val="000000"/>
        </w:rPr>
        <w:t>KRAS</w:t>
      </w:r>
      <w:r w:rsidRPr="00B23AF6">
        <w:rPr>
          <w:rFonts w:ascii="Book Antiqua" w:eastAsia="Book Antiqua" w:hAnsi="Book Antiqua" w:cs="Book Antiqua"/>
          <w:color w:val="000000"/>
        </w:rPr>
        <w:t xml:space="preserve">, </w:t>
      </w:r>
      <w:r w:rsidRPr="00B23AF6">
        <w:rPr>
          <w:rFonts w:ascii="Book Antiqua" w:eastAsia="Book Antiqua" w:hAnsi="Book Antiqua" w:cs="Book Antiqua"/>
          <w:i/>
          <w:color w:val="000000"/>
        </w:rPr>
        <w:t>BRAF</w:t>
      </w:r>
      <w:r w:rsidRPr="00B23AF6">
        <w:rPr>
          <w:rFonts w:ascii="Book Antiqua" w:eastAsia="Book Antiqua" w:hAnsi="Book Antiqua" w:cs="Book Antiqua"/>
          <w:color w:val="000000"/>
        </w:rPr>
        <w:t xml:space="preserve">, </w:t>
      </w:r>
      <w:r w:rsidRPr="00B23AF6">
        <w:rPr>
          <w:rFonts w:ascii="Book Antiqua" w:eastAsia="Book Antiqua" w:hAnsi="Book Antiqua" w:cs="Book Antiqua"/>
          <w:i/>
          <w:color w:val="000000"/>
        </w:rPr>
        <w:t>AKT1</w:t>
      </w:r>
      <w:r w:rsidRPr="00B23AF6">
        <w:rPr>
          <w:rFonts w:ascii="Book Antiqua" w:eastAsia="Book Antiqua" w:hAnsi="Book Antiqua" w:cs="Book Antiqua"/>
          <w:color w:val="000000"/>
        </w:rPr>
        <w:t xml:space="preserve">, and </w:t>
      </w:r>
      <w:r w:rsidRPr="00B23AF6">
        <w:rPr>
          <w:rFonts w:ascii="Book Antiqua" w:eastAsia="Book Antiqua" w:hAnsi="Book Antiqua" w:cs="Book Antiqua"/>
          <w:i/>
          <w:color w:val="000000"/>
        </w:rPr>
        <w:t>PIK3CA</w:t>
      </w:r>
      <w:r w:rsidRPr="00B23AF6">
        <w:rPr>
          <w:rFonts w:ascii="Book Antiqua" w:eastAsia="Book Antiqua" w:hAnsi="Book Antiqua" w:cs="Book Antiqua"/>
          <w:color w:val="000000"/>
        </w:rPr>
        <w:t>, whose clinical values is worthy of further exploration.</w:t>
      </w:r>
    </w:p>
    <w:p w14:paraId="35CF7F68" w14:textId="77777777" w:rsidR="00DC0E28" w:rsidRPr="00B23AF6" w:rsidRDefault="00DC0E28" w:rsidP="00B23AF6">
      <w:pPr>
        <w:spacing w:line="360" w:lineRule="auto"/>
        <w:jc w:val="both"/>
        <w:rPr>
          <w:rFonts w:ascii="Book Antiqua" w:hAnsi="Book Antiqua"/>
        </w:rPr>
      </w:pPr>
    </w:p>
    <w:p w14:paraId="74578D5F"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color w:val="000000"/>
        </w:rPr>
        <w:t>CONCLUSION</w:t>
      </w:r>
    </w:p>
    <w:p w14:paraId="5DD7787C" w14:textId="77777777" w:rsidR="00DC0E28" w:rsidRPr="00B23AF6" w:rsidRDefault="00FF214D" w:rsidP="00B23AF6">
      <w:pPr>
        <w:spacing w:line="360" w:lineRule="auto"/>
        <w:jc w:val="both"/>
        <w:rPr>
          <w:rFonts w:ascii="Book Antiqua" w:hAnsi="Book Antiqua"/>
        </w:rPr>
      </w:pPr>
      <w:bookmarkStart w:id="2" w:name="OLE_LINK3"/>
      <w:r w:rsidRPr="00B23AF6">
        <w:rPr>
          <w:rFonts w:ascii="Book Antiqua" w:eastAsia="Book Antiqua" w:hAnsi="Book Antiqua" w:cs="Book Antiqua"/>
          <w:color w:val="000000"/>
        </w:rPr>
        <w:t xml:space="preserve">NGS-based fecal genetic testing can be used as a complementary technique for the CRC diagnosis. Fecal </w:t>
      </w:r>
      <w:r w:rsidRPr="00B23AF6">
        <w:rPr>
          <w:rFonts w:ascii="Book Antiqua" w:eastAsia="Book Antiqua" w:hAnsi="Book Antiqua" w:cs="Book Antiqua"/>
          <w:i/>
          <w:color w:val="000000"/>
        </w:rPr>
        <w:t>TP53</w:t>
      </w:r>
      <w:r w:rsidRPr="00B23AF6">
        <w:rPr>
          <w:rFonts w:ascii="Book Antiqua" w:eastAsia="Book Antiqua" w:hAnsi="Book Antiqua" w:cs="Book Antiqua"/>
          <w:color w:val="000000"/>
        </w:rPr>
        <w:t xml:space="preserve"> and </w:t>
      </w:r>
      <w:r w:rsidRPr="00B23AF6">
        <w:rPr>
          <w:rFonts w:ascii="Book Antiqua" w:eastAsia="Book Antiqua" w:hAnsi="Book Antiqua" w:cs="Book Antiqua"/>
          <w:i/>
          <w:color w:val="000000"/>
        </w:rPr>
        <w:t>KRAS</w:t>
      </w:r>
      <w:r w:rsidRPr="00B23AF6">
        <w:rPr>
          <w:rFonts w:ascii="Book Antiqua" w:eastAsia="Book Antiqua" w:hAnsi="Book Antiqua" w:cs="Book Antiqua"/>
          <w:color w:val="000000"/>
        </w:rPr>
        <w:t xml:space="preserve"> can be used as specific genes for the screening, diagnosis, prognostic prediction, and recurrence monitoring of CRC. Moreover, the combined testing of </w:t>
      </w:r>
      <w:r w:rsidRPr="00B23AF6">
        <w:rPr>
          <w:rFonts w:ascii="Book Antiqua" w:eastAsia="Book Antiqua" w:hAnsi="Book Antiqua" w:cs="Book Antiqua"/>
          <w:i/>
          <w:color w:val="000000"/>
        </w:rPr>
        <w:t>TP53</w:t>
      </w:r>
      <w:r w:rsidRPr="00B23AF6">
        <w:rPr>
          <w:rFonts w:ascii="Book Antiqua" w:eastAsia="Book Antiqua" w:hAnsi="Book Antiqua" w:cs="Book Antiqua"/>
          <w:color w:val="000000"/>
        </w:rPr>
        <w:t xml:space="preserve"> and </w:t>
      </w:r>
      <w:r w:rsidRPr="00B23AF6">
        <w:rPr>
          <w:rFonts w:ascii="Book Antiqua" w:eastAsia="Book Antiqua" w:hAnsi="Book Antiqua" w:cs="Book Antiqua"/>
          <w:i/>
          <w:color w:val="000000"/>
        </w:rPr>
        <w:t>KRAS</w:t>
      </w:r>
      <w:r w:rsidRPr="00B23AF6">
        <w:rPr>
          <w:rFonts w:ascii="Book Antiqua" w:eastAsia="Book Antiqua" w:hAnsi="Book Antiqua" w:cs="Book Antiqua"/>
          <w:color w:val="000000"/>
        </w:rPr>
        <w:t xml:space="preserve"> genes can improve the CRC detection rate.</w:t>
      </w:r>
    </w:p>
    <w:bookmarkEnd w:id="2"/>
    <w:p w14:paraId="2E361A5E" w14:textId="77777777" w:rsidR="00DC0E28" w:rsidRPr="00B23AF6" w:rsidRDefault="00DC0E28" w:rsidP="00B23AF6">
      <w:pPr>
        <w:spacing w:line="360" w:lineRule="auto"/>
        <w:jc w:val="both"/>
        <w:rPr>
          <w:rFonts w:ascii="Book Antiqua" w:hAnsi="Book Antiqua"/>
        </w:rPr>
      </w:pPr>
    </w:p>
    <w:p w14:paraId="6C9E6282" w14:textId="77777777" w:rsidR="00DC0E28" w:rsidRPr="00B23AF6" w:rsidRDefault="00FF214D" w:rsidP="00B23AF6">
      <w:pPr>
        <w:spacing w:line="360" w:lineRule="auto"/>
        <w:jc w:val="both"/>
        <w:rPr>
          <w:rFonts w:ascii="Book Antiqua" w:hAnsi="Book Antiqua"/>
          <w:lang w:eastAsia="zh-CN"/>
        </w:rPr>
      </w:pPr>
      <w:r w:rsidRPr="00B23AF6">
        <w:rPr>
          <w:rFonts w:ascii="Book Antiqua" w:eastAsia="Book Antiqua" w:hAnsi="Book Antiqua" w:cs="Book Antiqua"/>
          <w:b/>
          <w:bCs/>
          <w:color w:val="000000"/>
        </w:rPr>
        <w:t xml:space="preserve">Key Words: </w:t>
      </w:r>
      <w:r w:rsidRPr="00B23AF6">
        <w:rPr>
          <w:rFonts w:ascii="Book Antiqua" w:eastAsia="Book Antiqua" w:hAnsi="Book Antiqua" w:cs="Book Antiqua"/>
          <w:color w:val="000000"/>
        </w:rPr>
        <w:t xml:space="preserve">Colorectal cancer; Feces; Next </w:t>
      </w:r>
      <w:r w:rsidRPr="00B23AF6">
        <w:rPr>
          <w:rFonts w:ascii="Book Antiqua" w:hAnsi="Book Antiqua" w:cs="Book Antiqua"/>
          <w:color w:val="000000"/>
          <w:lang w:eastAsia="zh-CN"/>
        </w:rPr>
        <w:t>g</w:t>
      </w:r>
      <w:r w:rsidRPr="00B23AF6">
        <w:rPr>
          <w:rFonts w:ascii="Book Antiqua" w:eastAsia="Book Antiqua" w:hAnsi="Book Antiqua" w:cs="Book Antiqua"/>
          <w:color w:val="000000"/>
        </w:rPr>
        <w:t xml:space="preserve">eneration </w:t>
      </w:r>
      <w:r w:rsidRPr="00B23AF6">
        <w:rPr>
          <w:rFonts w:ascii="Book Antiqua" w:hAnsi="Book Antiqua" w:cs="Book Antiqua"/>
          <w:color w:val="000000"/>
          <w:lang w:eastAsia="zh-CN"/>
        </w:rPr>
        <w:t>s</w:t>
      </w:r>
      <w:r w:rsidRPr="00B23AF6">
        <w:rPr>
          <w:rFonts w:ascii="Book Antiqua" w:eastAsia="Book Antiqua" w:hAnsi="Book Antiqua" w:cs="Book Antiqua"/>
          <w:color w:val="000000"/>
        </w:rPr>
        <w:t>equencing; Diagnosis</w:t>
      </w:r>
      <w:r w:rsidRPr="00B23AF6">
        <w:rPr>
          <w:rFonts w:ascii="Book Antiqua" w:hAnsi="Book Antiqua" w:cs="Book Antiqua"/>
          <w:color w:val="000000"/>
          <w:lang w:eastAsia="zh-CN"/>
        </w:rPr>
        <w:t>; Gene</w:t>
      </w:r>
    </w:p>
    <w:p w14:paraId="133617AE" w14:textId="77777777" w:rsidR="00DC0E28" w:rsidRPr="00B23AF6" w:rsidRDefault="00DC0E28" w:rsidP="00B23AF6">
      <w:pPr>
        <w:spacing w:line="360" w:lineRule="auto"/>
        <w:jc w:val="both"/>
        <w:rPr>
          <w:rFonts w:ascii="Book Antiqua" w:hAnsi="Book Antiqua"/>
        </w:rPr>
      </w:pPr>
    </w:p>
    <w:p w14:paraId="1D372AD5"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color w:val="000000"/>
        </w:rPr>
        <w:t xml:space="preserve">He SY, Li YC, Wang Y, Peng HL, Zhou CL, Zhang CM, Chen SL, Yin JF, Lin M. Fecal </w:t>
      </w:r>
      <w:r w:rsidRPr="00B23AF6">
        <w:rPr>
          <w:rFonts w:ascii="Book Antiqua" w:hAnsi="Book Antiqua" w:cs="Book Antiqua"/>
          <w:color w:val="000000"/>
          <w:lang w:eastAsia="zh-CN"/>
        </w:rPr>
        <w:t>g</w:t>
      </w:r>
      <w:r w:rsidRPr="00B23AF6">
        <w:rPr>
          <w:rFonts w:ascii="Book Antiqua" w:eastAsia="Book Antiqua" w:hAnsi="Book Antiqua" w:cs="Book Antiqua"/>
          <w:color w:val="000000"/>
        </w:rPr>
        <w:t xml:space="preserve">ene </w:t>
      </w:r>
      <w:r w:rsidRPr="00B23AF6">
        <w:rPr>
          <w:rFonts w:ascii="Book Antiqua" w:hAnsi="Book Antiqua" w:cs="Book Antiqua"/>
          <w:color w:val="000000"/>
          <w:lang w:eastAsia="zh-CN"/>
        </w:rPr>
        <w:t>d</w:t>
      </w:r>
      <w:r w:rsidRPr="00B23AF6">
        <w:rPr>
          <w:rFonts w:ascii="Book Antiqua" w:eastAsia="Book Antiqua" w:hAnsi="Book Antiqua" w:cs="Book Antiqua"/>
          <w:color w:val="000000"/>
        </w:rPr>
        <w:t xml:space="preserve">etection </w:t>
      </w:r>
      <w:r w:rsidRPr="00B23AF6">
        <w:rPr>
          <w:rFonts w:ascii="Book Antiqua" w:hAnsi="Book Antiqua" w:cs="Book Antiqua"/>
          <w:color w:val="000000"/>
          <w:lang w:eastAsia="zh-CN"/>
        </w:rPr>
        <w:t>b</w:t>
      </w:r>
      <w:r w:rsidRPr="00B23AF6">
        <w:rPr>
          <w:rFonts w:ascii="Book Antiqua" w:eastAsia="Book Antiqua" w:hAnsi="Book Antiqua" w:cs="Book Antiqua"/>
          <w:color w:val="000000"/>
        </w:rPr>
        <w:t xml:space="preserve">ased on </w:t>
      </w:r>
      <w:r w:rsidRPr="00B23AF6">
        <w:rPr>
          <w:rFonts w:ascii="Book Antiqua" w:hAnsi="Book Antiqua" w:cs="Book Antiqua"/>
          <w:color w:val="000000"/>
          <w:lang w:eastAsia="zh-CN"/>
        </w:rPr>
        <w:t>n</w:t>
      </w:r>
      <w:r w:rsidRPr="00B23AF6">
        <w:rPr>
          <w:rFonts w:ascii="Book Antiqua" w:eastAsia="Book Antiqua" w:hAnsi="Book Antiqua" w:cs="Book Antiqua"/>
          <w:color w:val="000000"/>
        </w:rPr>
        <w:t xml:space="preserve">ext </w:t>
      </w:r>
      <w:r w:rsidRPr="00B23AF6">
        <w:rPr>
          <w:rFonts w:ascii="Book Antiqua" w:hAnsi="Book Antiqua" w:cs="Book Antiqua"/>
          <w:color w:val="000000"/>
          <w:lang w:eastAsia="zh-CN"/>
        </w:rPr>
        <w:t>g</w:t>
      </w:r>
      <w:r w:rsidRPr="00B23AF6">
        <w:rPr>
          <w:rFonts w:ascii="Book Antiqua" w:eastAsia="Book Antiqua" w:hAnsi="Book Antiqua" w:cs="Book Antiqua"/>
          <w:color w:val="000000"/>
        </w:rPr>
        <w:t xml:space="preserve">eneration </w:t>
      </w:r>
      <w:r w:rsidRPr="00B23AF6">
        <w:rPr>
          <w:rFonts w:ascii="Book Antiqua" w:hAnsi="Book Antiqua" w:cs="Book Antiqua"/>
          <w:color w:val="000000"/>
          <w:lang w:eastAsia="zh-CN"/>
        </w:rPr>
        <w:t>s</w:t>
      </w:r>
      <w:r w:rsidRPr="00B23AF6">
        <w:rPr>
          <w:rFonts w:ascii="Book Antiqua" w:eastAsia="Book Antiqua" w:hAnsi="Book Antiqua" w:cs="Book Antiqua"/>
          <w:color w:val="000000"/>
        </w:rPr>
        <w:t>equencing</w:t>
      </w:r>
      <w:r w:rsidRPr="00B23AF6">
        <w:rPr>
          <w:rFonts w:ascii="Book Antiqua" w:hAnsi="Book Antiqua" w:cs="Book Antiqua"/>
          <w:color w:val="000000"/>
          <w:lang w:eastAsia="zh-CN"/>
        </w:rPr>
        <w:t xml:space="preserve"> </w:t>
      </w:r>
      <w:r w:rsidRPr="00B23AF6">
        <w:rPr>
          <w:rFonts w:ascii="Book Antiqua" w:eastAsia="Book Antiqua" w:hAnsi="Book Antiqua" w:cs="Book Antiqua"/>
          <w:color w:val="000000"/>
        </w:rPr>
        <w:t xml:space="preserve">for </w:t>
      </w:r>
      <w:r w:rsidRPr="00B23AF6">
        <w:rPr>
          <w:rFonts w:ascii="Book Antiqua" w:hAnsi="Book Antiqua" w:cs="Book Antiqua"/>
          <w:color w:val="000000"/>
          <w:lang w:eastAsia="zh-CN"/>
        </w:rPr>
        <w:t>c</w:t>
      </w:r>
      <w:r w:rsidRPr="00B23AF6">
        <w:rPr>
          <w:rFonts w:ascii="Book Antiqua" w:eastAsia="Book Antiqua" w:hAnsi="Book Antiqua" w:cs="Book Antiqua"/>
          <w:color w:val="000000"/>
        </w:rPr>
        <w:t xml:space="preserve">olorectal </w:t>
      </w:r>
      <w:r w:rsidRPr="00B23AF6">
        <w:rPr>
          <w:rFonts w:ascii="Book Antiqua" w:hAnsi="Book Antiqua" w:cs="Book Antiqua"/>
          <w:color w:val="000000"/>
          <w:lang w:eastAsia="zh-CN"/>
        </w:rPr>
        <w:t>c</w:t>
      </w:r>
      <w:r w:rsidRPr="00B23AF6">
        <w:rPr>
          <w:rFonts w:ascii="Book Antiqua" w:eastAsia="Book Antiqua" w:hAnsi="Book Antiqua" w:cs="Book Antiqua"/>
          <w:color w:val="000000"/>
        </w:rPr>
        <w:t xml:space="preserve">ancer </w:t>
      </w:r>
      <w:r w:rsidRPr="00B23AF6">
        <w:rPr>
          <w:rFonts w:ascii="Book Antiqua" w:hAnsi="Book Antiqua" w:cs="Book Antiqua"/>
          <w:color w:val="000000"/>
          <w:lang w:eastAsia="zh-CN"/>
        </w:rPr>
        <w:t>d</w:t>
      </w:r>
      <w:r w:rsidRPr="00B23AF6">
        <w:rPr>
          <w:rFonts w:ascii="Book Antiqua" w:eastAsia="Book Antiqua" w:hAnsi="Book Antiqua" w:cs="Book Antiqua"/>
          <w:color w:val="000000"/>
        </w:rPr>
        <w:t xml:space="preserve">iagnosis. </w:t>
      </w:r>
      <w:r w:rsidRPr="00B23AF6">
        <w:rPr>
          <w:rFonts w:ascii="Book Antiqua" w:eastAsia="Book Antiqua" w:hAnsi="Book Antiqua" w:cs="Book Antiqua"/>
          <w:i/>
          <w:iCs/>
          <w:color w:val="000000"/>
        </w:rPr>
        <w:t>World J Gastroenterol</w:t>
      </w:r>
      <w:r w:rsidRPr="00B23AF6">
        <w:rPr>
          <w:rFonts w:ascii="Book Antiqua" w:eastAsia="Book Antiqua" w:hAnsi="Book Antiqua" w:cs="Book Antiqua"/>
          <w:color w:val="000000"/>
        </w:rPr>
        <w:t xml:space="preserve"> 2022; In press</w:t>
      </w:r>
    </w:p>
    <w:p w14:paraId="6872DED4" w14:textId="77777777" w:rsidR="00DC0E28" w:rsidRPr="00B23AF6" w:rsidRDefault="00DC0E28" w:rsidP="00B23AF6">
      <w:pPr>
        <w:spacing w:line="360" w:lineRule="auto"/>
        <w:jc w:val="both"/>
        <w:rPr>
          <w:rFonts w:ascii="Book Antiqua" w:hAnsi="Book Antiqua"/>
        </w:rPr>
      </w:pPr>
    </w:p>
    <w:p w14:paraId="19DB66BA" w14:textId="77777777" w:rsidR="00DC0E28" w:rsidRPr="00B23AF6" w:rsidRDefault="00FF214D" w:rsidP="00B23AF6">
      <w:pPr>
        <w:spacing w:line="360" w:lineRule="auto"/>
        <w:jc w:val="both"/>
        <w:rPr>
          <w:rFonts w:ascii="Book Antiqua" w:eastAsia="Book Antiqua" w:hAnsi="Book Antiqua" w:cs="Book Antiqua"/>
          <w:snapToGrid w:val="0"/>
          <w:color w:val="000000"/>
          <w:lang w:eastAsia="zh-CN" w:bidi="ar"/>
        </w:rPr>
      </w:pPr>
      <w:r w:rsidRPr="00B23AF6">
        <w:rPr>
          <w:rFonts w:ascii="Book Antiqua" w:eastAsia="Book Antiqua" w:hAnsi="Book Antiqua" w:cs="Book Antiqua"/>
          <w:b/>
          <w:bCs/>
          <w:color w:val="000000"/>
        </w:rPr>
        <w:t xml:space="preserve">Core Tip: </w:t>
      </w:r>
      <w:bookmarkStart w:id="3" w:name="OLE_LINK1"/>
      <w:r w:rsidRPr="00B23AF6">
        <w:rPr>
          <w:rFonts w:ascii="Book Antiqua" w:eastAsia="Book Antiqua" w:hAnsi="Book Antiqua" w:cs="Book Antiqua"/>
          <w:color w:val="000000"/>
        </w:rPr>
        <w:t xml:space="preserve">Colorectal </w:t>
      </w:r>
      <w:r w:rsidRPr="00B23AF6">
        <w:rPr>
          <w:rFonts w:ascii="Book Antiqua" w:hAnsi="Book Antiqua" w:cs="Book Antiqua"/>
          <w:color w:val="000000"/>
          <w:lang w:eastAsia="zh-CN"/>
        </w:rPr>
        <w:t>c</w:t>
      </w:r>
      <w:r w:rsidRPr="00B23AF6">
        <w:rPr>
          <w:rFonts w:ascii="Book Antiqua" w:eastAsia="Book Antiqua" w:hAnsi="Book Antiqua" w:cs="Book Antiqua"/>
          <w:color w:val="000000"/>
        </w:rPr>
        <w:t>ancer (CRC) is characterized by high morbidity and mortality, as well as low early diagnosis rate. The development of current gold standard for clinical diagnosis of CRC is restricted due to its invasiveness</w:t>
      </w:r>
      <w:r w:rsidRPr="00B23AF6">
        <w:rPr>
          <w:rFonts w:ascii="Book Antiqua" w:eastAsia="SimSun" w:hAnsi="Book Antiqua" w:cs="Book Antiqua"/>
          <w:color w:val="000000"/>
          <w:lang w:eastAsia="zh-CN"/>
        </w:rPr>
        <w:t xml:space="preserve">. </w:t>
      </w:r>
      <w:bookmarkEnd w:id="3"/>
      <w:r w:rsidRPr="00B23AF6">
        <w:rPr>
          <w:rFonts w:ascii="Book Antiqua" w:eastAsia="Book Antiqua" w:hAnsi="Book Antiqua" w:cs="Book Antiqua"/>
          <w:snapToGrid w:val="0"/>
          <w:color w:val="000000"/>
          <w:lang w:eastAsia="zh-CN" w:bidi="ar"/>
        </w:rPr>
        <w:t xml:space="preserve">The purpose of this study is to explore the potential value of fecal gene detection based on </w:t>
      </w:r>
      <w:r w:rsidRPr="00B23AF6">
        <w:rPr>
          <w:rFonts w:ascii="Book Antiqua" w:hAnsi="Book Antiqua" w:cs="Book Antiqua"/>
          <w:snapToGrid w:val="0"/>
          <w:color w:val="000000"/>
          <w:lang w:eastAsia="zh-CN" w:bidi="ar"/>
        </w:rPr>
        <w:t>n</w:t>
      </w:r>
      <w:r w:rsidRPr="00B23AF6">
        <w:rPr>
          <w:rFonts w:ascii="Book Antiqua" w:eastAsia="Book Antiqua" w:hAnsi="Book Antiqua" w:cs="Book Antiqua"/>
          <w:snapToGrid w:val="0"/>
          <w:color w:val="000000"/>
          <w:lang w:eastAsia="zh-CN" w:bidi="ar"/>
        </w:rPr>
        <w:t xml:space="preserve">ext </w:t>
      </w:r>
      <w:r w:rsidRPr="00B23AF6">
        <w:rPr>
          <w:rFonts w:ascii="Book Antiqua" w:hAnsi="Book Antiqua" w:cs="Book Antiqua"/>
          <w:snapToGrid w:val="0"/>
          <w:color w:val="000000"/>
          <w:lang w:eastAsia="zh-CN" w:bidi="ar"/>
        </w:rPr>
        <w:t>g</w:t>
      </w:r>
      <w:r w:rsidRPr="00B23AF6">
        <w:rPr>
          <w:rFonts w:ascii="Book Antiqua" w:eastAsia="Book Antiqua" w:hAnsi="Book Antiqua" w:cs="Book Antiqua"/>
          <w:snapToGrid w:val="0"/>
          <w:color w:val="000000"/>
          <w:lang w:eastAsia="zh-CN" w:bidi="ar"/>
        </w:rPr>
        <w:t xml:space="preserve">eneration </w:t>
      </w:r>
      <w:r w:rsidRPr="00B23AF6">
        <w:rPr>
          <w:rFonts w:ascii="Book Antiqua" w:hAnsi="Book Antiqua" w:cs="Book Antiqua"/>
          <w:snapToGrid w:val="0"/>
          <w:color w:val="000000"/>
          <w:lang w:eastAsia="zh-CN" w:bidi="ar"/>
        </w:rPr>
        <w:t>s</w:t>
      </w:r>
      <w:r w:rsidRPr="00B23AF6">
        <w:rPr>
          <w:rFonts w:ascii="Book Antiqua" w:eastAsia="Book Antiqua" w:hAnsi="Book Antiqua" w:cs="Book Antiqua"/>
          <w:snapToGrid w:val="0"/>
          <w:color w:val="000000"/>
          <w:lang w:eastAsia="zh-CN" w:bidi="ar"/>
        </w:rPr>
        <w:t>equencing in the diagnosis of CRC, to screen specific genes or gene combinations suitable for CRC diagnosis and prognosis prediction in fecal DNA, and to establish a technical platform for fecal DNA detection for CRC screening, diagnosis, and efficacy monitoring.</w:t>
      </w:r>
    </w:p>
    <w:p w14:paraId="11009CC7" w14:textId="77777777" w:rsidR="00DC0E28" w:rsidRPr="00B23AF6" w:rsidRDefault="00DC0E28" w:rsidP="00B23AF6">
      <w:pPr>
        <w:spacing w:line="360" w:lineRule="auto"/>
        <w:jc w:val="both"/>
        <w:rPr>
          <w:rFonts w:ascii="Book Antiqua" w:eastAsia="Book Antiqua" w:hAnsi="Book Antiqua" w:cs="Book Antiqua"/>
          <w:color w:val="000000"/>
          <w:lang w:eastAsia="zh-CN"/>
        </w:rPr>
      </w:pPr>
    </w:p>
    <w:p w14:paraId="5F8B4267" w14:textId="77777777" w:rsidR="00DC0E28" w:rsidRPr="00B23AF6" w:rsidRDefault="00DC0E28" w:rsidP="00B23AF6">
      <w:pPr>
        <w:spacing w:line="360" w:lineRule="auto"/>
        <w:jc w:val="both"/>
        <w:rPr>
          <w:rFonts w:ascii="Book Antiqua" w:eastAsia="Book Antiqua" w:hAnsi="Book Antiqua" w:cs="Book Antiqua"/>
          <w:color w:val="000000"/>
        </w:rPr>
      </w:pPr>
    </w:p>
    <w:p w14:paraId="7C7F4786"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caps/>
          <w:color w:val="000000"/>
          <w:u w:val="single"/>
        </w:rPr>
        <w:t>INTRODUCTION</w:t>
      </w:r>
    </w:p>
    <w:p w14:paraId="39E7E547"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color w:val="000000"/>
        </w:rPr>
        <w:t xml:space="preserve">Colorectal </w:t>
      </w:r>
      <w:r w:rsidRPr="00B23AF6">
        <w:rPr>
          <w:rFonts w:ascii="Book Antiqua" w:hAnsi="Book Antiqua" w:cs="Book Antiqua"/>
          <w:color w:val="000000"/>
          <w:lang w:eastAsia="zh-CN"/>
        </w:rPr>
        <w:t>c</w:t>
      </w:r>
      <w:r w:rsidRPr="00B23AF6">
        <w:rPr>
          <w:rFonts w:ascii="Book Antiqua" w:eastAsia="Book Antiqua" w:hAnsi="Book Antiqua" w:cs="Book Antiqua"/>
          <w:color w:val="000000"/>
        </w:rPr>
        <w:t xml:space="preserve">ancer (CRC), as a health issue of great concern worldwide, poses a serious threat to human health. According to the latest data released by the International Agency for Research on Cancer, there were approximately 19.3 million new cancer cases and nearly 10 million cancer deaths globally in 2020. Among them, new CRC cases amounted to about 1.93 million (10%), ranking third, while CRC deaths amounted to about 0.94 million (9.4%), ranking second. For female patients, there were approximately 860000 new cases of CRC (9.4%), second only to breast cancer, and nearly 870000 CRC deaths (9.5%), ranking third. As for male population, the numbers of new cases and deaths both ranked third for CRC, which were 930000 (10.6%) and 50000 (9.3%), </w:t>
      </w:r>
      <w:proofErr w:type="gramStart"/>
      <w:r w:rsidRPr="00B23AF6">
        <w:rPr>
          <w:rFonts w:ascii="Book Antiqua" w:eastAsia="Book Antiqua" w:hAnsi="Book Antiqua" w:cs="Book Antiqua"/>
          <w:color w:val="000000"/>
        </w:rPr>
        <w:t>respectively</w:t>
      </w:r>
      <w:r w:rsidRPr="00B23AF6">
        <w:rPr>
          <w:rFonts w:ascii="Book Antiqua" w:eastAsia="Book Antiqua" w:hAnsi="Book Antiqua" w:cs="Book Antiqua"/>
          <w:color w:val="000000"/>
          <w:vertAlign w:val="superscript"/>
        </w:rPr>
        <w:t>[</w:t>
      </w:r>
      <w:proofErr w:type="gramEnd"/>
      <w:r w:rsidRPr="00B23AF6">
        <w:rPr>
          <w:rFonts w:ascii="Book Antiqua" w:eastAsia="Book Antiqua" w:hAnsi="Book Antiqua" w:cs="Book Antiqua"/>
          <w:color w:val="000000"/>
          <w:vertAlign w:val="superscript"/>
        </w:rPr>
        <w:t>1]</w:t>
      </w:r>
      <w:r w:rsidRPr="00B23AF6">
        <w:rPr>
          <w:rFonts w:ascii="Book Antiqua" w:eastAsia="Book Antiqua" w:hAnsi="Book Antiqua" w:cs="Book Antiqua"/>
          <w:color w:val="000000"/>
        </w:rPr>
        <w:t>.</w:t>
      </w:r>
    </w:p>
    <w:p w14:paraId="1053A98A" w14:textId="77777777" w:rsidR="00DC0E28" w:rsidRPr="00B23AF6" w:rsidRDefault="00FF214D" w:rsidP="00B23AF6">
      <w:pPr>
        <w:spacing w:line="360" w:lineRule="auto"/>
        <w:ind w:firstLineChars="200" w:firstLine="480"/>
        <w:jc w:val="both"/>
        <w:rPr>
          <w:rFonts w:ascii="Book Antiqua" w:hAnsi="Book Antiqua"/>
        </w:rPr>
      </w:pPr>
      <w:r w:rsidRPr="00B23AF6">
        <w:rPr>
          <w:rFonts w:ascii="Book Antiqua" w:eastAsia="Book Antiqua" w:hAnsi="Book Antiqua" w:cs="Book Antiqua"/>
          <w:color w:val="000000"/>
        </w:rPr>
        <w:t xml:space="preserve">In recent years, the morbidity and mortality of CRC have been on the rise in China, and the onset age of patients has gradually become younger. Early detection of CRC is difficult due to the insidious onset, long progressive course, and unobvious symptoms and signs of patients at the onset stage. As the tumor grows and gradually compresses </w:t>
      </w:r>
      <w:r w:rsidRPr="00B23AF6">
        <w:rPr>
          <w:rFonts w:ascii="Book Antiqua" w:eastAsia="Book Antiqua" w:hAnsi="Book Antiqua" w:cs="Book Antiqua"/>
          <w:color w:val="000000"/>
        </w:rPr>
        <w:lastRenderedPageBreak/>
        <w:t xml:space="preserve">the intestinal cavity, such symptoms as altered bowel habit and abnormal stool color or traits may occur. </w:t>
      </w:r>
      <w:proofErr w:type="gramStart"/>
      <w:r w:rsidRPr="00B23AF6">
        <w:rPr>
          <w:rFonts w:ascii="Book Antiqua" w:eastAsia="Book Antiqua" w:hAnsi="Book Antiqua" w:cs="Book Antiqua"/>
          <w:color w:val="000000"/>
        </w:rPr>
        <w:t>At this time</w:t>
      </w:r>
      <w:proofErr w:type="gramEnd"/>
      <w:r w:rsidRPr="00B23AF6">
        <w:rPr>
          <w:rFonts w:ascii="Book Antiqua" w:eastAsia="Book Antiqua" w:hAnsi="Book Antiqua" w:cs="Book Antiqua"/>
          <w:color w:val="000000"/>
        </w:rPr>
        <w:t xml:space="preserve">, the condition often already progresses to advanced stage. Studies have shown that the 5-year survival of patients with early CRC can reach 90%, while is only about 12.5% for advanced stage </w:t>
      </w:r>
      <w:proofErr w:type="gramStart"/>
      <w:r w:rsidRPr="00B23AF6">
        <w:rPr>
          <w:rFonts w:ascii="Book Antiqua" w:eastAsia="Book Antiqua" w:hAnsi="Book Antiqua" w:cs="Book Antiqua"/>
          <w:color w:val="000000"/>
        </w:rPr>
        <w:t>patients</w:t>
      </w:r>
      <w:r w:rsidRPr="00B23AF6">
        <w:rPr>
          <w:rFonts w:ascii="Book Antiqua" w:eastAsia="Book Antiqua" w:hAnsi="Book Antiqua" w:cs="Book Antiqua"/>
          <w:color w:val="000000"/>
          <w:vertAlign w:val="superscript"/>
        </w:rPr>
        <w:t>[</w:t>
      </w:r>
      <w:proofErr w:type="gramEnd"/>
      <w:r w:rsidRPr="00B23AF6">
        <w:rPr>
          <w:rFonts w:ascii="Book Antiqua" w:eastAsia="Book Antiqua" w:hAnsi="Book Antiqua" w:cs="Book Antiqua"/>
          <w:color w:val="000000"/>
          <w:vertAlign w:val="superscript"/>
        </w:rPr>
        <w:t>2]</w:t>
      </w:r>
      <w:r w:rsidRPr="00B23AF6">
        <w:rPr>
          <w:rFonts w:ascii="Book Antiqua" w:eastAsia="Book Antiqua" w:hAnsi="Book Antiqua" w:cs="Book Antiqua"/>
          <w:color w:val="000000"/>
        </w:rPr>
        <w:t xml:space="preserve">. Thus, early diagnosis is conducive to early intervention and treatment of CRC, which is of great significance for improving the efficacy and </w:t>
      </w:r>
      <w:proofErr w:type="gramStart"/>
      <w:r w:rsidRPr="00B23AF6">
        <w:rPr>
          <w:rFonts w:ascii="Book Antiqua" w:eastAsia="Book Antiqua" w:hAnsi="Book Antiqua" w:cs="Book Antiqua"/>
          <w:color w:val="000000"/>
        </w:rPr>
        <w:t>prognosis</w:t>
      </w:r>
      <w:r w:rsidRPr="00B23AF6">
        <w:rPr>
          <w:rFonts w:ascii="Book Antiqua" w:eastAsia="Book Antiqua" w:hAnsi="Book Antiqua" w:cs="Book Antiqua"/>
          <w:color w:val="000000"/>
          <w:vertAlign w:val="superscript"/>
        </w:rPr>
        <w:t>[</w:t>
      </w:r>
      <w:proofErr w:type="gramEnd"/>
      <w:r w:rsidRPr="00B23AF6">
        <w:rPr>
          <w:rFonts w:ascii="Book Antiqua" w:eastAsia="Book Antiqua" w:hAnsi="Book Antiqua" w:cs="Book Antiqua"/>
          <w:color w:val="000000"/>
          <w:vertAlign w:val="superscript"/>
        </w:rPr>
        <w:t>3,4]</w:t>
      </w:r>
      <w:r w:rsidRPr="00B23AF6">
        <w:rPr>
          <w:rFonts w:ascii="Book Antiqua" w:eastAsia="Book Antiqua" w:hAnsi="Book Antiqua" w:cs="Book Antiqua"/>
          <w:color w:val="000000"/>
        </w:rPr>
        <w:t xml:space="preserve">. In response, the American Cancer Society recommended the CRC screening since the age of 45 for adults in 2018, which is 5 years earlier than the previously recommended </w:t>
      </w:r>
      <w:proofErr w:type="gramStart"/>
      <w:r w:rsidRPr="00B23AF6">
        <w:rPr>
          <w:rFonts w:ascii="Book Antiqua" w:eastAsia="Book Antiqua" w:hAnsi="Book Antiqua" w:cs="Book Antiqua"/>
          <w:color w:val="000000"/>
        </w:rPr>
        <w:t>age</w:t>
      </w:r>
      <w:r w:rsidRPr="00B23AF6">
        <w:rPr>
          <w:rFonts w:ascii="Book Antiqua" w:eastAsia="Book Antiqua" w:hAnsi="Book Antiqua" w:cs="Book Antiqua"/>
          <w:color w:val="000000"/>
          <w:vertAlign w:val="superscript"/>
        </w:rPr>
        <w:t>[</w:t>
      </w:r>
      <w:proofErr w:type="gramEnd"/>
      <w:r w:rsidRPr="00B23AF6">
        <w:rPr>
          <w:rFonts w:ascii="Book Antiqua" w:eastAsia="Book Antiqua" w:hAnsi="Book Antiqua" w:cs="Book Antiqua"/>
          <w:color w:val="000000"/>
          <w:vertAlign w:val="superscript"/>
        </w:rPr>
        <w:t>5]</w:t>
      </w:r>
      <w:r w:rsidRPr="00B23AF6">
        <w:rPr>
          <w:rFonts w:ascii="Book Antiqua" w:eastAsia="Book Antiqua" w:hAnsi="Book Antiqua" w:cs="Book Antiqua"/>
          <w:color w:val="000000"/>
        </w:rPr>
        <w:t>.</w:t>
      </w:r>
    </w:p>
    <w:p w14:paraId="749BD751" w14:textId="77777777" w:rsidR="00DC0E28" w:rsidRPr="00B23AF6" w:rsidRDefault="00FF214D" w:rsidP="00B23AF6">
      <w:pPr>
        <w:spacing w:line="360" w:lineRule="auto"/>
        <w:ind w:firstLineChars="200" w:firstLine="480"/>
        <w:jc w:val="both"/>
        <w:rPr>
          <w:rFonts w:ascii="Book Antiqua" w:hAnsi="Book Antiqua"/>
        </w:rPr>
      </w:pPr>
      <w:r w:rsidRPr="00B23AF6">
        <w:rPr>
          <w:rFonts w:ascii="Book Antiqua" w:eastAsia="Book Antiqua" w:hAnsi="Book Antiqua" w:cs="Book Antiqua"/>
          <w:color w:val="000000"/>
        </w:rPr>
        <w:t xml:space="preserve">The occurrence and progression are a multi-factor, multi-stage complex </w:t>
      </w:r>
      <w:proofErr w:type="gramStart"/>
      <w:r w:rsidRPr="00B23AF6">
        <w:rPr>
          <w:rFonts w:ascii="Book Antiqua" w:eastAsia="Book Antiqua" w:hAnsi="Book Antiqua" w:cs="Book Antiqua"/>
          <w:color w:val="000000"/>
        </w:rPr>
        <w:t>process</w:t>
      </w:r>
      <w:r w:rsidRPr="00B23AF6">
        <w:rPr>
          <w:rFonts w:ascii="Book Antiqua" w:eastAsia="Book Antiqua" w:hAnsi="Book Antiqua" w:cs="Book Antiqua"/>
          <w:color w:val="000000"/>
          <w:vertAlign w:val="superscript"/>
        </w:rPr>
        <w:t>[</w:t>
      </w:r>
      <w:proofErr w:type="gramEnd"/>
      <w:r w:rsidRPr="00B23AF6">
        <w:rPr>
          <w:rFonts w:ascii="Book Antiqua" w:eastAsia="Book Antiqua" w:hAnsi="Book Antiqua" w:cs="Book Antiqua"/>
          <w:color w:val="000000"/>
          <w:vertAlign w:val="superscript"/>
        </w:rPr>
        <w:t>6-8]</w:t>
      </w:r>
      <w:r w:rsidRPr="00B23AF6">
        <w:rPr>
          <w:rFonts w:ascii="Book Antiqua" w:eastAsia="Book Antiqua" w:hAnsi="Book Antiqua" w:cs="Book Antiqua"/>
          <w:color w:val="000000"/>
        </w:rPr>
        <w:t xml:space="preserve">. It is generally believed that CRC is caused by the mutations and malignant proliferation of colorectal mucosal epithelial cells. Other studies have shown that CRC can develop from inflammatory bowel disease (IBD). IBD is mainly characterized by intestinal mucosal barrier </w:t>
      </w:r>
      <w:proofErr w:type="gramStart"/>
      <w:r w:rsidRPr="00B23AF6">
        <w:rPr>
          <w:rFonts w:ascii="Book Antiqua" w:eastAsia="Book Antiqua" w:hAnsi="Book Antiqua" w:cs="Book Antiqua"/>
          <w:color w:val="000000"/>
        </w:rPr>
        <w:t>dysfunction, because</w:t>
      </w:r>
      <w:proofErr w:type="gramEnd"/>
      <w:r w:rsidRPr="00B23AF6">
        <w:rPr>
          <w:rFonts w:ascii="Book Antiqua" w:eastAsia="Book Antiqua" w:hAnsi="Book Antiqua" w:cs="Book Antiqua"/>
          <w:color w:val="000000"/>
        </w:rPr>
        <w:t xml:space="preserve"> the changes of cytokines aggravate tissue damage and eventually lead to tumorigenesis. It is reported that patients with ulcerative colitis have a higher risk of developing CRC than the general </w:t>
      </w:r>
      <w:proofErr w:type="gramStart"/>
      <w:r w:rsidRPr="00B23AF6">
        <w:rPr>
          <w:rFonts w:ascii="Book Antiqua" w:eastAsia="Book Antiqua" w:hAnsi="Book Antiqua" w:cs="Book Antiqua"/>
          <w:color w:val="000000"/>
        </w:rPr>
        <w:t>population</w:t>
      </w:r>
      <w:r w:rsidRPr="00B23AF6">
        <w:rPr>
          <w:rFonts w:ascii="Book Antiqua" w:eastAsia="Book Antiqua" w:hAnsi="Book Antiqua" w:cs="Book Antiqua"/>
          <w:color w:val="000000"/>
          <w:vertAlign w:val="superscript"/>
        </w:rPr>
        <w:t>[</w:t>
      </w:r>
      <w:proofErr w:type="gramEnd"/>
      <w:r w:rsidRPr="00B23AF6">
        <w:rPr>
          <w:rFonts w:ascii="Book Antiqua" w:eastAsia="Book Antiqua" w:hAnsi="Book Antiqua" w:cs="Book Antiqua"/>
          <w:color w:val="000000"/>
          <w:vertAlign w:val="superscript"/>
        </w:rPr>
        <w:t>9]</w:t>
      </w:r>
      <w:r w:rsidRPr="00B23AF6">
        <w:rPr>
          <w:rFonts w:ascii="Book Antiqua" w:eastAsia="Book Antiqua" w:hAnsi="Book Antiqua" w:cs="Book Antiqua"/>
          <w:color w:val="000000"/>
        </w:rPr>
        <w:t xml:space="preserve">. In addition, microRNA and </w:t>
      </w:r>
      <w:r w:rsidRPr="00B23AF6">
        <w:rPr>
          <w:rFonts w:ascii="Book Antiqua" w:hAnsi="Book Antiqua" w:cs="Book Antiqua"/>
          <w:color w:val="000000"/>
          <w:lang w:eastAsia="zh-CN"/>
        </w:rPr>
        <w:t>t</w:t>
      </w:r>
      <w:r w:rsidRPr="00B23AF6">
        <w:rPr>
          <w:rFonts w:ascii="Book Antiqua" w:eastAsia="Book Antiqua" w:hAnsi="Book Antiqua" w:cs="Book Antiqua"/>
          <w:color w:val="000000"/>
        </w:rPr>
        <w:t xml:space="preserve">umor microenvironment also have potential pathogenic effects on </w:t>
      </w:r>
      <w:proofErr w:type="gramStart"/>
      <w:r w:rsidRPr="00B23AF6">
        <w:rPr>
          <w:rFonts w:ascii="Book Antiqua" w:eastAsia="Book Antiqua" w:hAnsi="Book Antiqua" w:cs="Book Antiqua"/>
          <w:color w:val="000000"/>
        </w:rPr>
        <w:t>CRC</w:t>
      </w:r>
      <w:r w:rsidRPr="00B23AF6">
        <w:rPr>
          <w:rFonts w:ascii="Book Antiqua" w:eastAsia="Book Antiqua" w:hAnsi="Book Antiqua" w:cs="Book Antiqua"/>
          <w:color w:val="000000"/>
          <w:vertAlign w:val="superscript"/>
        </w:rPr>
        <w:t>[</w:t>
      </w:r>
      <w:proofErr w:type="gramEnd"/>
      <w:r w:rsidRPr="00B23AF6">
        <w:rPr>
          <w:rFonts w:ascii="Book Antiqua" w:eastAsia="Book Antiqua" w:hAnsi="Book Antiqua" w:cs="Book Antiqua"/>
          <w:color w:val="000000"/>
          <w:vertAlign w:val="superscript"/>
        </w:rPr>
        <w:t>10,11]</w:t>
      </w:r>
      <w:r w:rsidRPr="00B23AF6">
        <w:rPr>
          <w:rFonts w:ascii="Book Antiqua" w:eastAsia="Book Antiqua" w:hAnsi="Book Antiqua" w:cs="Book Antiqua"/>
          <w:color w:val="000000"/>
        </w:rPr>
        <w:t xml:space="preserve">. Currently, the clinically recognized gold standard for CRC detection remains endoscopy combined with histopathological analysis. Given the heterogeneity of tumor tissues and the invasiveness of endoscopy, the same patient cannot be sampled multiple times, so that the genetic testing results cannot fully display the mutation spectrum of oncogenic </w:t>
      </w:r>
      <w:proofErr w:type="gramStart"/>
      <w:r w:rsidRPr="00B23AF6">
        <w:rPr>
          <w:rFonts w:ascii="Book Antiqua" w:eastAsia="Book Antiqua" w:hAnsi="Book Antiqua" w:cs="Book Antiqua"/>
          <w:color w:val="000000"/>
        </w:rPr>
        <w:t>genes</w:t>
      </w:r>
      <w:r w:rsidRPr="00B23AF6">
        <w:rPr>
          <w:rFonts w:ascii="Book Antiqua" w:eastAsia="Book Antiqua" w:hAnsi="Book Antiqua" w:cs="Book Antiqua"/>
          <w:color w:val="000000"/>
          <w:vertAlign w:val="superscript"/>
        </w:rPr>
        <w:t>[</w:t>
      </w:r>
      <w:proofErr w:type="gramEnd"/>
      <w:r w:rsidRPr="00B23AF6">
        <w:rPr>
          <w:rFonts w:ascii="Book Antiqua" w:eastAsia="Book Antiqua" w:hAnsi="Book Antiqua" w:cs="Book Antiqua"/>
          <w:color w:val="000000"/>
          <w:vertAlign w:val="superscript"/>
        </w:rPr>
        <w:t>12]</w:t>
      </w:r>
      <w:r w:rsidRPr="00B23AF6">
        <w:rPr>
          <w:rFonts w:ascii="Book Antiqua" w:eastAsia="Book Antiqua" w:hAnsi="Book Antiqua" w:cs="Book Antiqua"/>
          <w:color w:val="000000"/>
        </w:rPr>
        <w:t xml:space="preserve">. According to the Chinese </w:t>
      </w:r>
      <w:r w:rsidRPr="00B23AF6">
        <w:rPr>
          <w:rFonts w:ascii="Book Antiqua" w:eastAsia="Book Antiqua" w:hAnsi="Book Antiqua" w:cs="Book Antiqua"/>
          <w:i/>
          <w:iCs/>
          <w:color w:val="000000"/>
        </w:rPr>
        <w:t>Expert Consensus on Early Diagnosis and Screening Strategies for Colorectal Tumors</w:t>
      </w:r>
      <w:r w:rsidRPr="00B23AF6">
        <w:rPr>
          <w:rFonts w:ascii="Book Antiqua" w:eastAsia="Book Antiqua" w:hAnsi="Book Antiqua" w:cs="Book Antiqua"/>
          <w:color w:val="000000"/>
        </w:rPr>
        <w:t xml:space="preserve"> published in October 2018, fecal detection is a promising method for early </w:t>
      </w:r>
      <w:proofErr w:type="gramStart"/>
      <w:r w:rsidRPr="00B23AF6">
        <w:rPr>
          <w:rFonts w:ascii="Book Antiqua" w:eastAsia="Book Antiqua" w:hAnsi="Book Antiqua" w:cs="Book Antiqua"/>
          <w:color w:val="000000"/>
        </w:rPr>
        <w:t>diagnosis</w:t>
      </w:r>
      <w:r w:rsidRPr="00B23AF6">
        <w:rPr>
          <w:rFonts w:ascii="Book Antiqua" w:eastAsia="Book Antiqua" w:hAnsi="Book Antiqua" w:cs="Book Antiqua"/>
          <w:color w:val="000000"/>
          <w:vertAlign w:val="superscript"/>
        </w:rPr>
        <w:t>[</w:t>
      </w:r>
      <w:proofErr w:type="gramEnd"/>
      <w:r w:rsidRPr="00B23AF6">
        <w:rPr>
          <w:rFonts w:ascii="Book Antiqua" w:eastAsia="Book Antiqua" w:hAnsi="Book Antiqua" w:cs="Book Antiqua"/>
          <w:color w:val="000000"/>
          <w:vertAlign w:val="superscript"/>
        </w:rPr>
        <w:t>13]</w:t>
      </w:r>
      <w:r w:rsidRPr="00B23AF6">
        <w:rPr>
          <w:rFonts w:ascii="Book Antiqua" w:eastAsia="Book Antiqua" w:hAnsi="Book Antiqua" w:cs="Book Antiqua"/>
          <w:color w:val="000000"/>
        </w:rPr>
        <w:t xml:space="preserve">. Its theoretical basis is that the tumor cells in the intestinal cavity of CRC patients adhere less to the base and can be continuously exfoliated from the colorectal mucosa. Studies have shown that tumor-associated DNA can stably exist in the stools, which has high specificity for the detection of CRC and is the most suitable biomarker in fecal </w:t>
      </w:r>
      <w:proofErr w:type="gramStart"/>
      <w:r w:rsidRPr="00B23AF6">
        <w:rPr>
          <w:rFonts w:ascii="Book Antiqua" w:eastAsia="Book Antiqua" w:hAnsi="Book Antiqua" w:cs="Book Antiqua"/>
          <w:color w:val="000000"/>
        </w:rPr>
        <w:t>detection</w:t>
      </w:r>
      <w:r w:rsidRPr="00B23AF6">
        <w:rPr>
          <w:rFonts w:ascii="Book Antiqua" w:eastAsia="Book Antiqua" w:hAnsi="Book Antiqua" w:cs="Book Antiqua"/>
          <w:color w:val="000000"/>
          <w:vertAlign w:val="superscript"/>
        </w:rPr>
        <w:t>[</w:t>
      </w:r>
      <w:proofErr w:type="gramEnd"/>
      <w:r w:rsidRPr="00B23AF6">
        <w:rPr>
          <w:rFonts w:ascii="Book Antiqua" w:eastAsia="Book Antiqua" w:hAnsi="Book Antiqua" w:cs="Book Antiqua"/>
          <w:color w:val="000000"/>
          <w:vertAlign w:val="superscript"/>
        </w:rPr>
        <w:t>14-16]</w:t>
      </w:r>
      <w:r w:rsidRPr="00B23AF6">
        <w:rPr>
          <w:rFonts w:ascii="Book Antiqua" w:eastAsia="Book Antiqua" w:hAnsi="Book Antiqua" w:cs="Book Antiqua"/>
          <w:color w:val="000000"/>
        </w:rPr>
        <w:t xml:space="preserve">. By extracting the DNA of shed tumor cells in stools and analyzing their mutations, the traits of intestinal tumor cells can be reflected. Fecal DNA detection, as an emerging, noninvasive technique for </w:t>
      </w:r>
      <w:r w:rsidRPr="00B23AF6">
        <w:rPr>
          <w:rFonts w:ascii="Book Antiqua" w:eastAsia="Book Antiqua" w:hAnsi="Book Antiqua" w:cs="Book Antiqua"/>
          <w:color w:val="000000"/>
        </w:rPr>
        <w:lastRenderedPageBreak/>
        <w:t>screening CRC, has attracted great attention in recent years, which has the advantages of noninvasiveness, convenient access to materials, good patient compliance, and continuous dynamic monitoring. It is in line with the concept and conforms to the trend of "precision medicine", which is an exceptionally promising detection method.</w:t>
      </w:r>
    </w:p>
    <w:p w14:paraId="19A02382" w14:textId="77777777" w:rsidR="00DC0E28" w:rsidRPr="00B23AF6" w:rsidRDefault="00FF214D" w:rsidP="00B23AF6">
      <w:pPr>
        <w:spacing w:line="360" w:lineRule="auto"/>
        <w:ind w:firstLineChars="200" w:firstLine="480"/>
        <w:jc w:val="both"/>
        <w:rPr>
          <w:rFonts w:ascii="Book Antiqua" w:hAnsi="Book Antiqua"/>
        </w:rPr>
      </w:pPr>
      <w:r w:rsidRPr="00B23AF6">
        <w:rPr>
          <w:rFonts w:ascii="Book Antiqua" w:eastAsia="Book Antiqua" w:hAnsi="Book Antiqua" w:cs="Book Antiqua"/>
          <w:color w:val="000000"/>
        </w:rPr>
        <w:t xml:space="preserve">With the continuous development of molecular biotechnology, </w:t>
      </w:r>
      <w:r w:rsidRPr="00B23AF6">
        <w:rPr>
          <w:rFonts w:ascii="Book Antiqua" w:hAnsi="Book Antiqua" w:cs="Book Antiqua"/>
          <w:snapToGrid w:val="0"/>
          <w:color w:val="000000"/>
          <w:lang w:eastAsia="zh-CN" w:bidi="ar"/>
        </w:rPr>
        <w:t>n</w:t>
      </w:r>
      <w:r w:rsidRPr="00B23AF6">
        <w:rPr>
          <w:rFonts w:ascii="Book Antiqua" w:eastAsia="Book Antiqua" w:hAnsi="Book Antiqua" w:cs="Book Antiqua"/>
          <w:snapToGrid w:val="0"/>
          <w:color w:val="000000"/>
          <w:lang w:eastAsia="zh-CN" w:bidi="ar"/>
        </w:rPr>
        <w:t xml:space="preserve">ext </w:t>
      </w:r>
      <w:r w:rsidRPr="00B23AF6">
        <w:rPr>
          <w:rFonts w:ascii="Book Antiqua" w:hAnsi="Book Antiqua" w:cs="Book Antiqua"/>
          <w:snapToGrid w:val="0"/>
          <w:color w:val="000000"/>
          <w:lang w:eastAsia="zh-CN" w:bidi="ar"/>
        </w:rPr>
        <w:t>g</w:t>
      </w:r>
      <w:r w:rsidRPr="00B23AF6">
        <w:rPr>
          <w:rFonts w:ascii="Book Antiqua" w:eastAsia="Book Antiqua" w:hAnsi="Book Antiqua" w:cs="Book Antiqua"/>
          <w:snapToGrid w:val="0"/>
          <w:color w:val="000000"/>
          <w:lang w:eastAsia="zh-CN" w:bidi="ar"/>
        </w:rPr>
        <w:t xml:space="preserve">eneration </w:t>
      </w:r>
      <w:r w:rsidRPr="00B23AF6">
        <w:rPr>
          <w:rFonts w:ascii="Book Antiqua" w:hAnsi="Book Antiqua" w:cs="Book Antiqua"/>
          <w:snapToGrid w:val="0"/>
          <w:color w:val="000000"/>
          <w:lang w:eastAsia="zh-CN" w:bidi="ar"/>
        </w:rPr>
        <w:t>s</w:t>
      </w:r>
      <w:r w:rsidRPr="00B23AF6">
        <w:rPr>
          <w:rFonts w:ascii="Book Antiqua" w:eastAsia="Book Antiqua" w:hAnsi="Book Antiqua" w:cs="Book Antiqua"/>
          <w:snapToGrid w:val="0"/>
          <w:color w:val="000000"/>
          <w:lang w:eastAsia="zh-CN" w:bidi="ar"/>
        </w:rPr>
        <w:t>equencing (NGS)</w:t>
      </w:r>
      <w:r w:rsidRPr="00B23AF6">
        <w:rPr>
          <w:rFonts w:ascii="Book Antiqua" w:eastAsia="Book Antiqua" w:hAnsi="Book Antiqua" w:cs="Book Antiqua"/>
          <w:color w:val="000000"/>
        </w:rPr>
        <w:t xml:space="preserve"> has emerged to gradually become a hot research topic worldwide. It is also known as high-throughput sequencing, which operates on the following principles: Four different deoxynucleotide triphosphate</w:t>
      </w:r>
      <w:r w:rsidRPr="00B23AF6">
        <w:rPr>
          <w:rFonts w:ascii="Book Antiqua" w:hAnsi="Book Antiqua" w:cs="Book Antiqua"/>
          <w:color w:val="000000"/>
          <w:lang w:eastAsia="zh-CN"/>
        </w:rPr>
        <w:t>s</w:t>
      </w:r>
      <w:r w:rsidRPr="00B23AF6">
        <w:rPr>
          <w:rFonts w:ascii="Book Antiqua" w:eastAsia="Book Antiqua" w:hAnsi="Book Antiqua" w:cs="Book Antiqua"/>
          <w:color w:val="000000"/>
        </w:rPr>
        <w:t xml:space="preserve"> (dNTP</w:t>
      </w:r>
      <w:r w:rsidRPr="00B23AF6">
        <w:rPr>
          <w:rFonts w:ascii="Book Antiqua" w:hAnsi="Book Antiqua" w:cs="Book Antiqua"/>
          <w:color w:val="000000"/>
          <w:lang w:eastAsia="zh-CN"/>
        </w:rPr>
        <w:t>s</w:t>
      </w:r>
      <w:r w:rsidRPr="00B23AF6">
        <w:rPr>
          <w:rFonts w:ascii="Book Antiqua" w:eastAsia="Book Antiqua" w:hAnsi="Book Antiqua" w:cs="Book Antiqua"/>
          <w:color w:val="000000"/>
        </w:rPr>
        <w:t xml:space="preserve">) are labeled with different fluorescent colors. Conforming to the complementary base pairing rule, the bound base releases the corresponding fluorescence by the action of DNA polymerase every time a dNTP is added. Finally, the base is identified according to the fluorescent signal. Compared to the first-generation Sanger sequencing, NGS is a set of technologies that completely change the standard concept of nucleic acid sequencing. Capable of detecting millions of DNA molecules simultaneously, it achieves concurrent synthesis and sequencing, which can greatly shorten the detection time, and has the advantages of high throughput, high efficiency, and rich </w:t>
      </w:r>
      <w:proofErr w:type="gramStart"/>
      <w:r w:rsidRPr="00B23AF6">
        <w:rPr>
          <w:rFonts w:ascii="Book Antiqua" w:eastAsia="Book Antiqua" w:hAnsi="Book Antiqua" w:cs="Book Antiqua"/>
          <w:color w:val="000000"/>
        </w:rPr>
        <w:t>information</w:t>
      </w:r>
      <w:r w:rsidRPr="00B23AF6">
        <w:rPr>
          <w:rFonts w:ascii="Book Antiqua" w:eastAsia="Book Antiqua" w:hAnsi="Book Antiqua" w:cs="Book Antiqua"/>
          <w:color w:val="000000"/>
          <w:vertAlign w:val="superscript"/>
        </w:rPr>
        <w:t>[</w:t>
      </w:r>
      <w:proofErr w:type="gramEnd"/>
      <w:r w:rsidRPr="00B23AF6">
        <w:rPr>
          <w:rFonts w:ascii="Book Antiqua" w:eastAsia="Book Antiqua" w:hAnsi="Book Antiqua" w:cs="Book Antiqua"/>
          <w:color w:val="000000"/>
          <w:vertAlign w:val="superscript"/>
        </w:rPr>
        <w:t>17</w:t>
      </w:r>
      <w:r w:rsidRPr="00B23AF6">
        <w:rPr>
          <w:rFonts w:ascii="Book Antiqua" w:hAnsi="Book Antiqua" w:cs="Book Antiqua"/>
          <w:color w:val="000000"/>
          <w:vertAlign w:val="superscript"/>
          <w:lang w:eastAsia="zh-CN"/>
        </w:rPr>
        <w:t>,</w:t>
      </w:r>
      <w:r w:rsidRPr="00B23AF6">
        <w:rPr>
          <w:rFonts w:ascii="Book Antiqua" w:eastAsia="Book Antiqua" w:hAnsi="Book Antiqua" w:cs="Book Antiqua"/>
          <w:color w:val="000000"/>
          <w:vertAlign w:val="superscript"/>
        </w:rPr>
        <w:t>18]</w:t>
      </w:r>
      <w:r w:rsidRPr="00B23AF6">
        <w:rPr>
          <w:rFonts w:ascii="Book Antiqua" w:eastAsia="Book Antiqua" w:hAnsi="Book Antiqua" w:cs="Book Antiqua"/>
          <w:color w:val="000000"/>
        </w:rPr>
        <w:t xml:space="preserve">. NGS can more comprehensively display the full spectrum of tumor-associated genes, which can reflect the changes in tumor-specific genes, expand the understanding of tumor-specific genes, and improve the predictability of targeted therapy, suggesting its significance in achieving personalized tumor treatment and developing new therapeutic </w:t>
      </w:r>
      <w:proofErr w:type="gramStart"/>
      <w:r w:rsidRPr="00B23AF6">
        <w:rPr>
          <w:rFonts w:ascii="Book Antiqua" w:eastAsia="Book Antiqua" w:hAnsi="Book Antiqua" w:cs="Book Antiqua"/>
          <w:color w:val="000000"/>
        </w:rPr>
        <w:t>strategies</w:t>
      </w:r>
      <w:r w:rsidRPr="00B23AF6">
        <w:rPr>
          <w:rFonts w:ascii="Book Antiqua" w:eastAsia="Book Antiqua" w:hAnsi="Book Antiqua" w:cs="Book Antiqua"/>
          <w:color w:val="000000"/>
          <w:vertAlign w:val="superscript"/>
        </w:rPr>
        <w:t>[</w:t>
      </w:r>
      <w:proofErr w:type="gramEnd"/>
      <w:r w:rsidRPr="00B23AF6">
        <w:rPr>
          <w:rFonts w:ascii="Book Antiqua" w:eastAsia="Book Antiqua" w:hAnsi="Book Antiqua" w:cs="Book Antiqua"/>
          <w:color w:val="000000"/>
          <w:vertAlign w:val="superscript"/>
        </w:rPr>
        <w:t>19-21]</w:t>
      </w:r>
      <w:r w:rsidRPr="00B23AF6">
        <w:rPr>
          <w:rFonts w:ascii="Book Antiqua" w:eastAsia="Book Antiqua" w:hAnsi="Book Antiqua" w:cs="Book Antiqua"/>
          <w:color w:val="000000"/>
        </w:rPr>
        <w:t xml:space="preserve">. Currently, NGS has been widely applied in the research of various solid tumors, including CRC. Kraus and his colleagues performed NGS analysis on the tissue paraffin sections and blood samples of 152 CRC patients based on 18 CRC-related genes. Their results showed that NGS had a high detection rate and could effectively identify the high-risk patients with hereditary </w:t>
      </w:r>
      <w:proofErr w:type="gramStart"/>
      <w:r w:rsidRPr="00B23AF6">
        <w:rPr>
          <w:rFonts w:ascii="Book Antiqua" w:eastAsia="Book Antiqua" w:hAnsi="Book Antiqua" w:cs="Book Antiqua"/>
          <w:color w:val="000000"/>
        </w:rPr>
        <w:t>CRC</w:t>
      </w:r>
      <w:r w:rsidRPr="00B23AF6">
        <w:rPr>
          <w:rFonts w:ascii="Book Antiqua" w:eastAsia="Book Antiqua" w:hAnsi="Book Antiqua" w:cs="Book Antiqua"/>
          <w:color w:val="000000"/>
          <w:vertAlign w:val="superscript"/>
        </w:rPr>
        <w:t>[</w:t>
      </w:r>
      <w:proofErr w:type="gramEnd"/>
      <w:r w:rsidRPr="00B23AF6">
        <w:rPr>
          <w:rFonts w:ascii="Book Antiqua" w:eastAsia="Book Antiqua" w:hAnsi="Book Antiqua" w:cs="Book Antiqua"/>
          <w:color w:val="000000"/>
          <w:vertAlign w:val="superscript"/>
        </w:rPr>
        <w:t>22]</w:t>
      </w:r>
      <w:r w:rsidRPr="00B23AF6">
        <w:rPr>
          <w:rFonts w:ascii="Book Antiqua" w:eastAsia="Book Antiqua" w:hAnsi="Book Antiqua" w:cs="Book Antiqua"/>
          <w:color w:val="000000"/>
        </w:rPr>
        <w:t xml:space="preserve">. In a study by Li </w:t>
      </w:r>
      <w:r w:rsidRPr="00B23AF6">
        <w:rPr>
          <w:rFonts w:ascii="Book Antiqua" w:eastAsia="Book Antiqua" w:hAnsi="Book Antiqua" w:cs="Book Antiqua"/>
          <w:i/>
          <w:iCs/>
          <w:color w:val="000000"/>
        </w:rPr>
        <w:t xml:space="preserve">et </w:t>
      </w:r>
      <w:proofErr w:type="gramStart"/>
      <w:r w:rsidRPr="00B23AF6">
        <w:rPr>
          <w:rFonts w:ascii="Book Antiqua" w:eastAsia="Book Antiqua" w:hAnsi="Book Antiqua" w:cs="Book Antiqua"/>
          <w:i/>
          <w:iCs/>
          <w:color w:val="000000"/>
        </w:rPr>
        <w:t>al</w:t>
      </w:r>
      <w:r w:rsidRPr="00B23AF6">
        <w:rPr>
          <w:rFonts w:ascii="Book Antiqua" w:eastAsia="Book Antiqua" w:hAnsi="Book Antiqua" w:cs="Book Antiqua"/>
          <w:color w:val="000000"/>
          <w:vertAlign w:val="superscript"/>
        </w:rPr>
        <w:t>[</w:t>
      </w:r>
      <w:proofErr w:type="gramEnd"/>
      <w:r w:rsidRPr="00B23AF6">
        <w:rPr>
          <w:rFonts w:ascii="Book Antiqua" w:eastAsia="Book Antiqua" w:hAnsi="Book Antiqua" w:cs="Book Antiqua"/>
          <w:color w:val="000000"/>
          <w:vertAlign w:val="superscript"/>
        </w:rPr>
        <w:t>23]</w:t>
      </w:r>
      <w:r w:rsidRPr="00B23AF6">
        <w:rPr>
          <w:rFonts w:ascii="Book Antiqua" w:eastAsia="Book Antiqua" w:hAnsi="Book Antiqua" w:cs="Book Antiqua"/>
          <w:color w:val="000000"/>
        </w:rPr>
        <w:t xml:space="preserve">, the NGS (Ion Torrent PGM platform) technology was applied to analyze 22 tumor-associated mutation hotspots in 526 CRC patients, finding that </w:t>
      </w:r>
      <w:r w:rsidRPr="00B23AF6">
        <w:rPr>
          <w:rFonts w:ascii="Book Antiqua" w:eastAsia="Book Antiqua" w:hAnsi="Book Antiqua" w:cs="Book Antiqua"/>
          <w:i/>
          <w:color w:val="000000"/>
        </w:rPr>
        <w:t xml:space="preserve">TP53 </w:t>
      </w:r>
      <w:r w:rsidRPr="00B23AF6">
        <w:rPr>
          <w:rFonts w:ascii="Book Antiqua" w:eastAsia="Book Antiqua" w:hAnsi="Book Antiqua" w:cs="Book Antiqua"/>
          <w:color w:val="000000"/>
        </w:rPr>
        <w:t xml:space="preserve">and </w:t>
      </w:r>
      <w:r w:rsidRPr="00B23AF6">
        <w:rPr>
          <w:rFonts w:ascii="Book Antiqua" w:eastAsia="Book Antiqua" w:hAnsi="Book Antiqua" w:cs="Book Antiqua"/>
          <w:i/>
          <w:color w:val="000000"/>
        </w:rPr>
        <w:t>KRAS</w:t>
      </w:r>
      <w:r w:rsidRPr="00B23AF6">
        <w:rPr>
          <w:rFonts w:ascii="Book Antiqua" w:eastAsia="Book Antiqua" w:hAnsi="Book Antiqua" w:cs="Book Antiqua"/>
          <w:color w:val="000000"/>
        </w:rPr>
        <w:t xml:space="preserve"> mutations were the most common in tumor tissues, and confirming that NGS was a highly sensitive detection technique.</w:t>
      </w:r>
    </w:p>
    <w:p w14:paraId="2F7EE70D" w14:textId="77777777" w:rsidR="00DC0E28" w:rsidRPr="00B23AF6" w:rsidRDefault="00FF214D" w:rsidP="00B23AF6">
      <w:pPr>
        <w:spacing w:line="360" w:lineRule="auto"/>
        <w:ind w:firstLineChars="200" w:firstLine="480"/>
        <w:jc w:val="both"/>
        <w:rPr>
          <w:rFonts w:ascii="Book Antiqua" w:hAnsi="Book Antiqua"/>
        </w:rPr>
      </w:pPr>
      <w:r w:rsidRPr="00B23AF6">
        <w:rPr>
          <w:rFonts w:ascii="Book Antiqua" w:eastAsia="Book Antiqua" w:hAnsi="Book Antiqua" w:cs="Book Antiqua"/>
          <w:color w:val="000000"/>
        </w:rPr>
        <w:lastRenderedPageBreak/>
        <w:t xml:space="preserve">This study performed NGS-based genetic testing of 50 tumor-associated mutation hotspots in the stools of CRC </w:t>
      </w:r>
      <w:proofErr w:type="gramStart"/>
      <w:r w:rsidRPr="00B23AF6">
        <w:rPr>
          <w:rFonts w:ascii="Book Antiqua" w:eastAsia="Book Antiqua" w:hAnsi="Book Antiqua" w:cs="Book Antiqua"/>
          <w:color w:val="000000"/>
        </w:rPr>
        <w:t>patients, and</w:t>
      </w:r>
      <w:proofErr w:type="gramEnd"/>
      <w:r w:rsidRPr="00B23AF6">
        <w:rPr>
          <w:rFonts w:ascii="Book Antiqua" w:eastAsia="Book Antiqua" w:hAnsi="Book Antiqua" w:cs="Book Antiqua"/>
          <w:color w:val="000000"/>
        </w:rPr>
        <w:t xml:space="preserve"> compared them with the genetic testing results of corresponding tumor tissues, with an aim to find the fecal genes or gene combinations with high specificity and sensitivity, and to establish a technological platform for CRC screening, diagnosis, and efficacy monitoring through fecal DNA detection. The findings herein will provide support and basis for personalized diagnosis and treatment of CRC. </w:t>
      </w:r>
    </w:p>
    <w:p w14:paraId="3272B9BC" w14:textId="77777777" w:rsidR="00DC0E28" w:rsidRPr="00B23AF6" w:rsidRDefault="00DC0E28" w:rsidP="00B23AF6">
      <w:pPr>
        <w:spacing w:line="360" w:lineRule="auto"/>
        <w:jc w:val="both"/>
        <w:rPr>
          <w:rFonts w:ascii="Book Antiqua" w:hAnsi="Book Antiqua"/>
        </w:rPr>
      </w:pPr>
    </w:p>
    <w:p w14:paraId="764C3D3B"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caps/>
          <w:color w:val="000000"/>
          <w:u w:val="single"/>
        </w:rPr>
        <w:t>MATERIALS AND METHODS</w:t>
      </w:r>
    </w:p>
    <w:p w14:paraId="65D5FBC3"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bCs/>
          <w:i/>
          <w:iCs/>
          <w:color w:val="000000"/>
        </w:rPr>
        <w:t>Subjects</w:t>
      </w:r>
    </w:p>
    <w:p w14:paraId="5D286771"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color w:val="000000"/>
        </w:rPr>
        <w:t>Fifty tumor tissues, 27 preoperative stools, and 19 postoperative stools (stools formed over 7 d postoperatively) collected from patients with CRC were included in an experimental group.</w:t>
      </w:r>
      <w:r w:rsidRPr="00B23AF6">
        <w:rPr>
          <w:rFonts w:ascii="Book Antiqua" w:eastAsia="Book Antiqua" w:hAnsi="Book Antiqua" w:cs="Book Antiqua"/>
          <w:b/>
          <w:color w:val="000000"/>
        </w:rPr>
        <w:t xml:space="preserve"> </w:t>
      </w:r>
      <w:r w:rsidRPr="00B23AF6">
        <w:rPr>
          <w:rFonts w:ascii="Book Antiqua" w:eastAsia="Book Antiqua" w:hAnsi="Book Antiqua" w:cs="Book Antiqua"/>
          <w:color w:val="000000"/>
        </w:rPr>
        <w:t>Twenty stool samples collected from healthy subjects were included in a normal control group.</w:t>
      </w:r>
      <w:r w:rsidRPr="00B23AF6">
        <w:rPr>
          <w:rFonts w:ascii="Book Antiqua" w:eastAsia="Book Antiqua" w:hAnsi="Book Antiqua" w:cs="Book Antiqua"/>
          <w:b/>
          <w:color w:val="000000"/>
        </w:rPr>
        <w:t xml:space="preserve"> </w:t>
      </w:r>
      <w:r w:rsidRPr="00B23AF6">
        <w:rPr>
          <w:rFonts w:ascii="Book Antiqua" w:eastAsia="Book Antiqua" w:hAnsi="Book Antiqua" w:cs="Book Antiqua"/>
          <w:color w:val="000000"/>
        </w:rPr>
        <w:t>Seventeen stool samples of patients with benign intestinal polyps confirmed by digestive endoscopy were collected, as well as three stool samples from patients with ulcerative colitis, totaling 20 samples, were included in a benign control group. Postoperative pathological reports of polyp patients revealed inflammatory or adenomatous polyps, none of which had progressed to the CRC stage.</w:t>
      </w:r>
    </w:p>
    <w:p w14:paraId="721540B3" w14:textId="77777777" w:rsidR="00DC0E28" w:rsidRPr="00B23AF6" w:rsidRDefault="00FF214D" w:rsidP="00B23AF6">
      <w:pPr>
        <w:spacing w:line="360" w:lineRule="auto"/>
        <w:ind w:firstLineChars="200" w:firstLine="480"/>
        <w:jc w:val="both"/>
        <w:rPr>
          <w:rFonts w:ascii="Book Antiqua" w:hAnsi="Book Antiqua"/>
        </w:rPr>
      </w:pPr>
      <w:r w:rsidRPr="00B23AF6">
        <w:rPr>
          <w:rFonts w:ascii="Book Antiqua" w:eastAsia="Book Antiqua" w:hAnsi="Book Antiqua" w:cs="Book Antiqua"/>
          <w:color w:val="000000"/>
        </w:rPr>
        <w:t>This study was approved by the Ethics Committee of Taizhou People's Hospital in Jiangsu, and the patients provided signed informed consent for sample collection.</w:t>
      </w:r>
    </w:p>
    <w:p w14:paraId="34600D63" w14:textId="77777777" w:rsidR="00DC0E28" w:rsidRPr="00B23AF6" w:rsidRDefault="00DC0E28" w:rsidP="00B23AF6">
      <w:pPr>
        <w:spacing w:line="360" w:lineRule="auto"/>
        <w:jc w:val="both"/>
        <w:rPr>
          <w:rFonts w:ascii="Book Antiqua" w:hAnsi="Book Antiqua"/>
          <w:lang w:eastAsia="zh-CN"/>
        </w:rPr>
      </w:pPr>
    </w:p>
    <w:p w14:paraId="63EE5A44" w14:textId="77777777" w:rsidR="00DC0E28" w:rsidRPr="00B23AF6" w:rsidRDefault="00FF214D" w:rsidP="00B23AF6">
      <w:pPr>
        <w:spacing w:line="360" w:lineRule="auto"/>
        <w:jc w:val="both"/>
        <w:rPr>
          <w:rFonts w:ascii="Book Antiqua" w:hAnsi="Book Antiqua" w:cs="Book Antiqua"/>
          <w:color w:val="000000"/>
          <w:lang w:eastAsia="zh-CN"/>
        </w:rPr>
      </w:pPr>
      <w:r w:rsidRPr="00B23AF6">
        <w:rPr>
          <w:rFonts w:ascii="Book Antiqua" w:eastAsia="Book Antiqua" w:hAnsi="Book Antiqua" w:cs="Book Antiqua"/>
          <w:b/>
          <w:bCs/>
          <w:i/>
          <w:iCs/>
          <w:color w:val="000000"/>
        </w:rPr>
        <w:t xml:space="preserve">Main </w:t>
      </w:r>
      <w:r w:rsidRPr="00B23AF6">
        <w:rPr>
          <w:rFonts w:ascii="Book Antiqua" w:hAnsi="Book Antiqua" w:cs="Book Antiqua"/>
          <w:b/>
          <w:bCs/>
          <w:i/>
          <w:iCs/>
          <w:color w:val="000000"/>
          <w:lang w:eastAsia="zh-CN"/>
        </w:rPr>
        <w:t>r</w:t>
      </w:r>
      <w:r w:rsidRPr="00B23AF6">
        <w:rPr>
          <w:rFonts w:ascii="Book Antiqua" w:eastAsia="Book Antiqua" w:hAnsi="Book Antiqua" w:cs="Book Antiqua"/>
          <w:b/>
          <w:bCs/>
          <w:i/>
          <w:iCs/>
          <w:color w:val="000000"/>
        </w:rPr>
        <w:t>eagents</w:t>
      </w:r>
    </w:p>
    <w:p w14:paraId="4A09D199"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color w:val="000000"/>
        </w:rPr>
        <w:t xml:space="preserve">Fecal DNA sample preservation tubes, tissue nucleic acid preservation tubes, fecal DNA extraction kit (immunomagnetic bead method), universal columnar genomic nucleic acid extraction kit, fast DNA library preparation kit were provided by </w:t>
      </w:r>
      <w:proofErr w:type="spellStart"/>
      <w:r w:rsidRPr="00B23AF6">
        <w:rPr>
          <w:rFonts w:ascii="Book Antiqua" w:eastAsia="Book Antiqua" w:hAnsi="Book Antiqua" w:cs="Book Antiqua"/>
          <w:color w:val="000000"/>
        </w:rPr>
        <w:t>Cowin</w:t>
      </w:r>
      <w:proofErr w:type="spellEnd"/>
      <w:r w:rsidRPr="00B23AF6">
        <w:rPr>
          <w:rFonts w:ascii="Book Antiqua" w:eastAsia="Book Antiqua" w:hAnsi="Book Antiqua" w:cs="Book Antiqua"/>
          <w:color w:val="000000"/>
        </w:rPr>
        <w:t xml:space="preserve"> Bio., Jiangsu, while high-throughput kit (MGISEQ-2000RS) was provided by MGI, Shenzhen.</w:t>
      </w:r>
    </w:p>
    <w:p w14:paraId="75BAADD3" w14:textId="77777777" w:rsidR="00DC0E28" w:rsidRPr="00B23AF6" w:rsidRDefault="00DC0E28" w:rsidP="00B23AF6">
      <w:pPr>
        <w:spacing w:line="360" w:lineRule="auto"/>
        <w:jc w:val="both"/>
        <w:rPr>
          <w:rFonts w:ascii="Book Antiqua" w:hAnsi="Book Antiqua"/>
        </w:rPr>
      </w:pPr>
    </w:p>
    <w:p w14:paraId="15AB704A"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bCs/>
          <w:i/>
          <w:iCs/>
          <w:color w:val="000000"/>
        </w:rPr>
        <w:t>Samples sources</w:t>
      </w:r>
    </w:p>
    <w:p w14:paraId="6CFF8B71"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color w:val="000000"/>
        </w:rPr>
        <w:lastRenderedPageBreak/>
        <w:t xml:space="preserve">The subjects of this project are patients who were diagnosed with CRC for the first time and underwent surgery at Taizhou People's Hospital from January 2019 to January 2021. A total of 54 tumor tissue samples, 45 preoperative stool samples, and 41 postoperative stool samples were collected. The normal control group consisted of healthy physical examination takers without malignancies (including CRC), intestinal polyps, or IBD, from whom 20 stool samples were collected. The benign control group comprised 20 patients who were diagnosed with intestinal polyps or IBD by digestive endoscopy, and admitted to the Department of Gastroenterology, Taizhou People's Hospital for polypectomy or anti-inflammatory treatment. Twenty formed stool samples were collected from patients who had not taken laxatives preoperatively or from patients before receiving anti-inflammatory therapies. The above samples were tested by NGS, unreliable results were filtered during analysis of genetic testing results based on biological information, and </w:t>
      </w:r>
      <w:proofErr w:type="gramStart"/>
      <w:r w:rsidRPr="00B23AF6">
        <w:rPr>
          <w:rFonts w:ascii="Book Antiqua" w:eastAsia="Book Antiqua" w:hAnsi="Book Antiqua" w:cs="Book Antiqua"/>
          <w:color w:val="000000"/>
        </w:rPr>
        <w:t>poor quality</w:t>
      </w:r>
      <w:proofErr w:type="gramEnd"/>
      <w:r w:rsidRPr="00B23AF6">
        <w:rPr>
          <w:rFonts w:ascii="Book Antiqua" w:eastAsia="Book Antiqua" w:hAnsi="Book Antiqua" w:cs="Book Antiqua"/>
          <w:color w:val="000000"/>
        </w:rPr>
        <w:t xml:space="preserve"> samples were eliminated (heterogeneous tumor tissues, atypical fecal specimens, and little or degraded DNA in stools). Finally, effectively detected samples included 50 tumor tissues, 27 preoperative stools, 19 postoperative stools, 20 stools in the normal control group, and 20 stools in the benign control group.</w:t>
      </w:r>
    </w:p>
    <w:p w14:paraId="22954F9C" w14:textId="77777777" w:rsidR="00DC0E28" w:rsidRPr="00B23AF6" w:rsidRDefault="00DC0E28" w:rsidP="00B23AF6">
      <w:pPr>
        <w:spacing w:line="360" w:lineRule="auto"/>
        <w:jc w:val="both"/>
        <w:rPr>
          <w:rFonts w:ascii="Book Antiqua" w:hAnsi="Book Antiqua"/>
        </w:rPr>
      </w:pPr>
    </w:p>
    <w:p w14:paraId="551BDA54"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bCs/>
          <w:i/>
          <w:iCs/>
          <w:color w:val="000000"/>
        </w:rPr>
        <w:t>Sample collection and processing</w:t>
      </w:r>
    </w:p>
    <w:p w14:paraId="2893AD5F"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color w:val="000000"/>
        </w:rPr>
        <w:t>Stool samples:</w:t>
      </w:r>
      <w:r w:rsidRPr="00B23AF6">
        <w:rPr>
          <w:rFonts w:ascii="Book Antiqua" w:eastAsia="Book Antiqua" w:hAnsi="Book Antiqua" w:cs="Book Antiqua"/>
          <w:color w:val="000000"/>
        </w:rPr>
        <w:t xml:space="preserve"> Patients were instructed to use the fecal DNA preservation tube correctly (tubes contained protective solution to prevent the degradation of nucleic acid, while steel beads played a mixing role). They were asked to take samples immediately after natural defecation. Using sampling spoon located on the tube cap, typical formed stool about the size of soybean was excavated while avoiding spillover of protective solution and steel beads in the tube. After tightening the tube cap, the patients were asked to shake the tubes for approximately 30 s for uniform mixing. The samples were stored in a -80</w:t>
      </w:r>
      <w:r w:rsidRPr="00B23AF6">
        <w:rPr>
          <w:rFonts w:ascii="Book Antiqua" w:hAnsi="Book Antiqua" w:cs="Book Antiqua"/>
          <w:color w:val="000000"/>
          <w:lang w:eastAsia="zh-CN"/>
        </w:rPr>
        <w:t xml:space="preserve"> </w:t>
      </w:r>
      <w:r w:rsidRPr="00B23AF6">
        <w:rPr>
          <w:rFonts w:ascii="Book Antiqua" w:eastAsia="Book Antiqua" w:hAnsi="Book Antiqua" w:cs="Book Antiqua"/>
          <w:color w:val="000000"/>
        </w:rPr>
        <w:t>°C refrigerator for subsequent testing.</w:t>
      </w:r>
    </w:p>
    <w:p w14:paraId="446EDBB8" w14:textId="77777777" w:rsidR="00DC0E28" w:rsidRPr="00B23AF6" w:rsidRDefault="00DC0E28" w:rsidP="00B23AF6">
      <w:pPr>
        <w:spacing w:line="360" w:lineRule="auto"/>
        <w:jc w:val="both"/>
        <w:rPr>
          <w:rFonts w:ascii="Book Antiqua" w:hAnsi="Book Antiqua" w:cs="Book Antiqua"/>
          <w:color w:val="000000"/>
          <w:lang w:eastAsia="zh-CN"/>
        </w:rPr>
      </w:pPr>
    </w:p>
    <w:p w14:paraId="6BF00340"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color w:val="000000"/>
        </w:rPr>
        <w:lastRenderedPageBreak/>
        <w:t>Tissue samples:</w:t>
      </w:r>
      <w:r w:rsidRPr="00B23AF6">
        <w:rPr>
          <w:rFonts w:ascii="Book Antiqua" w:eastAsia="Book Antiqua" w:hAnsi="Book Antiqua" w:cs="Book Antiqua"/>
          <w:color w:val="000000"/>
        </w:rPr>
        <w:t xml:space="preserve"> The freshly isolated tumor tissues were quickly cut into pieces (&lt; 0.5 cm in thickness) using sterile tissue scissors, and then the tissue pieces were soaked in the protective solution of preservation tubes (if the volume was excessively large, the protective solution would not easily penetrate the tissues, which could not protect the nucleic acid from degradation). After tightening the tube caps, the samples were stored in a 4–8</w:t>
      </w:r>
      <w:r w:rsidRPr="00B23AF6">
        <w:rPr>
          <w:rFonts w:ascii="Book Antiqua" w:hAnsi="Book Antiqua" w:cs="Book Antiqua"/>
          <w:color w:val="000000"/>
          <w:lang w:eastAsia="zh-CN"/>
        </w:rPr>
        <w:t xml:space="preserve"> </w:t>
      </w:r>
      <w:r w:rsidRPr="00B23AF6">
        <w:rPr>
          <w:rFonts w:ascii="Book Antiqua" w:eastAsia="Book Antiqua" w:hAnsi="Book Antiqua" w:cs="Book Antiqua"/>
          <w:color w:val="000000"/>
        </w:rPr>
        <w:t>°C refrigerator for subsequent testing.</w:t>
      </w:r>
    </w:p>
    <w:p w14:paraId="71B98D2E" w14:textId="77777777" w:rsidR="00DC0E28" w:rsidRPr="00B23AF6" w:rsidRDefault="00DC0E28" w:rsidP="00B23AF6">
      <w:pPr>
        <w:spacing w:line="360" w:lineRule="auto"/>
        <w:jc w:val="both"/>
        <w:rPr>
          <w:rFonts w:ascii="Book Antiqua" w:hAnsi="Book Antiqua"/>
        </w:rPr>
      </w:pPr>
    </w:p>
    <w:p w14:paraId="766A234E"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bCs/>
          <w:i/>
          <w:iCs/>
          <w:color w:val="000000"/>
        </w:rPr>
        <w:t>DNA extraction from stool samples</w:t>
      </w:r>
    </w:p>
    <w:p w14:paraId="60D96271"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color w:val="000000"/>
        </w:rPr>
        <w:t xml:space="preserve">The DNA in stool samples should be extracted strictly in accordance with the kit instructions (immunomagnetic bead method). Initially, the samples were homogenized, and then the precipitates (fecal particles) were removed, and the supernatants were retained for subsequent use. Different reagents were added to the corresponding wells of deep 96-well plates as </w:t>
      </w:r>
      <w:r w:rsidRPr="00B23AF6">
        <w:rPr>
          <w:rFonts w:ascii="Book Antiqua" w:eastAsia="Book Antiqua" w:hAnsi="Book Antiqua" w:cs="Book Antiqua"/>
          <w:i/>
          <w:color w:val="000000"/>
        </w:rPr>
        <w:t xml:space="preserve">per </w:t>
      </w:r>
      <w:r w:rsidRPr="00B23AF6">
        <w:rPr>
          <w:rFonts w:ascii="Book Antiqua" w:eastAsia="Book Antiqua" w:hAnsi="Book Antiqua" w:cs="Book Antiqua"/>
          <w:color w:val="000000"/>
        </w:rPr>
        <w:t xml:space="preserve">the instruction procedures, and then the deep well plates and magnetic sleeves containing the reagents were placed at the corresponding positions of nucleic acid extractor, followed by running of the stool extraction program. Under high salinity condition, DNA can bind to the surfaces of </w:t>
      </w:r>
      <w:proofErr w:type="gramStart"/>
      <w:r w:rsidRPr="00B23AF6">
        <w:rPr>
          <w:rFonts w:ascii="Book Antiqua" w:eastAsia="Book Antiqua" w:hAnsi="Book Antiqua" w:cs="Book Antiqua"/>
          <w:color w:val="000000"/>
        </w:rPr>
        <w:t>silica-coated</w:t>
      </w:r>
      <w:proofErr w:type="gramEnd"/>
      <w:r w:rsidRPr="00B23AF6">
        <w:rPr>
          <w:rFonts w:ascii="Book Antiqua" w:eastAsia="Book Antiqua" w:hAnsi="Book Antiqua" w:cs="Book Antiqua"/>
          <w:color w:val="000000"/>
        </w:rPr>
        <w:t xml:space="preserve"> </w:t>
      </w:r>
      <w:proofErr w:type="spellStart"/>
      <w:r w:rsidRPr="00B23AF6">
        <w:rPr>
          <w:rFonts w:ascii="Book Antiqua" w:eastAsia="Book Antiqua" w:hAnsi="Book Antiqua" w:cs="Book Antiqua"/>
          <w:color w:val="000000"/>
        </w:rPr>
        <w:t>Magbeads</w:t>
      </w:r>
      <w:proofErr w:type="spellEnd"/>
      <w:r w:rsidRPr="00B23AF6">
        <w:rPr>
          <w:rFonts w:ascii="Book Antiqua" w:eastAsia="Book Antiqua" w:hAnsi="Book Antiqua" w:cs="Book Antiqua"/>
          <w:color w:val="000000"/>
        </w:rPr>
        <w:t>. After rinsing, high-purity DNA was eluted and stored in Buffer GE. The DNA-containing Buffer GE was transferred to an EP tube and stored under refrigeration for subsequent testing.</w:t>
      </w:r>
    </w:p>
    <w:p w14:paraId="0EA273AD" w14:textId="77777777" w:rsidR="00DC0E28" w:rsidRPr="00B23AF6" w:rsidRDefault="00FF214D" w:rsidP="00B23AF6">
      <w:pPr>
        <w:spacing w:line="360" w:lineRule="auto"/>
        <w:ind w:firstLineChars="200" w:firstLine="480"/>
        <w:jc w:val="both"/>
        <w:rPr>
          <w:rFonts w:ascii="Book Antiqua" w:hAnsi="Book Antiqua"/>
        </w:rPr>
      </w:pPr>
      <w:r w:rsidRPr="00B23AF6">
        <w:rPr>
          <w:rFonts w:ascii="Book Antiqua" w:eastAsia="Book Antiqua" w:hAnsi="Book Antiqua" w:cs="Book Antiqua"/>
          <w:color w:val="000000"/>
        </w:rPr>
        <w:t>Table 1 details the reaction system. Relevant reagents were added to the corresponding wells of deep 96-well plates (wells 1–6 corresponded to one sample, wells 7–12 corresponded to another sample, and so forth).</w:t>
      </w:r>
    </w:p>
    <w:p w14:paraId="093C7989" w14:textId="77777777" w:rsidR="00DC0E28" w:rsidRPr="00B23AF6" w:rsidRDefault="00FF214D" w:rsidP="00B23AF6">
      <w:pPr>
        <w:spacing w:line="360" w:lineRule="auto"/>
        <w:ind w:firstLineChars="200" w:firstLine="480"/>
        <w:jc w:val="both"/>
        <w:rPr>
          <w:rFonts w:ascii="Book Antiqua" w:hAnsi="Book Antiqua"/>
        </w:rPr>
      </w:pPr>
      <w:r w:rsidRPr="00B23AF6">
        <w:rPr>
          <w:rFonts w:ascii="Book Antiqua" w:eastAsia="Book Antiqua" w:hAnsi="Book Antiqua" w:cs="Book Antiqua"/>
          <w:color w:val="000000"/>
        </w:rPr>
        <w:t xml:space="preserve">The deep 96-well plates and corresponding magnetic sleeves were placed into the corresponding positions of an automatic nucleic acid extractor, and then the fecal DNA extraction program was initiated. After running for about 20 min, the program was paused, and each 220 </w:t>
      </w:r>
      <w:proofErr w:type="spellStart"/>
      <w:r w:rsidRPr="00B23AF6">
        <w:rPr>
          <w:rFonts w:ascii="Book Antiqua" w:eastAsia="Book Antiqua" w:hAnsi="Book Antiqua" w:cs="Book Antiqua"/>
          <w:color w:val="000000"/>
        </w:rPr>
        <w:t>μ</w:t>
      </w:r>
      <w:r w:rsidRPr="00B23AF6">
        <w:rPr>
          <w:rFonts w:ascii="Book Antiqua" w:hAnsi="Book Antiqua" w:cs="Book Antiqua"/>
          <w:color w:val="000000"/>
          <w:lang w:eastAsia="zh-CN"/>
        </w:rPr>
        <w:t>L</w:t>
      </w:r>
      <w:proofErr w:type="spellEnd"/>
      <w:r w:rsidRPr="00B23AF6">
        <w:rPr>
          <w:rFonts w:ascii="Book Antiqua" w:eastAsia="Book Antiqua" w:hAnsi="Book Antiqua" w:cs="Book Antiqua"/>
          <w:color w:val="000000"/>
        </w:rPr>
        <w:t xml:space="preserve"> of pre-prepared mixture (</w:t>
      </w:r>
      <w:proofErr w:type="spellStart"/>
      <w:r w:rsidRPr="00B23AF6">
        <w:rPr>
          <w:rFonts w:ascii="Book Antiqua" w:eastAsia="Book Antiqua" w:hAnsi="Book Antiqua" w:cs="Book Antiqua"/>
          <w:color w:val="000000"/>
        </w:rPr>
        <w:t>Magbeads</w:t>
      </w:r>
      <w:proofErr w:type="spellEnd"/>
      <w:r w:rsidRPr="00B23AF6">
        <w:rPr>
          <w:rFonts w:ascii="Book Antiqua" w:eastAsia="Book Antiqua" w:hAnsi="Book Antiqua" w:cs="Book Antiqua"/>
          <w:color w:val="000000"/>
        </w:rPr>
        <w:t xml:space="preserve"> PN 20 </w:t>
      </w:r>
      <w:proofErr w:type="spellStart"/>
      <w:r w:rsidRPr="00B23AF6">
        <w:rPr>
          <w:rFonts w:ascii="Book Antiqua" w:eastAsia="Book Antiqua" w:hAnsi="Book Antiqua" w:cs="Book Antiqua"/>
          <w:color w:val="000000"/>
        </w:rPr>
        <w:t>μ</w:t>
      </w:r>
      <w:r w:rsidRPr="00B23AF6">
        <w:rPr>
          <w:rFonts w:ascii="Book Antiqua" w:hAnsi="Book Antiqua" w:cs="Book Antiqua"/>
          <w:color w:val="000000"/>
          <w:lang w:eastAsia="zh-CN"/>
        </w:rPr>
        <w:t>L</w:t>
      </w:r>
      <w:proofErr w:type="spellEnd"/>
      <w:r w:rsidRPr="00B23AF6">
        <w:rPr>
          <w:rFonts w:ascii="Book Antiqua" w:eastAsia="Book Antiqua" w:hAnsi="Book Antiqua" w:cs="Book Antiqua"/>
          <w:color w:val="000000"/>
        </w:rPr>
        <w:t xml:space="preserve">, isopropanol 200 </w:t>
      </w:r>
      <w:proofErr w:type="spellStart"/>
      <w:r w:rsidRPr="00B23AF6">
        <w:rPr>
          <w:rFonts w:ascii="Book Antiqua" w:eastAsia="Book Antiqua" w:hAnsi="Book Antiqua" w:cs="Book Antiqua"/>
          <w:color w:val="000000"/>
        </w:rPr>
        <w:t>μ</w:t>
      </w:r>
      <w:r w:rsidRPr="00B23AF6">
        <w:rPr>
          <w:rFonts w:ascii="Book Antiqua" w:hAnsi="Book Antiqua" w:cs="Book Antiqua"/>
          <w:color w:val="000000"/>
          <w:lang w:eastAsia="zh-CN"/>
        </w:rPr>
        <w:t>L</w:t>
      </w:r>
      <w:proofErr w:type="spellEnd"/>
      <w:r w:rsidRPr="00B23AF6">
        <w:rPr>
          <w:rFonts w:ascii="Book Antiqua" w:eastAsia="Book Antiqua" w:hAnsi="Book Antiqua" w:cs="Book Antiqua"/>
          <w:color w:val="000000"/>
        </w:rPr>
        <w:t>) was added to the first well of each sample, followed by continuation of the program. The product in the last well of each sample was transferred to the centrifuge tube and stored at low temperature for subsequent testing.</w:t>
      </w:r>
    </w:p>
    <w:p w14:paraId="700F2D65" w14:textId="77777777" w:rsidR="00DC0E28" w:rsidRPr="00B23AF6" w:rsidRDefault="00DC0E28" w:rsidP="00B23AF6">
      <w:pPr>
        <w:spacing w:line="360" w:lineRule="auto"/>
        <w:jc w:val="both"/>
        <w:rPr>
          <w:rFonts w:ascii="Book Antiqua" w:hAnsi="Book Antiqua"/>
        </w:rPr>
      </w:pPr>
    </w:p>
    <w:p w14:paraId="114D777A"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bCs/>
          <w:i/>
          <w:iCs/>
          <w:color w:val="000000"/>
        </w:rPr>
        <w:t>DNA extraction from tissue samples</w:t>
      </w:r>
    </w:p>
    <w:p w14:paraId="63ED397E"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color w:val="000000"/>
        </w:rPr>
        <w:t xml:space="preserve">DNA was extracted from tissue samples strictly following the instructions of universal columnar genomic nucleic acid extraction kit. Initially, fresh tumor tissues were ground to small pieces and added with lysis buffer and proteinase K for complete digestion and lysis. Then, RNase was added to remove RNA. Since DNA was insoluble in absolute ethanol, the samples added with absolute ethanol were centrifuged to adsorb the DNA on the column. The residual impurities dissolved in absolute ethanol were discarded along with the liquid waste in the collection tube. Next, the collection tube was replaced with a new one, and the centrifugation was repeated several times. The DNA-containing adsorption column was placed at room </w:t>
      </w:r>
      <w:proofErr w:type="gramStart"/>
      <w:r w:rsidRPr="00B23AF6">
        <w:rPr>
          <w:rFonts w:ascii="Book Antiqua" w:eastAsia="Book Antiqua" w:hAnsi="Book Antiqua" w:cs="Book Antiqua"/>
          <w:color w:val="000000"/>
        </w:rPr>
        <w:t>temperature, and</w:t>
      </w:r>
      <w:proofErr w:type="gramEnd"/>
      <w:r w:rsidRPr="00B23AF6">
        <w:rPr>
          <w:rFonts w:ascii="Book Antiqua" w:eastAsia="Book Antiqua" w:hAnsi="Book Antiqua" w:cs="Book Antiqua"/>
          <w:color w:val="000000"/>
        </w:rPr>
        <w:t xml:space="preserve"> let stand to dry the absolute ethanol. The elution buffer was suspended, added to the adsorption column with a new collection tube, and centrifuged, and then the DNA-containing eluate in the collection tube was collected and refrigerated for subsequent testing.</w:t>
      </w:r>
    </w:p>
    <w:p w14:paraId="1EC37D21" w14:textId="77777777" w:rsidR="00DC0E28" w:rsidRPr="00B23AF6" w:rsidRDefault="00FF214D" w:rsidP="00B23AF6">
      <w:pPr>
        <w:spacing w:line="360" w:lineRule="auto"/>
        <w:ind w:firstLineChars="200" w:firstLine="480"/>
        <w:jc w:val="both"/>
        <w:rPr>
          <w:rFonts w:ascii="Book Antiqua" w:hAnsi="Book Antiqua"/>
        </w:rPr>
      </w:pPr>
      <w:r w:rsidRPr="00B23AF6">
        <w:rPr>
          <w:rFonts w:ascii="Book Antiqua" w:eastAsia="Book Antiqua" w:hAnsi="Book Antiqua" w:cs="Book Antiqua"/>
          <w:color w:val="000000"/>
        </w:rPr>
        <w:t xml:space="preserve">The nucleic acid extraction was carried out in </w:t>
      </w:r>
      <w:proofErr w:type="spellStart"/>
      <w:r w:rsidRPr="00B23AF6">
        <w:rPr>
          <w:rFonts w:ascii="Book Antiqua" w:eastAsia="Book Antiqua" w:hAnsi="Book Antiqua" w:cs="Book Antiqua"/>
          <w:color w:val="000000"/>
        </w:rPr>
        <w:t>Cowin</w:t>
      </w:r>
      <w:proofErr w:type="spellEnd"/>
      <w:r w:rsidRPr="00B23AF6">
        <w:rPr>
          <w:rFonts w:ascii="Book Antiqua" w:eastAsia="Book Antiqua" w:hAnsi="Book Antiqua" w:cs="Book Antiqua"/>
          <w:color w:val="000000"/>
        </w:rPr>
        <w:t xml:space="preserve"> Bio., Jiangsu.</w:t>
      </w:r>
    </w:p>
    <w:p w14:paraId="4CA4131C" w14:textId="77777777" w:rsidR="00DC0E28" w:rsidRPr="00B23AF6" w:rsidRDefault="00DC0E28" w:rsidP="00B23AF6">
      <w:pPr>
        <w:spacing w:line="360" w:lineRule="auto"/>
        <w:jc w:val="both"/>
        <w:rPr>
          <w:rFonts w:ascii="Book Antiqua" w:hAnsi="Book Antiqua"/>
        </w:rPr>
      </w:pPr>
    </w:p>
    <w:p w14:paraId="4D7DF4E2"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bCs/>
          <w:i/>
          <w:iCs/>
          <w:color w:val="000000"/>
        </w:rPr>
        <w:t>Library construction and NGS detection</w:t>
      </w:r>
    </w:p>
    <w:p w14:paraId="74286887"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color w:val="000000"/>
        </w:rPr>
        <w:t>In accordance with the instructions of fast DNA library preparation kit, the hotspot mutation panels of 50 tumor-associated genes designed for specific genomic regions or targets were added initially based on the multiplex polymerase chain reaction (PCR) library construction technology, and then multiplex PCR enrichment was performed on specific gene region fragments. Next, the obtained target gene fragments were subjected to end repair, barcode adapter ligation, and PCR amplification (</w:t>
      </w:r>
      <w:proofErr w:type="spellStart"/>
      <w:r w:rsidRPr="00B23AF6">
        <w:rPr>
          <w:rFonts w:ascii="Book Antiqua" w:eastAsia="Book Antiqua" w:hAnsi="Book Antiqua" w:cs="Book Antiqua"/>
          <w:color w:val="000000"/>
        </w:rPr>
        <w:t>Eastwin</w:t>
      </w:r>
      <w:proofErr w:type="spellEnd"/>
      <w:r w:rsidRPr="00B23AF6">
        <w:rPr>
          <w:rFonts w:ascii="Book Antiqua" w:eastAsia="Book Antiqua" w:hAnsi="Book Antiqua" w:cs="Book Antiqua"/>
          <w:color w:val="000000"/>
        </w:rPr>
        <w:t xml:space="preserve"> Scientific Equipment, Suzhou) to prepare a library. Afterwards, the library was quantified with Qubit 3.0 fluorescence quantifier (</w:t>
      </w:r>
      <w:proofErr w:type="spellStart"/>
      <w:r w:rsidRPr="00B23AF6">
        <w:rPr>
          <w:rFonts w:ascii="Book Antiqua" w:eastAsia="Book Antiqua" w:hAnsi="Book Antiqua" w:cs="Book Antiqua"/>
          <w:color w:val="000000"/>
        </w:rPr>
        <w:t>Thermo</w:t>
      </w:r>
      <w:proofErr w:type="spellEnd"/>
      <w:r w:rsidRPr="00B23AF6">
        <w:rPr>
          <w:rFonts w:ascii="Book Antiqua" w:eastAsia="Book Antiqua" w:hAnsi="Book Antiqua" w:cs="Book Antiqua"/>
          <w:color w:val="000000"/>
        </w:rPr>
        <w:t xml:space="preserve"> Fisher Scientific, Shanghai), and the fragment size of the library was analyzed with the </w:t>
      </w:r>
      <w:proofErr w:type="spellStart"/>
      <w:r w:rsidRPr="00B23AF6">
        <w:rPr>
          <w:rFonts w:ascii="Book Antiqua" w:eastAsia="Book Antiqua" w:hAnsi="Book Antiqua" w:cs="Book Antiqua"/>
          <w:color w:val="000000"/>
        </w:rPr>
        <w:t>Bioptic</w:t>
      </w:r>
      <w:proofErr w:type="spellEnd"/>
      <w:r w:rsidRPr="00B23AF6">
        <w:rPr>
          <w:rFonts w:ascii="Book Antiqua" w:eastAsia="Book Antiqua" w:hAnsi="Book Antiqua" w:cs="Book Antiqua"/>
          <w:color w:val="000000"/>
        </w:rPr>
        <w:t xml:space="preserve"> </w:t>
      </w:r>
      <w:proofErr w:type="spellStart"/>
      <w:r w:rsidRPr="00B23AF6">
        <w:rPr>
          <w:rFonts w:ascii="Book Antiqua" w:eastAsia="Book Antiqua" w:hAnsi="Book Antiqua" w:cs="Book Antiqua"/>
          <w:color w:val="000000"/>
        </w:rPr>
        <w:t>Qsep</w:t>
      </w:r>
      <w:proofErr w:type="spellEnd"/>
      <w:r w:rsidRPr="00B23AF6">
        <w:rPr>
          <w:rFonts w:ascii="Book Antiqua" w:eastAsia="Book Antiqua" w:hAnsi="Book Antiqua" w:cs="Book Antiqua"/>
          <w:color w:val="000000"/>
        </w:rPr>
        <w:t xml:space="preserve"> 100 automatic nucleic acid analyzer (</w:t>
      </w:r>
      <w:proofErr w:type="spellStart"/>
      <w:r w:rsidRPr="00B23AF6">
        <w:rPr>
          <w:rFonts w:ascii="Book Antiqua" w:eastAsia="Book Antiqua" w:hAnsi="Book Antiqua" w:cs="Book Antiqua"/>
          <w:color w:val="000000"/>
        </w:rPr>
        <w:t>Bioptic</w:t>
      </w:r>
      <w:proofErr w:type="spellEnd"/>
      <w:r w:rsidRPr="00B23AF6">
        <w:rPr>
          <w:rFonts w:ascii="Book Antiqua" w:eastAsia="Book Antiqua" w:hAnsi="Book Antiqua" w:cs="Book Antiqua"/>
          <w:color w:val="000000"/>
        </w:rPr>
        <w:t xml:space="preserve"> Inc., Jiangsu) to evaluate the library quality. Finally, a high-throughput sequencer (MGI, Shenzhen) was used for sequencing, and the data splitting, </w:t>
      </w:r>
      <w:r w:rsidRPr="00B23AF6">
        <w:rPr>
          <w:rFonts w:ascii="Book Antiqua" w:eastAsia="Book Antiqua" w:hAnsi="Book Antiqua" w:cs="Book Antiqua"/>
          <w:color w:val="000000"/>
        </w:rPr>
        <w:lastRenderedPageBreak/>
        <w:t>denoising, and comparison were accomplished in the Linux system to obtain the gene mutation results of various samples.</w:t>
      </w:r>
    </w:p>
    <w:p w14:paraId="4D3EE87F" w14:textId="77777777" w:rsidR="00DC0E28" w:rsidRPr="00B23AF6" w:rsidRDefault="00FF214D" w:rsidP="00B23AF6">
      <w:pPr>
        <w:spacing w:line="360" w:lineRule="auto"/>
        <w:ind w:firstLineChars="200" w:firstLine="480"/>
        <w:jc w:val="both"/>
        <w:rPr>
          <w:rFonts w:ascii="Book Antiqua" w:hAnsi="Book Antiqua"/>
        </w:rPr>
      </w:pPr>
      <w:r w:rsidRPr="00B23AF6">
        <w:rPr>
          <w:rFonts w:ascii="Book Antiqua" w:eastAsia="Book Antiqua" w:hAnsi="Book Antiqua" w:cs="Book Antiqua"/>
          <w:color w:val="000000"/>
        </w:rPr>
        <w:t xml:space="preserve">The library construction and NGS were carried out in </w:t>
      </w:r>
      <w:proofErr w:type="spellStart"/>
      <w:r w:rsidRPr="00B23AF6">
        <w:rPr>
          <w:rFonts w:ascii="Book Antiqua" w:eastAsia="Book Antiqua" w:hAnsi="Book Antiqua" w:cs="Book Antiqua"/>
          <w:color w:val="000000"/>
        </w:rPr>
        <w:t>Cowin</w:t>
      </w:r>
      <w:proofErr w:type="spellEnd"/>
      <w:r w:rsidRPr="00B23AF6">
        <w:rPr>
          <w:rFonts w:ascii="Book Antiqua" w:eastAsia="Book Antiqua" w:hAnsi="Book Antiqua" w:cs="Book Antiqua"/>
          <w:color w:val="000000"/>
        </w:rPr>
        <w:t xml:space="preserve"> Bio., Jiangsu.</w:t>
      </w:r>
    </w:p>
    <w:p w14:paraId="016A27E2" w14:textId="77777777" w:rsidR="00DC0E28" w:rsidRPr="00B23AF6" w:rsidRDefault="00DC0E28" w:rsidP="00B23AF6">
      <w:pPr>
        <w:spacing w:line="360" w:lineRule="auto"/>
        <w:jc w:val="both"/>
        <w:rPr>
          <w:rFonts w:ascii="Book Antiqua" w:hAnsi="Book Antiqua"/>
        </w:rPr>
      </w:pPr>
    </w:p>
    <w:p w14:paraId="6088B11D"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bCs/>
          <w:i/>
          <w:iCs/>
          <w:color w:val="000000"/>
        </w:rPr>
        <w:t>Statistical analysis</w:t>
      </w:r>
    </w:p>
    <w:p w14:paraId="76FF7F39"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color w:val="000000"/>
        </w:rPr>
        <w:t xml:space="preserve">Data were analyzed using SPSS 26.0 software. The gene mutation frequencies are expressed as the numbers of cases or percentages. Inter-group differences were examined by </w:t>
      </w:r>
      <w:r w:rsidRPr="00B23AF6">
        <w:rPr>
          <w:rFonts w:ascii="Book Antiqua" w:eastAsia="Book Antiqua" w:hAnsi="Book Antiqua" w:cs="Book Antiqua"/>
          <w:i/>
          <w:iCs/>
          <w:color w:val="000000"/>
        </w:rPr>
        <w:t>χ</w:t>
      </w:r>
      <w:r w:rsidRPr="00B23AF6">
        <w:rPr>
          <w:rFonts w:ascii="Book Antiqua" w:eastAsia="Book Antiqua" w:hAnsi="Book Antiqua" w:cs="Book Antiqua"/>
          <w:iCs/>
          <w:color w:val="000000"/>
          <w:vertAlign w:val="superscript"/>
        </w:rPr>
        <w:t>2</w:t>
      </w:r>
      <w:r w:rsidRPr="00B23AF6">
        <w:rPr>
          <w:rFonts w:ascii="Book Antiqua" w:eastAsia="Book Antiqua" w:hAnsi="Book Antiqua" w:cs="Book Antiqua"/>
          <w:i/>
          <w:iCs/>
          <w:color w:val="000000"/>
        </w:rPr>
        <w:t xml:space="preserve"> </w:t>
      </w:r>
      <w:r w:rsidRPr="00B23AF6">
        <w:rPr>
          <w:rFonts w:ascii="Book Antiqua" w:eastAsia="Book Antiqua" w:hAnsi="Book Antiqua" w:cs="Book Antiqua"/>
          <w:color w:val="000000"/>
        </w:rPr>
        <w:t xml:space="preserve">and </w:t>
      </w:r>
      <w:r w:rsidRPr="00B23AF6">
        <w:rPr>
          <w:rFonts w:ascii="Book Antiqua" w:eastAsia="Book Antiqua" w:hAnsi="Book Antiqua" w:cs="Book Antiqua"/>
          <w:iCs/>
          <w:color w:val="000000"/>
        </w:rPr>
        <w:t>Fisher exact tests</w:t>
      </w:r>
      <w:r w:rsidRPr="00B23AF6">
        <w:rPr>
          <w:rFonts w:ascii="Book Antiqua" w:eastAsia="Book Antiqua" w:hAnsi="Book Antiqua" w:cs="Book Antiqua"/>
          <w:color w:val="000000"/>
        </w:rPr>
        <w:t xml:space="preserve">. </w:t>
      </w:r>
      <w:r w:rsidRPr="00B23AF6">
        <w:rPr>
          <w:rFonts w:ascii="Book Antiqua" w:eastAsia="Book Antiqua" w:hAnsi="Book Antiqua" w:cs="Book Antiqua"/>
          <w:i/>
          <w:iCs/>
          <w:color w:val="000000"/>
        </w:rPr>
        <w:t xml:space="preserve">P </w:t>
      </w:r>
      <w:r w:rsidRPr="00B23AF6">
        <w:rPr>
          <w:rFonts w:ascii="Book Antiqua" w:eastAsia="Book Antiqua" w:hAnsi="Book Antiqua" w:cs="Book Antiqua"/>
          <w:color w:val="000000"/>
        </w:rPr>
        <w:t>&lt; 0.05 was considered statistically significant.</w:t>
      </w:r>
    </w:p>
    <w:p w14:paraId="42C0A345" w14:textId="77777777" w:rsidR="00DC0E28" w:rsidRPr="00B23AF6" w:rsidRDefault="00DC0E28" w:rsidP="00B23AF6">
      <w:pPr>
        <w:spacing w:line="360" w:lineRule="auto"/>
        <w:jc w:val="both"/>
        <w:rPr>
          <w:rFonts w:ascii="Book Antiqua" w:hAnsi="Book Antiqua"/>
        </w:rPr>
      </w:pPr>
    </w:p>
    <w:p w14:paraId="734467C1"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caps/>
          <w:color w:val="000000"/>
          <w:u w:val="single"/>
        </w:rPr>
        <w:t>RESULTS</w:t>
      </w:r>
    </w:p>
    <w:p w14:paraId="224D4137"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bCs/>
          <w:i/>
          <w:iCs/>
          <w:color w:val="000000"/>
        </w:rPr>
        <w:t>Clinical data analysis of CRC patients</w:t>
      </w:r>
    </w:p>
    <w:p w14:paraId="08CB9641"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color w:val="000000"/>
        </w:rPr>
        <w:t>Among the CRC patients corresponding to 50 tumor tissue samples, 24 were female (48</w:t>
      </w:r>
      <w:r w:rsidRPr="00B23AF6">
        <w:rPr>
          <w:rFonts w:ascii="Book Antiqua" w:eastAsia="SimSun" w:hAnsi="Book Antiqua" w:cs="Book Antiqua"/>
          <w:color w:val="000000"/>
          <w:lang w:eastAsia="zh-CN"/>
        </w:rPr>
        <w:t>.00</w:t>
      </w:r>
      <w:r w:rsidRPr="00B23AF6">
        <w:rPr>
          <w:rFonts w:ascii="Book Antiqua" w:eastAsia="Book Antiqua" w:hAnsi="Book Antiqua" w:cs="Book Antiqua"/>
          <w:color w:val="000000"/>
        </w:rPr>
        <w:t>%) and 26 were male (52</w:t>
      </w:r>
      <w:r w:rsidRPr="00B23AF6">
        <w:rPr>
          <w:rFonts w:ascii="Book Antiqua" w:eastAsia="SimSun" w:hAnsi="Book Antiqua" w:cs="Book Antiqua"/>
          <w:color w:val="000000"/>
          <w:lang w:eastAsia="zh-CN"/>
        </w:rPr>
        <w:t>.00</w:t>
      </w:r>
      <w:r w:rsidRPr="00B23AF6">
        <w:rPr>
          <w:rFonts w:ascii="Book Antiqua" w:eastAsia="Book Antiqua" w:hAnsi="Book Antiqua" w:cs="Book Antiqua"/>
          <w:color w:val="000000"/>
        </w:rPr>
        <w:t>%). The age span was large (35–84 years), and the median age was 59.5 years. According to the histopathological results of tumor tissues, there were 29 cases of rectal cancer (58</w:t>
      </w:r>
      <w:r w:rsidRPr="00B23AF6">
        <w:rPr>
          <w:rFonts w:ascii="Book Antiqua" w:eastAsia="SimSun" w:hAnsi="Book Antiqua" w:cs="Book Antiqua"/>
          <w:color w:val="000000"/>
          <w:lang w:eastAsia="zh-CN"/>
        </w:rPr>
        <w:t>.00</w:t>
      </w:r>
      <w:r w:rsidRPr="00B23AF6">
        <w:rPr>
          <w:rFonts w:ascii="Book Antiqua" w:eastAsia="Book Antiqua" w:hAnsi="Book Antiqua" w:cs="Book Antiqua"/>
          <w:color w:val="000000"/>
        </w:rPr>
        <w:t>%), 11 cases of left colon cancer + sigmoid colon cancer (22</w:t>
      </w:r>
      <w:r w:rsidRPr="00B23AF6">
        <w:rPr>
          <w:rFonts w:ascii="Book Antiqua" w:eastAsia="SimSun" w:hAnsi="Book Antiqua" w:cs="Book Antiqua"/>
          <w:color w:val="000000"/>
          <w:lang w:eastAsia="zh-CN"/>
        </w:rPr>
        <w:t>.00</w:t>
      </w:r>
      <w:r w:rsidRPr="00B23AF6">
        <w:rPr>
          <w:rFonts w:ascii="Book Antiqua" w:eastAsia="Book Antiqua" w:hAnsi="Book Antiqua" w:cs="Book Antiqua"/>
          <w:color w:val="000000"/>
        </w:rPr>
        <w:t>%), and 10 cases of right colon cancer (20</w:t>
      </w:r>
      <w:r w:rsidRPr="00B23AF6">
        <w:rPr>
          <w:rFonts w:ascii="Book Antiqua" w:eastAsia="SimSun" w:hAnsi="Book Antiqua" w:cs="Book Antiqua"/>
          <w:color w:val="000000"/>
          <w:lang w:eastAsia="zh-CN"/>
        </w:rPr>
        <w:t>.00</w:t>
      </w:r>
      <w:r w:rsidRPr="00B23AF6">
        <w:rPr>
          <w:rFonts w:ascii="Book Antiqua" w:eastAsia="Book Antiqua" w:hAnsi="Book Antiqua" w:cs="Book Antiqua"/>
          <w:color w:val="000000"/>
        </w:rPr>
        <w:t>%). Twelve cases (24</w:t>
      </w:r>
      <w:r w:rsidRPr="00B23AF6">
        <w:rPr>
          <w:rFonts w:ascii="Book Antiqua" w:eastAsia="SimSun" w:hAnsi="Book Antiqua" w:cs="Book Antiqua"/>
          <w:color w:val="000000"/>
          <w:lang w:eastAsia="zh-CN"/>
        </w:rPr>
        <w:t>.00</w:t>
      </w:r>
      <w:r w:rsidRPr="00B23AF6">
        <w:rPr>
          <w:rFonts w:ascii="Book Antiqua" w:eastAsia="Book Antiqua" w:hAnsi="Book Antiqua" w:cs="Book Antiqua"/>
          <w:color w:val="000000"/>
        </w:rPr>
        <w:t>%) were well-differentiated + well-to-moderately differentiated, 25 (50</w:t>
      </w:r>
      <w:r w:rsidRPr="00B23AF6">
        <w:rPr>
          <w:rFonts w:ascii="Book Antiqua" w:eastAsia="SimSun" w:hAnsi="Book Antiqua" w:cs="Book Antiqua"/>
          <w:color w:val="000000"/>
          <w:lang w:eastAsia="zh-CN"/>
        </w:rPr>
        <w:t>.00</w:t>
      </w:r>
      <w:r w:rsidRPr="00B23AF6">
        <w:rPr>
          <w:rFonts w:ascii="Book Antiqua" w:eastAsia="Book Antiqua" w:hAnsi="Book Antiqua" w:cs="Book Antiqua"/>
          <w:color w:val="000000"/>
        </w:rPr>
        <w:t>%) were moderately differentiated, and 12 (24</w:t>
      </w:r>
      <w:r w:rsidRPr="00B23AF6">
        <w:rPr>
          <w:rFonts w:ascii="Book Antiqua" w:eastAsia="SimSun" w:hAnsi="Book Antiqua" w:cs="Book Antiqua"/>
          <w:color w:val="000000"/>
          <w:lang w:eastAsia="zh-CN"/>
        </w:rPr>
        <w:t>.00</w:t>
      </w:r>
      <w:r w:rsidRPr="00B23AF6">
        <w:rPr>
          <w:rFonts w:ascii="Book Antiqua" w:eastAsia="Book Antiqua" w:hAnsi="Book Antiqua" w:cs="Book Antiqua"/>
          <w:color w:val="000000"/>
        </w:rPr>
        <w:t>%) were moderately-to-poorly differentiated + poorly differentiated</w:t>
      </w:r>
      <w:r w:rsidRPr="00B23AF6">
        <w:rPr>
          <w:rFonts w:ascii="Book Antiqua" w:eastAsia="SimSun" w:hAnsi="Book Antiqua" w:cs="Book Antiqua"/>
          <w:color w:val="000000"/>
          <w:lang w:eastAsia="zh-CN"/>
        </w:rPr>
        <w:t xml:space="preserve"> (the degree of differentiation was not determined in 1 of 50 colorectal cancer tumor tissues)</w:t>
      </w:r>
      <w:r w:rsidRPr="00B23AF6">
        <w:rPr>
          <w:rFonts w:ascii="Book Antiqua" w:eastAsia="Book Antiqua" w:hAnsi="Book Antiqua" w:cs="Book Antiqua"/>
          <w:color w:val="000000"/>
        </w:rPr>
        <w:t>. Among 19 cases (38</w:t>
      </w:r>
      <w:r w:rsidRPr="00B23AF6">
        <w:rPr>
          <w:rFonts w:ascii="Book Antiqua" w:eastAsia="SimSun" w:hAnsi="Book Antiqua" w:cs="Book Antiqua"/>
          <w:color w:val="000000"/>
          <w:lang w:eastAsia="zh-CN"/>
        </w:rPr>
        <w:t>.00</w:t>
      </w:r>
      <w:r w:rsidRPr="00B23AF6">
        <w:rPr>
          <w:rFonts w:ascii="Book Antiqua" w:eastAsia="Book Antiqua" w:hAnsi="Book Antiqua" w:cs="Book Antiqua"/>
          <w:color w:val="000000"/>
        </w:rPr>
        <w:t>%) of lymph node metastasis, only 1 had distant metastasis (metastasis to the liver). Regarding pathological staging (according to eighth edition of AJCC TNM staging system), 33 cases (66</w:t>
      </w:r>
      <w:r w:rsidRPr="00B23AF6">
        <w:rPr>
          <w:rFonts w:ascii="Book Antiqua" w:eastAsia="SimSun" w:hAnsi="Book Antiqua" w:cs="Book Antiqua"/>
          <w:color w:val="000000"/>
          <w:lang w:eastAsia="zh-CN"/>
        </w:rPr>
        <w:t>.00</w:t>
      </w:r>
      <w:r w:rsidRPr="00B23AF6">
        <w:rPr>
          <w:rFonts w:ascii="Book Antiqua" w:eastAsia="Book Antiqua" w:hAnsi="Book Antiqua" w:cs="Book Antiqua"/>
          <w:color w:val="000000"/>
        </w:rPr>
        <w:t>%) were at stages I + II, and 17 (34</w:t>
      </w:r>
      <w:r w:rsidRPr="00B23AF6">
        <w:rPr>
          <w:rFonts w:ascii="Book Antiqua" w:eastAsia="SimSun" w:hAnsi="Book Antiqua" w:cs="Book Antiqua"/>
          <w:color w:val="000000"/>
          <w:lang w:eastAsia="zh-CN"/>
        </w:rPr>
        <w:t>.00</w:t>
      </w:r>
      <w:r w:rsidRPr="00B23AF6">
        <w:rPr>
          <w:rFonts w:ascii="Book Antiqua" w:eastAsia="Book Antiqua" w:hAnsi="Book Antiqua" w:cs="Book Antiqua"/>
          <w:color w:val="000000"/>
        </w:rPr>
        <w:t>%) were at stages III + IV</w:t>
      </w:r>
      <w:r w:rsidRPr="00B23AF6">
        <w:rPr>
          <w:rFonts w:ascii="Book Antiqua" w:hAnsi="Book Antiqua" w:cs="Book Antiqua"/>
          <w:color w:val="000000"/>
          <w:lang w:eastAsia="zh-CN"/>
        </w:rPr>
        <w:t xml:space="preserve"> </w:t>
      </w:r>
      <w:r w:rsidRPr="00B23AF6">
        <w:rPr>
          <w:rFonts w:ascii="Book Antiqua" w:eastAsia="Book Antiqua" w:hAnsi="Book Antiqua" w:cs="Book Antiqua"/>
          <w:color w:val="000000"/>
        </w:rPr>
        <w:t>(Table 2).</w:t>
      </w:r>
    </w:p>
    <w:p w14:paraId="054FE2BB" w14:textId="77777777" w:rsidR="00DC0E28" w:rsidRPr="00B23AF6" w:rsidRDefault="00DC0E28" w:rsidP="00B23AF6">
      <w:pPr>
        <w:spacing w:line="360" w:lineRule="auto"/>
        <w:jc w:val="both"/>
        <w:rPr>
          <w:rFonts w:ascii="Book Antiqua" w:hAnsi="Book Antiqua"/>
        </w:rPr>
      </w:pPr>
    </w:p>
    <w:p w14:paraId="64B9CC5D"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bCs/>
          <w:i/>
          <w:iCs/>
          <w:color w:val="000000"/>
        </w:rPr>
        <w:t>Gene mutations in various samples</w:t>
      </w:r>
    </w:p>
    <w:p w14:paraId="46E200F9"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color w:val="000000"/>
        </w:rPr>
        <w:t xml:space="preserve">As is clear from the NGS testing results of CRC specimens in Table 3, genes like </w:t>
      </w:r>
      <w:r w:rsidRPr="00B23AF6">
        <w:rPr>
          <w:rFonts w:ascii="Book Antiqua" w:eastAsia="Book Antiqua" w:hAnsi="Book Antiqua" w:cs="Book Antiqua"/>
          <w:i/>
          <w:color w:val="000000"/>
        </w:rPr>
        <w:t>TP53</w:t>
      </w:r>
      <w:r w:rsidRPr="00B23AF6">
        <w:rPr>
          <w:rFonts w:ascii="Book Antiqua" w:eastAsia="Book Antiqua" w:hAnsi="Book Antiqua" w:cs="Book Antiqua"/>
          <w:color w:val="000000"/>
        </w:rPr>
        <w:t xml:space="preserve">, </w:t>
      </w:r>
      <w:r w:rsidRPr="00B23AF6">
        <w:rPr>
          <w:rFonts w:ascii="Book Antiqua" w:eastAsia="Book Antiqua" w:hAnsi="Book Antiqua" w:cs="Book Antiqua"/>
          <w:i/>
          <w:color w:val="000000"/>
        </w:rPr>
        <w:t>APC</w:t>
      </w:r>
      <w:r w:rsidRPr="00B23AF6">
        <w:rPr>
          <w:rFonts w:ascii="Book Antiqua" w:eastAsia="Book Antiqua" w:hAnsi="Book Antiqua" w:cs="Book Antiqua"/>
          <w:color w:val="000000"/>
        </w:rPr>
        <w:t xml:space="preserve">, </w:t>
      </w:r>
      <w:r w:rsidRPr="00B23AF6">
        <w:rPr>
          <w:rFonts w:ascii="Book Antiqua" w:eastAsia="Book Antiqua" w:hAnsi="Book Antiqua" w:cs="Book Antiqua"/>
          <w:i/>
          <w:color w:val="000000"/>
        </w:rPr>
        <w:t>KRAS</w:t>
      </w:r>
      <w:r w:rsidRPr="00B23AF6">
        <w:rPr>
          <w:rFonts w:ascii="Book Antiqua" w:eastAsia="Book Antiqua" w:hAnsi="Book Antiqua" w:cs="Book Antiqua"/>
          <w:color w:val="000000"/>
        </w:rPr>
        <w:t xml:space="preserve">, </w:t>
      </w:r>
      <w:r w:rsidRPr="00B23AF6">
        <w:rPr>
          <w:rFonts w:ascii="Book Antiqua" w:eastAsia="Book Antiqua" w:hAnsi="Book Antiqua" w:cs="Book Antiqua"/>
          <w:i/>
          <w:color w:val="000000"/>
        </w:rPr>
        <w:t>PTEN</w:t>
      </w:r>
      <w:r w:rsidRPr="00B23AF6">
        <w:rPr>
          <w:rFonts w:ascii="Book Antiqua" w:eastAsia="Book Antiqua" w:hAnsi="Book Antiqua" w:cs="Book Antiqua"/>
          <w:color w:val="000000"/>
        </w:rPr>
        <w:t xml:space="preserve">, </w:t>
      </w:r>
      <w:r w:rsidRPr="00B23AF6">
        <w:rPr>
          <w:rFonts w:ascii="Book Antiqua" w:eastAsia="Book Antiqua" w:hAnsi="Book Antiqua" w:cs="Book Antiqua"/>
          <w:i/>
          <w:color w:val="000000"/>
        </w:rPr>
        <w:t>MET</w:t>
      </w:r>
      <w:r w:rsidRPr="00B23AF6">
        <w:rPr>
          <w:rFonts w:ascii="Book Antiqua" w:eastAsia="Book Antiqua" w:hAnsi="Book Antiqua" w:cs="Book Antiqua"/>
          <w:color w:val="000000"/>
        </w:rPr>
        <w:t xml:space="preserve">, </w:t>
      </w:r>
      <w:r w:rsidRPr="00B23AF6">
        <w:rPr>
          <w:rFonts w:ascii="Book Antiqua" w:eastAsia="Book Antiqua" w:hAnsi="Book Antiqua" w:cs="Book Antiqua"/>
          <w:i/>
          <w:color w:val="000000"/>
        </w:rPr>
        <w:t>HRAS,</w:t>
      </w:r>
      <w:r w:rsidRPr="00B23AF6">
        <w:rPr>
          <w:rFonts w:ascii="Book Antiqua" w:eastAsia="Book Antiqua" w:hAnsi="Book Antiqua" w:cs="Book Antiqua"/>
          <w:color w:val="000000"/>
        </w:rPr>
        <w:t xml:space="preserve"> and </w:t>
      </w:r>
      <w:r w:rsidRPr="00B23AF6">
        <w:rPr>
          <w:rFonts w:ascii="Book Antiqua" w:eastAsia="Book Antiqua" w:hAnsi="Book Antiqua" w:cs="Book Antiqua"/>
          <w:i/>
          <w:color w:val="000000"/>
        </w:rPr>
        <w:t>PDGFRA</w:t>
      </w:r>
      <w:r w:rsidRPr="00B23AF6">
        <w:rPr>
          <w:rFonts w:ascii="Book Antiqua" w:eastAsia="Book Antiqua" w:hAnsi="Book Antiqua" w:cs="Book Antiqua"/>
          <w:color w:val="000000"/>
        </w:rPr>
        <w:t xml:space="preserve"> had high incidences of mutations in tumor tissues and preoperative stools, while in postoperative stools, the mutation frequencies of </w:t>
      </w:r>
      <w:r w:rsidRPr="00B23AF6">
        <w:rPr>
          <w:rFonts w:ascii="Book Antiqua" w:eastAsia="Book Antiqua" w:hAnsi="Book Antiqua" w:cs="Book Antiqua"/>
          <w:i/>
          <w:color w:val="000000"/>
        </w:rPr>
        <w:t>TP53</w:t>
      </w:r>
      <w:r w:rsidRPr="00B23AF6">
        <w:rPr>
          <w:rFonts w:ascii="Book Antiqua" w:eastAsia="Book Antiqua" w:hAnsi="Book Antiqua" w:cs="Book Antiqua"/>
          <w:color w:val="000000"/>
        </w:rPr>
        <w:t xml:space="preserve">, </w:t>
      </w:r>
      <w:r w:rsidRPr="00B23AF6">
        <w:rPr>
          <w:rFonts w:ascii="Book Antiqua" w:eastAsia="Book Antiqua" w:hAnsi="Book Antiqua" w:cs="Book Antiqua"/>
          <w:i/>
          <w:color w:val="000000"/>
        </w:rPr>
        <w:t>HRAS,</w:t>
      </w:r>
      <w:r w:rsidRPr="00B23AF6">
        <w:rPr>
          <w:rFonts w:ascii="Book Antiqua" w:eastAsia="Book Antiqua" w:hAnsi="Book Antiqua" w:cs="Book Antiqua"/>
          <w:color w:val="000000"/>
        </w:rPr>
        <w:t xml:space="preserve"> and </w:t>
      </w:r>
      <w:r w:rsidRPr="00B23AF6">
        <w:rPr>
          <w:rFonts w:ascii="Book Antiqua" w:eastAsia="Book Antiqua" w:hAnsi="Book Antiqua" w:cs="Book Antiqua"/>
          <w:i/>
          <w:color w:val="000000"/>
        </w:rPr>
        <w:t>PDGFRA</w:t>
      </w:r>
      <w:r w:rsidRPr="00B23AF6">
        <w:rPr>
          <w:rFonts w:ascii="Book Antiqua" w:eastAsia="Book Antiqua" w:hAnsi="Book Antiqua" w:cs="Book Antiqua"/>
          <w:color w:val="000000"/>
        </w:rPr>
        <w:t xml:space="preserve"> were high. Despite high mutation frequencies </w:t>
      </w:r>
      <w:r w:rsidRPr="00B23AF6">
        <w:rPr>
          <w:rFonts w:ascii="Book Antiqua" w:eastAsia="Book Antiqua" w:hAnsi="Book Antiqua" w:cs="Book Antiqua"/>
          <w:color w:val="000000"/>
        </w:rPr>
        <w:lastRenderedPageBreak/>
        <w:t xml:space="preserve">of </w:t>
      </w:r>
      <w:r w:rsidRPr="00B23AF6">
        <w:rPr>
          <w:rFonts w:ascii="Book Antiqua" w:eastAsia="Book Antiqua" w:hAnsi="Book Antiqua" w:cs="Book Antiqua"/>
          <w:i/>
          <w:color w:val="000000"/>
        </w:rPr>
        <w:t>HRAS</w:t>
      </w:r>
      <w:r w:rsidRPr="00B23AF6">
        <w:rPr>
          <w:rFonts w:ascii="Book Antiqua" w:eastAsia="Book Antiqua" w:hAnsi="Book Antiqua" w:cs="Book Antiqua"/>
          <w:color w:val="000000"/>
        </w:rPr>
        <w:t xml:space="preserve"> and </w:t>
      </w:r>
      <w:r w:rsidRPr="00B23AF6">
        <w:rPr>
          <w:rFonts w:ascii="Book Antiqua" w:eastAsia="Book Antiqua" w:hAnsi="Book Antiqua" w:cs="Book Antiqua"/>
          <w:i/>
          <w:color w:val="000000"/>
        </w:rPr>
        <w:t>PDGFRA</w:t>
      </w:r>
      <w:r w:rsidRPr="00B23AF6">
        <w:rPr>
          <w:rFonts w:ascii="Book Antiqua" w:eastAsia="Book Antiqua" w:hAnsi="Book Antiqua" w:cs="Book Antiqua"/>
          <w:color w:val="000000"/>
        </w:rPr>
        <w:t xml:space="preserve"> in the three groups of samples, their mutations were mostly same sense mutations, meaning that there were only base mutations, without changes in amino acids, which had no clinical significance.</w:t>
      </w:r>
    </w:p>
    <w:p w14:paraId="674C2D97" w14:textId="77777777" w:rsidR="00DC0E28" w:rsidRPr="00B23AF6" w:rsidRDefault="00FF214D" w:rsidP="00B23AF6">
      <w:pPr>
        <w:spacing w:line="360" w:lineRule="auto"/>
        <w:ind w:firstLineChars="200" w:firstLine="480"/>
        <w:jc w:val="both"/>
        <w:rPr>
          <w:rFonts w:ascii="Book Antiqua" w:hAnsi="Book Antiqua"/>
        </w:rPr>
      </w:pPr>
      <w:r w:rsidRPr="00B23AF6">
        <w:rPr>
          <w:rFonts w:ascii="Book Antiqua" w:eastAsia="Book Antiqua" w:hAnsi="Book Antiqua" w:cs="Book Antiqua"/>
          <w:color w:val="000000"/>
        </w:rPr>
        <w:t xml:space="preserve">As shown in Table 4, the </w:t>
      </w:r>
      <w:r w:rsidRPr="00B23AF6">
        <w:rPr>
          <w:rFonts w:ascii="Book Antiqua" w:eastAsia="Book Antiqua" w:hAnsi="Book Antiqua" w:cs="Book Antiqua"/>
          <w:i/>
          <w:color w:val="000000"/>
        </w:rPr>
        <w:t>PDGFRA</w:t>
      </w:r>
      <w:r w:rsidRPr="00B23AF6">
        <w:rPr>
          <w:rFonts w:ascii="Book Antiqua" w:eastAsia="Book Antiqua" w:hAnsi="Book Antiqua" w:cs="Book Antiqua"/>
          <w:color w:val="000000"/>
        </w:rPr>
        <w:t xml:space="preserve">, </w:t>
      </w:r>
      <w:r w:rsidRPr="00B23AF6">
        <w:rPr>
          <w:rFonts w:ascii="Book Antiqua" w:eastAsia="Book Antiqua" w:hAnsi="Book Antiqua" w:cs="Book Antiqua"/>
          <w:i/>
          <w:color w:val="000000"/>
        </w:rPr>
        <w:t>HRAS</w:t>
      </w:r>
      <w:r w:rsidRPr="00B23AF6">
        <w:rPr>
          <w:rFonts w:ascii="Book Antiqua" w:eastAsia="Book Antiqua" w:hAnsi="Book Antiqua" w:cs="Book Antiqua"/>
          <w:color w:val="000000"/>
        </w:rPr>
        <w:t xml:space="preserve">, and </w:t>
      </w:r>
      <w:r w:rsidRPr="00B23AF6">
        <w:rPr>
          <w:rFonts w:ascii="Book Antiqua" w:eastAsia="Book Antiqua" w:hAnsi="Book Antiqua" w:cs="Book Antiqua"/>
          <w:i/>
          <w:color w:val="000000"/>
        </w:rPr>
        <w:t xml:space="preserve">KIT </w:t>
      </w:r>
      <w:r w:rsidRPr="00B23AF6">
        <w:rPr>
          <w:rFonts w:ascii="Book Antiqua" w:eastAsia="Book Antiqua" w:hAnsi="Book Antiqua" w:cs="Book Antiqua"/>
          <w:color w:val="000000"/>
        </w:rPr>
        <w:t xml:space="preserve">mutations occurred in only 3 of 20 stool samples in the normal control group. In the benign control group, only 4 stool samples had </w:t>
      </w:r>
      <w:r w:rsidRPr="00B23AF6">
        <w:rPr>
          <w:rFonts w:ascii="Book Antiqua" w:eastAsia="Book Antiqua" w:hAnsi="Book Antiqua" w:cs="Book Antiqua"/>
          <w:i/>
          <w:color w:val="000000"/>
        </w:rPr>
        <w:t>PDGFRA</w:t>
      </w:r>
      <w:r w:rsidRPr="00B23AF6">
        <w:rPr>
          <w:rFonts w:ascii="Book Antiqua" w:eastAsia="Book Antiqua" w:hAnsi="Book Antiqua" w:cs="Book Antiqua"/>
          <w:color w:val="000000"/>
        </w:rPr>
        <w:t xml:space="preserve">, </w:t>
      </w:r>
      <w:r w:rsidRPr="00B23AF6">
        <w:rPr>
          <w:rFonts w:ascii="Book Antiqua" w:eastAsia="Book Antiqua" w:hAnsi="Book Antiqua" w:cs="Book Antiqua"/>
          <w:i/>
          <w:color w:val="000000"/>
        </w:rPr>
        <w:t>HRAS</w:t>
      </w:r>
      <w:r w:rsidRPr="00B23AF6">
        <w:rPr>
          <w:rFonts w:ascii="Book Antiqua" w:eastAsia="Book Antiqua" w:hAnsi="Book Antiqua" w:cs="Book Antiqua"/>
          <w:color w:val="000000"/>
        </w:rPr>
        <w:t xml:space="preserve">, </w:t>
      </w:r>
      <w:r w:rsidRPr="00B23AF6">
        <w:rPr>
          <w:rFonts w:ascii="Book Antiqua" w:eastAsia="Book Antiqua" w:hAnsi="Book Antiqua" w:cs="Book Antiqua"/>
          <w:i/>
          <w:color w:val="000000"/>
        </w:rPr>
        <w:t>KIT</w:t>
      </w:r>
      <w:r w:rsidRPr="00B23AF6">
        <w:rPr>
          <w:rFonts w:ascii="Book Antiqua" w:eastAsia="Book Antiqua" w:hAnsi="Book Antiqua" w:cs="Book Antiqua"/>
          <w:color w:val="000000"/>
        </w:rPr>
        <w:t>, or</w:t>
      </w:r>
      <w:r w:rsidRPr="00B23AF6">
        <w:rPr>
          <w:rFonts w:ascii="Book Antiqua" w:eastAsia="Book Antiqua" w:hAnsi="Book Antiqua" w:cs="Book Antiqua"/>
          <w:i/>
          <w:color w:val="000000"/>
        </w:rPr>
        <w:t xml:space="preserve"> STK11 </w:t>
      </w:r>
      <w:r w:rsidRPr="00B23AF6">
        <w:rPr>
          <w:rFonts w:ascii="Book Antiqua" w:eastAsia="Book Antiqua" w:hAnsi="Book Antiqua" w:cs="Book Antiqua"/>
          <w:color w:val="000000"/>
        </w:rPr>
        <w:t>mutations.</w:t>
      </w:r>
    </w:p>
    <w:p w14:paraId="707DF197" w14:textId="77777777" w:rsidR="00DC0E28" w:rsidRPr="00B23AF6" w:rsidRDefault="00FF214D" w:rsidP="00B23AF6">
      <w:pPr>
        <w:spacing w:line="360" w:lineRule="auto"/>
        <w:ind w:firstLineChars="200" w:firstLine="480"/>
        <w:jc w:val="both"/>
        <w:rPr>
          <w:rFonts w:ascii="Book Antiqua" w:hAnsi="Book Antiqua"/>
        </w:rPr>
      </w:pPr>
      <w:r w:rsidRPr="00B23AF6">
        <w:rPr>
          <w:rFonts w:ascii="Book Antiqua" w:eastAsia="Book Antiqua" w:hAnsi="Book Antiqua" w:cs="Book Antiqua"/>
          <w:color w:val="000000"/>
        </w:rPr>
        <w:t xml:space="preserve">Since every gene has numerous mutation sites, different site mutations have different meanings. We classified and summarized the results of gene </w:t>
      </w:r>
      <w:proofErr w:type="gramStart"/>
      <w:r w:rsidRPr="00B23AF6">
        <w:rPr>
          <w:rFonts w:ascii="Book Antiqua" w:eastAsia="Book Antiqua" w:hAnsi="Book Antiqua" w:cs="Book Antiqua"/>
          <w:color w:val="000000"/>
        </w:rPr>
        <w:t>sequencing, and</w:t>
      </w:r>
      <w:proofErr w:type="gramEnd"/>
      <w:r w:rsidRPr="00B23AF6">
        <w:rPr>
          <w:rFonts w:ascii="Book Antiqua" w:eastAsia="Book Antiqua" w:hAnsi="Book Antiqua" w:cs="Book Antiqua"/>
          <w:color w:val="000000"/>
        </w:rPr>
        <w:t xml:space="preserve"> queried them online (</w:t>
      </w:r>
      <w:hyperlink r:id="rId8" w:history="1">
        <w:r w:rsidRPr="00B23AF6">
          <w:rPr>
            <w:rFonts w:ascii="Book Antiqua" w:eastAsia="Book Antiqua" w:hAnsi="Book Antiqua" w:cs="Book Antiqua"/>
            <w:color w:val="000000"/>
          </w:rPr>
          <w:t>https://www.ncbi.nlm.nih.gov/clinvar/</w:t>
        </w:r>
      </w:hyperlink>
      <w:r w:rsidRPr="00B23AF6">
        <w:rPr>
          <w:rFonts w:ascii="Book Antiqua" w:eastAsia="Book Antiqua" w:hAnsi="Book Antiqua" w:cs="Book Antiqua"/>
          <w:color w:val="000000"/>
        </w:rPr>
        <w:t>). After combining the start and stop positions of each gene mutation site, various gene mutation sites were classified into four types depending on their pathogenicity: "</w:t>
      </w:r>
      <w:r w:rsidRPr="00B23AF6">
        <w:rPr>
          <w:rFonts w:ascii="Book Antiqua" w:hAnsi="Book Antiqua" w:cs="Book Antiqua"/>
          <w:color w:val="000000"/>
          <w:lang w:eastAsia="zh-CN"/>
        </w:rPr>
        <w:t>P</w:t>
      </w:r>
      <w:r w:rsidRPr="00B23AF6">
        <w:rPr>
          <w:rFonts w:ascii="Book Antiqua" w:eastAsia="Book Antiqua" w:hAnsi="Book Antiqua" w:cs="Book Antiqua"/>
          <w:color w:val="000000"/>
        </w:rPr>
        <w:t xml:space="preserve">athogenic", "benign", "unknown clinical significance", and "undetected in the system" (hereinafter referred to as "undetected"). "Benign" gene mutation sites imply </w:t>
      </w:r>
      <w:proofErr w:type="gramStart"/>
      <w:r w:rsidRPr="00B23AF6">
        <w:rPr>
          <w:rFonts w:ascii="Book Antiqua" w:eastAsia="Book Antiqua" w:hAnsi="Book Antiqua" w:cs="Book Antiqua"/>
          <w:color w:val="000000"/>
        </w:rPr>
        <w:t>a large number of</w:t>
      </w:r>
      <w:proofErr w:type="gramEnd"/>
      <w:r w:rsidRPr="00B23AF6">
        <w:rPr>
          <w:rFonts w:ascii="Book Antiqua" w:eastAsia="Book Antiqua" w:hAnsi="Book Antiqua" w:cs="Book Antiqua"/>
          <w:color w:val="000000"/>
        </w:rPr>
        <w:t xml:space="preserve"> mutations that can occur multiple times in the normal population, albeit less than 1% incidences. Mutation sites of "unknown clinical significance" indicate that such mutations are neither pathogenic nor benign, on whom the experimental conclusions in the literature reports are inconsistent. There is insufficient evidence to clearly classify them, and further exploration is required. "Undetected" mutation sites are identified by comprehensively checking multiple items such as the exons, the types of amino acid mutations, and the start and end positions of mutations. In the case of non-conformity of any item, the corresponding mutation site is regarded as "undetected". In Table 3, the mutations of the </w:t>
      </w:r>
      <w:r w:rsidRPr="00B23AF6">
        <w:rPr>
          <w:rFonts w:ascii="Book Antiqua" w:eastAsia="Book Antiqua" w:hAnsi="Book Antiqua" w:cs="Book Antiqua"/>
          <w:i/>
          <w:color w:val="000000"/>
        </w:rPr>
        <w:t>PTEN</w:t>
      </w:r>
      <w:r w:rsidRPr="00B23AF6">
        <w:rPr>
          <w:rFonts w:ascii="Book Antiqua" w:eastAsia="Book Antiqua" w:hAnsi="Book Antiqua" w:cs="Book Antiqua"/>
          <w:color w:val="000000"/>
        </w:rPr>
        <w:t xml:space="preserve"> gene in tumor tissues were quite frequent, all of which were mutation sites of "unknown clinical significance". Among the 27 cases of preoperative stools, 1 had pathogenic mutation. Given the small case number, the possible cause of tumor heterogeneity was not ruled out. The </w:t>
      </w:r>
      <w:r w:rsidRPr="00B23AF6">
        <w:rPr>
          <w:rFonts w:ascii="Book Antiqua" w:eastAsia="Book Antiqua" w:hAnsi="Book Antiqua" w:cs="Book Antiqua"/>
          <w:i/>
          <w:color w:val="000000"/>
        </w:rPr>
        <w:t>MET</w:t>
      </w:r>
      <w:r w:rsidRPr="00B23AF6">
        <w:rPr>
          <w:rFonts w:ascii="Book Antiqua" w:eastAsia="Book Antiqua" w:hAnsi="Book Antiqua" w:cs="Book Antiqua"/>
          <w:color w:val="000000"/>
        </w:rPr>
        <w:t xml:space="preserve"> gene exhibited high mutation frequencies in both tumor tissues and preoperative stools, all of which were "benign" mutations upon query. The four </w:t>
      </w:r>
      <w:r w:rsidRPr="00B23AF6">
        <w:rPr>
          <w:rFonts w:ascii="Book Antiqua" w:eastAsia="Book Antiqua" w:hAnsi="Book Antiqua" w:cs="Book Antiqua"/>
          <w:i/>
          <w:color w:val="000000"/>
        </w:rPr>
        <w:t xml:space="preserve">MET </w:t>
      </w:r>
      <w:r w:rsidRPr="00B23AF6">
        <w:rPr>
          <w:rFonts w:ascii="Book Antiqua" w:eastAsia="Book Antiqua" w:hAnsi="Book Antiqua" w:cs="Book Antiqua"/>
          <w:color w:val="000000"/>
        </w:rPr>
        <w:t xml:space="preserve">mutations in the postoperative stools were all "undetected" mutations. In Table 4, the mutation sites of </w:t>
      </w:r>
      <w:r w:rsidRPr="00B23AF6">
        <w:rPr>
          <w:rFonts w:ascii="Book Antiqua" w:eastAsia="Book Antiqua" w:hAnsi="Book Antiqua" w:cs="Book Antiqua"/>
          <w:i/>
          <w:color w:val="000000"/>
        </w:rPr>
        <w:t>KIT</w:t>
      </w:r>
      <w:r w:rsidRPr="00B23AF6">
        <w:rPr>
          <w:rFonts w:ascii="Book Antiqua" w:eastAsia="Book Antiqua" w:hAnsi="Book Antiqua" w:cs="Book Antiqua"/>
          <w:color w:val="000000"/>
        </w:rPr>
        <w:t xml:space="preserve"> and </w:t>
      </w:r>
      <w:r w:rsidRPr="00B23AF6">
        <w:rPr>
          <w:rFonts w:ascii="Book Antiqua" w:eastAsia="Book Antiqua" w:hAnsi="Book Antiqua" w:cs="Book Antiqua"/>
          <w:i/>
          <w:color w:val="000000"/>
        </w:rPr>
        <w:t>STK11</w:t>
      </w:r>
      <w:r w:rsidRPr="00B23AF6">
        <w:rPr>
          <w:rFonts w:ascii="Book Antiqua" w:eastAsia="Book Antiqua" w:hAnsi="Book Antiqua" w:cs="Book Antiqua"/>
          <w:color w:val="000000"/>
        </w:rPr>
        <w:t xml:space="preserve"> in the benign </w:t>
      </w:r>
      <w:r w:rsidRPr="00B23AF6">
        <w:rPr>
          <w:rFonts w:ascii="Book Antiqua" w:eastAsia="Book Antiqua" w:hAnsi="Book Antiqua" w:cs="Book Antiqua"/>
          <w:color w:val="000000"/>
        </w:rPr>
        <w:lastRenderedPageBreak/>
        <w:t xml:space="preserve">control group were benign mutation sites, while the rest were all same sense mutations and had no clinical significance. </w:t>
      </w:r>
    </w:p>
    <w:p w14:paraId="2AAA11BD" w14:textId="77777777" w:rsidR="00DC0E28" w:rsidRPr="00B23AF6" w:rsidRDefault="00FF214D" w:rsidP="00B23AF6">
      <w:pPr>
        <w:spacing w:line="360" w:lineRule="auto"/>
        <w:ind w:firstLineChars="200" w:firstLine="480"/>
        <w:jc w:val="both"/>
        <w:rPr>
          <w:rFonts w:ascii="Book Antiqua" w:hAnsi="Book Antiqua"/>
        </w:rPr>
      </w:pPr>
      <w:r w:rsidRPr="00B23AF6">
        <w:rPr>
          <w:rFonts w:ascii="Book Antiqua" w:eastAsia="Book Antiqua" w:hAnsi="Book Antiqua" w:cs="Book Antiqua"/>
          <w:color w:val="000000"/>
        </w:rPr>
        <w:t xml:space="preserve">This study focused on analyzing the </w:t>
      </w:r>
      <w:r w:rsidRPr="00B23AF6">
        <w:rPr>
          <w:rFonts w:ascii="Book Antiqua" w:eastAsia="Book Antiqua" w:hAnsi="Book Antiqua" w:cs="Book Antiqua"/>
          <w:bCs/>
          <w:color w:val="000000"/>
        </w:rPr>
        <w:t>pathogenic mutation sites</w:t>
      </w:r>
      <w:r w:rsidRPr="00B23AF6">
        <w:rPr>
          <w:rFonts w:ascii="Book Antiqua" w:eastAsia="Book Antiqua" w:hAnsi="Book Antiqua" w:cs="Book Antiqua"/>
          <w:color w:val="000000"/>
        </w:rPr>
        <w:t xml:space="preserve"> of various genes.</w:t>
      </w:r>
    </w:p>
    <w:p w14:paraId="59773814" w14:textId="77777777" w:rsidR="00DC0E28" w:rsidRPr="00B23AF6" w:rsidRDefault="00DC0E28" w:rsidP="00B23AF6">
      <w:pPr>
        <w:spacing w:line="360" w:lineRule="auto"/>
        <w:jc w:val="both"/>
        <w:rPr>
          <w:rFonts w:ascii="Book Antiqua" w:hAnsi="Book Antiqua"/>
        </w:rPr>
      </w:pPr>
    </w:p>
    <w:p w14:paraId="4DAF4EDA"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bCs/>
          <w:i/>
          <w:iCs/>
          <w:color w:val="000000"/>
        </w:rPr>
        <w:t>Comparison between preoperative stool and tumor tissue results in CRC patients</w:t>
      </w:r>
    </w:p>
    <w:p w14:paraId="5970D723"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color w:val="000000"/>
        </w:rPr>
        <w:t xml:space="preserve">As shown in Table 5, the </w:t>
      </w:r>
      <w:r w:rsidRPr="00B23AF6">
        <w:rPr>
          <w:rFonts w:ascii="Book Antiqua" w:eastAsia="Book Antiqua" w:hAnsi="Book Antiqua" w:cs="Book Antiqua"/>
          <w:i/>
          <w:color w:val="000000"/>
        </w:rPr>
        <w:t>TP53</w:t>
      </w:r>
      <w:r w:rsidRPr="00B23AF6">
        <w:rPr>
          <w:rFonts w:ascii="Book Antiqua" w:eastAsia="Book Antiqua" w:hAnsi="Book Antiqua" w:cs="Book Antiqua"/>
          <w:color w:val="000000"/>
        </w:rPr>
        <w:t xml:space="preserve">, </w:t>
      </w:r>
      <w:r w:rsidRPr="00B23AF6">
        <w:rPr>
          <w:rFonts w:ascii="Book Antiqua" w:eastAsia="Book Antiqua" w:hAnsi="Book Antiqua" w:cs="Book Antiqua"/>
          <w:i/>
          <w:color w:val="000000"/>
        </w:rPr>
        <w:t>APC</w:t>
      </w:r>
      <w:r w:rsidRPr="00B23AF6">
        <w:rPr>
          <w:rFonts w:ascii="Book Antiqua" w:eastAsia="Book Antiqua" w:hAnsi="Book Antiqua" w:cs="Book Antiqua"/>
          <w:color w:val="000000"/>
        </w:rPr>
        <w:t xml:space="preserve">, and </w:t>
      </w:r>
      <w:r w:rsidRPr="00B23AF6">
        <w:rPr>
          <w:rFonts w:ascii="Book Antiqua" w:eastAsia="Book Antiqua" w:hAnsi="Book Antiqua" w:cs="Book Antiqua"/>
          <w:i/>
          <w:color w:val="000000"/>
        </w:rPr>
        <w:t>KRAS</w:t>
      </w:r>
      <w:r w:rsidRPr="00B23AF6">
        <w:rPr>
          <w:rFonts w:ascii="Book Antiqua" w:eastAsia="Book Antiqua" w:hAnsi="Book Antiqua" w:cs="Book Antiqua"/>
          <w:color w:val="000000"/>
        </w:rPr>
        <w:t xml:space="preserve"> genes had high incidences of pathogenic mutations in tumor tissues and preoperative stools among CRC patients. Despite high mutation frequency of </w:t>
      </w:r>
      <w:r w:rsidRPr="00B23AF6">
        <w:rPr>
          <w:rFonts w:ascii="Book Antiqua" w:eastAsia="Book Antiqua" w:hAnsi="Book Antiqua" w:cs="Book Antiqua"/>
          <w:i/>
          <w:color w:val="000000"/>
        </w:rPr>
        <w:t>PIK3CA</w:t>
      </w:r>
      <w:r w:rsidRPr="00B23AF6">
        <w:rPr>
          <w:rFonts w:ascii="Book Antiqua" w:eastAsia="Book Antiqua" w:hAnsi="Book Antiqua" w:cs="Book Antiqua"/>
          <w:color w:val="000000"/>
        </w:rPr>
        <w:t xml:space="preserve"> in tumor tissues, its pathogenic mutation frequency in preoperative stools was only 3.7</w:t>
      </w:r>
      <w:r w:rsidRPr="00B23AF6">
        <w:rPr>
          <w:rFonts w:ascii="Book Antiqua" w:eastAsia="SimSun" w:hAnsi="Book Antiqua" w:cs="Book Antiqua"/>
          <w:color w:val="000000"/>
          <w:lang w:eastAsia="zh-CN"/>
        </w:rPr>
        <w:t>0</w:t>
      </w:r>
      <w:r w:rsidRPr="00B23AF6">
        <w:rPr>
          <w:rFonts w:ascii="Book Antiqua" w:eastAsia="Book Antiqua" w:hAnsi="Book Antiqua" w:cs="Book Antiqua"/>
          <w:color w:val="000000"/>
        </w:rPr>
        <w:t>% (1/27). The possible causes of tumor heterogeneity or individual disparity could not be ruled out. Although other genes had pathogenic mutations, their mutation frequencies were rather low.</w:t>
      </w:r>
    </w:p>
    <w:p w14:paraId="58FA40AA" w14:textId="77777777" w:rsidR="00DC0E28" w:rsidRPr="00B23AF6" w:rsidRDefault="00DC0E28" w:rsidP="00B23AF6">
      <w:pPr>
        <w:spacing w:line="360" w:lineRule="auto"/>
        <w:jc w:val="both"/>
        <w:rPr>
          <w:rFonts w:ascii="Book Antiqua" w:hAnsi="Book Antiqua"/>
        </w:rPr>
      </w:pPr>
    </w:p>
    <w:p w14:paraId="138FA9A1"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bCs/>
          <w:i/>
          <w:iCs/>
          <w:color w:val="000000"/>
        </w:rPr>
        <w:t>Comparison between preoperative/postoperative stool results of CRC patients and control stool results</w:t>
      </w:r>
    </w:p>
    <w:p w14:paraId="096B403C"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color w:val="000000"/>
        </w:rPr>
        <w:t xml:space="preserve">For CRC patients, the pathogenic mutation incidences of </w:t>
      </w:r>
      <w:r w:rsidRPr="00B23AF6">
        <w:rPr>
          <w:rFonts w:ascii="Book Antiqua" w:eastAsia="Book Antiqua" w:hAnsi="Book Antiqua" w:cs="Book Antiqua"/>
          <w:i/>
          <w:color w:val="000000"/>
        </w:rPr>
        <w:t>APC</w:t>
      </w:r>
      <w:r w:rsidRPr="00B23AF6">
        <w:rPr>
          <w:rFonts w:ascii="Book Antiqua" w:eastAsia="Book Antiqua" w:hAnsi="Book Antiqua" w:cs="Book Antiqua"/>
          <w:color w:val="000000"/>
        </w:rPr>
        <w:t xml:space="preserve">, </w:t>
      </w:r>
      <w:r w:rsidRPr="00B23AF6">
        <w:rPr>
          <w:rFonts w:ascii="Book Antiqua" w:eastAsia="Book Antiqua" w:hAnsi="Book Antiqua" w:cs="Book Antiqua"/>
          <w:i/>
          <w:color w:val="000000"/>
        </w:rPr>
        <w:t>TP53,</w:t>
      </w:r>
      <w:r w:rsidRPr="00B23AF6">
        <w:rPr>
          <w:rFonts w:ascii="Book Antiqua" w:eastAsia="Book Antiqua" w:hAnsi="Book Antiqua" w:cs="Book Antiqua"/>
          <w:color w:val="000000"/>
        </w:rPr>
        <w:t xml:space="preserve"> and </w:t>
      </w:r>
      <w:r w:rsidRPr="00B23AF6">
        <w:rPr>
          <w:rFonts w:ascii="Book Antiqua" w:eastAsia="Book Antiqua" w:hAnsi="Book Antiqua" w:cs="Book Antiqua"/>
          <w:i/>
          <w:color w:val="000000"/>
        </w:rPr>
        <w:t>KRAS</w:t>
      </w:r>
      <w:r w:rsidRPr="00B23AF6">
        <w:rPr>
          <w:rFonts w:ascii="Book Antiqua" w:eastAsia="Book Antiqua" w:hAnsi="Book Antiqua" w:cs="Book Antiqua"/>
          <w:color w:val="000000"/>
        </w:rPr>
        <w:t xml:space="preserve"> in the preoperative stools were 11.1</w:t>
      </w:r>
      <w:r w:rsidRPr="00B23AF6">
        <w:rPr>
          <w:rFonts w:ascii="Book Antiqua" w:eastAsia="SimSun" w:hAnsi="Book Antiqua" w:cs="Book Antiqua"/>
          <w:color w:val="000000"/>
          <w:lang w:eastAsia="zh-CN"/>
        </w:rPr>
        <w:t>1</w:t>
      </w:r>
      <w:r w:rsidRPr="00B23AF6">
        <w:rPr>
          <w:rFonts w:ascii="Book Antiqua" w:eastAsia="Book Antiqua" w:hAnsi="Book Antiqua" w:cs="Book Antiqua"/>
          <w:color w:val="000000"/>
        </w:rPr>
        <w:t>% (3/27), 37.</w:t>
      </w:r>
      <w:r w:rsidRPr="00B23AF6">
        <w:rPr>
          <w:rFonts w:ascii="Book Antiqua" w:eastAsia="SimSun" w:hAnsi="Book Antiqua" w:cs="Book Antiqua"/>
          <w:color w:val="000000"/>
          <w:lang w:eastAsia="zh-CN"/>
        </w:rPr>
        <w:t>04</w:t>
      </w:r>
      <w:r w:rsidRPr="00B23AF6">
        <w:rPr>
          <w:rFonts w:ascii="Book Antiqua" w:eastAsia="Book Antiqua" w:hAnsi="Book Antiqua" w:cs="Book Antiqua"/>
          <w:color w:val="000000"/>
        </w:rPr>
        <w:t>% (10/27), and 25.9</w:t>
      </w:r>
      <w:r w:rsidRPr="00B23AF6">
        <w:rPr>
          <w:rFonts w:ascii="Book Antiqua" w:eastAsia="SimSun" w:hAnsi="Book Antiqua" w:cs="Book Antiqua"/>
          <w:color w:val="000000"/>
          <w:lang w:eastAsia="zh-CN"/>
        </w:rPr>
        <w:t>3</w:t>
      </w:r>
      <w:r w:rsidRPr="00B23AF6">
        <w:rPr>
          <w:rFonts w:ascii="Book Antiqua" w:eastAsia="Book Antiqua" w:hAnsi="Book Antiqua" w:cs="Book Antiqua"/>
          <w:color w:val="000000"/>
        </w:rPr>
        <w:t xml:space="preserve">% (7/27), respectively. There were mutations of </w:t>
      </w:r>
      <w:r w:rsidRPr="00B23AF6">
        <w:rPr>
          <w:rFonts w:ascii="Book Antiqua" w:eastAsia="Book Antiqua" w:hAnsi="Book Antiqua" w:cs="Book Antiqua"/>
          <w:i/>
          <w:color w:val="000000"/>
        </w:rPr>
        <w:t>PIK3CA</w:t>
      </w:r>
      <w:r w:rsidRPr="00B23AF6">
        <w:rPr>
          <w:rFonts w:ascii="Book Antiqua" w:eastAsia="Book Antiqua" w:hAnsi="Book Antiqua" w:cs="Book Antiqua"/>
          <w:color w:val="000000"/>
        </w:rPr>
        <w:t xml:space="preserve">, </w:t>
      </w:r>
      <w:r w:rsidRPr="00B23AF6">
        <w:rPr>
          <w:rFonts w:ascii="Book Antiqua" w:eastAsia="Book Antiqua" w:hAnsi="Book Antiqua" w:cs="Book Antiqua"/>
          <w:i/>
          <w:color w:val="000000"/>
        </w:rPr>
        <w:t>BRAF,</w:t>
      </w:r>
      <w:r w:rsidRPr="00B23AF6">
        <w:rPr>
          <w:rFonts w:ascii="Book Antiqua" w:eastAsia="Book Antiqua" w:hAnsi="Book Antiqua" w:cs="Book Antiqua"/>
          <w:color w:val="000000"/>
        </w:rPr>
        <w:t xml:space="preserve"> and </w:t>
      </w:r>
      <w:r w:rsidRPr="00B23AF6">
        <w:rPr>
          <w:rFonts w:ascii="Book Antiqua" w:eastAsia="Book Antiqua" w:hAnsi="Book Antiqua" w:cs="Book Antiqua"/>
          <w:i/>
          <w:color w:val="000000"/>
        </w:rPr>
        <w:t>MPL</w:t>
      </w:r>
      <w:r w:rsidRPr="00B23AF6">
        <w:rPr>
          <w:rFonts w:ascii="Book Antiqua" w:eastAsia="Book Antiqua" w:hAnsi="Book Antiqua" w:cs="Book Antiqua"/>
          <w:color w:val="000000"/>
        </w:rPr>
        <w:t xml:space="preserve"> genes in the postoperative stools. Although they were pathogenic, only one case was found for each gene. The possible cause of tumor heterogeneity could not be ruled out. No pathogenic gene mutation sites were detected in stool samples from the normal and benign control groups (Tables 6–8).</w:t>
      </w:r>
    </w:p>
    <w:p w14:paraId="728C00DB" w14:textId="77777777" w:rsidR="00DC0E28" w:rsidRPr="00B23AF6" w:rsidRDefault="00FF214D" w:rsidP="00B23AF6">
      <w:pPr>
        <w:spacing w:line="360" w:lineRule="auto"/>
        <w:ind w:firstLineChars="200" w:firstLine="480"/>
        <w:jc w:val="both"/>
        <w:rPr>
          <w:rFonts w:ascii="Book Antiqua" w:hAnsi="Book Antiqua"/>
        </w:rPr>
      </w:pPr>
      <w:r w:rsidRPr="00B23AF6">
        <w:rPr>
          <w:rFonts w:ascii="Book Antiqua" w:eastAsia="Book Antiqua" w:hAnsi="Book Antiqua" w:cs="Book Antiqua"/>
          <w:color w:val="000000"/>
        </w:rPr>
        <w:t xml:space="preserve">According to a combination of Tables </w:t>
      </w:r>
      <w:r w:rsidRPr="00B23AF6">
        <w:rPr>
          <w:rFonts w:ascii="Book Antiqua" w:hAnsi="Book Antiqua" w:cs="Book Antiqua"/>
          <w:color w:val="000000"/>
          <w:lang w:eastAsia="zh-CN"/>
        </w:rPr>
        <w:t>5</w:t>
      </w:r>
      <w:r w:rsidRPr="00B23AF6">
        <w:rPr>
          <w:rFonts w:ascii="Book Antiqua" w:eastAsia="Book Antiqua" w:hAnsi="Book Antiqua" w:cs="Book Antiqua"/>
          <w:color w:val="000000"/>
        </w:rPr>
        <w:t xml:space="preserve">–8, the </w:t>
      </w:r>
      <w:r w:rsidRPr="00B23AF6">
        <w:rPr>
          <w:rFonts w:ascii="Book Antiqua" w:eastAsia="Book Antiqua" w:hAnsi="Book Antiqua" w:cs="Book Antiqua"/>
          <w:i/>
          <w:color w:val="000000"/>
        </w:rPr>
        <w:t>TP53</w:t>
      </w:r>
      <w:r w:rsidRPr="00B23AF6">
        <w:rPr>
          <w:rFonts w:ascii="Book Antiqua" w:eastAsia="Book Antiqua" w:hAnsi="Book Antiqua" w:cs="Book Antiqua"/>
          <w:color w:val="000000"/>
        </w:rPr>
        <w:t xml:space="preserve">, </w:t>
      </w:r>
      <w:r w:rsidRPr="00B23AF6">
        <w:rPr>
          <w:rFonts w:ascii="Book Antiqua" w:eastAsia="Book Antiqua" w:hAnsi="Book Antiqua" w:cs="Book Antiqua"/>
          <w:i/>
          <w:color w:val="000000"/>
        </w:rPr>
        <w:t>APC,</w:t>
      </w:r>
      <w:r w:rsidRPr="00B23AF6">
        <w:rPr>
          <w:rFonts w:ascii="Book Antiqua" w:eastAsia="Book Antiqua" w:hAnsi="Book Antiqua" w:cs="Book Antiqua"/>
          <w:color w:val="000000"/>
        </w:rPr>
        <w:t xml:space="preserve"> and</w:t>
      </w:r>
      <w:r w:rsidRPr="00B23AF6">
        <w:rPr>
          <w:rFonts w:ascii="Book Antiqua" w:eastAsia="Book Antiqua" w:hAnsi="Book Antiqua" w:cs="Book Antiqua"/>
          <w:i/>
          <w:color w:val="000000"/>
        </w:rPr>
        <w:t xml:space="preserve"> KRAS</w:t>
      </w:r>
      <w:r w:rsidRPr="00B23AF6">
        <w:rPr>
          <w:rFonts w:ascii="Book Antiqua" w:eastAsia="Book Antiqua" w:hAnsi="Book Antiqua" w:cs="Book Antiqua"/>
          <w:color w:val="000000"/>
        </w:rPr>
        <w:t xml:space="preserve"> genes all had high mutation frequencies in the preoperative stools and tumor tissues of CRC patients, while exhibiting no pathogenic mutations in the postoperative stools, or in the stool samples of the normal or benign control group. This indicates that tumor-specific DNA can be detected in the preoperative stools of CRC patients, and that the preoperative fecal expression of tumor-associated genes can reflect the gene mutations in tumor tissue to some extent. Compared to the postoperative stools and the stool samples of the two control groups, the pathogenic mutation frequencies of </w:t>
      </w:r>
      <w:r w:rsidRPr="00B23AF6">
        <w:rPr>
          <w:rFonts w:ascii="Book Antiqua" w:eastAsia="Book Antiqua" w:hAnsi="Book Antiqua" w:cs="Book Antiqua"/>
          <w:i/>
          <w:color w:val="000000"/>
        </w:rPr>
        <w:t>TP53</w:t>
      </w:r>
      <w:r w:rsidRPr="00B23AF6">
        <w:rPr>
          <w:rFonts w:ascii="Book Antiqua" w:eastAsia="Book Antiqua" w:hAnsi="Book Antiqua" w:cs="Book Antiqua"/>
          <w:color w:val="000000"/>
        </w:rPr>
        <w:t xml:space="preserve"> and </w:t>
      </w:r>
      <w:r w:rsidRPr="00B23AF6">
        <w:rPr>
          <w:rFonts w:ascii="Book Antiqua" w:eastAsia="Book Antiqua" w:hAnsi="Book Antiqua" w:cs="Book Antiqua"/>
          <w:i/>
          <w:color w:val="000000"/>
        </w:rPr>
        <w:t>KRAS</w:t>
      </w:r>
      <w:r w:rsidRPr="00B23AF6">
        <w:rPr>
          <w:rFonts w:ascii="Book Antiqua" w:eastAsia="Book Antiqua" w:hAnsi="Book Antiqua" w:cs="Book Antiqua"/>
          <w:color w:val="000000"/>
        </w:rPr>
        <w:t xml:space="preserve"> were </w:t>
      </w:r>
      <w:r w:rsidRPr="00B23AF6">
        <w:rPr>
          <w:rFonts w:ascii="Book Antiqua" w:eastAsia="Book Antiqua" w:hAnsi="Book Antiqua" w:cs="Book Antiqua"/>
          <w:color w:val="000000"/>
        </w:rPr>
        <w:lastRenderedPageBreak/>
        <w:t>significantly higher in the preoperative stools (</w:t>
      </w:r>
      <w:r w:rsidRPr="00B23AF6">
        <w:rPr>
          <w:rFonts w:ascii="Book Antiqua" w:eastAsia="Book Antiqua" w:hAnsi="Book Antiqua" w:cs="Book Antiqua"/>
          <w:i/>
          <w:iCs/>
          <w:color w:val="000000"/>
        </w:rPr>
        <w:t xml:space="preserve">P </w:t>
      </w:r>
      <w:r w:rsidRPr="00B23AF6">
        <w:rPr>
          <w:rFonts w:ascii="Book Antiqua" w:eastAsia="Book Antiqua" w:hAnsi="Book Antiqua" w:cs="Book Antiqua"/>
          <w:color w:val="000000"/>
        </w:rPr>
        <w:t xml:space="preserve">&lt; 0.05), suggesting that fecal </w:t>
      </w:r>
      <w:r w:rsidRPr="00B23AF6">
        <w:rPr>
          <w:rFonts w:ascii="Book Antiqua" w:eastAsia="Book Antiqua" w:hAnsi="Book Antiqua" w:cs="Book Antiqua"/>
          <w:i/>
          <w:color w:val="000000"/>
        </w:rPr>
        <w:t>TP53</w:t>
      </w:r>
      <w:r w:rsidRPr="00B23AF6">
        <w:rPr>
          <w:rFonts w:ascii="Book Antiqua" w:eastAsia="Book Antiqua" w:hAnsi="Book Antiqua" w:cs="Book Antiqua"/>
          <w:color w:val="000000"/>
        </w:rPr>
        <w:t xml:space="preserve"> and </w:t>
      </w:r>
      <w:r w:rsidRPr="00B23AF6">
        <w:rPr>
          <w:rFonts w:ascii="Book Antiqua" w:eastAsia="Book Antiqua" w:hAnsi="Book Antiqua" w:cs="Book Antiqua"/>
          <w:i/>
          <w:color w:val="000000"/>
        </w:rPr>
        <w:t>KRAS</w:t>
      </w:r>
      <w:r w:rsidRPr="00B23AF6">
        <w:rPr>
          <w:rFonts w:ascii="Book Antiqua" w:eastAsia="Book Antiqua" w:hAnsi="Book Antiqua" w:cs="Book Antiqua"/>
          <w:color w:val="000000"/>
        </w:rPr>
        <w:t xml:space="preserve"> genes can be used for the screening, diagnosis, and prognostic prediction of CRC. Contrastively, the pathogenic mutation frequency of the </w:t>
      </w:r>
      <w:r w:rsidRPr="00B23AF6">
        <w:rPr>
          <w:rFonts w:ascii="Book Antiqua" w:eastAsia="Book Antiqua" w:hAnsi="Book Antiqua" w:cs="Book Antiqua"/>
          <w:i/>
          <w:color w:val="000000"/>
        </w:rPr>
        <w:t>APC</w:t>
      </w:r>
      <w:r w:rsidRPr="00B23AF6">
        <w:rPr>
          <w:rFonts w:ascii="Book Antiqua" w:eastAsia="Book Antiqua" w:hAnsi="Book Antiqua" w:cs="Book Antiqua"/>
          <w:color w:val="000000"/>
        </w:rPr>
        <w:t xml:space="preserve"> gene in the preoperative stools differed insignificantly from that in the postoperative stool or the two control groups (</w:t>
      </w:r>
      <w:r w:rsidRPr="00B23AF6">
        <w:rPr>
          <w:rFonts w:ascii="Book Antiqua" w:eastAsia="Book Antiqua" w:hAnsi="Book Antiqua" w:cs="Book Antiqua"/>
          <w:i/>
          <w:iCs/>
          <w:color w:val="000000"/>
        </w:rPr>
        <w:t xml:space="preserve">P </w:t>
      </w:r>
      <w:r w:rsidRPr="00B23AF6">
        <w:rPr>
          <w:rFonts w:ascii="Book Antiqua" w:eastAsia="Book Antiqua" w:hAnsi="Book Antiqua" w:cs="Book Antiqua"/>
          <w:color w:val="000000"/>
        </w:rPr>
        <w:t>&gt; 0.05), which was probably associated with the excessively small sample size.</w:t>
      </w:r>
    </w:p>
    <w:p w14:paraId="0009C135" w14:textId="77777777" w:rsidR="00DC0E28" w:rsidRPr="00B23AF6" w:rsidRDefault="00DC0E28" w:rsidP="00B23AF6">
      <w:pPr>
        <w:spacing w:line="360" w:lineRule="auto"/>
        <w:jc w:val="both"/>
        <w:rPr>
          <w:rFonts w:ascii="Book Antiqua" w:hAnsi="Book Antiqua"/>
        </w:rPr>
      </w:pPr>
    </w:p>
    <w:p w14:paraId="1145B43F"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bCs/>
          <w:i/>
          <w:iCs/>
          <w:color w:val="000000"/>
        </w:rPr>
        <w:t>Mutation site analysis for TP53, KRAS, and APC genes</w:t>
      </w:r>
    </w:p>
    <w:p w14:paraId="3A208BE3"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color w:val="000000"/>
        </w:rPr>
        <w:t xml:space="preserve">As shown in Table 9, </w:t>
      </w:r>
      <w:r w:rsidRPr="00B23AF6">
        <w:rPr>
          <w:rFonts w:ascii="Book Antiqua" w:eastAsia="Book Antiqua" w:hAnsi="Book Antiqua" w:cs="Book Antiqua"/>
          <w:i/>
          <w:color w:val="000000"/>
        </w:rPr>
        <w:t>TP53</w:t>
      </w:r>
      <w:r w:rsidRPr="00B23AF6">
        <w:rPr>
          <w:rFonts w:ascii="Book Antiqua" w:eastAsia="Book Antiqua" w:hAnsi="Book Antiqua" w:cs="Book Antiqua"/>
          <w:color w:val="000000"/>
        </w:rPr>
        <w:t xml:space="preserve"> mutations occurred in 31 of 50 tumor tissues, and the total mutation frequency was 40 times, of which pathogenic mutation sites accounted for 60</w:t>
      </w:r>
      <w:r w:rsidRPr="00B23AF6">
        <w:rPr>
          <w:rFonts w:ascii="Book Antiqua" w:eastAsia="SimSun" w:hAnsi="Book Antiqua" w:cs="Book Antiqua"/>
          <w:color w:val="000000"/>
          <w:lang w:eastAsia="zh-CN"/>
        </w:rPr>
        <w:t>.00</w:t>
      </w:r>
      <w:r w:rsidRPr="00B23AF6">
        <w:rPr>
          <w:rFonts w:ascii="Book Antiqua" w:eastAsia="Book Antiqua" w:hAnsi="Book Antiqua" w:cs="Book Antiqua"/>
          <w:color w:val="000000"/>
        </w:rPr>
        <w:t xml:space="preserve">% (24/40), with exon 5 R175H, exon 7 R248Q/W, and exon 8 R273H/C being the most common. The proportion of pathogenic mutation sites in 29 tumor tissues with </w:t>
      </w:r>
      <w:r w:rsidRPr="00B23AF6">
        <w:rPr>
          <w:rFonts w:ascii="Book Antiqua" w:eastAsia="Book Antiqua" w:hAnsi="Book Antiqua" w:cs="Book Antiqua"/>
          <w:i/>
          <w:color w:val="000000"/>
        </w:rPr>
        <w:t>KRAS</w:t>
      </w:r>
      <w:r w:rsidRPr="00B23AF6">
        <w:rPr>
          <w:rFonts w:ascii="Book Antiqua" w:eastAsia="Book Antiqua" w:hAnsi="Book Antiqua" w:cs="Book Antiqua"/>
          <w:color w:val="000000"/>
        </w:rPr>
        <w:t xml:space="preserve"> mutations was 90</w:t>
      </w:r>
      <w:r w:rsidRPr="00B23AF6">
        <w:rPr>
          <w:rFonts w:ascii="Book Antiqua" w:eastAsia="SimSun" w:hAnsi="Book Antiqua" w:cs="Book Antiqua"/>
          <w:color w:val="000000"/>
          <w:lang w:eastAsia="zh-CN"/>
        </w:rPr>
        <w:t>.00</w:t>
      </w:r>
      <w:r w:rsidRPr="00B23AF6">
        <w:rPr>
          <w:rFonts w:ascii="Book Antiqua" w:eastAsia="Book Antiqua" w:hAnsi="Book Antiqua" w:cs="Book Antiqua"/>
          <w:color w:val="000000"/>
        </w:rPr>
        <w:t xml:space="preserve">% (27/30), most of which </w:t>
      </w:r>
      <w:proofErr w:type="gramStart"/>
      <w:r w:rsidRPr="00B23AF6">
        <w:rPr>
          <w:rFonts w:ascii="Book Antiqua" w:eastAsia="Book Antiqua" w:hAnsi="Book Antiqua" w:cs="Book Antiqua"/>
          <w:color w:val="000000"/>
        </w:rPr>
        <w:t>were located in</w:t>
      </w:r>
      <w:proofErr w:type="gramEnd"/>
      <w:r w:rsidRPr="00B23AF6">
        <w:rPr>
          <w:rFonts w:ascii="Book Antiqua" w:eastAsia="Book Antiqua" w:hAnsi="Book Antiqua" w:cs="Book Antiqua"/>
          <w:color w:val="000000"/>
        </w:rPr>
        <w:t xml:space="preserve"> exon 2, with G12D/V/S being predominant, followed by G13D/C. Additionally, there was 1 case of exon 3 Q61H mutation. As for the </w:t>
      </w:r>
      <w:r w:rsidRPr="00B23AF6">
        <w:rPr>
          <w:rFonts w:ascii="Book Antiqua" w:eastAsia="Book Antiqua" w:hAnsi="Book Antiqua" w:cs="Book Antiqua"/>
          <w:i/>
          <w:color w:val="000000"/>
        </w:rPr>
        <w:t>APC</w:t>
      </w:r>
      <w:r w:rsidRPr="00B23AF6">
        <w:rPr>
          <w:rFonts w:ascii="Book Antiqua" w:eastAsia="Book Antiqua" w:hAnsi="Book Antiqua" w:cs="Book Antiqua"/>
          <w:color w:val="000000"/>
        </w:rPr>
        <w:t xml:space="preserve"> gene, all its pathogenic mutation sites </w:t>
      </w:r>
      <w:proofErr w:type="gramStart"/>
      <w:r w:rsidRPr="00B23AF6">
        <w:rPr>
          <w:rFonts w:ascii="Book Antiqua" w:eastAsia="Book Antiqua" w:hAnsi="Book Antiqua" w:cs="Book Antiqua"/>
          <w:color w:val="000000"/>
        </w:rPr>
        <w:t>were located in</w:t>
      </w:r>
      <w:proofErr w:type="gramEnd"/>
      <w:r w:rsidRPr="00B23AF6">
        <w:rPr>
          <w:rFonts w:ascii="Book Antiqua" w:eastAsia="Book Antiqua" w:hAnsi="Book Antiqua" w:cs="Book Antiqua"/>
          <w:color w:val="000000"/>
        </w:rPr>
        <w:t xml:space="preserve"> exon 17.</w:t>
      </w:r>
    </w:p>
    <w:p w14:paraId="0DA3510A" w14:textId="77777777" w:rsidR="00DC0E28" w:rsidRPr="00B23AF6" w:rsidRDefault="00FF214D" w:rsidP="00B23AF6">
      <w:pPr>
        <w:spacing w:line="360" w:lineRule="auto"/>
        <w:ind w:firstLineChars="200" w:firstLine="480"/>
        <w:jc w:val="both"/>
        <w:rPr>
          <w:rFonts w:ascii="Book Antiqua" w:hAnsi="Book Antiqua"/>
        </w:rPr>
      </w:pPr>
      <w:r w:rsidRPr="00B23AF6">
        <w:rPr>
          <w:rFonts w:ascii="Book Antiqua" w:hAnsi="Book Antiqua" w:cs="Book Antiqua"/>
          <w:color w:val="000000"/>
          <w:lang w:eastAsia="zh-CN"/>
        </w:rPr>
        <w:t xml:space="preserve">The </w:t>
      </w:r>
      <w:r w:rsidRPr="00B23AF6">
        <w:rPr>
          <w:rFonts w:ascii="Book Antiqua" w:eastAsia="Book Antiqua" w:hAnsi="Book Antiqua" w:cs="Book Antiqua"/>
          <w:color w:val="000000"/>
        </w:rPr>
        <w:t xml:space="preserve">12 of 27 </w:t>
      </w:r>
      <w:r w:rsidRPr="00B23AF6">
        <w:rPr>
          <w:rFonts w:ascii="Book Antiqua" w:eastAsia="Book Antiqua" w:hAnsi="Book Antiqua" w:cs="Book Antiqua"/>
          <w:i/>
          <w:color w:val="000000"/>
        </w:rPr>
        <w:t>TP53</w:t>
      </w:r>
      <w:r w:rsidRPr="00B23AF6">
        <w:rPr>
          <w:rFonts w:ascii="Book Antiqua" w:eastAsia="Book Antiqua" w:hAnsi="Book Antiqua" w:cs="Book Antiqua"/>
          <w:color w:val="000000"/>
        </w:rPr>
        <w:t xml:space="preserve"> mutations in preoperative stools were pathogenic mutations, which were mostly exon 7 R248Q and exon 8 R273H/C. The pathogenic mutation sites of the </w:t>
      </w:r>
      <w:r w:rsidRPr="00B23AF6">
        <w:rPr>
          <w:rFonts w:ascii="Book Antiqua" w:eastAsia="Book Antiqua" w:hAnsi="Book Antiqua" w:cs="Book Antiqua"/>
          <w:i/>
          <w:color w:val="000000"/>
        </w:rPr>
        <w:t>KRAS</w:t>
      </w:r>
      <w:r w:rsidRPr="00B23AF6">
        <w:rPr>
          <w:rFonts w:ascii="Book Antiqua" w:eastAsia="Book Antiqua" w:hAnsi="Book Antiqua" w:cs="Book Antiqua"/>
          <w:color w:val="000000"/>
        </w:rPr>
        <w:t xml:space="preserve"> gene were primarily exon 2 G12D/V. As for the </w:t>
      </w:r>
      <w:r w:rsidRPr="00B23AF6">
        <w:rPr>
          <w:rFonts w:ascii="Book Antiqua" w:eastAsia="Book Antiqua" w:hAnsi="Book Antiqua" w:cs="Book Antiqua"/>
          <w:i/>
          <w:color w:val="000000"/>
        </w:rPr>
        <w:t>APC</w:t>
      </w:r>
      <w:r w:rsidRPr="00B23AF6">
        <w:rPr>
          <w:rFonts w:ascii="Book Antiqua" w:eastAsia="Book Antiqua" w:hAnsi="Book Antiqua" w:cs="Book Antiqua"/>
          <w:color w:val="000000"/>
        </w:rPr>
        <w:t xml:space="preserve"> gene, all its pathogenic mutation sites </w:t>
      </w:r>
      <w:proofErr w:type="gramStart"/>
      <w:r w:rsidRPr="00B23AF6">
        <w:rPr>
          <w:rFonts w:ascii="Book Antiqua" w:eastAsia="Book Antiqua" w:hAnsi="Book Antiqua" w:cs="Book Antiqua"/>
          <w:color w:val="000000"/>
        </w:rPr>
        <w:t>were located in</w:t>
      </w:r>
      <w:proofErr w:type="gramEnd"/>
      <w:r w:rsidRPr="00B23AF6">
        <w:rPr>
          <w:rFonts w:ascii="Book Antiqua" w:eastAsia="Book Antiqua" w:hAnsi="Book Antiqua" w:cs="Book Antiqua"/>
          <w:color w:val="000000"/>
        </w:rPr>
        <w:t xml:space="preserve"> exon 17 (Table 10).</w:t>
      </w:r>
    </w:p>
    <w:p w14:paraId="4D68982A" w14:textId="77777777" w:rsidR="00DC0E28" w:rsidRPr="00B23AF6" w:rsidRDefault="00FF214D" w:rsidP="00B23AF6">
      <w:pPr>
        <w:spacing w:line="360" w:lineRule="auto"/>
        <w:ind w:firstLineChars="200" w:firstLine="480"/>
        <w:jc w:val="both"/>
        <w:rPr>
          <w:rFonts w:ascii="Book Antiqua" w:hAnsi="Book Antiqua"/>
        </w:rPr>
      </w:pPr>
      <w:r w:rsidRPr="00B23AF6">
        <w:rPr>
          <w:rFonts w:ascii="Book Antiqua" w:eastAsia="Book Antiqua" w:hAnsi="Book Antiqua" w:cs="Book Antiqua"/>
          <w:color w:val="000000"/>
        </w:rPr>
        <w:t xml:space="preserve">As are clear from Tables 9 and 10, the </w:t>
      </w:r>
      <w:proofErr w:type="gramStart"/>
      <w:r w:rsidRPr="00B23AF6">
        <w:rPr>
          <w:rFonts w:ascii="Book Antiqua" w:eastAsia="Book Antiqua" w:hAnsi="Book Antiqua" w:cs="Book Antiqua"/>
          <w:color w:val="000000"/>
        </w:rPr>
        <w:t>aforementioned pathogenic</w:t>
      </w:r>
      <w:proofErr w:type="gramEnd"/>
      <w:r w:rsidRPr="00B23AF6">
        <w:rPr>
          <w:rFonts w:ascii="Book Antiqua" w:eastAsia="Book Antiqua" w:hAnsi="Book Antiqua" w:cs="Book Antiqua"/>
          <w:color w:val="000000"/>
        </w:rPr>
        <w:t xml:space="preserve"> mutation sites occurred in both preoperative stools and tumor tissues, suggesting the possible correlation between preoperative stool and tumor tissue in CRC patients.</w:t>
      </w:r>
    </w:p>
    <w:p w14:paraId="40A2718D" w14:textId="77777777" w:rsidR="00DC0E28" w:rsidRPr="00B23AF6" w:rsidRDefault="00DC0E28" w:rsidP="00B23AF6">
      <w:pPr>
        <w:spacing w:line="360" w:lineRule="auto"/>
        <w:jc w:val="both"/>
        <w:rPr>
          <w:rFonts w:ascii="Book Antiqua" w:hAnsi="Book Antiqua"/>
        </w:rPr>
      </w:pPr>
    </w:p>
    <w:p w14:paraId="32EB1673"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bCs/>
          <w:i/>
          <w:iCs/>
          <w:color w:val="000000"/>
        </w:rPr>
        <w:t>Combined TP53–KRAS detection</w:t>
      </w:r>
    </w:p>
    <w:p w14:paraId="7FC906A6"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color w:val="000000"/>
        </w:rPr>
        <w:t xml:space="preserve">Among the 27 preoperative stools of CRC patients, 16 had pathogenic mutations of the </w:t>
      </w:r>
      <w:r w:rsidRPr="00B23AF6">
        <w:rPr>
          <w:rFonts w:ascii="Book Antiqua" w:eastAsia="Book Antiqua" w:hAnsi="Book Antiqua" w:cs="Book Antiqua"/>
          <w:i/>
          <w:color w:val="000000"/>
        </w:rPr>
        <w:t xml:space="preserve">TP53 </w:t>
      </w:r>
      <w:r w:rsidRPr="00B23AF6">
        <w:rPr>
          <w:rFonts w:ascii="Book Antiqua" w:eastAsia="Book Antiqua" w:hAnsi="Book Antiqua" w:cs="Book Antiqua"/>
          <w:color w:val="000000"/>
        </w:rPr>
        <w:t xml:space="preserve">gene, with a true positive rate of 59.26%, and 10 had pathogenic mutations of the </w:t>
      </w:r>
      <w:r w:rsidRPr="00B23AF6">
        <w:rPr>
          <w:rFonts w:ascii="Book Antiqua" w:eastAsia="Book Antiqua" w:hAnsi="Book Antiqua" w:cs="Book Antiqua"/>
          <w:i/>
          <w:color w:val="000000"/>
        </w:rPr>
        <w:t xml:space="preserve">KRAS </w:t>
      </w:r>
      <w:r w:rsidRPr="00B23AF6">
        <w:rPr>
          <w:rFonts w:ascii="Book Antiqua" w:eastAsia="Book Antiqua" w:hAnsi="Book Antiqua" w:cs="Book Antiqua"/>
          <w:color w:val="000000"/>
        </w:rPr>
        <w:t xml:space="preserve">gene, with a true positive rate of 37.04%. Pathogenic mutations of </w:t>
      </w:r>
      <w:r w:rsidRPr="00B23AF6">
        <w:rPr>
          <w:rFonts w:ascii="Book Antiqua" w:eastAsia="Book Antiqua" w:hAnsi="Book Antiqua" w:cs="Book Antiqua"/>
          <w:i/>
          <w:color w:val="000000"/>
        </w:rPr>
        <w:t>TP53</w:t>
      </w:r>
      <w:r w:rsidRPr="00B23AF6">
        <w:rPr>
          <w:rFonts w:ascii="Book Antiqua" w:eastAsia="Book Antiqua" w:hAnsi="Book Antiqua" w:cs="Book Antiqua"/>
          <w:color w:val="000000"/>
        </w:rPr>
        <w:t xml:space="preserve"> or </w:t>
      </w:r>
      <w:r w:rsidRPr="00B23AF6">
        <w:rPr>
          <w:rFonts w:ascii="Book Antiqua" w:eastAsia="Book Antiqua" w:hAnsi="Book Antiqua" w:cs="Book Antiqua"/>
          <w:i/>
          <w:color w:val="000000"/>
        </w:rPr>
        <w:t>KRAS</w:t>
      </w:r>
      <w:r w:rsidRPr="00B23AF6">
        <w:rPr>
          <w:rFonts w:ascii="Book Antiqua" w:eastAsia="Book Antiqua" w:hAnsi="Book Antiqua" w:cs="Book Antiqua"/>
          <w:color w:val="000000"/>
        </w:rPr>
        <w:t xml:space="preserve"> occurred in 18 preoperative stools, showing a true positive rate of 66.67% (18/27). </w:t>
      </w:r>
      <w:r w:rsidRPr="00B23AF6">
        <w:rPr>
          <w:rFonts w:ascii="Book Antiqua" w:eastAsia="Book Antiqua" w:hAnsi="Book Antiqua" w:cs="Book Antiqua"/>
          <w:color w:val="000000"/>
        </w:rPr>
        <w:lastRenderedPageBreak/>
        <w:t xml:space="preserve">According to Table 11, the sensitivity and negative predictive value of the combined TP53–KRAS detection were 66.67% and 68.97%, respectively, which were higher than that those of </w:t>
      </w:r>
      <w:r w:rsidRPr="00B23AF6">
        <w:rPr>
          <w:rFonts w:ascii="Book Antiqua" w:eastAsia="Book Antiqua" w:hAnsi="Book Antiqua" w:cs="Book Antiqua"/>
          <w:i/>
          <w:color w:val="000000"/>
        </w:rPr>
        <w:t>TP53</w:t>
      </w:r>
      <w:r w:rsidRPr="00B23AF6">
        <w:rPr>
          <w:rFonts w:ascii="Book Antiqua" w:eastAsia="Book Antiqua" w:hAnsi="Book Antiqua" w:cs="Book Antiqua"/>
          <w:color w:val="000000"/>
        </w:rPr>
        <w:t xml:space="preserve"> or </w:t>
      </w:r>
      <w:r w:rsidRPr="00B23AF6">
        <w:rPr>
          <w:rFonts w:ascii="Book Antiqua" w:eastAsia="Book Antiqua" w:hAnsi="Book Antiqua" w:cs="Book Antiqua"/>
          <w:i/>
          <w:color w:val="000000"/>
        </w:rPr>
        <w:t>KRAS</w:t>
      </w:r>
      <w:r w:rsidRPr="00B23AF6">
        <w:rPr>
          <w:rFonts w:ascii="Book Antiqua" w:eastAsia="Book Antiqua" w:hAnsi="Book Antiqua" w:cs="Book Antiqua"/>
          <w:color w:val="000000"/>
        </w:rPr>
        <w:t xml:space="preserve"> mutation detection alone. This suggests that the combined testing of </w:t>
      </w:r>
      <w:r w:rsidRPr="00B23AF6">
        <w:rPr>
          <w:rFonts w:ascii="Book Antiqua" w:eastAsia="Book Antiqua" w:hAnsi="Book Antiqua" w:cs="Book Antiqua"/>
          <w:i/>
          <w:color w:val="000000"/>
        </w:rPr>
        <w:t xml:space="preserve">TP53 </w:t>
      </w:r>
      <w:r w:rsidRPr="00B23AF6">
        <w:rPr>
          <w:rFonts w:ascii="Book Antiqua" w:eastAsia="Book Antiqua" w:hAnsi="Book Antiqua" w:cs="Book Antiqua"/>
          <w:color w:val="000000"/>
        </w:rPr>
        <w:t xml:space="preserve">and </w:t>
      </w:r>
      <w:r w:rsidRPr="00B23AF6">
        <w:rPr>
          <w:rFonts w:ascii="Book Antiqua" w:eastAsia="Book Antiqua" w:hAnsi="Book Antiqua" w:cs="Book Antiqua"/>
          <w:i/>
          <w:color w:val="000000"/>
        </w:rPr>
        <w:t>KRAS</w:t>
      </w:r>
      <w:r w:rsidRPr="00B23AF6">
        <w:rPr>
          <w:rFonts w:ascii="Book Antiqua" w:eastAsia="Book Antiqua" w:hAnsi="Book Antiqua" w:cs="Book Antiqua"/>
          <w:color w:val="000000"/>
        </w:rPr>
        <w:t xml:space="preserve"> genes can improve the detection rate.</w:t>
      </w:r>
    </w:p>
    <w:p w14:paraId="5E111C71" w14:textId="77777777" w:rsidR="00DC0E28" w:rsidRPr="00B23AF6" w:rsidRDefault="00DC0E28" w:rsidP="00B23AF6">
      <w:pPr>
        <w:spacing w:line="360" w:lineRule="auto"/>
        <w:jc w:val="both"/>
        <w:rPr>
          <w:rFonts w:ascii="Book Antiqua" w:hAnsi="Book Antiqua"/>
        </w:rPr>
      </w:pPr>
    </w:p>
    <w:p w14:paraId="517D0AEB"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bCs/>
          <w:i/>
          <w:iCs/>
          <w:color w:val="000000"/>
        </w:rPr>
        <w:t>Distribution of mutation sites of "unknown clinical significance"</w:t>
      </w:r>
    </w:p>
    <w:p w14:paraId="4518BA7A"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color w:val="000000"/>
        </w:rPr>
        <w:t xml:space="preserve">Mutation sites of "unknown clinical significance" occurred for such genes as TP53, </w:t>
      </w:r>
      <w:r w:rsidRPr="00B23AF6">
        <w:rPr>
          <w:rFonts w:ascii="Book Antiqua" w:eastAsia="Book Antiqua" w:hAnsi="Book Antiqua" w:cs="Book Antiqua"/>
          <w:i/>
          <w:color w:val="000000"/>
        </w:rPr>
        <w:t>PTEN</w:t>
      </w:r>
      <w:r w:rsidRPr="00B23AF6">
        <w:rPr>
          <w:rFonts w:ascii="Book Antiqua" w:eastAsia="Book Antiqua" w:hAnsi="Book Antiqua" w:cs="Book Antiqua"/>
          <w:color w:val="000000"/>
        </w:rPr>
        <w:t xml:space="preserve">, </w:t>
      </w:r>
      <w:r w:rsidRPr="00B23AF6">
        <w:rPr>
          <w:rFonts w:ascii="Book Antiqua" w:eastAsia="Book Antiqua" w:hAnsi="Book Antiqua" w:cs="Book Antiqua"/>
          <w:i/>
          <w:color w:val="000000"/>
        </w:rPr>
        <w:t>KRAS</w:t>
      </w:r>
      <w:r w:rsidRPr="00B23AF6">
        <w:rPr>
          <w:rFonts w:ascii="Book Antiqua" w:eastAsia="Book Antiqua" w:hAnsi="Book Antiqua" w:cs="Book Antiqua"/>
          <w:color w:val="000000"/>
        </w:rPr>
        <w:t>,</w:t>
      </w:r>
      <w:r w:rsidRPr="00B23AF6">
        <w:rPr>
          <w:rFonts w:ascii="Book Antiqua" w:eastAsia="Book Antiqua" w:hAnsi="Book Antiqua" w:cs="Book Antiqua"/>
          <w:i/>
          <w:color w:val="000000"/>
        </w:rPr>
        <w:t xml:space="preserve"> BRAF,</w:t>
      </w:r>
      <w:r w:rsidRPr="00B23AF6">
        <w:rPr>
          <w:rFonts w:ascii="Book Antiqua" w:eastAsia="Book Antiqua" w:hAnsi="Book Antiqua" w:cs="Book Antiqua"/>
          <w:color w:val="000000"/>
        </w:rPr>
        <w:t xml:space="preserve"> and</w:t>
      </w:r>
      <w:r w:rsidRPr="00B23AF6">
        <w:rPr>
          <w:rFonts w:ascii="Book Antiqua" w:eastAsia="Book Antiqua" w:hAnsi="Book Antiqua" w:cs="Book Antiqua"/>
          <w:i/>
          <w:color w:val="000000"/>
        </w:rPr>
        <w:t xml:space="preserve"> AKT1</w:t>
      </w:r>
      <w:r w:rsidRPr="00B23AF6">
        <w:rPr>
          <w:rFonts w:ascii="Book Antiqua" w:eastAsia="Book Antiqua" w:hAnsi="Book Antiqua" w:cs="Book Antiqua"/>
          <w:color w:val="000000"/>
        </w:rPr>
        <w:t xml:space="preserve"> in the tumor tissues of CRC patients. The five mutation sites of "unknown clinical significance" for </w:t>
      </w:r>
      <w:r w:rsidRPr="00B23AF6">
        <w:rPr>
          <w:rFonts w:ascii="Book Antiqua" w:eastAsia="Book Antiqua" w:hAnsi="Book Antiqua" w:cs="Book Antiqua"/>
          <w:i/>
          <w:color w:val="000000"/>
        </w:rPr>
        <w:t>TP53</w:t>
      </w:r>
      <w:r w:rsidRPr="00B23AF6">
        <w:rPr>
          <w:rFonts w:ascii="Book Antiqua" w:eastAsia="Book Antiqua" w:hAnsi="Book Antiqua" w:cs="Book Antiqua"/>
          <w:color w:val="000000"/>
        </w:rPr>
        <w:t xml:space="preserve"> were respectively exon 5 A159V/V172G/G154D/P153S and exon 7 S241T. In the case of </w:t>
      </w:r>
      <w:r w:rsidRPr="00B23AF6">
        <w:rPr>
          <w:rFonts w:ascii="Book Antiqua" w:eastAsia="Book Antiqua" w:hAnsi="Book Antiqua" w:cs="Book Antiqua"/>
          <w:i/>
          <w:color w:val="000000"/>
        </w:rPr>
        <w:t>PTEN</w:t>
      </w:r>
      <w:r w:rsidRPr="00B23AF6">
        <w:rPr>
          <w:rFonts w:ascii="Book Antiqua" w:eastAsia="Book Antiqua" w:hAnsi="Book Antiqua" w:cs="Book Antiqua"/>
          <w:color w:val="000000"/>
        </w:rPr>
        <w:t xml:space="preserve">, 9 of 11 mutations were of "unknown clinical significance", all of which were exon 6 V133I. For the </w:t>
      </w:r>
      <w:r w:rsidRPr="00B23AF6">
        <w:rPr>
          <w:rFonts w:ascii="Book Antiqua" w:eastAsia="Book Antiqua" w:hAnsi="Book Antiqua" w:cs="Book Antiqua"/>
          <w:i/>
          <w:color w:val="000000"/>
        </w:rPr>
        <w:t>KRAS</w:t>
      </w:r>
      <w:r w:rsidRPr="00B23AF6">
        <w:rPr>
          <w:rFonts w:ascii="Book Antiqua" w:eastAsia="Book Antiqua" w:hAnsi="Book Antiqua" w:cs="Book Antiqua"/>
          <w:color w:val="000000"/>
        </w:rPr>
        <w:t xml:space="preserve"> gene, the mutation sites of "unknown clinical significance" accounted for 10</w:t>
      </w:r>
      <w:r w:rsidRPr="00B23AF6">
        <w:rPr>
          <w:rFonts w:ascii="Book Antiqua" w:eastAsia="SimSun" w:hAnsi="Book Antiqua" w:cs="Book Antiqua"/>
          <w:color w:val="000000"/>
          <w:lang w:eastAsia="zh-CN"/>
        </w:rPr>
        <w:t>.00</w:t>
      </w:r>
      <w:r w:rsidRPr="00B23AF6">
        <w:rPr>
          <w:rFonts w:ascii="Book Antiqua" w:eastAsia="Book Antiqua" w:hAnsi="Book Antiqua" w:cs="Book Antiqua"/>
          <w:color w:val="000000"/>
        </w:rPr>
        <w:t xml:space="preserve">% (3/30), all of which were exon 4 A146T. In preoperative stools, the mutation sites of "unknown clinical significance" were scattered in </w:t>
      </w:r>
      <w:r w:rsidRPr="00B23AF6">
        <w:rPr>
          <w:rFonts w:ascii="Book Antiqua" w:eastAsia="Book Antiqua" w:hAnsi="Book Antiqua" w:cs="Book Antiqua"/>
          <w:i/>
          <w:color w:val="000000"/>
        </w:rPr>
        <w:t>TP53</w:t>
      </w:r>
      <w:r w:rsidRPr="00B23AF6">
        <w:rPr>
          <w:rFonts w:ascii="Book Antiqua" w:eastAsia="Book Antiqua" w:hAnsi="Book Antiqua" w:cs="Book Antiqua"/>
          <w:color w:val="000000"/>
        </w:rPr>
        <w:t xml:space="preserve">, </w:t>
      </w:r>
      <w:r w:rsidRPr="00B23AF6">
        <w:rPr>
          <w:rFonts w:ascii="Book Antiqua" w:eastAsia="Book Antiqua" w:hAnsi="Book Antiqua" w:cs="Book Antiqua"/>
          <w:i/>
          <w:color w:val="000000"/>
        </w:rPr>
        <w:t>KRAS</w:t>
      </w:r>
      <w:r w:rsidRPr="00B23AF6">
        <w:rPr>
          <w:rFonts w:ascii="Book Antiqua" w:eastAsia="Book Antiqua" w:hAnsi="Book Antiqua" w:cs="Book Antiqua"/>
          <w:color w:val="000000"/>
        </w:rPr>
        <w:t xml:space="preserve">, </w:t>
      </w:r>
      <w:r w:rsidRPr="00B23AF6">
        <w:rPr>
          <w:rFonts w:ascii="Book Antiqua" w:eastAsia="Book Antiqua" w:hAnsi="Book Antiqua" w:cs="Book Antiqua"/>
          <w:i/>
          <w:color w:val="000000"/>
        </w:rPr>
        <w:t>AKT1,</w:t>
      </w:r>
      <w:r w:rsidRPr="00B23AF6">
        <w:rPr>
          <w:rFonts w:ascii="Book Antiqua" w:eastAsia="Book Antiqua" w:hAnsi="Book Antiqua" w:cs="Book Antiqua"/>
          <w:color w:val="000000"/>
        </w:rPr>
        <w:t xml:space="preserve"> and </w:t>
      </w:r>
      <w:r w:rsidRPr="00B23AF6">
        <w:rPr>
          <w:rFonts w:ascii="Book Antiqua" w:eastAsia="Book Antiqua" w:hAnsi="Book Antiqua" w:cs="Book Antiqua"/>
          <w:i/>
          <w:color w:val="000000"/>
        </w:rPr>
        <w:t>STK11</w:t>
      </w:r>
      <w:r w:rsidRPr="00B23AF6">
        <w:rPr>
          <w:rFonts w:ascii="Book Antiqua" w:eastAsia="Book Antiqua" w:hAnsi="Book Antiqua" w:cs="Book Antiqua"/>
          <w:color w:val="000000"/>
        </w:rPr>
        <w:t xml:space="preserve">. In the case of </w:t>
      </w:r>
      <w:r w:rsidRPr="00B23AF6">
        <w:rPr>
          <w:rFonts w:ascii="Book Antiqua" w:eastAsia="Book Antiqua" w:hAnsi="Book Antiqua" w:cs="Book Antiqua"/>
          <w:i/>
          <w:color w:val="000000"/>
        </w:rPr>
        <w:t>TP53</w:t>
      </w:r>
      <w:r w:rsidRPr="00B23AF6">
        <w:rPr>
          <w:rFonts w:ascii="Book Antiqua" w:eastAsia="Book Antiqua" w:hAnsi="Book Antiqua" w:cs="Book Antiqua"/>
          <w:color w:val="000000"/>
        </w:rPr>
        <w:t xml:space="preserve">, such mutation sites were exon 5 V172G and exon 7 I251T/S241T, which were identical to the mutation locations in tumor tissues. For the </w:t>
      </w:r>
      <w:r w:rsidRPr="00B23AF6">
        <w:rPr>
          <w:rFonts w:ascii="Book Antiqua" w:eastAsia="Book Antiqua" w:hAnsi="Book Antiqua" w:cs="Book Antiqua"/>
          <w:i/>
          <w:color w:val="000000"/>
        </w:rPr>
        <w:t>KRAS</w:t>
      </w:r>
      <w:r w:rsidRPr="00B23AF6">
        <w:rPr>
          <w:rFonts w:ascii="Book Antiqua" w:eastAsia="Book Antiqua" w:hAnsi="Book Antiqua" w:cs="Book Antiqua"/>
          <w:color w:val="000000"/>
        </w:rPr>
        <w:t xml:space="preserve"> gene, the mutation site of "unknown clinical significance" was exon 4 A146T. As for </w:t>
      </w:r>
      <w:r w:rsidRPr="00B23AF6">
        <w:rPr>
          <w:rFonts w:ascii="Book Antiqua" w:eastAsia="Book Antiqua" w:hAnsi="Book Antiqua" w:cs="Book Antiqua"/>
          <w:i/>
          <w:color w:val="000000"/>
        </w:rPr>
        <w:t>AKT1</w:t>
      </w:r>
      <w:r w:rsidRPr="00B23AF6">
        <w:rPr>
          <w:rFonts w:ascii="Book Antiqua" w:eastAsia="Book Antiqua" w:hAnsi="Book Antiqua" w:cs="Book Antiqua"/>
          <w:color w:val="000000"/>
        </w:rPr>
        <w:t xml:space="preserve"> and </w:t>
      </w:r>
      <w:r w:rsidRPr="00B23AF6">
        <w:rPr>
          <w:rFonts w:ascii="Book Antiqua" w:eastAsia="Book Antiqua" w:hAnsi="Book Antiqua" w:cs="Book Antiqua"/>
          <w:i/>
          <w:color w:val="000000"/>
        </w:rPr>
        <w:t>STK11</w:t>
      </w:r>
      <w:r w:rsidRPr="00B23AF6">
        <w:rPr>
          <w:rFonts w:ascii="Book Antiqua" w:eastAsia="Book Antiqua" w:hAnsi="Book Antiqua" w:cs="Book Antiqua"/>
          <w:color w:val="000000"/>
        </w:rPr>
        <w:t>, such mutation sites were located separately in exon 3 E17K and exon 4 E199K.</w:t>
      </w:r>
    </w:p>
    <w:p w14:paraId="60B6C3BE" w14:textId="77777777" w:rsidR="00DC0E28" w:rsidRPr="00B23AF6" w:rsidRDefault="00DC0E28" w:rsidP="00B23AF6">
      <w:pPr>
        <w:spacing w:line="360" w:lineRule="auto"/>
        <w:jc w:val="both"/>
        <w:rPr>
          <w:rFonts w:ascii="Book Antiqua" w:hAnsi="Book Antiqua"/>
        </w:rPr>
      </w:pPr>
    </w:p>
    <w:p w14:paraId="5E803FAA"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bCs/>
          <w:i/>
          <w:iCs/>
          <w:color w:val="000000"/>
        </w:rPr>
        <w:t>Distribution of "undetected" mutation sites</w:t>
      </w:r>
    </w:p>
    <w:p w14:paraId="79174F52"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color w:val="000000"/>
        </w:rPr>
        <w:t xml:space="preserve">As shown in Table 12, genes like </w:t>
      </w:r>
      <w:r w:rsidRPr="00B23AF6">
        <w:rPr>
          <w:rFonts w:ascii="Book Antiqua" w:eastAsia="Book Antiqua" w:hAnsi="Book Antiqua" w:cs="Book Antiqua"/>
          <w:i/>
          <w:color w:val="000000"/>
        </w:rPr>
        <w:t>TP53</w:t>
      </w:r>
      <w:r w:rsidRPr="00B23AF6">
        <w:rPr>
          <w:rFonts w:ascii="Book Antiqua" w:eastAsia="Book Antiqua" w:hAnsi="Book Antiqua" w:cs="Book Antiqua"/>
          <w:color w:val="000000"/>
        </w:rPr>
        <w:t xml:space="preserve">, </w:t>
      </w:r>
      <w:r w:rsidRPr="00B23AF6">
        <w:rPr>
          <w:rFonts w:ascii="Book Antiqua" w:eastAsia="Book Antiqua" w:hAnsi="Book Antiqua" w:cs="Book Antiqua"/>
          <w:i/>
          <w:color w:val="000000"/>
        </w:rPr>
        <w:t>APC</w:t>
      </w:r>
      <w:r w:rsidRPr="00B23AF6">
        <w:rPr>
          <w:rFonts w:ascii="Book Antiqua" w:eastAsia="Book Antiqua" w:hAnsi="Book Antiqua" w:cs="Book Antiqua"/>
          <w:color w:val="000000"/>
        </w:rPr>
        <w:t xml:space="preserve">, </w:t>
      </w:r>
      <w:r w:rsidRPr="00B23AF6">
        <w:rPr>
          <w:rFonts w:ascii="Book Antiqua" w:eastAsia="Book Antiqua" w:hAnsi="Book Antiqua" w:cs="Book Antiqua"/>
          <w:i/>
          <w:color w:val="000000"/>
        </w:rPr>
        <w:t>EGFR</w:t>
      </w:r>
      <w:r w:rsidRPr="00B23AF6">
        <w:rPr>
          <w:rFonts w:ascii="Book Antiqua" w:eastAsia="Book Antiqua" w:hAnsi="Book Antiqua" w:cs="Book Antiqua"/>
          <w:color w:val="000000"/>
        </w:rPr>
        <w:t xml:space="preserve">, </w:t>
      </w:r>
      <w:r w:rsidRPr="00B23AF6">
        <w:rPr>
          <w:rFonts w:ascii="Book Antiqua" w:eastAsia="Book Antiqua" w:hAnsi="Book Antiqua" w:cs="Book Antiqua"/>
          <w:i/>
          <w:color w:val="000000"/>
        </w:rPr>
        <w:t>FBXW7,</w:t>
      </w:r>
      <w:r w:rsidRPr="00B23AF6">
        <w:rPr>
          <w:rFonts w:ascii="Book Antiqua" w:eastAsia="Book Antiqua" w:hAnsi="Book Antiqua" w:cs="Book Antiqua"/>
          <w:color w:val="000000"/>
        </w:rPr>
        <w:t xml:space="preserve"> and </w:t>
      </w:r>
      <w:r w:rsidRPr="00B23AF6">
        <w:rPr>
          <w:rFonts w:ascii="Book Antiqua" w:eastAsia="Book Antiqua" w:hAnsi="Book Antiqua" w:cs="Book Antiqua"/>
          <w:i/>
          <w:color w:val="000000"/>
        </w:rPr>
        <w:t>NOTCH1</w:t>
      </w:r>
      <w:r w:rsidRPr="00B23AF6">
        <w:rPr>
          <w:rFonts w:ascii="Book Antiqua" w:eastAsia="Book Antiqua" w:hAnsi="Book Antiqua" w:cs="Book Antiqua"/>
          <w:color w:val="000000"/>
        </w:rPr>
        <w:t xml:space="preserve"> in tumor tissues all had "undetected" mutation sites, among which exon 4 A84G of </w:t>
      </w:r>
      <w:r w:rsidRPr="00B23AF6">
        <w:rPr>
          <w:rFonts w:ascii="Book Antiqua" w:eastAsia="Book Antiqua" w:hAnsi="Book Antiqua" w:cs="Book Antiqua"/>
          <w:i/>
          <w:color w:val="000000"/>
        </w:rPr>
        <w:t>TP53</w:t>
      </w:r>
      <w:r w:rsidRPr="00B23AF6">
        <w:rPr>
          <w:rFonts w:ascii="Book Antiqua" w:eastAsia="Book Antiqua" w:hAnsi="Book Antiqua" w:cs="Book Antiqua"/>
          <w:color w:val="000000"/>
        </w:rPr>
        <w:t xml:space="preserve"> occurred more frequently (4/40). For the</w:t>
      </w:r>
      <w:r w:rsidRPr="00B23AF6">
        <w:rPr>
          <w:rFonts w:ascii="Book Antiqua" w:eastAsia="Book Antiqua" w:hAnsi="Book Antiqua" w:cs="Book Antiqua"/>
          <w:i/>
          <w:color w:val="000000"/>
        </w:rPr>
        <w:t xml:space="preserve"> APC</w:t>
      </w:r>
      <w:r w:rsidRPr="00B23AF6">
        <w:rPr>
          <w:rFonts w:ascii="Book Antiqua" w:eastAsia="Book Antiqua" w:hAnsi="Book Antiqua" w:cs="Book Antiqua"/>
          <w:color w:val="000000"/>
        </w:rPr>
        <w:t xml:space="preserve"> gene, "undetected" mutation sites were all found in exon 17. The pathogenic mutation sites of </w:t>
      </w:r>
      <w:r w:rsidRPr="00B23AF6">
        <w:rPr>
          <w:rFonts w:ascii="Book Antiqua" w:eastAsia="Book Antiqua" w:hAnsi="Book Antiqua" w:cs="Book Antiqua"/>
          <w:i/>
          <w:color w:val="000000"/>
        </w:rPr>
        <w:t>APC</w:t>
      </w:r>
      <w:r w:rsidRPr="00B23AF6">
        <w:rPr>
          <w:rFonts w:ascii="Book Antiqua" w:eastAsia="Book Antiqua" w:hAnsi="Book Antiqua" w:cs="Book Antiqua"/>
          <w:color w:val="000000"/>
        </w:rPr>
        <w:t xml:space="preserve"> in Tables 9 and 10 were also located in exon 17, suggesting that the "undetected" mutation sites of </w:t>
      </w:r>
      <w:r w:rsidRPr="00B23AF6">
        <w:rPr>
          <w:rFonts w:ascii="Book Antiqua" w:eastAsia="Book Antiqua" w:hAnsi="Book Antiqua" w:cs="Book Antiqua"/>
          <w:i/>
          <w:color w:val="000000"/>
        </w:rPr>
        <w:t>APC</w:t>
      </w:r>
      <w:r w:rsidRPr="00B23AF6">
        <w:rPr>
          <w:rFonts w:ascii="Book Antiqua" w:eastAsia="Book Antiqua" w:hAnsi="Book Antiqua" w:cs="Book Antiqua"/>
          <w:color w:val="000000"/>
        </w:rPr>
        <w:t xml:space="preserve"> in Table 12 may be unreported new sites. They are probably associated with the carcinogenesis and progression of CRC, which require further exploration. Table 13 shows that 6 of 27 </w:t>
      </w:r>
      <w:r w:rsidRPr="00B23AF6">
        <w:rPr>
          <w:rFonts w:ascii="Book Antiqua" w:eastAsia="Book Antiqua" w:hAnsi="Book Antiqua" w:cs="Book Antiqua"/>
          <w:i/>
          <w:color w:val="000000"/>
        </w:rPr>
        <w:t xml:space="preserve">TP53 </w:t>
      </w:r>
      <w:r w:rsidRPr="00B23AF6">
        <w:rPr>
          <w:rFonts w:ascii="Book Antiqua" w:eastAsia="Book Antiqua" w:hAnsi="Book Antiqua" w:cs="Book Antiqua"/>
          <w:color w:val="000000"/>
        </w:rPr>
        <w:t xml:space="preserve">mutation sites in the preoperative stools were "undetected" sites. They were distributed in exon 4, exon 5, exon 7, and exon 8, among which there were three exon 7 N247D </w:t>
      </w:r>
      <w:r w:rsidRPr="00B23AF6">
        <w:rPr>
          <w:rFonts w:ascii="Book Antiqua" w:eastAsia="Book Antiqua" w:hAnsi="Book Antiqua" w:cs="Book Antiqua"/>
          <w:color w:val="000000"/>
        </w:rPr>
        <w:lastRenderedPageBreak/>
        <w:t xml:space="preserve">(mutation start and stop positions were both 7577542). Additionally, genes like </w:t>
      </w:r>
      <w:r w:rsidRPr="00B23AF6">
        <w:rPr>
          <w:rFonts w:ascii="Book Antiqua" w:eastAsia="Book Antiqua" w:hAnsi="Book Antiqua" w:cs="Book Antiqua"/>
          <w:i/>
          <w:color w:val="000000"/>
        </w:rPr>
        <w:t>CDKN2A</w:t>
      </w:r>
      <w:r w:rsidRPr="00B23AF6">
        <w:rPr>
          <w:rFonts w:ascii="Book Antiqua" w:eastAsia="Book Antiqua" w:hAnsi="Book Antiqua" w:cs="Book Antiqua"/>
          <w:color w:val="000000"/>
        </w:rPr>
        <w:t xml:space="preserve">, </w:t>
      </w:r>
      <w:r w:rsidRPr="00B23AF6">
        <w:rPr>
          <w:rFonts w:ascii="Book Antiqua" w:eastAsia="Book Antiqua" w:hAnsi="Book Antiqua" w:cs="Book Antiqua"/>
          <w:i/>
          <w:color w:val="000000"/>
        </w:rPr>
        <w:t>HRAS</w:t>
      </w:r>
      <w:r w:rsidRPr="00B23AF6">
        <w:rPr>
          <w:rFonts w:ascii="Book Antiqua" w:eastAsia="Book Antiqua" w:hAnsi="Book Antiqua" w:cs="Book Antiqua"/>
          <w:color w:val="000000"/>
        </w:rPr>
        <w:t xml:space="preserve">, </w:t>
      </w:r>
      <w:r w:rsidRPr="00B23AF6">
        <w:rPr>
          <w:rFonts w:ascii="Book Antiqua" w:eastAsia="Book Antiqua" w:hAnsi="Book Antiqua" w:cs="Book Antiqua"/>
          <w:i/>
          <w:color w:val="000000"/>
        </w:rPr>
        <w:t>EGFR</w:t>
      </w:r>
      <w:r w:rsidRPr="00B23AF6">
        <w:rPr>
          <w:rFonts w:ascii="Book Antiqua" w:eastAsia="Book Antiqua" w:hAnsi="Book Antiqua" w:cs="Book Antiqua"/>
          <w:color w:val="000000"/>
        </w:rPr>
        <w:t>,</w:t>
      </w:r>
      <w:r w:rsidRPr="00B23AF6">
        <w:rPr>
          <w:rFonts w:ascii="Book Antiqua" w:eastAsia="Book Antiqua" w:hAnsi="Book Antiqua" w:cs="Book Antiqua"/>
          <w:i/>
          <w:color w:val="000000"/>
        </w:rPr>
        <w:t xml:space="preserve"> IDH1, </w:t>
      </w:r>
      <w:r w:rsidRPr="00B23AF6">
        <w:rPr>
          <w:rFonts w:ascii="Book Antiqua" w:eastAsia="Book Antiqua" w:hAnsi="Book Antiqua" w:cs="Book Antiqua"/>
          <w:color w:val="000000"/>
        </w:rPr>
        <w:t xml:space="preserve">and </w:t>
      </w:r>
      <w:r w:rsidRPr="00B23AF6">
        <w:rPr>
          <w:rFonts w:ascii="Book Antiqua" w:eastAsia="Book Antiqua" w:hAnsi="Book Antiqua" w:cs="Book Antiqua"/>
          <w:i/>
          <w:color w:val="000000"/>
        </w:rPr>
        <w:t>PDGFRA</w:t>
      </w:r>
      <w:r w:rsidRPr="00B23AF6">
        <w:rPr>
          <w:rFonts w:ascii="Book Antiqua" w:eastAsia="Book Antiqua" w:hAnsi="Book Antiqua" w:cs="Book Antiqua"/>
          <w:color w:val="000000"/>
        </w:rPr>
        <w:t xml:space="preserve"> also had "undetected" mutations sites.</w:t>
      </w:r>
    </w:p>
    <w:p w14:paraId="0E4AF294" w14:textId="77777777" w:rsidR="00DC0E28" w:rsidRPr="00B23AF6" w:rsidRDefault="00DC0E28" w:rsidP="00B23AF6">
      <w:pPr>
        <w:spacing w:line="360" w:lineRule="auto"/>
        <w:jc w:val="both"/>
        <w:rPr>
          <w:rFonts w:ascii="Book Antiqua" w:hAnsi="Book Antiqua"/>
        </w:rPr>
      </w:pPr>
    </w:p>
    <w:p w14:paraId="6C48DFEB"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caps/>
          <w:color w:val="000000"/>
          <w:u w:val="single"/>
        </w:rPr>
        <w:t>DISCUSSION</w:t>
      </w:r>
    </w:p>
    <w:p w14:paraId="42C33780"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color w:val="000000"/>
        </w:rPr>
        <w:t xml:space="preserve">Studies have shown that the genetic factors coupled with prolonged unfavorable external factors induce the disturbance of homeostasis, which leads to a series of changes including angiogenesis, cell hyperproliferation, apoptosis evasion, and enhanced invasion capacity, ultimately resulting in the occurrence of malignancies. It is generally believed that CRC often develops slowly from adenomas, during which multiple steps are involved, including the activation of proto-oncogenes and the inactivation of tumor suppressor genes. The mutation statuses of genes like </w:t>
      </w:r>
      <w:r w:rsidRPr="00B23AF6">
        <w:rPr>
          <w:rFonts w:ascii="Book Antiqua" w:eastAsia="Book Antiqua" w:hAnsi="Book Antiqua" w:cs="Book Antiqua"/>
          <w:i/>
          <w:color w:val="000000"/>
        </w:rPr>
        <w:t>TP53</w:t>
      </w:r>
      <w:r w:rsidRPr="00B23AF6">
        <w:rPr>
          <w:rFonts w:ascii="Book Antiqua" w:eastAsia="Book Antiqua" w:hAnsi="Book Antiqua" w:cs="Book Antiqua"/>
          <w:color w:val="000000"/>
        </w:rPr>
        <w:t xml:space="preserve">, </w:t>
      </w:r>
      <w:r w:rsidRPr="00B23AF6">
        <w:rPr>
          <w:rFonts w:ascii="Book Antiqua" w:eastAsia="Book Antiqua" w:hAnsi="Book Antiqua" w:cs="Book Antiqua"/>
          <w:i/>
          <w:color w:val="000000"/>
        </w:rPr>
        <w:t xml:space="preserve">APC, </w:t>
      </w:r>
      <w:r w:rsidRPr="00B23AF6">
        <w:rPr>
          <w:rFonts w:ascii="Book Antiqua" w:eastAsia="Book Antiqua" w:hAnsi="Book Antiqua" w:cs="Book Antiqua"/>
          <w:color w:val="000000"/>
        </w:rPr>
        <w:t xml:space="preserve">and </w:t>
      </w:r>
      <w:r w:rsidRPr="00B23AF6">
        <w:rPr>
          <w:rFonts w:ascii="Book Antiqua" w:eastAsia="Book Antiqua" w:hAnsi="Book Antiqua" w:cs="Book Antiqua"/>
          <w:i/>
          <w:color w:val="000000"/>
        </w:rPr>
        <w:t>KRAS</w:t>
      </w:r>
      <w:r w:rsidRPr="00B23AF6">
        <w:rPr>
          <w:rFonts w:ascii="Book Antiqua" w:eastAsia="Book Antiqua" w:hAnsi="Book Antiqua" w:cs="Book Antiqua"/>
          <w:color w:val="000000"/>
        </w:rPr>
        <w:t xml:space="preserve"> have been reported to be closely associated with the carcinogenesis and progression of </w:t>
      </w:r>
      <w:proofErr w:type="gramStart"/>
      <w:r w:rsidRPr="00B23AF6">
        <w:rPr>
          <w:rFonts w:ascii="Book Antiqua" w:eastAsia="Book Antiqua" w:hAnsi="Book Antiqua" w:cs="Book Antiqua"/>
          <w:color w:val="000000"/>
        </w:rPr>
        <w:t>CRC</w:t>
      </w:r>
      <w:r w:rsidRPr="00B23AF6">
        <w:rPr>
          <w:rFonts w:ascii="Book Antiqua" w:eastAsia="Book Antiqua" w:hAnsi="Book Antiqua" w:cs="Book Antiqua"/>
          <w:color w:val="000000"/>
          <w:vertAlign w:val="superscript"/>
        </w:rPr>
        <w:t>[</w:t>
      </w:r>
      <w:proofErr w:type="gramEnd"/>
      <w:r w:rsidRPr="00B23AF6">
        <w:rPr>
          <w:rFonts w:ascii="Book Antiqua" w:eastAsia="Book Antiqua" w:hAnsi="Book Antiqua" w:cs="Book Antiqua"/>
          <w:color w:val="000000"/>
          <w:vertAlign w:val="superscript"/>
        </w:rPr>
        <w:t>24,25]</w:t>
      </w:r>
      <w:r w:rsidRPr="00B23AF6">
        <w:rPr>
          <w:rFonts w:ascii="Book Antiqua" w:eastAsia="Book Antiqua" w:hAnsi="Book Antiqua" w:cs="Book Antiqua"/>
          <w:color w:val="000000"/>
        </w:rPr>
        <w:t>. With the introduction of the concept of "precision medicine", molecular targeted therapy has become a hot research topic in recent years. This NGS-based study investigated the value of fecal genetic testing in the CRC diagnosis.</w:t>
      </w:r>
    </w:p>
    <w:p w14:paraId="56351086" w14:textId="77777777" w:rsidR="00DC0E28" w:rsidRPr="00B23AF6" w:rsidRDefault="00FF214D" w:rsidP="00B23AF6">
      <w:pPr>
        <w:spacing w:line="360" w:lineRule="auto"/>
        <w:ind w:firstLineChars="200" w:firstLine="480"/>
        <w:jc w:val="both"/>
        <w:rPr>
          <w:rFonts w:ascii="Book Antiqua" w:hAnsi="Book Antiqua"/>
        </w:rPr>
      </w:pPr>
      <w:r w:rsidRPr="00B23AF6">
        <w:rPr>
          <w:rFonts w:ascii="Book Antiqua" w:eastAsia="Book Antiqua" w:hAnsi="Book Antiqua" w:cs="Book Antiqua"/>
          <w:color w:val="000000"/>
        </w:rPr>
        <w:t xml:space="preserve">As a tumor suppressor gene, </w:t>
      </w:r>
      <w:r w:rsidRPr="00B23AF6">
        <w:rPr>
          <w:rFonts w:ascii="Book Antiqua" w:eastAsia="Book Antiqua" w:hAnsi="Book Antiqua" w:cs="Book Antiqua"/>
          <w:i/>
          <w:color w:val="000000"/>
        </w:rPr>
        <w:t>TP53</w:t>
      </w:r>
      <w:r w:rsidRPr="00B23AF6">
        <w:rPr>
          <w:rFonts w:ascii="Book Antiqua" w:eastAsia="Book Antiqua" w:hAnsi="Book Antiqua" w:cs="Book Antiqua"/>
          <w:color w:val="000000"/>
        </w:rPr>
        <w:t xml:space="preserve"> regulates downstream genes when cells are under stress, which induces apoptosis and cell cycle arrest </w:t>
      </w:r>
      <w:r w:rsidRPr="00B23AF6">
        <w:rPr>
          <w:rFonts w:ascii="Book Antiqua" w:eastAsia="Book Antiqua" w:hAnsi="Book Antiqua" w:cs="Book Antiqua"/>
          <w:i/>
          <w:iCs/>
          <w:color w:val="000000"/>
        </w:rPr>
        <w:t>via</w:t>
      </w:r>
      <w:r w:rsidRPr="00B23AF6">
        <w:rPr>
          <w:rFonts w:ascii="Book Antiqua" w:eastAsia="Book Antiqua" w:hAnsi="Book Antiqua" w:cs="Book Antiqua"/>
          <w:color w:val="000000"/>
        </w:rPr>
        <w:t xml:space="preserve"> a series of processes, thereby preventing the growth of tumor </w:t>
      </w:r>
      <w:proofErr w:type="gramStart"/>
      <w:r w:rsidRPr="00B23AF6">
        <w:rPr>
          <w:rFonts w:ascii="Book Antiqua" w:eastAsia="Book Antiqua" w:hAnsi="Book Antiqua" w:cs="Book Antiqua"/>
          <w:color w:val="000000"/>
        </w:rPr>
        <w:t>cells</w:t>
      </w:r>
      <w:r w:rsidRPr="00B23AF6">
        <w:rPr>
          <w:rFonts w:ascii="Book Antiqua" w:eastAsia="Book Antiqua" w:hAnsi="Book Antiqua" w:cs="Book Antiqua"/>
          <w:color w:val="000000"/>
          <w:vertAlign w:val="superscript"/>
        </w:rPr>
        <w:t>[</w:t>
      </w:r>
      <w:proofErr w:type="gramEnd"/>
      <w:r w:rsidRPr="00B23AF6">
        <w:rPr>
          <w:rFonts w:ascii="Book Antiqua" w:eastAsia="Book Antiqua" w:hAnsi="Book Antiqua" w:cs="Book Antiqua"/>
          <w:color w:val="000000"/>
          <w:vertAlign w:val="superscript"/>
        </w:rPr>
        <w:t>26,27]</w:t>
      </w:r>
      <w:r w:rsidRPr="00B23AF6">
        <w:rPr>
          <w:rFonts w:ascii="Book Antiqua" w:eastAsia="Book Antiqua" w:hAnsi="Book Antiqua" w:cs="Book Antiqua"/>
          <w:color w:val="000000"/>
        </w:rPr>
        <w:t xml:space="preserve">. Its mutation is a key step in facilitating the adenoma–adenocarcinoma transition. In malignancies, the p53 protein encoded by </w:t>
      </w:r>
      <w:r w:rsidRPr="00B23AF6">
        <w:rPr>
          <w:rFonts w:ascii="Book Antiqua" w:eastAsia="Book Antiqua" w:hAnsi="Book Antiqua" w:cs="Book Antiqua"/>
          <w:i/>
          <w:color w:val="000000"/>
        </w:rPr>
        <w:t>TP53</w:t>
      </w:r>
      <w:r w:rsidRPr="00B23AF6">
        <w:rPr>
          <w:rFonts w:ascii="Book Antiqua" w:eastAsia="Book Antiqua" w:hAnsi="Book Antiqua" w:cs="Book Antiqua"/>
          <w:color w:val="000000"/>
        </w:rPr>
        <w:t xml:space="preserve"> is mutant. The mutant p53 protein can lose its tumor suppressor effect and acquire new oncogenic functions to promote the invasion and metastasis of tumor </w:t>
      </w:r>
      <w:proofErr w:type="gramStart"/>
      <w:r w:rsidRPr="00B23AF6">
        <w:rPr>
          <w:rFonts w:ascii="Book Antiqua" w:eastAsia="Book Antiqua" w:hAnsi="Book Antiqua" w:cs="Book Antiqua"/>
          <w:color w:val="000000"/>
        </w:rPr>
        <w:t>cells</w:t>
      </w:r>
      <w:r w:rsidRPr="00B23AF6">
        <w:rPr>
          <w:rFonts w:ascii="Book Antiqua" w:eastAsia="Book Antiqua" w:hAnsi="Book Antiqua" w:cs="Book Antiqua"/>
          <w:color w:val="000000"/>
          <w:vertAlign w:val="superscript"/>
        </w:rPr>
        <w:t>[</w:t>
      </w:r>
      <w:proofErr w:type="gramEnd"/>
      <w:r w:rsidRPr="00B23AF6">
        <w:rPr>
          <w:rFonts w:ascii="Book Antiqua" w:eastAsia="Book Antiqua" w:hAnsi="Book Antiqua" w:cs="Book Antiqua"/>
          <w:color w:val="000000"/>
          <w:vertAlign w:val="superscript"/>
        </w:rPr>
        <w:t>28]</w:t>
      </w:r>
      <w:r w:rsidRPr="00B23AF6">
        <w:rPr>
          <w:rFonts w:ascii="Book Antiqua" w:eastAsia="Book Antiqua" w:hAnsi="Book Antiqua" w:cs="Book Antiqua"/>
          <w:color w:val="000000"/>
        </w:rPr>
        <w:t xml:space="preserve">. In this study, </w:t>
      </w:r>
      <w:r w:rsidRPr="00B23AF6">
        <w:rPr>
          <w:rFonts w:ascii="Book Antiqua" w:eastAsia="Book Antiqua" w:hAnsi="Book Antiqua" w:cs="Book Antiqua"/>
          <w:i/>
          <w:color w:val="000000"/>
        </w:rPr>
        <w:t>TP53</w:t>
      </w:r>
      <w:r w:rsidRPr="00B23AF6">
        <w:rPr>
          <w:rFonts w:ascii="Book Antiqua" w:eastAsia="Book Antiqua" w:hAnsi="Book Antiqua" w:cs="Book Antiqua"/>
          <w:color w:val="000000"/>
        </w:rPr>
        <w:t xml:space="preserve"> had 6</w:t>
      </w:r>
      <w:r w:rsidRPr="00B23AF6">
        <w:rPr>
          <w:rFonts w:ascii="Book Antiqua" w:eastAsia="SimSun" w:hAnsi="Book Antiqua" w:cs="Book Antiqua"/>
          <w:color w:val="000000"/>
          <w:lang w:eastAsia="zh-CN"/>
        </w:rPr>
        <w:t>0.00</w:t>
      </w:r>
      <w:r w:rsidRPr="00B23AF6">
        <w:rPr>
          <w:rFonts w:ascii="Book Antiqua" w:eastAsia="Book Antiqua" w:hAnsi="Book Antiqua" w:cs="Book Antiqua"/>
          <w:color w:val="000000"/>
        </w:rPr>
        <w:t>% (24/40) and 59.</w:t>
      </w:r>
      <w:r w:rsidRPr="00B23AF6">
        <w:rPr>
          <w:rFonts w:ascii="Book Antiqua" w:eastAsia="SimSun" w:hAnsi="Book Antiqua" w:cs="Book Antiqua"/>
          <w:color w:val="000000"/>
          <w:lang w:eastAsia="zh-CN"/>
        </w:rPr>
        <w:t>26</w:t>
      </w:r>
      <w:r w:rsidRPr="00B23AF6">
        <w:rPr>
          <w:rFonts w:ascii="Book Antiqua" w:eastAsia="Book Antiqua" w:hAnsi="Book Antiqua" w:cs="Book Antiqua"/>
          <w:color w:val="000000"/>
        </w:rPr>
        <w:t>% (16/27) of mutations in the tumor tissues and preoperative stools of CRC patients, respectively, among which pathogenic mutation sites accounted for 60</w:t>
      </w:r>
      <w:r w:rsidRPr="00B23AF6">
        <w:rPr>
          <w:rFonts w:ascii="Book Antiqua" w:eastAsia="SimSun" w:hAnsi="Book Antiqua" w:cs="Book Antiqua"/>
          <w:color w:val="000000"/>
          <w:lang w:eastAsia="zh-CN"/>
        </w:rPr>
        <w:t>.00</w:t>
      </w:r>
      <w:r w:rsidRPr="00B23AF6">
        <w:rPr>
          <w:rFonts w:ascii="Book Antiqua" w:eastAsia="Book Antiqua" w:hAnsi="Book Antiqua" w:cs="Book Antiqua"/>
          <w:color w:val="000000"/>
        </w:rPr>
        <w:t>% (24/40) and 40.7</w:t>
      </w:r>
      <w:r w:rsidRPr="00B23AF6">
        <w:rPr>
          <w:rFonts w:ascii="Book Antiqua" w:eastAsia="SimSun" w:hAnsi="Book Antiqua" w:cs="Book Antiqua"/>
          <w:color w:val="000000"/>
          <w:lang w:eastAsia="zh-CN"/>
        </w:rPr>
        <w:t>4</w:t>
      </w:r>
      <w:r w:rsidRPr="00B23AF6">
        <w:rPr>
          <w:rFonts w:ascii="Book Antiqua" w:eastAsia="Book Antiqua" w:hAnsi="Book Antiqua" w:cs="Book Antiqua"/>
          <w:color w:val="000000"/>
        </w:rPr>
        <w:t xml:space="preserve">% (11/27) of total mutation sites. Such pathogenic mutation sites as exon 5 C176Y, exon 6 R196*, exon 7 R248Q, exon 7 G245C/S, and exon 8 R273H/C existed in both types of samples, showing consistency. Such mutation hotspots as </w:t>
      </w:r>
      <w:r w:rsidRPr="00B23AF6">
        <w:rPr>
          <w:rFonts w:ascii="Book Antiqua" w:eastAsia="Book Antiqua" w:hAnsi="Book Antiqua" w:cs="Book Antiqua"/>
          <w:i/>
          <w:color w:val="000000"/>
        </w:rPr>
        <w:t>R273H</w:t>
      </w:r>
      <w:r w:rsidRPr="00B23AF6">
        <w:rPr>
          <w:rFonts w:ascii="Book Antiqua" w:eastAsia="Book Antiqua" w:hAnsi="Book Antiqua" w:cs="Book Antiqua"/>
          <w:color w:val="000000"/>
        </w:rPr>
        <w:t xml:space="preserve">, </w:t>
      </w:r>
      <w:r w:rsidRPr="00B23AF6">
        <w:rPr>
          <w:rFonts w:ascii="Book Antiqua" w:eastAsia="Book Antiqua" w:hAnsi="Book Antiqua" w:cs="Book Antiqua"/>
          <w:i/>
          <w:color w:val="000000"/>
        </w:rPr>
        <w:t>R248Q,</w:t>
      </w:r>
      <w:r w:rsidRPr="00B23AF6">
        <w:rPr>
          <w:rFonts w:ascii="Book Antiqua" w:eastAsia="Book Antiqua" w:hAnsi="Book Antiqua" w:cs="Book Antiqua"/>
          <w:color w:val="000000"/>
        </w:rPr>
        <w:t xml:space="preserve"> and </w:t>
      </w:r>
      <w:r w:rsidRPr="00B23AF6">
        <w:rPr>
          <w:rFonts w:ascii="Book Antiqua" w:eastAsia="Book Antiqua" w:hAnsi="Book Antiqua" w:cs="Book Antiqua"/>
          <w:i/>
          <w:color w:val="000000"/>
        </w:rPr>
        <w:t>R282W</w:t>
      </w:r>
      <w:r w:rsidRPr="00B23AF6">
        <w:rPr>
          <w:rFonts w:ascii="Book Antiqua" w:eastAsia="Book Antiqua" w:hAnsi="Book Antiqua" w:cs="Book Antiqua"/>
          <w:color w:val="000000"/>
        </w:rPr>
        <w:t xml:space="preserve"> have been reported as typical "hotspots" in the DNA binding domain. Over 95% of missense </w:t>
      </w:r>
      <w:r w:rsidRPr="00B23AF6">
        <w:rPr>
          <w:rFonts w:ascii="Book Antiqua" w:eastAsia="Book Antiqua" w:hAnsi="Book Antiqua" w:cs="Book Antiqua"/>
          <w:i/>
          <w:color w:val="000000"/>
        </w:rPr>
        <w:t>TP53</w:t>
      </w:r>
      <w:r w:rsidRPr="00B23AF6">
        <w:rPr>
          <w:rFonts w:ascii="Book Antiqua" w:eastAsia="Book Antiqua" w:hAnsi="Book Antiqua" w:cs="Book Antiqua"/>
          <w:color w:val="000000"/>
        </w:rPr>
        <w:t xml:space="preserve"> mutations occur in the DNA binding domain, which can affect the ability of proteins to </w:t>
      </w:r>
      <w:r w:rsidRPr="00B23AF6">
        <w:rPr>
          <w:rFonts w:ascii="Book Antiqua" w:eastAsia="Book Antiqua" w:hAnsi="Book Antiqua" w:cs="Book Antiqua"/>
          <w:color w:val="000000"/>
        </w:rPr>
        <w:lastRenderedPageBreak/>
        <w:t xml:space="preserve">bind to their target DNA </w:t>
      </w:r>
      <w:proofErr w:type="gramStart"/>
      <w:r w:rsidRPr="00B23AF6">
        <w:rPr>
          <w:rFonts w:ascii="Book Antiqua" w:eastAsia="Book Antiqua" w:hAnsi="Book Antiqua" w:cs="Book Antiqua"/>
          <w:color w:val="000000"/>
        </w:rPr>
        <w:t>sequences</w:t>
      </w:r>
      <w:r w:rsidRPr="00B23AF6">
        <w:rPr>
          <w:rFonts w:ascii="Book Antiqua" w:eastAsia="Book Antiqua" w:hAnsi="Book Antiqua" w:cs="Book Antiqua"/>
          <w:color w:val="000000"/>
          <w:vertAlign w:val="superscript"/>
        </w:rPr>
        <w:t>[</w:t>
      </w:r>
      <w:proofErr w:type="gramEnd"/>
      <w:r w:rsidRPr="00B23AF6">
        <w:rPr>
          <w:rFonts w:ascii="Book Antiqua" w:eastAsia="Book Antiqua" w:hAnsi="Book Antiqua" w:cs="Book Antiqua"/>
          <w:color w:val="000000"/>
          <w:vertAlign w:val="superscript"/>
        </w:rPr>
        <w:t>29-31]</w:t>
      </w:r>
      <w:r w:rsidRPr="00B23AF6">
        <w:rPr>
          <w:rFonts w:ascii="Book Antiqua" w:eastAsia="Book Antiqua" w:hAnsi="Book Antiqua" w:cs="Book Antiqua"/>
          <w:color w:val="000000"/>
        </w:rPr>
        <w:t xml:space="preserve">. Lo </w:t>
      </w:r>
      <w:r w:rsidRPr="00B23AF6">
        <w:rPr>
          <w:rFonts w:ascii="Book Antiqua" w:eastAsia="Book Antiqua" w:hAnsi="Book Antiqua" w:cs="Book Antiqua"/>
          <w:i/>
          <w:iCs/>
          <w:color w:val="000000"/>
        </w:rPr>
        <w:t xml:space="preserve">et </w:t>
      </w:r>
      <w:proofErr w:type="gramStart"/>
      <w:r w:rsidRPr="00B23AF6">
        <w:rPr>
          <w:rFonts w:ascii="Book Antiqua" w:eastAsia="Book Antiqua" w:hAnsi="Book Antiqua" w:cs="Book Antiqua"/>
          <w:i/>
          <w:iCs/>
          <w:color w:val="000000"/>
        </w:rPr>
        <w:t>al</w:t>
      </w:r>
      <w:r w:rsidRPr="00B23AF6">
        <w:rPr>
          <w:rFonts w:ascii="Book Antiqua" w:eastAsia="Book Antiqua" w:hAnsi="Book Antiqua" w:cs="Book Antiqua"/>
          <w:color w:val="000000"/>
          <w:vertAlign w:val="superscript"/>
        </w:rPr>
        <w:t>[</w:t>
      </w:r>
      <w:proofErr w:type="gramEnd"/>
      <w:r w:rsidRPr="00B23AF6">
        <w:rPr>
          <w:rFonts w:ascii="Book Antiqua" w:eastAsia="Book Antiqua" w:hAnsi="Book Antiqua" w:cs="Book Antiqua"/>
          <w:color w:val="000000"/>
          <w:vertAlign w:val="superscript"/>
        </w:rPr>
        <w:t>32]</w:t>
      </w:r>
      <w:r w:rsidRPr="00B23AF6">
        <w:rPr>
          <w:rFonts w:ascii="Book Antiqua" w:eastAsia="Book Antiqua" w:hAnsi="Book Antiqua" w:cs="Book Antiqua"/>
          <w:color w:val="000000"/>
        </w:rPr>
        <w:t xml:space="preserve"> screened a patient with CRC lymphatic metastasis for tumor infiltrating lymphocytes. Since some tumor patients had TP53 R175H mutations during genetic testing, and HLA-A*0201 could limit the recognition of mutant TP53 R175H, they identified the T cell receptors capable of recognizing the TP53 R175H mutation hotspots, thereby finding patients with different tumor types who shared the same mutation hotspots. In their opinion, the mutant </w:t>
      </w:r>
      <w:r w:rsidRPr="00B23AF6">
        <w:rPr>
          <w:rFonts w:ascii="Book Antiqua" w:eastAsia="Book Antiqua" w:hAnsi="Book Antiqua" w:cs="Book Antiqua"/>
          <w:i/>
          <w:color w:val="000000"/>
        </w:rPr>
        <w:t>TP53</w:t>
      </w:r>
      <w:r w:rsidRPr="00B23AF6">
        <w:rPr>
          <w:rFonts w:ascii="Book Antiqua" w:eastAsia="Book Antiqua" w:hAnsi="Book Antiqua" w:cs="Book Antiqua"/>
          <w:color w:val="000000"/>
        </w:rPr>
        <w:t xml:space="preserve"> could serve as an ideal common antigen target, and these specific hotspot mutations had potential as valuable therapeutic targets for a variety of tumor cells. A study by Olszewski</w:t>
      </w:r>
      <w:r w:rsidRPr="00B23AF6">
        <w:rPr>
          <w:rFonts w:ascii="Book Antiqua" w:hAnsi="Book Antiqua" w:cs="Book Antiqua"/>
          <w:color w:val="000000"/>
          <w:lang w:eastAsia="zh-CN"/>
        </w:rPr>
        <w:t xml:space="preserve"> </w:t>
      </w:r>
      <w:r w:rsidRPr="00B23AF6">
        <w:rPr>
          <w:rFonts w:ascii="Book Antiqua" w:hAnsi="Book Antiqua" w:cs="Book Antiqua"/>
          <w:i/>
          <w:color w:val="000000"/>
          <w:lang w:eastAsia="zh-CN"/>
        </w:rPr>
        <w:t xml:space="preserve">et </w:t>
      </w:r>
      <w:proofErr w:type="gramStart"/>
      <w:r w:rsidRPr="00B23AF6">
        <w:rPr>
          <w:rFonts w:ascii="Book Antiqua" w:hAnsi="Book Antiqua" w:cs="Book Antiqua"/>
          <w:i/>
          <w:color w:val="000000"/>
          <w:lang w:eastAsia="zh-CN"/>
        </w:rPr>
        <w:t>al</w:t>
      </w:r>
      <w:r w:rsidRPr="00B23AF6">
        <w:rPr>
          <w:rFonts w:ascii="Book Antiqua" w:eastAsia="Book Antiqua" w:hAnsi="Book Antiqua" w:cs="Book Antiqua"/>
          <w:color w:val="000000"/>
          <w:vertAlign w:val="superscript"/>
        </w:rPr>
        <w:t>[</w:t>
      </w:r>
      <w:proofErr w:type="gramEnd"/>
      <w:r w:rsidRPr="00B23AF6">
        <w:rPr>
          <w:rFonts w:ascii="Book Antiqua" w:eastAsia="Book Antiqua" w:hAnsi="Book Antiqua" w:cs="Book Antiqua"/>
          <w:color w:val="000000"/>
          <w:vertAlign w:val="superscript"/>
        </w:rPr>
        <w:t>33]</w:t>
      </w:r>
      <w:r w:rsidRPr="00B23AF6">
        <w:rPr>
          <w:rFonts w:ascii="Book Antiqua" w:eastAsia="Book Antiqua" w:hAnsi="Book Antiqua" w:cs="Book Antiqua"/>
          <w:color w:val="000000"/>
        </w:rPr>
        <w:t xml:space="preserve"> suggested that changes in the oncogenic activity of TP53 </w:t>
      </w:r>
      <w:r w:rsidRPr="00B23AF6">
        <w:rPr>
          <w:rFonts w:ascii="Book Antiqua" w:eastAsia="SimSun" w:hAnsi="Book Antiqua" w:cs="Book Antiqua"/>
          <w:color w:val="000000"/>
          <w:lang w:eastAsia="zh-CN"/>
        </w:rPr>
        <w:t>l</w:t>
      </w:r>
      <w:r w:rsidRPr="00B23AF6">
        <w:rPr>
          <w:rFonts w:ascii="Book Antiqua" w:eastAsia="Book Antiqua" w:hAnsi="Book Antiqua" w:cs="Book Antiqua"/>
          <w:color w:val="000000"/>
        </w:rPr>
        <w:t xml:space="preserve">ed to acquisition of new functions for the mutated tumor suppressor p53 protein, and that the overexpression of such mutation hotspots as codons 175, 248, or 273 might be associated with the chemotherapeutic resistance or invasive changes. Their analysis of </w:t>
      </w:r>
      <w:r w:rsidRPr="00B23AF6">
        <w:rPr>
          <w:rFonts w:ascii="Book Antiqua" w:eastAsia="Book Antiqua" w:hAnsi="Book Antiqua" w:cs="Book Antiqua"/>
          <w:i/>
          <w:color w:val="000000"/>
        </w:rPr>
        <w:t xml:space="preserve">TP53 </w:t>
      </w:r>
      <w:r w:rsidRPr="00B23AF6">
        <w:rPr>
          <w:rFonts w:ascii="Book Antiqua" w:eastAsia="Book Antiqua" w:hAnsi="Book Antiqua" w:cs="Book Antiqua"/>
          <w:color w:val="000000"/>
        </w:rPr>
        <w:t>mutation database in human somatic cells revealed that patients carrying TP53 R248Q allele had earlier tumor onsets, but lower frequencies of metastasis.</w:t>
      </w:r>
    </w:p>
    <w:p w14:paraId="4CC7DB84" w14:textId="77777777" w:rsidR="00DC0E28" w:rsidRPr="00B23AF6" w:rsidRDefault="00FF214D" w:rsidP="00B23AF6">
      <w:pPr>
        <w:spacing w:line="360" w:lineRule="auto"/>
        <w:ind w:firstLineChars="200" w:firstLine="480"/>
        <w:jc w:val="both"/>
        <w:rPr>
          <w:rFonts w:ascii="Book Antiqua" w:hAnsi="Book Antiqua"/>
        </w:rPr>
      </w:pPr>
      <w:r w:rsidRPr="00B23AF6">
        <w:rPr>
          <w:rFonts w:ascii="Book Antiqua" w:eastAsia="Book Antiqua" w:hAnsi="Book Antiqua" w:cs="Book Antiqua"/>
          <w:color w:val="000000"/>
        </w:rPr>
        <w:t xml:space="preserve">The 21 </w:t>
      </w:r>
      <w:proofErr w:type="spellStart"/>
      <w:r w:rsidRPr="00B23AF6">
        <w:rPr>
          <w:rFonts w:ascii="Book Antiqua" w:eastAsia="Book Antiqua" w:hAnsi="Book Antiqua" w:cs="Book Antiqua"/>
          <w:color w:val="000000"/>
        </w:rPr>
        <w:t>kDa</w:t>
      </w:r>
      <w:proofErr w:type="spellEnd"/>
      <w:r w:rsidRPr="00B23AF6">
        <w:rPr>
          <w:rFonts w:ascii="Book Antiqua" w:eastAsia="Book Antiqua" w:hAnsi="Book Antiqua" w:cs="Book Antiqua"/>
          <w:color w:val="000000"/>
        </w:rPr>
        <w:t xml:space="preserve"> protein encoded by </w:t>
      </w:r>
      <w:r w:rsidRPr="00B23AF6">
        <w:rPr>
          <w:rFonts w:ascii="Book Antiqua" w:eastAsia="Book Antiqua" w:hAnsi="Book Antiqua" w:cs="Book Antiqua"/>
          <w:i/>
          <w:color w:val="000000"/>
        </w:rPr>
        <w:t>KRAS</w:t>
      </w:r>
      <w:r w:rsidRPr="00B23AF6">
        <w:rPr>
          <w:rFonts w:ascii="Book Antiqua" w:eastAsia="Book Antiqua" w:hAnsi="Book Antiqua" w:cs="Book Antiqua"/>
          <w:color w:val="000000"/>
        </w:rPr>
        <w:t xml:space="preserve">, a member of the </w:t>
      </w:r>
      <w:proofErr w:type="spellStart"/>
      <w:r w:rsidRPr="00B23AF6">
        <w:rPr>
          <w:rFonts w:ascii="Book Antiqua" w:eastAsia="Book Antiqua" w:hAnsi="Book Antiqua" w:cs="Book Antiqua"/>
          <w:color w:val="000000"/>
        </w:rPr>
        <w:t>ras</w:t>
      </w:r>
      <w:proofErr w:type="spellEnd"/>
      <w:r w:rsidRPr="00B23AF6">
        <w:rPr>
          <w:rFonts w:ascii="Book Antiqua" w:eastAsia="Book Antiqua" w:hAnsi="Book Antiqua" w:cs="Book Antiqua"/>
          <w:color w:val="000000"/>
        </w:rPr>
        <w:t xml:space="preserve"> proto-oncogene family, can participate in the G protein signaling pathway and regulate the proliferation and differentiation of cells. </w:t>
      </w:r>
      <w:r w:rsidRPr="00B23AF6">
        <w:rPr>
          <w:rFonts w:ascii="Book Antiqua" w:eastAsia="Book Antiqua" w:hAnsi="Book Antiqua" w:cs="Book Antiqua"/>
          <w:i/>
          <w:color w:val="000000"/>
        </w:rPr>
        <w:t>KRAS</w:t>
      </w:r>
      <w:r w:rsidRPr="00B23AF6">
        <w:rPr>
          <w:rFonts w:ascii="Book Antiqua" w:eastAsia="Book Antiqua" w:hAnsi="Book Antiqua" w:cs="Book Antiqua"/>
          <w:color w:val="000000"/>
        </w:rPr>
        <w:t xml:space="preserve"> mutations can continuously activate the RAS-RAF-MAPK pathway, causing uncontrolled cellular proliferation and differentiation, thereby inducing </w:t>
      </w:r>
      <w:proofErr w:type="gramStart"/>
      <w:r w:rsidRPr="00B23AF6">
        <w:rPr>
          <w:rFonts w:ascii="Book Antiqua" w:eastAsia="Book Antiqua" w:hAnsi="Book Antiqua" w:cs="Book Antiqua"/>
          <w:color w:val="000000"/>
        </w:rPr>
        <w:t>CRC</w:t>
      </w:r>
      <w:r w:rsidRPr="00B23AF6">
        <w:rPr>
          <w:rFonts w:ascii="Book Antiqua" w:eastAsia="Book Antiqua" w:hAnsi="Book Antiqua" w:cs="Book Antiqua"/>
          <w:color w:val="000000"/>
          <w:vertAlign w:val="superscript"/>
        </w:rPr>
        <w:t>[</w:t>
      </w:r>
      <w:proofErr w:type="gramEnd"/>
      <w:r w:rsidRPr="00B23AF6">
        <w:rPr>
          <w:rFonts w:ascii="Book Antiqua" w:eastAsia="Book Antiqua" w:hAnsi="Book Antiqua" w:cs="Book Antiqua"/>
          <w:color w:val="000000"/>
          <w:vertAlign w:val="superscript"/>
        </w:rPr>
        <w:t>14]</w:t>
      </w:r>
      <w:r w:rsidRPr="00B23AF6">
        <w:rPr>
          <w:rFonts w:ascii="Book Antiqua" w:eastAsia="Book Antiqua" w:hAnsi="Book Antiqua" w:cs="Book Antiqua"/>
          <w:color w:val="000000"/>
        </w:rPr>
        <w:t xml:space="preserve">. Research has demonstrated that the patients' resistance to EGFR-targeted drugs was closely associated with the activation of the </w:t>
      </w:r>
      <w:r w:rsidRPr="00B23AF6">
        <w:rPr>
          <w:rFonts w:ascii="Book Antiqua" w:eastAsia="Book Antiqua" w:hAnsi="Book Antiqua" w:cs="Book Antiqua"/>
          <w:i/>
          <w:color w:val="000000"/>
        </w:rPr>
        <w:t>KRAS</w:t>
      </w:r>
      <w:r w:rsidRPr="00B23AF6">
        <w:rPr>
          <w:rFonts w:ascii="Book Antiqua" w:eastAsia="Book Antiqua" w:hAnsi="Book Antiqua" w:cs="Book Antiqua"/>
          <w:color w:val="000000"/>
        </w:rPr>
        <w:t xml:space="preserve"> </w:t>
      </w:r>
      <w:proofErr w:type="gramStart"/>
      <w:r w:rsidRPr="00B23AF6">
        <w:rPr>
          <w:rFonts w:ascii="Book Antiqua" w:eastAsia="Book Antiqua" w:hAnsi="Book Antiqua" w:cs="Book Antiqua"/>
          <w:color w:val="000000"/>
        </w:rPr>
        <w:t>gene</w:t>
      </w:r>
      <w:r w:rsidRPr="00B23AF6">
        <w:rPr>
          <w:rFonts w:ascii="Book Antiqua" w:eastAsia="Book Antiqua" w:hAnsi="Book Antiqua" w:cs="Book Antiqua"/>
          <w:color w:val="000000"/>
          <w:vertAlign w:val="superscript"/>
        </w:rPr>
        <w:t>[</w:t>
      </w:r>
      <w:proofErr w:type="gramEnd"/>
      <w:r w:rsidRPr="00B23AF6">
        <w:rPr>
          <w:rFonts w:ascii="Book Antiqua" w:eastAsia="Book Antiqua" w:hAnsi="Book Antiqua" w:cs="Book Antiqua"/>
          <w:color w:val="000000"/>
          <w:vertAlign w:val="superscript"/>
        </w:rPr>
        <w:t>34]</w:t>
      </w:r>
      <w:r w:rsidRPr="00B23AF6">
        <w:rPr>
          <w:rFonts w:ascii="Book Antiqua" w:eastAsia="Book Antiqua" w:hAnsi="Book Antiqua" w:cs="Book Antiqua"/>
          <w:color w:val="000000"/>
        </w:rPr>
        <w:t xml:space="preserve">. In the present study, the incidences of </w:t>
      </w:r>
      <w:r w:rsidRPr="00B23AF6">
        <w:rPr>
          <w:rFonts w:ascii="Book Antiqua" w:eastAsia="Book Antiqua" w:hAnsi="Book Antiqua" w:cs="Book Antiqua"/>
          <w:i/>
          <w:color w:val="000000"/>
        </w:rPr>
        <w:t>KRAS</w:t>
      </w:r>
      <w:r w:rsidRPr="00B23AF6">
        <w:rPr>
          <w:rFonts w:ascii="Book Antiqua" w:eastAsia="Book Antiqua" w:hAnsi="Book Antiqua" w:cs="Book Antiqua"/>
          <w:color w:val="000000"/>
        </w:rPr>
        <w:t xml:space="preserve"> mutations in tumor tissue and preoperative stools of CRC patients were 58.0</w:t>
      </w:r>
      <w:r w:rsidRPr="00B23AF6">
        <w:rPr>
          <w:rFonts w:ascii="Book Antiqua" w:eastAsia="SimSun" w:hAnsi="Book Antiqua" w:cs="Book Antiqua"/>
          <w:color w:val="000000"/>
          <w:lang w:eastAsia="zh-CN"/>
        </w:rPr>
        <w:t>0</w:t>
      </w:r>
      <w:r w:rsidRPr="00B23AF6">
        <w:rPr>
          <w:rFonts w:ascii="Book Antiqua" w:eastAsia="Book Antiqua" w:hAnsi="Book Antiqua" w:cs="Book Antiqua"/>
          <w:color w:val="000000"/>
        </w:rPr>
        <w:t>% (29/50) and 37.0</w:t>
      </w:r>
      <w:r w:rsidRPr="00B23AF6">
        <w:rPr>
          <w:rFonts w:ascii="Book Antiqua" w:eastAsia="SimSun" w:hAnsi="Book Antiqua" w:cs="Book Antiqua"/>
          <w:color w:val="000000"/>
          <w:lang w:eastAsia="zh-CN"/>
        </w:rPr>
        <w:t>4</w:t>
      </w:r>
      <w:r w:rsidRPr="00B23AF6">
        <w:rPr>
          <w:rFonts w:ascii="Book Antiqua" w:eastAsia="Book Antiqua" w:hAnsi="Book Antiqua" w:cs="Book Antiqua"/>
          <w:color w:val="000000"/>
        </w:rPr>
        <w:t xml:space="preserve">% (10/27), respectively. Among them, pathogenic mutation sites existed in 27 tissues and 7 preoperative stools, with the most common ones being G12D/V and G13D located in exon 2. </w:t>
      </w:r>
      <w:proofErr w:type="spellStart"/>
      <w:r w:rsidRPr="00B23AF6">
        <w:rPr>
          <w:rFonts w:ascii="Book Antiqua" w:eastAsia="Book Antiqua" w:hAnsi="Book Antiqua" w:cs="Book Antiqua"/>
          <w:color w:val="000000"/>
        </w:rPr>
        <w:t>Armengol</w:t>
      </w:r>
      <w:proofErr w:type="spellEnd"/>
      <w:r w:rsidRPr="00B23AF6">
        <w:rPr>
          <w:rFonts w:ascii="Book Antiqua" w:eastAsia="Book Antiqua" w:hAnsi="Book Antiqua" w:cs="Book Antiqua"/>
          <w:color w:val="000000"/>
        </w:rPr>
        <w:t xml:space="preserve"> </w:t>
      </w:r>
      <w:r w:rsidRPr="00B23AF6">
        <w:rPr>
          <w:rFonts w:ascii="Book Antiqua" w:eastAsia="Book Antiqua" w:hAnsi="Book Antiqua" w:cs="Book Antiqua"/>
          <w:i/>
          <w:iCs/>
          <w:color w:val="000000"/>
        </w:rPr>
        <w:t xml:space="preserve">et </w:t>
      </w:r>
      <w:proofErr w:type="gramStart"/>
      <w:r w:rsidRPr="00B23AF6">
        <w:rPr>
          <w:rFonts w:ascii="Book Antiqua" w:eastAsia="Book Antiqua" w:hAnsi="Book Antiqua" w:cs="Book Antiqua"/>
          <w:i/>
          <w:iCs/>
          <w:color w:val="000000"/>
        </w:rPr>
        <w:t>al</w:t>
      </w:r>
      <w:r w:rsidRPr="00B23AF6">
        <w:rPr>
          <w:rFonts w:ascii="Book Antiqua" w:eastAsia="Book Antiqua" w:hAnsi="Book Antiqua" w:cs="Book Antiqua"/>
          <w:color w:val="000000"/>
          <w:vertAlign w:val="superscript"/>
        </w:rPr>
        <w:t>[</w:t>
      </w:r>
      <w:proofErr w:type="gramEnd"/>
      <w:r w:rsidRPr="00B23AF6">
        <w:rPr>
          <w:rFonts w:ascii="Book Antiqua" w:eastAsia="Book Antiqua" w:hAnsi="Book Antiqua" w:cs="Book Antiqua"/>
          <w:color w:val="000000"/>
          <w:vertAlign w:val="superscript"/>
        </w:rPr>
        <w:t>35]</w:t>
      </w:r>
      <w:r w:rsidRPr="00B23AF6">
        <w:rPr>
          <w:rFonts w:ascii="Book Antiqua" w:eastAsia="Book Antiqua" w:hAnsi="Book Antiqua" w:cs="Book Antiqua"/>
          <w:color w:val="000000"/>
        </w:rPr>
        <w:t xml:space="preserve"> explored the gene mutations in stool samples of 52 CRC patients. They found 12 cases of </w:t>
      </w:r>
      <w:r w:rsidRPr="00B23AF6">
        <w:rPr>
          <w:rFonts w:ascii="Book Antiqua" w:eastAsia="Book Antiqua" w:hAnsi="Book Antiqua" w:cs="Book Antiqua"/>
          <w:i/>
          <w:color w:val="000000"/>
        </w:rPr>
        <w:t>KRAS</w:t>
      </w:r>
      <w:r w:rsidRPr="00B23AF6">
        <w:rPr>
          <w:rFonts w:ascii="Book Antiqua" w:eastAsia="Book Antiqua" w:hAnsi="Book Antiqua" w:cs="Book Antiqua"/>
          <w:color w:val="000000"/>
        </w:rPr>
        <w:t xml:space="preserve"> gene mutations, of which 58.3% (7/12) </w:t>
      </w:r>
      <w:proofErr w:type="gramStart"/>
      <w:r w:rsidRPr="00B23AF6">
        <w:rPr>
          <w:rFonts w:ascii="Book Antiqua" w:eastAsia="Book Antiqua" w:hAnsi="Book Antiqua" w:cs="Book Antiqua"/>
          <w:color w:val="000000"/>
        </w:rPr>
        <w:t>were located in</w:t>
      </w:r>
      <w:proofErr w:type="gramEnd"/>
      <w:r w:rsidRPr="00B23AF6">
        <w:rPr>
          <w:rFonts w:ascii="Book Antiqua" w:eastAsia="Book Antiqua" w:hAnsi="Book Antiqua" w:cs="Book Antiqua"/>
          <w:color w:val="000000"/>
        </w:rPr>
        <w:t xml:space="preserve"> codons 12 and 13 of exon 2. Knight argued that when there was a KRAS G12D carcinogenic mutation in the body, the formation or growth of intestinal adenomas was not inhibited by </w:t>
      </w:r>
      <w:proofErr w:type="gramStart"/>
      <w:r w:rsidRPr="00B23AF6">
        <w:rPr>
          <w:rFonts w:ascii="Book Antiqua" w:eastAsia="Book Antiqua" w:hAnsi="Book Antiqua" w:cs="Book Antiqua"/>
          <w:color w:val="000000"/>
        </w:rPr>
        <w:t>rapamycin</w:t>
      </w:r>
      <w:r w:rsidRPr="00B23AF6">
        <w:rPr>
          <w:rFonts w:ascii="Book Antiqua" w:eastAsia="Book Antiqua" w:hAnsi="Book Antiqua" w:cs="Book Antiqua"/>
          <w:color w:val="000000"/>
          <w:vertAlign w:val="superscript"/>
        </w:rPr>
        <w:t>[</w:t>
      </w:r>
      <w:proofErr w:type="gramEnd"/>
      <w:r w:rsidRPr="00B23AF6">
        <w:rPr>
          <w:rFonts w:ascii="Book Antiqua" w:eastAsia="Book Antiqua" w:hAnsi="Book Antiqua" w:cs="Book Antiqua"/>
          <w:color w:val="000000"/>
          <w:vertAlign w:val="superscript"/>
        </w:rPr>
        <w:t>36]</w:t>
      </w:r>
      <w:r w:rsidRPr="00B23AF6">
        <w:rPr>
          <w:rFonts w:ascii="Book Antiqua" w:eastAsia="Book Antiqua" w:hAnsi="Book Antiqua" w:cs="Book Antiqua"/>
          <w:color w:val="000000"/>
        </w:rPr>
        <w:t xml:space="preserve">. Compared to KRAS G12D, patients with KRAS A146T mutation could </w:t>
      </w:r>
      <w:r w:rsidRPr="00B23AF6">
        <w:rPr>
          <w:rFonts w:ascii="Book Antiqua" w:eastAsia="Book Antiqua" w:hAnsi="Book Antiqua" w:cs="Book Antiqua"/>
          <w:color w:val="000000"/>
        </w:rPr>
        <w:lastRenderedPageBreak/>
        <w:t xml:space="preserve">have stronger resistance to EGFR tolerance, and better survival </w:t>
      </w:r>
      <w:proofErr w:type="gramStart"/>
      <w:r w:rsidRPr="00B23AF6">
        <w:rPr>
          <w:rFonts w:ascii="Book Antiqua" w:eastAsia="Book Antiqua" w:hAnsi="Book Antiqua" w:cs="Book Antiqua"/>
          <w:color w:val="000000"/>
        </w:rPr>
        <w:t>rates</w:t>
      </w:r>
      <w:r w:rsidRPr="00B23AF6">
        <w:rPr>
          <w:rFonts w:ascii="Book Antiqua" w:eastAsia="Book Antiqua" w:hAnsi="Book Antiqua" w:cs="Book Antiqua"/>
          <w:color w:val="000000"/>
          <w:vertAlign w:val="superscript"/>
        </w:rPr>
        <w:t>[</w:t>
      </w:r>
      <w:proofErr w:type="gramEnd"/>
      <w:r w:rsidRPr="00B23AF6">
        <w:rPr>
          <w:rFonts w:ascii="Book Antiqua" w:eastAsia="Book Antiqua" w:hAnsi="Book Antiqua" w:cs="Book Antiqua"/>
          <w:color w:val="000000"/>
          <w:vertAlign w:val="superscript"/>
        </w:rPr>
        <w:t>37]</w:t>
      </w:r>
      <w:r w:rsidRPr="00B23AF6">
        <w:rPr>
          <w:rFonts w:ascii="Book Antiqua" w:eastAsia="Book Antiqua" w:hAnsi="Book Antiqua" w:cs="Book Antiqua"/>
          <w:color w:val="000000"/>
        </w:rPr>
        <w:t xml:space="preserve">. Mulla </w:t>
      </w:r>
      <w:r w:rsidRPr="00B23AF6">
        <w:rPr>
          <w:rFonts w:ascii="Book Antiqua" w:eastAsia="Book Antiqua" w:hAnsi="Book Antiqua" w:cs="Book Antiqua"/>
          <w:i/>
          <w:iCs/>
          <w:color w:val="000000"/>
        </w:rPr>
        <w:t xml:space="preserve">et </w:t>
      </w:r>
      <w:proofErr w:type="gramStart"/>
      <w:r w:rsidRPr="00B23AF6">
        <w:rPr>
          <w:rFonts w:ascii="Book Antiqua" w:eastAsia="Book Antiqua" w:hAnsi="Book Antiqua" w:cs="Book Antiqua"/>
          <w:i/>
          <w:iCs/>
          <w:color w:val="000000"/>
        </w:rPr>
        <w:t>al</w:t>
      </w:r>
      <w:r w:rsidRPr="00B23AF6">
        <w:rPr>
          <w:rFonts w:ascii="Book Antiqua" w:eastAsia="Book Antiqua" w:hAnsi="Book Antiqua" w:cs="Book Antiqua"/>
          <w:color w:val="000000"/>
          <w:vertAlign w:val="superscript"/>
        </w:rPr>
        <w:t>[</w:t>
      </w:r>
      <w:proofErr w:type="gramEnd"/>
      <w:r w:rsidRPr="00B23AF6">
        <w:rPr>
          <w:rFonts w:ascii="Book Antiqua" w:eastAsia="Book Antiqua" w:hAnsi="Book Antiqua" w:cs="Book Antiqua"/>
          <w:color w:val="000000"/>
          <w:vertAlign w:val="superscript"/>
        </w:rPr>
        <w:t>38]</w:t>
      </w:r>
      <w:r w:rsidRPr="00B23AF6">
        <w:rPr>
          <w:rFonts w:ascii="Book Antiqua" w:eastAsia="Book Antiqua" w:hAnsi="Book Antiqua" w:cs="Book Antiqua"/>
          <w:color w:val="000000"/>
        </w:rPr>
        <w:t xml:space="preserve"> analyzed the RAS mutations in 51 CRC patients, finding that 43% of them had RAS mutations, 91% of which were </w:t>
      </w:r>
      <w:r w:rsidRPr="00B23AF6">
        <w:rPr>
          <w:rFonts w:ascii="Book Antiqua" w:eastAsia="Book Antiqua" w:hAnsi="Book Antiqua" w:cs="Book Antiqua"/>
          <w:i/>
          <w:color w:val="000000"/>
        </w:rPr>
        <w:t>KRAS</w:t>
      </w:r>
      <w:r w:rsidRPr="00B23AF6">
        <w:rPr>
          <w:rFonts w:ascii="Book Antiqua" w:eastAsia="Book Antiqua" w:hAnsi="Book Antiqua" w:cs="Book Antiqua"/>
          <w:color w:val="000000"/>
        </w:rPr>
        <w:t xml:space="preserve"> mutations. The majority of </w:t>
      </w:r>
      <w:r w:rsidRPr="00B23AF6">
        <w:rPr>
          <w:rFonts w:ascii="Book Antiqua" w:eastAsia="Book Antiqua" w:hAnsi="Book Antiqua" w:cs="Book Antiqua"/>
          <w:i/>
          <w:color w:val="000000"/>
        </w:rPr>
        <w:t>KRAS</w:t>
      </w:r>
      <w:r w:rsidRPr="00B23AF6">
        <w:rPr>
          <w:rFonts w:ascii="Book Antiqua" w:eastAsia="Book Antiqua" w:hAnsi="Book Antiqua" w:cs="Book Antiqua"/>
          <w:color w:val="000000"/>
        </w:rPr>
        <w:t xml:space="preserve"> mutations </w:t>
      </w:r>
      <w:proofErr w:type="gramStart"/>
      <w:r w:rsidRPr="00B23AF6">
        <w:rPr>
          <w:rFonts w:ascii="Book Antiqua" w:eastAsia="Book Antiqua" w:hAnsi="Book Antiqua" w:cs="Book Antiqua"/>
          <w:color w:val="000000"/>
        </w:rPr>
        <w:t>were located in</w:t>
      </w:r>
      <w:proofErr w:type="gramEnd"/>
      <w:r w:rsidRPr="00B23AF6">
        <w:rPr>
          <w:rFonts w:ascii="Book Antiqua" w:eastAsia="Book Antiqua" w:hAnsi="Book Antiqua" w:cs="Book Antiqua"/>
          <w:color w:val="000000"/>
        </w:rPr>
        <w:t xml:space="preserve"> G12D, followed by G13D. They also found that the incidence of </w:t>
      </w:r>
      <w:r w:rsidRPr="00B23AF6">
        <w:rPr>
          <w:rFonts w:ascii="Book Antiqua" w:eastAsia="Book Antiqua" w:hAnsi="Book Antiqua" w:cs="Book Antiqua"/>
          <w:i/>
          <w:color w:val="000000"/>
        </w:rPr>
        <w:t xml:space="preserve">KRAS </w:t>
      </w:r>
      <w:r w:rsidRPr="00B23AF6">
        <w:rPr>
          <w:rFonts w:ascii="Book Antiqua" w:eastAsia="Book Antiqua" w:hAnsi="Book Antiqua" w:cs="Book Antiqua"/>
          <w:color w:val="000000"/>
        </w:rPr>
        <w:t>mutations was slightly higher among individuals under 50 years of age than that of the elderly (&gt;</w:t>
      </w:r>
      <w:r w:rsidRPr="00B23AF6">
        <w:rPr>
          <w:rFonts w:ascii="Book Antiqua" w:hAnsi="Book Antiqua" w:cs="Book Antiqua"/>
          <w:color w:val="000000"/>
          <w:lang w:eastAsia="zh-CN"/>
        </w:rPr>
        <w:t xml:space="preserve"> </w:t>
      </w:r>
      <w:r w:rsidRPr="00B23AF6">
        <w:rPr>
          <w:rFonts w:ascii="Book Antiqua" w:eastAsia="Book Antiqua" w:hAnsi="Book Antiqua" w:cs="Book Antiqua"/>
          <w:color w:val="000000"/>
        </w:rPr>
        <w:t xml:space="preserve">50 years). </w:t>
      </w:r>
      <w:proofErr w:type="spellStart"/>
      <w:r w:rsidRPr="00B23AF6">
        <w:rPr>
          <w:rFonts w:ascii="Book Antiqua" w:eastAsia="Book Antiqua" w:hAnsi="Book Antiqua" w:cs="Book Antiqua"/>
          <w:color w:val="000000"/>
        </w:rPr>
        <w:t>Ottaiano</w:t>
      </w:r>
      <w:proofErr w:type="spellEnd"/>
      <w:r w:rsidRPr="00B23AF6">
        <w:rPr>
          <w:rFonts w:ascii="Book Antiqua" w:eastAsia="Book Antiqua" w:hAnsi="Book Antiqua" w:cs="Book Antiqua"/>
          <w:color w:val="000000"/>
        </w:rPr>
        <w:t xml:space="preserve"> </w:t>
      </w:r>
      <w:r w:rsidRPr="00B23AF6">
        <w:rPr>
          <w:rFonts w:ascii="Book Antiqua" w:eastAsia="Book Antiqua" w:hAnsi="Book Antiqua" w:cs="Book Antiqua"/>
          <w:i/>
          <w:iCs/>
          <w:color w:val="000000"/>
        </w:rPr>
        <w:t xml:space="preserve">et </w:t>
      </w:r>
      <w:proofErr w:type="gramStart"/>
      <w:r w:rsidRPr="00B23AF6">
        <w:rPr>
          <w:rFonts w:ascii="Book Antiqua" w:eastAsia="Book Antiqua" w:hAnsi="Book Antiqua" w:cs="Book Antiqua"/>
          <w:i/>
          <w:iCs/>
          <w:color w:val="000000"/>
        </w:rPr>
        <w:t>al</w:t>
      </w:r>
      <w:r w:rsidRPr="00B23AF6">
        <w:rPr>
          <w:rFonts w:ascii="Book Antiqua" w:eastAsia="Book Antiqua" w:hAnsi="Book Antiqua" w:cs="Book Antiqua"/>
          <w:color w:val="000000"/>
          <w:vertAlign w:val="superscript"/>
        </w:rPr>
        <w:t>[</w:t>
      </w:r>
      <w:proofErr w:type="gramEnd"/>
      <w:r w:rsidRPr="00B23AF6">
        <w:rPr>
          <w:rFonts w:ascii="Book Antiqua" w:eastAsia="Book Antiqua" w:hAnsi="Book Antiqua" w:cs="Book Antiqua"/>
          <w:color w:val="000000"/>
          <w:vertAlign w:val="superscript"/>
        </w:rPr>
        <w:t>39]</w:t>
      </w:r>
      <w:r w:rsidRPr="00B23AF6">
        <w:rPr>
          <w:rFonts w:ascii="Book Antiqua" w:eastAsia="Book Antiqua" w:hAnsi="Book Antiqua" w:cs="Book Antiqua"/>
          <w:color w:val="000000"/>
        </w:rPr>
        <w:t xml:space="preserve"> reported that mutant </w:t>
      </w:r>
      <w:r w:rsidRPr="00B23AF6">
        <w:rPr>
          <w:rFonts w:ascii="Book Antiqua" w:eastAsia="Book Antiqua" w:hAnsi="Book Antiqua" w:cs="Book Antiqua"/>
          <w:i/>
          <w:color w:val="000000"/>
        </w:rPr>
        <w:t>KRAS</w:t>
      </w:r>
      <w:r w:rsidRPr="00B23AF6">
        <w:rPr>
          <w:rFonts w:ascii="Book Antiqua" w:eastAsia="Book Antiqua" w:hAnsi="Book Antiqua" w:cs="Book Antiqua"/>
          <w:color w:val="000000"/>
        </w:rPr>
        <w:t xml:space="preserve"> was a negative influencing factor of prognosis in CRC patients. Among these patients, those with G12C/S mutation showed the shortest survival and the worst prognosis. </w:t>
      </w:r>
      <w:proofErr w:type="spellStart"/>
      <w:r w:rsidRPr="00B23AF6">
        <w:rPr>
          <w:rFonts w:ascii="Book Antiqua" w:eastAsia="Book Antiqua" w:hAnsi="Book Antiqua" w:cs="Book Antiqua"/>
          <w:color w:val="000000"/>
        </w:rPr>
        <w:t>Varshavi</w:t>
      </w:r>
      <w:proofErr w:type="spellEnd"/>
      <w:r w:rsidRPr="00B23AF6">
        <w:rPr>
          <w:rFonts w:ascii="Book Antiqua" w:eastAsia="Book Antiqua" w:hAnsi="Book Antiqua" w:cs="Book Antiqua"/>
          <w:color w:val="000000"/>
        </w:rPr>
        <w:t xml:space="preserve"> </w:t>
      </w:r>
      <w:r w:rsidRPr="00B23AF6">
        <w:rPr>
          <w:rFonts w:ascii="Book Antiqua" w:eastAsia="Book Antiqua" w:hAnsi="Book Antiqua" w:cs="Book Antiqua"/>
          <w:i/>
          <w:iCs/>
          <w:color w:val="000000"/>
        </w:rPr>
        <w:t xml:space="preserve">et </w:t>
      </w:r>
      <w:proofErr w:type="gramStart"/>
      <w:r w:rsidRPr="00B23AF6">
        <w:rPr>
          <w:rFonts w:ascii="Book Antiqua" w:eastAsia="Book Antiqua" w:hAnsi="Book Antiqua" w:cs="Book Antiqua"/>
          <w:i/>
          <w:iCs/>
          <w:color w:val="000000"/>
        </w:rPr>
        <w:t>al</w:t>
      </w:r>
      <w:r w:rsidRPr="00B23AF6">
        <w:rPr>
          <w:rFonts w:ascii="Book Antiqua" w:eastAsia="Book Antiqua" w:hAnsi="Book Antiqua" w:cs="Book Antiqua"/>
          <w:color w:val="000000"/>
          <w:vertAlign w:val="superscript"/>
        </w:rPr>
        <w:t>[</w:t>
      </w:r>
      <w:proofErr w:type="gramEnd"/>
      <w:r w:rsidRPr="00B23AF6">
        <w:rPr>
          <w:rFonts w:ascii="Book Antiqua" w:eastAsia="Book Antiqua" w:hAnsi="Book Antiqua" w:cs="Book Antiqua"/>
          <w:color w:val="000000"/>
          <w:vertAlign w:val="superscript"/>
        </w:rPr>
        <w:t>40]</w:t>
      </w:r>
      <w:r w:rsidRPr="00B23AF6">
        <w:rPr>
          <w:rFonts w:ascii="Book Antiqua" w:eastAsia="Book Antiqua" w:hAnsi="Book Antiqua" w:cs="Book Antiqua"/>
          <w:color w:val="000000"/>
        </w:rPr>
        <w:t xml:space="preserve"> investigated how </w:t>
      </w:r>
      <w:r w:rsidRPr="00B23AF6">
        <w:rPr>
          <w:rFonts w:ascii="Book Antiqua" w:eastAsia="Book Antiqua" w:hAnsi="Book Antiqua" w:cs="Book Antiqua"/>
          <w:i/>
          <w:color w:val="000000"/>
        </w:rPr>
        <w:t>KRAS</w:t>
      </w:r>
      <w:r w:rsidRPr="00B23AF6">
        <w:rPr>
          <w:rFonts w:ascii="Book Antiqua" w:eastAsia="Book Antiqua" w:hAnsi="Book Antiqua" w:cs="Book Antiqua"/>
          <w:color w:val="000000"/>
        </w:rPr>
        <w:t xml:space="preserve"> mutations in different codons affected the metabolic pathways. According to their findings, metabolic differences existed between various </w:t>
      </w:r>
      <w:r w:rsidRPr="00B23AF6">
        <w:rPr>
          <w:rFonts w:ascii="Book Antiqua" w:eastAsia="Book Antiqua" w:hAnsi="Book Antiqua" w:cs="Book Antiqua"/>
          <w:i/>
          <w:color w:val="000000"/>
        </w:rPr>
        <w:t>KRAS</w:t>
      </w:r>
      <w:r w:rsidRPr="00B23AF6">
        <w:rPr>
          <w:rFonts w:ascii="Book Antiqua" w:eastAsia="Book Antiqua" w:hAnsi="Book Antiqua" w:cs="Book Antiqua"/>
          <w:color w:val="000000"/>
        </w:rPr>
        <w:t xml:space="preserve"> mutation sites, which might be one of the reasons for the varying efficacies of anti-cancer therapies across patients. Hence, more effective, individualized molecular targeted drugs can be searched based on such metabolic differences.</w:t>
      </w:r>
    </w:p>
    <w:p w14:paraId="2A3D33F1" w14:textId="77777777" w:rsidR="00DC0E28" w:rsidRPr="00B23AF6" w:rsidRDefault="00FF214D" w:rsidP="00B23AF6">
      <w:pPr>
        <w:spacing w:line="360" w:lineRule="auto"/>
        <w:ind w:firstLineChars="200" w:firstLine="480"/>
        <w:jc w:val="both"/>
        <w:rPr>
          <w:rFonts w:ascii="Book Antiqua" w:hAnsi="Book Antiqua"/>
        </w:rPr>
      </w:pPr>
      <w:r w:rsidRPr="00B23AF6">
        <w:rPr>
          <w:rFonts w:ascii="Book Antiqua" w:eastAsia="Book Antiqua" w:hAnsi="Book Antiqua" w:cs="Book Antiqua"/>
          <w:color w:val="000000"/>
        </w:rPr>
        <w:t xml:space="preserve">Mutations of </w:t>
      </w:r>
      <w:r w:rsidRPr="00B23AF6">
        <w:rPr>
          <w:rFonts w:ascii="Book Antiqua" w:eastAsia="Book Antiqua" w:hAnsi="Book Antiqua" w:cs="Book Antiqua"/>
          <w:i/>
          <w:color w:val="000000"/>
        </w:rPr>
        <w:t>APC</w:t>
      </w:r>
      <w:r w:rsidRPr="00B23AF6">
        <w:rPr>
          <w:rFonts w:ascii="Book Antiqua" w:eastAsia="Book Antiqua" w:hAnsi="Book Antiqua" w:cs="Book Antiqua"/>
          <w:color w:val="000000"/>
        </w:rPr>
        <w:t xml:space="preserve"> were linked to familial adenomatous polyposis, and its inactivation and the activation of </w:t>
      </w:r>
      <w:proofErr w:type="spellStart"/>
      <w:r w:rsidRPr="00B23AF6">
        <w:rPr>
          <w:rFonts w:ascii="Book Antiqua" w:eastAsia="Book Antiqua" w:hAnsi="Book Antiqua" w:cs="Book Antiqua"/>
          <w:color w:val="000000"/>
        </w:rPr>
        <w:t>Wnt</w:t>
      </w:r>
      <w:proofErr w:type="spellEnd"/>
      <w:r w:rsidRPr="00B23AF6">
        <w:rPr>
          <w:rFonts w:ascii="Book Antiqua" w:eastAsia="Book Antiqua" w:hAnsi="Book Antiqua" w:cs="Book Antiqua"/>
          <w:color w:val="000000"/>
        </w:rPr>
        <w:t xml:space="preserve"> signaling pathway also played pivotal roles in the occurrence of CRC, which could affect the adhesion between tumor cells to accelerate the cellular </w:t>
      </w:r>
      <w:proofErr w:type="gramStart"/>
      <w:r w:rsidRPr="00B23AF6">
        <w:rPr>
          <w:rFonts w:ascii="Book Antiqua" w:eastAsia="Book Antiqua" w:hAnsi="Book Antiqua" w:cs="Book Antiqua"/>
          <w:color w:val="000000"/>
        </w:rPr>
        <w:t>migration</w:t>
      </w:r>
      <w:r w:rsidRPr="00B23AF6">
        <w:rPr>
          <w:rFonts w:ascii="Book Antiqua" w:eastAsia="Book Antiqua" w:hAnsi="Book Antiqua" w:cs="Book Antiqua"/>
          <w:color w:val="000000"/>
          <w:vertAlign w:val="superscript"/>
        </w:rPr>
        <w:t>[</w:t>
      </w:r>
      <w:proofErr w:type="gramEnd"/>
      <w:r w:rsidRPr="00B23AF6">
        <w:rPr>
          <w:rFonts w:ascii="Book Antiqua" w:eastAsia="Book Antiqua" w:hAnsi="Book Antiqua" w:cs="Book Antiqua"/>
          <w:color w:val="000000"/>
          <w:vertAlign w:val="superscript"/>
        </w:rPr>
        <w:t>41,42]</w:t>
      </w:r>
      <w:r w:rsidRPr="00B23AF6">
        <w:rPr>
          <w:rFonts w:ascii="Book Antiqua" w:eastAsia="Book Antiqua" w:hAnsi="Book Antiqua" w:cs="Book Antiqua"/>
          <w:color w:val="000000"/>
        </w:rPr>
        <w:t xml:space="preserve">. It has been reported that in sporadic CRC, most of the </w:t>
      </w:r>
      <w:r w:rsidRPr="00B23AF6">
        <w:rPr>
          <w:rFonts w:ascii="Book Antiqua" w:eastAsia="Book Antiqua" w:hAnsi="Book Antiqua" w:cs="Book Antiqua"/>
          <w:i/>
          <w:color w:val="000000"/>
        </w:rPr>
        <w:t>APC</w:t>
      </w:r>
      <w:r w:rsidRPr="00B23AF6">
        <w:rPr>
          <w:rFonts w:ascii="Book Antiqua" w:eastAsia="Book Antiqua" w:hAnsi="Book Antiqua" w:cs="Book Antiqua"/>
          <w:color w:val="000000"/>
        </w:rPr>
        <w:t xml:space="preserve"> mutations occurred around the mutation cluster region, especially between codons 1286 and 1513</w:t>
      </w:r>
      <w:r w:rsidRPr="00B23AF6">
        <w:rPr>
          <w:rFonts w:ascii="Book Antiqua" w:eastAsia="Book Antiqua" w:hAnsi="Book Antiqua" w:cs="Book Antiqua"/>
          <w:color w:val="000000"/>
          <w:vertAlign w:val="superscript"/>
        </w:rPr>
        <w:t>[43]</w:t>
      </w:r>
      <w:r w:rsidRPr="00B23AF6">
        <w:rPr>
          <w:rFonts w:ascii="Book Antiqua" w:eastAsia="Book Antiqua" w:hAnsi="Book Antiqua" w:cs="Book Antiqua"/>
          <w:color w:val="000000"/>
        </w:rPr>
        <w:t xml:space="preserve">. In this study, the incidences of </w:t>
      </w:r>
      <w:r w:rsidRPr="00B23AF6">
        <w:rPr>
          <w:rFonts w:ascii="Book Antiqua" w:eastAsia="Book Antiqua" w:hAnsi="Book Antiqua" w:cs="Book Antiqua"/>
          <w:i/>
          <w:color w:val="000000"/>
        </w:rPr>
        <w:t>APC</w:t>
      </w:r>
      <w:r w:rsidRPr="00B23AF6">
        <w:rPr>
          <w:rFonts w:ascii="Book Antiqua" w:eastAsia="Book Antiqua" w:hAnsi="Book Antiqua" w:cs="Book Antiqua"/>
          <w:color w:val="000000"/>
        </w:rPr>
        <w:t xml:space="preserve"> mutations in tumor tissues and preoperative stools were 24</w:t>
      </w:r>
      <w:r w:rsidRPr="00B23AF6">
        <w:rPr>
          <w:rFonts w:ascii="Book Antiqua" w:eastAsia="SimSun" w:hAnsi="Book Antiqua" w:cs="Book Antiqua"/>
          <w:color w:val="000000"/>
          <w:lang w:eastAsia="zh-CN"/>
        </w:rPr>
        <w:t>.00</w:t>
      </w:r>
      <w:r w:rsidRPr="00B23AF6">
        <w:rPr>
          <w:rFonts w:ascii="Book Antiqua" w:eastAsia="Book Antiqua" w:hAnsi="Book Antiqua" w:cs="Book Antiqua"/>
          <w:color w:val="000000"/>
        </w:rPr>
        <w:t>% (12/50) and 11.1</w:t>
      </w:r>
      <w:r w:rsidRPr="00B23AF6">
        <w:rPr>
          <w:rFonts w:ascii="Book Antiqua" w:eastAsia="SimSun" w:hAnsi="Book Antiqua" w:cs="Book Antiqua"/>
          <w:color w:val="000000"/>
          <w:lang w:eastAsia="zh-CN"/>
        </w:rPr>
        <w:t>1</w:t>
      </w:r>
      <w:r w:rsidRPr="00B23AF6">
        <w:rPr>
          <w:rFonts w:ascii="Book Antiqua" w:eastAsia="Book Antiqua" w:hAnsi="Book Antiqua" w:cs="Book Antiqua"/>
          <w:color w:val="000000"/>
        </w:rPr>
        <w:t xml:space="preserve">% (3/27), respectively. As shown in Tables 5 and 6, the pathogenic mutation frequency of the </w:t>
      </w:r>
      <w:r w:rsidRPr="00B23AF6">
        <w:rPr>
          <w:rFonts w:ascii="Book Antiqua" w:eastAsia="Book Antiqua" w:hAnsi="Book Antiqua" w:cs="Book Antiqua"/>
          <w:i/>
          <w:color w:val="000000"/>
        </w:rPr>
        <w:t>APC</w:t>
      </w:r>
      <w:r w:rsidRPr="00B23AF6">
        <w:rPr>
          <w:rFonts w:ascii="Book Antiqua" w:eastAsia="Book Antiqua" w:hAnsi="Book Antiqua" w:cs="Book Antiqua"/>
          <w:color w:val="000000"/>
        </w:rPr>
        <w:t xml:space="preserve"> gene in preoperative stools differed insignificantly from that in control stools (</w:t>
      </w:r>
      <w:r w:rsidRPr="00B23AF6">
        <w:rPr>
          <w:rFonts w:ascii="Book Antiqua" w:eastAsia="Book Antiqua" w:hAnsi="Book Antiqua" w:cs="Book Antiqua"/>
          <w:i/>
          <w:iCs/>
          <w:color w:val="000000"/>
        </w:rPr>
        <w:t>P</w:t>
      </w:r>
      <w:r w:rsidRPr="00B23AF6">
        <w:rPr>
          <w:rFonts w:ascii="Book Antiqua" w:hAnsi="Book Antiqua" w:cs="Book Antiqua"/>
          <w:i/>
          <w:iCs/>
          <w:color w:val="000000"/>
          <w:lang w:eastAsia="zh-CN"/>
        </w:rPr>
        <w:t xml:space="preserve"> </w:t>
      </w:r>
      <w:r w:rsidRPr="00B23AF6">
        <w:rPr>
          <w:rFonts w:ascii="Book Antiqua" w:eastAsia="Book Antiqua" w:hAnsi="Book Antiqua" w:cs="Book Antiqua"/>
          <w:color w:val="000000"/>
        </w:rPr>
        <w:t xml:space="preserve">= 0.370), which thus cannot serve as a specific gene for CRC screening and diagnosis. This may be attributed to the small sample size of this study, which remains further exploration. We found that all the pathogenic mutation sites of </w:t>
      </w:r>
      <w:r w:rsidRPr="00B23AF6">
        <w:rPr>
          <w:rFonts w:ascii="Book Antiqua" w:eastAsia="Book Antiqua" w:hAnsi="Book Antiqua" w:cs="Book Antiqua"/>
          <w:i/>
          <w:color w:val="000000"/>
        </w:rPr>
        <w:t>APC</w:t>
      </w:r>
      <w:r w:rsidRPr="00B23AF6">
        <w:rPr>
          <w:rFonts w:ascii="Book Antiqua" w:eastAsia="Book Antiqua" w:hAnsi="Book Antiqua" w:cs="Book Antiqua"/>
          <w:color w:val="000000"/>
        </w:rPr>
        <w:t xml:space="preserve"> </w:t>
      </w:r>
      <w:proofErr w:type="gramStart"/>
      <w:r w:rsidRPr="00B23AF6">
        <w:rPr>
          <w:rFonts w:ascii="Book Antiqua" w:eastAsia="Book Antiqua" w:hAnsi="Book Antiqua" w:cs="Book Antiqua"/>
          <w:color w:val="000000"/>
        </w:rPr>
        <w:t>were located in</w:t>
      </w:r>
      <w:proofErr w:type="gramEnd"/>
      <w:r w:rsidRPr="00B23AF6">
        <w:rPr>
          <w:rFonts w:ascii="Book Antiqua" w:eastAsia="Book Antiqua" w:hAnsi="Book Antiqua" w:cs="Book Antiqua"/>
          <w:color w:val="000000"/>
        </w:rPr>
        <w:t xml:space="preserve"> exon 17, most of which used the mutations of certain amino acids as stop codons, thus allowing premature termination of mRNA translation (Tables 8</w:t>
      </w:r>
      <w:r w:rsidRPr="00B23AF6">
        <w:rPr>
          <w:rFonts w:ascii="Book Antiqua" w:hAnsi="Book Antiqua" w:cs="Book Antiqua"/>
          <w:color w:val="000000"/>
          <w:lang w:eastAsia="zh-CN"/>
        </w:rPr>
        <w:t xml:space="preserve"> and</w:t>
      </w:r>
      <w:r w:rsidRPr="00B23AF6">
        <w:rPr>
          <w:rFonts w:ascii="Book Antiqua" w:eastAsia="Book Antiqua" w:hAnsi="Book Antiqua" w:cs="Book Antiqua"/>
          <w:color w:val="000000"/>
        </w:rPr>
        <w:t xml:space="preserve"> 9). Luo's team performed NGS-based gene sequencing on the blood and tissue samples of 22 CRC patients and 21 patients with intestinal polyps, </w:t>
      </w:r>
      <w:proofErr w:type="gramStart"/>
      <w:r w:rsidRPr="00B23AF6">
        <w:rPr>
          <w:rFonts w:ascii="Book Antiqua" w:eastAsia="Book Antiqua" w:hAnsi="Book Antiqua" w:cs="Book Antiqua"/>
          <w:color w:val="000000"/>
        </w:rPr>
        <w:t>in order to</w:t>
      </w:r>
      <w:proofErr w:type="gramEnd"/>
      <w:r w:rsidRPr="00B23AF6">
        <w:rPr>
          <w:rFonts w:ascii="Book Antiqua" w:eastAsia="Book Antiqua" w:hAnsi="Book Antiqua" w:cs="Book Antiqua"/>
          <w:color w:val="000000"/>
        </w:rPr>
        <w:t xml:space="preserve"> understand gene mutations. Through screening, they </w:t>
      </w:r>
      <w:r w:rsidRPr="00B23AF6">
        <w:rPr>
          <w:rFonts w:ascii="Book Antiqua" w:eastAsia="Book Antiqua" w:hAnsi="Book Antiqua" w:cs="Book Antiqua"/>
          <w:color w:val="000000"/>
        </w:rPr>
        <w:lastRenderedPageBreak/>
        <w:t>found that the</w:t>
      </w:r>
      <w:r w:rsidRPr="00B23AF6">
        <w:rPr>
          <w:rFonts w:ascii="Book Antiqua" w:eastAsia="Book Antiqua" w:hAnsi="Book Antiqua" w:cs="Book Antiqua"/>
          <w:i/>
          <w:color w:val="000000"/>
        </w:rPr>
        <w:t xml:space="preserve"> APC</w:t>
      </w:r>
      <w:r w:rsidRPr="00B23AF6">
        <w:rPr>
          <w:rFonts w:ascii="Book Antiqua" w:eastAsia="Book Antiqua" w:hAnsi="Book Antiqua" w:cs="Book Antiqua"/>
          <w:color w:val="000000"/>
        </w:rPr>
        <w:t xml:space="preserve"> mutations were most common in both types of samples, which were mostly pathogenic mutation sites. These pathogenic mutation sites of the </w:t>
      </w:r>
      <w:r w:rsidRPr="00B23AF6">
        <w:rPr>
          <w:rFonts w:ascii="Book Antiqua" w:eastAsia="Book Antiqua" w:hAnsi="Book Antiqua" w:cs="Book Antiqua"/>
          <w:i/>
          <w:color w:val="000000"/>
        </w:rPr>
        <w:t>APC</w:t>
      </w:r>
      <w:r w:rsidRPr="00B23AF6">
        <w:rPr>
          <w:rFonts w:ascii="Book Antiqua" w:eastAsia="Book Antiqua" w:hAnsi="Book Antiqua" w:cs="Book Antiqua"/>
          <w:color w:val="000000"/>
        </w:rPr>
        <w:t xml:space="preserve"> gene accounted for 77.3% (17/22) of the total pathogenic mutation sites in all </w:t>
      </w:r>
      <w:proofErr w:type="gramStart"/>
      <w:r w:rsidRPr="00B23AF6">
        <w:rPr>
          <w:rFonts w:ascii="Book Antiqua" w:eastAsia="Book Antiqua" w:hAnsi="Book Antiqua" w:cs="Book Antiqua"/>
          <w:color w:val="000000"/>
        </w:rPr>
        <w:t>samples</w:t>
      </w:r>
      <w:r w:rsidRPr="00B23AF6">
        <w:rPr>
          <w:rFonts w:ascii="Book Antiqua" w:eastAsia="Book Antiqua" w:hAnsi="Book Antiqua" w:cs="Book Antiqua"/>
          <w:color w:val="000000"/>
          <w:vertAlign w:val="superscript"/>
        </w:rPr>
        <w:t>[</w:t>
      </w:r>
      <w:proofErr w:type="gramEnd"/>
      <w:r w:rsidRPr="00B23AF6">
        <w:rPr>
          <w:rFonts w:ascii="Book Antiqua" w:eastAsia="Book Antiqua" w:hAnsi="Book Antiqua" w:cs="Book Antiqua"/>
          <w:color w:val="000000"/>
          <w:vertAlign w:val="superscript"/>
        </w:rPr>
        <w:t>44]</w:t>
      </w:r>
      <w:r w:rsidRPr="00B23AF6">
        <w:rPr>
          <w:rFonts w:ascii="Book Antiqua" w:eastAsia="Book Antiqua" w:hAnsi="Book Antiqua" w:cs="Book Antiqua"/>
          <w:color w:val="000000"/>
        </w:rPr>
        <w:t>.</w:t>
      </w:r>
    </w:p>
    <w:p w14:paraId="08FE67FD" w14:textId="77777777" w:rsidR="00DC0E28" w:rsidRPr="00B23AF6" w:rsidRDefault="00FF214D" w:rsidP="00B23AF6">
      <w:pPr>
        <w:spacing w:line="360" w:lineRule="auto"/>
        <w:ind w:firstLineChars="200" w:firstLine="480"/>
        <w:jc w:val="both"/>
        <w:rPr>
          <w:rFonts w:ascii="Book Antiqua" w:hAnsi="Book Antiqua"/>
        </w:rPr>
      </w:pPr>
      <w:r w:rsidRPr="00B23AF6">
        <w:rPr>
          <w:rFonts w:ascii="Book Antiqua" w:eastAsia="Book Antiqua" w:hAnsi="Book Antiqua" w:cs="Book Antiqua"/>
          <w:color w:val="000000"/>
        </w:rPr>
        <w:t xml:space="preserve">In addition to the pathogenic mutation sites of various samples, this study also found multiple mutation sites of "unknown clinical significance", which were scattered in such genes as </w:t>
      </w:r>
      <w:r w:rsidRPr="00B23AF6">
        <w:rPr>
          <w:rFonts w:ascii="Book Antiqua" w:eastAsia="Book Antiqua" w:hAnsi="Book Antiqua" w:cs="Book Antiqua"/>
          <w:i/>
          <w:color w:val="000000"/>
        </w:rPr>
        <w:t>TP53</w:t>
      </w:r>
      <w:r w:rsidRPr="00B23AF6">
        <w:rPr>
          <w:rFonts w:ascii="Book Antiqua" w:eastAsia="Book Antiqua" w:hAnsi="Book Antiqua" w:cs="Book Antiqua"/>
          <w:color w:val="000000"/>
        </w:rPr>
        <w:t xml:space="preserve">, </w:t>
      </w:r>
      <w:r w:rsidRPr="00B23AF6">
        <w:rPr>
          <w:rFonts w:ascii="Book Antiqua" w:eastAsia="Book Antiqua" w:hAnsi="Book Antiqua" w:cs="Book Antiqua"/>
          <w:i/>
          <w:color w:val="000000"/>
        </w:rPr>
        <w:t>PTEN</w:t>
      </w:r>
      <w:r w:rsidRPr="00B23AF6">
        <w:rPr>
          <w:rFonts w:ascii="Book Antiqua" w:eastAsia="Book Antiqua" w:hAnsi="Book Antiqua" w:cs="Book Antiqua"/>
          <w:color w:val="000000"/>
        </w:rPr>
        <w:t xml:space="preserve">, </w:t>
      </w:r>
      <w:r w:rsidRPr="00B23AF6">
        <w:rPr>
          <w:rFonts w:ascii="Book Antiqua" w:eastAsia="Book Antiqua" w:hAnsi="Book Antiqua" w:cs="Book Antiqua"/>
          <w:i/>
          <w:color w:val="000000"/>
        </w:rPr>
        <w:t>KRAS</w:t>
      </w:r>
      <w:r w:rsidRPr="00B23AF6">
        <w:rPr>
          <w:rFonts w:ascii="Book Antiqua" w:eastAsia="Book Antiqua" w:hAnsi="Book Antiqua" w:cs="Book Antiqua"/>
          <w:color w:val="000000"/>
        </w:rPr>
        <w:t xml:space="preserve">, </w:t>
      </w:r>
      <w:r w:rsidRPr="00B23AF6">
        <w:rPr>
          <w:rFonts w:ascii="Book Antiqua" w:eastAsia="Book Antiqua" w:hAnsi="Book Antiqua" w:cs="Book Antiqua"/>
          <w:i/>
          <w:color w:val="000000"/>
        </w:rPr>
        <w:t>BRAF</w:t>
      </w:r>
      <w:r w:rsidRPr="00B23AF6">
        <w:rPr>
          <w:rFonts w:ascii="Book Antiqua" w:eastAsia="Book Antiqua" w:hAnsi="Book Antiqua" w:cs="Book Antiqua"/>
          <w:color w:val="000000"/>
        </w:rPr>
        <w:t xml:space="preserve">, </w:t>
      </w:r>
      <w:r w:rsidRPr="00B23AF6">
        <w:rPr>
          <w:rFonts w:ascii="Book Antiqua" w:eastAsia="Book Antiqua" w:hAnsi="Book Antiqua" w:cs="Book Antiqua"/>
          <w:i/>
          <w:color w:val="000000"/>
        </w:rPr>
        <w:t>AKT1</w:t>
      </w:r>
      <w:r w:rsidRPr="00B23AF6">
        <w:rPr>
          <w:rFonts w:ascii="Book Antiqua" w:eastAsia="Book Antiqua" w:hAnsi="Book Antiqua" w:cs="Book Antiqua"/>
          <w:color w:val="000000"/>
        </w:rPr>
        <w:t xml:space="preserve">, and </w:t>
      </w:r>
      <w:r w:rsidRPr="00B23AF6">
        <w:rPr>
          <w:rFonts w:ascii="Book Antiqua" w:eastAsia="Book Antiqua" w:hAnsi="Book Antiqua" w:cs="Book Antiqua"/>
          <w:i/>
          <w:color w:val="000000"/>
        </w:rPr>
        <w:t>PIK3CA</w:t>
      </w:r>
      <w:r w:rsidRPr="00B23AF6">
        <w:rPr>
          <w:rFonts w:ascii="Book Antiqua" w:eastAsia="Book Antiqua" w:hAnsi="Book Antiqua" w:cs="Book Antiqua"/>
          <w:color w:val="000000"/>
        </w:rPr>
        <w:t xml:space="preserve">. There were also some gene mutation sites that had not been found in the </w:t>
      </w:r>
      <w:proofErr w:type="spellStart"/>
      <w:r w:rsidRPr="00B23AF6">
        <w:rPr>
          <w:rFonts w:ascii="Book Antiqua" w:eastAsia="Book Antiqua" w:hAnsi="Book Antiqua" w:cs="Book Antiqua"/>
          <w:color w:val="000000"/>
        </w:rPr>
        <w:t>Clinvar</w:t>
      </w:r>
      <w:proofErr w:type="spellEnd"/>
      <w:r w:rsidRPr="00B23AF6">
        <w:rPr>
          <w:rFonts w:ascii="Book Antiqua" w:eastAsia="Book Antiqua" w:hAnsi="Book Antiqua" w:cs="Book Antiqua"/>
          <w:color w:val="000000"/>
        </w:rPr>
        <w:t xml:space="preserve"> database. </w:t>
      </w:r>
      <w:r w:rsidRPr="00B23AF6">
        <w:rPr>
          <w:rFonts w:ascii="Book Antiqua" w:eastAsia="Book Antiqua" w:hAnsi="Book Antiqua" w:cs="Book Antiqua"/>
          <w:i/>
          <w:color w:val="000000"/>
        </w:rPr>
        <w:t>TP53</w:t>
      </w:r>
      <w:r w:rsidRPr="00B23AF6">
        <w:rPr>
          <w:rFonts w:ascii="Book Antiqua" w:eastAsia="Book Antiqua" w:hAnsi="Book Antiqua" w:cs="Book Antiqua"/>
          <w:color w:val="000000"/>
        </w:rPr>
        <w:t xml:space="preserve"> exon4 A84G and </w:t>
      </w:r>
      <w:r w:rsidRPr="00B23AF6">
        <w:rPr>
          <w:rFonts w:ascii="Book Antiqua" w:eastAsia="Book Antiqua" w:hAnsi="Book Antiqua" w:cs="Book Antiqua"/>
          <w:i/>
          <w:color w:val="000000"/>
        </w:rPr>
        <w:t>EGFR</w:t>
      </w:r>
      <w:r w:rsidRPr="00B23AF6">
        <w:rPr>
          <w:rFonts w:ascii="Book Antiqua" w:eastAsia="Book Antiqua" w:hAnsi="Book Antiqua" w:cs="Book Antiqua"/>
          <w:color w:val="000000"/>
        </w:rPr>
        <w:t xml:space="preserve"> exon20 I821T were present in both the preoperative stools and tumor tissues of CRC patients. The mutation </w:t>
      </w:r>
      <w:proofErr w:type="gramStart"/>
      <w:r w:rsidRPr="00B23AF6">
        <w:rPr>
          <w:rFonts w:ascii="Book Antiqua" w:eastAsia="Book Antiqua" w:hAnsi="Book Antiqua" w:cs="Book Antiqua"/>
          <w:color w:val="000000"/>
        </w:rPr>
        <w:t>start</w:t>
      </w:r>
      <w:proofErr w:type="gramEnd"/>
      <w:r w:rsidRPr="00B23AF6">
        <w:rPr>
          <w:rFonts w:ascii="Book Antiqua" w:eastAsia="Book Antiqua" w:hAnsi="Book Antiqua" w:cs="Book Antiqua"/>
          <w:color w:val="000000"/>
        </w:rPr>
        <w:t xml:space="preserve"> and stop positions were both 7579436 for the former, while 55249164 for the latter.</w:t>
      </w:r>
    </w:p>
    <w:p w14:paraId="22E81AAC" w14:textId="77777777" w:rsidR="00DC0E28" w:rsidRPr="00B23AF6" w:rsidRDefault="00DC0E28" w:rsidP="00B23AF6">
      <w:pPr>
        <w:spacing w:line="360" w:lineRule="auto"/>
        <w:jc w:val="both"/>
        <w:rPr>
          <w:rFonts w:ascii="Book Antiqua" w:hAnsi="Book Antiqua"/>
        </w:rPr>
      </w:pPr>
    </w:p>
    <w:p w14:paraId="3D53F015"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caps/>
          <w:color w:val="000000"/>
          <w:u w:val="single"/>
        </w:rPr>
        <w:t>CONCLUSION</w:t>
      </w:r>
    </w:p>
    <w:p w14:paraId="582E26ED"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color w:val="000000"/>
        </w:rPr>
        <w:t xml:space="preserve">Conclusively, NGS-based fecal DNA detection can be used as a complementary technique for the CRC diagnosis. Fecal </w:t>
      </w:r>
      <w:r w:rsidRPr="00B23AF6">
        <w:rPr>
          <w:rFonts w:ascii="Book Antiqua" w:eastAsia="Book Antiqua" w:hAnsi="Book Antiqua" w:cs="Book Antiqua"/>
          <w:i/>
          <w:color w:val="000000"/>
        </w:rPr>
        <w:t>TP53</w:t>
      </w:r>
      <w:r w:rsidRPr="00B23AF6">
        <w:rPr>
          <w:rFonts w:ascii="Book Antiqua" w:eastAsia="Book Antiqua" w:hAnsi="Book Antiqua" w:cs="Book Antiqua"/>
          <w:color w:val="000000"/>
        </w:rPr>
        <w:t xml:space="preserve"> and </w:t>
      </w:r>
      <w:r w:rsidRPr="00B23AF6">
        <w:rPr>
          <w:rFonts w:ascii="Book Antiqua" w:eastAsia="Book Antiqua" w:hAnsi="Book Antiqua" w:cs="Book Antiqua"/>
          <w:i/>
          <w:color w:val="000000"/>
        </w:rPr>
        <w:t>KRAS</w:t>
      </w:r>
      <w:r w:rsidRPr="00B23AF6">
        <w:rPr>
          <w:rFonts w:ascii="Book Antiqua" w:eastAsia="Book Antiqua" w:hAnsi="Book Antiqua" w:cs="Book Antiqua"/>
          <w:color w:val="000000"/>
        </w:rPr>
        <w:t xml:space="preserve"> can serve as a specific gene combination for the screening, diagnosis, prognostic prediction, and recurrence monitoring of CRC. Moreover, the combined TP53–KRAS testing can improve the CRC detection rate, which provides a molecular reference for developing personalized treatment programs. The mutation sites of "unknown clinical significance" and the "undetected" mutation sites may be unreported new mutation sites associated with CRC. Whether these genes are linked to the CRC diagnosis and prognosis remains to be further explored and researched.</w:t>
      </w:r>
    </w:p>
    <w:p w14:paraId="7D982F01" w14:textId="77777777" w:rsidR="00DC0E28" w:rsidRPr="00B23AF6" w:rsidRDefault="00DC0E28" w:rsidP="00B23AF6">
      <w:pPr>
        <w:spacing w:line="360" w:lineRule="auto"/>
        <w:jc w:val="both"/>
        <w:rPr>
          <w:rFonts w:ascii="Book Antiqua" w:hAnsi="Book Antiqua"/>
        </w:rPr>
      </w:pPr>
    </w:p>
    <w:p w14:paraId="5250428E"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caps/>
          <w:color w:val="000000"/>
          <w:u w:val="single"/>
        </w:rPr>
        <w:t>ARTICLE HIGHLIGHTS</w:t>
      </w:r>
    </w:p>
    <w:p w14:paraId="6C1631E7"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i/>
          <w:color w:val="000000"/>
        </w:rPr>
        <w:t>Research background</w:t>
      </w:r>
    </w:p>
    <w:p w14:paraId="2A854F79"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color w:val="000000"/>
        </w:rPr>
        <w:t>Colorectal cancer (CRC) is currently a health problem of global concern. In recent years, the incidence of CRC</w:t>
      </w:r>
      <w:r w:rsidRPr="00B23AF6">
        <w:rPr>
          <w:rFonts w:ascii="Book Antiqua" w:hAnsi="Book Antiqua" w:cs="Book Antiqua"/>
          <w:color w:val="000000"/>
          <w:lang w:eastAsia="zh-CN"/>
        </w:rPr>
        <w:t xml:space="preserve"> presents</w:t>
      </w:r>
      <w:r w:rsidRPr="00B23AF6">
        <w:rPr>
          <w:rFonts w:ascii="Book Antiqua" w:eastAsia="Book Antiqua" w:hAnsi="Book Antiqua" w:cs="Book Antiqua"/>
          <w:color w:val="000000"/>
        </w:rPr>
        <w:t xml:space="preserve"> a trend of gradual increase. Most patients have unobvious early symptoms, and they are commonly in mid and advanced stages when the symptoms become evident, with rather high mortalities. Featuring high throughput, </w:t>
      </w:r>
      <w:r w:rsidRPr="00B23AF6">
        <w:rPr>
          <w:rFonts w:ascii="Book Antiqua" w:eastAsia="Book Antiqua" w:hAnsi="Book Antiqua" w:cs="Book Antiqua"/>
          <w:color w:val="000000"/>
        </w:rPr>
        <w:lastRenderedPageBreak/>
        <w:t xml:space="preserve">fastness, and rich information, </w:t>
      </w:r>
      <w:r w:rsidRPr="00B23AF6">
        <w:rPr>
          <w:rFonts w:ascii="Book Antiqua" w:hAnsi="Book Antiqua" w:cs="Book Antiqua"/>
          <w:snapToGrid w:val="0"/>
          <w:color w:val="000000"/>
          <w:lang w:eastAsia="zh-CN" w:bidi="ar"/>
        </w:rPr>
        <w:t>n</w:t>
      </w:r>
      <w:r w:rsidRPr="00B23AF6">
        <w:rPr>
          <w:rFonts w:ascii="Book Antiqua" w:eastAsia="Book Antiqua" w:hAnsi="Book Antiqua" w:cs="Book Antiqua"/>
          <w:snapToGrid w:val="0"/>
          <w:color w:val="000000"/>
          <w:lang w:eastAsia="zh-CN" w:bidi="ar"/>
        </w:rPr>
        <w:t xml:space="preserve">ext </w:t>
      </w:r>
      <w:r w:rsidRPr="00B23AF6">
        <w:rPr>
          <w:rFonts w:ascii="Book Antiqua" w:hAnsi="Book Antiqua" w:cs="Book Antiqua"/>
          <w:snapToGrid w:val="0"/>
          <w:color w:val="000000"/>
          <w:lang w:eastAsia="zh-CN" w:bidi="ar"/>
        </w:rPr>
        <w:t>g</w:t>
      </w:r>
      <w:r w:rsidRPr="00B23AF6">
        <w:rPr>
          <w:rFonts w:ascii="Book Antiqua" w:eastAsia="Book Antiqua" w:hAnsi="Book Antiqua" w:cs="Book Antiqua"/>
          <w:snapToGrid w:val="0"/>
          <w:color w:val="000000"/>
          <w:lang w:eastAsia="zh-CN" w:bidi="ar"/>
        </w:rPr>
        <w:t xml:space="preserve">eneration </w:t>
      </w:r>
      <w:r w:rsidRPr="00B23AF6">
        <w:rPr>
          <w:rFonts w:ascii="Book Antiqua" w:hAnsi="Book Antiqua" w:cs="Book Antiqua"/>
          <w:snapToGrid w:val="0"/>
          <w:color w:val="000000"/>
          <w:lang w:eastAsia="zh-CN" w:bidi="ar"/>
        </w:rPr>
        <w:t>s</w:t>
      </w:r>
      <w:r w:rsidRPr="00B23AF6">
        <w:rPr>
          <w:rFonts w:ascii="Book Antiqua" w:eastAsia="Book Antiqua" w:hAnsi="Book Antiqua" w:cs="Book Antiqua"/>
          <w:snapToGrid w:val="0"/>
          <w:color w:val="000000"/>
          <w:lang w:eastAsia="zh-CN" w:bidi="ar"/>
        </w:rPr>
        <w:t>equencing</w:t>
      </w:r>
      <w:r w:rsidRPr="00B23AF6">
        <w:rPr>
          <w:rFonts w:ascii="Book Antiqua" w:eastAsia="Book Antiqua" w:hAnsi="Book Antiqua" w:cs="Book Antiqua"/>
          <w:color w:val="000000"/>
        </w:rPr>
        <w:t xml:space="preserve"> (NGS) can greatly shorten the detection time, which is a research hotspot at home and abroad at present.</w:t>
      </w:r>
    </w:p>
    <w:p w14:paraId="5746A5CE" w14:textId="77777777" w:rsidR="00DC0E28" w:rsidRPr="00B23AF6" w:rsidRDefault="00DC0E28" w:rsidP="00B23AF6">
      <w:pPr>
        <w:spacing w:line="360" w:lineRule="auto"/>
        <w:jc w:val="both"/>
        <w:rPr>
          <w:rFonts w:ascii="Book Antiqua" w:hAnsi="Book Antiqua"/>
        </w:rPr>
      </w:pPr>
    </w:p>
    <w:p w14:paraId="4C53A94D"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i/>
          <w:color w:val="000000"/>
        </w:rPr>
        <w:t>Research motivation</w:t>
      </w:r>
    </w:p>
    <w:p w14:paraId="4092C42B"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color w:val="000000"/>
        </w:rPr>
        <w:t>As we all know, histopathological examination is the gold standard of diagnosis, but its invasiveness limits its development. Therefore, it is imperative to explore the screening, diagnosis, and prognosis of CRC by strong specificity, high sensitivity, and non-invasive methods.</w:t>
      </w:r>
    </w:p>
    <w:p w14:paraId="597C6D40" w14:textId="77777777" w:rsidR="00DC0E28" w:rsidRPr="00B23AF6" w:rsidRDefault="00DC0E28" w:rsidP="00B23AF6">
      <w:pPr>
        <w:spacing w:line="360" w:lineRule="auto"/>
        <w:jc w:val="both"/>
        <w:rPr>
          <w:rFonts w:ascii="Book Antiqua" w:hAnsi="Book Antiqua"/>
        </w:rPr>
      </w:pPr>
    </w:p>
    <w:p w14:paraId="157822F8"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i/>
          <w:color w:val="000000"/>
        </w:rPr>
        <w:t>Research objectives</w:t>
      </w:r>
    </w:p>
    <w:p w14:paraId="3CE23B17"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color w:val="000000"/>
        </w:rPr>
        <w:t>In this study, NGS technology was used to conduct genetic testing on stool samples of CRC patients, and the results were compared with the corresponding tumor tissue genetic testing results.</w:t>
      </w:r>
      <w:r w:rsidRPr="00B23AF6">
        <w:rPr>
          <w:rFonts w:ascii="Book Antiqua" w:hAnsi="Book Antiqua" w:cs="Book Antiqua"/>
          <w:color w:val="000000"/>
          <w:lang w:eastAsia="zh-CN"/>
        </w:rPr>
        <w:t xml:space="preserve"> The aim was to</w:t>
      </w:r>
      <w:r w:rsidRPr="00B23AF6">
        <w:rPr>
          <w:rFonts w:ascii="Book Antiqua" w:eastAsia="Book Antiqua" w:hAnsi="Book Antiqua" w:cs="Book Antiqua"/>
          <w:color w:val="000000"/>
        </w:rPr>
        <w:t xml:space="preserve"> find genes or gene combinations with high specificity and sensitivity in the stool</w:t>
      </w:r>
      <w:r w:rsidRPr="00B23AF6">
        <w:rPr>
          <w:rFonts w:ascii="Book Antiqua" w:hAnsi="Book Antiqua" w:cs="Book Antiqua"/>
          <w:color w:val="000000"/>
          <w:lang w:eastAsia="zh-CN"/>
        </w:rPr>
        <w:t xml:space="preserve"> and</w:t>
      </w:r>
      <w:r w:rsidRPr="00B23AF6">
        <w:rPr>
          <w:rFonts w:ascii="Book Antiqua" w:eastAsia="Book Antiqua" w:hAnsi="Book Antiqua" w:cs="Book Antiqua"/>
          <w:color w:val="000000"/>
        </w:rPr>
        <w:t xml:space="preserve"> establish a technical platform for CRC screening and diagnosis and curative effect monitoring through fecal DNA detection, providing a strong basis and support for personalized diagnosis and treatment of CRC.</w:t>
      </w:r>
    </w:p>
    <w:p w14:paraId="4E01C7A2" w14:textId="77777777" w:rsidR="00DC0E28" w:rsidRPr="00B23AF6" w:rsidRDefault="00DC0E28" w:rsidP="00B23AF6">
      <w:pPr>
        <w:spacing w:line="360" w:lineRule="auto"/>
        <w:jc w:val="both"/>
        <w:rPr>
          <w:rFonts w:ascii="Book Antiqua" w:hAnsi="Book Antiqua"/>
        </w:rPr>
      </w:pPr>
    </w:p>
    <w:p w14:paraId="3554695E"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i/>
          <w:color w:val="000000"/>
        </w:rPr>
        <w:t>Research methods</w:t>
      </w:r>
    </w:p>
    <w:p w14:paraId="025B1AFC"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color w:val="000000"/>
        </w:rPr>
        <w:t>NGS was used to sequence the DNA in stools of patients with CRC, which were then compared with the genetic testing results of the stool samples of normal control and benign intestinal disease groups, as well as the tumor tissues of CRC patients. Specific genes or gene combinations in fecal DNA suitable for diagnosis and prognostic prediction of CRC were screened, and their significance in diagnosing CRC and predicting patients' prognosis was comprehensively evaluated.</w:t>
      </w:r>
    </w:p>
    <w:p w14:paraId="7C26F53C" w14:textId="77777777" w:rsidR="00DC0E28" w:rsidRPr="00B23AF6" w:rsidRDefault="00DC0E28" w:rsidP="00B23AF6">
      <w:pPr>
        <w:spacing w:line="360" w:lineRule="auto"/>
        <w:jc w:val="both"/>
        <w:rPr>
          <w:rFonts w:ascii="Book Antiqua" w:hAnsi="Book Antiqua"/>
        </w:rPr>
      </w:pPr>
    </w:p>
    <w:p w14:paraId="7D9AE7C5"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i/>
          <w:color w:val="000000"/>
        </w:rPr>
        <w:t>Research results</w:t>
      </w:r>
    </w:p>
    <w:p w14:paraId="3ABA73C4"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color w:val="000000"/>
        </w:rPr>
        <w:t xml:space="preserve">High mutation frequencies of </w:t>
      </w:r>
      <w:r w:rsidRPr="00B23AF6">
        <w:rPr>
          <w:rFonts w:ascii="Book Antiqua" w:eastAsia="Book Antiqua" w:hAnsi="Book Antiqua" w:cs="Book Antiqua"/>
          <w:i/>
          <w:color w:val="000000"/>
        </w:rPr>
        <w:t>TP53</w:t>
      </w:r>
      <w:r w:rsidRPr="00B23AF6">
        <w:rPr>
          <w:rFonts w:ascii="Book Antiqua" w:eastAsia="Book Antiqua" w:hAnsi="Book Antiqua" w:cs="Book Antiqua"/>
          <w:color w:val="000000"/>
        </w:rPr>
        <w:t xml:space="preserve">, </w:t>
      </w:r>
      <w:r w:rsidRPr="00B23AF6">
        <w:rPr>
          <w:rFonts w:ascii="Book Antiqua" w:eastAsia="Book Antiqua" w:hAnsi="Book Antiqua" w:cs="Book Antiqua"/>
          <w:i/>
          <w:color w:val="000000"/>
        </w:rPr>
        <w:t>APC,</w:t>
      </w:r>
      <w:r w:rsidRPr="00B23AF6">
        <w:rPr>
          <w:rFonts w:ascii="Book Antiqua" w:eastAsia="Book Antiqua" w:hAnsi="Book Antiqua" w:cs="Book Antiqua"/>
          <w:color w:val="000000"/>
        </w:rPr>
        <w:t xml:space="preserve"> and </w:t>
      </w:r>
      <w:r w:rsidRPr="00B23AF6">
        <w:rPr>
          <w:rFonts w:ascii="Book Antiqua" w:eastAsia="Book Antiqua" w:hAnsi="Book Antiqua" w:cs="Book Antiqua"/>
          <w:i/>
          <w:color w:val="000000"/>
        </w:rPr>
        <w:t>KRAS</w:t>
      </w:r>
      <w:r w:rsidRPr="00B23AF6">
        <w:rPr>
          <w:rFonts w:ascii="Book Antiqua" w:eastAsia="Book Antiqua" w:hAnsi="Book Antiqua" w:cs="Book Antiqua"/>
          <w:color w:val="000000"/>
        </w:rPr>
        <w:t xml:space="preserve"> were detected in the stools and tumor tissues of CRC patients prior to surgery. Contrastively, no pathogenic mutations of the above three genes were noted in the postoperative stools, or two control groups. </w:t>
      </w:r>
      <w:r w:rsidRPr="00B23AF6">
        <w:rPr>
          <w:rFonts w:ascii="Book Antiqua" w:eastAsia="Book Antiqua" w:hAnsi="Book Antiqua" w:cs="Book Antiqua"/>
          <w:color w:val="000000"/>
        </w:rPr>
        <w:lastRenderedPageBreak/>
        <w:t xml:space="preserve">This indicates that the tumor-specific DNA was detectable in the preoperative stools of CRC patients. Compared to the postoperative stools and the stools in the two control groups, the pathogenic mutation frequencies of </w:t>
      </w:r>
      <w:r w:rsidRPr="00B23AF6">
        <w:rPr>
          <w:rFonts w:ascii="Book Antiqua" w:eastAsia="Book Antiqua" w:hAnsi="Book Antiqua" w:cs="Book Antiqua"/>
          <w:i/>
          <w:color w:val="000000"/>
        </w:rPr>
        <w:t>TP53</w:t>
      </w:r>
      <w:r w:rsidRPr="00B23AF6">
        <w:rPr>
          <w:rFonts w:ascii="Book Antiqua" w:eastAsia="Book Antiqua" w:hAnsi="Book Antiqua" w:cs="Book Antiqua"/>
          <w:color w:val="000000"/>
        </w:rPr>
        <w:t xml:space="preserve"> and </w:t>
      </w:r>
      <w:r w:rsidRPr="00B23AF6">
        <w:rPr>
          <w:rFonts w:ascii="Book Antiqua" w:eastAsia="Book Antiqua" w:hAnsi="Book Antiqua" w:cs="Book Antiqua"/>
          <w:i/>
          <w:color w:val="000000"/>
        </w:rPr>
        <w:t>KRAS</w:t>
      </w:r>
      <w:r w:rsidRPr="00B23AF6">
        <w:rPr>
          <w:rFonts w:ascii="Book Antiqua" w:eastAsia="Book Antiqua" w:hAnsi="Book Antiqua" w:cs="Book Antiqua"/>
          <w:color w:val="000000"/>
        </w:rPr>
        <w:t xml:space="preserve"> were significantly higher for the preoperative stools (</w:t>
      </w:r>
      <w:r w:rsidRPr="00B23AF6">
        <w:rPr>
          <w:rFonts w:ascii="Book Antiqua" w:eastAsia="Book Antiqua" w:hAnsi="Book Antiqua" w:cs="Book Antiqua"/>
          <w:i/>
          <w:iCs/>
          <w:color w:val="000000"/>
        </w:rPr>
        <w:t xml:space="preserve">P </w:t>
      </w:r>
      <w:r w:rsidRPr="00B23AF6">
        <w:rPr>
          <w:rFonts w:ascii="Book Antiqua" w:eastAsia="SimSun" w:hAnsi="Book Antiqua" w:cs="SimSun"/>
          <w:color w:val="000000"/>
          <w:lang w:eastAsia="zh-CN"/>
        </w:rPr>
        <w:t>&lt;</w:t>
      </w:r>
      <w:r w:rsidRPr="00B23AF6">
        <w:rPr>
          <w:rFonts w:ascii="Book Antiqua" w:eastAsia="Book Antiqua" w:hAnsi="Book Antiqua" w:cs="Book Antiqua"/>
          <w:color w:val="000000"/>
        </w:rPr>
        <w:t xml:space="preserve"> 0.05), suggesting that fecal </w:t>
      </w:r>
      <w:r w:rsidRPr="00B23AF6">
        <w:rPr>
          <w:rFonts w:ascii="Book Antiqua" w:eastAsia="Book Antiqua" w:hAnsi="Book Antiqua" w:cs="Book Antiqua"/>
          <w:i/>
          <w:color w:val="000000"/>
        </w:rPr>
        <w:t>TP53</w:t>
      </w:r>
      <w:r w:rsidRPr="00B23AF6">
        <w:rPr>
          <w:rFonts w:ascii="Book Antiqua" w:eastAsia="Book Antiqua" w:hAnsi="Book Antiqua" w:cs="Book Antiqua"/>
          <w:color w:val="000000"/>
        </w:rPr>
        <w:t xml:space="preserve"> and </w:t>
      </w:r>
      <w:r w:rsidRPr="00B23AF6">
        <w:rPr>
          <w:rFonts w:ascii="Book Antiqua" w:eastAsia="Book Antiqua" w:hAnsi="Book Antiqua" w:cs="Book Antiqua"/>
          <w:i/>
          <w:color w:val="000000"/>
        </w:rPr>
        <w:t>KRAS</w:t>
      </w:r>
      <w:r w:rsidRPr="00B23AF6">
        <w:rPr>
          <w:rFonts w:ascii="Book Antiqua" w:eastAsia="Book Antiqua" w:hAnsi="Book Antiqua" w:cs="Book Antiqua"/>
          <w:color w:val="000000"/>
        </w:rPr>
        <w:t xml:space="preserve"> genes can be used for CRC screening, diagnosis, and prognostic prediction. No significant difference in the pathogenic mutation frequency of the </w:t>
      </w:r>
      <w:r w:rsidRPr="00B23AF6">
        <w:rPr>
          <w:rFonts w:ascii="Book Antiqua" w:eastAsia="Book Antiqua" w:hAnsi="Book Antiqua" w:cs="Book Antiqua"/>
          <w:i/>
          <w:color w:val="000000"/>
        </w:rPr>
        <w:t>APC</w:t>
      </w:r>
      <w:r w:rsidRPr="00B23AF6">
        <w:rPr>
          <w:rFonts w:ascii="Book Antiqua" w:eastAsia="Book Antiqua" w:hAnsi="Book Antiqua" w:cs="Book Antiqua"/>
          <w:color w:val="000000"/>
        </w:rPr>
        <w:t xml:space="preserve"> gene was found from the postoperative stools or the two control groups (</w:t>
      </w:r>
      <w:r w:rsidRPr="00B23AF6">
        <w:rPr>
          <w:rFonts w:ascii="Book Antiqua" w:eastAsia="Book Antiqua" w:hAnsi="Book Antiqua" w:cs="Book Antiqua"/>
          <w:i/>
          <w:iCs/>
          <w:color w:val="000000"/>
        </w:rPr>
        <w:t xml:space="preserve">P </w:t>
      </w:r>
      <w:r w:rsidRPr="00B23AF6">
        <w:rPr>
          <w:rFonts w:ascii="Book Antiqua" w:eastAsia="SimSun" w:hAnsi="Book Antiqua" w:cs="SimSun"/>
          <w:color w:val="000000"/>
          <w:lang w:eastAsia="zh-CN"/>
        </w:rPr>
        <w:t>&gt;</w:t>
      </w:r>
      <w:r w:rsidRPr="00B23AF6">
        <w:rPr>
          <w:rFonts w:ascii="Book Antiqua" w:eastAsia="Book Antiqua" w:hAnsi="Book Antiqua" w:cs="Book Antiqua"/>
          <w:color w:val="000000"/>
        </w:rPr>
        <w:t xml:space="preserve"> 0.05), so further analysis with larger sample size is required. In 27 preoperative stools of CRC patients, the sensitivity and negative predictive value of </w:t>
      </w:r>
      <w:r w:rsidRPr="00B23AF6">
        <w:rPr>
          <w:rFonts w:ascii="Book Antiqua" w:eastAsia="Book Antiqua" w:hAnsi="Book Antiqua" w:cs="Book Antiqua"/>
          <w:i/>
          <w:color w:val="000000"/>
        </w:rPr>
        <w:t>TP53</w:t>
      </w:r>
      <w:r w:rsidRPr="00B23AF6">
        <w:rPr>
          <w:rFonts w:ascii="Book Antiqua" w:eastAsia="SimSun" w:hAnsi="Book Antiqua" w:cs="SimSun"/>
          <w:color w:val="000000"/>
          <w:lang w:eastAsia="zh-CN"/>
        </w:rPr>
        <w:t xml:space="preserve">- </w:t>
      </w:r>
      <w:r w:rsidRPr="00B23AF6">
        <w:rPr>
          <w:rFonts w:ascii="Book Antiqua" w:eastAsia="Book Antiqua" w:hAnsi="Book Antiqua" w:cs="Book Antiqua"/>
          <w:i/>
          <w:color w:val="000000"/>
        </w:rPr>
        <w:t>KRAS</w:t>
      </w:r>
      <w:r w:rsidRPr="00B23AF6">
        <w:rPr>
          <w:rFonts w:ascii="Book Antiqua" w:eastAsia="Book Antiqua" w:hAnsi="Book Antiqua" w:cs="Book Antiqua"/>
          <w:color w:val="000000"/>
        </w:rPr>
        <w:t xml:space="preserve"> gene combination detection were higher than those of </w:t>
      </w:r>
      <w:r w:rsidRPr="00B23AF6">
        <w:rPr>
          <w:rFonts w:ascii="Book Antiqua" w:eastAsia="Book Antiqua" w:hAnsi="Book Antiqua" w:cs="Book Antiqua"/>
          <w:i/>
          <w:color w:val="000000"/>
        </w:rPr>
        <w:t>TP53</w:t>
      </w:r>
      <w:r w:rsidRPr="00B23AF6">
        <w:rPr>
          <w:rFonts w:ascii="Book Antiqua" w:eastAsia="Book Antiqua" w:hAnsi="Book Antiqua" w:cs="Book Antiqua"/>
          <w:color w:val="000000"/>
        </w:rPr>
        <w:t xml:space="preserve"> mutation or</w:t>
      </w:r>
      <w:r w:rsidRPr="00B23AF6">
        <w:rPr>
          <w:rFonts w:ascii="Book Antiqua" w:eastAsia="Book Antiqua" w:hAnsi="Book Antiqua" w:cs="Book Antiqua"/>
          <w:i/>
          <w:color w:val="000000"/>
        </w:rPr>
        <w:t xml:space="preserve"> KRAS </w:t>
      </w:r>
      <w:r w:rsidRPr="00B23AF6">
        <w:rPr>
          <w:rFonts w:ascii="Book Antiqua" w:eastAsia="Book Antiqua" w:hAnsi="Book Antiqua" w:cs="Book Antiqua"/>
          <w:color w:val="000000"/>
        </w:rPr>
        <w:t xml:space="preserve">mutation alone, suggesting that </w:t>
      </w:r>
      <w:r w:rsidRPr="00B23AF6">
        <w:rPr>
          <w:rFonts w:ascii="Book Antiqua" w:eastAsia="Book Antiqua" w:hAnsi="Book Antiqua" w:cs="Book Antiqua"/>
          <w:i/>
          <w:color w:val="000000"/>
        </w:rPr>
        <w:t>TP53</w:t>
      </w:r>
      <w:r w:rsidRPr="00B23AF6">
        <w:rPr>
          <w:rFonts w:ascii="Book Antiqua" w:eastAsia="SimSun" w:hAnsi="Book Antiqua" w:cs="SimSun"/>
          <w:color w:val="000000"/>
          <w:lang w:eastAsia="zh-CN"/>
        </w:rPr>
        <w:t>-</w:t>
      </w:r>
      <w:r w:rsidRPr="00B23AF6">
        <w:rPr>
          <w:rFonts w:ascii="Book Antiqua" w:eastAsia="Book Antiqua" w:hAnsi="Book Antiqua" w:cs="Book Antiqua"/>
          <w:i/>
          <w:color w:val="000000"/>
        </w:rPr>
        <w:t>KRAS</w:t>
      </w:r>
      <w:r w:rsidRPr="00B23AF6">
        <w:rPr>
          <w:rFonts w:ascii="Book Antiqua" w:eastAsia="Book Antiqua" w:hAnsi="Book Antiqua" w:cs="Book Antiqua"/>
          <w:color w:val="000000"/>
        </w:rPr>
        <w:t xml:space="preserve"> gene combination detection can improve the detection rate of CRC. The "undetected" mutation sites found in preoperative stools and tumor tissues may be new mutation types in the occurrence and development of CRC, which need to be further studied. In addition, some mutations of "unknown clinical significance" were found, and their clinical value is worth further study.</w:t>
      </w:r>
    </w:p>
    <w:p w14:paraId="1DF80224" w14:textId="77777777" w:rsidR="00DC0E28" w:rsidRPr="00B23AF6" w:rsidRDefault="00DC0E28" w:rsidP="00B23AF6">
      <w:pPr>
        <w:spacing w:line="360" w:lineRule="auto"/>
        <w:jc w:val="both"/>
        <w:rPr>
          <w:rFonts w:ascii="Book Antiqua" w:hAnsi="Book Antiqua"/>
        </w:rPr>
      </w:pPr>
    </w:p>
    <w:p w14:paraId="4E76F40C"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i/>
          <w:color w:val="000000"/>
        </w:rPr>
        <w:t>Research conclusions</w:t>
      </w:r>
    </w:p>
    <w:p w14:paraId="447D4973"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color w:val="000000"/>
        </w:rPr>
        <w:t xml:space="preserve">NGS-based fecal genetic testing can be used as a complementary technique for the CRC diagnosis. Fecal </w:t>
      </w:r>
      <w:r w:rsidRPr="00B23AF6">
        <w:rPr>
          <w:rFonts w:ascii="Book Antiqua" w:eastAsia="Book Antiqua" w:hAnsi="Book Antiqua" w:cs="Book Antiqua"/>
          <w:i/>
          <w:color w:val="000000"/>
        </w:rPr>
        <w:t>TP53</w:t>
      </w:r>
      <w:r w:rsidRPr="00B23AF6">
        <w:rPr>
          <w:rFonts w:ascii="Book Antiqua" w:eastAsia="Book Antiqua" w:hAnsi="Book Antiqua" w:cs="Book Antiqua"/>
          <w:color w:val="000000"/>
        </w:rPr>
        <w:t xml:space="preserve"> and </w:t>
      </w:r>
      <w:r w:rsidRPr="00B23AF6">
        <w:rPr>
          <w:rFonts w:ascii="Book Antiqua" w:eastAsia="Book Antiqua" w:hAnsi="Book Antiqua" w:cs="Book Antiqua"/>
          <w:i/>
          <w:color w:val="000000"/>
        </w:rPr>
        <w:t>KRAS</w:t>
      </w:r>
      <w:r w:rsidRPr="00B23AF6">
        <w:rPr>
          <w:rFonts w:ascii="Book Antiqua" w:eastAsia="Book Antiqua" w:hAnsi="Book Antiqua" w:cs="Book Antiqua"/>
          <w:color w:val="000000"/>
        </w:rPr>
        <w:t xml:space="preserve"> can be used as specific genes for the screening, diagnosis, prognostic prediction, and recurrence monitoring of CRC. Moreover, the combined testing of </w:t>
      </w:r>
      <w:r w:rsidRPr="00B23AF6">
        <w:rPr>
          <w:rFonts w:ascii="Book Antiqua" w:eastAsia="Book Antiqua" w:hAnsi="Book Antiqua" w:cs="Book Antiqua"/>
          <w:i/>
          <w:color w:val="000000"/>
        </w:rPr>
        <w:t>TP53</w:t>
      </w:r>
      <w:r w:rsidRPr="00B23AF6">
        <w:rPr>
          <w:rFonts w:ascii="Book Antiqua" w:eastAsia="Book Antiqua" w:hAnsi="Book Antiqua" w:cs="Book Antiqua"/>
          <w:color w:val="000000"/>
        </w:rPr>
        <w:t xml:space="preserve"> and </w:t>
      </w:r>
      <w:r w:rsidRPr="00B23AF6">
        <w:rPr>
          <w:rFonts w:ascii="Book Antiqua" w:eastAsia="Book Antiqua" w:hAnsi="Book Antiqua" w:cs="Book Antiqua"/>
          <w:i/>
          <w:color w:val="000000"/>
        </w:rPr>
        <w:t xml:space="preserve">KRAS </w:t>
      </w:r>
      <w:r w:rsidRPr="00B23AF6">
        <w:rPr>
          <w:rFonts w:ascii="Book Antiqua" w:eastAsia="Book Antiqua" w:hAnsi="Book Antiqua" w:cs="Book Antiqua"/>
          <w:color w:val="000000"/>
        </w:rPr>
        <w:t>genes can improve the CRC detection rate.</w:t>
      </w:r>
    </w:p>
    <w:p w14:paraId="1577997F" w14:textId="77777777" w:rsidR="00DC0E28" w:rsidRPr="00B23AF6" w:rsidRDefault="00DC0E28" w:rsidP="00B23AF6">
      <w:pPr>
        <w:spacing w:line="360" w:lineRule="auto"/>
        <w:jc w:val="both"/>
        <w:rPr>
          <w:rFonts w:ascii="Book Antiqua" w:hAnsi="Book Antiqua"/>
        </w:rPr>
      </w:pPr>
    </w:p>
    <w:p w14:paraId="28485303"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i/>
          <w:color w:val="000000"/>
        </w:rPr>
        <w:t>Research perspectives</w:t>
      </w:r>
    </w:p>
    <w:p w14:paraId="79A56491"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color w:val="000000"/>
        </w:rPr>
        <w:t xml:space="preserve">Fecal genetic detection is a new method for CRC diagnosis, which has the advantages of non-invasiveness, convenient sampling, and dynamic monitoring. Although the sensitivity of fecal genetic test in CRC screening is low, it is certain that it has great potential and broad prospects in the diagnosis and prognosis assessment of CRC. In addition, the "undetected" mutation sites in preoperative stools of CRC patients and the </w:t>
      </w:r>
      <w:r w:rsidRPr="00B23AF6">
        <w:rPr>
          <w:rFonts w:ascii="Book Antiqua" w:eastAsia="Book Antiqua" w:hAnsi="Book Antiqua" w:cs="Book Antiqua"/>
          <w:color w:val="000000"/>
        </w:rPr>
        <w:lastRenderedPageBreak/>
        <w:t>"unknown clinical significance" mutation sites are related to the occurrence and development of CRC, which requires further research and exploration.</w:t>
      </w:r>
    </w:p>
    <w:p w14:paraId="590FFDA5" w14:textId="77777777" w:rsidR="00DC0E28" w:rsidRPr="00B23AF6" w:rsidRDefault="00DC0E28" w:rsidP="00B23AF6">
      <w:pPr>
        <w:spacing w:line="360" w:lineRule="auto"/>
        <w:jc w:val="both"/>
        <w:rPr>
          <w:rFonts w:ascii="Book Antiqua" w:hAnsi="Book Antiqua"/>
        </w:rPr>
      </w:pPr>
    </w:p>
    <w:p w14:paraId="55827D3B"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color w:val="000000"/>
        </w:rPr>
        <w:t>REFERENCES</w:t>
      </w:r>
    </w:p>
    <w:p w14:paraId="0A0B158E" w14:textId="77777777" w:rsidR="00DC0E28" w:rsidRPr="00B23AF6" w:rsidRDefault="00FF214D" w:rsidP="00B23AF6">
      <w:pPr>
        <w:spacing w:line="360" w:lineRule="auto"/>
        <w:jc w:val="both"/>
        <w:rPr>
          <w:rFonts w:ascii="Book Antiqua" w:hAnsi="Book Antiqua"/>
        </w:rPr>
      </w:pPr>
      <w:r w:rsidRPr="00B23AF6">
        <w:rPr>
          <w:rFonts w:ascii="Book Antiqua" w:hAnsi="Book Antiqua"/>
        </w:rPr>
        <w:t xml:space="preserve">1 </w:t>
      </w:r>
      <w:r w:rsidRPr="00B23AF6">
        <w:rPr>
          <w:rFonts w:ascii="Book Antiqua" w:hAnsi="Book Antiqua"/>
          <w:b/>
          <w:bCs/>
        </w:rPr>
        <w:t>Sung H</w:t>
      </w:r>
      <w:r w:rsidRPr="00B23AF6">
        <w:rPr>
          <w:rFonts w:ascii="Book Antiqua" w:hAnsi="Book Antiqua"/>
        </w:rPr>
        <w:t xml:space="preserve">, </w:t>
      </w:r>
      <w:proofErr w:type="spellStart"/>
      <w:r w:rsidRPr="00B23AF6">
        <w:rPr>
          <w:rFonts w:ascii="Book Antiqua" w:hAnsi="Book Antiqua"/>
        </w:rPr>
        <w:t>Ferlay</w:t>
      </w:r>
      <w:proofErr w:type="spellEnd"/>
      <w:r w:rsidRPr="00B23AF6">
        <w:rPr>
          <w:rFonts w:ascii="Book Antiqua" w:hAnsi="Book Antiqua"/>
        </w:rPr>
        <w:t xml:space="preserve"> J, Siegel RL, </w:t>
      </w:r>
      <w:proofErr w:type="spellStart"/>
      <w:r w:rsidRPr="00B23AF6">
        <w:rPr>
          <w:rFonts w:ascii="Book Antiqua" w:hAnsi="Book Antiqua"/>
        </w:rPr>
        <w:t>Laversanne</w:t>
      </w:r>
      <w:proofErr w:type="spellEnd"/>
      <w:r w:rsidRPr="00B23AF6">
        <w:rPr>
          <w:rFonts w:ascii="Book Antiqua" w:hAnsi="Book Antiqua"/>
        </w:rPr>
        <w:t xml:space="preserve"> M, </w:t>
      </w:r>
      <w:proofErr w:type="spellStart"/>
      <w:r w:rsidRPr="00B23AF6">
        <w:rPr>
          <w:rFonts w:ascii="Book Antiqua" w:hAnsi="Book Antiqua"/>
        </w:rPr>
        <w:t>Soerjomataram</w:t>
      </w:r>
      <w:proofErr w:type="spellEnd"/>
      <w:r w:rsidRPr="00B23AF6">
        <w:rPr>
          <w:rFonts w:ascii="Book Antiqua" w:hAnsi="Book Antiqua"/>
        </w:rPr>
        <w:t xml:space="preserve"> I, Jemal A, Bray F. Global Cancer Statistics 2020: GLOBOCAN Estimates of Incidence and Mortality Worldwide for 36 Cancers in 185 Countries. </w:t>
      </w:r>
      <w:r w:rsidRPr="00B23AF6">
        <w:rPr>
          <w:rFonts w:ascii="Book Antiqua" w:hAnsi="Book Antiqua"/>
          <w:i/>
          <w:iCs/>
        </w:rPr>
        <w:t>CA Cancer J Clin</w:t>
      </w:r>
      <w:r w:rsidRPr="00B23AF6">
        <w:rPr>
          <w:rFonts w:ascii="Book Antiqua" w:hAnsi="Book Antiqua"/>
        </w:rPr>
        <w:t xml:space="preserve"> 2021; </w:t>
      </w:r>
      <w:r w:rsidRPr="00B23AF6">
        <w:rPr>
          <w:rFonts w:ascii="Book Antiqua" w:hAnsi="Book Antiqua"/>
          <w:b/>
          <w:bCs/>
        </w:rPr>
        <w:t>71</w:t>
      </w:r>
      <w:r w:rsidRPr="00B23AF6">
        <w:rPr>
          <w:rFonts w:ascii="Book Antiqua" w:hAnsi="Book Antiqua"/>
        </w:rPr>
        <w:t>: 209-249 [PMID: 33538338 DOI: 10.3322/caac.21660]</w:t>
      </w:r>
    </w:p>
    <w:p w14:paraId="6646A93F" w14:textId="77777777" w:rsidR="00DC0E28" w:rsidRPr="00B23AF6" w:rsidRDefault="00FF214D" w:rsidP="00B23AF6">
      <w:pPr>
        <w:spacing w:line="360" w:lineRule="auto"/>
        <w:jc w:val="both"/>
        <w:rPr>
          <w:rFonts w:ascii="Book Antiqua" w:hAnsi="Book Antiqua"/>
        </w:rPr>
      </w:pPr>
      <w:r w:rsidRPr="00B23AF6">
        <w:rPr>
          <w:rFonts w:ascii="Book Antiqua" w:hAnsi="Book Antiqua"/>
        </w:rPr>
        <w:t xml:space="preserve">2 </w:t>
      </w:r>
      <w:r w:rsidRPr="00B23AF6">
        <w:rPr>
          <w:rFonts w:ascii="Book Antiqua" w:hAnsi="Book Antiqua"/>
          <w:b/>
          <w:bCs/>
        </w:rPr>
        <w:t>Siegel R</w:t>
      </w:r>
      <w:r w:rsidRPr="00B23AF6">
        <w:rPr>
          <w:rFonts w:ascii="Book Antiqua" w:hAnsi="Book Antiqua"/>
        </w:rPr>
        <w:t xml:space="preserve">, </w:t>
      </w:r>
      <w:proofErr w:type="spellStart"/>
      <w:r w:rsidRPr="00B23AF6">
        <w:rPr>
          <w:rFonts w:ascii="Book Antiqua" w:hAnsi="Book Antiqua"/>
        </w:rPr>
        <w:t>Desantis</w:t>
      </w:r>
      <w:proofErr w:type="spellEnd"/>
      <w:r w:rsidRPr="00B23AF6">
        <w:rPr>
          <w:rFonts w:ascii="Book Antiqua" w:hAnsi="Book Antiqua"/>
        </w:rPr>
        <w:t xml:space="preserve"> C, Jemal A. Colorectal cancer statistics, 2014. </w:t>
      </w:r>
      <w:r w:rsidRPr="00B23AF6">
        <w:rPr>
          <w:rFonts w:ascii="Book Antiqua" w:hAnsi="Book Antiqua"/>
          <w:i/>
          <w:iCs/>
        </w:rPr>
        <w:t>CA Cancer J Clin</w:t>
      </w:r>
      <w:r w:rsidRPr="00B23AF6">
        <w:rPr>
          <w:rFonts w:ascii="Book Antiqua" w:hAnsi="Book Antiqua"/>
        </w:rPr>
        <w:t xml:space="preserve"> 2014; </w:t>
      </w:r>
      <w:r w:rsidRPr="00B23AF6">
        <w:rPr>
          <w:rFonts w:ascii="Book Antiqua" w:hAnsi="Book Antiqua"/>
          <w:b/>
          <w:bCs/>
        </w:rPr>
        <w:t>64</w:t>
      </w:r>
      <w:r w:rsidRPr="00B23AF6">
        <w:rPr>
          <w:rFonts w:ascii="Book Antiqua" w:hAnsi="Book Antiqua"/>
        </w:rPr>
        <w:t>: 104-117 [PMID: 24639052 DOI: 10.3322/caac.21220]</w:t>
      </w:r>
    </w:p>
    <w:p w14:paraId="3FD7CCB9" w14:textId="77777777" w:rsidR="00DC0E28" w:rsidRPr="00B23AF6" w:rsidRDefault="00FF214D" w:rsidP="00B23AF6">
      <w:pPr>
        <w:spacing w:line="360" w:lineRule="auto"/>
        <w:jc w:val="both"/>
        <w:rPr>
          <w:rFonts w:ascii="Book Antiqua" w:hAnsi="Book Antiqua"/>
          <w:lang w:eastAsia="zh-CN"/>
        </w:rPr>
      </w:pPr>
      <w:r w:rsidRPr="00B23AF6">
        <w:rPr>
          <w:rFonts w:ascii="Book Antiqua" w:hAnsi="Book Antiqua"/>
        </w:rPr>
        <w:t xml:space="preserve">3 </w:t>
      </w:r>
      <w:r w:rsidRPr="00B23AF6">
        <w:rPr>
          <w:rFonts w:ascii="Book Antiqua" w:hAnsi="Book Antiqua"/>
          <w:b/>
        </w:rPr>
        <w:t>Huang GW</w:t>
      </w:r>
      <w:r w:rsidRPr="00B23AF6">
        <w:rPr>
          <w:rFonts w:ascii="Book Antiqua" w:hAnsi="Book Antiqua"/>
        </w:rPr>
        <w:t>. Clinical Value of Combined Examination of Fecal Occult Blood and Tumor Markers in the Diagnosis of Colorectal Cancer. [</w:t>
      </w:r>
      <w:r w:rsidRPr="00B23AF6">
        <w:rPr>
          <w:rFonts w:ascii="Book Antiqua" w:hAnsi="Book Antiqua"/>
          <w:lang w:eastAsia="zh-CN"/>
        </w:rPr>
        <w:t>cited 10 January 2022</w:t>
      </w:r>
      <w:r w:rsidRPr="00B23AF6">
        <w:rPr>
          <w:rFonts w:ascii="Book Antiqua" w:hAnsi="Book Antiqua"/>
        </w:rPr>
        <w:t>]</w:t>
      </w:r>
      <w:r w:rsidRPr="00B23AF6">
        <w:rPr>
          <w:rFonts w:ascii="Book Antiqua" w:hAnsi="Book Antiqua"/>
          <w:lang w:eastAsia="zh-CN"/>
        </w:rPr>
        <w:t>. Available from: http://en.cnki.com.cn/Article_en/CJFDTotal-HZZZ201907062.htm</w:t>
      </w:r>
    </w:p>
    <w:p w14:paraId="54D5B231" w14:textId="77777777" w:rsidR="00DC0E28" w:rsidRPr="00B23AF6" w:rsidRDefault="00FF214D" w:rsidP="00B23AF6">
      <w:pPr>
        <w:spacing w:line="360" w:lineRule="auto"/>
        <w:jc w:val="both"/>
        <w:rPr>
          <w:rFonts w:ascii="Book Antiqua" w:hAnsi="Book Antiqua"/>
        </w:rPr>
      </w:pPr>
      <w:r w:rsidRPr="00B23AF6">
        <w:rPr>
          <w:rFonts w:ascii="Book Antiqua" w:hAnsi="Book Antiqua"/>
        </w:rPr>
        <w:t xml:space="preserve">4 </w:t>
      </w:r>
      <w:r w:rsidRPr="00B23AF6">
        <w:rPr>
          <w:rFonts w:ascii="Book Antiqua" w:hAnsi="Book Antiqua"/>
          <w:b/>
          <w:bCs/>
        </w:rPr>
        <w:t>Chen WQ,</w:t>
      </w:r>
      <w:r w:rsidRPr="00B23AF6">
        <w:rPr>
          <w:rFonts w:ascii="Book Antiqua" w:hAnsi="Book Antiqua"/>
        </w:rPr>
        <w:t xml:space="preserve"> Li XQ, Zhang XM, Wu JN, Zhao XH, Gu HG, Ren J, Wang DQ. Expression and clinical significance of C-</w:t>
      </w:r>
      <w:proofErr w:type="spellStart"/>
      <w:r w:rsidRPr="00B23AF6">
        <w:rPr>
          <w:rFonts w:ascii="Book Antiqua" w:hAnsi="Book Antiqua"/>
        </w:rPr>
        <w:t>terminaI</w:t>
      </w:r>
      <w:proofErr w:type="spellEnd"/>
      <w:r w:rsidRPr="00B23AF6">
        <w:rPr>
          <w:rFonts w:ascii="Book Antiqua" w:hAnsi="Book Antiqua"/>
        </w:rPr>
        <w:t xml:space="preserve"> </w:t>
      </w:r>
      <w:proofErr w:type="spellStart"/>
      <w:r w:rsidRPr="00B23AF6">
        <w:rPr>
          <w:rFonts w:ascii="Book Antiqua" w:hAnsi="Book Antiqua"/>
        </w:rPr>
        <w:t>tensin</w:t>
      </w:r>
      <w:proofErr w:type="spellEnd"/>
      <w:r w:rsidRPr="00B23AF6">
        <w:rPr>
          <w:rFonts w:ascii="Book Antiqua" w:hAnsi="Book Antiqua"/>
        </w:rPr>
        <w:t xml:space="preserve">-like protein in </w:t>
      </w:r>
      <w:proofErr w:type="spellStart"/>
      <w:r w:rsidRPr="00B23AF6">
        <w:rPr>
          <w:rFonts w:ascii="Book Antiqua" w:hAnsi="Book Antiqua"/>
        </w:rPr>
        <w:t>colorectaI</w:t>
      </w:r>
      <w:proofErr w:type="spellEnd"/>
      <w:r w:rsidRPr="00B23AF6">
        <w:rPr>
          <w:rFonts w:ascii="Book Antiqua" w:hAnsi="Book Antiqua"/>
        </w:rPr>
        <w:t xml:space="preserve"> cancer. </w:t>
      </w:r>
      <w:proofErr w:type="spellStart"/>
      <w:r w:rsidRPr="00B23AF6">
        <w:rPr>
          <w:rFonts w:ascii="Book Antiqua" w:hAnsi="Book Antiqua"/>
          <w:i/>
          <w:lang w:eastAsia="zh-CN"/>
        </w:rPr>
        <w:t>Zhonghua</w:t>
      </w:r>
      <w:proofErr w:type="spellEnd"/>
      <w:r w:rsidRPr="00B23AF6">
        <w:rPr>
          <w:rFonts w:ascii="Book Antiqua" w:hAnsi="Book Antiqua"/>
          <w:i/>
          <w:lang w:eastAsia="zh-CN"/>
        </w:rPr>
        <w:t xml:space="preserve"> </w:t>
      </w:r>
      <w:proofErr w:type="spellStart"/>
      <w:r w:rsidRPr="00B23AF6">
        <w:rPr>
          <w:rFonts w:ascii="Book Antiqua" w:hAnsi="Book Antiqua"/>
          <w:i/>
          <w:lang w:eastAsia="zh-CN"/>
        </w:rPr>
        <w:t>Xiaohua</w:t>
      </w:r>
      <w:proofErr w:type="spellEnd"/>
      <w:r w:rsidRPr="00B23AF6">
        <w:rPr>
          <w:rFonts w:ascii="Book Antiqua" w:hAnsi="Book Antiqua"/>
          <w:i/>
          <w:lang w:eastAsia="zh-CN"/>
        </w:rPr>
        <w:t xml:space="preserve"> </w:t>
      </w:r>
      <w:proofErr w:type="spellStart"/>
      <w:r w:rsidRPr="00B23AF6">
        <w:rPr>
          <w:rFonts w:ascii="Book Antiqua" w:hAnsi="Book Antiqua"/>
          <w:i/>
          <w:lang w:eastAsia="zh-CN"/>
        </w:rPr>
        <w:t>Waike</w:t>
      </w:r>
      <w:proofErr w:type="spellEnd"/>
      <w:r w:rsidRPr="00B23AF6">
        <w:rPr>
          <w:rFonts w:ascii="Book Antiqua" w:hAnsi="Book Antiqua"/>
          <w:i/>
          <w:lang w:eastAsia="zh-CN"/>
        </w:rPr>
        <w:t xml:space="preserve"> </w:t>
      </w:r>
      <w:proofErr w:type="spellStart"/>
      <w:r w:rsidRPr="00B23AF6">
        <w:rPr>
          <w:rFonts w:ascii="Book Antiqua" w:hAnsi="Book Antiqua"/>
          <w:i/>
          <w:lang w:eastAsia="zh-CN"/>
        </w:rPr>
        <w:t>Zazhi</w:t>
      </w:r>
      <w:proofErr w:type="spellEnd"/>
      <w:r w:rsidRPr="00B23AF6">
        <w:rPr>
          <w:rFonts w:ascii="Book Antiqua" w:hAnsi="Book Antiqua"/>
        </w:rPr>
        <w:t xml:space="preserve"> 2016; </w:t>
      </w:r>
      <w:r w:rsidRPr="00B23AF6">
        <w:rPr>
          <w:rFonts w:ascii="Book Antiqua" w:hAnsi="Book Antiqua"/>
          <w:b/>
        </w:rPr>
        <w:t xml:space="preserve">15: </w:t>
      </w:r>
      <w:r w:rsidRPr="00B23AF6">
        <w:rPr>
          <w:rFonts w:ascii="Book Antiqua" w:hAnsi="Book Antiqua"/>
        </w:rPr>
        <w:t>809-814 [DOI:</w:t>
      </w:r>
      <w:r w:rsidRPr="00B23AF6">
        <w:rPr>
          <w:rFonts w:ascii="Book Antiqua" w:hAnsi="Book Antiqua"/>
          <w:lang w:eastAsia="zh-CN"/>
        </w:rPr>
        <w:t xml:space="preserve"> </w:t>
      </w:r>
      <w:r w:rsidRPr="00B23AF6">
        <w:rPr>
          <w:rFonts w:ascii="Book Antiqua" w:hAnsi="Book Antiqua"/>
        </w:rPr>
        <w:t>10.21767/2172-0479.100116]</w:t>
      </w:r>
    </w:p>
    <w:p w14:paraId="2521EB9A" w14:textId="77777777" w:rsidR="00DC0E28" w:rsidRPr="00B23AF6" w:rsidRDefault="00FF214D" w:rsidP="00B23AF6">
      <w:pPr>
        <w:spacing w:line="360" w:lineRule="auto"/>
        <w:jc w:val="both"/>
        <w:rPr>
          <w:rFonts w:ascii="Book Antiqua" w:hAnsi="Book Antiqua"/>
        </w:rPr>
      </w:pPr>
      <w:r w:rsidRPr="00B23AF6">
        <w:rPr>
          <w:rFonts w:ascii="Book Antiqua" w:hAnsi="Book Antiqua"/>
        </w:rPr>
        <w:t xml:space="preserve">5 </w:t>
      </w:r>
      <w:r w:rsidRPr="00B23AF6">
        <w:rPr>
          <w:rFonts w:ascii="Book Antiqua" w:hAnsi="Book Antiqua"/>
          <w:b/>
          <w:bCs/>
        </w:rPr>
        <w:t>Croke L</w:t>
      </w:r>
      <w:r w:rsidRPr="00B23AF6">
        <w:rPr>
          <w:rFonts w:ascii="Book Antiqua" w:hAnsi="Book Antiqua"/>
        </w:rPr>
        <w:t xml:space="preserve">. Colorectal Cancer Screening: ACS Updates Guideline for Adults with Average Risk. </w:t>
      </w:r>
      <w:r w:rsidRPr="00B23AF6">
        <w:rPr>
          <w:rFonts w:ascii="Book Antiqua" w:hAnsi="Book Antiqua"/>
          <w:i/>
          <w:iCs/>
        </w:rPr>
        <w:t>Am Fam Physician</w:t>
      </w:r>
      <w:r w:rsidRPr="00B23AF6">
        <w:rPr>
          <w:rFonts w:ascii="Book Antiqua" w:hAnsi="Book Antiqua"/>
        </w:rPr>
        <w:t xml:space="preserve"> 2019; </w:t>
      </w:r>
      <w:r w:rsidRPr="00B23AF6">
        <w:rPr>
          <w:rFonts w:ascii="Book Antiqua" w:hAnsi="Book Antiqua"/>
          <w:b/>
          <w:bCs/>
        </w:rPr>
        <w:t>99</w:t>
      </w:r>
      <w:r w:rsidRPr="00B23AF6">
        <w:rPr>
          <w:rFonts w:ascii="Book Antiqua" w:hAnsi="Book Antiqua"/>
        </w:rPr>
        <w:t>: 129-130 [PMID: 30633474]</w:t>
      </w:r>
    </w:p>
    <w:p w14:paraId="215838B5" w14:textId="77777777" w:rsidR="00DC0E28" w:rsidRPr="00B23AF6" w:rsidRDefault="00FF214D" w:rsidP="00B23AF6">
      <w:pPr>
        <w:spacing w:line="360" w:lineRule="auto"/>
        <w:jc w:val="both"/>
        <w:rPr>
          <w:rFonts w:ascii="Book Antiqua" w:hAnsi="Book Antiqua"/>
        </w:rPr>
      </w:pPr>
      <w:r w:rsidRPr="00B23AF6">
        <w:rPr>
          <w:rFonts w:ascii="Book Antiqua" w:hAnsi="Book Antiqua"/>
        </w:rPr>
        <w:t xml:space="preserve">6 </w:t>
      </w:r>
      <w:r w:rsidRPr="00B23AF6">
        <w:rPr>
          <w:rFonts w:ascii="Book Antiqua" w:hAnsi="Book Antiqua"/>
          <w:b/>
          <w:bCs/>
        </w:rPr>
        <w:t xml:space="preserve">van </w:t>
      </w:r>
      <w:proofErr w:type="spellStart"/>
      <w:r w:rsidRPr="00B23AF6">
        <w:rPr>
          <w:rFonts w:ascii="Book Antiqua" w:hAnsi="Book Antiqua"/>
          <w:b/>
          <w:bCs/>
        </w:rPr>
        <w:t>Lanschot</w:t>
      </w:r>
      <w:proofErr w:type="spellEnd"/>
      <w:r w:rsidRPr="00B23AF6">
        <w:rPr>
          <w:rFonts w:ascii="Book Antiqua" w:hAnsi="Book Antiqua"/>
          <w:b/>
          <w:bCs/>
        </w:rPr>
        <w:t xml:space="preserve"> MC</w:t>
      </w:r>
      <w:r w:rsidRPr="00B23AF6">
        <w:rPr>
          <w:rFonts w:ascii="Book Antiqua" w:hAnsi="Book Antiqua"/>
        </w:rPr>
        <w:t xml:space="preserve">, Carvalho B, Coupé VM, van </w:t>
      </w:r>
      <w:proofErr w:type="spellStart"/>
      <w:r w:rsidRPr="00B23AF6">
        <w:rPr>
          <w:rFonts w:ascii="Book Antiqua" w:hAnsi="Book Antiqua"/>
        </w:rPr>
        <w:t>Engeland</w:t>
      </w:r>
      <w:proofErr w:type="spellEnd"/>
      <w:r w:rsidRPr="00B23AF6">
        <w:rPr>
          <w:rFonts w:ascii="Book Antiqua" w:hAnsi="Book Antiqua"/>
        </w:rPr>
        <w:t xml:space="preserve"> M, Dekker E, Meijer GA. Molecular stool testing as an alternative for surveillance colonoscopy: a cross-sectional cohort study. </w:t>
      </w:r>
      <w:r w:rsidRPr="00B23AF6">
        <w:rPr>
          <w:rFonts w:ascii="Book Antiqua" w:hAnsi="Book Antiqua"/>
          <w:i/>
          <w:iCs/>
        </w:rPr>
        <w:t>BMC Cancer</w:t>
      </w:r>
      <w:r w:rsidRPr="00B23AF6">
        <w:rPr>
          <w:rFonts w:ascii="Book Antiqua" w:hAnsi="Book Antiqua"/>
        </w:rPr>
        <w:t xml:space="preserve"> 2017; </w:t>
      </w:r>
      <w:r w:rsidRPr="00B23AF6">
        <w:rPr>
          <w:rFonts w:ascii="Book Antiqua" w:hAnsi="Book Antiqua"/>
          <w:b/>
          <w:bCs/>
        </w:rPr>
        <w:t>17</w:t>
      </w:r>
      <w:r w:rsidRPr="00B23AF6">
        <w:rPr>
          <w:rFonts w:ascii="Book Antiqua" w:hAnsi="Book Antiqua"/>
        </w:rPr>
        <w:t>: 116 [PMID: 28173852 DOI: 10.1186/s12885-017-3078-y]</w:t>
      </w:r>
    </w:p>
    <w:p w14:paraId="50842F5A" w14:textId="77777777" w:rsidR="00DC0E28" w:rsidRPr="00B23AF6" w:rsidRDefault="00FF214D" w:rsidP="00B23AF6">
      <w:pPr>
        <w:spacing w:line="360" w:lineRule="auto"/>
        <w:jc w:val="both"/>
        <w:rPr>
          <w:rFonts w:ascii="Book Antiqua" w:hAnsi="Book Antiqua"/>
        </w:rPr>
      </w:pPr>
      <w:r w:rsidRPr="00B23AF6">
        <w:rPr>
          <w:rFonts w:ascii="Book Antiqua" w:hAnsi="Book Antiqua"/>
        </w:rPr>
        <w:t xml:space="preserve">7 </w:t>
      </w:r>
      <w:r w:rsidRPr="00B23AF6">
        <w:rPr>
          <w:rFonts w:ascii="Book Antiqua" w:hAnsi="Book Antiqua"/>
          <w:b/>
          <w:bCs/>
        </w:rPr>
        <w:t>Sun Y</w:t>
      </w:r>
      <w:r w:rsidRPr="00B23AF6">
        <w:rPr>
          <w:rFonts w:ascii="Book Antiqua" w:hAnsi="Book Antiqua"/>
        </w:rPr>
        <w:t xml:space="preserve">, Yang B, Lin M, Yu H, Chen H, Zhang Z. Identification of serum miR-30a-5p as a diagnostic and prognostic biomarker in colorectal cancer. </w:t>
      </w:r>
      <w:r w:rsidRPr="00B23AF6">
        <w:rPr>
          <w:rFonts w:ascii="Book Antiqua" w:hAnsi="Book Antiqua"/>
          <w:i/>
          <w:iCs/>
        </w:rPr>
        <w:t xml:space="preserve">Cancer </w:t>
      </w:r>
      <w:proofErr w:type="spellStart"/>
      <w:r w:rsidRPr="00B23AF6">
        <w:rPr>
          <w:rFonts w:ascii="Book Antiqua" w:hAnsi="Book Antiqua"/>
          <w:i/>
          <w:iCs/>
        </w:rPr>
        <w:t>Biomark</w:t>
      </w:r>
      <w:proofErr w:type="spellEnd"/>
      <w:r w:rsidRPr="00B23AF6">
        <w:rPr>
          <w:rFonts w:ascii="Book Antiqua" w:hAnsi="Book Antiqua"/>
        </w:rPr>
        <w:t xml:space="preserve"> 2019; </w:t>
      </w:r>
      <w:r w:rsidRPr="00B23AF6">
        <w:rPr>
          <w:rFonts w:ascii="Book Antiqua" w:hAnsi="Book Antiqua"/>
          <w:b/>
          <w:bCs/>
        </w:rPr>
        <w:t>24</w:t>
      </w:r>
      <w:r w:rsidRPr="00B23AF6">
        <w:rPr>
          <w:rFonts w:ascii="Book Antiqua" w:hAnsi="Book Antiqua"/>
        </w:rPr>
        <w:t>: 299-305 [PMID: 30829615 DOI: 10.3233/CBM-182129]</w:t>
      </w:r>
    </w:p>
    <w:p w14:paraId="7A1960FD" w14:textId="77777777" w:rsidR="00DC0E28" w:rsidRPr="00B23AF6" w:rsidRDefault="00FF214D" w:rsidP="00B23AF6">
      <w:pPr>
        <w:spacing w:line="360" w:lineRule="auto"/>
        <w:jc w:val="both"/>
        <w:rPr>
          <w:rFonts w:ascii="Book Antiqua" w:hAnsi="Book Antiqua"/>
        </w:rPr>
      </w:pPr>
      <w:r w:rsidRPr="00B23AF6">
        <w:rPr>
          <w:rFonts w:ascii="Book Antiqua" w:hAnsi="Book Antiqua"/>
        </w:rPr>
        <w:t xml:space="preserve">8 </w:t>
      </w:r>
      <w:proofErr w:type="spellStart"/>
      <w:r w:rsidRPr="00B23AF6">
        <w:rPr>
          <w:rFonts w:ascii="Book Antiqua" w:hAnsi="Book Antiqua"/>
          <w:b/>
          <w:bCs/>
        </w:rPr>
        <w:t>Loktionov</w:t>
      </w:r>
      <w:proofErr w:type="spellEnd"/>
      <w:r w:rsidRPr="00B23AF6">
        <w:rPr>
          <w:rFonts w:ascii="Book Antiqua" w:hAnsi="Book Antiqua"/>
          <w:b/>
          <w:bCs/>
        </w:rPr>
        <w:t xml:space="preserve"> A</w:t>
      </w:r>
      <w:r w:rsidRPr="00B23AF6">
        <w:rPr>
          <w:rFonts w:ascii="Book Antiqua" w:hAnsi="Book Antiqua"/>
        </w:rPr>
        <w:t xml:space="preserve">. Biomarkers for detecting colorectal cancer non-invasively: DNA, </w:t>
      </w:r>
      <w:proofErr w:type="gramStart"/>
      <w:r w:rsidRPr="00B23AF6">
        <w:rPr>
          <w:rFonts w:ascii="Book Antiqua" w:hAnsi="Book Antiqua"/>
        </w:rPr>
        <w:t>RNA</w:t>
      </w:r>
      <w:proofErr w:type="gramEnd"/>
      <w:r w:rsidRPr="00B23AF6">
        <w:rPr>
          <w:rFonts w:ascii="Book Antiqua" w:hAnsi="Book Antiqua"/>
        </w:rPr>
        <w:t xml:space="preserve"> or proteins? </w:t>
      </w:r>
      <w:r w:rsidRPr="00B23AF6">
        <w:rPr>
          <w:rFonts w:ascii="Book Antiqua" w:hAnsi="Book Antiqua"/>
          <w:i/>
          <w:iCs/>
        </w:rPr>
        <w:t xml:space="preserve">World J </w:t>
      </w:r>
      <w:proofErr w:type="spellStart"/>
      <w:r w:rsidRPr="00B23AF6">
        <w:rPr>
          <w:rFonts w:ascii="Book Antiqua" w:hAnsi="Book Antiqua"/>
          <w:i/>
          <w:iCs/>
        </w:rPr>
        <w:t>Gastrointest</w:t>
      </w:r>
      <w:proofErr w:type="spellEnd"/>
      <w:r w:rsidRPr="00B23AF6">
        <w:rPr>
          <w:rFonts w:ascii="Book Antiqua" w:hAnsi="Book Antiqua"/>
          <w:i/>
          <w:iCs/>
        </w:rPr>
        <w:t xml:space="preserve"> Oncol</w:t>
      </w:r>
      <w:r w:rsidRPr="00B23AF6">
        <w:rPr>
          <w:rFonts w:ascii="Book Antiqua" w:hAnsi="Book Antiqua"/>
        </w:rPr>
        <w:t xml:space="preserve"> 2020; </w:t>
      </w:r>
      <w:r w:rsidRPr="00B23AF6">
        <w:rPr>
          <w:rFonts w:ascii="Book Antiqua" w:hAnsi="Book Antiqua"/>
          <w:b/>
          <w:bCs/>
        </w:rPr>
        <w:t>12</w:t>
      </w:r>
      <w:r w:rsidRPr="00B23AF6">
        <w:rPr>
          <w:rFonts w:ascii="Book Antiqua" w:hAnsi="Book Antiqua"/>
        </w:rPr>
        <w:t>: 124-148 [PMID: 32104546 DOI: 10.4251/</w:t>
      </w:r>
      <w:proofErr w:type="gramStart"/>
      <w:r w:rsidRPr="00B23AF6">
        <w:rPr>
          <w:rFonts w:ascii="Book Antiqua" w:hAnsi="Book Antiqua"/>
        </w:rPr>
        <w:t>wjgo.v12.i</w:t>
      </w:r>
      <w:proofErr w:type="gramEnd"/>
      <w:r w:rsidRPr="00B23AF6">
        <w:rPr>
          <w:rFonts w:ascii="Book Antiqua" w:hAnsi="Book Antiqua"/>
        </w:rPr>
        <w:t>2.124]</w:t>
      </w:r>
    </w:p>
    <w:p w14:paraId="3AAACD2F" w14:textId="77777777" w:rsidR="00DC0E28" w:rsidRPr="00B23AF6" w:rsidRDefault="00FF214D" w:rsidP="00B23AF6">
      <w:pPr>
        <w:spacing w:line="360" w:lineRule="auto"/>
        <w:jc w:val="both"/>
        <w:rPr>
          <w:rFonts w:ascii="Book Antiqua" w:hAnsi="Book Antiqua"/>
        </w:rPr>
      </w:pPr>
      <w:r w:rsidRPr="00B23AF6">
        <w:rPr>
          <w:rFonts w:ascii="Book Antiqua" w:hAnsi="Book Antiqua"/>
        </w:rPr>
        <w:lastRenderedPageBreak/>
        <w:t xml:space="preserve">9 </w:t>
      </w:r>
      <w:r w:rsidRPr="00B23AF6">
        <w:rPr>
          <w:rFonts w:ascii="Book Antiqua" w:hAnsi="Book Antiqua"/>
          <w:b/>
          <w:bCs/>
        </w:rPr>
        <w:t xml:space="preserve">Al </w:t>
      </w:r>
      <w:proofErr w:type="spellStart"/>
      <w:r w:rsidRPr="00B23AF6">
        <w:rPr>
          <w:rFonts w:ascii="Book Antiqua" w:hAnsi="Book Antiqua"/>
          <w:b/>
          <w:bCs/>
        </w:rPr>
        <w:t>Buthi</w:t>
      </w:r>
      <w:proofErr w:type="spellEnd"/>
      <w:r w:rsidRPr="00B23AF6">
        <w:rPr>
          <w:rFonts w:ascii="Book Antiqua" w:hAnsi="Book Antiqua"/>
          <w:b/>
          <w:bCs/>
        </w:rPr>
        <w:t xml:space="preserve"> SA</w:t>
      </w:r>
      <w:r w:rsidRPr="00B23AF6">
        <w:rPr>
          <w:rFonts w:ascii="Book Antiqua" w:hAnsi="Book Antiqua"/>
        </w:rPr>
        <w:t xml:space="preserve">, Bin </w:t>
      </w:r>
      <w:proofErr w:type="spellStart"/>
      <w:r w:rsidRPr="00B23AF6">
        <w:rPr>
          <w:rFonts w:ascii="Book Antiqua" w:hAnsi="Book Antiqua"/>
        </w:rPr>
        <w:t>Gheshayan</w:t>
      </w:r>
      <w:proofErr w:type="spellEnd"/>
      <w:r w:rsidRPr="00B23AF6">
        <w:rPr>
          <w:rFonts w:ascii="Book Antiqua" w:hAnsi="Book Antiqua"/>
        </w:rPr>
        <w:t xml:space="preserve"> SF, Al </w:t>
      </w:r>
      <w:proofErr w:type="spellStart"/>
      <w:r w:rsidRPr="00B23AF6">
        <w:rPr>
          <w:rFonts w:ascii="Book Antiqua" w:hAnsi="Book Antiqua"/>
        </w:rPr>
        <w:t>Samaani</w:t>
      </w:r>
      <w:proofErr w:type="spellEnd"/>
      <w:r w:rsidRPr="00B23AF6">
        <w:rPr>
          <w:rFonts w:ascii="Book Antiqua" w:hAnsi="Book Antiqua"/>
        </w:rPr>
        <w:t xml:space="preserve"> I, Al Ahmadi B, Al </w:t>
      </w:r>
      <w:proofErr w:type="spellStart"/>
      <w:r w:rsidRPr="00B23AF6">
        <w:rPr>
          <w:rFonts w:ascii="Book Antiqua" w:hAnsi="Book Antiqua"/>
        </w:rPr>
        <w:t>Selaim</w:t>
      </w:r>
      <w:proofErr w:type="spellEnd"/>
      <w:r w:rsidRPr="00B23AF6">
        <w:rPr>
          <w:rFonts w:ascii="Book Antiqua" w:hAnsi="Book Antiqua"/>
        </w:rPr>
        <w:t xml:space="preserve"> NA. A Mixed Neuroendocrine/Non-Neuroendocrine Neoplasm Arising in the Background of Ulcerative Colitis: A Case Report and Review of the Literature. </w:t>
      </w:r>
      <w:r w:rsidRPr="00B23AF6">
        <w:rPr>
          <w:rFonts w:ascii="Book Antiqua" w:hAnsi="Book Antiqua"/>
          <w:i/>
          <w:iCs/>
        </w:rPr>
        <w:t>Am J Case Rep</w:t>
      </w:r>
      <w:r w:rsidRPr="00B23AF6">
        <w:rPr>
          <w:rFonts w:ascii="Book Antiqua" w:hAnsi="Book Antiqua"/>
        </w:rPr>
        <w:t xml:space="preserve"> 2022; </w:t>
      </w:r>
      <w:r w:rsidRPr="00B23AF6">
        <w:rPr>
          <w:rFonts w:ascii="Book Antiqua" w:hAnsi="Book Antiqua"/>
          <w:b/>
          <w:bCs/>
        </w:rPr>
        <w:t>23</w:t>
      </w:r>
      <w:r w:rsidRPr="00B23AF6">
        <w:rPr>
          <w:rFonts w:ascii="Book Antiqua" w:hAnsi="Book Antiqua"/>
        </w:rPr>
        <w:t>: e934396 [PMID: 35236818 DOI: 10.12659/AJCR.934396]</w:t>
      </w:r>
    </w:p>
    <w:p w14:paraId="458E66E8" w14:textId="77777777" w:rsidR="00DC0E28" w:rsidRPr="00B23AF6" w:rsidRDefault="00FF214D" w:rsidP="00B23AF6">
      <w:pPr>
        <w:spacing w:line="360" w:lineRule="auto"/>
        <w:jc w:val="both"/>
        <w:rPr>
          <w:rFonts w:ascii="Book Antiqua" w:hAnsi="Book Antiqua"/>
        </w:rPr>
      </w:pPr>
      <w:r w:rsidRPr="00B23AF6">
        <w:rPr>
          <w:rFonts w:ascii="Book Antiqua" w:hAnsi="Book Antiqua"/>
        </w:rPr>
        <w:t xml:space="preserve">10 </w:t>
      </w:r>
      <w:r w:rsidRPr="00B23AF6">
        <w:rPr>
          <w:rFonts w:ascii="Book Antiqua" w:hAnsi="Book Antiqua"/>
          <w:b/>
          <w:bCs/>
        </w:rPr>
        <w:t>Yan F</w:t>
      </w:r>
      <w:r w:rsidRPr="00B23AF6">
        <w:rPr>
          <w:rFonts w:ascii="Book Antiqua" w:hAnsi="Book Antiqua"/>
        </w:rPr>
        <w:t xml:space="preserve">, Tu Z, Duan L, Wang D, Lin F. MicroRNA-383 suppresses cell proliferation and invasion in colorectal cancer by directly targeting paired box 6. </w:t>
      </w:r>
      <w:r w:rsidRPr="00B23AF6">
        <w:rPr>
          <w:rFonts w:ascii="Book Antiqua" w:hAnsi="Book Antiqua"/>
          <w:i/>
          <w:iCs/>
        </w:rPr>
        <w:t>Mol Med Rep</w:t>
      </w:r>
      <w:r w:rsidRPr="00B23AF6">
        <w:rPr>
          <w:rFonts w:ascii="Book Antiqua" w:hAnsi="Book Antiqua"/>
        </w:rPr>
        <w:t xml:space="preserve"> 2018; </w:t>
      </w:r>
      <w:r w:rsidRPr="00B23AF6">
        <w:rPr>
          <w:rFonts w:ascii="Book Antiqua" w:hAnsi="Book Antiqua"/>
          <w:b/>
          <w:bCs/>
        </w:rPr>
        <w:t>17</w:t>
      </w:r>
      <w:r w:rsidRPr="00B23AF6">
        <w:rPr>
          <w:rFonts w:ascii="Book Antiqua" w:hAnsi="Book Antiqua"/>
        </w:rPr>
        <w:t>: 6893-6901 [PMID: 29512711 DOI: 10.3892/mmr.2018.8682]</w:t>
      </w:r>
    </w:p>
    <w:p w14:paraId="030E9C2A" w14:textId="77777777" w:rsidR="00DC0E28" w:rsidRPr="00B23AF6" w:rsidRDefault="00FF214D" w:rsidP="00B23AF6">
      <w:pPr>
        <w:spacing w:line="360" w:lineRule="auto"/>
        <w:jc w:val="both"/>
        <w:rPr>
          <w:rFonts w:ascii="Book Antiqua" w:hAnsi="Book Antiqua"/>
        </w:rPr>
      </w:pPr>
      <w:r w:rsidRPr="00B23AF6">
        <w:rPr>
          <w:rFonts w:ascii="Book Antiqua" w:hAnsi="Book Antiqua"/>
        </w:rPr>
        <w:t xml:space="preserve">11 </w:t>
      </w:r>
      <w:r w:rsidRPr="00B23AF6">
        <w:rPr>
          <w:rFonts w:ascii="Book Antiqua" w:hAnsi="Book Antiqua"/>
          <w:b/>
          <w:bCs/>
        </w:rPr>
        <w:t>Yu CT</w:t>
      </w:r>
      <w:r w:rsidRPr="00B23AF6">
        <w:rPr>
          <w:rFonts w:ascii="Book Antiqua" w:hAnsi="Book Antiqua"/>
        </w:rPr>
        <w:t>, Chen T, Lu S, Hu W, Zhang Q, Tan J, Sun D, Li L, Sun X, Xu C, Lai Y, Fan M, Shen Z, Shen W, Cheng H. Identification of Significant Modules and Targets of Xian-Lian-</w:t>
      </w:r>
      <w:proofErr w:type="spellStart"/>
      <w:r w:rsidRPr="00B23AF6">
        <w:rPr>
          <w:rFonts w:ascii="Book Antiqua" w:hAnsi="Book Antiqua"/>
        </w:rPr>
        <w:t>Jie</w:t>
      </w:r>
      <w:proofErr w:type="spellEnd"/>
      <w:r w:rsidRPr="00B23AF6">
        <w:rPr>
          <w:rFonts w:ascii="Book Antiqua" w:hAnsi="Book Antiqua"/>
        </w:rPr>
        <w:t xml:space="preserve">-Du Decoction Based on the Analysis of Transcriptomics, Proteomics and Single-Cell Transcriptomics in Colorectal Tumor. </w:t>
      </w:r>
      <w:r w:rsidRPr="00B23AF6">
        <w:rPr>
          <w:rFonts w:ascii="Book Antiqua" w:hAnsi="Book Antiqua"/>
          <w:i/>
          <w:iCs/>
        </w:rPr>
        <w:t xml:space="preserve">J </w:t>
      </w:r>
      <w:proofErr w:type="spellStart"/>
      <w:r w:rsidRPr="00B23AF6">
        <w:rPr>
          <w:rFonts w:ascii="Book Antiqua" w:hAnsi="Book Antiqua"/>
          <w:i/>
          <w:iCs/>
        </w:rPr>
        <w:t>Inflamm</w:t>
      </w:r>
      <w:proofErr w:type="spellEnd"/>
      <w:r w:rsidRPr="00B23AF6">
        <w:rPr>
          <w:rFonts w:ascii="Book Antiqua" w:hAnsi="Book Antiqua"/>
          <w:i/>
          <w:iCs/>
        </w:rPr>
        <w:t xml:space="preserve"> Res</w:t>
      </w:r>
      <w:r w:rsidRPr="00B23AF6">
        <w:rPr>
          <w:rFonts w:ascii="Book Antiqua" w:hAnsi="Book Antiqua"/>
        </w:rPr>
        <w:t xml:space="preserve"> 2022; </w:t>
      </w:r>
      <w:r w:rsidRPr="00B23AF6">
        <w:rPr>
          <w:rFonts w:ascii="Book Antiqua" w:hAnsi="Book Antiqua"/>
          <w:b/>
          <w:bCs/>
        </w:rPr>
        <w:t>15</w:t>
      </w:r>
      <w:r w:rsidRPr="00B23AF6">
        <w:rPr>
          <w:rFonts w:ascii="Book Antiqua" w:hAnsi="Book Antiqua"/>
        </w:rPr>
        <w:t>: 1483-1499 [PMID: 35256851 DOI: 10.2147/JIR.S344861]</w:t>
      </w:r>
    </w:p>
    <w:p w14:paraId="6289AE7A" w14:textId="77777777" w:rsidR="00DC0E28" w:rsidRPr="00B23AF6" w:rsidRDefault="00FF214D" w:rsidP="00B23AF6">
      <w:pPr>
        <w:spacing w:line="360" w:lineRule="auto"/>
        <w:jc w:val="both"/>
        <w:rPr>
          <w:rFonts w:ascii="Book Antiqua" w:hAnsi="Book Antiqua"/>
        </w:rPr>
      </w:pPr>
      <w:r w:rsidRPr="00B23AF6">
        <w:rPr>
          <w:rFonts w:ascii="Book Antiqua" w:hAnsi="Book Antiqua"/>
        </w:rPr>
        <w:t xml:space="preserve">12 </w:t>
      </w:r>
      <w:r w:rsidRPr="00B23AF6">
        <w:rPr>
          <w:rFonts w:ascii="Book Antiqua" w:hAnsi="Book Antiqua"/>
          <w:b/>
          <w:bCs/>
        </w:rPr>
        <w:t>Wang B</w:t>
      </w:r>
      <w:r w:rsidRPr="00B23AF6">
        <w:rPr>
          <w:rFonts w:ascii="Book Antiqua" w:hAnsi="Book Antiqua"/>
        </w:rPr>
        <w:t xml:space="preserve">, Wu S, Huang F, Shen M, Jiang H, Yu Y, Yu Q, Yang Y, Zhao Y, Zhou Y, Pan B, Liu T, Guo W. Analytical and clinical validation of a novel </w:t>
      </w:r>
      <w:proofErr w:type="gramStart"/>
      <w:r w:rsidRPr="00B23AF6">
        <w:rPr>
          <w:rFonts w:ascii="Book Antiqua" w:hAnsi="Book Antiqua"/>
        </w:rPr>
        <w:t>amplicon-based</w:t>
      </w:r>
      <w:proofErr w:type="gramEnd"/>
      <w:r w:rsidRPr="00B23AF6">
        <w:rPr>
          <w:rFonts w:ascii="Book Antiqua" w:hAnsi="Book Antiqua"/>
        </w:rPr>
        <w:t xml:space="preserve"> NGS assay for the evaluation of circulating tumor DNA in metastatic colorectal cancer patients. </w:t>
      </w:r>
      <w:r w:rsidRPr="00B23AF6">
        <w:rPr>
          <w:rFonts w:ascii="Book Antiqua" w:hAnsi="Book Antiqua"/>
          <w:i/>
          <w:iCs/>
        </w:rPr>
        <w:t>Clin Chem Lab Med</w:t>
      </w:r>
      <w:r w:rsidRPr="00B23AF6">
        <w:rPr>
          <w:rFonts w:ascii="Book Antiqua" w:hAnsi="Book Antiqua"/>
        </w:rPr>
        <w:t xml:space="preserve"> 2019; </w:t>
      </w:r>
      <w:r w:rsidRPr="00B23AF6">
        <w:rPr>
          <w:rFonts w:ascii="Book Antiqua" w:hAnsi="Book Antiqua"/>
          <w:b/>
          <w:bCs/>
        </w:rPr>
        <w:t>57</w:t>
      </w:r>
      <w:r w:rsidRPr="00B23AF6">
        <w:rPr>
          <w:rFonts w:ascii="Book Antiqua" w:hAnsi="Book Antiqua"/>
        </w:rPr>
        <w:t>: 1501-1510 [PMID: 31339850 DOI: 10.1515/cclm-2019-0142]</w:t>
      </w:r>
    </w:p>
    <w:p w14:paraId="56F77981" w14:textId="77777777" w:rsidR="00DC0E28" w:rsidRPr="00B23AF6" w:rsidRDefault="00FF214D" w:rsidP="00B23AF6">
      <w:pPr>
        <w:spacing w:line="360" w:lineRule="auto"/>
        <w:jc w:val="both"/>
        <w:rPr>
          <w:rFonts w:ascii="Book Antiqua" w:hAnsi="Book Antiqua"/>
        </w:rPr>
      </w:pPr>
      <w:r w:rsidRPr="00B23AF6">
        <w:rPr>
          <w:rFonts w:ascii="Book Antiqua" w:hAnsi="Book Antiqua"/>
        </w:rPr>
        <w:t xml:space="preserve">13 </w:t>
      </w:r>
      <w:r w:rsidRPr="00B23AF6">
        <w:rPr>
          <w:rFonts w:ascii="Book Antiqua" w:hAnsi="Book Antiqua"/>
          <w:b/>
          <w:bCs/>
        </w:rPr>
        <w:t>Ma CX</w:t>
      </w:r>
      <w:r w:rsidRPr="00B23AF6">
        <w:rPr>
          <w:rFonts w:ascii="Book Antiqua" w:hAnsi="Book Antiqua"/>
        </w:rPr>
        <w:t xml:space="preserve">, Guan X, Wang S, Liu Z, Jiang Z, Wang XS. [Application and prospect of fecal DNA test in colorectal cancer screening]. </w:t>
      </w:r>
      <w:proofErr w:type="spellStart"/>
      <w:r w:rsidRPr="00B23AF6">
        <w:rPr>
          <w:rFonts w:ascii="Book Antiqua" w:hAnsi="Book Antiqua"/>
          <w:i/>
          <w:iCs/>
        </w:rPr>
        <w:t>Zhonghua</w:t>
      </w:r>
      <w:proofErr w:type="spellEnd"/>
      <w:r w:rsidRPr="00B23AF6">
        <w:rPr>
          <w:rFonts w:ascii="Book Antiqua" w:hAnsi="Book Antiqua"/>
          <w:i/>
          <w:iCs/>
        </w:rPr>
        <w:t xml:space="preserve"> Wei Chang Wai </w:t>
      </w:r>
      <w:proofErr w:type="spellStart"/>
      <w:r w:rsidRPr="00B23AF6">
        <w:rPr>
          <w:rFonts w:ascii="Book Antiqua" w:hAnsi="Book Antiqua"/>
          <w:i/>
          <w:iCs/>
        </w:rPr>
        <w:t>Ke</w:t>
      </w:r>
      <w:proofErr w:type="spellEnd"/>
      <w:r w:rsidRPr="00B23AF6">
        <w:rPr>
          <w:rFonts w:ascii="Book Antiqua" w:hAnsi="Book Antiqua"/>
          <w:i/>
          <w:iCs/>
        </w:rPr>
        <w:t xml:space="preserve"> Za </w:t>
      </w:r>
      <w:proofErr w:type="spellStart"/>
      <w:r w:rsidRPr="00B23AF6">
        <w:rPr>
          <w:rFonts w:ascii="Book Antiqua" w:hAnsi="Book Antiqua"/>
          <w:i/>
          <w:iCs/>
        </w:rPr>
        <w:t>Zhi</w:t>
      </w:r>
      <w:proofErr w:type="spellEnd"/>
      <w:r w:rsidRPr="00B23AF6">
        <w:rPr>
          <w:rFonts w:ascii="Book Antiqua" w:hAnsi="Book Antiqua"/>
        </w:rPr>
        <w:t xml:space="preserve"> 2019; </w:t>
      </w:r>
      <w:r w:rsidRPr="00B23AF6">
        <w:rPr>
          <w:rFonts w:ascii="Book Antiqua" w:hAnsi="Book Antiqua"/>
          <w:b/>
          <w:bCs/>
        </w:rPr>
        <w:t>22</w:t>
      </w:r>
      <w:r w:rsidRPr="00B23AF6">
        <w:rPr>
          <w:rFonts w:ascii="Book Antiqua" w:hAnsi="Book Antiqua"/>
        </w:rPr>
        <w:t>: 491-494 [PMID: 31104434 DOI: 10.3760/cma.j.issn.1671-0274.2019.05.018]</w:t>
      </w:r>
    </w:p>
    <w:p w14:paraId="6EFD2C04" w14:textId="77777777" w:rsidR="00DC0E28" w:rsidRPr="00B23AF6" w:rsidRDefault="00FF214D" w:rsidP="00B23AF6">
      <w:pPr>
        <w:spacing w:line="360" w:lineRule="auto"/>
        <w:jc w:val="both"/>
        <w:rPr>
          <w:rFonts w:ascii="Book Antiqua" w:hAnsi="Book Antiqua"/>
        </w:rPr>
      </w:pPr>
      <w:r w:rsidRPr="00B23AF6">
        <w:rPr>
          <w:rFonts w:ascii="Book Antiqua" w:hAnsi="Book Antiqua"/>
        </w:rPr>
        <w:t xml:space="preserve">14 </w:t>
      </w:r>
      <w:proofErr w:type="spellStart"/>
      <w:r w:rsidRPr="00B23AF6">
        <w:rPr>
          <w:rFonts w:ascii="Book Antiqua" w:hAnsi="Book Antiqua"/>
          <w:b/>
          <w:bCs/>
        </w:rPr>
        <w:t>Mahasneh</w:t>
      </w:r>
      <w:proofErr w:type="spellEnd"/>
      <w:r w:rsidRPr="00B23AF6">
        <w:rPr>
          <w:rFonts w:ascii="Book Antiqua" w:hAnsi="Book Antiqua"/>
          <w:b/>
          <w:bCs/>
        </w:rPr>
        <w:t xml:space="preserve"> A</w:t>
      </w:r>
      <w:r w:rsidRPr="00B23AF6">
        <w:rPr>
          <w:rFonts w:ascii="Book Antiqua" w:hAnsi="Book Antiqua"/>
        </w:rPr>
        <w:t>, Al-</w:t>
      </w:r>
      <w:proofErr w:type="spellStart"/>
      <w:r w:rsidRPr="00B23AF6">
        <w:rPr>
          <w:rFonts w:ascii="Book Antiqua" w:hAnsi="Book Antiqua"/>
        </w:rPr>
        <w:t>Shaheri</w:t>
      </w:r>
      <w:proofErr w:type="spellEnd"/>
      <w:r w:rsidRPr="00B23AF6">
        <w:rPr>
          <w:rFonts w:ascii="Book Antiqua" w:hAnsi="Book Antiqua"/>
        </w:rPr>
        <w:t xml:space="preserve"> F, Jamal E. Molecular biomarkers for an early diagnosis, effective </w:t>
      </w:r>
      <w:proofErr w:type="gramStart"/>
      <w:r w:rsidRPr="00B23AF6">
        <w:rPr>
          <w:rFonts w:ascii="Book Antiqua" w:hAnsi="Book Antiqua"/>
        </w:rPr>
        <w:t>treatment</w:t>
      </w:r>
      <w:proofErr w:type="gramEnd"/>
      <w:r w:rsidRPr="00B23AF6">
        <w:rPr>
          <w:rFonts w:ascii="Book Antiqua" w:hAnsi="Book Antiqua"/>
        </w:rPr>
        <w:t xml:space="preserve"> and prognosis of colorectal cancer: Current updates. </w:t>
      </w:r>
      <w:r w:rsidRPr="00B23AF6">
        <w:rPr>
          <w:rFonts w:ascii="Book Antiqua" w:hAnsi="Book Antiqua"/>
          <w:i/>
          <w:iCs/>
        </w:rPr>
        <w:t xml:space="preserve">Exp Mol </w:t>
      </w:r>
      <w:proofErr w:type="spellStart"/>
      <w:r w:rsidRPr="00B23AF6">
        <w:rPr>
          <w:rFonts w:ascii="Book Antiqua" w:hAnsi="Book Antiqua"/>
          <w:i/>
          <w:iCs/>
        </w:rPr>
        <w:t>Pathol</w:t>
      </w:r>
      <w:proofErr w:type="spellEnd"/>
      <w:r w:rsidRPr="00B23AF6">
        <w:rPr>
          <w:rFonts w:ascii="Book Antiqua" w:hAnsi="Book Antiqua"/>
        </w:rPr>
        <w:t xml:space="preserve"> 2017; </w:t>
      </w:r>
      <w:r w:rsidRPr="00B23AF6">
        <w:rPr>
          <w:rFonts w:ascii="Book Antiqua" w:hAnsi="Book Antiqua"/>
          <w:b/>
          <w:bCs/>
        </w:rPr>
        <w:t>102</w:t>
      </w:r>
      <w:r w:rsidRPr="00B23AF6">
        <w:rPr>
          <w:rFonts w:ascii="Book Antiqua" w:hAnsi="Book Antiqua"/>
        </w:rPr>
        <w:t>: 475-483 [PMID: 28506769 DOI: 10.1016/j.yexmp.2017.05.005]</w:t>
      </w:r>
    </w:p>
    <w:p w14:paraId="018E93B6" w14:textId="77777777" w:rsidR="00DC0E28" w:rsidRPr="00B23AF6" w:rsidRDefault="00FF214D" w:rsidP="00B23AF6">
      <w:pPr>
        <w:spacing w:line="360" w:lineRule="auto"/>
        <w:jc w:val="both"/>
        <w:rPr>
          <w:rFonts w:ascii="Book Antiqua" w:hAnsi="Book Antiqua"/>
        </w:rPr>
      </w:pPr>
      <w:r w:rsidRPr="00B23AF6">
        <w:rPr>
          <w:rFonts w:ascii="Book Antiqua" w:hAnsi="Book Antiqua"/>
        </w:rPr>
        <w:t xml:space="preserve">15 </w:t>
      </w:r>
      <w:proofErr w:type="spellStart"/>
      <w:r w:rsidRPr="00B23AF6">
        <w:rPr>
          <w:rFonts w:ascii="Book Antiqua" w:hAnsi="Book Antiqua"/>
          <w:b/>
          <w:bCs/>
        </w:rPr>
        <w:t>Carethers</w:t>
      </w:r>
      <w:proofErr w:type="spellEnd"/>
      <w:r w:rsidRPr="00B23AF6">
        <w:rPr>
          <w:rFonts w:ascii="Book Antiqua" w:hAnsi="Book Antiqua"/>
          <w:b/>
          <w:bCs/>
        </w:rPr>
        <w:t xml:space="preserve"> JM</w:t>
      </w:r>
      <w:r w:rsidRPr="00B23AF6">
        <w:rPr>
          <w:rFonts w:ascii="Book Antiqua" w:hAnsi="Book Antiqua"/>
        </w:rPr>
        <w:t xml:space="preserve">. Fecal DNA Testing for Colorectal Cancer Screening. </w:t>
      </w:r>
      <w:proofErr w:type="spellStart"/>
      <w:r w:rsidRPr="00B23AF6">
        <w:rPr>
          <w:rFonts w:ascii="Book Antiqua" w:hAnsi="Book Antiqua"/>
          <w:i/>
          <w:iCs/>
        </w:rPr>
        <w:t>Annu</w:t>
      </w:r>
      <w:proofErr w:type="spellEnd"/>
      <w:r w:rsidRPr="00B23AF6">
        <w:rPr>
          <w:rFonts w:ascii="Book Antiqua" w:hAnsi="Book Antiqua"/>
          <w:i/>
          <w:iCs/>
        </w:rPr>
        <w:t xml:space="preserve"> Rev Med</w:t>
      </w:r>
      <w:r w:rsidRPr="00B23AF6">
        <w:rPr>
          <w:rFonts w:ascii="Book Antiqua" w:hAnsi="Book Antiqua"/>
        </w:rPr>
        <w:t xml:space="preserve"> 2020; </w:t>
      </w:r>
      <w:r w:rsidRPr="00B23AF6">
        <w:rPr>
          <w:rFonts w:ascii="Book Antiqua" w:hAnsi="Book Antiqua"/>
          <w:b/>
          <w:bCs/>
        </w:rPr>
        <w:t>71</w:t>
      </w:r>
      <w:r w:rsidRPr="00B23AF6">
        <w:rPr>
          <w:rFonts w:ascii="Book Antiqua" w:hAnsi="Book Antiqua"/>
        </w:rPr>
        <w:t>: 59-69 [PMID: 31451044 DOI: 10.1146/annurev-med-103018-123125]</w:t>
      </w:r>
    </w:p>
    <w:p w14:paraId="55C56324" w14:textId="77777777" w:rsidR="00DC0E28" w:rsidRPr="00B23AF6" w:rsidRDefault="00FF214D" w:rsidP="00B23AF6">
      <w:pPr>
        <w:spacing w:line="360" w:lineRule="auto"/>
        <w:jc w:val="both"/>
        <w:rPr>
          <w:rFonts w:ascii="Book Antiqua" w:hAnsi="Book Antiqua"/>
        </w:rPr>
      </w:pPr>
      <w:r w:rsidRPr="00B23AF6">
        <w:rPr>
          <w:rFonts w:ascii="Book Antiqua" w:hAnsi="Book Antiqua"/>
        </w:rPr>
        <w:t xml:space="preserve">16 </w:t>
      </w:r>
      <w:r w:rsidRPr="00B23AF6">
        <w:rPr>
          <w:rFonts w:ascii="Book Antiqua" w:hAnsi="Book Antiqua"/>
          <w:b/>
          <w:bCs/>
        </w:rPr>
        <w:t>Anderson BW</w:t>
      </w:r>
      <w:r w:rsidRPr="00B23AF6">
        <w:rPr>
          <w:rFonts w:ascii="Book Antiqua" w:hAnsi="Book Antiqua"/>
        </w:rPr>
        <w:t xml:space="preserve">, Ahlquist DA. Molecular Detection of Gastrointestinal Neoplasia: Innovations in Early Detection and Screening. </w:t>
      </w:r>
      <w:r w:rsidRPr="00B23AF6">
        <w:rPr>
          <w:rFonts w:ascii="Book Antiqua" w:hAnsi="Book Antiqua"/>
          <w:i/>
          <w:iCs/>
        </w:rPr>
        <w:t>Gastroenterol Clin North Am</w:t>
      </w:r>
      <w:r w:rsidRPr="00B23AF6">
        <w:rPr>
          <w:rFonts w:ascii="Book Antiqua" w:hAnsi="Book Antiqua"/>
        </w:rPr>
        <w:t xml:space="preserve"> 2016; </w:t>
      </w:r>
      <w:r w:rsidRPr="00B23AF6">
        <w:rPr>
          <w:rFonts w:ascii="Book Antiqua" w:hAnsi="Book Antiqua"/>
          <w:b/>
          <w:bCs/>
        </w:rPr>
        <w:t>45</w:t>
      </w:r>
      <w:r w:rsidRPr="00B23AF6">
        <w:rPr>
          <w:rFonts w:ascii="Book Antiqua" w:hAnsi="Book Antiqua"/>
        </w:rPr>
        <w:t>: 529-542 [PMID: 27546847 DOI: 10.1016/j.gtc.2016.04.009]</w:t>
      </w:r>
    </w:p>
    <w:p w14:paraId="1079347F" w14:textId="77777777" w:rsidR="00DC0E28" w:rsidRPr="00B23AF6" w:rsidRDefault="00FF214D" w:rsidP="00B23AF6">
      <w:pPr>
        <w:spacing w:line="360" w:lineRule="auto"/>
        <w:jc w:val="both"/>
        <w:rPr>
          <w:rFonts w:ascii="Book Antiqua" w:hAnsi="Book Antiqua"/>
        </w:rPr>
      </w:pPr>
      <w:r w:rsidRPr="00B23AF6">
        <w:rPr>
          <w:rFonts w:ascii="Book Antiqua" w:hAnsi="Book Antiqua"/>
        </w:rPr>
        <w:lastRenderedPageBreak/>
        <w:t xml:space="preserve">17 </w:t>
      </w:r>
      <w:proofErr w:type="spellStart"/>
      <w:r w:rsidRPr="00B23AF6">
        <w:rPr>
          <w:rFonts w:ascii="Book Antiqua" w:hAnsi="Book Antiqua"/>
          <w:b/>
          <w:bCs/>
        </w:rPr>
        <w:t>Wakai</w:t>
      </w:r>
      <w:proofErr w:type="spellEnd"/>
      <w:r w:rsidRPr="00B23AF6">
        <w:rPr>
          <w:rFonts w:ascii="Book Antiqua" w:hAnsi="Book Antiqua"/>
          <w:b/>
          <w:bCs/>
        </w:rPr>
        <w:t xml:space="preserve"> T</w:t>
      </w:r>
      <w:r w:rsidRPr="00B23AF6">
        <w:rPr>
          <w:rFonts w:ascii="Book Antiqua" w:hAnsi="Book Antiqua"/>
        </w:rPr>
        <w:t xml:space="preserve">, </w:t>
      </w:r>
      <w:proofErr w:type="spellStart"/>
      <w:r w:rsidRPr="00B23AF6">
        <w:rPr>
          <w:rFonts w:ascii="Book Antiqua" w:hAnsi="Book Antiqua"/>
        </w:rPr>
        <w:t>Prasoon</w:t>
      </w:r>
      <w:proofErr w:type="spellEnd"/>
      <w:r w:rsidRPr="00B23AF6">
        <w:rPr>
          <w:rFonts w:ascii="Book Antiqua" w:hAnsi="Book Antiqua"/>
        </w:rPr>
        <w:t xml:space="preserve"> P, Hirose Y, Shimada Y, Ichikawa H, </w:t>
      </w:r>
      <w:proofErr w:type="spellStart"/>
      <w:r w:rsidRPr="00B23AF6">
        <w:rPr>
          <w:rFonts w:ascii="Book Antiqua" w:hAnsi="Book Antiqua"/>
        </w:rPr>
        <w:t>Nagahashi</w:t>
      </w:r>
      <w:proofErr w:type="spellEnd"/>
      <w:r w:rsidRPr="00B23AF6">
        <w:rPr>
          <w:rFonts w:ascii="Book Antiqua" w:hAnsi="Book Antiqua"/>
        </w:rPr>
        <w:t xml:space="preserve"> M. Next-generation sequencing-based clinical sequencing: toward precision medicine in solid tumors. </w:t>
      </w:r>
      <w:r w:rsidRPr="00B23AF6">
        <w:rPr>
          <w:rFonts w:ascii="Book Antiqua" w:hAnsi="Book Antiqua"/>
          <w:i/>
          <w:iCs/>
        </w:rPr>
        <w:t>Int J Clin Oncol</w:t>
      </w:r>
      <w:r w:rsidRPr="00B23AF6">
        <w:rPr>
          <w:rFonts w:ascii="Book Antiqua" w:hAnsi="Book Antiqua"/>
        </w:rPr>
        <w:t xml:space="preserve"> 2019; </w:t>
      </w:r>
      <w:r w:rsidRPr="00B23AF6">
        <w:rPr>
          <w:rFonts w:ascii="Book Antiqua" w:hAnsi="Book Antiqua"/>
          <w:b/>
          <w:bCs/>
        </w:rPr>
        <w:t>24</w:t>
      </w:r>
      <w:r w:rsidRPr="00B23AF6">
        <w:rPr>
          <w:rFonts w:ascii="Book Antiqua" w:hAnsi="Book Antiqua"/>
        </w:rPr>
        <w:t>: 115-122 [PMID: 30515675 DOI: 10.1007/s10147-018-1375-3]</w:t>
      </w:r>
    </w:p>
    <w:p w14:paraId="14DFB7F8" w14:textId="77777777" w:rsidR="00DC0E28" w:rsidRPr="00B23AF6" w:rsidRDefault="00FF214D" w:rsidP="00B23AF6">
      <w:pPr>
        <w:spacing w:line="360" w:lineRule="auto"/>
        <w:jc w:val="both"/>
        <w:rPr>
          <w:rFonts w:ascii="Book Antiqua" w:hAnsi="Book Antiqua"/>
        </w:rPr>
      </w:pPr>
      <w:r w:rsidRPr="00B23AF6">
        <w:rPr>
          <w:rFonts w:ascii="Book Antiqua" w:hAnsi="Book Antiqua"/>
        </w:rPr>
        <w:t xml:space="preserve">18 </w:t>
      </w:r>
      <w:r w:rsidRPr="00B23AF6">
        <w:rPr>
          <w:rFonts w:ascii="Book Antiqua" w:hAnsi="Book Antiqua"/>
          <w:b/>
          <w:bCs/>
        </w:rPr>
        <w:t>Del Vecchio F</w:t>
      </w:r>
      <w:r w:rsidRPr="00B23AF6">
        <w:rPr>
          <w:rFonts w:ascii="Book Antiqua" w:hAnsi="Book Antiqua"/>
        </w:rPr>
        <w:t xml:space="preserve">, </w:t>
      </w:r>
      <w:proofErr w:type="spellStart"/>
      <w:r w:rsidRPr="00B23AF6">
        <w:rPr>
          <w:rFonts w:ascii="Book Antiqua" w:hAnsi="Book Antiqua"/>
        </w:rPr>
        <w:t>Mastroiaco</w:t>
      </w:r>
      <w:proofErr w:type="spellEnd"/>
      <w:r w:rsidRPr="00B23AF6">
        <w:rPr>
          <w:rFonts w:ascii="Book Antiqua" w:hAnsi="Book Antiqua"/>
        </w:rPr>
        <w:t xml:space="preserve"> V, Di Marco A, </w:t>
      </w:r>
      <w:proofErr w:type="spellStart"/>
      <w:r w:rsidRPr="00B23AF6">
        <w:rPr>
          <w:rFonts w:ascii="Book Antiqua" w:hAnsi="Book Antiqua"/>
        </w:rPr>
        <w:t>Compagnoni</w:t>
      </w:r>
      <w:proofErr w:type="spellEnd"/>
      <w:r w:rsidRPr="00B23AF6">
        <w:rPr>
          <w:rFonts w:ascii="Book Antiqua" w:hAnsi="Book Antiqua"/>
        </w:rPr>
        <w:t xml:space="preserve"> C, </w:t>
      </w:r>
      <w:proofErr w:type="spellStart"/>
      <w:r w:rsidRPr="00B23AF6">
        <w:rPr>
          <w:rFonts w:ascii="Book Antiqua" w:hAnsi="Book Antiqua"/>
        </w:rPr>
        <w:t>Capece</w:t>
      </w:r>
      <w:proofErr w:type="spellEnd"/>
      <w:r w:rsidRPr="00B23AF6">
        <w:rPr>
          <w:rFonts w:ascii="Book Antiqua" w:hAnsi="Book Antiqua"/>
        </w:rPr>
        <w:t xml:space="preserve"> D, </w:t>
      </w:r>
      <w:proofErr w:type="spellStart"/>
      <w:r w:rsidRPr="00B23AF6">
        <w:rPr>
          <w:rFonts w:ascii="Book Antiqua" w:hAnsi="Book Antiqua"/>
        </w:rPr>
        <w:t>Zazzeroni</w:t>
      </w:r>
      <w:proofErr w:type="spellEnd"/>
      <w:r w:rsidRPr="00B23AF6">
        <w:rPr>
          <w:rFonts w:ascii="Book Antiqua" w:hAnsi="Book Antiqua"/>
        </w:rPr>
        <w:t xml:space="preserve"> F, </w:t>
      </w:r>
      <w:proofErr w:type="spellStart"/>
      <w:r w:rsidRPr="00B23AF6">
        <w:rPr>
          <w:rFonts w:ascii="Book Antiqua" w:hAnsi="Book Antiqua"/>
        </w:rPr>
        <w:t>Capalbo</w:t>
      </w:r>
      <w:proofErr w:type="spellEnd"/>
      <w:r w:rsidRPr="00B23AF6">
        <w:rPr>
          <w:rFonts w:ascii="Book Antiqua" w:hAnsi="Book Antiqua"/>
        </w:rPr>
        <w:t xml:space="preserve"> C, </w:t>
      </w:r>
      <w:proofErr w:type="spellStart"/>
      <w:r w:rsidRPr="00B23AF6">
        <w:rPr>
          <w:rFonts w:ascii="Book Antiqua" w:hAnsi="Book Antiqua"/>
        </w:rPr>
        <w:t>Alesse</w:t>
      </w:r>
      <w:proofErr w:type="spellEnd"/>
      <w:r w:rsidRPr="00B23AF6">
        <w:rPr>
          <w:rFonts w:ascii="Book Antiqua" w:hAnsi="Book Antiqua"/>
        </w:rPr>
        <w:t xml:space="preserve"> E, </w:t>
      </w:r>
      <w:proofErr w:type="spellStart"/>
      <w:r w:rsidRPr="00B23AF6">
        <w:rPr>
          <w:rFonts w:ascii="Book Antiqua" w:hAnsi="Book Antiqua"/>
        </w:rPr>
        <w:t>Tessitore</w:t>
      </w:r>
      <w:proofErr w:type="spellEnd"/>
      <w:r w:rsidRPr="00B23AF6">
        <w:rPr>
          <w:rFonts w:ascii="Book Antiqua" w:hAnsi="Book Antiqua"/>
        </w:rPr>
        <w:t xml:space="preserve"> A. Next-generation sequencing: recent applications to the analysis of colorectal cancer. </w:t>
      </w:r>
      <w:r w:rsidRPr="00B23AF6">
        <w:rPr>
          <w:rFonts w:ascii="Book Antiqua" w:hAnsi="Book Antiqua"/>
          <w:i/>
          <w:iCs/>
        </w:rPr>
        <w:t xml:space="preserve">J </w:t>
      </w:r>
      <w:proofErr w:type="spellStart"/>
      <w:r w:rsidRPr="00B23AF6">
        <w:rPr>
          <w:rFonts w:ascii="Book Antiqua" w:hAnsi="Book Antiqua"/>
          <w:i/>
          <w:iCs/>
        </w:rPr>
        <w:t>Transl</w:t>
      </w:r>
      <w:proofErr w:type="spellEnd"/>
      <w:r w:rsidRPr="00B23AF6">
        <w:rPr>
          <w:rFonts w:ascii="Book Antiqua" w:hAnsi="Book Antiqua"/>
          <w:i/>
          <w:iCs/>
        </w:rPr>
        <w:t xml:space="preserve"> Med</w:t>
      </w:r>
      <w:r w:rsidRPr="00B23AF6">
        <w:rPr>
          <w:rFonts w:ascii="Book Antiqua" w:hAnsi="Book Antiqua"/>
        </w:rPr>
        <w:t xml:space="preserve"> 2017; </w:t>
      </w:r>
      <w:r w:rsidRPr="00B23AF6">
        <w:rPr>
          <w:rFonts w:ascii="Book Antiqua" w:hAnsi="Book Antiqua"/>
          <w:b/>
          <w:bCs/>
        </w:rPr>
        <w:t>15</w:t>
      </w:r>
      <w:r w:rsidRPr="00B23AF6">
        <w:rPr>
          <w:rFonts w:ascii="Book Antiqua" w:hAnsi="Book Antiqua"/>
        </w:rPr>
        <w:t>: 246 [PMID: 29221448 DOI: 10.1186/s12967-017-1353-y]</w:t>
      </w:r>
    </w:p>
    <w:p w14:paraId="65A151AD" w14:textId="77777777" w:rsidR="00DC0E28" w:rsidRPr="00B23AF6" w:rsidRDefault="00FF214D" w:rsidP="00B23AF6">
      <w:pPr>
        <w:spacing w:line="360" w:lineRule="auto"/>
        <w:jc w:val="both"/>
        <w:rPr>
          <w:rFonts w:ascii="Book Antiqua" w:hAnsi="Book Antiqua"/>
        </w:rPr>
      </w:pPr>
      <w:r w:rsidRPr="00B23AF6">
        <w:rPr>
          <w:rFonts w:ascii="Book Antiqua" w:hAnsi="Book Antiqua"/>
        </w:rPr>
        <w:t xml:space="preserve">19 </w:t>
      </w:r>
      <w:r w:rsidRPr="00B23AF6">
        <w:rPr>
          <w:rFonts w:ascii="Book Antiqua" w:hAnsi="Book Antiqua"/>
          <w:b/>
          <w:bCs/>
        </w:rPr>
        <w:t>Hinrichs JW</w:t>
      </w:r>
      <w:r w:rsidRPr="00B23AF6">
        <w:rPr>
          <w:rFonts w:ascii="Book Antiqua" w:hAnsi="Book Antiqua"/>
        </w:rPr>
        <w:t xml:space="preserve">, van Blokland WT, Moons MJ, </w:t>
      </w:r>
      <w:proofErr w:type="spellStart"/>
      <w:r w:rsidRPr="00B23AF6">
        <w:rPr>
          <w:rFonts w:ascii="Book Antiqua" w:hAnsi="Book Antiqua"/>
        </w:rPr>
        <w:t>Radersma</w:t>
      </w:r>
      <w:proofErr w:type="spellEnd"/>
      <w:r w:rsidRPr="00B23AF6">
        <w:rPr>
          <w:rFonts w:ascii="Book Antiqua" w:hAnsi="Book Antiqua"/>
        </w:rPr>
        <w:t xml:space="preserve"> RD, </w:t>
      </w:r>
      <w:proofErr w:type="spellStart"/>
      <w:r w:rsidRPr="00B23AF6">
        <w:rPr>
          <w:rFonts w:ascii="Book Antiqua" w:hAnsi="Book Antiqua"/>
        </w:rPr>
        <w:t>Radersma</w:t>
      </w:r>
      <w:proofErr w:type="spellEnd"/>
      <w:r w:rsidRPr="00B23AF6">
        <w:rPr>
          <w:rFonts w:ascii="Book Antiqua" w:hAnsi="Book Antiqua"/>
        </w:rPr>
        <w:t xml:space="preserve">-van Loon JH, de </w:t>
      </w:r>
      <w:proofErr w:type="spellStart"/>
      <w:r w:rsidRPr="00B23AF6">
        <w:rPr>
          <w:rFonts w:ascii="Book Antiqua" w:hAnsi="Book Antiqua"/>
        </w:rPr>
        <w:t>Voijs</w:t>
      </w:r>
      <w:proofErr w:type="spellEnd"/>
      <w:r w:rsidRPr="00B23AF6">
        <w:rPr>
          <w:rFonts w:ascii="Book Antiqua" w:hAnsi="Book Antiqua"/>
        </w:rPr>
        <w:t xml:space="preserve"> CM, Rappel SB, </w:t>
      </w:r>
      <w:proofErr w:type="spellStart"/>
      <w:r w:rsidRPr="00B23AF6">
        <w:rPr>
          <w:rFonts w:ascii="Book Antiqua" w:hAnsi="Book Antiqua"/>
        </w:rPr>
        <w:t>Koudijs</w:t>
      </w:r>
      <w:proofErr w:type="spellEnd"/>
      <w:r w:rsidRPr="00B23AF6">
        <w:rPr>
          <w:rFonts w:ascii="Book Antiqua" w:hAnsi="Book Antiqua"/>
        </w:rPr>
        <w:t xml:space="preserve"> MJ, </w:t>
      </w:r>
      <w:proofErr w:type="spellStart"/>
      <w:r w:rsidRPr="00B23AF6">
        <w:rPr>
          <w:rFonts w:ascii="Book Antiqua" w:hAnsi="Book Antiqua"/>
        </w:rPr>
        <w:t>Besselink</w:t>
      </w:r>
      <w:proofErr w:type="spellEnd"/>
      <w:r w:rsidRPr="00B23AF6">
        <w:rPr>
          <w:rFonts w:ascii="Book Antiqua" w:hAnsi="Book Antiqua"/>
        </w:rPr>
        <w:t xml:space="preserve"> NJ, Willems SM, de </w:t>
      </w:r>
      <w:proofErr w:type="spellStart"/>
      <w:r w:rsidRPr="00B23AF6">
        <w:rPr>
          <w:rFonts w:ascii="Book Antiqua" w:hAnsi="Book Antiqua"/>
        </w:rPr>
        <w:t>Weger</w:t>
      </w:r>
      <w:proofErr w:type="spellEnd"/>
      <w:r w:rsidRPr="00B23AF6">
        <w:rPr>
          <w:rFonts w:ascii="Book Antiqua" w:hAnsi="Book Antiqua"/>
        </w:rPr>
        <w:t xml:space="preserve"> RA. Comparison of next-generation sequencing and mutation-specific platforms in clinical practice. </w:t>
      </w:r>
      <w:r w:rsidRPr="00B23AF6">
        <w:rPr>
          <w:rFonts w:ascii="Book Antiqua" w:hAnsi="Book Antiqua"/>
          <w:i/>
          <w:iCs/>
        </w:rPr>
        <w:t xml:space="preserve">Am J Clin </w:t>
      </w:r>
      <w:proofErr w:type="spellStart"/>
      <w:r w:rsidRPr="00B23AF6">
        <w:rPr>
          <w:rFonts w:ascii="Book Antiqua" w:hAnsi="Book Antiqua"/>
          <w:i/>
          <w:iCs/>
        </w:rPr>
        <w:t>Pathol</w:t>
      </w:r>
      <w:proofErr w:type="spellEnd"/>
      <w:r w:rsidRPr="00B23AF6">
        <w:rPr>
          <w:rFonts w:ascii="Book Antiqua" w:hAnsi="Book Antiqua"/>
        </w:rPr>
        <w:t xml:space="preserve"> 2015; </w:t>
      </w:r>
      <w:r w:rsidRPr="00B23AF6">
        <w:rPr>
          <w:rFonts w:ascii="Book Antiqua" w:hAnsi="Book Antiqua"/>
          <w:b/>
          <w:bCs/>
        </w:rPr>
        <w:t>143</w:t>
      </w:r>
      <w:r w:rsidRPr="00B23AF6">
        <w:rPr>
          <w:rFonts w:ascii="Book Antiqua" w:hAnsi="Book Antiqua"/>
        </w:rPr>
        <w:t>: 573-578 [PMID: 25780010 DOI: 10.1309/AJCP40XETVYAMJPY]</w:t>
      </w:r>
    </w:p>
    <w:p w14:paraId="78C7369B" w14:textId="77777777" w:rsidR="00DC0E28" w:rsidRPr="00B23AF6" w:rsidRDefault="00FF214D" w:rsidP="00B23AF6">
      <w:pPr>
        <w:spacing w:line="360" w:lineRule="auto"/>
        <w:jc w:val="both"/>
        <w:rPr>
          <w:rFonts w:ascii="Book Antiqua" w:hAnsi="Book Antiqua"/>
        </w:rPr>
      </w:pPr>
      <w:r w:rsidRPr="00B23AF6">
        <w:rPr>
          <w:rFonts w:ascii="Book Antiqua" w:hAnsi="Book Antiqua"/>
        </w:rPr>
        <w:t xml:space="preserve">20 </w:t>
      </w:r>
      <w:proofErr w:type="spellStart"/>
      <w:r w:rsidRPr="00B23AF6">
        <w:rPr>
          <w:rFonts w:ascii="Book Antiqua" w:hAnsi="Book Antiqua"/>
          <w:b/>
          <w:bCs/>
        </w:rPr>
        <w:t>Nagahashi</w:t>
      </w:r>
      <w:proofErr w:type="spellEnd"/>
      <w:r w:rsidRPr="00B23AF6">
        <w:rPr>
          <w:rFonts w:ascii="Book Antiqua" w:hAnsi="Book Antiqua"/>
          <w:b/>
          <w:bCs/>
        </w:rPr>
        <w:t xml:space="preserve"> M</w:t>
      </w:r>
      <w:r w:rsidRPr="00B23AF6">
        <w:rPr>
          <w:rFonts w:ascii="Book Antiqua" w:hAnsi="Book Antiqua"/>
        </w:rPr>
        <w:t xml:space="preserve">, Shimada Y, Ichikawa H, </w:t>
      </w:r>
      <w:proofErr w:type="spellStart"/>
      <w:r w:rsidRPr="00B23AF6">
        <w:rPr>
          <w:rFonts w:ascii="Book Antiqua" w:hAnsi="Book Antiqua"/>
        </w:rPr>
        <w:t>Kameyama</w:t>
      </w:r>
      <w:proofErr w:type="spellEnd"/>
      <w:r w:rsidRPr="00B23AF6">
        <w:rPr>
          <w:rFonts w:ascii="Book Antiqua" w:hAnsi="Book Antiqua"/>
        </w:rPr>
        <w:t xml:space="preserve"> H, </w:t>
      </w:r>
      <w:proofErr w:type="spellStart"/>
      <w:r w:rsidRPr="00B23AF6">
        <w:rPr>
          <w:rFonts w:ascii="Book Antiqua" w:hAnsi="Book Antiqua"/>
        </w:rPr>
        <w:t>Takabe</w:t>
      </w:r>
      <w:proofErr w:type="spellEnd"/>
      <w:r w:rsidRPr="00B23AF6">
        <w:rPr>
          <w:rFonts w:ascii="Book Antiqua" w:hAnsi="Book Antiqua"/>
        </w:rPr>
        <w:t xml:space="preserve"> K, Okuda S, </w:t>
      </w:r>
      <w:proofErr w:type="spellStart"/>
      <w:r w:rsidRPr="00B23AF6">
        <w:rPr>
          <w:rFonts w:ascii="Book Antiqua" w:hAnsi="Book Antiqua"/>
        </w:rPr>
        <w:t>Wakai</w:t>
      </w:r>
      <w:proofErr w:type="spellEnd"/>
      <w:r w:rsidRPr="00B23AF6">
        <w:rPr>
          <w:rFonts w:ascii="Book Antiqua" w:hAnsi="Book Antiqua"/>
        </w:rPr>
        <w:t xml:space="preserve"> T. Next generation sequencing-based gene panel tests for the management of solid tumors. </w:t>
      </w:r>
      <w:r w:rsidRPr="00B23AF6">
        <w:rPr>
          <w:rFonts w:ascii="Book Antiqua" w:hAnsi="Book Antiqua"/>
          <w:i/>
          <w:iCs/>
        </w:rPr>
        <w:t>Cancer Sci</w:t>
      </w:r>
      <w:r w:rsidRPr="00B23AF6">
        <w:rPr>
          <w:rFonts w:ascii="Book Antiqua" w:hAnsi="Book Antiqua"/>
        </w:rPr>
        <w:t xml:space="preserve"> 2019; </w:t>
      </w:r>
      <w:r w:rsidRPr="00B23AF6">
        <w:rPr>
          <w:rFonts w:ascii="Book Antiqua" w:hAnsi="Book Antiqua"/>
          <w:b/>
          <w:bCs/>
        </w:rPr>
        <w:t>110</w:t>
      </w:r>
      <w:r w:rsidRPr="00B23AF6">
        <w:rPr>
          <w:rFonts w:ascii="Book Antiqua" w:hAnsi="Book Antiqua"/>
        </w:rPr>
        <w:t>: 6-15 [PMID: 30338623 DOI: 10.1111/cas.13837]</w:t>
      </w:r>
    </w:p>
    <w:p w14:paraId="0D86D392" w14:textId="77777777" w:rsidR="00DC0E28" w:rsidRPr="00B23AF6" w:rsidRDefault="00FF214D" w:rsidP="00B23AF6">
      <w:pPr>
        <w:spacing w:line="360" w:lineRule="auto"/>
        <w:jc w:val="both"/>
        <w:rPr>
          <w:rFonts w:ascii="Book Antiqua" w:hAnsi="Book Antiqua"/>
        </w:rPr>
      </w:pPr>
      <w:r w:rsidRPr="00B23AF6">
        <w:rPr>
          <w:rFonts w:ascii="Book Antiqua" w:hAnsi="Book Antiqua"/>
        </w:rPr>
        <w:t xml:space="preserve">21 </w:t>
      </w:r>
      <w:r w:rsidRPr="00B23AF6">
        <w:rPr>
          <w:rFonts w:ascii="Book Antiqua" w:hAnsi="Book Antiqua"/>
          <w:b/>
          <w:bCs/>
        </w:rPr>
        <w:t>Xuan J</w:t>
      </w:r>
      <w:r w:rsidRPr="00B23AF6">
        <w:rPr>
          <w:rFonts w:ascii="Book Antiqua" w:hAnsi="Book Antiqua"/>
        </w:rPr>
        <w:t xml:space="preserve">, Yu Y, Qing T, Guo L, Shi L. Next-generation sequencing in the </w:t>
      </w:r>
      <w:proofErr w:type="gramStart"/>
      <w:r w:rsidRPr="00B23AF6">
        <w:rPr>
          <w:rFonts w:ascii="Book Antiqua" w:hAnsi="Book Antiqua"/>
        </w:rPr>
        <w:t>clinic:</w:t>
      </w:r>
      <w:proofErr w:type="gramEnd"/>
      <w:r w:rsidRPr="00B23AF6">
        <w:rPr>
          <w:rFonts w:ascii="Book Antiqua" w:hAnsi="Book Antiqua"/>
        </w:rPr>
        <w:t xml:space="preserve"> promises and challenges. </w:t>
      </w:r>
      <w:r w:rsidRPr="00B23AF6">
        <w:rPr>
          <w:rFonts w:ascii="Book Antiqua" w:hAnsi="Book Antiqua"/>
          <w:i/>
          <w:iCs/>
        </w:rPr>
        <w:t>Cancer Lett</w:t>
      </w:r>
      <w:r w:rsidRPr="00B23AF6">
        <w:rPr>
          <w:rFonts w:ascii="Book Antiqua" w:hAnsi="Book Antiqua"/>
        </w:rPr>
        <w:t xml:space="preserve"> 2013; </w:t>
      </w:r>
      <w:r w:rsidRPr="00B23AF6">
        <w:rPr>
          <w:rFonts w:ascii="Book Antiqua" w:hAnsi="Book Antiqua"/>
          <w:b/>
          <w:bCs/>
        </w:rPr>
        <w:t>340</w:t>
      </w:r>
      <w:r w:rsidRPr="00B23AF6">
        <w:rPr>
          <w:rFonts w:ascii="Book Antiqua" w:hAnsi="Book Antiqua"/>
        </w:rPr>
        <w:t>: 284-295 [PMID: 23174106 DOI: 10.1016/j.canlet.2012.11.025]</w:t>
      </w:r>
    </w:p>
    <w:p w14:paraId="086F33E0" w14:textId="77777777" w:rsidR="00DC0E28" w:rsidRPr="00B23AF6" w:rsidRDefault="00FF214D" w:rsidP="00B23AF6">
      <w:pPr>
        <w:spacing w:line="360" w:lineRule="auto"/>
        <w:jc w:val="both"/>
        <w:rPr>
          <w:rFonts w:ascii="Book Antiqua" w:hAnsi="Book Antiqua"/>
        </w:rPr>
      </w:pPr>
      <w:r w:rsidRPr="00B23AF6">
        <w:rPr>
          <w:rFonts w:ascii="Book Antiqua" w:hAnsi="Book Antiqua"/>
        </w:rPr>
        <w:t xml:space="preserve">22 </w:t>
      </w:r>
      <w:r w:rsidRPr="00B23AF6">
        <w:rPr>
          <w:rFonts w:ascii="Book Antiqua" w:hAnsi="Book Antiqua"/>
          <w:b/>
          <w:bCs/>
        </w:rPr>
        <w:t>Kraus C</w:t>
      </w:r>
      <w:r w:rsidRPr="00B23AF6">
        <w:rPr>
          <w:rFonts w:ascii="Book Antiqua" w:hAnsi="Book Antiqua"/>
        </w:rPr>
        <w:t xml:space="preserve">, Rau TT, Lux P, </w:t>
      </w:r>
      <w:proofErr w:type="spellStart"/>
      <w:r w:rsidRPr="00B23AF6">
        <w:rPr>
          <w:rFonts w:ascii="Book Antiqua" w:hAnsi="Book Antiqua"/>
        </w:rPr>
        <w:t>Erlenbach-Wünsch</w:t>
      </w:r>
      <w:proofErr w:type="spellEnd"/>
      <w:r w:rsidRPr="00B23AF6">
        <w:rPr>
          <w:rFonts w:ascii="Book Antiqua" w:hAnsi="Book Antiqua"/>
        </w:rPr>
        <w:t xml:space="preserve"> K, </w:t>
      </w:r>
      <w:proofErr w:type="spellStart"/>
      <w:r w:rsidRPr="00B23AF6">
        <w:rPr>
          <w:rFonts w:ascii="Book Antiqua" w:hAnsi="Book Antiqua"/>
        </w:rPr>
        <w:t>Löhr</w:t>
      </w:r>
      <w:proofErr w:type="spellEnd"/>
      <w:r w:rsidRPr="00B23AF6">
        <w:rPr>
          <w:rFonts w:ascii="Book Antiqua" w:hAnsi="Book Antiqua"/>
        </w:rPr>
        <w:t xml:space="preserve"> S, </w:t>
      </w:r>
      <w:proofErr w:type="spellStart"/>
      <w:r w:rsidRPr="00B23AF6">
        <w:rPr>
          <w:rFonts w:ascii="Book Antiqua" w:hAnsi="Book Antiqua"/>
        </w:rPr>
        <w:t>Krumbiegel</w:t>
      </w:r>
      <w:proofErr w:type="spellEnd"/>
      <w:r w:rsidRPr="00B23AF6">
        <w:rPr>
          <w:rFonts w:ascii="Book Antiqua" w:hAnsi="Book Antiqua"/>
        </w:rPr>
        <w:t xml:space="preserve"> M, Thiel CT, </w:t>
      </w:r>
      <w:proofErr w:type="spellStart"/>
      <w:r w:rsidRPr="00B23AF6">
        <w:rPr>
          <w:rFonts w:ascii="Book Antiqua" w:hAnsi="Book Antiqua"/>
        </w:rPr>
        <w:t>Stöhr</w:t>
      </w:r>
      <w:proofErr w:type="spellEnd"/>
      <w:r w:rsidRPr="00B23AF6">
        <w:rPr>
          <w:rFonts w:ascii="Book Antiqua" w:hAnsi="Book Antiqua"/>
        </w:rPr>
        <w:t xml:space="preserve"> R, </w:t>
      </w:r>
      <w:proofErr w:type="spellStart"/>
      <w:r w:rsidRPr="00B23AF6">
        <w:rPr>
          <w:rFonts w:ascii="Book Antiqua" w:hAnsi="Book Antiqua"/>
        </w:rPr>
        <w:t>Agaimy</w:t>
      </w:r>
      <w:proofErr w:type="spellEnd"/>
      <w:r w:rsidRPr="00B23AF6">
        <w:rPr>
          <w:rFonts w:ascii="Book Antiqua" w:hAnsi="Book Antiqua"/>
        </w:rPr>
        <w:t xml:space="preserve"> A, Croner RS, </w:t>
      </w:r>
      <w:proofErr w:type="spellStart"/>
      <w:r w:rsidRPr="00B23AF6">
        <w:rPr>
          <w:rFonts w:ascii="Book Antiqua" w:hAnsi="Book Antiqua"/>
        </w:rPr>
        <w:t>Stürzl</w:t>
      </w:r>
      <w:proofErr w:type="spellEnd"/>
      <w:r w:rsidRPr="00B23AF6">
        <w:rPr>
          <w:rFonts w:ascii="Book Antiqua" w:hAnsi="Book Antiqua"/>
        </w:rPr>
        <w:t xml:space="preserve"> M, </w:t>
      </w:r>
      <w:proofErr w:type="spellStart"/>
      <w:r w:rsidRPr="00B23AF6">
        <w:rPr>
          <w:rFonts w:ascii="Book Antiqua" w:hAnsi="Book Antiqua"/>
        </w:rPr>
        <w:t>Hohenberger</w:t>
      </w:r>
      <w:proofErr w:type="spellEnd"/>
      <w:r w:rsidRPr="00B23AF6">
        <w:rPr>
          <w:rFonts w:ascii="Book Antiqua" w:hAnsi="Book Antiqua"/>
        </w:rPr>
        <w:t xml:space="preserve"> W, Hartmann A, Reis A. Comprehensive screening for mutations associated with colorectal cancer in unselected cases reveals penetrant and nonpenetrant mutations. </w:t>
      </w:r>
      <w:r w:rsidRPr="00B23AF6">
        <w:rPr>
          <w:rFonts w:ascii="Book Antiqua" w:hAnsi="Book Antiqua"/>
          <w:i/>
          <w:iCs/>
        </w:rPr>
        <w:t>Int J Cancer</w:t>
      </w:r>
      <w:r w:rsidRPr="00B23AF6">
        <w:rPr>
          <w:rFonts w:ascii="Book Antiqua" w:hAnsi="Book Antiqua"/>
        </w:rPr>
        <w:t xml:space="preserve"> 2015; </w:t>
      </w:r>
      <w:r w:rsidRPr="00B23AF6">
        <w:rPr>
          <w:rFonts w:ascii="Book Antiqua" w:hAnsi="Book Antiqua"/>
          <w:b/>
          <w:bCs/>
        </w:rPr>
        <w:t>136</w:t>
      </w:r>
      <w:r w:rsidRPr="00B23AF6">
        <w:rPr>
          <w:rFonts w:ascii="Book Antiqua" w:hAnsi="Book Antiqua"/>
        </w:rPr>
        <w:t>: E559-E568 [PMID: 25142776 DOI: 10.1002/ijc.29149]</w:t>
      </w:r>
    </w:p>
    <w:p w14:paraId="2D25D5D1" w14:textId="77777777" w:rsidR="00DC0E28" w:rsidRPr="00B23AF6" w:rsidRDefault="00FF214D" w:rsidP="00B23AF6">
      <w:pPr>
        <w:spacing w:line="360" w:lineRule="auto"/>
        <w:jc w:val="both"/>
        <w:rPr>
          <w:rFonts w:ascii="Book Antiqua" w:hAnsi="Book Antiqua"/>
        </w:rPr>
      </w:pPr>
      <w:r w:rsidRPr="00B23AF6">
        <w:rPr>
          <w:rFonts w:ascii="Book Antiqua" w:hAnsi="Book Antiqua"/>
        </w:rPr>
        <w:t xml:space="preserve">23 </w:t>
      </w:r>
      <w:r w:rsidRPr="00B23AF6">
        <w:rPr>
          <w:rFonts w:ascii="Book Antiqua" w:hAnsi="Book Antiqua"/>
          <w:b/>
          <w:bCs/>
        </w:rPr>
        <w:t>Li W</w:t>
      </w:r>
      <w:r w:rsidRPr="00B23AF6">
        <w:rPr>
          <w:rFonts w:ascii="Book Antiqua" w:hAnsi="Book Antiqua"/>
        </w:rPr>
        <w:t xml:space="preserve">, </w:t>
      </w:r>
      <w:proofErr w:type="spellStart"/>
      <w:r w:rsidRPr="00B23AF6">
        <w:rPr>
          <w:rFonts w:ascii="Book Antiqua" w:hAnsi="Book Antiqua"/>
        </w:rPr>
        <w:t>Qiu</w:t>
      </w:r>
      <w:proofErr w:type="spellEnd"/>
      <w:r w:rsidRPr="00B23AF6">
        <w:rPr>
          <w:rFonts w:ascii="Book Antiqua" w:hAnsi="Book Antiqua"/>
        </w:rPr>
        <w:t xml:space="preserve"> T, Guo L, Ying J, Zhou A. NGS-based oncogenic mutations analysis in advanced colorectal cancer patients improves targeted therapy prediction. </w:t>
      </w:r>
      <w:proofErr w:type="spellStart"/>
      <w:r w:rsidRPr="00B23AF6">
        <w:rPr>
          <w:rFonts w:ascii="Book Antiqua" w:hAnsi="Book Antiqua"/>
          <w:i/>
          <w:iCs/>
        </w:rPr>
        <w:t>Pathol</w:t>
      </w:r>
      <w:proofErr w:type="spellEnd"/>
      <w:r w:rsidRPr="00B23AF6">
        <w:rPr>
          <w:rFonts w:ascii="Book Antiqua" w:hAnsi="Book Antiqua"/>
          <w:i/>
          <w:iCs/>
        </w:rPr>
        <w:t xml:space="preserve"> Res </w:t>
      </w:r>
      <w:proofErr w:type="spellStart"/>
      <w:r w:rsidRPr="00B23AF6">
        <w:rPr>
          <w:rFonts w:ascii="Book Antiqua" w:hAnsi="Book Antiqua"/>
          <w:i/>
          <w:iCs/>
        </w:rPr>
        <w:t>Pract</w:t>
      </w:r>
      <w:proofErr w:type="spellEnd"/>
      <w:r w:rsidRPr="00B23AF6">
        <w:rPr>
          <w:rFonts w:ascii="Book Antiqua" w:hAnsi="Book Antiqua"/>
        </w:rPr>
        <w:t xml:space="preserve"> 2019; </w:t>
      </w:r>
      <w:r w:rsidRPr="00B23AF6">
        <w:rPr>
          <w:rFonts w:ascii="Book Antiqua" w:hAnsi="Book Antiqua"/>
          <w:b/>
          <w:bCs/>
        </w:rPr>
        <w:t>215</w:t>
      </w:r>
      <w:r w:rsidRPr="00B23AF6">
        <w:rPr>
          <w:rFonts w:ascii="Book Antiqua" w:hAnsi="Book Antiqua"/>
        </w:rPr>
        <w:t>: 483-489 [PMID: 30611619 DOI: 10.1016/j.prp.2018.12.037]</w:t>
      </w:r>
    </w:p>
    <w:p w14:paraId="1F888AAB" w14:textId="77777777" w:rsidR="00DC0E28" w:rsidRPr="00B23AF6" w:rsidRDefault="00FF214D" w:rsidP="00B23AF6">
      <w:pPr>
        <w:spacing w:line="360" w:lineRule="auto"/>
        <w:jc w:val="both"/>
        <w:rPr>
          <w:rFonts w:ascii="Book Antiqua" w:hAnsi="Book Antiqua"/>
        </w:rPr>
      </w:pPr>
      <w:r w:rsidRPr="00B23AF6">
        <w:rPr>
          <w:rFonts w:ascii="Book Antiqua" w:hAnsi="Book Antiqua"/>
        </w:rPr>
        <w:t xml:space="preserve">24 </w:t>
      </w:r>
      <w:r w:rsidRPr="00B23AF6">
        <w:rPr>
          <w:rFonts w:ascii="Book Antiqua" w:hAnsi="Book Antiqua"/>
          <w:b/>
          <w:bCs/>
        </w:rPr>
        <w:t>Fearon ER</w:t>
      </w:r>
      <w:r w:rsidRPr="00B23AF6">
        <w:rPr>
          <w:rFonts w:ascii="Book Antiqua" w:hAnsi="Book Antiqua"/>
        </w:rPr>
        <w:t xml:space="preserve">, Vogelstein B. A genetic model for colorectal tumorigenesis. </w:t>
      </w:r>
      <w:r w:rsidRPr="00B23AF6">
        <w:rPr>
          <w:rFonts w:ascii="Book Antiqua" w:hAnsi="Book Antiqua"/>
          <w:i/>
          <w:iCs/>
        </w:rPr>
        <w:t>Cell</w:t>
      </w:r>
      <w:r w:rsidRPr="00B23AF6">
        <w:rPr>
          <w:rFonts w:ascii="Book Antiqua" w:hAnsi="Book Antiqua"/>
        </w:rPr>
        <w:t xml:space="preserve"> 1990; </w:t>
      </w:r>
      <w:r w:rsidRPr="00B23AF6">
        <w:rPr>
          <w:rFonts w:ascii="Book Antiqua" w:hAnsi="Book Antiqua"/>
          <w:b/>
          <w:bCs/>
        </w:rPr>
        <w:t>61</w:t>
      </w:r>
      <w:r w:rsidRPr="00B23AF6">
        <w:rPr>
          <w:rFonts w:ascii="Book Antiqua" w:hAnsi="Book Antiqua"/>
        </w:rPr>
        <w:t>: 759-767 [PMID: 2188735 DOI: 10.1016/0092-8674(90)90186-i]</w:t>
      </w:r>
    </w:p>
    <w:p w14:paraId="543C907F" w14:textId="77777777" w:rsidR="00DC0E28" w:rsidRPr="00B23AF6" w:rsidRDefault="00FF214D" w:rsidP="00B23AF6">
      <w:pPr>
        <w:spacing w:line="360" w:lineRule="auto"/>
        <w:jc w:val="both"/>
        <w:rPr>
          <w:rFonts w:ascii="Book Antiqua" w:hAnsi="Book Antiqua"/>
        </w:rPr>
      </w:pPr>
      <w:r w:rsidRPr="00B23AF6">
        <w:rPr>
          <w:rFonts w:ascii="Book Antiqua" w:hAnsi="Book Antiqua"/>
        </w:rPr>
        <w:lastRenderedPageBreak/>
        <w:t xml:space="preserve">25 </w:t>
      </w:r>
      <w:proofErr w:type="spellStart"/>
      <w:r w:rsidRPr="00B23AF6">
        <w:rPr>
          <w:rFonts w:ascii="Book Antiqua" w:hAnsi="Book Antiqua"/>
          <w:b/>
          <w:bCs/>
        </w:rPr>
        <w:t>Kronborg</w:t>
      </w:r>
      <w:proofErr w:type="spellEnd"/>
      <w:r w:rsidRPr="00B23AF6">
        <w:rPr>
          <w:rFonts w:ascii="Book Antiqua" w:hAnsi="Book Antiqua"/>
          <w:b/>
          <w:bCs/>
        </w:rPr>
        <w:t xml:space="preserve"> O</w:t>
      </w:r>
      <w:r w:rsidRPr="00B23AF6">
        <w:rPr>
          <w:rFonts w:ascii="Book Antiqua" w:hAnsi="Book Antiqua"/>
        </w:rPr>
        <w:t xml:space="preserve">, </w:t>
      </w:r>
      <w:proofErr w:type="spellStart"/>
      <w:r w:rsidRPr="00B23AF6">
        <w:rPr>
          <w:rFonts w:ascii="Book Antiqua" w:hAnsi="Book Antiqua"/>
        </w:rPr>
        <w:t>Fenger</w:t>
      </w:r>
      <w:proofErr w:type="spellEnd"/>
      <w:r w:rsidRPr="00B23AF6">
        <w:rPr>
          <w:rFonts w:ascii="Book Antiqua" w:hAnsi="Book Antiqua"/>
        </w:rPr>
        <w:t xml:space="preserve"> C, Olsen J, </w:t>
      </w:r>
      <w:proofErr w:type="spellStart"/>
      <w:r w:rsidRPr="00B23AF6">
        <w:rPr>
          <w:rFonts w:ascii="Book Antiqua" w:hAnsi="Book Antiqua"/>
        </w:rPr>
        <w:t>Jørgensen</w:t>
      </w:r>
      <w:proofErr w:type="spellEnd"/>
      <w:r w:rsidRPr="00B23AF6">
        <w:rPr>
          <w:rFonts w:ascii="Book Antiqua" w:hAnsi="Book Antiqua"/>
        </w:rPr>
        <w:t xml:space="preserve"> OD, </w:t>
      </w:r>
      <w:proofErr w:type="spellStart"/>
      <w:r w:rsidRPr="00B23AF6">
        <w:rPr>
          <w:rFonts w:ascii="Book Antiqua" w:hAnsi="Book Antiqua"/>
        </w:rPr>
        <w:t>Søndergaard</w:t>
      </w:r>
      <w:proofErr w:type="spellEnd"/>
      <w:r w:rsidRPr="00B23AF6">
        <w:rPr>
          <w:rFonts w:ascii="Book Antiqua" w:hAnsi="Book Antiqua"/>
        </w:rPr>
        <w:t xml:space="preserve"> O. </w:t>
      </w:r>
      <w:proofErr w:type="spellStart"/>
      <w:r w:rsidRPr="00B23AF6">
        <w:rPr>
          <w:rFonts w:ascii="Book Antiqua" w:hAnsi="Book Antiqua"/>
        </w:rPr>
        <w:t>Randomised</w:t>
      </w:r>
      <w:proofErr w:type="spellEnd"/>
      <w:r w:rsidRPr="00B23AF6">
        <w:rPr>
          <w:rFonts w:ascii="Book Antiqua" w:hAnsi="Book Antiqua"/>
        </w:rPr>
        <w:t xml:space="preserve"> study of screening for colorectal cancer with </w:t>
      </w:r>
      <w:proofErr w:type="spellStart"/>
      <w:r w:rsidRPr="00B23AF6">
        <w:rPr>
          <w:rFonts w:ascii="Book Antiqua" w:hAnsi="Book Antiqua"/>
        </w:rPr>
        <w:t>faecal</w:t>
      </w:r>
      <w:proofErr w:type="spellEnd"/>
      <w:r w:rsidRPr="00B23AF6">
        <w:rPr>
          <w:rFonts w:ascii="Book Antiqua" w:hAnsi="Book Antiqua"/>
        </w:rPr>
        <w:t xml:space="preserve">-occult-blood test. </w:t>
      </w:r>
      <w:r w:rsidRPr="00B23AF6">
        <w:rPr>
          <w:rFonts w:ascii="Book Antiqua" w:hAnsi="Book Antiqua"/>
          <w:i/>
          <w:iCs/>
        </w:rPr>
        <w:t>Lancet</w:t>
      </w:r>
      <w:r w:rsidRPr="00B23AF6">
        <w:rPr>
          <w:rFonts w:ascii="Book Antiqua" w:hAnsi="Book Antiqua"/>
        </w:rPr>
        <w:t xml:space="preserve"> 1996; </w:t>
      </w:r>
      <w:r w:rsidRPr="00B23AF6">
        <w:rPr>
          <w:rFonts w:ascii="Book Antiqua" w:hAnsi="Book Antiqua"/>
          <w:b/>
          <w:bCs/>
        </w:rPr>
        <w:t>348</w:t>
      </w:r>
      <w:r w:rsidRPr="00B23AF6">
        <w:rPr>
          <w:rFonts w:ascii="Book Antiqua" w:hAnsi="Book Antiqua"/>
        </w:rPr>
        <w:t>: 1467-1471 [PMID: 8942774 DOI: 10.1016/S0140-6736(96)03430-7]</w:t>
      </w:r>
    </w:p>
    <w:p w14:paraId="328031D4" w14:textId="77777777" w:rsidR="00DC0E28" w:rsidRPr="00B23AF6" w:rsidRDefault="00FF214D" w:rsidP="00B23AF6">
      <w:pPr>
        <w:spacing w:line="360" w:lineRule="auto"/>
        <w:jc w:val="both"/>
        <w:rPr>
          <w:rFonts w:ascii="Book Antiqua" w:hAnsi="Book Antiqua"/>
        </w:rPr>
      </w:pPr>
      <w:r w:rsidRPr="00B23AF6">
        <w:rPr>
          <w:rFonts w:ascii="Book Antiqua" w:hAnsi="Book Antiqua"/>
        </w:rPr>
        <w:t xml:space="preserve">26 </w:t>
      </w:r>
      <w:proofErr w:type="spellStart"/>
      <w:r w:rsidRPr="00B23AF6">
        <w:rPr>
          <w:rFonts w:ascii="Book Antiqua" w:hAnsi="Book Antiqua"/>
          <w:b/>
          <w:bCs/>
        </w:rPr>
        <w:t>Soussi</w:t>
      </w:r>
      <w:proofErr w:type="spellEnd"/>
      <w:r w:rsidRPr="00B23AF6">
        <w:rPr>
          <w:rFonts w:ascii="Book Antiqua" w:hAnsi="Book Antiqua"/>
          <w:b/>
          <w:bCs/>
        </w:rPr>
        <w:t xml:space="preserve"> T</w:t>
      </w:r>
      <w:r w:rsidRPr="00B23AF6">
        <w:rPr>
          <w:rFonts w:ascii="Book Antiqua" w:hAnsi="Book Antiqua"/>
        </w:rPr>
        <w:t xml:space="preserve">, </w:t>
      </w:r>
      <w:proofErr w:type="spellStart"/>
      <w:r w:rsidRPr="00B23AF6">
        <w:rPr>
          <w:rFonts w:ascii="Book Antiqua" w:hAnsi="Book Antiqua"/>
        </w:rPr>
        <w:t>Wiman</w:t>
      </w:r>
      <w:proofErr w:type="spellEnd"/>
      <w:r w:rsidRPr="00B23AF6">
        <w:rPr>
          <w:rFonts w:ascii="Book Antiqua" w:hAnsi="Book Antiqua"/>
        </w:rPr>
        <w:t xml:space="preserve"> KG. Shaping genetic alterations in human cancer: the p53 mutation paradigm. </w:t>
      </w:r>
      <w:r w:rsidRPr="00B23AF6">
        <w:rPr>
          <w:rFonts w:ascii="Book Antiqua" w:hAnsi="Book Antiqua"/>
          <w:i/>
          <w:iCs/>
        </w:rPr>
        <w:t>Cancer Cell</w:t>
      </w:r>
      <w:r w:rsidRPr="00B23AF6">
        <w:rPr>
          <w:rFonts w:ascii="Book Antiqua" w:hAnsi="Book Antiqua"/>
        </w:rPr>
        <w:t xml:space="preserve"> 2007; </w:t>
      </w:r>
      <w:r w:rsidRPr="00B23AF6">
        <w:rPr>
          <w:rFonts w:ascii="Book Antiqua" w:hAnsi="Book Antiqua"/>
          <w:b/>
          <w:bCs/>
        </w:rPr>
        <w:t>12</w:t>
      </w:r>
      <w:r w:rsidRPr="00B23AF6">
        <w:rPr>
          <w:rFonts w:ascii="Book Antiqua" w:hAnsi="Book Antiqua"/>
        </w:rPr>
        <w:t>: 303-312 [PMID: 17936556 DOI: 10.1016/j.ccr.2007.10.001]</w:t>
      </w:r>
    </w:p>
    <w:p w14:paraId="7B0455BF" w14:textId="77777777" w:rsidR="00DC0E28" w:rsidRPr="00B23AF6" w:rsidRDefault="00FF214D" w:rsidP="00B23AF6">
      <w:pPr>
        <w:spacing w:line="360" w:lineRule="auto"/>
        <w:jc w:val="both"/>
        <w:rPr>
          <w:rFonts w:ascii="Book Antiqua" w:hAnsi="Book Antiqua"/>
        </w:rPr>
      </w:pPr>
      <w:r w:rsidRPr="00B23AF6">
        <w:rPr>
          <w:rFonts w:ascii="Book Antiqua" w:hAnsi="Book Antiqua"/>
        </w:rPr>
        <w:t xml:space="preserve">27 </w:t>
      </w:r>
      <w:r w:rsidRPr="00B23AF6">
        <w:rPr>
          <w:rFonts w:ascii="Book Antiqua" w:hAnsi="Book Antiqua"/>
          <w:b/>
          <w:bCs/>
        </w:rPr>
        <w:t>Li XL</w:t>
      </w:r>
      <w:r w:rsidRPr="00B23AF6">
        <w:rPr>
          <w:rFonts w:ascii="Book Antiqua" w:hAnsi="Book Antiqua"/>
        </w:rPr>
        <w:t xml:space="preserve">, Zhou J, Chen ZR, </w:t>
      </w:r>
      <w:proofErr w:type="spellStart"/>
      <w:r w:rsidRPr="00B23AF6">
        <w:rPr>
          <w:rFonts w:ascii="Book Antiqua" w:hAnsi="Book Antiqua"/>
        </w:rPr>
        <w:t>Chng</w:t>
      </w:r>
      <w:proofErr w:type="spellEnd"/>
      <w:r w:rsidRPr="00B23AF6">
        <w:rPr>
          <w:rFonts w:ascii="Book Antiqua" w:hAnsi="Book Antiqua"/>
        </w:rPr>
        <w:t xml:space="preserve"> WJ. P53 mutations in colorectal cancer - molecular pathogenesis and pharmacological reactivation. </w:t>
      </w:r>
      <w:r w:rsidRPr="00B23AF6">
        <w:rPr>
          <w:rFonts w:ascii="Book Antiqua" w:hAnsi="Book Antiqua"/>
          <w:i/>
          <w:iCs/>
        </w:rPr>
        <w:t>World J Gastroenterol</w:t>
      </w:r>
      <w:r w:rsidRPr="00B23AF6">
        <w:rPr>
          <w:rFonts w:ascii="Book Antiqua" w:hAnsi="Book Antiqua"/>
        </w:rPr>
        <w:t xml:space="preserve"> 2015; </w:t>
      </w:r>
      <w:r w:rsidRPr="00B23AF6">
        <w:rPr>
          <w:rFonts w:ascii="Book Antiqua" w:hAnsi="Book Antiqua"/>
          <w:b/>
          <w:bCs/>
        </w:rPr>
        <w:t>21</w:t>
      </w:r>
      <w:r w:rsidRPr="00B23AF6">
        <w:rPr>
          <w:rFonts w:ascii="Book Antiqua" w:hAnsi="Book Antiqua"/>
        </w:rPr>
        <w:t>: 84-93 [PMID: 25574081 DOI: 10.3748/</w:t>
      </w:r>
      <w:proofErr w:type="gramStart"/>
      <w:r w:rsidRPr="00B23AF6">
        <w:rPr>
          <w:rFonts w:ascii="Book Antiqua" w:hAnsi="Book Antiqua"/>
        </w:rPr>
        <w:t>wjg.v21.i</w:t>
      </w:r>
      <w:proofErr w:type="gramEnd"/>
      <w:r w:rsidRPr="00B23AF6">
        <w:rPr>
          <w:rFonts w:ascii="Book Antiqua" w:hAnsi="Book Antiqua"/>
        </w:rPr>
        <w:t>1.84]</w:t>
      </w:r>
    </w:p>
    <w:p w14:paraId="705A8861" w14:textId="77777777" w:rsidR="00DC0E28" w:rsidRPr="00B23AF6" w:rsidRDefault="00FF214D" w:rsidP="00B23AF6">
      <w:pPr>
        <w:spacing w:line="360" w:lineRule="auto"/>
        <w:jc w:val="both"/>
        <w:rPr>
          <w:rFonts w:ascii="Book Antiqua" w:hAnsi="Book Antiqua"/>
        </w:rPr>
      </w:pPr>
      <w:r w:rsidRPr="00B23AF6">
        <w:rPr>
          <w:rFonts w:ascii="Book Antiqua" w:hAnsi="Book Antiqua"/>
        </w:rPr>
        <w:t xml:space="preserve">28 </w:t>
      </w:r>
      <w:r w:rsidRPr="00B23AF6">
        <w:rPr>
          <w:rFonts w:ascii="Book Antiqua" w:hAnsi="Book Antiqua"/>
          <w:b/>
          <w:bCs/>
        </w:rPr>
        <w:t>Tong X</w:t>
      </w:r>
      <w:r w:rsidRPr="00B23AF6">
        <w:rPr>
          <w:rFonts w:ascii="Book Antiqua" w:hAnsi="Book Antiqua"/>
        </w:rPr>
        <w:t xml:space="preserve">, Xu D, Mishra RK, Jones RD, Sun L, </w:t>
      </w:r>
      <w:proofErr w:type="spellStart"/>
      <w:r w:rsidRPr="00B23AF6">
        <w:rPr>
          <w:rFonts w:ascii="Book Antiqua" w:hAnsi="Book Antiqua"/>
        </w:rPr>
        <w:t>Schiltz</w:t>
      </w:r>
      <w:proofErr w:type="spellEnd"/>
      <w:r w:rsidRPr="00B23AF6">
        <w:rPr>
          <w:rFonts w:ascii="Book Antiqua" w:hAnsi="Book Antiqua"/>
        </w:rPr>
        <w:t xml:space="preserve"> GE, Liao J, Yang GY. Identification of a druggable protein-protein interaction site between mutant p53 and its stabilizing chaperone DNAJA1. </w:t>
      </w:r>
      <w:r w:rsidRPr="00B23AF6">
        <w:rPr>
          <w:rFonts w:ascii="Book Antiqua" w:hAnsi="Book Antiqua"/>
          <w:i/>
          <w:iCs/>
        </w:rPr>
        <w:t>J Biol Chem</w:t>
      </w:r>
      <w:r w:rsidRPr="00B23AF6">
        <w:rPr>
          <w:rFonts w:ascii="Book Antiqua" w:hAnsi="Book Antiqua"/>
        </w:rPr>
        <w:t xml:space="preserve"> 2021; </w:t>
      </w:r>
      <w:r w:rsidRPr="00B23AF6">
        <w:rPr>
          <w:rFonts w:ascii="Book Antiqua" w:hAnsi="Book Antiqua"/>
          <w:b/>
          <w:bCs/>
        </w:rPr>
        <w:t>296</w:t>
      </w:r>
      <w:r w:rsidRPr="00B23AF6">
        <w:rPr>
          <w:rFonts w:ascii="Book Antiqua" w:hAnsi="Book Antiqua"/>
        </w:rPr>
        <w:t>: 100098 [PMID: 33208462 DOI: 10.1074/jbc.RA120.014749]</w:t>
      </w:r>
    </w:p>
    <w:p w14:paraId="5C2EE527" w14:textId="77777777" w:rsidR="00DC0E28" w:rsidRPr="00B23AF6" w:rsidRDefault="00FF214D" w:rsidP="00B23AF6">
      <w:pPr>
        <w:spacing w:line="360" w:lineRule="auto"/>
        <w:jc w:val="both"/>
        <w:rPr>
          <w:rFonts w:ascii="Book Antiqua" w:hAnsi="Book Antiqua"/>
        </w:rPr>
      </w:pPr>
      <w:r w:rsidRPr="00B23AF6">
        <w:rPr>
          <w:rFonts w:ascii="Book Antiqua" w:hAnsi="Book Antiqua"/>
        </w:rPr>
        <w:t xml:space="preserve">29 </w:t>
      </w:r>
      <w:r w:rsidRPr="00B23AF6">
        <w:rPr>
          <w:rFonts w:ascii="Book Antiqua" w:hAnsi="Book Antiqua"/>
          <w:b/>
          <w:bCs/>
        </w:rPr>
        <w:t>Shah HD</w:t>
      </w:r>
      <w:r w:rsidRPr="00B23AF6">
        <w:rPr>
          <w:rFonts w:ascii="Book Antiqua" w:hAnsi="Book Antiqua"/>
        </w:rPr>
        <w:t xml:space="preserve">, </w:t>
      </w:r>
      <w:proofErr w:type="spellStart"/>
      <w:r w:rsidRPr="00B23AF6">
        <w:rPr>
          <w:rFonts w:ascii="Book Antiqua" w:hAnsi="Book Antiqua"/>
        </w:rPr>
        <w:t>Saranath</w:t>
      </w:r>
      <w:proofErr w:type="spellEnd"/>
      <w:r w:rsidRPr="00B23AF6">
        <w:rPr>
          <w:rFonts w:ascii="Book Antiqua" w:hAnsi="Book Antiqua"/>
        </w:rPr>
        <w:t xml:space="preserve"> D, Murthy V. A molecular dynamics and docking study to screen anti-cancer compounds targeting mutated p53. </w:t>
      </w:r>
      <w:r w:rsidRPr="00B23AF6">
        <w:rPr>
          <w:rFonts w:ascii="Book Antiqua" w:hAnsi="Book Antiqua"/>
          <w:i/>
          <w:iCs/>
        </w:rPr>
        <w:t xml:space="preserve">J </w:t>
      </w:r>
      <w:proofErr w:type="spellStart"/>
      <w:r w:rsidRPr="00B23AF6">
        <w:rPr>
          <w:rFonts w:ascii="Book Antiqua" w:hAnsi="Book Antiqua"/>
          <w:i/>
          <w:iCs/>
        </w:rPr>
        <w:t>Biomol</w:t>
      </w:r>
      <w:proofErr w:type="spellEnd"/>
      <w:r w:rsidRPr="00B23AF6">
        <w:rPr>
          <w:rFonts w:ascii="Book Antiqua" w:hAnsi="Book Antiqua"/>
          <w:i/>
          <w:iCs/>
        </w:rPr>
        <w:t xml:space="preserve"> Struct </w:t>
      </w:r>
      <w:proofErr w:type="spellStart"/>
      <w:r w:rsidRPr="00B23AF6">
        <w:rPr>
          <w:rFonts w:ascii="Book Antiqua" w:hAnsi="Book Antiqua"/>
          <w:i/>
          <w:iCs/>
        </w:rPr>
        <w:t>Dyn</w:t>
      </w:r>
      <w:proofErr w:type="spellEnd"/>
      <w:r w:rsidRPr="00B23AF6">
        <w:rPr>
          <w:rFonts w:ascii="Book Antiqua" w:hAnsi="Book Antiqua"/>
        </w:rPr>
        <w:t xml:space="preserve"> 2022; </w:t>
      </w:r>
      <w:r w:rsidRPr="00B23AF6">
        <w:rPr>
          <w:rFonts w:ascii="Book Antiqua" w:hAnsi="Book Antiqua"/>
          <w:b/>
          <w:bCs/>
        </w:rPr>
        <w:t>40</w:t>
      </w:r>
      <w:r w:rsidRPr="00B23AF6">
        <w:rPr>
          <w:rFonts w:ascii="Book Antiqua" w:hAnsi="Book Antiqua"/>
        </w:rPr>
        <w:t>: 2407-2416 [PMID: 33111621 DOI: 10.1080/07391102.2020.1839559]</w:t>
      </w:r>
    </w:p>
    <w:p w14:paraId="0E19E303" w14:textId="77777777" w:rsidR="00DC0E28" w:rsidRPr="00B23AF6" w:rsidRDefault="00FF214D" w:rsidP="00B23AF6">
      <w:pPr>
        <w:spacing w:line="360" w:lineRule="auto"/>
        <w:jc w:val="both"/>
        <w:rPr>
          <w:rFonts w:ascii="Book Antiqua" w:hAnsi="Book Antiqua"/>
        </w:rPr>
      </w:pPr>
      <w:r w:rsidRPr="00B23AF6">
        <w:rPr>
          <w:rFonts w:ascii="Book Antiqua" w:hAnsi="Book Antiqua"/>
        </w:rPr>
        <w:t xml:space="preserve">30 </w:t>
      </w:r>
      <w:proofErr w:type="spellStart"/>
      <w:r w:rsidRPr="00B23AF6">
        <w:rPr>
          <w:rFonts w:ascii="Book Antiqua" w:hAnsi="Book Antiqua"/>
          <w:b/>
          <w:bCs/>
        </w:rPr>
        <w:t>Navalkar</w:t>
      </w:r>
      <w:proofErr w:type="spellEnd"/>
      <w:r w:rsidRPr="00B23AF6">
        <w:rPr>
          <w:rFonts w:ascii="Book Antiqua" w:hAnsi="Book Antiqua"/>
          <w:b/>
          <w:bCs/>
        </w:rPr>
        <w:t xml:space="preserve"> A</w:t>
      </w:r>
      <w:r w:rsidRPr="00B23AF6">
        <w:rPr>
          <w:rFonts w:ascii="Book Antiqua" w:hAnsi="Book Antiqua"/>
        </w:rPr>
        <w:t xml:space="preserve">, Ghosh S, Pandey S, Paul A, Datta D, Maji SK. Prion-like p53 Amyloids in Cancer. </w:t>
      </w:r>
      <w:r w:rsidRPr="00B23AF6">
        <w:rPr>
          <w:rFonts w:ascii="Book Antiqua" w:hAnsi="Book Antiqua"/>
          <w:i/>
          <w:iCs/>
        </w:rPr>
        <w:t>Biochemistry</w:t>
      </w:r>
      <w:r w:rsidRPr="00B23AF6">
        <w:rPr>
          <w:rFonts w:ascii="Book Antiqua" w:hAnsi="Book Antiqua"/>
        </w:rPr>
        <w:t xml:space="preserve"> 2020; </w:t>
      </w:r>
      <w:r w:rsidRPr="00B23AF6">
        <w:rPr>
          <w:rFonts w:ascii="Book Antiqua" w:hAnsi="Book Antiqua"/>
          <w:b/>
          <w:bCs/>
        </w:rPr>
        <w:t>59</w:t>
      </w:r>
      <w:r w:rsidRPr="00B23AF6">
        <w:rPr>
          <w:rFonts w:ascii="Book Antiqua" w:hAnsi="Book Antiqua"/>
        </w:rPr>
        <w:t>: 146-155 [PMID: 31603660 DOI: 10.1021/acs.biochem.9b00796]</w:t>
      </w:r>
    </w:p>
    <w:p w14:paraId="12269567" w14:textId="77777777" w:rsidR="00DC0E28" w:rsidRPr="00B23AF6" w:rsidRDefault="00FF214D" w:rsidP="00B23AF6">
      <w:pPr>
        <w:spacing w:line="360" w:lineRule="auto"/>
        <w:jc w:val="both"/>
        <w:rPr>
          <w:rFonts w:ascii="Book Antiqua" w:hAnsi="Book Antiqua"/>
        </w:rPr>
      </w:pPr>
      <w:r w:rsidRPr="00B23AF6">
        <w:rPr>
          <w:rFonts w:ascii="Book Antiqua" w:hAnsi="Book Antiqua"/>
        </w:rPr>
        <w:t xml:space="preserve">31 </w:t>
      </w:r>
      <w:r w:rsidRPr="00B23AF6">
        <w:rPr>
          <w:rFonts w:ascii="Book Antiqua" w:hAnsi="Book Antiqua"/>
          <w:b/>
          <w:bCs/>
        </w:rPr>
        <w:t>Cho Y</w:t>
      </w:r>
      <w:r w:rsidRPr="00B23AF6">
        <w:rPr>
          <w:rFonts w:ascii="Book Antiqua" w:hAnsi="Book Antiqua"/>
        </w:rPr>
        <w:t xml:space="preserve">, </w:t>
      </w:r>
      <w:proofErr w:type="spellStart"/>
      <w:r w:rsidRPr="00B23AF6">
        <w:rPr>
          <w:rFonts w:ascii="Book Antiqua" w:hAnsi="Book Antiqua"/>
        </w:rPr>
        <w:t>Gorina</w:t>
      </w:r>
      <w:proofErr w:type="spellEnd"/>
      <w:r w:rsidRPr="00B23AF6">
        <w:rPr>
          <w:rFonts w:ascii="Book Antiqua" w:hAnsi="Book Antiqua"/>
        </w:rPr>
        <w:t xml:space="preserve"> S, Jeffrey PD, </w:t>
      </w:r>
      <w:proofErr w:type="spellStart"/>
      <w:r w:rsidRPr="00B23AF6">
        <w:rPr>
          <w:rFonts w:ascii="Book Antiqua" w:hAnsi="Book Antiqua"/>
        </w:rPr>
        <w:t>Pavletich</w:t>
      </w:r>
      <w:proofErr w:type="spellEnd"/>
      <w:r w:rsidRPr="00B23AF6">
        <w:rPr>
          <w:rFonts w:ascii="Book Antiqua" w:hAnsi="Book Antiqua"/>
        </w:rPr>
        <w:t xml:space="preserve"> NP. Crystal structure of a p53 tumor suppressor-DNA complex: understanding tumorigenic mutations. </w:t>
      </w:r>
      <w:r w:rsidRPr="00B23AF6">
        <w:rPr>
          <w:rFonts w:ascii="Book Antiqua" w:hAnsi="Book Antiqua"/>
          <w:i/>
          <w:iCs/>
        </w:rPr>
        <w:t>Science</w:t>
      </w:r>
      <w:r w:rsidRPr="00B23AF6">
        <w:rPr>
          <w:rFonts w:ascii="Book Antiqua" w:hAnsi="Book Antiqua"/>
        </w:rPr>
        <w:t xml:space="preserve"> 1994; </w:t>
      </w:r>
      <w:r w:rsidRPr="00B23AF6">
        <w:rPr>
          <w:rFonts w:ascii="Book Antiqua" w:hAnsi="Book Antiqua"/>
          <w:b/>
          <w:bCs/>
        </w:rPr>
        <w:t>265</w:t>
      </w:r>
      <w:r w:rsidRPr="00B23AF6">
        <w:rPr>
          <w:rFonts w:ascii="Book Antiqua" w:hAnsi="Book Antiqua"/>
        </w:rPr>
        <w:t>: 346-355 [PMID: 8023157 DOI: 10.1126/science.8023157]</w:t>
      </w:r>
    </w:p>
    <w:p w14:paraId="6D3E4371" w14:textId="77777777" w:rsidR="00DC0E28" w:rsidRPr="00B23AF6" w:rsidRDefault="00FF214D" w:rsidP="00B23AF6">
      <w:pPr>
        <w:spacing w:line="360" w:lineRule="auto"/>
        <w:jc w:val="both"/>
        <w:rPr>
          <w:rFonts w:ascii="Book Antiqua" w:hAnsi="Book Antiqua"/>
        </w:rPr>
      </w:pPr>
      <w:r w:rsidRPr="00B23AF6">
        <w:rPr>
          <w:rFonts w:ascii="Book Antiqua" w:hAnsi="Book Antiqua"/>
        </w:rPr>
        <w:t xml:space="preserve">32 </w:t>
      </w:r>
      <w:r w:rsidRPr="00B23AF6">
        <w:rPr>
          <w:rFonts w:ascii="Book Antiqua" w:hAnsi="Book Antiqua"/>
          <w:b/>
          <w:bCs/>
        </w:rPr>
        <w:t>Lo W</w:t>
      </w:r>
      <w:r w:rsidRPr="00B23AF6">
        <w:rPr>
          <w:rFonts w:ascii="Book Antiqua" w:hAnsi="Book Antiqua"/>
        </w:rPr>
        <w:t xml:space="preserve">, Parkhurst M, Robbins PF, Tran E, Lu YC, Jia L, Gartner JJ, </w:t>
      </w:r>
      <w:proofErr w:type="spellStart"/>
      <w:r w:rsidRPr="00B23AF6">
        <w:rPr>
          <w:rFonts w:ascii="Book Antiqua" w:hAnsi="Book Antiqua"/>
        </w:rPr>
        <w:t>Pasetto</w:t>
      </w:r>
      <w:proofErr w:type="spellEnd"/>
      <w:r w:rsidRPr="00B23AF6">
        <w:rPr>
          <w:rFonts w:ascii="Book Antiqua" w:hAnsi="Book Antiqua"/>
        </w:rPr>
        <w:t xml:space="preserve"> A, </w:t>
      </w:r>
      <w:proofErr w:type="spellStart"/>
      <w:r w:rsidRPr="00B23AF6">
        <w:rPr>
          <w:rFonts w:ascii="Book Antiqua" w:hAnsi="Book Antiqua"/>
        </w:rPr>
        <w:t>Deniger</w:t>
      </w:r>
      <w:proofErr w:type="spellEnd"/>
      <w:r w:rsidRPr="00B23AF6">
        <w:rPr>
          <w:rFonts w:ascii="Book Antiqua" w:hAnsi="Book Antiqua"/>
        </w:rPr>
        <w:t xml:space="preserve"> D, </w:t>
      </w:r>
      <w:proofErr w:type="spellStart"/>
      <w:r w:rsidRPr="00B23AF6">
        <w:rPr>
          <w:rFonts w:ascii="Book Antiqua" w:hAnsi="Book Antiqua"/>
        </w:rPr>
        <w:t>Malekzadeh</w:t>
      </w:r>
      <w:proofErr w:type="spellEnd"/>
      <w:r w:rsidRPr="00B23AF6">
        <w:rPr>
          <w:rFonts w:ascii="Book Antiqua" w:hAnsi="Book Antiqua"/>
        </w:rPr>
        <w:t xml:space="preserve"> P, Shelton TE, Prickett T, Ray S, </w:t>
      </w:r>
      <w:proofErr w:type="spellStart"/>
      <w:r w:rsidRPr="00B23AF6">
        <w:rPr>
          <w:rFonts w:ascii="Book Antiqua" w:hAnsi="Book Antiqua"/>
        </w:rPr>
        <w:t>Kivitz</w:t>
      </w:r>
      <w:proofErr w:type="spellEnd"/>
      <w:r w:rsidRPr="00B23AF6">
        <w:rPr>
          <w:rFonts w:ascii="Book Antiqua" w:hAnsi="Book Antiqua"/>
        </w:rPr>
        <w:t xml:space="preserve"> S, </w:t>
      </w:r>
      <w:proofErr w:type="spellStart"/>
      <w:r w:rsidRPr="00B23AF6">
        <w:rPr>
          <w:rFonts w:ascii="Book Antiqua" w:hAnsi="Book Antiqua"/>
        </w:rPr>
        <w:t>Paria</w:t>
      </w:r>
      <w:proofErr w:type="spellEnd"/>
      <w:r w:rsidRPr="00B23AF6">
        <w:rPr>
          <w:rFonts w:ascii="Book Antiqua" w:hAnsi="Book Antiqua"/>
        </w:rPr>
        <w:t xml:space="preserve"> BC, </w:t>
      </w:r>
      <w:proofErr w:type="spellStart"/>
      <w:r w:rsidRPr="00B23AF6">
        <w:rPr>
          <w:rFonts w:ascii="Book Antiqua" w:hAnsi="Book Antiqua"/>
        </w:rPr>
        <w:t>Kriley</w:t>
      </w:r>
      <w:proofErr w:type="spellEnd"/>
      <w:r w:rsidRPr="00B23AF6">
        <w:rPr>
          <w:rFonts w:ascii="Book Antiqua" w:hAnsi="Book Antiqua"/>
        </w:rPr>
        <w:t xml:space="preserve"> I, </w:t>
      </w:r>
      <w:proofErr w:type="spellStart"/>
      <w:r w:rsidRPr="00B23AF6">
        <w:rPr>
          <w:rFonts w:ascii="Book Antiqua" w:hAnsi="Book Antiqua"/>
        </w:rPr>
        <w:t>Schrump</w:t>
      </w:r>
      <w:proofErr w:type="spellEnd"/>
      <w:r w:rsidRPr="00B23AF6">
        <w:rPr>
          <w:rFonts w:ascii="Book Antiqua" w:hAnsi="Book Antiqua"/>
        </w:rPr>
        <w:t xml:space="preserve"> DS, Rosenberg SA. Immunologic Recognition of a Shared p53 Mutated Neoantigen in a Patient with Metastatic Colorectal Cancer. </w:t>
      </w:r>
      <w:r w:rsidRPr="00B23AF6">
        <w:rPr>
          <w:rFonts w:ascii="Book Antiqua" w:hAnsi="Book Antiqua"/>
          <w:i/>
          <w:iCs/>
        </w:rPr>
        <w:t>Cancer Immunol Res</w:t>
      </w:r>
      <w:r w:rsidRPr="00B23AF6">
        <w:rPr>
          <w:rFonts w:ascii="Book Antiqua" w:hAnsi="Book Antiqua"/>
        </w:rPr>
        <w:t xml:space="preserve"> 2019; </w:t>
      </w:r>
      <w:r w:rsidRPr="00B23AF6">
        <w:rPr>
          <w:rFonts w:ascii="Book Antiqua" w:hAnsi="Book Antiqua"/>
          <w:b/>
          <w:bCs/>
        </w:rPr>
        <w:t>7</w:t>
      </w:r>
      <w:r w:rsidRPr="00B23AF6">
        <w:rPr>
          <w:rFonts w:ascii="Book Antiqua" w:hAnsi="Book Antiqua"/>
        </w:rPr>
        <w:t>: 534-543 [PMID: 30709841 DOI: 10.1158/2326-6066.CIR-18-0686]</w:t>
      </w:r>
    </w:p>
    <w:p w14:paraId="08AE3AA5" w14:textId="77777777" w:rsidR="00DC0E28" w:rsidRPr="00B23AF6" w:rsidRDefault="00FF214D" w:rsidP="00B23AF6">
      <w:pPr>
        <w:spacing w:line="360" w:lineRule="auto"/>
        <w:jc w:val="both"/>
        <w:rPr>
          <w:rFonts w:ascii="Book Antiqua" w:hAnsi="Book Antiqua"/>
        </w:rPr>
      </w:pPr>
      <w:r w:rsidRPr="00B23AF6">
        <w:rPr>
          <w:rFonts w:ascii="Book Antiqua" w:hAnsi="Book Antiqua"/>
        </w:rPr>
        <w:t xml:space="preserve">33 </w:t>
      </w:r>
      <w:r w:rsidRPr="00B23AF6">
        <w:rPr>
          <w:rFonts w:ascii="Book Antiqua" w:hAnsi="Book Antiqua"/>
          <w:b/>
          <w:bCs/>
        </w:rPr>
        <w:t>Olszewski MB</w:t>
      </w:r>
      <w:r w:rsidRPr="00B23AF6">
        <w:rPr>
          <w:rFonts w:ascii="Book Antiqua" w:hAnsi="Book Antiqua"/>
        </w:rPr>
        <w:t xml:space="preserve">, </w:t>
      </w:r>
      <w:proofErr w:type="spellStart"/>
      <w:r w:rsidRPr="00B23AF6">
        <w:rPr>
          <w:rFonts w:ascii="Book Antiqua" w:hAnsi="Book Antiqua"/>
        </w:rPr>
        <w:t>Pruszko</w:t>
      </w:r>
      <w:proofErr w:type="spellEnd"/>
      <w:r w:rsidRPr="00B23AF6">
        <w:rPr>
          <w:rFonts w:ascii="Book Antiqua" w:hAnsi="Book Antiqua"/>
        </w:rPr>
        <w:t xml:space="preserve"> M, </w:t>
      </w:r>
      <w:proofErr w:type="spellStart"/>
      <w:r w:rsidRPr="00B23AF6">
        <w:rPr>
          <w:rFonts w:ascii="Book Antiqua" w:hAnsi="Book Antiqua"/>
        </w:rPr>
        <w:t>Snaar-Jagalska</w:t>
      </w:r>
      <w:proofErr w:type="spellEnd"/>
      <w:r w:rsidRPr="00B23AF6">
        <w:rPr>
          <w:rFonts w:ascii="Book Antiqua" w:hAnsi="Book Antiqua"/>
        </w:rPr>
        <w:t xml:space="preserve"> E, </w:t>
      </w:r>
      <w:proofErr w:type="spellStart"/>
      <w:r w:rsidRPr="00B23AF6">
        <w:rPr>
          <w:rFonts w:ascii="Book Antiqua" w:hAnsi="Book Antiqua"/>
        </w:rPr>
        <w:t>Zylicz</w:t>
      </w:r>
      <w:proofErr w:type="spellEnd"/>
      <w:r w:rsidRPr="00B23AF6">
        <w:rPr>
          <w:rFonts w:ascii="Book Antiqua" w:hAnsi="Book Antiqua"/>
        </w:rPr>
        <w:t xml:space="preserve"> A, </w:t>
      </w:r>
      <w:proofErr w:type="spellStart"/>
      <w:r w:rsidRPr="00B23AF6">
        <w:rPr>
          <w:rFonts w:ascii="Book Antiqua" w:hAnsi="Book Antiqua"/>
        </w:rPr>
        <w:t>Zylicz</w:t>
      </w:r>
      <w:proofErr w:type="spellEnd"/>
      <w:r w:rsidRPr="00B23AF6">
        <w:rPr>
          <w:rFonts w:ascii="Book Antiqua" w:hAnsi="Book Antiqua"/>
        </w:rPr>
        <w:t xml:space="preserve"> M. Diverse and cancer type</w:t>
      </w:r>
      <w:r w:rsidRPr="00B23AF6">
        <w:rPr>
          <w:rFonts w:ascii="Book Antiqua" w:hAnsi="Book Antiqua"/>
        </w:rPr>
        <w:noBreakHyphen/>
        <w:t>specific roles of the p53 R248Q gain</w:t>
      </w:r>
      <w:r w:rsidRPr="00B23AF6">
        <w:rPr>
          <w:rFonts w:ascii="Book Antiqua" w:hAnsi="Book Antiqua"/>
        </w:rPr>
        <w:noBreakHyphen/>
        <w:t>of</w:t>
      </w:r>
      <w:r w:rsidRPr="00B23AF6">
        <w:rPr>
          <w:rFonts w:ascii="Book Antiqua" w:hAnsi="Book Antiqua"/>
        </w:rPr>
        <w:noBreakHyphen/>
        <w:t xml:space="preserve">function mutation in cancer migration and </w:t>
      </w:r>
      <w:r w:rsidRPr="00B23AF6">
        <w:rPr>
          <w:rFonts w:ascii="Book Antiqua" w:hAnsi="Book Antiqua"/>
        </w:rPr>
        <w:lastRenderedPageBreak/>
        <w:t xml:space="preserve">invasiveness. </w:t>
      </w:r>
      <w:r w:rsidRPr="00B23AF6">
        <w:rPr>
          <w:rFonts w:ascii="Book Antiqua" w:hAnsi="Book Antiqua"/>
          <w:i/>
          <w:iCs/>
        </w:rPr>
        <w:t>Int J Oncol</w:t>
      </w:r>
      <w:r w:rsidRPr="00B23AF6">
        <w:rPr>
          <w:rFonts w:ascii="Book Antiqua" w:hAnsi="Book Antiqua"/>
        </w:rPr>
        <w:t xml:space="preserve"> 2019; </w:t>
      </w:r>
      <w:r w:rsidRPr="00B23AF6">
        <w:rPr>
          <w:rFonts w:ascii="Book Antiqua" w:hAnsi="Book Antiqua"/>
          <w:b/>
          <w:bCs/>
        </w:rPr>
        <w:t>54</w:t>
      </w:r>
      <w:r w:rsidRPr="00B23AF6">
        <w:rPr>
          <w:rFonts w:ascii="Book Antiqua" w:hAnsi="Book Antiqua"/>
        </w:rPr>
        <w:t>: 1168-1182 [PMID: 30968154 DOI: 10.3892/ijo.2019.4723]</w:t>
      </w:r>
    </w:p>
    <w:p w14:paraId="1F0C7155" w14:textId="77777777" w:rsidR="00DC0E28" w:rsidRPr="00B23AF6" w:rsidRDefault="00FF214D" w:rsidP="00B23AF6">
      <w:pPr>
        <w:spacing w:line="360" w:lineRule="auto"/>
        <w:jc w:val="both"/>
        <w:rPr>
          <w:rFonts w:ascii="Book Antiqua" w:hAnsi="Book Antiqua"/>
        </w:rPr>
      </w:pPr>
      <w:r w:rsidRPr="00B23AF6">
        <w:rPr>
          <w:rFonts w:ascii="Book Antiqua" w:hAnsi="Book Antiqua"/>
        </w:rPr>
        <w:t xml:space="preserve">34 </w:t>
      </w:r>
      <w:r w:rsidRPr="00B23AF6">
        <w:rPr>
          <w:rFonts w:ascii="Book Antiqua" w:hAnsi="Book Antiqua"/>
          <w:b/>
          <w:bCs/>
        </w:rPr>
        <w:t>Yun J</w:t>
      </w:r>
      <w:r w:rsidRPr="00B23AF6">
        <w:rPr>
          <w:rFonts w:ascii="Book Antiqua" w:hAnsi="Book Antiqua"/>
        </w:rPr>
        <w:t xml:space="preserve">, </w:t>
      </w:r>
      <w:proofErr w:type="spellStart"/>
      <w:r w:rsidRPr="00B23AF6">
        <w:rPr>
          <w:rFonts w:ascii="Book Antiqua" w:hAnsi="Book Antiqua"/>
        </w:rPr>
        <w:t>Mullarky</w:t>
      </w:r>
      <w:proofErr w:type="spellEnd"/>
      <w:r w:rsidRPr="00B23AF6">
        <w:rPr>
          <w:rFonts w:ascii="Book Antiqua" w:hAnsi="Book Antiqua"/>
        </w:rPr>
        <w:t xml:space="preserve"> E, Lu C, Bosch KN, Kavalier A, Rivera K, Roper J, </w:t>
      </w:r>
      <w:proofErr w:type="spellStart"/>
      <w:r w:rsidRPr="00B23AF6">
        <w:rPr>
          <w:rFonts w:ascii="Book Antiqua" w:hAnsi="Book Antiqua"/>
        </w:rPr>
        <w:t>Chio</w:t>
      </w:r>
      <w:proofErr w:type="spellEnd"/>
      <w:r w:rsidRPr="00B23AF6">
        <w:rPr>
          <w:rFonts w:ascii="Book Antiqua" w:hAnsi="Book Antiqua"/>
        </w:rPr>
        <w:t xml:space="preserve"> II, </w:t>
      </w:r>
      <w:proofErr w:type="spellStart"/>
      <w:r w:rsidRPr="00B23AF6">
        <w:rPr>
          <w:rFonts w:ascii="Book Antiqua" w:hAnsi="Book Antiqua"/>
        </w:rPr>
        <w:t>Giannopoulou</w:t>
      </w:r>
      <w:proofErr w:type="spellEnd"/>
      <w:r w:rsidRPr="00B23AF6">
        <w:rPr>
          <w:rFonts w:ascii="Book Antiqua" w:hAnsi="Book Antiqua"/>
        </w:rPr>
        <w:t xml:space="preserve"> EG, Rago C, Muley A, </w:t>
      </w:r>
      <w:proofErr w:type="spellStart"/>
      <w:r w:rsidRPr="00B23AF6">
        <w:rPr>
          <w:rFonts w:ascii="Book Antiqua" w:hAnsi="Book Antiqua"/>
        </w:rPr>
        <w:t>Asara</w:t>
      </w:r>
      <w:proofErr w:type="spellEnd"/>
      <w:r w:rsidRPr="00B23AF6">
        <w:rPr>
          <w:rFonts w:ascii="Book Antiqua" w:hAnsi="Book Antiqua"/>
        </w:rPr>
        <w:t xml:space="preserve"> JM, Paik J, </w:t>
      </w:r>
      <w:proofErr w:type="spellStart"/>
      <w:r w:rsidRPr="00B23AF6">
        <w:rPr>
          <w:rFonts w:ascii="Book Antiqua" w:hAnsi="Book Antiqua"/>
        </w:rPr>
        <w:t>Elemento</w:t>
      </w:r>
      <w:proofErr w:type="spellEnd"/>
      <w:r w:rsidRPr="00B23AF6">
        <w:rPr>
          <w:rFonts w:ascii="Book Antiqua" w:hAnsi="Book Antiqua"/>
        </w:rPr>
        <w:t xml:space="preserve"> O, Chen Z, </w:t>
      </w:r>
      <w:proofErr w:type="spellStart"/>
      <w:r w:rsidRPr="00B23AF6">
        <w:rPr>
          <w:rFonts w:ascii="Book Antiqua" w:hAnsi="Book Antiqua"/>
        </w:rPr>
        <w:t>Pappin</w:t>
      </w:r>
      <w:proofErr w:type="spellEnd"/>
      <w:r w:rsidRPr="00B23AF6">
        <w:rPr>
          <w:rFonts w:ascii="Book Antiqua" w:hAnsi="Book Antiqua"/>
        </w:rPr>
        <w:t xml:space="preserve"> DJ, Dow LE, Papadopoulos N, Gross SS, </w:t>
      </w:r>
      <w:proofErr w:type="spellStart"/>
      <w:r w:rsidRPr="00B23AF6">
        <w:rPr>
          <w:rFonts w:ascii="Book Antiqua" w:hAnsi="Book Antiqua"/>
        </w:rPr>
        <w:t>Cantley</w:t>
      </w:r>
      <w:proofErr w:type="spellEnd"/>
      <w:r w:rsidRPr="00B23AF6">
        <w:rPr>
          <w:rFonts w:ascii="Book Antiqua" w:hAnsi="Book Antiqua"/>
        </w:rPr>
        <w:t xml:space="preserve"> LC. Vitamin C selectively kills KRAS and BRAF mutant colorectal cancer cells by targeting GAPDH. </w:t>
      </w:r>
      <w:r w:rsidRPr="00B23AF6">
        <w:rPr>
          <w:rFonts w:ascii="Book Antiqua" w:hAnsi="Book Antiqua"/>
          <w:i/>
          <w:iCs/>
        </w:rPr>
        <w:t>Science</w:t>
      </w:r>
      <w:r w:rsidRPr="00B23AF6">
        <w:rPr>
          <w:rFonts w:ascii="Book Antiqua" w:hAnsi="Book Antiqua"/>
        </w:rPr>
        <w:t xml:space="preserve"> 2015; </w:t>
      </w:r>
      <w:r w:rsidRPr="00B23AF6">
        <w:rPr>
          <w:rFonts w:ascii="Book Antiqua" w:hAnsi="Book Antiqua"/>
          <w:b/>
          <w:bCs/>
        </w:rPr>
        <w:t>350</w:t>
      </w:r>
      <w:r w:rsidRPr="00B23AF6">
        <w:rPr>
          <w:rFonts w:ascii="Book Antiqua" w:hAnsi="Book Antiqua"/>
        </w:rPr>
        <w:t>: 1391-1396 [PMID: 26541605 DOI: 10.1126/science.aaa5004]</w:t>
      </w:r>
    </w:p>
    <w:p w14:paraId="3B6495DB" w14:textId="77777777" w:rsidR="00DC0E28" w:rsidRPr="00B23AF6" w:rsidRDefault="00FF214D" w:rsidP="00B23AF6">
      <w:pPr>
        <w:spacing w:line="360" w:lineRule="auto"/>
        <w:jc w:val="both"/>
        <w:rPr>
          <w:rFonts w:ascii="Book Antiqua" w:hAnsi="Book Antiqua"/>
        </w:rPr>
      </w:pPr>
      <w:r w:rsidRPr="00B23AF6">
        <w:rPr>
          <w:rFonts w:ascii="Book Antiqua" w:hAnsi="Book Antiqua"/>
        </w:rPr>
        <w:t xml:space="preserve">35 </w:t>
      </w:r>
      <w:proofErr w:type="spellStart"/>
      <w:r w:rsidRPr="00B23AF6">
        <w:rPr>
          <w:rFonts w:ascii="Book Antiqua" w:hAnsi="Book Antiqua"/>
          <w:b/>
          <w:bCs/>
        </w:rPr>
        <w:t>Armengol</w:t>
      </w:r>
      <w:proofErr w:type="spellEnd"/>
      <w:r w:rsidRPr="00B23AF6">
        <w:rPr>
          <w:rFonts w:ascii="Book Antiqua" w:hAnsi="Book Antiqua"/>
          <w:b/>
          <w:bCs/>
        </w:rPr>
        <w:t xml:space="preserve"> G</w:t>
      </w:r>
      <w:r w:rsidRPr="00B23AF6">
        <w:rPr>
          <w:rFonts w:ascii="Book Antiqua" w:hAnsi="Book Antiqua"/>
        </w:rPr>
        <w:t xml:space="preserve">, </w:t>
      </w:r>
      <w:proofErr w:type="spellStart"/>
      <w:r w:rsidRPr="00B23AF6">
        <w:rPr>
          <w:rFonts w:ascii="Book Antiqua" w:hAnsi="Book Antiqua"/>
        </w:rPr>
        <w:t>Sarhadi</w:t>
      </w:r>
      <w:proofErr w:type="spellEnd"/>
      <w:r w:rsidRPr="00B23AF6">
        <w:rPr>
          <w:rFonts w:ascii="Book Antiqua" w:hAnsi="Book Antiqua"/>
        </w:rPr>
        <w:t xml:space="preserve"> VK, </w:t>
      </w:r>
      <w:proofErr w:type="spellStart"/>
      <w:r w:rsidRPr="00B23AF6">
        <w:rPr>
          <w:rFonts w:ascii="Book Antiqua" w:hAnsi="Book Antiqua"/>
        </w:rPr>
        <w:t>Ghanbari</w:t>
      </w:r>
      <w:proofErr w:type="spellEnd"/>
      <w:r w:rsidRPr="00B23AF6">
        <w:rPr>
          <w:rFonts w:ascii="Book Antiqua" w:hAnsi="Book Antiqua"/>
        </w:rPr>
        <w:t xml:space="preserve"> R, </w:t>
      </w:r>
      <w:proofErr w:type="spellStart"/>
      <w:r w:rsidRPr="00B23AF6">
        <w:rPr>
          <w:rFonts w:ascii="Book Antiqua" w:hAnsi="Book Antiqua"/>
        </w:rPr>
        <w:t>Doghaei</w:t>
      </w:r>
      <w:proofErr w:type="spellEnd"/>
      <w:r w:rsidRPr="00B23AF6">
        <w:rPr>
          <w:rFonts w:ascii="Book Antiqua" w:hAnsi="Book Antiqua"/>
        </w:rPr>
        <w:t xml:space="preserve">-Moghaddam M, Ansari R, Sotoudeh M, </w:t>
      </w:r>
      <w:proofErr w:type="spellStart"/>
      <w:r w:rsidRPr="00B23AF6">
        <w:rPr>
          <w:rFonts w:ascii="Book Antiqua" w:hAnsi="Book Antiqua"/>
        </w:rPr>
        <w:t>Puolakkainen</w:t>
      </w:r>
      <w:proofErr w:type="spellEnd"/>
      <w:r w:rsidRPr="00B23AF6">
        <w:rPr>
          <w:rFonts w:ascii="Book Antiqua" w:hAnsi="Book Antiqua"/>
        </w:rPr>
        <w:t xml:space="preserve"> P, Kokkola A, </w:t>
      </w:r>
      <w:proofErr w:type="spellStart"/>
      <w:r w:rsidRPr="00B23AF6">
        <w:rPr>
          <w:rFonts w:ascii="Book Antiqua" w:hAnsi="Book Antiqua"/>
        </w:rPr>
        <w:t>Malekzadeh</w:t>
      </w:r>
      <w:proofErr w:type="spellEnd"/>
      <w:r w:rsidRPr="00B23AF6">
        <w:rPr>
          <w:rFonts w:ascii="Book Antiqua" w:hAnsi="Book Antiqua"/>
        </w:rPr>
        <w:t xml:space="preserve"> R, </w:t>
      </w:r>
      <w:proofErr w:type="spellStart"/>
      <w:r w:rsidRPr="00B23AF6">
        <w:rPr>
          <w:rFonts w:ascii="Book Antiqua" w:hAnsi="Book Antiqua"/>
        </w:rPr>
        <w:t>Knuutila</w:t>
      </w:r>
      <w:proofErr w:type="spellEnd"/>
      <w:r w:rsidRPr="00B23AF6">
        <w:rPr>
          <w:rFonts w:ascii="Book Antiqua" w:hAnsi="Book Antiqua"/>
        </w:rPr>
        <w:t xml:space="preserve"> S. Driver Gene Mutations in Stools of Colorectal Carcinoma Patients Detected by Targeted Next-Generation Sequencing. </w:t>
      </w:r>
      <w:r w:rsidRPr="00B23AF6">
        <w:rPr>
          <w:rFonts w:ascii="Book Antiqua" w:hAnsi="Book Antiqua"/>
          <w:i/>
          <w:iCs/>
        </w:rPr>
        <w:t xml:space="preserve">J Mol </w:t>
      </w:r>
      <w:proofErr w:type="spellStart"/>
      <w:r w:rsidRPr="00B23AF6">
        <w:rPr>
          <w:rFonts w:ascii="Book Antiqua" w:hAnsi="Book Antiqua"/>
          <w:i/>
          <w:iCs/>
        </w:rPr>
        <w:t>Diagn</w:t>
      </w:r>
      <w:proofErr w:type="spellEnd"/>
      <w:r w:rsidRPr="00B23AF6">
        <w:rPr>
          <w:rFonts w:ascii="Book Antiqua" w:hAnsi="Book Antiqua"/>
        </w:rPr>
        <w:t xml:space="preserve"> 2016; </w:t>
      </w:r>
      <w:r w:rsidRPr="00B23AF6">
        <w:rPr>
          <w:rFonts w:ascii="Book Antiqua" w:hAnsi="Book Antiqua"/>
          <w:b/>
          <w:bCs/>
        </w:rPr>
        <w:t>18</w:t>
      </w:r>
      <w:r w:rsidRPr="00B23AF6">
        <w:rPr>
          <w:rFonts w:ascii="Book Antiqua" w:hAnsi="Book Antiqua"/>
        </w:rPr>
        <w:t>: 471-479 [PMID: 27155048 DOI: 10.1016/j.jmoldx.2016.01.008]</w:t>
      </w:r>
    </w:p>
    <w:p w14:paraId="1CD5D371" w14:textId="77777777" w:rsidR="00DC0E28" w:rsidRPr="00B23AF6" w:rsidRDefault="00FF214D" w:rsidP="00B23AF6">
      <w:pPr>
        <w:spacing w:line="360" w:lineRule="auto"/>
        <w:jc w:val="both"/>
        <w:rPr>
          <w:rFonts w:ascii="Book Antiqua" w:hAnsi="Book Antiqua"/>
        </w:rPr>
      </w:pPr>
      <w:r w:rsidRPr="00B23AF6">
        <w:rPr>
          <w:rFonts w:ascii="Book Antiqua" w:hAnsi="Book Antiqua"/>
        </w:rPr>
        <w:t xml:space="preserve">36 </w:t>
      </w:r>
      <w:r w:rsidRPr="00B23AF6">
        <w:rPr>
          <w:rFonts w:ascii="Book Antiqua" w:hAnsi="Book Antiqua"/>
          <w:b/>
          <w:bCs/>
        </w:rPr>
        <w:t>Knight JRP</w:t>
      </w:r>
      <w:r w:rsidRPr="00B23AF6">
        <w:rPr>
          <w:rFonts w:ascii="Book Antiqua" w:hAnsi="Book Antiqua"/>
        </w:rPr>
        <w:t xml:space="preserve">, </w:t>
      </w:r>
      <w:proofErr w:type="spellStart"/>
      <w:r w:rsidRPr="00B23AF6">
        <w:rPr>
          <w:rFonts w:ascii="Book Antiqua" w:hAnsi="Book Antiqua"/>
        </w:rPr>
        <w:t>Alexandrou</w:t>
      </w:r>
      <w:proofErr w:type="spellEnd"/>
      <w:r w:rsidRPr="00B23AF6">
        <w:rPr>
          <w:rFonts w:ascii="Book Antiqua" w:hAnsi="Book Antiqua"/>
        </w:rPr>
        <w:t xml:space="preserve"> C, </w:t>
      </w:r>
      <w:proofErr w:type="spellStart"/>
      <w:r w:rsidRPr="00B23AF6">
        <w:rPr>
          <w:rFonts w:ascii="Book Antiqua" w:hAnsi="Book Antiqua"/>
        </w:rPr>
        <w:t>Skalka</w:t>
      </w:r>
      <w:proofErr w:type="spellEnd"/>
      <w:r w:rsidRPr="00B23AF6">
        <w:rPr>
          <w:rFonts w:ascii="Book Antiqua" w:hAnsi="Book Antiqua"/>
        </w:rPr>
        <w:t xml:space="preserve"> GL, </w:t>
      </w:r>
      <w:proofErr w:type="spellStart"/>
      <w:r w:rsidRPr="00B23AF6">
        <w:rPr>
          <w:rFonts w:ascii="Book Antiqua" w:hAnsi="Book Antiqua"/>
        </w:rPr>
        <w:t>Vlahov</w:t>
      </w:r>
      <w:proofErr w:type="spellEnd"/>
      <w:r w:rsidRPr="00B23AF6">
        <w:rPr>
          <w:rFonts w:ascii="Book Antiqua" w:hAnsi="Book Antiqua"/>
        </w:rPr>
        <w:t xml:space="preserve"> N, </w:t>
      </w:r>
      <w:proofErr w:type="spellStart"/>
      <w:r w:rsidRPr="00B23AF6">
        <w:rPr>
          <w:rFonts w:ascii="Book Antiqua" w:hAnsi="Book Antiqua"/>
        </w:rPr>
        <w:t>Pennel</w:t>
      </w:r>
      <w:proofErr w:type="spellEnd"/>
      <w:r w:rsidRPr="00B23AF6">
        <w:rPr>
          <w:rFonts w:ascii="Book Antiqua" w:hAnsi="Book Antiqua"/>
        </w:rPr>
        <w:t xml:space="preserve"> K, Officer L, </w:t>
      </w:r>
      <w:proofErr w:type="spellStart"/>
      <w:r w:rsidRPr="00B23AF6">
        <w:rPr>
          <w:rFonts w:ascii="Book Antiqua" w:hAnsi="Book Antiqua"/>
        </w:rPr>
        <w:t>Teodosio</w:t>
      </w:r>
      <w:proofErr w:type="spellEnd"/>
      <w:r w:rsidRPr="00B23AF6">
        <w:rPr>
          <w:rFonts w:ascii="Book Antiqua" w:hAnsi="Book Antiqua"/>
        </w:rPr>
        <w:t xml:space="preserve"> A, </w:t>
      </w:r>
      <w:proofErr w:type="spellStart"/>
      <w:r w:rsidRPr="00B23AF6">
        <w:rPr>
          <w:rFonts w:ascii="Book Antiqua" w:hAnsi="Book Antiqua"/>
        </w:rPr>
        <w:t>Kanellos</w:t>
      </w:r>
      <w:proofErr w:type="spellEnd"/>
      <w:r w:rsidRPr="00B23AF6">
        <w:rPr>
          <w:rFonts w:ascii="Book Antiqua" w:hAnsi="Book Antiqua"/>
        </w:rPr>
        <w:t xml:space="preserve"> G, Gay DM, May-Wilson S, Smith EM, </w:t>
      </w:r>
      <w:proofErr w:type="spellStart"/>
      <w:r w:rsidRPr="00B23AF6">
        <w:rPr>
          <w:rFonts w:ascii="Book Antiqua" w:hAnsi="Book Antiqua"/>
        </w:rPr>
        <w:t>Najumudeen</w:t>
      </w:r>
      <w:proofErr w:type="spellEnd"/>
      <w:r w:rsidRPr="00B23AF6">
        <w:rPr>
          <w:rFonts w:ascii="Book Antiqua" w:hAnsi="Book Antiqua"/>
        </w:rPr>
        <w:t xml:space="preserve"> AK, Gilroy K, Ridgway RA, Flanagan DJ, Smith RCL, McDonald L, MacKay C, </w:t>
      </w:r>
      <w:proofErr w:type="spellStart"/>
      <w:r w:rsidRPr="00B23AF6">
        <w:rPr>
          <w:rFonts w:ascii="Book Antiqua" w:hAnsi="Book Antiqua"/>
        </w:rPr>
        <w:t>Cheasty</w:t>
      </w:r>
      <w:proofErr w:type="spellEnd"/>
      <w:r w:rsidRPr="00B23AF6">
        <w:rPr>
          <w:rFonts w:ascii="Book Antiqua" w:hAnsi="Book Antiqua"/>
        </w:rPr>
        <w:t xml:space="preserve"> A, McArthur K, Stanway E, Leach JD, </w:t>
      </w:r>
      <w:proofErr w:type="spellStart"/>
      <w:r w:rsidRPr="00B23AF6">
        <w:rPr>
          <w:rFonts w:ascii="Book Antiqua" w:hAnsi="Book Antiqua"/>
        </w:rPr>
        <w:t>Jackstadt</w:t>
      </w:r>
      <w:proofErr w:type="spellEnd"/>
      <w:r w:rsidRPr="00B23AF6">
        <w:rPr>
          <w:rFonts w:ascii="Book Antiqua" w:hAnsi="Book Antiqua"/>
        </w:rPr>
        <w:t xml:space="preserve"> R, Waldron JA, Campbell AD, </w:t>
      </w:r>
      <w:proofErr w:type="spellStart"/>
      <w:r w:rsidRPr="00B23AF6">
        <w:rPr>
          <w:rFonts w:ascii="Book Antiqua" w:hAnsi="Book Antiqua"/>
        </w:rPr>
        <w:t>Vlachogiannis</w:t>
      </w:r>
      <w:proofErr w:type="spellEnd"/>
      <w:r w:rsidRPr="00B23AF6">
        <w:rPr>
          <w:rFonts w:ascii="Book Antiqua" w:hAnsi="Book Antiqua"/>
        </w:rPr>
        <w:t xml:space="preserve"> G, Valeri N, </w:t>
      </w:r>
      <w:proofErr w:type="spellStart"/>
      <w:r w:rsidRPr="00B23AF6">
        <w:rPr>
          <w:rFonts w:ascii="Book Antiqua" w:hAnsi="Book Antiqua"/>
        </w:rPr>
        <w:t>Haigis</w:t>
      </w:r>
      <w:proofErr w:type="spellEnd"/>
      <w:r w:rsidRPr="00B23AF6">
        <w:rPr>
          <w:rFonts w:ascii="Book Antiqua" w:hAnsi="Book Antiqua"/>
        </w:rPr>
        <w:t xml:space="preserve"> KM, </w:t>
      </w:r>
      <w:proofErr w:type="spellStart"/>
      <w:r w:rsidRPr="00B23AF6">
        <w:rPr>
          <w:rFonts w:ascii="Book Antiqua" w:hAnsi="Book Antiqua"/>
        </w:rPr>
        <w:t>Sonenberg</w:t>
      </w:r>
      <w:proofErr w:type="spellEnd"/>
      <w:r w:rsidRPr="00B23AF6">
        <w:rPr>
          <w:rFonts w:ascii="Book Antiqua" w:hAnsi="Book Antiqua"/>
        </w:rPr>
        <w:t xml:space="preserve"> N, Proud CG, Jones NP, Swarbrick ME, McKinnon HJ, Faller WJ, Le Quesne J, Edwards J, Willis AE, Bushell M, Sansom OJ. MNK Inhibition Sensitizes </w:t>
      </w:r>
      <w:r w:rsidRPr="00B23AF6">
        <w:rPr>
          <w:rFonts w:ascii="Book Antiqua" w:hAnsi="Book Antiqua"/>
          <w:i/>
          <w:iCs/>
        </w:rPr>
        <w:t>KRAS</w:t>
      </w:r>
      <w:r w:rsidRPr="00B23AF6">
        <w:rPr>
          <w:rFonts w:ascii="Book Antiqua" w:hAnsi="Book Antiqua"/>
        </w:rPr>
        <w:t xml:space="preserve">-Mutant Colorectal Cancer to mTORC1 Inhibition by Reducing eIF4E Phosphorylation and c-MYC Expression. </w:t>
      </w:r>
      <w:r w:rsidRPr="00B23AF6">
        <w:rPr>
          <w:rFonts w:ascii="Book Antiqua" w:hAnsi="Book Antiqua"/>
          <w:i/>
          <w:iCs/>
        </w:rPr>
        <w:t xml:space="preserve">Cancer </w:t>
      </w:r>
      <w:proofErr w:type="spellStart"/>
      <w:r w:rsidRPr="00B23AF6">
        <w:rPr>
          <w:rFonts w:ascii="Book Antiqua" w:hAnsi="Book Antiqua"/>
          <w:i/>
          <w:iCs/>
        </w:rPr>
        <w:t>Discov</w:t>
      </w:r>
      <w:proofErr w:type="spellEnd"/>
      <w:r w:rsidRPr="00B23AF6">
        <w:rPr>
          <w:rFonts w:ascii="Book Antiqua" w:hAnsi="Book Antiqua"/>
        </w:rPr>
        <w:t xml:space="preserve"> 2021; </w:t>
      </w:r>
      <w:r w:rsidRPr="00B23AF6">
        <w:rPr>
          <w:rFonts w:ascii="Book Antiqua" w:hAnsi="Book Antiqua"/>
          <w:b/>
          <w:bCs/>
        </w:rPr>
        <w:t>11</w:t>
      </w:r>
      <w:r w:rsidRPr="00B23AF6">
        <w:rPr>
          <w:rFonts w:ascii="Book Antiqua" w:hAnsi="Book Antiqua"/>
        </w:rPr>
        <w:t>: 1228-1247 [PMID: 33328217 DOI: 10.1158/2159-8290.CD-20-0652]</w:t>
      </w:r>
    </w:p>
    <w:p w14:paraId="521D6A92" w14:textId="77777777" w:rsidR="00DC0E28" w:rsidRPr="00B23AF6" w:rsidRDefault="00FF214D" w:rsidP="00B23AF6">
      <w:pPr>
        <w:spacing w:line="360" w:lineRule="auto"/>
        <w:jc w:val="both"/>
        <w:rPr>
          <w:rFonts w:ascii="Book Antiqua" w:hAnsi="Book Antiqua"/>
        </w:rPr>
      </w:pPr>
      <w:r w:rsidRPr="00B23AF6">
        <w:rPr>
          <w:rFonts w:ascii="Book Antiqua" w:hAnsi="Book Antiqua"/>
        </w:rPr>
        <w:t xml:space="preserve">37 </w:t>
      </w:r>
      <w:r w:rsidRPr="00B23AF6">
        <w:rPr>
          <w:rFonts w:ascii="Book Antiqua" w:hAnsi="Book Antiqua"/>
          <w:b/>
          <w:bCs/>
        </w:rPr>
        <w:t>Poulin EJ</w:t>
      </w:r>
      <w:r w:rsidRPr="00B23AF6">
        <w:rPr>
          <w:rFonts w:ascii="Book Antiqua" w:hAnsi="Book Antiqua"/>
        </w:rPr>
        <w:t xml:space="preserve">, </w:t>
      </w:r>
      <w:proofErr w:type="spellStart"/>
      <w:r w:rsidRPr="00B23AF6">
        <w:rPr>
          <w:rFonts w:ascii="Book Antiqua" w:hAnsi="Book Antiqua"/>
        </w:rPr>
        <w:t>Bera</w:t>
      </w:r>
      <w:proofErr w:type="spellEnd"/>
      <w:r w:rsidRPr="00B23AF6">
        <w:rPr>
          <w:rFonts w:ascii="Book Antiqua" w:hAnsi="Book Antiqua"/>
        </w:rPr>
        <w:t xml:space="preserve"> AK, Lu J, Lin YJ, Strasser SD, Paulo JA, Huang TQ, Morales C, Yan W, Cook J, Nowak JA, Brubaker DK, </w:t>
      </w:r>
      <w:proofErr w:type="spellStart"/>
      <w:r w:rsidRPr="00B23AF6">
        <w:rPr>
          <w:rFonts w:ascii="Book Antiqua" w:hAnsi="Book Antiqua"/>
        </w:rPr>
        <w:t>Joughin</w:t>
      </w:r>
      <w:proofErr w:type="spellEnd"/>
      <w:r w:rsidRPr="00B23AF6">
        <w:rPr>
          <w:rFonts w:ascii="Book Antiqua" w:hAnsi="Book Antiqua"/>
        </w:rPr>
        <w:t xml:space="preserve"> BA, Johnson CW, </w:t>
      </w:r>
      <w:proofErr w:type="spellStart"/>
      <w:r w:rsidRPr="00B23AF6">
        <w:rPr>
          <w:rFonts w:ascii="Book Antiqua" w:hAnsi="Book Antiqua"/>
        </w:rPr>
        <w:t>DeStefanis</w:t>
      </w:r>
      <w:proofErr w:type="spellEnd"/>
      <w:r w:rsidRPr="00B23AF6">
        <w:rPr>
          <w:rFonts w:ascii="Book Antiqua" w:hAnsi="Book Antiqua"/>
        </w:rPr>
        <w:t xml:space="preserve"> RA, Ghazi PC, Gondi S, Wales TE, </w:t>
      </w:r>
      <w:proofErr w:type="spellStart"/>
      <w:r w:rsidRPr="00B23AF6">
        <w:rPr>
          <w:rFonts w:ascii="Book Antiqua" w:hAnsi="Book Antiqua"/>
        </w:rPr>
        <w:t>Iacob</w:t>
      </w:r>
      <w:proofErr w:type="spellEnd"/>
      <w:r w:rsidRPr="00B23AF6">
        <w:rPr>
          <w:rFonts w:ascii="Book Antiqua" w:hAnsi="Book Antiqua"/>
        </w:rPr>
        <w:t xml:space="preserve"> RE, </w:t>
      </w:r>
      <w:proofErr w:type="spellStart"/>
      <w:r w:rsidRPr="00B23AF6">
        <w:rPr>
          <w:rFonts w:ascii="Book Antiqua" w:hAnsi="Book Antiqua"/>
        </w:rPr>
        <w:t>Bogdanova</w:t>
      </w:r>
      <w:proofErr w:type="spellEnd"/>
      <w:r w:rsidRPr="00B23AF6">
        <w:rPr>
          <w:rFonts w:ascii="Book Antiqua" w:hAnsi="Book Antiqua"/>
        </w:rPr>
        <w:t xml:space="preserve"> L, </w:t>
      </w:r>
      <w:proofErr w:type="spellStart"/>
      <w:r w:rsidRPr="00B23AF6">
        <w:rPr>
          <w:rFonts w:ascii="Book Antiqua" w:hAnsi="Book Antiqua"/>
        </w:rPr>
        <w:t>Gierut</w:t>
      </w:r>
      <w:proofErr w:type="spellEnd"/>
      <w:r w:rsidRPr="00B23AF6">
        <w:rPr>
          <w:rFonts w:ascii="Book Antiqua" w:hAnsi="Book Antiqua"/>
        </w:rPr>
        <w:t xml:space="preserve"> JJ, Li Y, Engen JR, Perez-</w:t>
      </w:r>
      <w:proofErr w:type="spellStart"/>
      <w:r w:rsidRPr="00B23AF6">
        <w:rPr>
          <w:rFonts w:ascii="Book Antiqua" w:hAnsi="Book Antiqua"/>
        </w:rPr>
        <w:t>Mancera</w:t>
      </w:r>
      <w:proofErr w:type="spellEnd"/>
      <w:r w:rsidRPr="00B23AF6">
        <w:rPr>
          <w:rFonts w:ascii="Book Antiqua" w:hAnsi="Book Antiqua"/>
        </w:rPr>
        <w:t xml:space="preserve"> PA, Braun BS, </w:t>
      </w:r>
      <w:proofErr w:type="spellStart"/>
      <w:r w:rsidRPr="00B23AF6">
        <w:rPr>
          <w:rFonts w:ascii="Book Antiqua" w:hAnsi="Book Antiqua"/>
        </w:rPr>
        <w:t>Gygi</w:t>
      </w:r>
      <w:proofErr w:type="spellEnd"/>
      <w:r w:rsidRPr="00B23AF6">
        <w:rPr>
          <w:rFonts w:ascii="Book Antiqua" w:hAnsi="Book Antiqua"/>
        </w:rPr>
        <w:t xml:space="preserve"> SP, </w:t>
      </w:r>
      <w:proofErr w:type="spellStart"/>
      <w:r w:rsidRPr="00B23AF6">
        <w:rPr>
          <w:rFonts w:ascii="Book Antiqua" w:hAnsi="Book Antiqua"/>
        </w:rPr>
        <w:t>Lauffenburger</w:t>
      </w:r>
      <w:proofErr w:type="spellEnd"/>
      <w:r w:rsidRPr="00B23AF6">
        <w:rPr>
          <w:rFonts w:ascii="Book Antiqua" w:hAnsi="Book Antiqua"/>
        </w:rPr>
        <w:t xml:space="preserve"> DA, Westover KD, </w:t>
      </w:r>
      <w:proofErr w:type="spellStart"/>
      <w:r w:rsidRPr="00B23AF6">
        <w:rPr>
          <w:rFonts w:ascii="Book Antiqua" w:hAnsi="Book Antiqua"/>
        </w:rPr>
        <w:t>Haigis</w:t>
      </w:r>
      <w:proofErr w:type="spellEnd"/>
      <w:r w:rsidRPr="00B23AF6">
        <w:rPr>
          <w:rFonts w:ascii="Book Antiqua" w:hAnsi="Book Antiqua"/>
        </w:rPr>
        <w:t xml:space="preserve"> KM. Tissue-Specific Oncogenic Activity of KRAS</w:t>
      </w:r>
      <w:r w:rsidRPr="00B23AF6">
        <w:rPr>
          <w:rFonts w:ascii="Book Antiqua" w:hAnsi="Book Antiqua"/>
          <w:vertAlign w:val="superscript"/>
        </w:rPr>
        <w:t>A146T</w:t>
      </w:r>
      <w:r w:rsidRPr="00B23AF6">
        <w:rPr>
          <w:rFonts w:ascii="Book Antiqua" w:hAnsi="Book Antiqua"/>
        </w:rPr>
        <w:t xml:space="preserve">. </w:t>
      </w:r>
      <w:r w:rsidRPr="00B23AF6">
        <w:rPr>
          <w:rFonts w:ascii="Book Antiqua" w:hAnsi="Book Antiqua"/>
          <w:i/>
          <w:iCs/>
        </w:rPr>
        <w:t xml:space="preserve">Cancer </w:t>
      </w:r>
      <w:proofErr w:type="spellStart"/>
      <w:r w:rsidRPr="00B23AF6">
        <w:rPr>
          <w:rFonts w:ascii="Book Antiqua" w:hAnsi="Book Antiqua"/>
          <w:i/>
          <w:iCs/>
        </w:rPr>
        <w:t>Discov</w:t>
      </w:r>
      <w:proofErr w:type="spellEnd"/>
      <w:r w:rsidRPr="00B23AF6">
        <w:rPr>
          <w:rFonts w:ascii="Book Antiqua" w:hAnsi="Book Antiqua"/>
        </w:rPr>
        <w:t xml:space="preserve"> 2019; </w:t>
      </w:r>
      <w:r w:rsidRPr="00B23AF6">
        <w:rPr>
          <w:rFonts w:ascii="Book Antiqua" w:hAnsi="Book Antiqua"/>
          <w:b/>
          <w:bCs/>
        </w:rPr>
        <w:t>9</w:t>
      </w:r>
      <w:r w:rsidRPr="00B23AF6">
        <w:rPr>
          <w:rFonts w:ascii="Book Antiqua" w:hAnsi="Book Antiqua"/>
        </w:rPr>
        <w:t>: 738-755 [PMID: 30952657 DOI: 10.1158/2159-8290.CD-18-1220]</w:t>
      </w:r>
    </w:p>
    <w:p w14:paraId="4D8E38AE" w14:textId="77777777" w:rsidR="00DC0E28" w:rsidRPr="00B23AF6" w:rsidRDefault="00FF214D" w:rsidP="00B23AF6">
      <w:pPr>
        <w:spacing w:line="360" w:lineRule="auto"/>
        <w:jc w:val="both"/>
        <w:rPr>
          <w:rFonts w:ascii="Book Antiqua" w:hAnsi="Book Antiqua"/>
        </w:rPr>
      </w:pPr>
      <w:r w:rsidRPr="00B23AF6">
        <w:rPr>
          <w:rFonts w:ascii="Book Antiqua" w:hAnsi="Book Antiqua"/>
        </w:rPr>
        <w:t xml:space="preserve">38 </w:t>
      </w:r>
      <w:r w:rsidRPr="00B23AF6">
        <w:rPr>
          <w:rFonts w:ascii="Book Antiqua" w:hAnsi="Book Antiqua"/>
          <w:b/>
          <w:bCs/>
        </w:rPr>
        <w:t>Mulla N</w:t>
      </w:r>
      <w:r w:rsidRPr="00B23AF6">
        <w:rPr>
          <w:rFonts w:ascii="Book Antiqua" w:hAnsi="Book Antiqua"/>
        </w:rPr>
        <w:t xml:space="preserve">, </w:t>
      </w:r>
      <w:proofErr w:type="spellStart"/>
      <w:r w:rsidRPr="00B23AF6">
        <w:rPr>
          <w:rFonts w:ascii="Book Antiqua" w:hAnsi="Book Antiqua"/>
        </w:rPr>
        <w:t>Alshareef</w:t>
      </w:r>
      <w:proofErr w:type="spellEnd"/>
      <w:r w:rsidRPr="00B23AF6">
        <w:rPr>
          <w:rFonts w:ascii="Book Antiqua" w:hAnsi="Book Antiqua"/>
        </w:rPr>
        <w:t xml:space="preserve"> A, Syed AR, Al-</w:t>
      </w:r>
      <w:proofErr w:type="spellStart"/>
      <w:r w:rsidRPr="00B23AF6">
        <w:rPr>
          <w:rFonts w:ascii="Book Antiqua" w:hAnsi="Book Antiqua"/>
        </w:rPr>
        <w:t>Jahel</w:t>
      </w:r>
      <w:proofErr w:type="spellEnd"/>
      <w:r w:rsidRPr="00B23AF6">
        <w:rPr>
          <w:rFonts w:ascii="Book Antiqua" w:hAnsi="Book Antiqua"/>
        </w:rPr>
        <w:t xml:space="preserve"> M. </w:t>
      </w:r>
      <w:proofErr w:type="spellStart"/>
      <w:r w:rsidRPr="00B23AF6">
        <w:rPr>
          <w:rFonts w:ascii="Book Antiqua" w:hAnsi="Book Antiqua"/>
        </w:rPr>
        <w:t>Clinico</w:t>
      </w:r>
      <w:proofErr w:type="spellEnd"/>
      <w:r w:rsidRPr="00B23AF6">
        <w:rPr>
          <w:rFonts w:ascii="Book Antiqua" w:hAnsi="Book Antiqua"/>
        </w:rPr>
        <w:t>-Pathological Study of K-</w:t>
      </w:r>
      <w:proofErr w:type="spellStart"/>
      <w:r w:rsidRPr="00B23AF6">
        <w:rPr>
          <w:rFonts w:ascii="Book Antiqua" w:hAnsi="Book Antiqua"/>
        </w:rPr>
        <w:t>ras</w:t>
      </w:r>
      <w:proofErr w:type="spellEnd"/>
      <w:r w:rsidRPr="00B23AF6">
        <w:rPr>
          <w:rFonts w:ascii="Book Antiqua" w:hAnsi="Book Antiqua"/>
        </w:rPr>
        <w:t xml:space="preserve"> Mutations in Colorectal Tumors: A Single-Center Retrospective Study of 51 Patients in </w:t>
      </w:r>
      <w:r w:rsidRPr="00B23AF6">
        <w:rPr>
          <w:rFonts w:ascii="Book Antiqua" w:hAnsi="Book Antiqua"/>
        </w:rPr>
        <w:lastRenderedPageBreak/>
        <w:t xml:space="preserve">Madinah, Saudi Arabia. </w:t>
      </w:r>
      <w:proofErr w:type="spellStart"/>
      <w:r w:rsidRPr="00B23AF6">
        <w:rPr>
          <w:rFonts w:ascii="Book Antiqua" w:hAnsi="Book Antiqua"/>
          <w:i/>
          <w:iCs/>
        </w:rPr>
        <w:t>Cureus</w:t>
      </w:r>
      <w:proofErr w:type="spellEnd"/>
      <w:r w:rsidRPr="00B23AF6">
        <w:rPr>
          <w:rFonts w:ascii="Book Antiqua" w:hAnsi="Book Antiqua"/>
        </w:rPr>
        <w:t xml:space="preserve"> 2020; </w:t>
      </w:r>
      <w:r w:rsidRPr="00B23AF6">
        <w:rPr>
          <w:rFonts w:ascii="Book Antiqua" w:hAnsi="Book Antiqua"/>
          <w:b/>
          <w:bCs/>
        </w:rPr>
        <w:t>12</w:t>
      </w:r>
      <w:r w:rsidRPr="00B23AF6">
        <w:rPr>
          <w:rFonts w:ascii="Book Antiqua" w:hAnsi="Book Antiqua"/>
        </w:rPr>
        <w:t>: e9978 [PMID: 32983680 DOI: 10.7759/cureus.9978]</w:t>
      </w:r>
    </w:p>
    <w:p w14:paraId="64215CA7" w14:textId="77777777" w:rsidR="00DC0E28" w:rsidRPr="00B23AF6" w:rsidRDefault="00FF214D" w:rsidP="00B23AF6">
      <w:pPr>
        <w:spacing w:line="360" w:lineRule="auto"/>
        <w:jc w:val="both"/>
        <w:rPr>
          <w:rFonts w:ascii="Book Antiqua" w:hAnsi="Book Antiqua"/>
        </w:rPr>
      </w:pPr>
      <w:r w:rsidRPr="00B23AF6">
        <w:rPr>
          <w:rFonts w:ascii="Book Antiqua" w:hAnsi="Book Antiqua"/>
        </w:rPr>
        <w:t xml:space="preserve">39 </w:t>
      </w:r>
      <w:proofErr w:type="spellStart"/>
      <w:r w:rsidRPr="00B23AF6">
        <w:rPr>
          <w:rFonts w:ascii="Book Antiqua" w:hAnsi="Book Antiqua"/>
          <w:b/>
          <w:bCs/>
        </w:rPr>
        <w:t>Ottaiano</w:t>
      </w:r>
      <w:proofErr w:type="spellEnd"/>
      <w:r w:rsidRPr="00B23AF6">
        <w:rPr>
          <w:rFonts w:ascii="Book Antiqua" w:hAnsi="Book Antiqua"/>
          <w:b/>
          <w:bCs/>
        </w:rPr>
        <w:t xml:space="preserve"> A</w:t>
      </w:r>
      <w:r w:rsidRPr="00B23AF6">
        <w:rPr>
          <w:rFonts w:ascii="Book Antiqua" w:hAnsi="Book Antiqua"/>
        </w:rPr>
        <w:t xml:space="preserve">, </w:t>
      </w:r>
      <w:proofErr w:type="spellStart"/>
      <w:r w:rsidRPr="00B23AF6">
        <w:rPr>
          <w:rFonts w:ascii="Book Antiqua" w:hAnsi="Book Antiqua"/>
        </w:rPr>
        <w:t>Normanno</w:t>
      </w:r>
      <w:proofErr w:type="spellEnd"/>
      <w:r w:rsidRPr="00B23AF6">
        <w:rPr>
          <w:rFonts w:ascii="Book Antiqua" w:hAnsi="Book Antiqua"/>
        </w:rPr>
        <w:t xml:space="preserve"> N, </w:t>
      </w:r>
      <w:proofErr w:type="spellStart"/>
      <w:r w:rsidRPr="00B23AF6">
        <w:rPr>
          <w:rFonts w:ascii="Book Antiqua" w:hAnsi="Book Antiqua"/>
        </w:rPr>
        <w:t>Facchini</w:t>
      </w:r>
      <w:proofErr w:type="spellEnd"/>
      <w:r w:rsidRPr="00B23AF6">
        <w:rPr>
          <w:rFonts w:ascii="Book Antiqua" w:hAnsi="Book Antiqua"/>
        </w:rPr>
        <w:t xml:space="preserve"> S, Cassata A, Nappi A, Romano C, Silvestro L, De Stefano A, </w:t>
      </w:r>
      <w:proofErr w:type="spellStart"/>
      <w:r w:rsidRPr="00B23AF6">
        <w:rPr>
          <w:rFonts w:ascii="Book Antiqua" w:hAnsi="Book Antiqua"/>
        </w:rPr>
        <w:t>Rachiglio</w:t>
      </w:r>
      <w:proofErr w:type="spellEnd"/>
      <w:r w:rsidRPr="00B23AF6">
        <w:rPr>
          <w:rFonts w:ascii="Book Antiqua" w:hAnsi="Book Antiqua"/>
        </w:rPr>
        <w:t xml:space="preserve"> AM, Roma C, </w:t>
      </w:r>
      <w:proofErr w:type="spellStart"/>
      <w:r w:rsidRPr="00B23AF6">
        <w:rPr>
          <w:rFonts w:ascii="Book Antiqua" w:hAnsi="Book Antiqua"/>
        </w:rPr>
        <w:t>Maiello</w:t>
      </w:r>
      <w:proofErr w:type="spellEnd"/>
      <w:r w:rsidRPr="00B23AF6">
        <w:rPr>
          <w:rFonts w:ascii="Book Antiqua" w:hAnsi="Book Antiqua"/>
        </w:rPr>
        <w:t xml:space="preserve"> MR, Scala S, </w:t>
      </w:r>
      <w:proofErr w:type="spellStart"/>
      <w:r w:rsidRPr="00B23AF6">
        <w:rPr>
          <w:rFonts w:ascii="Book Antiqua" w:hAnsi="Book Antiqua"/>
        </w:rPr>
        <w:t>Delrio</w:t>
      </w:r>
      <w:proofErr w:type="spellEnd"/>
      <w:r w:rsidRPr="00B23AF6">
        <w:rPr>
          <w:rFonts w:ascii="Book Antiqua" w:hAnsi="Book Antiqua"/>
        </w:rPr>
        <w:t xml:space="preserve"> P, </w:t>
      </w:r>
      <w:proofErr w:type="spellStart"/>
      <w:r w:rsidRPr="00B23AF6">
        <w:rPr>
          <w:rFonts w:ascii="Book Antiqua" w:hAnsi="Book Antiqua"/>
        </w:rPr>
        <w:t>Tatangelo</w:t>
      </w:r>
      <w:proofErr w:type="spellEnd"/>
      <w:r w:rsidRPr="00B23AF6">
        <w:rPr>
          <w:rFonts w:ascii="Book Antiqua" w:hAnsi="Book Antiqua"/>
        </w:rPr>
        <w:t xml:space="preserve"> F, Di Mauro A, Botti G, </w:t>
      </w:r>
      <w:proofErr w:type="spellStart"/>
      <w:r w:rsidRPr="00B23AF6">
        <w:rPr>
          <w:rFonts w:ascii="Book Antiqua" w:hAnsi="Book Antiqua"/>
        </w:rPr>
        <w:t>Avallone</w:t>
      </w:r>
      <w:proofErr w:type="spellEnd"/>
      <w:r w:rsidRPr="00B23AF6">
        <w:rPr>
          <w:rFonts w:ascii="Book Antiqua" w:hAnsi="Book Antiqua"/>
        </w:rPr>
        <w:t xml:space="preserve"> A, </w:t>
      </w:r>
      <w:proofErr w:type="spellStart"/>
      <w:r w:rsidRPr="00B23AF6">
        <w:rPr>
          <w:rFonts w:ascii="Book Antiqua" w:hAnsi="Book Antiqua"/>
        </w:rPr>
        <w:t>Nasti</w:t>
      </w:r>
      <w:proofErr w:type="spellEnd"/>
      <w:r w:rsidRPr="00B23AF6">
        <w:rPr>
          <w:rFonts w:ascii="Book Antiqua" w:hAnsi="Book Antiqua"/>
        </w:rPr>
        <w:t xml:space="preserve"> G. Study of Ras Mutations' Prognostic Value in Metastatic Colorectal Cancer: STORIA Analysis. </w:t>
      </w:r>
      <w:r w:rsidRPr="00B23AF6">
        <w:rPr>
          <w:rFonts w:ascii="Book Antiqua" w:hAnsi="Book Antiqua"/>
          <w:i/>
          <w:iCs/>
        </w:rPr>
        <w:t>Cancers (Basel)</w:t>
      </w:r>
      <w:r w:rsidRPr="00B23AF6">
        <w:rPr>
          <w:rFonts w:ascii="Book Antiqua" w:hAnsi="Book Antiqua"/>
        </w:rPr>
        <w:t xml:space="preserve"> 2020; </w:t>
      </w:r>
      <w:r w:rsidRPr="00B23AF6">
        <w:rPr>
          <w:rFonts w:ascii="Book Antiqua" w:hAnsi="Book Antiqua"/>
          <w:b/>
          <w:bCs/>
        </w:rPr>
        <w:t>12</w:t>
      </w:r>
      <w:r w:rsidRPr="00B23AF6">
        <w:rPr>
          <w:rFonts w:ascii="Book Antiqua" w:hAnsi="Book Antiqua"/>
        </w:rPr>
        <w:t xml:space="preserve"> [PMID: 32708575 DOI: 10.3390/cancers12071919]</w:t>
      </w:r>
    </w:p>
    <w:p w14:paraId="6EEC4CA8" w14:textId="77777777" w:rsidR="00DC0E28" w:rsidRPr="00B23AF6" w:rsidRDefault="00FF214D" w:rsidP="00B23AF6">
      <w:pPr>
        <w:spacing w:line="360" w:lineRule="auto"/>
        <w:jc w:val="both"/>
        <w:rPr>
          <w:rFonts w:ascii="Book Antiqua" w:hAnsi="Book Antiqua"/>
        </w:rPr>
      </w:pPr>
      <w:r w:rsidRPr="00B23AF6">
        <w:rPr>
          <w:rFonts w:ascii="Book Antiqua" w:hAnsi="Book Antiqua"/>
        </w:rPr>
        <w:t xml:space="preserve">40 </w:t>
      </w:r>
      <w:proofErr w:type="spellStart"/>
      <w:r w:rsidRPr="00B23AF6">
        <w:rPr>
          <w:rFonts w:ascii="Book Antiqua" w:hAnsi="Book Antiqua"/>
          <w:b/>
          <w:bCs/>
        </w:rPr>
        <w:t>Varshavi</w:t>
      </w:r>
      <w:proofErr w:type="spellEnd"/>
      <w:r w:rsidRPr="00B23AF6">
        <w:rPr>
          <w:rFonts w:ascii="Book Antiqua" w:hAnsi="Book Antiqua"/>
          <w:b/>
          <w:bCs/>
        </w:rPr>
        <w:t xml:space="preserve"> D</w:t>
      </w:r>
      <w:r w:rsidRPr="00B23AF6">
        <w:rPr>
          <w:rFonts w:ascii="Book Antiqua" w:hAnsi="Book Antiqua"/>
        </w:rPr>
        <w:t xml:space="preserve">, </w:t>
      </w:r>
      <w:proofErr w:type="spellStart"/>
      <w:r w:rsidRPr="00B23AF6">
        <w:rPr>
          <w:rFonts w:ascii="Book Antiqua" w:hAnsi="Book Antiqua"/>
        </w:rPr>
        <w:t>Varshavi</w:t>
      </w:r>
      <w:proofErr w:type="spellEnd"/>
      <w:r w:rsidRPr="00B23AF6">
        <w:rPr>
          <w:rFonts w:ascii="Book Antiqua" w:hAnsi="Book Antiqua"/>
        </w:rPr>
        <w:t xml:space="preserve"> D, McCarthy N, </w:t>
      </w:r>
      <w:proofErr w:type="spellStart"/>
      <w:r w:rsidRPr="00B23AF6">
        <w:rPr>
          <w:rFonts w:ascii="Book Antiqua" w:hAnsi="Book Antiqua"/>
        </w:rPr>
        <w:t>Veselkov</w:t>
      </w:r>
      <w:proofErr w:type="spellEnd"/>
      <w:r w:rsidRPr="00B23AF6">
        <w:rPr>
          <w:rFonts w:ascii="Book Antiqua" w:hAnsi="Book Antiqua"/>
        </w:rPr>
        <w:t xml:space="preserve"> K, </w:t>
      </w:r>
      <w:proofErr w:type="spellStart"/>
      <w:r w:rsidRPr="00B23AF6">
        <w:rPr>
          <w:rFonts w:ascii="Book Antiqua" w:hAnsi="Book Antiqua"/>
        </w:rPr>
        <w:t>Keun</w:t>
      </w:r>
      <w:proofErr w:type="spellEnd"/>
      <w:r w:rsidRPr="00B23AF6">
        <w:rPr>
          <w:rFonts w:ascii="Book Antiqua" w:hAnsi="Book Antiqua"/>
        </w:rPr>
        <w:t xml:space="preserve"> HC, Everett JR. Metabolic characterization of colorectal cancer cells </w:t>
      </w:r>
      <w:proofErr w:type="spellStart"/>
      <w:r w:rsidRPr="00B23AF6">
        <w:rPr>
          <w:rFonts w:ascii="Book Antiqua" w:hAnsi="Book Antiqua"/>
        </w:rPr>
        <w:t>harbouring</w:t>
      </w:r>
      <w:proofErr w:type="spellEnd"/>
      <w:r w:rsidRPr="00B23AF6">
        <w:rPr>
          <w:rFonts w:ascii="Book Antiqua" w:hAnsi="Book Antiqua"/>
        </w:rPr>
        <w:t xml:space="preserve"> different KRAS mutations in codon 12, 13, 61 and 146 using human SW48 isogenic cell lines. </w:t>
      </w:r>
      <w:r w:rsidRPr="00B23AF6">
        <w:rPr>
          <w:rFonts w:ascii="Book Antiqua" w:hAnsi="Book Antiqua"/>
          <w:i/>
          <w:iCs/>
        </w:rPr>
        <w:t>Metabolomics</w:t>
      </w:r>
      <w:r w:rsidRPr="00B23AF6">
        <w:rPr>
          <w:rFonts w:ascii="Book Antiqua" w:hAnsi="Book Antiqua"/>
        </w:rPr>
        <w:t xml:space="preserve"> 2020; </w:t>
      </w:r>
      <w:r w:rsidRPr="00B23AF6">
        <w:rPr>
          <w:rFonts w:ascii="Book Antiqua" w:hAnsi="Book Antiqua"/>
          <w:b/>
          <w:bCs/>
        </w:rPr>
        <w:t>16</w:t>
      </w:r>
      <w:r w:rsidRPr="00B23AF6">
        <w:rPr>
          <w:rFonts w:ascii="Book Antiqua" w:hAnsi="Book Antiqua"/>
        </w:rPr>
        <w:t>: 51 [PMID: 32300895 DOI: 10.1007/s11306-020-01674-2]</w:t>
      </w:r>
    </w:p>
    <w:p w14:paraId="7A45A8A3" w14:textId="77777777" w:rsidR="00DC0E28" w:rsidRPr="00B23AF6" w:rsidRDefault="00FF214D" w:rsidP="00B23AF6">
      <w:pPr>
        <w:spacing w:line="360" w:lineRule="auto"/>
        <w:jc w:val="both"/>
        <w:rPr>
          <w:rFonts w:ascii="Book Antiqua" w:hAnsi="Book Antiqua"/>
        </w:rPr>
      </w:pPr>
      <w:r w:rsidRPr="00B23AF6">
        <w:rPr>
          <w:rFonts w:ascii="Book Antiqua" w:hAnsi="Book Antiqua"/>
        </w:rPr>
        <w:t xml:space="preserve">41 </w:t>
      </w:r>
      <w:proofErr w:type="spellStart"/>
      <w:r w:rsidRPr="00B23AF6">
        <w:rPr>
          <w:rFonts w:ascii="Book Antiqua" w:hAnsi="Book Antiqua"/>
          <w:b/>
          <w:bCs/>
        </w:rPr>
        <w:t>Phull</w:t>
      </w:r>
      <w:proofErr w:type="spellEnd"/>
      <w:r w:rsidRPr="00B23AF6">
        <w:rPr>
          <w:rFonts w:ascii="Book Antiqua" w:hAnsi="Book Antiqua"/>
          <w:b/>
          <w:bCs/>
        </w:rPr>
        <w:t xml:space="preserve"> MS</w:t>
      </w:r>
      <w:r w:rsidRPr="00B23AF6">
        <w:rPr>
          <w:rFonts w:ascii="Book Antiqua" w:hAnsi="Book Antiqua"/>
        </w:rPr>
        <w:t xml:space="preserve">, Jadav SS, </w:t>
      </w:r>
      <w:proofErr w:type="spellStart"/>
      <w:r w:rsidRPr="00B23AF6">
        <w:rPr>
          <w:rFonts w:ascii="Book Antiqua" w:hAnsi="Book Antiqua"/>
        </w:rPr>
        <w:t>Gundla</w:t>
      </w:r>
      <w:proofErr w:type="spellEnd"/>
      <w:r w:rsidRPr="00B23AF6">
        <w:rPr>
          <w:rFonts w:ascii="Book Antiqua" w:hAnsi="Book Antiqua"/>
        </w:rPr>
        <w:t xml:space="preserve"> R, </w:t>
      </w:r>
      <w:proofErr w:type="spellStart"/>
      <w:r w:rsidRPr="00B23AF6">
        <w:rPr>
          <w:rFonts w:ascii="Book Antiqua" w:hAnsi="Book Antiqua"/>
        </w:rPr>
        <w:t>Mainkar</w:t>
      </w:r>
      <w:proofErr w:type="spellEnd"/>
      <w:r w:rsidRPr="00B23AF6">
        <w:rPr>
          <w:rFonts w:ascii="Book Antiqua" w:hAnsi="Book Antiqua"/>
        </w:rPr>
        <w:t xml:space="preserve"> PS. A perspective on medicinal chemistry approaches towards adenomatous polyposis coli and </w:t>
      </w:r>
      <w:proofErr w:type="spellStart"/>
      <w:r w:rsidRPr="00B23AF6">
        <w:rPr>
          <w:rFonts w:ascii="Book Antiqua" w:hAnsi="Book Antiqua"/>
        </w:rPr>
        <w:t>Wnt</w:t>
      </w:r>
      <w:proofErr w:type="spellEnd"/>
      <w:r w:rsidRPr="00B23AF6">
        <w:rPr>
          <w:rFonts w:ascii="Book Antiqua" w:hAnsi="Book Antiqua"/>
        </w:rPr>
        <w:t xml:space="preserve"> signal based colorectal cancer inhibitors. </w:t>
      </w:r>
      <w:proofErr w:type="spellStart"/>
      <w:r w:rsidRPr="00B23AF6">
        <w:rPr>
          <w:rFonts w:ascii="Book Antiqua" w:hAnsi="Book Antiqua"/>
          <w:i/>
          <w:iCs/>
        </w:rPr>
        <w:t>Eur</w:t>
      </w:r>
      <w:proofErr w:type="spellEnd"/>
      <w:r w:rsidRPr="00B23AF6">
        <w:rPr>
          <w:rFonts w:ascii="Book Antiqua" w:hAnsi="Book Antiqua"/>
          <w:i/>
          <w:iCs/>
        </w:rPr>
        <w:t xml:space="preserve"> J Med Chem</w:t>
      </w:r>
      <w:r w:rsidRPr="00B23AF6">
        <w:rPr>
          <w:rFonts w:ascii="Book Antiqua" w:hAnsi="Book Antiqua"/>
        </w:rPr>
        <w:t xml:space="preserve"> 2021; </w:t>
      </w:r>
      <w:r w:rsidRPr="00B23AF6">
        <w:rPr>
          <w:rFonts w:ascii="Book Antiqua" w:hAnsi="Book Antiqua"/>
          <w:b/>
          <w:bCs/>
        </w:rPr>
        <w:t>212</w:t>
      </w:r>
      <w:r w:rsidRPr="00B23AF6">
        <w:rPr>
          <w:rFonts w:ascii="Book Antiqua" w:hAnsi="Book Antiqua"/>
        </w:rPr>
        <w:t>: 113149 [PMID: 33445154 DOI: 10.1016/j.ejmech.2020.113149]</w:t>
      </w:r>
    </w:p>
    <w:p w14:paraId="5D636CB9" w14:textId="77777777" w:rsidR="00DC0E28" w:rsidRPr="00B23AF6" w:rsidRDefault="00FF214D" w:rsidP="00B23AF6">
      <w:pPr>
        <w:spacing w:line="360" w:lineRule="auto"/>
        <w:jc w:val="both"/>
        <w:rPr>
          <w:rFonts w:ascii="Book Antiqua" w:hAnsi="Book Antiqua"/>
        </w:rPr>
      </w:pPr>
      <w:r w:rsidRPr="00B23AF6">
        <w:rPr>
          <w:rFonts w:ascii="Book Antiqua" w:hAnsi="Book Antiqua"/>
        </w:rPr>
        <w:t xml:space="preserve">42 </w:t>
      </w:r>
      <w:r w:rsidRPr="00B23AF6">
        <w:rPr>
          <w:rFonts w:ascii="Book Antiqua" w:hAnsi="Book Antiqua"/>
          <w:b/>
          <w:bCs/>
        </w:rPr>
        <w:t>Caspi M</w:t>
      </w:r>
      <w:r w:rsidRPr="00B23AF6">
        <w:rPr>
          <w:rFonts w:ascii="Book Antiqua" w:hAnsi="Book Antiqua"/>
        </w:rPr>
        <w:t xml:space="preserve">, </w:t>
      </w:r>
      <w:proofErr w:type="spellStart"/>
      <w:r w:rsidRPr="00B23AF6">
        <w:rPr>
          <w:rFonts w:ascii="Book Antiqua" w:hAnsi="Book Antiqua"/>
        </w:rPr>
        <w:t>Wittenstein</w:t>
      </w:r>
      <w:proofErr w:type="spellEnd"/>
      <w:r w:rsidRPr="00B23AF6">
        <w:rPr>
          <w:rFonts w:ascii="Book Antiqua" w:hAnsi="Book Antiqua"/>
        </w:rPr>
        <w:t xml:space="preserve"> A, </w:t>
      </w:r>
      <w:proofErr w:type="spellStart"/>
      <w:r w:rsidRPr="00B23AF6">
        <w:rPr>
          <w:rFonts w:ascii="Book Antiqua" w:hAnsi="Book Antiqua"/>
        </w:rPr>
        <w:t>Kazelnik</w:t>
      </w:r>
      <w:proofErr w:type="spellEnd"/>
      <w:r w:rsidRPr="00B23AF6">
        <w:rPr>
          <w:rFonts w:ascii="Book Antiqua" w:hAnsi="Book Antiqua"/>
        </w:rPr>
        <w:t xml:space="preserve"> M, Shor-</w:t>
      </w:r>
      <w:proofErr w:type="spellStart"/>
      <w:r w:rsidRPr="00B23AF6">
        <w:rPr>
          <w:rFonts w:ascii="Book Antiqua" w:hAnsi="Book Antiqua"/>
        </w:rPr>
        <w:t>Nareznoy</w:t>
      </w:r>
      <w:proofErr w:type="spellEnd"/>
      <w:r w:rsidRPr="00B23AF6">
        <w:rPr>
          <w:rFonts w:ascii="Book Antiqua" w:hAnsi="Book Antiqua"/>
        </w:rPr>
        <w:t xml:space="preserve"> Y, Rosin-</w:t>
      </w:r>
      <w:proofErr w:type="spellStart"/>
      <w:r w:rsidRPr="00B23AF6">
        <w:rPr>
          <w:rFonts w:ascii="Book Antiqua" w:hAnsi="Book Antiqua"/>
        </w:rPr>
        <w:t>Arbesfeld</w:t>
      </w:r>
      <w:proofErr w:type="spellEnd"/>
      <w:r w:rsidRPr="00B23AF6">
        <w:rPr>
          <w:rFonts w:ascii="Book Antiqua" w:hAnsi="Book Antiqua"/>
        </w:rPr>
        <w:t xml:space="preserve"> R. Therapeutic targeting of the oncogenic </w:t>
      </w:r>
      <w:proofErr w:type="spellStart"/>
      <w:r w:rsidRPr="00B23AF6">
        <w:rPr>
          <w:rFonts w:ascii="Book Antiqua" w:hAnsi="Book Antiqua"/>
        </w:rPr>
        <w:t>Wnt</w:t>
      </w:r>
      <w:proofErr w:type="spellEnd"/>
      <w:r w:rsidRPr="00B23AF6">
        <w:rPr>
          <w:rFonts w:ascii="Book Antiqua" w:hAnsi="Book Antiqua"/>
        </w:rPr>
        <w:t xml:space="preserve"> signaling pathway for treating colorectal cancer and other colonic disorders. </w:t>
      </w:r>
      <w:r w:rsidRPr="00B23AF6">
        <w:rPr>
          <w:rFonts w:ascii="Book Antiqua" w:hAnsi="Book Antiqua"/>
          <w:i/>
          <w:iCs/>
        </w:rPr>
        <w:t xml:space="preserve">Adv Drug </w:t>
      </w:r>
      <w:proofErr w:type="spellStart"/>
      <w:r w:rsidRPr="00B23AF6">
        <w:rPr>
          <w:rFonts w:ascii="Book Antiqua" w:hAnsi="Book Antiqua"/>
          <w:i/>
          <w:iCs/>
        </w:rPr>
        <w:t>Deliv</w:t>
      </w:r>
      <w:proofErr w:type="spellEnd"/>
      <w:r w:rsidRPr="00B23AF6">
        <w:rPr>
          <w:rFonts w:ascii="Book Antiqua" w:hAnsi="Book Antiqua"/>
          <w:i/>
          <w:iCs/>
        </w:rPr>
        <w:t xml:space="preserve"> Rev</w:t>
      </w:r>
      <w:r w:rsidRPr="00B23AF6">
        <w:rPr>
          <w:rFonts w:ascii="Book Antiqua" w:hAnsi="Book Antiqua"/>
        </w:rPr>
        <w:t xml:space="preserve"> 2021; </w:t>
      </w:r>
      <w:r w:rsidRPr="00B23AF6">
        <w:rPr>
          <w:rFonts w:ascii="Book Antiqua" w:hAnsi="Book Antiqua"/>
          <w:b/>
          <w:bCs/>
        </w:rPr>
        <w:t>169</w:t>
      </w:r>
      <w:r w:rsidRPr="00B23AF6">
        <w:rPr>
          <w:rFonts w:ascii="Book Antiqua" w:hAnsi="Book Antiqua"/>
        </w:rPr>
        <w:t>: 118-136 [PMID: 33346022 DOI: 10.1016/j.addr.2020.12.010]</w:t>
      </w:r>
    </w:p>
    <w:p w14:paraId="4A4EEA9F" w14:textId="77777777" w:rsidR="00DC0E28" w:rsidRPr="00B23AF6" w:rsidRDefault="00FF214D" w:rsidP="00B23AF6">
      <w:pPr>
        <w:spacing w:line="360" w:lineRule="auto"/>
        <w:jc w:val="both"/>
        <w:rPr>
          <w:rFonts w:ascii="Book Antiqua" w:hAnsi="Book Antiqua"/>
        </w:rPr>
      </w:pPr>
      <w:r w:rsidRPr="00B23AF6">
        <w:rPr>
          <w:rFonts w:ascii="Book Antiqua" w:hAnsi="Book Antiqua"/>
        </w:rPr>
        <w:t xml:space="preserve">43 </w:t>
      </w:r>
      <w:r w:rsidRPr="00B23AF6">
        <w:rPr>
          <w:rFonts w:ascii="Book Antiqua" w:hAnsi="Book Antiqua"/>
          <w:b/>
          <w:bCs/>
        </w:rPr>
        <w:t>Aitchison A</w:t>
      </w:r>
      <w:r w:rsidRPr="00B23AF6">
        <w:rPr>
          <w:rFonts w:ascii="Book Antiqua" w:hAnsi="Book Antiqua"/>
        </w:rPr>
        <w:t xml:space="preserve">, </w:t>
      </w:r>
      <w:proofErr w:type="spellStart"/>
      <w:r w:rsidRPr="00B23AF6">
        <w:rPr>
          <w:rFonts w:ascii="Book Antiqua" w:hAnsi="Book Antiqua"/>
        </w:rPr>
        <w:t>Hakkaart</w:t>
      </w:r>
      <w:proofErr w:type="spellEnd"/>
      <w:r w:rsidRPr="00B23AF6">
        <w:rPr>
          <w:rFonts w:ascii="Book Antiqua" w:hAnsi="Book Antiqua"/>
        </w:rPr>
        <w:t xml:space="preserve"> C, Day RC, </w:t>
      </w:r>
      <w:proofErr w:type="spellStart"/>
      <w:r w:rsidRPr="00B23AF6">
        <w:rPr>
          <w:rFonts w:ascii="Book Antiqua" w:hAnsi="Book Antiqua"/>
        </w:rPr>
        <w:t>Morrin</w:t>
      </w:r>
      <w:proofErr w:type="spellEnd"/>
      <w:r w:rsidRPr="00B23AF6">
        <w:rPr>
          <w:rFonts w:ascii="Book Antiqua" w:hAnsi="Book Antiqua"/>
        </w:rPr>
        <w:t xml:space="preserve"> HR, </w:t>
      </w:r>
      <w:proofErr w:type="spellStart"/>
      <w:r w:rsidRPr="00B23AF6">
        <w:rPr>
          <w:rFonts w:ascii="Book Antiqua" w:hAnsi="Book Antiqua"/>
        </w:rPr>
        <w:t>Frizelle</w:t>
      </w:r>
      <w:proofErr w:type="spellEnd"/>
      <w:r w:rsidRPr="00B23AF6">
        <w:rPr>
          <w:rFonts w:ascii="Book Antiqua" w:hAnsi="Book Antiqua"/>
        </w:rPr>
        <w:t xml:space="preserve"> FA, Keenan JI. </w:t>
      </w:r>
      <w:r w:rsidRPr="00B23AF6">
        <w:rPr>
          <w:rFonts w:ascii="Book Antiqua" w:hAnsi="Book Antiqua"/>
          <w:i/>
          <w:iCs/>
        </w:rPr>
        <w:t>APC</w:t>
      </w:r>
      <w:r w:rsidRPr="00B23AF6">
        <w:rPr>
          <w:rFonts w:ascii="Book Antiqua" w:hAnsi="Book Antiqua"/>
        </w:rPr>
        <w:t xml:space="preserve"> Mutations Are Not Confined to Hotspot Regions in Early-Onset Colorectal Cancer. </w:t>
      </w:r>
      <w:r w:rsidRPr="00B23AF6">
        <w:rPr>
          <w:rFonts w:ascii="Book Antiqua" w:hAnsi="Book Antiqua"/>
          <w:i/>
          <w:iCs/>
        </w:rPr>
        <w:t>Cancers (Basel)</w:t>
      </w:r>
      <w:r w:rsidRPr="00B23AF6">
        <w:rPr>
          <w:rFonts w:ascii="Book Antiqua" w:hAnsi="Book Antiqua"/>
        </w:rPr>
        <w:t xml:space="preserve"> 2020; </w:t>
      </w:r>
      <w:r w:rsidRPr="00B23AF6">
        <w:rPr>
          <w:rFonts w:ascii="Book Antiqua" w:hAnsi="Book Antiqua"/>
          <w:b/>
          <w:bCs/>
        </w:rPr>
        <w:t>12</w:t>
      </w:r>
      <w:r w:rsidRPr="00B23AF6">
        <w:rPr>
          <w:rFonts w:ascii="Book Antiqua" w:hAnsi="Book Antiqua"/>
        </w:rPr>
        <w:t xml:space="preserve"> [PMID: 33352971 DOI: 10.3390/cancers12123829]</w:t>
      </w:r>
    </w:p>
    <w:p w14:paraId="508BA170" w14:textId="77777777" w:rsidR="00DC0E28" w:rsidRPr="00B23AF6" w:rsidRDefault="00FF214D" w:rsidP="00B23AF6">
      <w:pPr>
        <w:spacing w:line="360" w:lineRule="auto"/>
        <w:jc w:val="both"/>
        <w:rPr>
          <w:rFonts w:ascii="Book Antiqua" w:hAnsi="Book Antiqua"/>
        </w:rPr>
      </w:pPr>
      <w:r w:rsidRPr="00B23AF6">
        <w:rPr>
          <w:rFonts w:ascii="Book Antiqua" w:hAnsi="Book Antiqua"/>
        </w:rPr>
        <w:t xml:space="preserve">44 </w:t>
      </w:r>
      <w:r w:rsidRPr="00B23AF6">
        <w:rPr>
          <w:rFonts w:ascii="Book Antiqua" w:hAnsi="Book Antiqua"/>
          <w:b/>
          <w:bCs/>
        </w:rPr>
        <w:t xml:space="preserve">Luo J. </w:t>
      </w:r>
      <w:r w:rsidRPr="00B23AF6">
        <w:rPr>
          <w:rFonts w:ascii="Book Antiqua" w:hAnsi="Book Antiqua"/>
          <w:bCs/>
        </w:rPr>
        <w:t xml:space="preserve">Mutation analysis of sporadic colorectal cancer and </w:t>
      </w:r>
      <w:proofErr w:type="spellStart"/>
      <w:r w:rsidRPr="00B23AF6">
        <w:rPr>
          <w:rFonts w:ascii="Book Antiqua" w:hAnsi="Book Antiqua"/>
          <w:bCs/>
        </w:rPr>
        <w:t>polypby</w:t>
      </w:r>
      <w:proofErr w:type="spellEnd"/>
      <w:r w:rsidRPr="00B23AF6">
        <w:rPr>
          <w:rFonts w:ascii="Book Antiqua" w:hAnsi="Book Antiqua"/>
          <w:bCs/>
        </w:rPr>
        <w:t xml:space="preserve"> </w:t>
      </w:r>
      <w:proofErr w:type="gramStart"/>
      <w:r w:rsidRPr="00B23AF6">
        <w:rPr>
          <w:rFonts w:ascii="Book Antiqua" w:hAnsi="Book Antiqua"/>
          <w:bCs/>
        </w:rPr>
        <w:t>next-generation</w:t>
      </w:r>
      <w:proofErr w:type="gramEnd"/>
      <w:r w:rsidRPr="00B23AF6">
        <w:rPr>
          <w:rFonts w:ascii="Book Antiqua" w:hAnsi="Book Antiqua"/>
          <w:bCs/>
        </w:rPr>
        <w:t xml:space="preserve"> of sequencing. M.M. Thesis,</w:t>
      </w:r>
      <w:r w:rsidRPr="00B23AF6">
        <w:rPr>
          <w:rFonts w:ascii="Book Antiqua" w:hAnsi="Book Antiqua"/>
        </w:rPr>
        <w:t xml:space="preserve"> Fujian Medical University. 2015. [</w:t>
      </w:r>
      <w:r w:rsidRPr="00B23AF6">
        <w:rPr>
          <w:rFonts w:ascii="Book Antiqua" w:hAnsi="Book Antiqua"/>
          <w:lang w:eastAsia="zh-CN"/>
        </w:rPr>
        <w:t>cited 10 January 2022</w:t>
      </w:r>
      <w:r w:rsidRPr="00B23AF6">
        <w:rPr>
          <w:rFonts w:ascii="Book Antiqua" w:hAnsi="Book Antiqua"/>
        </w:rPr>
        <w:t>]</w:t>
      </w:r>
      <w:r w:rsidRPr="00B23AF6">
        <w:rPr>
          <w:rFonts w:ascii="Book Antiqua" w:hAnsi="Book Antiqua"/>
          <w:lang w:eastAsia="zh-CN"/>
        </w:rPr>
        <w:t>. Available from:</w:t>
      </w:r>
      <w:r w:rsidRPr="00B23AF6">
        <w:rPr>
          <w:rFonts w:ascii="Book Antiqua" w:hAnsi="Book Antiqua"/>
        </w:rPr>
        <w:t xml:space="preserve"> https://kns.cnki.net/kns8/defaultresult/index</w:t>
      </w:r>
    </w:p>
    <w:p w14:paraId="17BD3110" w14:textId="77777777" w:rsidR="00DC0E28" w:rsidRPr="00B23AF6" w:rsidRDefault="00DC0E28" w:rsidP="00B23AF6">
      <w:pPr>
        <w:spacing w:line="360" w:lineRule="auto"/>
        <w:jc w:val="both"/>
        <w:rPr>
          <w:rFonts w:ascii="Book Antiqua" w:hAnsi="Book Antiqua"/>
        </w:rPr>
      </w:pPr>
    </w:p>
    <w:p w14:paraId="500FF174" w14:textId="77777777" w:rsidR="00DC0E28" w:rsidRPr="00B23AF6" w:rsidRDefault="00DC0E28" w:rsidP="00B23AF6">
      <w:pPr>
        <w:spacing w:line="360" w:lineRule="auto"/>
        <w:jc w:val="both"/>
        <w:rPr>
          <w:rFonts w:ascii="Book Antiqua" w:hAnsi="Book Antiqua"/>
        </w:rPr>
        <w:sectPr w:rsidR="00DC0E28" w:rsidRPr="00B23AF6">
          <w:pgSz w:w="12240" w:h="15840"/>
          <w:pgMar w:top="1440" w:right="1440" w:bottom="1440" w:left="1440" w:header="720" w:footer="720" w:gutter="0"/>
          <w:cols w:space="720"/>
          <w:docGrid w:linePitch="360"/>
        </w:sectPr>
      </w:pPr>
    </w:p>
    <w:p w14:paraId="0EAEC34A"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color w:val="000000"/>
        </w:rPr>
        <w:lastRenderedPageBreak/>
        <w:t>Footnotes</w:t>
      </w:r>
    </w:p>
    <w:p w14:paraId="6186A0AF"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bCs/>
          <w:color w:val="000000"/>
        </w:rPr>
        <w:t xml:space="preserve">Institutional review board statement: </w:t>
      </w:r>
      <w:r w:rsidRPr="00B23AF6">
        <w:rPr>
          <w:rFonts w:ascii="Book Antiqua" w:eastAsia="Book Antiqua" w:hAnsi="Book Antiqua" w:cs="Book Antiqua"/>
          <w:color w:val="000000"/>
        </w:rPr>
        <w:t>This study was reviewed and approved by the Ethics Committee of Taizhou people's Hospital in Jiangsu Province</w:t>
      </w:r>
      <w:r w:rsidRPr="00B23AF6">
        <w:rPr>
          <w:rFonts w:ascii="Book Antiqua" w:hAnsi="Book Antiqua" w:cs="Book Antiqua"/>
          <w:color w:val="000000"/>
          <w:lang w:eastAsia="zh-CN"/>
        </w:rPr>
        <w:t xml:space="preserve"> (No.</w:t>
      </w:r>
      <w:r w:rsidRPr="00B23AF6">
        <w:rPr>
          <w:rFonts w:ascii="Book Antiqua" w:eastAsia="Book Antiqua" w:hAnsi="Book Antiqua" w:cs="Book Antiqua"/>
          <w:color w:val="000000"/>
        </w:rPr>
        <w:t xml:space="preserve"> KY201912501).</w:t>
      </w:r>
    </w:p>
    <w:p w14:paraId="04CF3943" w14:textId="77777777" w:rsidR="00DC0E28" w:rsidRPr="00B23AF6" w:rsidRDefault="00DC0E28" w:rsidP="00B23AF6">
      <w:pPr>
        <w:spacing w:line="360" w:lineRule="auto"/>
        <w:jc w:val="both"/>
        <w:rPr>
          <w:rFonts w:ascii="Book Antiqua" w:hAnsi="Book Antiqua"/>
        </w:rPr>
      </w:pPr>
    </w:p>
    <w:p w14:paraId="1CD47118"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bCs/>
          <w:color w:val="000000"/>
        </w:rPr>
        <w:t xml:space="preserve">Conflict-of-interest statement: </w:t>
      </w:r>
      <w:r w:rsidRPr="00B23AF6">
        <w:rPr>
          <w:rFonts w:ascii="Book Antiqua" w:hAnsi="Book Antiqua" w:cs="Book Antiqua"/>
          <w:bCs/>
          <w:color w:val="000000"/>
        </w:rPr>
        <w:t>All the</w:t>
      </w:r>
      <w:r w:rsidRPr="00B23AF6">
        <w:rPr>
          <w:rFonts w:ascii="Book Antiqua" w:hAnsi="Book Antiqua" w:cs="Book Antiqua"/>
          <w:b/>
          <w:bCs/>
          <w:color w:val="000000"/>
        </w:rPr>
        <w:t xml:space="preserve"> </w:t>
      </w:r>
      <w:r w:rsidRPr="00B23AF6">
        <w:rPr>
          <w:rFonts w:ascii="Book Antiqua" w:hAnsi="Book Antiqua" w:cs="Book Antiqua"/>
          <w:color w:val="000000"/>
        </w:rPr>
        <w:t>a</w:t>
      </w:r>
      <w:r w:rsidRPr="00B23AF6">
        <w:rPr>
          <w:rFonts w:ascii="Book Antiqua" w:eastAsia="Book Antiqua" w:hAnsi="Book Antiqua" w:cs="Book Antiqua"/>
          <w:color w:val="000000"/>
        </w:rPr>
        <w:t xml:space="preserve">uthors </w:t>
      </w:r>
      <w:r w:rsidRPr="00B23AF6">
        <w:rPr>
          <w:rFonts w:ascii="Book Antiqua" w:hAnsi="Book Antiqua" w:cs="Book Antiqua"/>
          <w:color w:val="000000"/>
        </w:rPr>
        <w:t>report</w:t>
      </w:r>
      <w:r w:rsidRPr="00B23AF6">
        <w:rPr>
          <w:rFonts w:ascii="Book Antiqua" w:eastAsia="Book Antiqua" w:hAnsi="Book Antiqua" w:cs="Book Antiqua"/>
          <w:color w:val="000000"/>
        </w:rPr>
        <w:t xml:space="preserve"> no </w:t>
      </w:r>
      <w:r w:rsidRPr="00B23AF6">
        <w:rPr>
          <w:rFonts w:ascii="Book Antiqua" w:hAnsi="Book Antiqua" w:cs="Book Antiqua"/>
          <w:color w:val="000000"/>
        </w:rPr>
        <w:t xml:space="preserve">relevant </w:t>
      </w:r>
      <w:r w:rsidRPr="00B23AF6">
        <w:rPr>
          <w:rFonts w:ascii="Book Antiqua" w:eastAsia="Book Antiqua" w:hAnsi="Book Antiqua" w:cs="Book Antiqua"/>
          <w:color w:val="000000"/>
        </w:rPr>
        <w:t>conflict</w:t>
      </w:r>
      <w:r w:rsidRPr="00B23AF6">
        <w:rPr>
          <w:rFonts w:ascii="Book Antiqua" w:hAnsi="Book Antiqua" w:cs="Book Antiqua"/>
          <w:color w:val="000000"/>
        </w:rPr>
        <w:t>s</w:t>
      </w:r>
      <w:r w:rsidRPr="00B23AF6">
        <w:rPr>
          <w:rFonts w:ascii="Book Antiqua" w:eastAsia="Book Antiqua" w:hAnsi="Book Antiqua" w:cs="Book Antiqua"/>
          <w:color w:val="000000"/>
        </w:rPr>
        <w:t xml:space="preserve"> of interest for this article.</w:t>
      </w:r>
    </w:p>
    <w:p w14:paraId="1D037093" w14:textId="77777777" w:rsidR="00DC0E28" w:rsidRPr="00B23AF6" w:rsidRDefault="00DC0E28" w:rsidP="00B23AF6">
      <w:pPr>
        <w:spacing w:line="360" w:lineRule="auto"/>
        <w:jc w:val="both"/>
        <w:rPr>
          <w:rFonts w:ascii="Book Antiqua" w:hAnsi="Book Antiqua"/>
        </w:rPr>
      </w:pPr>
    </w:p>
    <w:p w14:paraId="28027C7D"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bCs/>
          <w:color w:val="000000"/>
        </w:rPr>
        <w:t xml:space="preserve">Data sharing statement: </w:t>
      </w:r>
      <w:r w:rsidRPr="00B23AF6">
        <w:rPr>
          <w:rFonts w:ascii="Book Antiqua" w:eastAsia="Book Antiqua" w:hAnsi="Book Antiqua" w:cs="Book Antiqua"/>
          <w:color w:val="000000"/>
        </w:rPr>
        <w:t>No additional data are available.</w:t>
      </w:r>
    </w:p>
    <w:p w14:paraId="026E8D06" w14:textId="77777777" w:rsidR="00DC0E28" w:rsidRPr="00B23AF6" w:rsidRDefault="00DC0E28" w:rsidP="00B23AF6">
      <w:pPr>
        <w:spacing w:line="360" w:lineRule="auto"/>
        <w:jc w:val="both"/>
        <w:rPr>
          <w:rFonts w:ascii="Book Antiqua" w:hAnsi="Book Antiqua"/>
        </w:rPr>
      </w:pPr>
    </w:p>
    <w:p w14:paraId="6624C8D6"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bCs/>
          <w:color w:val="000000"/>
        </w:rPr>
        <w:t xml:space="preserve">Open-Access: </w:t>
      </w:r>
      <w:r w:rsidRPr="00B23AF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23AF6">
        <w:rPr>
          <w:rFonts w:ascii="Book Antiqua" w:eastAsia="Book Antiqua" w:hAnsi="Book Antiqua" w:cs="Book Antiqua"/>
          <w:color w:val="000000"/>
        </w:rPr>
        <w:t>NonCommercial</w:t>
      </w:r>
      <w:proofErr w:type="spellEnd"/>
      <w:r w:rsidRPr="00B23AF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C39B9A6" w14:textId="77777777" w:rsidR="00DC0E28" w:rsidRPr="00B23AF6" w:rsidRDefault="00DC0E28" w:rsidP="00B23AF6">
      <w:pPr>
        <w:spacing w:line="360" w:lineRule="auto"/>
        <w:jc w:val="both"/>
        <w:rPr>
          <w:rFonts w:ascii="Book Antiqua" w:hAnsi="Book Antiqua"/>
        </w:rPr>
      </w:pPr>
    </w:p>
    <w:p w14:paraId="3D93E21B" w14:textId="77777777" w:rsidR="00DC0E28" w:rsidRPr="00B23AF6" w:rsidRDefault="00FF214D" w:rsidP="00B23AF6">
      <w:pPr>
        <w:spacing w:line="360" w:lineRule="auto"/>
        <w:jc w:val="both"/>
        <w:rPr>
          <w:rFonts w:ascii="Book Antiqua" w:hAnsi="Book Antiqua" w:cs="Book Antiqua"/>
          <w:color w:val="000000"/>
          <w:lang w:eastAsia="zh-CN"/>
        </w:rPr>
      </w:pPr>
      <w:r w:rsidRPr="00B23AF6">
        <w:rPr>
          <w:rFonts w:ascii="Book Antiqua" w:eastAsia="Book Antiqua" w:hAnsi="Book Antiqua" w:cs="Book Antiqua"/>
          <w:b/>
          <w:color w:val="000000"/>
        </w:rPr>
        <w:t xml:space="preserve">Provenance and peer review: </w:t>
      </w:r>
      <w:r w:rsidRPr="00B23AF6">
        <w:rPr>
          <w:rFonts w:ascii="Book Antiqua" w:eastAsia="Book Antiqua" w:hAnsi="Book Antiqua" w:cs="Book Antiqua"/>
          <w:color w:val="000000"/>
        </w:rPr>
        <w:t>Invited article; Externally peer reviewed.</w:t>
      </w:r>
    </w:p>
    <w:p w14:paraId="6D56069D" w14:textId="77777777" w:rsidR="00DC0E28" w:rsidRPr="00B23AF6" w:rsidRDefault="00DC0E28" w:rsidP="00B23AF6">
      <w:pPr>
        <w:spacing w:line="360" w:lineRule="auto"/>
        <w:jc w:val="both"/>
        <w:rPr>
          <w:rFonts w:ascii="Book Antiqua" w:hAnsi="Book Antiqua"/>
          <w:lang w:eastAsia="zh-CN"/>
        </w:rPr>
      </w:pPr>
    </w:p>
    <w:p w14:paraId="1848A8F4"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color w:val="000000"/>
        </w:rPr>
        <w:t xml:space="preserve">Peer-review model: </w:t>
      </w:r>
      <w:r w:rsidRPr="00B23AF6">
        <w:rPr>
          <w:rFonts w:ascii="Book Antiqua" w:eastAsia="Book Antiqua" w:hAnsi="Book Antiqua" w:cs="Book Antiqua"/>
          <w:color w:val="000000"/>
        </w:rPr>
        <w:t>Single blind</w:t>
      </w:r>
    </w:p>
    <w:p w14:paraId="36864C1E" w14:textId="77777777" w:rsidR="00DC0E28" w:rsidRPr="00B23AF6" w:rsidRDefault="00DC0E28" w:rsidP="00B23AF6">
      <w:pPr>
        <w:spacing w:line="360" w:lineRule="auto"/>
        <w:jc w:val="both"/>
        <w:rPr>
          <w:rFonts w:ascii="Book Antiqua" w:hAnsi="Book Antiqua"/>
        </w:rPr>
      </w:pPr>
    </w:p>
    <w:p w14:paraId="5922EC92"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color w:val="000000"/>
        </w:rPr>
        <w:t xml:space="preserve">Peer-review started: </w:t>
      </w:r>
      <w:r w:rsidRPr="00B23AF6">
        <w:rPr>
          <w:rFonts w:ascii="Book Antiqua" w:eastAsia="Book Antiqua" w:hAnsi="Book Antiqua" w:cs="Book Antiqua"/>
          <w:color w:val="000000"/>
        </w:rPr>
        <w:t>January 16, 2022</w:t>
      </w:r>
    </w:p>
    <w:p w14:paraId="2BDA766E"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color w:val="000000"/>
        </w:rPr>
        <w:t xml:space="preserve">First decision: </w:t>
      </w:r>
      <w:r w:rsidRPr="00B23AF6">
        <w:rPr>
          <w:rFonts w:ascii="Book Antiqua" w:eastAsia="Book Antiqua" w:hAnsi="Book Antiqua" w:cs="Book Antiqua"/>
          <w:color w:val="000000"/>
        </w:rPr>
        <w:t>March 8, 2022</w:t>
      </w:r>
    </w:p>
    <w:p w14:paraId="76FE282F"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color w:val="000000"/>
        </w:rPr>
        <w:t xml:space="preserve">Article in press: </w:t>
      </w:r>
    </w:p>
    <w:p w14:paraId="0F588531" w14:textId="77777777" w:rsidR="00DC0E28" w:rsidRPr="00B23AF6" w:rsidRDefault="00DC0E28" w:rsidP="00B23AF6">
      <w:pPr>
        <w:spacing w:line="360" w:lineRule="auto"/>
        <w:jc w:val="both"/>
        <w:rPr>
          <w:rFonts w:ascii="Book Antiqua" w:hAnsi="Book Antiqua"/>
        </w:rPr>
      </w:pPr>
    </w:p>
    <w:p w14:paraId="51FA74DA"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color w:val="000000"/>
        </w:rPr>
        <w:t xml:space="preserve">Specialty type: </w:t>
      </w:r>
      <w:r w:rsidRPr="00B23AF6">
        <w:rPr>
          <w:rFonts w:ascii="Book Antiqua" w:eastAsia="Microsoft YaHei" w:hAnsi="Book Antiqua" w:cs="SimSun"/>
        </w:rPr>
        <w:t>Gastroenterology and hepatology</w:t>
      </w:r>
      <w:r w:rsidRPr="00B23AF6">
        <w:rPr>
          <w:rFonts w:ascii="Book Antiqua" w:eastAsia="Book Antiqua" w:hAnsi="Book Antiqua" w:cs="Book Antiqua"/>
          <w:color w:val="000000"/>
        </w:rPr>
        <w:t xml:space="preserve"> </w:t>
      </w:r>
    </w:p>
    <w:p w14:paraId="1061B70D"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color w:val="000000"/>
        </w:rPr>
        <w:t xml:space="preserve">Country/Territory of origin: </w:t>
      </w:r>
      <w:r w:rsidRPr="00B23AF6">
        <w:rPr>
          <w:rFonts w:ascii="Book Antiqua" w:eastAsia="Book Antiqua" w:hAnsi="Book Antiqua" w:cs="Book Antiqua"/>
          <w:color w:val="000000"/>
        </w:rPr>
        <w:t>China</w:t>
      </w:r>
    </w:p>
    <w:p w14:paraId="0FB817C3"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color w:val="000000"/>
        </w:rPr>
        <w:t>Peer-review report’s scientific quality classification</w:t>
      </w:r>
    </w:p>
    <w:p w14:paraId="2474437F"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color w:val="000000"/>
        </w:rPr>
        <w:t>Grade A (Excellent): A</w:t>
      </w:r>
    </w:p>
    <w:p w14:paraId="1B4E26B2"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color w:val="000000"/>
        </w:rPr>
        <w:lastRenderedPageBreak/>
        <w:t>Grade B (Very good): B</w:t>
      </w:r>
    </w:p>
    <w:p w14:paraId="202F400D" w14:textId="77777777" w:rsidR="00DC0E28" w:rsidRPr="00B23AF6" w:rsidRDefault="00FF214D" w:rsidP="00B23AF6">
      <w:pPr>
        <w:spacing w:line="360" w:lineRule="auto"/>
        <w:jc w:val="both"/>
        <w:rPr>
          <w:rFonts w:ascii="Book Antiqua" w:hAnsi="Book Antiqua"/>
          <w:lang w:eastAsia="zh-CN"/>
        </w:rPr>
      </w:pPr>
      <w:r w:rsidRPr="00B23AF6">
        <w:rPr>
          <w:rFonts w:ascii="Book Antiqua" w:eastAsia="Book Antiqua" w:hAnsi="Book Antiqua" w:cs="Book Antiqua"/>
          <w:color w:val="000000"/>
        </w:rPr>
        <w:t xml:space="preserve">Grade C (Good): </w:t>
      </w:r>
      <w:r w:rsidRPr="00B23AF6">
        <w:rPr>
          <w:rFonts w:ascii="Book Antiqua" w:hAnsi="Book Antiqua" w:cs="Book Antiqua"/>
          <w:color w:val="000000"/>
          <w:lang w:eastAsia="zh-CN"/>
        </w:rPr>
        <w:t>C</w:t>
      </w:r>
    </w:p>
    <w:p w14:paraId="4FB8EDD7"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color w:val="000000"/>
        </w:rPr>
        <w:t>Grade D (Fair): 0</w:t>
      </w:r>
    </w:p>
    <w:p w14:paraId="04893703"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color w:val="000000"/>
        </w:rPr>
        <w:t>Grade E (Poor): 0</w:t>
      </w:r>
    </w:p>
    <w:p w14:paraId="1F1022C4" w14:textId="77777777" w:rsidR="00DC0E28" w:rsidRPr="00B23AF6" w:rsidRDefault="00DC0E28" w:rsidP="00B23AF6">
      <w:pPr>
        <w:spacing w:line="360" w:lineRule="auto"/>
        <w:jc w:val="both"/>
        <w:rPr>
          <w:rFonts w:ascii="Book Antiqua" w:hAnsi="Book Antiqua"/>
        </w:rPr>
      </w:pPr>
    </w:p>
    <w:p w14:paraId="49128747" w14:textId="77777777" w:rsidR="00DC0E28" w:rsidRPr="00B23AF6" w:rsidRDefault="00FF214D" w:rsidP="00B23AF6">
      <w:pPr>
        <w:spacing w:line="360" w:lineRule="auto"/>
        <w:jc w:val="both"/>
        <w:rPr>
          <w:rFonts w:ascii="Book Antiqua" w:hAnsi="Book Antiqua" w:cs="Book Antiqua"/>
          <w:b/>
          <w:color w:val="000000"/>
          <w:lang w:eastAsia="zh-CN"/>
        </w:rPr>
      </w:pPr>
      <w:r w:rsidRPr="00B23AF6">
        <w:rPr>
          <w:rFonts w:ascii="Book Antiqua" w:eastAsia="Book Antiqua" w:hAnsi="Book Antiqua" w:cs="Book Antiqua"/>
          <w:b/>
          <w:color w:val="000000"/>
        </w:rPr>
        <w:t xml:space="preserve">P-Reviewer: </w:t>
      </w:r>
      <w:proofErr w:type="spellStart"/>
      <w:r w:rsidRPr="00B23AF6">
        <w:rPr>
          <w:rFonts w:ascii="Book Antiqua" w:eastAsia="Book Antiqua" w:hAnsi="Book Antiqua" w:cs="Book Antiqua"/>
          <w:color w:val="000000"/>
        </w:rPr>
        <w:t>Beenet</w:t>
      </w:r>
      <w:proofErr w:type="spellEnd"/>
      <w:r w:rsidRPr="00B23AF6">
        <w:rPr>
          <w:rFonts w:ascii="Book Antiqua" w:eastAsia="Book Antiqua" w:hAnsi="Book Antiqua" w:cs="Book Antiqua"/>
          <w:color w:val="000000"/>
        </w:rPr>
        <w:t xml:space="preserve"> L, United States; </w:t>
      </w:r>
      <w:proofErr w:type="spellStart"/>
      <w:r w:rsidRPr="00B23AF6">
        <w:rPr>
          <w:rFonts w:ascii="Book Antiqua" w:eastAsia="Book Antiqua" w:hAnsi="Book Antiqua" w:cs="Book Antiqua"/>
          <w:color w:val="000000"/>
        </w:rPr>
        <w:t>Kołat</w:t>
      </w:r>
      <w:proofErr w:type="spellEnd"/>
      <w:r w:rsidRPr="00B23AF6">
        <w:rPr>
          <w:rFonts w:ascii="Book Antiqua" w:eastAsia="Book Antiqua" w:hAnsi="Book Antiqua" w:cs="Book Antiqua"/>
          <w:color w:val="000000"/>
        </w:rPr>
        <w:t xml:space="preserve"> D, Poland</w:t>
      </w:r>
      <w:r w:rsidRPr="00B23AF6">
        <w:rPr>
          <w:rFonts w:ascii="Book Antiqua" w:eastAsia="Book Antiqua" w:hAnsi="Book Antiqua" w:cs="Book Antiqua"/>
          <w:b/>
          <w:color w:val="000000"/>
        </w:rPr>
        <w:t xml:space="preserve"> </w:t>
      </w:r>
      <w:r w:rsidRPr="00B23AF6">
        <w:rPr>
          <w:rFonts w:ascii="Book Antiqua" w:hAnsi="Book Antiqua"/>
          <w:b/>
          <w:bCs/>
        </w:rPr>
        <w:t xml:space="preserve">A-Editor: </w:t>
      </w:r>
      <w:proofErr w:type="spellStart"/>
      <w:r w:rsidRPr="00B23AF6">
        <w:rPr>
          <w:rFonts w:ascii="Book Antiqua" w:hAnsi="Book Antiqua"/>
        </w:rPr>
        <w:t>Sahin</w:t>
      </w:r>
      <w:proofErr w:type="spellEnd"/>
      <w:r w:rsidRPr="00B23AF6">
        <w:rPr>
          <w:rFonts w:ascii="Book Antiqua" w:hAnsi="Book Antiqua"/>
        </w:rPr>
        <w:t xml:space="preserve"> TT, Turkey</w:t>
      </w:r>
      <w:r w:rsidRPr="00B23AF6">
        <w:rPr>
          <w:rFonts w:ascii="Book Antiqua" w:hAnsi="Book Antiqua"/>
          <w:lang w:eastAsia="zh-CN"/>
        </w:rPr>
        <w:t xml:space="preserve"> </w:t>
      </w:r>
      <w:r w:rsidRPr="00B23AF6">
        <w:rPr>
          <w:rFonts w:ascii="Book Antiqua" w:eastAsia="Book Antiqua" w:hAnsi="Book Antiqua" w:cs="Book Antiqua"/>
          <w:b/>
          <w:color w:val="000000"/>
        </w:rPr>
        <w:t xml:space="preserve">S-Editor: </w:t>
      </w:r>
      <w:r w:rsidRPr="00B23AF6">
        <w:rPr>
          <w:rFonts w:ascii="Book Antiqua" w:hAnsi="Book Antiqua" w:cs="Book Antiqua"/>
          <w:color w:val="000000"/>
          <w:lang w:eastAsia="zh-CN"/>
        </w:rPr>
        <w:t>Fan JR</w:t>
      </w:r>
      <w:r w:rsidRPr="00B23AF6">
        <w:rPr>
          <w:rFonts w:ascii="Book Antiqua" w:eastAsia="Book Antiqua" w:hAnsi="Book Antiqua" w:cs="Book Antiqua"/>
          <w:b/>
          <w:color w:val="000000"/>
        </w:rPr>
        <w:t xml:space="preserve"> L-Editor: </w:t>
      </w:r>
      <w:r w:rsidRPr="00B23AF6">
        <w:rPr>
          <w:rFonts w:ascii="Book Antiqua" w:eastAsia="Book Antiqua" w:hAnsi="Book Antiqua" w:cs="Book Antiqua"/>
          <w:color w:val="000000"/>
        </w:rPr>
        <w:t>Wang TQ</w:t>
      </w:r>
      <w:r w:rsidRPr="00B23AF6">
        <w:rPr>
          <w:rFonts w:ascii="Book Antiqua" w:eastAsia="Book Antiqua" w:hAnsi="Book Antiqua" w:cs="Book Antiqua"/>
          <w:b/>
          <w:color w:val="000000"/>
        </w:rPr>
        <w:t xml:space="preserve"> P-Editor: </w:t>
      </w:r>
      <w:r w:rsidRPr="00B23AF6">
        <w:rPr>
          <w:rFonts w:ascii="Book Antiqua" w:hAnsi="Book Antiqua" w:cs="Book Antiqua"/>
          <w:color w:val="000000"/>
          <w:lang w:eastAsia="zh-CN"/>
        </w:rPr>
        <w:t>Fan JR</w:t>
      </w:r>
    </w:p>
    <w:p w14:paraId="66DC92F8" w14:textId="77777777" w:rsidR="00DC0E28" w:rsidRPr="00B23AF6" w:rsidRDefault="00FF214D" w:rsidP="00B23AF6">
      <w:pPr>
        <w:spacing w:line="360" w:lineRule="auto"/>
        <w:jc w:val="both"/>
        <w:rPr>
          <w:rFonts w:ascii="Book Antiqua" w:eastAsia="Book Antiqua" w:hAnsi="Book Antiqua" w:cs="Book Antiqua"/>
          <w:b/>
          <w:color w:val="000000"/>
        </w:rPr>
      </w:pPr>
      <w:r w:rsidRPr="00B23AF6">
        <w:rPr>
          <w:rFonts w:ascii="Book Antiqua" w:hAnsi="Book Antiqua" w:cs="Book Antiqua"/>
          <w:b/>
          <w:color w:val="000000"/>
          <w:lang w:eastAsia="zh-CN"/>
        </w:rPr>
        <w:br w:type="page"/>
      </w:r>
      <w:r w:rsidRPr="00B23AF6">
        <w:rPr>
          <w:rFonts w:ascii="Book Antiqua" w:eastAsia="Book Antiqua" w:hAnsi="Book Antiqua" w:cs="Book Antiqua"/>
          <w:b/>
          <w:color w:val="000000"/>
        </w:rPr>
        <w:lastRenderedPageBreak/>
        <w:t>Table 1 The reaction system</w:t>
      </w:r>
    </w:p>
    <w:tbl>
      <w:tblPr>
        <w:tblW w:w="5000" w:type="pct"/>
        <w:jc w:val="center"/>
        <w:tblBorders>
          <w:top w:val="single" w:sz="4" w:space="0" w:color="auto"/>
          <w:bottom w:val="single" w:sz="4" w:space="0" w:color="auto"/>
        </w:tblBorders>
        <w:tblLook w:val="04A0" w:firstRow="1" w:lastRow="0" w:firstColumn="1" w:lastColumn="0" w:noHBand="0" w:noVBand="1"/>
      </w:tblPr>
      <w:tblGrid>
        <w:gridCol w:w="3435"/>
        <w:gridCol w:w="5925"/>
      </w:tblGrid>
      <w:tr w:rsidR="00DC0E28" w:rsidRPr="00B23AF6" w14:paraId="1FE3B2C0" w14:textId="77777777">
        <w:trPr>
          <w:jc w:val="center"/>
        </w:trPr>
        <w:tc>
          <w:tcPr>
            <w:tcW w:w="1835" w:type="pct"/>
            <w:tcBorders>
              <w:top w:val="single" w:sz="4" w:space="0" w:color="auto"/>
              <w:bottom w:val="single" w:sz="4" w:space="0" w:color="auto"/>
            </w:tcBorders>
          </w:tcPr>
          <w:p w14:paraId="36FF2EAD"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Position</w:t>
            </w:r>
          </w:p>
        </w:tc>
        <w:tc>
          <w:tcPr>
            <w:tcW w:w="3165" w:type="pct"/>
            <w:tcBorders>
              <w:top w:val="single" w:sz="4" w:space="0" w:color="auto"/>
              <w:bottom w:val="single" w:sz="4" w:space="0" w:color="auto"/>
            </w:tcBorders>
          </w:tcPr>
          <w:p w14:paraId="76AE82FA"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Reagent</w:t>
            </w:r>
          </w:p>
        </w:tc>
      </w:tr>
      <w:tr w:rsidR="00DC0E28" w:rsidRPr="00B23AF6" w14:paraId="30466950" w14:textId="77777777">
        <w:trPr>
          <w:jc w:val="center"/>
        </w:trPr>
        <w:tc>
          <w:tcPr>
            <w:tcW w:w="1835" w:type="pct"/>
            <w:vMerge w:val="restart"/>
            <w:tcBorders>
              <w:top w:val="single" w:sz="4" w:space="0" w:color="auto"/>
            </w:tcBorders>
          </w:tcPr>
          <w:p w14:paraId="7D4D2206"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Wells 1</w:t>
            </w:r>
            <w:r w:rsidRPr="00B23AF6">
              <w:rPr>
                <w:rFonts w:ascii="Book Antiqua" w:hAnsi="Book Antiqua" w:cs="Book Antiqua"/>
                <w:lang w:eastAsia="zh-CN"/>
              </w:rPr>
              <w:t xml:space="preserve"> and </w:t>
            </w:r>
            <w:r w:rsidRPr="00B23AF6">
              <w:rPr>
                <w:rFonts w:ascii="Book Antiqua" w:hAnsi="Book Antiqua" w:cs="Book Antiqua"/>
              </w:rPr>
              <w:t>7</w:t>
            </w:r>
          </w:p>
        </w:tc>
        <w:tc>
          <w:tcPr>
            <w:tcW w:w="3165" w:type="pct"/>
            <w:tcBorders>
              <w:top w:val="single" w:sz="4" w:space="0" w:color="auto"/>
            </w:tcBorders>
          </w:tcPr>
          <w:p w14:paraId="131F3BD0" w14:textId="77777777" w:rsidR="00DC0E28" w:rsidRPr="00B23AF6" w:rsidRDefault="00FF214D" w:rsidP="00B23AF6">
            <w:pPr>
              <w:spacing w:line="360" w:lineRule="auto"/>
              <w:jc w:val="both"/>
              <w:rPr>
                <w:rFonts w:ascii="Book Antiqua" w:hAnsi="Book Antiqua" w:cs="Book Antiqua"/>
                <w:lang w:eastAsia="zh-CN"/>
              </w:rPr>
            </w:pPr>
            <w:r w:rsidRPr="00B23AF6">
              <w:rPr>
                <w:rFonts w:ascii="Book Antiqua" w:hAnsi="Book Antiqua" w:cs="Book Antiqua"/>
              </w:rPr>
              <w:t>Proteinase K: 20</w:t>
            </w:r>
            <w:r w:rsidRPr="00B23AF6">
              <w:rPr>
                <w:rFonts w:ascii="Book Antiqua" w:hAnsi="Book Antiqua" w:cs="Book Antiqua"/>
                <w:lang w:eastAsia="zh-CN"/>
              </w:rPr>
              <w:t xml:space="preserve"> </w:t>
            </w:r>
            <w:proofErr w:type="spellStart"/>
            <w:r w:rsidRPr="00B23AF6">
              <w:rPr>
                <w:rFonts w:ascii="Book Antiqua" w:hAnsi="Book Antiqua" w:cs="Book Antiqua"/>
              </w:rPr>
              <w:t>μ</w:t>
            </w:r>
            <w:r w:rsidRPr="00B23AF6">
              <w:rPr>
                <w:rFonts w:ascii="Book Antiqua" w:hAnsi="Book Antiqua" w:cs="Book Antiqua"/>
                <w:lang w:eastAsia="zh-CN"/>
              </w:rPr>
              <w:t>L</w:t>
            </w:r>
            <w:proofErr w:type="spellEnd"/>
          </w:p>
        </w:tc>
      </w:tr>
      <w:tr w:rsidR="00DC0E28" w:rsidRPr="00B23AF6" w14:paraId="2F449B9B" w14:textId="77777777">
        <w:trPr>
          <w:jc w:val="center"/>
        </w:trPr>
        <w:tc>
          <w:tcPr>
            <w:tcW w:w="1835" w:type="pct"/>
            <w:vMerge/>
          </w:tcPr>
          <w:p w14:paraId="1842F83C" w14:textId="77777777" w:rsidR="00DC0E28" w:rsidRPr="00B23AF6" w:rsidRDefault="00DC0E28" w:rsidP="00B23AF6">
            <w:pPr>
              <w:spacing w:line="360" w:lineRule="auto"/>
              <w:jc w:val="both"/>
              <w:rPr>
                <w:rFonts w:ascii="Book Antiqua" w:hAnsi="Book Antiqua" w:cs="Book Antiqua"/>
              </w:rPr>
            </w:pPr>
          </w:p>
        </w:tc>
        <w:tc>
          <w:tcPr>
            <w:tcW w:w="3165" w:type="pct"/>
          </w:tcPr>
          <w:p w14:paraId="5C39C4ED"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Lysate: 200</w:t>
            </w:r>
            <w:r w:rsidRPr="00B23AF6">
              <w:rPr>
                <w:rFonts w:ascii="Book Antiqua" w:hAnsi="Book Antiqua" w:cs="Book Antiqua"/>
                <w:lang w:eastAsia="zh-CN"/>
              </w:rPr>
              <w:t xml:space="preserve"> </w:t>
            </w:r>
            <w:proofErr w:type="spellStart"/>
            <w:r w:rsidRPr="00B23AF6">
              <w:rPr>
                <w:rFonts w:ascii="Book Antiqua" w:hAnsi="Book Antiqua" w:cs="Book Antiqua"/>
              </w:rPr>
              <w:t>μ</w:t>
            </w:r>
            <w:r w:rsidRPr="00B23AF6">
              <w:rPr>
                <w:rFonts w:ascii="Book Antiqua" w:hAnsi="Book Antiqua" w:cs="Book Antiqua"/>
                <w:lang w:eastAsia="zh-CN"/>
              </w:rPr>
              <w:t>L</w:t>
            </w:r>
            <w:proofErr w:type="spellEnd"/>
          </w:p>
        </w:tc>
      </w:tr>
      <w:tr w:rsidR="00DC0E28" w:rsidRPr="00B23AF6" w14:paraId="06CBFF99" w14:textId="77777777">
        <w:trPr>
          <w:jc w:val="center"/>
        </w:trPr>
        <w:tc>
          <w:tcPr>
            <w:tcW w:w="1835" w:type="pct"/>
          </w:tcPr>
          <w:p w14:paraId="7612452C"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Wells 2</w:t>
            </w:r>
            <w:r w:rsidRPr="00B23AF6">
              <w:rPr>
                <w:rFonts w:ascii="Book Antiqua" w:hAnsi="Book Antiqua" w:cs="Book Antiqua"/>
                <w:lang w:eastAsia="zh-CN"/>
              </w:rPr>
              <w:t xml:space="preserve"> and </w:t>
            </w:r>
            <w:r w:rsidRPr="00B23AF6">
              <w:rPr>
                <w:rFonts w:ascii="Book Antiqua" w:hAnsi="Book Antiqua" w:cs="Book Antiqua"/>
              </w:rPr>
              <w:t>8</w:t>
            </w:r>
          </w:p>
        </w:tc>
        <w:tc>
          <w:tcPr>
            <w:tcW w:w="3165" w:type="pct"/>
          </w:tcPr>
          <w:p w14:paraId="35F4AE35"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Buffer KCL: 750</w:t>
            </w:r>
            <w:r w:rsidRPr="00B23AF6">
              <w:rPr>
                <w:rFonts w:ascii="Book Antiqua" w:hAnsi="Book Antiqua" w:cs="Book Antiqua"/>
                <w:lang w:eastAsia="zh-CN"/>
              </w:rPr>
              <w:t xml:space="preserve"> </w:t>
            </w:r>
            <w:proofErr w:type="spellStart"/>
            <w:r w:rsidRPr="00B23AF6">
              <w:rPr>
                <w:rFonts w:ascii="Book Antiqua" w:hAnsi="Book Antiqua" w:cs="Book Antiqua"/>
              </w:rPr>
              <w:t>μ</w:t>
            </w:r>
            <w:r w:rsidRPr="00B23AF6">
              <w:rPr>
                <w:rFonts w:ascii="Book Antiqua" w:hAnsi="Book Antiqua" w:cs="Book Antiqua"/>
                <w:lang w:eastAsia="zh-CN"/>
              </w:rPr>
              <w:t>L</w:t>
            </w:r>
            <w:proofErr w:type="spellEnd"/>
          </w:p>
        </w:tc>
      </w:tr>
      <w:tr w:rsidR="00DC0E28" w:rsidRPr="00B23AF6" w14:paraId="1DD5BD04" w14:textId="77777777">
        <w:trPr>
          <w:jc w:val="center"/>
        </w:trPr>
        <w:tc>
          <w:tcPr>
            <w:tcW w:w="1835" w:type="pct"/>
          </w:tcPr>
          <w:p w14:paraId="5B1949FA"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Wells 3</w:t>
            </w:r>
            <w:r w:rsidRPr="00B23AF6">
              <w:rPr>
                <w:rFonts w:ascii="Book Antiqua" w:hAnsi="Book Antiqua" w:cs="Book Antiqua"/>
                <w:lang w:eastAsia="zh-CN"/>
              </w:rPr>
              <w:t xml:space="preserve"> and </w:t>
            </w:r>
            <w:r w:rsidRPr="00B23AF6">
              <w:rPr>
                <w:rFonts w:ascii="Book Antiqua" w:hAnsi="Book Antiqua" w:cs="Book Antiqua"/>
              </w:rPr>
              <w:t>9</w:t>
            </w:r>
          </w:p>
        </w:tc>
        <w:tc>
          <w:tcPr>
            <w:tcW w:w="3165" w:type="pct"/>
          </w:tcPr>
          <w:p w14:paraId="7437DAE7"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Buffer GW1: 750</w:t>
            </w:r>
            <w:r w:rsidRPr="00B23AF6">
              <w:rPr>
                <w:rFonts w:ascii="Book Antiqua" w:hAnsi="Book Antiqua" w:cs="Book Antiqua"/>
                <w:lang w:eastAsia="zh-CN"/>
              </w:rPr>
              <w:t xml:space="preserve"> </w:t>
            </w:r>
            <w:proofErr w:type="spellStart"/>
            <w:r w:rsidRPr="00B23AF6">
              <w:rPr>
                <w:rFonts w:ascii="Book Antiqua" w:hAnsi="Book Antiqua" w:cs="Book Antiqua"/>
              </w:rPr>
              <w:t>μ</w:t>
            </w:r>
            <w:r w:rsidRPr="00B23AF6">
              <w:rPr>
                <w:rFonts w:ascii="Book Antiqua" w:hAnsi="Book Antiqua" w:cs="Book Antiqua"/>
                <w:lang w:eastAsia="zh-CN"/>
              </w:rPr>
              <w:t>L</w:t>
            </w:r>
            <w:proofErr w:type="spellEnd"/>
          </w:p>
        </w:tc>
      </w:tr>
      <w:tr w:rsidR="00DC0E28" w:rsidRPr="00B23AF6" w14:paraId="2A7BA080" w14:textId="77777777">
        <w:trPr>
          <w:jc w:val="center"/>
        </w:trPr>
        <w:tc>
          <w:tcPr>
            <w:tcW w:w="1835" w:type="pct"/>
          </w:tcPr>
          <w:p w14:paraId="2BC107EA"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Wells 4</w:t>
            </w:r>
            <w:r w:rsidRPr="00B23AF6">
              <w:rPr>
                <w:rFonts w:ascii="Book Antiqua" w:hAnsi="Book Antiqua" w:cs="Book Antiqua"/>
                <w:lang w:eastAsia="zh-CN"/>
              </w:rPr>
              <w:t xml:space="preserve"> and </w:t>
            </w:r>
            <w:r w:rsidRPr="00B23AF6">
              <w:rPr>
                <w:rFonts w:ascii="Book Antiqua" w:hAnsi="Book Antiqua" w:cs="Book Antiqua"/>
              </w:rPr>
              <w:t>10</w:t>
            </w:r>
          </w:p>
        </w:tc>
        <w:tc>
          <w:tcPr>
            <w:tcW w:w="3165" w:type="pct"/>
          </w:tcPr>
          <w:p w14:paraId="27595E19"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Buffer GW2: 750</w:t>
            </w:r>
            <w:r w:rsidRPr="00B23AF6">
              <w:rPr>
                <w:rFonts w:ascii="Book Antiqua" w:hAnsi="Book Antiqua" w:cs="Book Antiqua"/>
                <w:lang w:eastAsia="zh-CN"/>
              </w:rPr>
              <w:t xml:space="preserve"> </w:t>
            </w:r>
            <w:proofErr w:type="spellStart"/>
            <w:r w:rsidRPr="00B23AF6">
              <w:rPr>
                <w:rFonts w:ascii="Book Antiqua" w:hAnsi="Book Antiqua" w:cs="Book Antiqua"/>
              </w:rPr>
              <w:t>μ</w:t>
            </w:r>
            <w:r w:rsidRPr="00B23AF6">
              <w:rPr>
                <w:rFonts w:ascii="Book Antiqua" w:hAnsi="Book Antiqua" w:cs="Book Antiqua"/>
                <w:lang w:eastAsia="zh-CN"/>
              </w:rPr>
              <w:t>L</w:t>
            </w:r>
            <w:proofErr w:type="spellEnd"/>
          </w:p>
        </w:tc>
      </w:tr>
      <w:tr w:rsidR="00DC0E28" w:rsidRPr="00B23AF6" w14:paraId="093D23E4" w14:textId="77777777">
        <w:trPr>
          <w:jc w:val="center"/>
        </w:trPr>
        <w:tc>
          <w:tcPr>
            <w:tcW w:w="1835" w:type="pct"/>
          </w:tcPr>
          <w:p w14:paraId="63C929E9"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Wells 5</w:t>
            </w:r>
            <w:r w:rsidRPr="00B23AF6">
              <w:rPr>
                <w:rFonts w:ascii="Book Antiqua" w:hAnsi="Book Antiqua" w:cs="Book Antiqua"/>
                <w:lang w:eastAsia="zh-CN"/>
              </w:rPr>
              <w:t xml:space="preserve"> and </w:t>
            </w:r>
            <w:r w:rsidRPr="00B23AF6">
              <w:rPr>
                <w:rFonts w:ascii="Book Antiqua" w:hAnsi="Book Antiqua" w:cs="Book Antiqua"/>
              </w:rPr>
              <w:t>11</w:t>
            </w:r>
          </w:p>
        </w:tc>
        <w:tc>
          <w:tcPr>
            <w:tcW w:w="3165" w:type="pct"/>
          </w:tcPr>
          <w:p w14:paraId="3759C090"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Buffer MW3: 750</w:t>
            </w:r>
            <w:r w:rsidRPr="00B23AF6">
              <w:rPr>
                <w:rFonts w:ascii="Book Antiqua" w:hAnsi="Book Antiqua" w:cs="Book Antiqua"/>
                <w:lang w:eastAsia="zh-CN"/>
              </w:rPr>
              <w:t xml:space="preserve"> </w:t>
            </w:r>
            <w:proofErr w:type="spellStart"/>
            <w:r w:rsidRPr="00B23AF6">
              <w:rPr>
                <w:rFonts w:ascii="Book Antiqua" w:hAnsi="Book Antiqua" w:cs="Book Antiqua"/>
              </w:rPr>
              <w:t>μ</w:t>
            </w:r>
            <w:r w:rsidRPr="00B23AF6">
              <w:rPr>
                <w:rFonts w:ascii="Book Antiqua" w:hAnsi="Book Antiqua" w:cs="Book Antiqua"/>
                <w:lang w:eastAsia="zh-CN"/>
              </w:rPr>
              <w:t>L</w:t>
            </w:r>
            <w:proofErr w:type="spellEnd"/>
          </w:p>
        </w:tc>
      </w:tr>
      <w:tr w:rsidR="00DC0E28" w:rsidRPr="00B23AF6" w14:paraId="6ABBAE95" w14:textId="77777777">
        <w:trPr>
          <w:jc w:val="center"/>
        </w:trPr>
        <w:tc>
          <w:tcPr>
            <w:tcW w:w="1835" w:type="pct"/>
          </w:tcPr>
          <w:p w14:paraId="09969190"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Wells 6</w:t>
            </w:r>
            <w:r w:rsidRPr="00B23AF6">
              <w:rPr>
                <w:rFonts w:ascii="Book Antiqua" w:hAnsi="Book Antiqua" w:cs="Book Antiqua"/>
                <w:lang w:eastAsia="zh-CN"/>
              </w:rPr>
              <w:t xml:space="preserve"> and </w:t>
            </w:r>
            <w:r w:rsidRPr="00B23AF6">
              <w:rPr>
                <w:rFonts w:ascii="Book Antiqua" w:hAnsi="Book Antiqua" w:cs="Book Antiqua"/>
              </w:rPr>
              <w:t xml:space="preserve">12 </w:t>
            </w:r>
          </w:p>
        </w:tc>
        <w:tc>
          <w:tcPr>
            <w:tcW w:w="3165" w:type="pct"/>
          </w:tcPr>
          <w:p w14:paraId="705AE979" w14:textId="77777777" w:rsidR="00DC0E28" w:rsidRPr="00B23AF6" w:rsidRDefault="00FF214D" w:rsidP="00B23AF6">
            <w:pPr>
              <w:spacing w:line="360" w:lineRule="auto"/>
              <w:jc w:val="both"/>
              <w:rPr>
                <w:rFonts w:ascii="Book Antiqua" w:hAnsi="Book Antiqua" w:cs="Book Antiqua"/>
                <w:lang w:eastAsia="zh-CN"/>
              </w:rPr>
            </w:pPr>
            <w:r w:rsidRPr="00B23AF6">
              <w:rPr>
                <w:rFonts w:ascii="Book Antiqua" w:hAnsi="Book Antiqua" w:cs="Book Antiqua"/>
              </w:rPr>
              <w:t>Buffer GE: 100</w:t>
            </w:r>
            <w:r w:rsidRPr="00B23AF6">
              <w:rPr>
                <w:rFonts w:ascii="Book Antiqua" w:hAnsi="Book Antiqua" w:cs="Book Antiqua"/>
                <w:lang w:eastAsia="zh-CN"/>
              </w:rPr>
              <w:t xml:space="preserve"> </w:t>
            </w:r>
            <w:proofErr w:type="spellStart"/>
            <w:r w:rsidRPr="00B23AF6">
              <w:rPr>
                <w:rFonts w:ascii="Book Antiqua" w:hAnsi="Book Antiqua" w:cs="Book Antiqua"/>
              </w:rPr>
              <w:t>μ</w:t>
            </w:r>
            <w:r w:rsidRPr="00B23AF6">
              <w:rPr>
                <w:rFonts w:ascii="Book Antiqua" w:hAnsi="Book Antiqua" w:cs="Book Antiqua"/>
                <w:lang w:eastAsia="zh-CN"/>
              </w:rPr>
              <w:t>L</w:t>
            </w:r>
            <w:proofErr w:type="spellEnd"/>
          </w:p>
        </w:tc>
      </w:tr>
    </w:tbl>
    <w:p w14:paraId="3D256C10" w14:textId="77777777" w:rsidR="00DC0E28" w:rsidRPr="00B23AF6" w:rsidRDefault="00DC0E28" w:rsidP="00B23AF6">
      <w:pPr>
        <w:spacing w:line="360" w:lineRule="auto"/>
        <w:jc w:val="both"/>
        <w:rPr>
          <w:rFonts w:ascii="Book Antiqua" w:hAnsi="Book Antiqua"/>
          <w:lang w:eastAsia="zh-CN"/>
        </w:rPr>
      </w:pPr>
    </w:p>
    <w:p w14:paraId="5FAF64CC" w14:textId="77777777" w:rsidR="00DC0E28" w:rsidRPr="00B23AF6" w:rsidRDefault="00FF214D" w:rsidP="00B23AF6">
      <w:pPr>
        <w:spacing w:line="360" w:lineRule="auto"/>
        <w:jc w:val="both"/>
        <w:rPr>
          <w:rFonts w:ascii="Book Antiqua" w:hAnsi="Book Antiqua"/>
          <w:b/>
          <w:lang w:eastAsia="zh-CN"/>
        </w:rPr>
      </w:pPr>
      <w:r w:rsidRPr="00B23AF6">
        <w:rPr>
          <w:rFonts w:ascii="Book Antiqua" w:hAnsi="Book Antiqua"/>
          <w:lang w:eastAsia="zh-CN"/>
        </w:rPr>
        <w:br w:type="page"/>
      </w:r>
      <w:r w:rsidRPr="00B23AF6">
        <w:rPr>
          <w:rFonts w:ascii="Book Antiqua" w:hAnsi="Book Antiqua" w:cs="Book Antiqua"/>
          <w:b/>
        </w:rPr>
        <w:lastRenderedPageBreak/>
        <w:t xml:space="preserve">Table 2 Clinical data analysis of </w:t>
      </w:r>
      <w:r w:rsidRPr="00B23AF6">
        <w:rPr>
          <w:rFonts w:ascii="Book Antiqua" w:hAnsi="Book Antiqua" w:cs="Book Antiqua"/>
          <w:b/>
          <w:lang w:eastAsia="zh-CN"/>
        </w:rPr>
        <w:t>c</w:t>
      </w:r>
      <w:r w:rsidRPr="00B23AF6">
        <w:rPr>
          <w:rFonts w:ascii="Book Antiqua" w:hAnsi="Book Antiqua" w:cs="Book Antiqua"/>
          <w:b/>
        </w:rPr>
        <w:t>olorectal cancer patients</w:t>
      </w:r>
    </w:p>
    <w:tbl>
      <w:tblPr>
        <w:tblW w:w="5000" w:type="pct"/>
        <w:jc w:val="center"/>
        <w:tblBorders>
          <w:top w:val="single" w:sz="4" w:space="0" w:color="auto"/>
          <w:bottom w:val="single" w:sz="4" w:space="0" w:color="auto"/>
        </w:tblBorders>
        <w:tblLook w:val="04A0" w:firstRow="1" w:lastRow="0" w:firstColumn="1" w:lastColumn="0" w:noHBand="0" w:noVBand="1"/>
      </w:tblPr>
      <w:tblGrid>
        <w:gridCol w:w="2877"/>
        <w:gridCol w:w="3617"/>
        <w:gridCol w:w="2866"/>
      </w:tblGrid>
      <w:tr w:rsidR="00DC0E28" w:rsidRPr="00B23AF6" w14:paraId="6417DB7E" w14:textId="77777777">
        <w:trPr>
          <w:jc w:val="center"/>
        </w:trPr>
        <w:tc>
          <w:tcPr>
            <w:tcW w:w="1537" w:type="pct"/>
            <w:tcBorders>
              <w:top w:val="single" w:sz="4" w:space="0" w:color="auto"/>
              <w:bottom w:val="single" w:sz="4" w:space="0" w:color="auto"/>
            </w:tcBorders>
          </w:tcPr>
          <w:p w14:paraId="66BACEC8"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Clinical feature</w:t>
            </w:r>
          </w:p>
        </w:tc>
        <w:tc>
          <w:tcPr>
            <w:tcW w:w="1932" w:type="pct"/>
            <w:tcBorders>
              <w:top w:val="single" w:sz="4" w:space="0" w:color="auto"/>
              <w:bottom w:val="single" w:sz="4" w:space="0" w:color="auto"/>
            </w:tcBorders>
          </w:tcPr>
          <w:p w14:paraId="279BC558"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lang w:eastAsia="zh-CN"/>
              </w:rPr>
              <w:t>Stratification</w:t>
            </w:r>
          </w:p>
        </w:tc>
        <w:tc>
          <w:tcPr>
            <w:tcW w:w="1531" w:type="pct"/>
            <w:tcBorders>
              <w:top w:val="single" w:sz="4" w:space="0" w:color="auto"/>
              <w:bottom w:val="single" w:sz="4" w:space="0" w:color="auto"/>
            </w:tcBorders>
          </w:tcPr>
          <w:p w14:paraId="1DEE9005" w14:textId="77777777" w:rsidR="00DC0E28" w:rsidRPr="00B23AF6" w:rsidRDefault="00FF214D" w:rsidP="00B23AF6">
            <w:pPr>
              <w:shd w:val="clear" w:color="auto" w:fill="FFFFFF"/>
              <w:spacing w:line="360" w:lineRule="auto"/>
              <w:jc w:val="both"/>
              <w:rPr>
                <w:rFonts w:ascii="Book Antiqua" w:hAnsi="Book Antiqua" w:cs="Book Antiqua"/>
                <w:b/>
              </w:rPr>
            </w:pPr>
            <w:r w:rsidRPr="00B23AF6">
              <w:rPr>
                <w:rFonts w:ascii="Book Antiqua" w:hAnsi="Book Antiqua" w:cs="Book Antiqua"/>
                <w:b/>
                <w:lang w:eastAsia="zh-CN"/>
              </w:rPr>
              <w:t>N</w:t>
            </w:r>
            <w:r w:rsidRPr="00B23AF6">
              <w:rPr>
                <w:rFonts w:ascii="Book Antiqua" w:hAnsi="Book Antiqua" w:cs="Book Antiqua"/>
                <w:b/>
              </w:rPr>
              <w:t>umber of people (%)</w:t>
            </w:r>
          </w:p>
        </w:tc>
      </w:tr>
      <w:tr w:rsidR="00DC0E28" w:rsidRPr="00B23AF6" w14:paraId="5B1DBF1E" w14:textId="77777777">
        <w:trPr>
          <w:jc w:val="center"/>
        </w:trPr>
        <w:tc>
          <w:tcPr>
            <w:tcW w:w="1537" w:type="pct"/>
            <w:vMerge w:val="restart"/>
            <w:tcBorders>
              <w:top w:val="single" w:sz="4" w:space="0" w:color="auto"/>
            </w:tcBorders>
          </w:tcPr>
          <w:p w14:paraId="024C5C26"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Age (years old)</w:t>
            </w:r>
          </w:p>
        </w:tc>
        <w:tc>
          <w:tcPr>
            <w:tcW w:w="1932" w:type="pct"/>
            <w:tcBorders>
              <w:top w:val="single" w:sz="4" w:space="0" w:color="auto"/>
            </w:tcBorders>
          </w:tcPr>
          <w:p w14:paraId="4677DC72"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 60</w:t>
            </w:r>
          </w:p>
        </w:tc>
        <w:tc>
          <w:tcPr>
            <w:tcW w:w="1531" w:type="pct"/>
            <w:tcBorders>
              <w:top w:val="single" w:sz="4" w:space="0" w:color="auto"/>
            </w:tcBorders>
          </w:tcPr>
          <w:p w14:paraId="7F50D58F"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30 (60</w:t>
            </w:r>
            <w:r w:rsidRPr="00B23AF6">
              <w:rPr>
                <w:rFonts w:ascii="Book Antiqua" w:hAnsi="Book Antiqua" w:cs="Book Antiqua"/>
                <w:lang w:eastAsia="zh-CN"/>
              </w:rPr>
              <w:t>.00</w:t>
            </w:r>
            <w:r w:rsidRPr="00B23AF6">
              <w:rPr>
                <w:rFonts w:ascii="Book Antiqua" w:hAnsi="Book Antiqua" w:cs="Book Antiqua"/>
              </w:rPr>
              <w:t>)</w:t>
            </w:r>
          </w:p>
        </w:tc>
      </w:tr>
      <w:tr w:rsidR="00DC0E28" w:rsidRPr="00B23AF6" w14:paraId="1B3B65C7" w14:textId="77777777">
        <w:trPr>
          <w:jc w:val="center"/>
        </w:trPr>
        <w:tc>
          <w:tcPr>
            <w:tcW w:w="1537" w:type="pct"/>
            <w:vMerge/>
          </w:tcPr>
          <w:p w14:paraId="1F39B898" w14:textId="77777777" w:rsidR="00DC0E28" w:rsidRPr="00B23AF6" w:rsidRDefault="00DC0E28" w:rsidP="00B23AF6">
            <w:pPr>
              <w:spacing w:line="360" w:lineRule="auto"/>
              <w:jc w:val="both"/>
              <w:rPr>
                <w:rFonts w:ascii="Book Antiqua" w:hAnsi="Book Antiqua" w:cs="Book Antiqua"/>
              </w:rPr>
            </w:pPr>
          </w:p>
        </w:tc>
        <w:tc>
          <w:tcPr>
            <w:tcW w:w="1932" w:type="pct"/>
          </w:tcPr>
          <w:p w14:paraId="046B58C5"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&lt; 60</w:t>
            </w:r>
          </w:p>
        </w:tc>
        <w:tc>
          <w:tcPr>
            <w:tcW w:w="1531" w:type="pct"/>
          </w:tcPr>
          <w:p w14:paraId="25391DDD"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20 (40</w:t>
            </w:r>
            <w:r w:rsidRPr="00B23AF6">
              <w:rPr>
                <w:rFonts w:ascii="Book Antiqua" w:hAnsi="Book Antiqua" w:cs="Book Antiqua"/>
                <w:lang w:eastAsia="zh-CN"/>
              </w:rPr>
              <w:t>.00</w:t>
            </w:r>
            <w:r w:rsidRPr="00B23AF6">
              <w:rPr>
                <w:rFonts w:ascii="Book Antiqua" w:hAnsi="Book Antiqua" w:cs="Book Antiqua"/>
              </w:rPr>
              <w:t>)</w:t>
            </w:r>
          </w:p>
        </w:tc>
      </w:tr>
      <w:tr w:rsidR="00DC0E28" w:rsidRPr="00B23AF6" w14:paraId="0D898825" w14:textId="77777777">
        <w:trPr>
          <w:jc w:val="center"/>
        </w:trPr>
        <w:tc>
          <w:tcPr>
            <w:tcW w:w="1537" w:type="pct"/>
            <w:vMerge w:val="restart"/>
          </w:tcPr>
          <w:p w14:paraId="50BC4980"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Sex</w:t>
            </w:r>
          </w:p>
        </w:tc>
        <w:tc>
          <w:tcPr>
            <w:tcW w:w="1932" w:type="pct"/>
          </w:tcPr>
          <w:p w14:paraId="625C94E8"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lang w:eastAsia="zh-CN"/>
              </w:rPr>
              <w:t>M</w:t>
            </w:r>
            <w:r w:rsidRPr="00B23AF6">
              <w:rPr>
                <w:rFonts w:ascii="Book Antiqua" w:hAnsi="Book Antiqua" w:cs="Book Antiqua"/>
              </w:rPr>
              <w:t>ale</w:t>
            </w:r>
          </w:p>
        </w:tc>
        <w:tc>
          <w:tcPr>
            <w:tcW w:w="1531" w:type="pct"/>
          </w:tcPr>
          <w:p w14:paraId="14C96738"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26 (52</w:t>
            </w:r>
            <w:r w:rsidRPr="00B23AF6">
              <w:rPr>
                <w:rFonts w:ascii="Book Antiqua" w:hAnsi="Book Antiqua" w:cs="Book Antiqua"/>
                <w:lang w:eastAsia="zh-CN"/>
              </w:rPr>
              <w:t>.00</w:t>
            </w:r>
            <w:r w:rsidRPr="00B23AF6">
              <w:rPr>
                <w:rFonts w:ascii="Book Antiqua" w:hAnsi="Book Antiqua" w:cs="Book Antiqua"/>
              </w:rPr>
              <w:t>)</w:t>
            </w:r>
          </w:p>
        </w:tc>
      </w:tr>
      <w:tr w:rsidR="00DC0E28" w:rsidRPr="00B23AF6" w14:paraId="4B165557" w14:textId="77777777">
        <w:trPr>
          <w:jc w:val="center"/>
        </w:trPr>
        <w:tc>
          <w:tcPr>
            <w:tcW w:w="1537" w:type="pct"/>
            <w:vMerge/>
          </w:tcPr>
          <w:p w14:paraId="70389AC7" w14:textId="77777777" w:rsidR="00DC0E28" w:rsidRPr="00B23AF6" w:rsidRDefault="00DC0E28" w:rsidP="00B23AF6">
            <w:pPr>
              <w:spacing w:line="360" w:lineRule="auto"/>
              <w:jc w:val="both"/>
              <w:rPr>
                <w:rFonts w:ascii="Book Antiqua" w:hAnsi="Book Antiqua" w:cs="Book Antiqua"/>
              </w:rPr>
            </w:pPr>
          </w:p>
        </w:tc>
        <w:tc>
          <w:tcPr>
            <w:tcW w:w="1932" w:type="pct"/>
          </w:tcPr>
          <w:p w14:paraId="4696ABFE"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lang w:eastAsia="zh-CN"/>
              </w:rPr>
              <w:t>F</w:t>
            </w:r>
            <w:r w:rsidRPr="00B23AF6">
              <w:rPr>
                <w:rFonts w:ascii="Book Antiqua" w:hAnsi="Book Antiqua" w:cs="Book Antiqua"/>
              </w:rPr>
              <w:t>emale</w:t>
            </w:r>
          </w:p>
        </w:tc>
        <w:tc>
          <w:tcPr>
            <w:tcW w:w="1531" w:type="pct"/>
          </w:tcPr>
          <w:p w14:paraId="1D51181A"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24 (48</w:t>
            </w:r>
            <w:r w:rsidRPr="00B23AF6">
              <w:rPr>
                <w:rFonts w:ascii="Book Antiqua" w:hAnsi="Book Antiqua" w:cs="Book Antiqua"/>
                <w:lang w:eastAsia="zh-CN"/>
              </w:rPr>
              <w:t>.00</w:t>
            </w:r>
            <w:r w:rsidRPr="00B23AF6">
              <w:rPr>
                <w:rFonts w:ascii="Book Antiqua" w:hAnsi="Book Antiqua" w:cs="Book Antiqua"/>
              </w:rPr>
              <w:t>)</w:t>
            </w:r>
          </w:p>
        </w:tc>
      </w:tr>
      <w:tr w:rsidR="00DC0E28" w:rsidRPr="00B23AF6" w14:paraId="22ACF624" w14:textId="77777777">
        <w:trPr>
          <w:jc w:val="center"/>
        </w:trPr>
        <w:tc>
          <w:tcPr>
            <w:tcW w:w="1537" w:type="pct"/>
            <w:vMerge w:val="restart"/>
          </w:tcPr>
          <w:p w14:paraId="32D4D7C7"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Tumor location</w:t>
            </w:r>
          </w:p>
        </w:tc>
        <w:tc>
          <w:tcPr>
            <w:tcW w:w="1932" w:type="pct"/>
          </w:tcPr>
          <w:p w14:paraId="2A66B9B9"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 xml:space="preserve">Sigmoid colon + left </w:t>
            </w:r>
            <w:proofErr w:type="spellStart"/>
            <w:r w:rsidRPr="00B23AF6">
              <w:rPr>
                <w:rFonts w:ascii="Book Antiqua" w:hAnsi="Book Antiqua" w:cs="Book Antiqua"/>
              </w:rPr>
              <w:t>hemicolon</w:t>
            </w:r>
            <w:proofErr w:type="spellEnd"/>
          </w:p>
        </w:tc>
        <w:tc>
          <w:tcPr>
            <w:tcW w:w="1531" w:type="pct"/>
          </w:tcPr>
          <w:p w14:paraId="41EFAC2C"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11 (22</w:t>
            </w:r>
            <w:r w:rsidRPr="00B23AF6">
              <w:rPr>
                <w:rFonts w:ascii="Book Antiqua" w:hAnsi="Book Antiqua" w:cs="Book Antiqua"/>
                <w:lang w:eastAsia="zh-CN"/>
              </w:rPr>
              <w:t>.00</w:t>
            </w:r>
            <w:r w:rsidRPr="00B23AF6">
              <w:rPr>
                <w:rFonts w:ascii="Book Antiqua" w:hAnsi="Book Antiqua" w:cs="Book Antiqua"/>
              </w:rPr>
              <w:t>)</w:t>
            </w:r>
          </w:p>
        </w:tc>
      </w:tr>
      <w:tr w:rsidR="00DC0E28" w:rsidRPr="00B23AF6" w14:paraId="4ECFBEEB" w14:textId="77777777">
        <w:trPr>
          <w:jc w:val="center"/>
        </w:trPr>
        <w:tc>
          <w:tcPr>
            <w:tcW w:w="1537" w:type="pct"/>
            <w:vMerge/>
          </w:tcPr>
          <w:p w14:paraId="606B9AF8" w14:textId="77777777" w:rsidR="00DC0E28" w:rsidRPr="00B23AF6" w:rsidRDefault="00DC0E28" w:rsidP="00B23AF6">
            <w:pPr>
              <w:spacing w:line="360" w:lineRule="auto"/>
              <w:jc w:val="both"/>
              <w:rPr>
                <w:rFonts w:ascii="Book Antiqua" w:hAnsi="Book Antiqua" w:cs="Book Antiqua"/>
              </w:rPr>
            </w:pPr>
          </w:p>
        </w:tc>
        <w:tc>
          <w:tcPr>
            <w:tcW w:w="1932" w:type="pct"/>
          </w:tcPr>
          <w:p w14:paraId="1B24F868"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lang w:eastAsia="zh-CN"/>
              </w:rPr>
              <w:t>R</w:t>
            </w:r>
            <w:r w:rsidRPr="00B23AF6">
              <w:rPr>
                <w:rFonts w:ascii="Book Antiqua" w:hAnsi="Book Antiqua" w:cs="Book Antiqua"/>
              </w:rPr>
              <w:t xml:space="preserve">ight </w:t>
            </w:r>
            <w:proofErr w:type="spellStart"/>
            <w:r w:rsidRPr="00B23AF6">
              <w:rPr>
                <w:rFonts w:ascii="Book Antiqua" w:hAnsi="Book Antiqua" w:cs="Book Antiqua"/>
              </w:rPr>
              <w:t>hemicolon</w:t>
            </w:r>
            <w:proofErr w:type="spellEnd"/>
          </w:p>
        </w:tc>
        <w:tc>
          <w:tcPr>
            <w:tcW w:w="1531" w:type="pct"/>
          </w:tcPr>
          <w:p w14:paraId="745A7F3A"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10 (20</w:t>
            </w:r>
            <w:r w:rsidRPr="00B23AF6">
              <w:rPr>
                <w:rFonts w:ascii="Book Antiqua" w:hAnsi="Book Antiqua" w:cs="Book Antiqua"/>
                <w:lang w:eastAsia="zh-CN"/>
              </w:rPr>
              <w:t>.00</w:t>
            </w:r>
            <w:r w:rsidRPr="00B23AF6">
              <w:rPr>
                <w:rFonts w:ascii="Book Antiqua" w:hAnsi="Book Antiqua" w:cs="Book Antiqua"/>
              </w:rPr>
              <w:t>)</w:t>
            </w:r>
          </w:p>
        </w:tc>
      </w:tr>
      <w:tr w:rsidR="00DC0E28" w:rsidRPr="00B23AF6" w14:paraId="77B1A216" w14:textId="77777777">
        <w:trPr>
          <w:jc w:val="center"/>
        </w:trPr>
        <w:tc>
          <w:tcPr>
            <w:tcW w:w="1537" w:type="pct"/>
            <w:vMerge/>
          </w:tcPr>
          <w:p w14:paraId="12DC181D" w14:textId="77777777" w:rsidR="00DC0E28" w:rsidRPr="00B23AF6" w:rsidRDefault="00DC0E28" w:rsidP="00B23AF6">
            <w:pPr>
              <w:spacing w:line="360" w:lineRule="auto"/>
              <w:jc w:val="both"/>
              <w:rPr>
                <w:rFonts w:ascii="Book Antiqua" w:hAnsi="Book Antiqua" w:cs="Book Antiqua"/>
              </w:rPr>
            </w:pPr>
          </w:p>
        </w:tc>
        <w:tc>
          <w:tcPr>
            <w:tcW w:w="1932" w:type="pct"/>
          </w:tcPr>
          <w:p w14:paraId="2095C2BD"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lang w:eastAsia="zh-CN"/>
              </w:rPr>
              <w:t>R</w:t>
            </w:r>
            <w:r w:rsidRPr="00B23AF6">
              <w:rPr>
                <w:rFonts w:ascii="Book Antiqua" w:hAnsi="Book Antiqua" w:cs="Book Antiqua"/>
              </w:rPr>
              <w:t>ectum</w:t>
            </w:r>
          </w:p>
        </w:tc>
        <w:tc>
          <w:tcPr>
            <w:tcW w:w="1531" w:type="pct"/>
          </w:tcPr>
          <w:p w14:paraId="2C5C9AF6"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29 (58</w:t>
            </w:r>
            <w:r w:rsidRPr="00B23AF6">
              <w:rPr>
                <w:rFonts w:ascii="Book Antiqua" w:hAnsi="Book Antiqua" w:cs="Book Antiqua"/>
                <w:lang w:eastAsia="zh-CN"/>
              </w:rPr>
              <w:t>.00</w:t>
            </w:r>
            <w:r w:rsidRPr="00B23AF6">
              <w:rPr>
                <w:rFonts w:ascii="Book Antiqua" w:hAnsi="Book Antiqua" w:cs="Book Antiqua"/>
              </w:rPr>
              <w:t>)</w:t>
            </w:r>
          </w:p>
        </w:tc>
      </w:tr>
      <w:tr w:rsidR="00DC0E28" w:rsidRPr="00B23AF6" w14:paraId="052D23AE" w14:textId="77777777">
        <w:trPr>
          <w:jc w:val="center"/>
        </w:trPr>
        <w:tc>
          <w:tcPr>
            <w:tcW w:w="1537" w:type="pct"/>
            <w:vMerge w:val="restart"/>
          </w:tcPr>
          <w:p w14:paraId="74A41435"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Tumor size (cm)</w:t>
            </w:r>
          </w:p>
        </w:tc>
        <w:tc>
          <w:tcPr>
            <w:tcW w:w="1932" w:type="pct"/>
          </w:tcPr>
          <w:p w14:paraId="55A83CF3"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 6</w:t>
            </w:r>
          </w:p>
        </w:tc>
        <w:tc>
          <w:tcPr>
            <w:tcW w:w="1531" w:type="pct"/>
          </w:tcPr>
          <w:p w14:paraId="32370E52"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12 (24</w:t>
            </w:r>
            <w:r w:rsidRPr="00B23AF6">
              <w:rPr>
                <w:rFonts w:ascii="Book Antiqua" w:hAnsi="Book Antiqua" w:cs="Book Antiqua"/>
                <w:lang w:eastAsia="zh-CN"/>
              </w:rPr>
              <w:t>.00</w:t>
            </w:r>
            <w:r w:rsidRPr="00B23AF6">
              <w:rPr>
                <w:rFonts w:ascii="Book Antiqua" w:hAnsi="Book Antiqua" w:cs="Book Antiqua"/>
              </w:rPr>
              <w:t>)</w:t>
            </w:r>
          </w:p>
        </w:tc>
      </w:tr>
      <w:tr w:rsidR="00DC0E28" w:rsidRPr="00B23AF6" w14:paraId="12F9A307" w14:textId="77777777">
        <w:trPr>
          <w:jc w:val="center"/>
        </w:trPr>
        <w:tc>
          <w:tcPr>
            <w:tcW w:w="1537" w:type="pct"/>
            <w:vMerge/>
          </w:tcPr>
          <w:p w14:paraId="2FBE6D0E" w14:textId="77777777" w:rsidR="00DC0E28" w:rsidRPr="00B23AF6" w:rsidRDefault="00DC0E28" w:rsidP="00B23AF6">
            <w:pPr>
              <w:spacing w:line="360" w:lineRule="auto"/>
              <w:jc w:val="both"/>
              <w:rPr>
                <w:rFonts w:ascii="Book Antiqua" w:hAnsi="Book Antiqua" w:cs="Book Antiqua"/>
              </w:rPr>
            </w:pPr>
          </w:p>
        </w:tc>
        <w:tc>
          <w:tcPr>
            <w:tcW w:w="1932" w:type="pct"/>
          </w:tcPr>
          <w:p w14:paraId="376A7752"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&lt; 6</w:t>
            </w:r>
          </w:p>
        </w:tc>
        <w:tc>
          <w:tcPr>
            <w:tcW w:w="1531" w:type="pct"/>
          </w:tcPr>
          <w:p w14:paraId="0A705856"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38 (76</w:t>
            </w:r>
            <w:r w:rsidRPr="00B23AF6">
              <w:rPr>
                <w:rFonts w:ascii="Book Antiqua" w:hAnsi="Book Antiqua" w:cs="Book Antiqua"/>
                <w:lang w:eastAsia="zh-CN"/>
              </w:rPr>
              <w:t>.00</w:t>
            </w:r>
            <w:r w:rsidRPr="00B23AF6">
              <w:rPr>
                <w:rFonts w:ascii="Book Antiqua" w:hAnsi="Book Antiqua" w:cs="Book Antiqua"/>
              </w:rPr>
              <w:t>)</w:t>
            </w:r>
          </w:p>
        </w:tc>
      </w:tr>
      <w:tr w:rsidR="00DC0E28" w:rsidRPr="00B23AF6" w14:paraId="7DC1D7E9" w14:textId="77777777">
        <w:trPr>
          <w:jc w:val="center"/>
        </w:trPr>
        <w:tc>
          <w:tcPr>
            <w:tcW w:w="1537" w:type="pct"/>
            <w:vMerge w:val="restart"/>
          </w:tcPr>
          <w:p w14:paraId="0DEFF779"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Degree of tumor differentiation</w:t>
            </w:r>
          </w:p>
        </w:tc>
        <w:tc>
          <w:tcPr>
            <w:tcW w:w="1932" w:type="pct"/>
          </w:tcPr>
          <w:p w14:paraId="49F58BB6"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High + medium high</w:t>
            </w:r>
          </w:p>
        </w:tc>
        <w:tc>
          <w:tcPr>
            <w:tcW w:w="1531" w:type="pct"/>
          </w:tcPr>
          <w:p w14:paraId="6BFDAC24"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12 (24</w:t>
            </w:r>
            <w:r w:rsidRPr="00B23AF6">
              <w:rPr>
                <w:rFonts w:ascii="Book Antiqua" w:hAnsi="Book Antiqua" w:cs="Book Antiqua"/>
                <w:lang w:eastAsia="zh-CN"/>
              </w:rPr>
              <w:t>.00</w:t>
            </w:r>
            <w:r w:rsidRPr="00B23AF6">
              <w:rPr>
                <w:rFonts w:ascii="Book Antiqua" w:hAnsi="Book Antiqua" w:cs="Book Antiqua"/>
              </w:rPr>
              <w:t>)</w:t>
            </w:r>
          </w:p>
        </w:tc>
      </w:tr>
      <w:tr w:rsidR="00DC0E28" w:rsidRPr="00B23AF6" w14:paraId="129713A7" w14:textId="77777777">
        <w:trPr>
          <w:jc w:val="center"/>
        </w:trPr>
        <w:tc>
          <w:tcPr>
            <w:tcW w:w="1537" w:type="pct"/>
            <w:vMerge/>
          </w:tcPr>
          <w:p w14:paraId="10850926" w14:textId="77777777" w:rsidR="00DC0E28" w:rsidRPr="00B23AF6" w:rsidRDefault="00DC0E28" w:rsidP="00B23AF6">
            <w:pPr>
              <w:spacing w:line="360" w:lineRule="auto"/>
              <w:jc w:val="both"/>
              <w:rPr>
                <w:rFonts w:ascii="Book Antiqua" w:hAnsi="Book Antiqua" w:cs="Book Antiqua"/>
              </w:rPr>
            </w:pPr>
          </w:p>
        </w:tc>
        <w:tc>
          <w:tcPr>
            <w:tcW w:w="1932" w:type="pct"/>
          </w:tcPr>
          <w:p w14:paraId="5ABCA1E3"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lang w:eastAsia="zh-CN"/>
              </w:rPr>
              <w:t>M</w:t>
            </w:r>
            <w:r w:rsidRPr="00B23AF6">
              <w:rPr>
                <w:rFonts w:ascii="Book Antiqua" w:hAnsi="Book Antiqua" w:cs="Book Antiqua"/>
              </w:rPr>
              <w:t>oderately</w:t>
            </w:r>
          </w:p>
        </w:tc>
        <w:tc>
          <w:tcPr>
            <w:tcW w:w="1531" w:type="pct"/>
          </w:tcPr>
          <w:p w14:paraId="119B6C51"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25 (50</w:t>
            </w:r>
            <w:r w:rsidRPr="00B23AF6">
              <w:rPr>
                <w:rFonts w:ascii="Book Antiqua" w:hAnsi="Book Antiqua" w:cs="Book Antiqua"/>
                <w:lang w:eastAsia="zh-CN"/>
              </w:rPr>
              <w:t>.00</w:t>
            </w:r>
            <w:r w:rsidRPr="00B23AF6">
              <w:rPr>
                <w:rFonts w:ascii="Book Antiqua" w:hAnsi="Book Antiqua" w:cs="Book Antiqua"/>
              </w:rPr>
              <w:t>)</w:t>
            </w:r>
          </w:p>
        </w:tc>
      </w:tr>
      <w:tr w:rsidR="00DC0E28" w:rsidRPr="00B23AF6" w14:paraId="50EE17FA" w14:textId="77777777">
        <w:trPr>
          <w:jc w:val="center"/>
        </w:trPr>
        <w:tc>
          <w:tcPr>
            <w:tcW w:w="1537" w:type="pct"/>
            <w:vMerge/>
          </w:tcPr>
          <w:p w14:paraId="48D9B84C" w14:textId="77777777" w:rsidR="00DC0E28" w:rsidRPr="00B23AF6" w:rsidRDefault="00DC0E28" w:rsidP="00B23AF6">
            <w:pPr>
              <w:spacing w:line="360" w:lineRule="auto"/>
              <w:jc w:val="both"/>
              <w:rPr>
                <w:rFonts w:ascii="Book Antiqua" w:hAnsi="Book Antiqua" w:cs="Book Antiqua"/>
              </w:rPr>
            </w:pPr>
          </w:p>
        </w:tc>
        <w:tc>
          <w:tcPr>
            <w:tcW w:w="1932" w:type="pct"/>
          </w:tcPr>
          <w:p w14:paraId="63801226"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Low medium + low</w:t>
            </w:r>
          </w:p>
        </w:tc>
        <w:tc>
          <w:tcPr>
            <w:tcW w:w="1531" w:type="pct"/>
          </w:tcPr>
          <w:p w14:paraId="43453424"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12 (24</w:t>
            </w:r>
            <w:r w:rsidRPr="00B23AF6">
              <w:rPr>
                <w:rFonts w:ascii="Book Antiqua" w:hAnsi="Book Antiqua" w:cs="Book Antiqua"/>
                <w:lang w:eastAsia="zh-CN"/>
              </w:rPr>
              <w:t>.00</w:t>
            </w:r>
            <w:r w:rsidRPr="00B23AF6">
              <w:rPr>
                <w:rFonts w:ascii="Book Antiqua" w:hAnsi="Book Antiqua" w:cs="Book Antiqua"/>
              </w:rPr>
              <w:t>)</w:t>
            </w:r>
          </w:p>
        </w:tc>
      </w:tr>
      <w:tr w:rsidR="00DC0E28" w:rsidRPr="00B23AF6" w14:paraId="15F089D5" w14:textId="77777777">
        <w:trPr>
          <w:jc w:val="center"/>
        </w:trPr>
        <w:tc>
          <w:tcPr>
            <w:tcW w:w="1537" w:type="pct"/>
            <w:vMerge w:val="restart"/>
          </w:tcPr>
          <w:p w14:paraId="591AB5EC"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TNM classification</w:t>
            </w:r>
          </w:p>
        </w:tc>
        <w:tc>
          <w:tcPr>
            <w:tcW w:w="1932" w:type="pct"/>
          </w:tcPr>
          <w:p w14:paraId="70C21259"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I + II</w:t>
            </w:r>
          </w:p>
        </w:tc>
        <w:tc>
          <w:tcPr>
            <w:tcW w:w="1531" w:type="pct"/>
          </w:tcPr>
          <w:p w14:paraId="6046C496"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33 (66</w:t>
            </w:r>
            <w:r w:rsidRPr="00B23AF6">
              <w:rPr>
                <w:rFonts w:ascii="Book Antiqua" w:hAnsi="Book Antiqua" w:cs="Book Antiqua"/>
                <w:lang w:eastAsia="zh-CN"/>
              </w:rPr>
              <w:t>.00</w:t>
            </w:r>
            <w:r w:rsidRPr="00B23AF6">
              <w:rPr>
                <w:rFonts w:ascii="Book Antiqua" w:hAnsi="Book Antiqua" w:cs="Book Antiqua"/>
              </w:rPr>
              <w:t>)</w:t>
            </w:r>
          </w:p>
        </w:tc>
      </w:tr>
      <w:tr w:rsidR="00DC0E28" w:rsidRPr="00B23AF6" w14:paraId="023EA27A" w14:textId="77777777">
        <w:trPr>
          <w:jc w:val="center"/>
        </w:trPr>
        <w:tc>
          <w:tcPr>
            <w:tcW w:w="1537" w:type="pct"/>
            <w:vMerge/>
          </w:tcPr>
          <w:p w14:paraId="47E473F7" w14:textId="77777777" w:rsidR="00DC0E28" w:rsidRPr="00B23AF6" w:rsidRDefault="00DC0E28" w:rsidP="00B23AF6">
            <w:pPr>
              <w:spacing w:line="360" w:lineRule="auto"/>
              <w:jc w:val="both"/>
              <w:rPr>
                <w:rFonts w:ascii="Book Antiqua" w:hAnsi="Book Antiqua" w:cs="Book Antiqua"/>
              </w:rPr>
            </w:pPr>
          </w:p>
        </w:tc>
        <w:tc>
          <w:tcPr>
            <w:tcW w:w="1932" w:type="pct"/>
          </w:tcPr>
          <w:p w14:paraId="22419E6D"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III + IV</w:t>
            </w:r>
          </w:p>
        </w:tc>
        <w:tc>
          <w:tcPr>
            <w:tcW w:w="1531" w:type="pct"/>
          </w:tcPr>
          <w:p w14:paraId="4A679151"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17 (34</w:t>
            </w:r>
            <w:r w:rsidRPr="00B23AF6">
              <w:rPr>
                <w:rFonts w:ascii="Book Antiqua" w:hAnsi="Book Antiqua" w:cs="Book Antiqua"/>
                <w:lang w:eastAsia="zh-CN"/>
              </w:rPr>
              <w:t>.00</w:t>
            </w:r>
            <w:r w:rsidRPr="00B23AF6">
              <w:rPr>
                <w:rFonts w:ascii="Book Antiqua" w:hAnsi="Book Antiqua" w:cs="Book Antiqua"/>
              </w:rPr>
              <w:t>)</w:t>
            </w:r>
          </w:p>
        </w:tc>
      </w:tr>
    </w:tbl>
    <w:p w14:paraId="37EBD1D3" w14:textId="77777777" w:rsidR="00DC0E28" w:rsidRPr="00B23AF6" w:rsidRDefault="00DC0E28" w:rsidP="00B23AF6">
      <w:pPr>
        <w:spacing w:line="360" w:lineRule="auto"/>
        <w:jc w:val="both"/>
        <w:rPr>
          <w:rFonts w:ascii="Book Antiqua" w:hAnsi="Book Antiqua"/>
          <w:lang w:eastAsia="zh-CN"/>
        </w:rPr>
      </w:pPr>
    </w:p>
    <w:p w14:paraId="6CDD6BA3" w14:textId="77777777" w:rsidR="00DC0E28" w:rsidRPr="00B23AF6" w:rsidRDefault="00FF214D" w:rsidP="00B23AF6">
      <w:pPr>
        <w:spacing w:line="360" w:lineRule="auto"/>
        <w:jc w:val="both"/>
        <w:rPr>
          <w:rFonts w:ascii="Book Antiqua" w:hAnsi="Book Antiqua" w:cs="Book Antiqua"/>
          <w:b/>
          <w:lang w:eastAsia="zh-CN"/>
        </w:rPr>
      </w:pPr>
      <w:r w:rsidRPr="00B23AF6">
        <w:rPr>
          <w:rFonts w:ascii="Book Antiqua" w:hAnsi="Book Antiqua"/>
          <w:lang w:eastAsia="zh-CN"/>
        </w:rPr>
        <w:br w:type="page"/>
      </w:r>
      <w:r w:rsidRPr="00B23AF6">
        <w:rPr>
          <w:rFonts w:ascii="Book Antiqua" w:hAnsi="Book Antiqua" w:cs="Book Antiqua"/>
          <w:b/>
        </w:rPr>
        <w:lastRenderedPageBreak/>
        <w:t xml:space="preserve">Table 3 Summary of gene mutations in </w:t>
      </w:r>
      <w:r w:rsidRPr="00B23AF6">
        <w:rPr>
          <w:rFonts w:ascii="Book Antiqua" w:hAnsi="Book Antiqua" w:cs="Book Antiqua"/>
          <w:b/>
          <w:lang w:eastAsia="zh-CN"/>
        </w:rPr>
        <w:t>c</w:t>
      </w:r>
      <w:r w:rsidRPr="00B23AF6">
        <w:rPr>
          <w:rFonts w:ascii="Book Antiqua" w:hAnsi="Book Antiqua" w:cs="Book Antiqua"/>
          <w:b/>
        </w:rPr>
        <w:t>olorectal cancer patients</w:t>
      </w:r>
    </w:p>
    <w:tbl>
      <w:tblPr>
        <w:tblW w:w="5287" w:type="pct"/>
        <w:jc w:val="center"/>
        <w:tblBorders>
          <w:top w:val="single" w:sz="4" w:space="0" w:color="auto"/>
          <w:bottom w:val="single" w:sz="4" w:space="0" w:color="auto"/>
        </w:tblBorders>
        <w:tblLook w:val="04A0" w:firstRow="1" w:lastRow="0" w:firstColumn="1" w:lastColumn="0" w:noHBand="0" w:noVBand="1"/>
      </w:tblPr>
      <w:tblGrid>
        <w:gridCol w:w="1323"/>
        <w:gridCol w:w="1412"/>
        <w:gridCol w:w="1517"/>
        <w:gridCol w:w="1396"/>
        <w:gridCol w:w="1438"/>
        <w:gridCol w:w="1412"/>
        <w:gridCol w:w="1399"/>
      </w:tblGrid>
      <w:tr w:rsidR="00DC0E28" w:rsidRPr="00B23AF6" w14:paraId="5D6F7777" w14:textId="77777777" w:rsidTr="004230DF">
        <w:trPr>
          <w:jc w:val="center"/>
        </w:trPr>
        <w:tc>
          <w:tcPr>
            <w:tcW w:w="668" w:type="pct"/>
            <w:vMerge w:val="restart"/>
            <w:tcBorders>
              <w:top w:val="single" w:sz="4" w:space="0" w:color="auto"/>
              <w:bottom w:val="nil"/>
            </w:tcBorders>
          </w:tcPr>
          <w:p w14:paraId="057730D9"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 xml:space="preserve">Gene </w:t>
            </w:r>
          </w:p>
        </w:tc>
        <w:tc>
          <w:tcPr>
            <w:tcW w:w="1479" w:type="pct"/>
            <w:gridSpan w:val="2"/>
            <w:tcBorders>
              <w:top w:val="single" w:sz="4" w:space="0" w:color="auto"/>
              <w:bottom w:val="single" w:sz="4" w:space="0" w:color="auto"/>
            </w:tcBorders>
          </w:tcPr>
          <w:p w14:paraId="4899A636"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Tumor tissue</w:t>
            </w:r>
          </w:p>
        </w:tc>
        <w:tc>
          <w:tcPr>
            <w:tcW w:w="1431" w:type="pct"/>
            <w:gridSpan w:val="2"/>
            <w:tcBorders>
              <w:top w:val="single" w:sz="4" w:space="0" w:color="auto"/>
              <w:bottom w:val="single" w:sz="4" w:space="0" w:color="auto"/>
            </w:tcBorders>
          </w:tcPr>
          <w:p w14:paraId="498A33FE"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Preoperative feces</w:t>
            </w:r>
          </w:p>
        </w:tc>
        <w:tc>
          <w:tcPr>
            <w:tcW w:w="1420" w:type="pct"/>
            <w:gridSpan w:val="2"/>
            <w:tcBorders>
              <w:top w:val="single" w:sz="4" w:space="0" w:color="auto"/>
              <w:bottom w:val="single" w:sz="4" w:space="0" w:color="auto"/>
            </w:tcBorders>
          </w:tcPr>
          <w:p w14:paraId="55F970F6"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Postoperative stools</w:t>
            </w:r>
          </w:p>
        </w:tc>
      </w:tr>
      <w:tr w:rsidR="00DC0E28" w:rsidRPr="00B23AF6" w14:paraId="29FC0668" w14:textId="77777777" w:rsidTr="004230DF">
        <w:trPr>
          <w:jc w:val="center"/>
        </w:trPr>
        <w:tc>
          <w:tcPr>
            <w:tcW w:w="668" w:type="pct"/>
            <w:vMerge/>
            <w:tcBorders>
              <w:top w:val="nil"/>
              <w:bottom w:val="single" w:sz="4" w:space="0" w:color="auto"/>
            </w:tcBorders>
          </w:tcPr>
          <w:p w14:paraId="1846F1DD" w14:textId="77777777" w:rsidR="00DC0E28" w:rsidRPr="00B23AF6" w:rsidRDefault="00DC0E28" w:rsidP="00B23AF6">
            <w:pPr>
              <w:spacing w:line="360" w:lineRule="auto"/>
              <w:jc w:val="both"/>
              <w:rPr>
                <w:rFonts w:ascii="Book Antiqua" w:hAnsi="Book Antiqua" w:cs="Book Antiqua"/>
                <w:b/>
                <w:i/>
              </w:rPr>
            </w:pPr>
          </w:p>
        </w:tc>
        <w:tc>
          <w:tcPr>
            <w:tcW w:w="713" w:type="pct"/>
            <w:tcBorders>
              <w:top w:val="single" w:sz="4" w:space="0" w:color="auto"/>
              <w:bottom w:val="single" w:sz="4" w:space="0" w:color="auto"/>
            </w:tcBorders>
          </w:tcPr>
          <w:p w14:paraId="74B978C2"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Total number of mutations</w:t>
            </w:r>
          </w:p>
        </w:tc>
        <w:tc>
          <w:tcPr>
            <w:tcW w:w="766" w:type="pct"/>
            <w:tcBorders>
              <w:top w:val="single" w:sz="4" w:space="0" w:color="auto"/>
              <w:bottom w:val="single" w:sz="4" w:space="0" w:color="auto"/>
            </w:tcBorders>
          </w:tcPr>
          <w:p w14:paraId="0A5AA3A4"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Mutation frequency</w:t>
            </w:r>
          </w:p>
        </w:tc>
        <w:tc>
          <w:tcPr>
            <w:tcW w:w="705" w:type="pct"/>
            <w:tcBorders>
              <w:top w:val="single" w:sz="4" w:space="0" w:color="auto"/>
              <w:bottom w:val="single" w:sz="4" w:space="0" w:color="auto"/>
            </w:tcBorders>
          </w:tcPr>
          <w:p w14:paraId="5244731D"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Total number of mutations</w:t>
            </w:r>
          </w:p>
        </w:tc>
        <w:tc>
          <w:tcPr>
            <w:tcW w:w="726" w:type="pct"/>
            <w:tcBorders>
              <w:top w:val="single" w:sz="4" w:space="0" w:color="auto"/>
              <w:bottom w:val="single" w:sz="4" w:space="0" w:color="auto"/>
            </w:tcBorders>
          </w:tcPr>
          <w:p w14:paraId="270103A4"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 xml:space="preserve">Mutation frequency </w:t>
            </w:r>
          </w:p>
        </w:tc>
        <w:tc>
          <w:tcPr>
            <w:tcW w:w="713" w:type="pct"/>
            <w:tcBorders>
              <w:top w:val="single" w:sz="4" w:space="0" w:color="auto"/>
              <w:bottom w:val="single" w:sz="4" w:space="0" w:color="auto"/>
            </w:tcBorders>
          </w:tcPr>
          <w:p w14:paraId="6CF577D4"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Total number of mutations</w:t>
            </w:r>
          </w:p>
        </w:tc>
        <w:tc>
          <w:tcPr>
            <w:tcW w:w="707" w:type="pct"/>
            <w:tcBorders>
              <w:top w:val="single" w:sz="4" w:space="0" w:color="auto"/>
              <w:bottom w:val="single" w:sz="4" w:space="0" w:color="auto"/>
            </w:tcBorders>
          </w:tcPr>
          <w:p w14:paraId="2002E446"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Mutation frequency</w:t>
            </w:r>
          </w:p>
        </w:tc>
      </w:tr>
      <w:tr w:rsidR="00DC0E28" w:rsidRPr="00B23AF6" w14:paraId="2D978E4A" w14:textId="77777777" w:rsidTr="004230DF">
        <w:trPr>
          <w:jc w:val="center"/>
        </w:trPr>
        <w:tc>
          <w:tcPr>
            <w:tcW w:w="668" w:type="pct"/>
            <w:tcBorders>
              <w:top w:val="single" w:sz="4" w:space="0" w:color="auto"/>
            </w:tcBorders>
          </w:tcPr>
          <w:p w14:paraId="448E875E"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TP53</w:t>
            </w:r>
          </w:p>
        </w:tc>
        <w:tc>
          <w:tcPr>
            <w:tcW w:w="713" w:type="pct"/>
            <w:tcBorders>
              <w:top w:val="single" w:sz="4" w:space="0" w:color="auto"/>
            </w:tcBorders>
          </w:tcPr>
          <w:p w14:paraId="2AEBF4D8"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40</w:t>
            </w:r>
          </w:p>
        </w:tc>
        <w:tc>
          <w:tcPr>
            <w:tcW w:w="766" w:type="pct"/>
            <w:tcBorders>
              <w:top w:val="single" w:sz="4" w:space="0" w:color="auto"/>
            </w:tcBorders>
          </w:tcPr>
          <w:p w14:paraId="391CD830"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62.0</w:t>
            </w:r>
            <w:r w:rsidRPr="00B23AF6">
              <w:rPr>
                <w:rFonts w:ascii="Book Antiqua" w:hAnsi="Book Antiqua" w:cs="Book Antiqua"/>
                <w:lang w:eastAsia="zh-CN"/>
              </w:rPr>
              <w:t>0</w:t>
            </w:r>
            <w:r w:rsidRPr="00B23AF6">
              <w:rPr>
                <w:rFonts w:ascii="Book Antiqua" w:hAnsi="Book Antiqua" w:cs="Book Antiqua"/>
              </w:rPr>
              <w:t>% (31/50)</w:t>
            </w:r>
          </w:p>
        </w:tc>
        <w:tc>
          <w:tcPr>
            <w:tcW w:w="705" w:type="pct"/>
            <w:tcBorders>
              <w:top w:val="single" w:sz="4" w:space="0" w:color="auto"/>
            </w:tcBorders>
          </w:tcPr>
          <w:p w14:paraId="229E7B7C"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27</w:t>
            </w:r>
          </w:p>
        </w:tc>
        <w:tc>
          <w:tcPr>
            <w:tcW w:w="726" w:type="pct"/>
            <w:tcBorders>
              <w:top w:val="single" w:sz="4" w:space="0" w:color="auto"/>
            </w:tcBorders>
          </w:tcPr>
          <w:p w14:paraId="34F419EA"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59.</w:t>
            </w:r>
            <w:r w:rsidRPr="00B23AF6">
              <w:rPr>
                <w:rFonts w:ascii="Book Antiqua" w:hAnsi="Book Antiqua" w:cs="Book Antiqua"/>
                <w:lang w:eastAsia="zh-CN"/>
              </w:rPr>
              <w:t>26</w:t>
            </w:r>
            <w:r w:rsidRPr="00B23AF6">
              <w:rPr>
                <w:rFonts w:ascii="Book Antiqua" w:hAnsi="Book Antiqua" w:cs="Book Antiqua"/>
              </w:rPr>
              <w:t>% (16/27)</w:t>
            </w:r>
          </w:p>
        </w:tc>
        <w:tc>
          <w:tcPr>
            <w:tcW w:w="713" w:type="pct"/>
            <w:tcBorders>
              <w:top w:val="single" w:sz="4" w:space="0" w:color="auto"/>
            </w:tcBorders>
          </w:tcPr>
          <w:p w14:paraId="139305FE"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7</w:t>
            </w:r>
          </w:p>
        </w:tc>
        <w:tc>
          <w:tcPr>
            <w:tcW w:w="707" w:type="pct"/>
            <w:tcBorders>
              <w:top w:val="single" w:sz="4" w:space="0" w:color="auto"/>
            </w:tcBorders>
          </w:tcPr>
          <w:p w14:paraId="0A59AEE7"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31.</w:t>
            </w:r>
            <w:r w:rsidRPr="00B23AF6">
              <w:rPr>
                <w:rFonts w:ascii="Book Antiqua" w:hAnsi="Book Antiqua" w:cs="Book Antiqua"/>
                <w:lang w:eastAsia="zh-CN"/>
              </w:rPr>
              <w:t>58</w:t>
            </w:r>
            <w:r w:rsidRPr="00B23AF6">
              <w:rPr>
                <w:rFonts w:ascii="Book Antiqua" w:hAnsi="Book Antiqua" w:cs="Book Antiqua"/>
              </w:rPr>
              <w:t>% (6/19)</w:t>
            </w:r>
          </w:p>
        </w:tc>
      </w:tr>
      <w:tr w:rsidR="00DC0E28" w:rsidRPr="00B23AF6" w14:paraId="0313B859" w14:textId="77777777" w:rsidTr="004230DF">
        <w:trPr>
          <w:jc w:val="center"/>
        </w:trPr>
        <w:tc>
          <w:tcPr>
            <w:tcW w:w="668" w:type="pct"/>
          </w:tcPr>
          <w:p w14:paraId="2A3A7378"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APC</w:t>
            </w:r>
          </w:p>
        </w:tc>
        <w:tc>
          <w:tcPr>
            <w:tcW w:w="713" w:type="pct"/>
          </w:tcPr>
          <w:p w14:paraId="1F6C7A1E"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15</w:t>
            </w:r>
          </w:p>
        </w:tc>
        <w:tc>
          <w:tcPr>
            <w:tcW w:w="766" w:type="pct"/>
          </w:tcPr>
          <w:p w14:paraId="1F959B3B"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24.0</w:t>
            </w:r>
            <w:r w:rsidRPr="00B23AF6">
              <w:rPr>
                <w:rFonts w:ascii="Book Antiqua" w:hAnsi="Book Antiqua" w:cs="Book Antiqua"/>
                <w:lang w:eastAsia="zh-CN"/>
              </w:rPr>
              <w:t>0</w:t>
            </w:r>
            <w:r w:rsidRPr="00B23AF6">
              <w:rPr>
                <w:rFonts w:ascii="Book Antiqua" w:hAnsi="Book Antiqua" w:cs="Book Antiqua"/>
              </w:rPr>
              <w:t>% (12/50)</w:t>
            </w:r>
          </w:p>
        </w:tc>
        <w:tc>
          <w:tcPr>
            <w:tcW w:w="705" w:type="pct"/>
          </w:tcPr>
          <w:p w14:paraId="4970E11A"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w:t>
            </w:r>
          </w:p>
        </w:tc>
        <w:tc>
          <w:tcPr>
            <w:tcW w:w="726" w:type="pct"/>
          </w:tcPr>
          <w:p w14:paraId="0A7884E8"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11.1</w:t>
            </w:r>
            <w:r w:rsidRPr="00B23AF6">
              <w:rPr>
                <w:rFonts w:ascii="Book Antiqua" w:hAnsi="Book Antiqua" w:cs="Book Antiqua"/>
                <w:lang w:eastAsia="zh-CN"/>
              </w:rPr>
              <w:t>1</w:t>
            </w:r>
            <w:r w:rsidRPr="00B23AF6">
              <w:rPr>
                <w:rFonts w:ascii="Book Antiqua" w:hAnsi="Book Antiqua" w:cs="Book Antiqua"/>
              </w:rPr>
              <w:t>% (3/27)</w:t>
            </w:r>
          </w:p>
        </w:tc>
        <w:tc>
          <w:tcPr>
            <w:tcW w:w="713" w:type="pct"/>
          </w:tcPr>
          <w:p w14:paraId="4C8F5F52"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707" w:type="pct"/>
          </w:tcPr>
          <w:p w14:paraId="3348989E"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r>
      <w:tr w:rsidR="00DC0E28" w:rsidRPr="00B23AF6" w14:paraId="658C928E" w14:textId="77777777" w:rsidTr="004230DF">
        <w:trPr>
          <w:jc w:val="center"/>
        </w:trPr>
        <w:tc>
          <w:tcPr>
            <w:tcW w:w="668" w:type="pct"/>
          </w:tcPr>
          <w:p w14:paraId="2693E4BB"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KRAS</w:t>
            </w:r>
          </w:p>
        </w:tc>
        <w:tc>
          <w:tcPr>
            <w:tcW w:w="713" w:type="pct"/>
          </w:tcPr>
          <w:p w14:paraId="12BAAED5"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30</w:t>
            </w:r>
          </w:p>
        </w:tc>
        <w:tc>
          <w:tcPr>
            <w:tcW w:w="766" w:type="pct"/>
          </w:tcPr>
          <w:p w14:paraId="1ED1E424"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58.0</w:t>
            </w:r>
            <w:r w:rsidRPr="00B23AF6">
              <w:rPr>
                <w:rFonts w:ascii="Book Antiqua" w:hAnsi="Book Antiqua" w:cs="Book Antiqua"/>
                <w:lang w:eastAsia="zh-CN"/>
              </w:rPr>
              <w:t>0</w:t>
            </w:r>
            <w:r w:rsidRPr="00B23AF6">
              <w:rPr>
                <w:rFonts w:ascii="Book Antiqua" w:hAnsi="Book Antiqua" w:cs="Book Antiqua"/>
              </w:rPr>
              <w:t>% (29/50)</w:t>
            </w:r>
          </w:p>
        </w:tc>
        <w:tc>
          <w:tcPr>
            <w:tcW w:w="705" w:type="pct"/>
          </w:tcPr>
          <w:p w14:paraId="752A0CD8"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11</w:t>
            </w:r>
          </w:p>
        </w:tc>
        <w:tc>
          <w:tcPr>
            <w:tcW w:w="726" w:type="pct"/>
          </w:tcPr>
          <w:p w14:paraId="693BBD84"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37.0</w:t>
            </w:r>
            <w:r w:rsidRPr="00B23AF6">
              <w:rPr>
                <w:rFonts w:ascii="Book Antiqua" w:hAnsi="Book Antiqua" w:cs="Book Antiqua"/>
                <w:lang w:eastAsia="zh-CN"/>
              </w:rPr>
              <w:t>4</w:t>
            </w:r>
            <w:r w:rsidRPr="00B23AF6">
              <w:rPr>
                <w:rFonts w:ascii="Book Antiqua" w:hAnsi="Book Antiqua" w:cs="Book Antiqua"/>
              </w:rPr>
              <w:t>% (10/27)</w:t>
            </w:r>
          </w:p>
        </w:tc>
        <w:tc>
          <w:tcPr>
            <w:tcW w:w="713" w:type="pct"/>
          </w:tcPr>
          <w:p w14:paraId="33E26551"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707" w:type="pct"/>
          </w:tcPr>
          <w:p w14:paraId="0F55B1A4"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r>
      <w:tr w:rsidR="00DC0E28" w:rsidRPr="00B23AF6" w14:paraId="0888910F" w14:textId="77777777" w:rsidTr="004230DF">
        <w:trPr>
          <w:jc w:val="center"/>
        </w:trPr>
        <w:tc>
          <w:tcPr>
            <w:tcW w:w="668" w:type="pct"/>
          </w:tcPr>
          <w:p w14:paraId="5CDF3158"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PIK3CA</w:t>
            </w:r>
          </w:p>
        </w:tc>
        <w:tc>
          <w:tcPr>
            <w:tcW w:w="713" w:type="pct"/>
          </w:tcPr>
          <w:p w14:paraId="7974DC0D"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13</w:t>
            </w:r>
          </w:p>
        </w:tc>
        <w:tc>
          <w:tcPr>
            <w:tcW w:w="766" w:type="pct"/>
          </w:tcPr>
          <w:p w14:paraId="132ACBD2"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22.0</w:t>
            </w:r>
            <w:r w:rsidRPr="00B23AF6">
              <w:rPr>
                <w:rFonts w:ascii="Book Antiqua" w:hAnsi="Book Antiqua" w:cs="Book Antiqua"/>
                <w:lang w:eastAsia="zh-CN"/>
              </w:rPr>
              <w:t>0</w:t>
            </w:r>
            <w:r w:rsidRPr="00B23AF6">
              <w:rPr>
                <w:rFonts w:ascii="Book Antiqua" w:hAnsi="Book Antiqua" w:cs="Book Antiqua"/>
              </w:rPr>
              <w:t>% (11/50)</w:t>
            </w:r>
          </w:p>
        </w:tc>
        <w:tc>
          <w:tcPr>
            <w:tcW w:w="705" w:type="pct"/>
          </w:tcPr>
          <w:p w14:paraId="6BD9FCBF"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726" w:type="pct"/>
          </w:tcPr>
          <w:p w14:paraId="24C213D7"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3.7</w:t>
            </w:r>
            <w:r w:rsidRPr="00B23AF6">
              <w:rPr>
                <w:rFonts w:ascii="Book Antiqua" w:hAnsi="Book Antiqua" w:cs="Book Antiqua"/>
                <w:lang w:eastAsia="zh-CN"/>
              </w:rPr>
              <w:t>0</w:t>
            </w:r>
            <w:r w:rsidRPr="00B23AF6">
              <w:rPr>
                <w:rFonts w:ascii="Book Antiqua" w:hAnsi="Book Antiqua" w:cs="Book Antiqua"/>
              </w:rPr>
              <w:t>% (1/27)</w:t>
            </w:r>
          </w:p>
        </w:tc>
        <w:tc>
          <w:tcPr>
            <w:tcW w:w="713" w:type="pct"/>
          </w:tcPr>
          <w:p w14:paraId="447FDAAC"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w:t>
            </w:r>
          </w:p>
        </w:tc>
        <w:tc>
          <w:tcPr>
            <w:tcW w:w="707" w:type="pct"/>
          </w:tcPr>
          <w:p w14:paraId="77F4E1D5"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10.5</w:t>
            </w:r>
            <w:r w:rsidRPr="00B23AF6">
              <w:rPr>
                <w:rFonts w:ascii="Book Antiqua" w:hAnsi="Book Antiqua" w:cs="Book Antiqua"/>
                <w:lang w:eastAsia="zh-CN"/>
              </w:rPr>
              <w:t>3</w:t>
            </w:r>
            <w:r w:rsidRPr="00B23AF6">
              <w:rPr>
                <w:rFonts w:ascii="Book Antiqua" w:hAnsi="Book Antiqua" w:cs="Book Antiqua"/>
              </w:rPr>
              <w:t>% (2/19)</w:t>
            </w:r>
          </w:p>
        </w:tc>
      </w:tr>
      <w:tr w:rsidR="00DC0E28" w:rsidRPr="00B23AF6" w14:paraId="2A25528A" w14:textId="77777777" w:rsidTr="004230DF">
        <w:trPr>
          <w:jc w:val="center"/>
        </w:trPr>
        <w:tc>
          <w:tcPr>
            <w:tcW w:w="668" w:type="pct"/>
          </w:tcPr>
          <w:p w14:paraId="7A31967B"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FBXW7</w:t>
            </w:r>
          </w:p>
        </w:tc>
        <w:tc>
          <w:tcPr>
            <w:tcW w:w="713" w:type="pct"/>
          </w:tcPr>
          <w:p w14:paraId="5B66E910"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5</w:t>
            </w:r>
          </w:p>
        </w:tc>
        <w:tc>
          <w:tcPr>
            <w:tcW w:w="766" w:type="pct"/>
          </w:tcPr>
          <w:p w14:paraId="1607F8BC"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10.0</w:t>
            </w:r>
            <w:r w:rsidRPr="00B23AF6">
              <w:rPr>
                <w:rFonts w:ascii="Book Antiqua" w:hAnsi="Book Antiqua" w:cs="Book Antiqua"/>
                <w:lang w:eastAsia="zh-CN"/>
              </w:rPr>
              <w:t>0</w:t>
            </w:r>
            <w:r w:rsidRPr="00B23AF6">
              <w:rPr>
                <w:rFonts w:ascii="Book Antiqua" w:hAnsi="Book Antiqua" w:cs="Book Antiqua"/>
              </w:rPr>
              <w:t>% (5/50)</w:t>
            </w:r>
          </w:p>
        </w:tc>
        <w:tc>
          <w:tcPr>
            <w:tcW w:w="705" w:type="pct"/>
          </w:tcPr>
          <w:p w14:paraId="4ADE09AE"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726" w:type="pct"/>
          </w:tcPr>
          <w:p w14:paraId="432639B1"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3.7</w:t>
            </w:r>
            <w:r w:rsidRPr="00B23AF6">
              <w:rPr>
                <w:rFonts w:ascii="Book Antiqua" w:hAnsi="Book Antiqua" w:cs="Book Antiqua"/>
                <w:lang w:eastAsia="zh-CN"/>
              </w:rPr>
              <w:t>0</w:t>
            </w:r>
            <w:r w:rsidRPr="00B23AF6">
              <w:rPr>
                <w:rFonts w:ascii="Book Antiqua" w:hAnsi="Book Antiqua" w:cs="Book Antiqua"/>
              </w:rPr>
              <w:t>% (1/27)</w:t>
            </w:r>
          </w:p>
        </w:tc>
        <w:tc>
          <w:tcPr>
            <w:tcW w:w="713" w:type="pct"/>
          </w:tcPr>
          <w:p w14:paraId="2C802134"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707" w:type="pct"/>
          </w:tcPr>
          <w:p w14:paraId="4A86A2EE"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r>
      <w:tr w:rsidR="00DC0E28" w:rsidRPr="00B23AF6" w14:paraId="21E81C98" w14:textId="77777777" w:rsidTr="004230DF">
        <w:trPr>
          <w:jc w:val="center"/>
        </w:trPr>
        <w:tc>
          <w:tcPr>
            <w:tcW w:w="668" w:type="pct"/>
          </w:tcPr>
          <w:p w14:paraId="74DC35F2"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GNAS</w:t>
            </w:r>
          </w:p>
        </w:tc>
        <w:tc>
          <w:tcPr>
            <w:tcW w:w="713" w:type="pct"/>
          </w:tcPr>
          <w:p w14:paraId="3F0E7F7F"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w:t>
            </w:r>
          </w:p>
        </w:tc>
        <w:tc>
          <w:tcPr>
            <w:tcW w:w="766" w:type="pct"/>
          </w:tcPr>
          <w:p w14:paraId="2A3E0B45"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4.0</w:t>
            </w:r>
            <w:r w:rsidRPr="00B23AF6">
              <w:rPr>
                <w:rFonts w:ascii="Book Antiqua" w:hAnsi="Book Antiqua" w:cs="Book Antiqua"/>
                <w:lang w:eastAsia="zh-CN"/>
              </w:rPr>
              <w:t>0</w:t>
            </w:r>
            <w:r w:rsidRPr="00B23AF6">
              <w:rPr>
                <w:rFonts w:ascii="Book Antiqua" w:hAnsi="Book Antiqua" w:cs="Book Antiqua"/>
              </w:rPr>
              <w:t>% (2/50)</w:t>
            </w:r>
          </w:p>
        </w:tc>
        <w:tc>
          <w:tcPr>
            <w:tcW w:w="705" w:type="pct"/>
          </w:tcPr>
          <w:p w14:paraId="294331A1"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726" w:type="pct"/>
          </w:tcPr>
          <w:p w14:paraId="11D3C5FB"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3.7</w:t>
            </w:r>
            <w:r w:rsidRPr="00B23AF6">
              <w:rPr>
                <w:rFonts w:ascii="Book Antiqua" w:hAnsi="Book Antiqua" w:cs="Book Antiqua"/>
                <w:lang w:eastAsia="zh-CN"/>
              </w:rPr>
              <w:t>0</w:t>
            </w:r>
            <w:r w:rsidRPr="00B23AF6">
              <w:rPr>
                <w:rFonts w:ascii="Book Antiqua" w:hAnsi="Book Antiqua" w:cs="Book Antiqua"/>
              </w:rPr>
              <w:t>% (1/27)</w:t>
            </w:r>
          </w:p>
        </w:tc>
        <w:tc>
          <w:tcPr>
            <w:tcW w:w="713" w:type="pct"/>
          </w:tcPr>
          <w:p w14:paraId="045EF585"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707" w:type="pct"/>
          </w:tcPr>
          <w:p w14:paraId="49FD9FCB"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r>
      <w:tr w:rsidR="00DC0E28" w:rsidRPr="00B23AF6" w14:paraId="1AB2DF14" w14:textId="77777777" w:rsidTr="004230DF">
        <w:trPr>
          <w:jc w:val="center"/>
        </w:trPr>
        <w:tc>
          <w:tcPr>
            <w:tcW w:w="668" w:type="pct"/>
          </w:tcPr>
          <w:p w14:paraId="609DB1A2"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PTEN</w:t>
            </w:r>
          </w:p>
        </w:tc>
        <w:tc>
          <w:tcPr>
            <w:tcW w:w="713" w:type="pct"/>
          </w:tcPr>
          <w:p w14:paraId="1CB47975"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11</w:t>
            </w:r>
          </w:p>
        </w:tc>
        <w:tc>
          <w:tcPr>
            <w:tcW w:w="766" w:type="pct"/>
          </w:tcPr>
          <w:p w14:paraId="52A43CAB"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22.0</w:t>
            </w:r>
            <w:r w:rsidRPr="00B23AF6">
              <w:rPr>
                <w:rFonts w:ascii="Book Antiqua" w:hAnsi="Book Antiqua" w:cs="Book Antiqua"/>
                <w:lang w:eastAsia="zh-CN"/>
              </w:rPr>
              <w:t>0</w:t>
            </w:r>
            <w:r w:rsidRPr="00B23AF6">
              <w:rPr>
                <w:rFonts w:ascii="Book Antiqua" w:hAnsi="Book Antiqua" w:cs="Book Antiqua"/>
              </w:rPr>
              <w:t>% (11/50)</w:t>
            </w:r>
          </w:p>
        </w:tc>
        <w:tc>
          <w:tcPr>
            <w:tcW w:w="705" w:type="pct"/>
          </w:tcPr>
          <w:p w14:paraId="01B84AAF"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726" w:type="pct"/>
          </w:tcPr>
          <w:p w14:paraId="1615D7E5"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3.7</w:t>
            </w:r>
            <w:r w:rsidRPr="00B23AF6">
              <w:rPr>
                <w:rFonts w:ascii="Book Antiqua" w:hAnsi="Book Antiqua" w:cs="Book Antiqua"/>
                <w:lang w:eastAsia="zh-CN"/>
              </w:rPr>
              <w:t>0</w:t>
            </w:r>
            <w:r w:rsidRPr="00B23AF6">
              <w:rPr>
                <w:rFonts w:ascii="Book Antiqua" w:hAnsi="Book Antiqua" w:cs="Book Antiqua"/>
              </w:rPr>
              <w:t>% (1/27)</w:t>
            </w:r>
          </w:p>
        </w:tc>
        <w:tc>
          <w:tcPr>
            <w:tcW w:w="713" w:type="pct"/>
          </w:tcPr>
          <w:p w14:paraId="5F082823"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707" w:type="pct"/>
          </w:tcPr>
          <w:p w14:paraId="56F89D2E"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r>
      <w:tr w:rsidR="00DC0E28" w:rsidRPr="00B23AF6" w14:paraId="65D0189E" w14:textId="77777777" w:rsidTr="004230DF">
        <w:trPr>
          <w:jc w:val="center"/>
        </w:trPr>
        <w:tc>
          <w:tcPr>
            <w:tcW w:w="668" w:type="pct"/>
          </w:tcPr>
          <w:p w14:paraId="5B24D549"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ABL1</w:t>
            </w:r>
          </w:p>
        </w:tc>
        <w:tc>
          <w:tcPr>
            <w:tcW w:w="713" w:type="pct"/>
          </w:tcPr>
          <w:p w14:paraId="2F173540"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766" w:type="pct"/>
          </w:tcPr>
          <w:p w14:paraId="2862A906"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705" w:type="pct"/>
          </w:tcPr>
          <w:p w14:paraId="6BFB1DAC"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726" w:type="pct"/>
          </w:tcPr>
          <w:p w14:paraId="1BAE4F2A"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3.7</w:t>
            </w:r>
            <w:r w:rsidRPr="00B23AF6">
              <w:rPr>
                <w:rFonts w:ascii="Book Antiqua" w:hAnsi="Book Antiqua" w:cs="Book Antiqua"/>
                <w:lang w:eastAsia="zh-CN"/>
              </w:rPr>
              <w:t>0</w:t>
            </w:r>
            <w:r w:rsidRPr="00B23AF6">
              <w:rPr>
                <w:rFonts w:ascii="Book Antiqua" w:hAnsi="Book Antiqua" w:cs="Book Antiqua"/>
              </w:rPr>
              <w:t>% (1/27)</w:t>
            </w:r>
          </w:p>
        </w:tc>
        <w:tc>
          <w:tcPr>
            <w:tcW w:w="713" w:type="pct"/>
          </w:tcPr>
          <w:p w14:paraId="091FC585"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707" w:type="pct"/>
          </w:tcPr>
          <w:p w14:paraId="22E928D4"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r>
      <w:tr w:rsidR="00DC0E28" w:rsidRPr="00B23AF6" w14:paraId="5152B179" w14:textId="77777777" w:rsidTr="004230DF">
        <w:trPr>
          <w:jc w:val="center"/>
        </w:trPr>
        <w:tc>
          <w:tcPr>
            <w:tcW w:w="668" w:type="pct"/>
          </w:tcPr>
          <w:p w14:paraId="7B4D49CD"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PDGFRA</w:t>
            </w:r>
          </w:p>
        </w:tc>
        <w:tc>
          <w:tcPr>
            <w:tcW w:w="713" w:type="pct"/>
          </w:tcPr>
          <w:p w14:paraId="5F152698"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12</w:t>
            </w:r>
          </w:p>
        </w:tc>
        <w:tc>
          <w:tcPr>
            <w:tcW w:w="766" w:type="pct"/>
          </w:tcPr>
          <w:p w14:paraId="49768F6D"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24.0</w:t>
            </w:r>
            <w:r w:rsidRPr="00B23AF6">
              <w:rPr>
                <w:rFonts w:ascii="Book Antiqua" w:hAnsi="Book Antiqua" w:cs="Book Antiqua"/>
                <w:lang w:eastAsia="zh-CN"/>
              </w:rPr>
              <w:t>0</w:t>
            </w:r>
            <w:r w:rsidRPr="00B23AF6">
              <w:rPr>
                <w:rFonts w:ascii="Book Antiqua" w:hAnsi="Book Antiqua" w:cs="Book Antiqua"/>
              </w:rPr>
              <w:t>% (12/50)</w:t>
            </w:r>
          </w:p>
        </w:tc>
        <w:tc>
          <w:tcPr>
            <w:tcW w:w="705" w:type="pct"/>
          </w:tcPr>
          <w:p w14:paraId="64692C40"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8</w:t>
            </w:r>
          </w:p>
        </w:tc>
        <w:tc>
          <w:tcPr>
            <w:tcW w:w="726" w:type="pct"/>
          </w:tcPr>
          <w:p w14:paraId="31D3836B"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29.6</w:t>
            </w:r>
            <w:r w:rsidRPr="00B23AF6">
              <w:rPr>
                <w:rFonts w:ascii="Book Antiqua" w:hAnsi="Book Antiqua" w:cs="Book Antiqua"/>
                <w:lang w:eastAsia="zh-CN"/>
              </w:rPr>
              <w:t>3</w:t>
            </w:r>
            <w:r w:rsidRPr="00B23AF6">
              <w:rPr>
                <w:rFonts w:ascii="Book Antiqua" w:hAnsi="Book Antiqua" w:cs="Book Antiqua"/>
              </w:rPr>
              <w:t>% (8/27)</w:t>
            </w:r>
          </w:p>
        </w:tc>
        <w:tc>
          <w:tcPr>
            <w:tcW w:w="713" w:type="pct"/>
          </w:tcPr>
          <w:p w14:paraId="1A65767E"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6</w:t>
            </w:r>
          </w:p>
        </w:tc>
        <w:tc>
          <w:tcPr>
            <w:tcW w:w="707" w:type="pct"/>
          </w:tcPr>
          <w:p w14:paraId="417F725A"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31.</w:t>
            </w:r>
            <w:r w:rsidRPr="00B23AF6">
              <w:rPr>
                <w:rFonts w:ascii="Book Antiqua" w:hAnsi="Book Antiqua" w:cs="Book Antiqua"/>
                <w:lang w:eastAsia="zh-CN"/>
              </w:rPr>
              <w:t>58</w:t>
            </w:r>
            <w:r w:rsidRPr="00B23AF6">
              <w:rPr>
                <w:rFonts w:ascii="Book Antiqua" w:hAnsi="Book Antiqua" w:cs="Book Antiqua"/>
              </w:rPr>
              <w:t>% (6/19)</w:t>
            </w:r>
          </w:p>
        </w:tc>
      </w:tr>
      <w:tr w:rsidR="00DC0E28" w:rsidRPr="00B23AF6" w14:paraId="4B3A0538" w14:textId="77777777" w:rsidTr="004230DF">
        <w:trPr>
          <w:jc w:val="center"/>
        </w:trPr>
        <w:tc>
          <w:tcPr>
            <w:tcW w:w="668" w:type="pct"/>
          </w:tcPr>
          <w:p w14:paraId="6C6F536F"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ATM</w:t>
            </w:r>
          </w:p>
        </w:tc>
        <w:tc>
          <w:tcPr>
            <w:tcW w:w="713" w:type="pct"/>
          </w:tcPr>
          <w:p w14:paraId="05E0B96C"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766" w:type="pct"/>
          </w:tcPr>
          <w:p w14:paraId="19360D86"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2.0</w:t>
            </w:r>
            <w:r w:rsidRPr="00B23AF6">
              <w:rPr>
                <w:rFonts w:ascii="Book Antiqua" w:hAnsi="Book Antiqua" w:cs="Book Antiqua"/>
                <w:lang w:eastAsia="zh-CN"/>
              </w:rPr>
              <w:t>0</w:t>
            </w:r>
            <w:r w:rsidRPr="00B23AF6">
              <w:rPr>
                <w:rFonts w:ascii="Book Antiqua" w:hAnsi="Book Antiqua" w:cs="Book Antiqua"/>
              </w:rPr>
              <w:t>% (1/50)</w:t>
            </w:r>
          </w:p>
        </w:tc>
        <w:tc>
          <w:tcPr>
            <w:tcW w:w="705" w:type="pct"/>
          </w:tcPr>
          <w:p w14:paraId="49B18461"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726" w:type="pct"/>
          </w:tcPr>
          <w:p w14:paraId="3A3047A5"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713" w:type="pct"/>
          </w:tcPr>
          <w:p w14:paraId="69394694"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707" w:type="pct"/>
          </w:tcPr>
          <w:p w14:paraId="55557A19"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r>
      <w:tr w:rsidR="00DC0E28" w:rsidRPr="00B23AF6" w14:paraId="4319B5F6" w14:textId="77777777" w:rsidTr="004230DF">
        <w:trPr>
          <w:jc w:val="center"/>
        </w:trPr>
        <w:tc>
          <w:tcPr>
            <w:tcW w:w="668" w:type="pct"/>
          </w:tcPr>
          <w:p w14:paraId="0BE72404"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SMAD4</w:t>
            </w:r>
          </w:p>
        </w:tc>
        <w:tc>
          <w:tcPr>
            <w:tcW w:w="713" w:type="pct"/>
          </w:tcPr>
          <w:p w14:paraId="3D5D6BCB"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766" w:type="pct"/>
          </w:tcPr>
          <w:p w14:paraId="43FD2961"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2.0</w:t>
            </w:r>
            <w:r w:rsidRPr="00B23AF6">
              <w:rPr>
                <w:rFonts w:ascii="Book Antiqua" w:hAnsi="Book Antiqua" w:cs="Book Antiqua"/>
                <w:lang w:eastAsia="zh-CN"/>
              </w:rPr>
              <w:t>0</w:t>
            </w:r>
            <w:r w:rsidRPr="00B23AF6">
              <w:rPr>
                <w:rFonts w:ascii="Book Antiqua" w:hAnsi="Book Antiqua" w:cs="Book Antiqua"/>
              </w:rPr>
              <w:t>% (1/50)</w:t>
            </w:r>
          </w:p>
        </w:tc>
        <w:tc>
          <w:tcPr>
            <w:tcW w:w="705" w:type="pct"/>
          </w:tcPr>
          <w:p w14:paraId="622957E3"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726" w:type="pct"/>
          </w:tcPr>
          <w:p w14:paraId="671D7DA6"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713" w:type="pct"/>
          </w:tcPr>
          <w:p w14:paraId="716A2F81"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707" w:type="pct"/>
          </w:tcPr>
          <w:p w14:paraId="11AD5EC7"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r>
      <w:tr w:rsidR="00DC0E28" w:rsidRPr="00B23AF6" w14:paraId="4DF517D3" w14:textId="77777777" w:rsidTr="004230DF">
        <w:trPr>
          <w:jc w:val="center"/>
        </w:trPr>
        <w:tc>
          <w:tcPr>
            <w:tcW w:w="668" w:type="pct"/>
          </w:tcPr>
          <w:p w14:paraId="4C6664A6"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BRAF</w:t>
            </w:r>
          </w:p>
        </w:tc>
        <w:tc>
          <w:tcPr>
            <w:tcW w:w="713" w:type="pct"/>
          </w:tcPr>
          <w:p w14:paraId="0F301CAF"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w:t>
            </w:r>
          </w:p>
        </w:tc>
        <w:tc>
          <w:tcPr>
            <w:tcW w:w="766" w:type="pct"/>
          </w:tcPr>
          <w:p w14:paraId="43C91A06"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4.0</w:t>
            </w:r>
            <w:r w:rsidRPr="00B23AF6">
              <w:rPr>
                <w:rFonts w:ascii="Book Antiqua" w:hAnsi="Book Antiqua" w:cs="Book Antiqua"/>
                <w:lang w:eastAsia="zh-CN"/>
              </w:rPr>
              <w:t>0</w:t>
            </w:r>
            <w:r w:rsidRPr="00B23AF6">
              <w:rPr>
                <w:rFonts w:ascii="Book Antiqua" w:hAnsi="Book Antiqua" w:cs="Book Antiqua"/>
              </w:rPr>
              <w:t>% (2/50)</w:t>
            </w:r>
          </w:p>
        </w:tc>
        <w:tc>
          <w:tcPr>
            <w:tcW w:w="705" w:type="pct"/>
          </w:tcPr>
          <w:p w14:paraId="14F837B7"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726" w:type="pct"/>
          </w:tcPr>
          <w:p w14:paraId="117E31AA"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713" w:type="pct"/>
          </w:tcPr>
          <w:p w14:paraId="3143F37E"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w:t>
            </w:r>
          </w:p>
        </w:tc>
        <w:tc>
          <w:tcPr>
            <w:tcW w:w="707" w:type="pct"/>
          </w:tcPr>
          <w:p w14:paraId="16E0ED1C"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10.5</w:t>
            </w:r>
            <w:r w:rsidRPr="00B23AF6">
              <w:rPr>
                <w:rFonts w:ascii="Book Antiqua" w:hAnsi="Book Antiqua" w:cs="Book Antiqua"/>
                <w:lang w:eastAsia="zh-CN"/>
              </w:rPr>
              <w:t>3</w:t>
            </w:r>
            <w:r w:rsidRPr="00B23AF6">
              <w:rPr>
                <w:rFonts w:ascii="Book Antiqua" w:hAnsi="Book Antiqua" w:cs="Book Antiqua"/>
              </w:rPr>
              <w:t>% (2/19)</w:t>
            </w:r>
          </w:p>
        </w:tc>
      </w:tr>
      <w:tr w:rsidR="00DC0E28" w:rsidRPr="00B23AF6" w14:paraId="479E96E5" w14:textId="77777777" w:rsidTr="004230DF">
        <w:trPr>
          <w:jc w:val="center"/>
        </w:trPr>
        <w:tc>
          <w:tcPr>
            <w:tcW w:w="668" w:type="pct"/>
          </w:tcPr>
          <w:p w14:paraId="4E9FCC86"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lastRenderedPageBreak/>
              <w:t>PTPN11</w:t>
            </w:r>
          </w:p>
        </w:tc>
        <w:tc>
          <w:tcPr>
            <w:tcW w:w="713" w:type="pct"/>
          </w:tcPr>
          <w:p w14:paraId="63760679"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766" w:type="pct"/>
          </w:tcPr>
          <w:p w14:paraId="41E328F9"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2.0</w:t>
            </w:r>
            <w:r w:rsidRPr="00B23AF6">
              <w:rPr>
                <w:rFonts w:ascii="Book Antiqua" w:hAnsi="Book Antiqua" w:cs="Book Antiqua"/>
                <w:lang w:eastAsia="zh-CN"/>
              </w:rPr>
              <w:t>0</w:t>
            </w:r>
            <w:r w:rsidRPr="00B23AF6">
              <w:rPr>
                <w:rFonts w:ascii="Book Antiqua" w:hAnsi="Book Antiqua" w:cs="Book Antiqua"/>
              </w:rPr>
              <w:t>% (1/50)</w:t>
            </w:r>
          </w:p>
        </w:tc>
        <w:tc>
          <w:tcPr>
            <w:tcW w:w="705" w:type="pct"/>
          </w:tcPr>
          <w:p w14:paraId="42A7AA34"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726" w:type="pct"/>
          </w:tcPr>
          <w:p w14:paraId="35396D40"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713" w:type="pct"/>
          </w:tcPr>
          <w:p w14:paraId="7720FA5A"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707" w:type="pct"/>
          </w:tcPr>
          <w:p w14:paraId="47314130"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r>
      <w:tr w:rsidR="00DC0E28" w:rsidRPr="00B23AF6" w14:paraId="5C501FDA" w14:textId="77777777" w:rsidTr="004230DF">
        <w:trPr>
          <w:jc w:val="center"/>
        </w:trPr>
        <w:tc>
          <w:tcPr>
            <w:tcW w:w="668" w:type="pct"/>
          </w:tcPr>
          <w:p w14:paraId="2A0F9B78"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NRAS</w:t>
            </w:r>
          </w:p>
        </w:tc>
        <w:tc>
          <w:tcPr>
            <w:tcW w:w="713" w:type="pct"/>
          </w:tcPr>
          <w:p w14:paraId="33CC20FD"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766" w:type="pct"/>
          </w:tcPr>
          <w:p w14:paraId="391A4DF2"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2.0</w:t>
            </w:r>
            <w:r w:rsidRPr="00B23AF6">
              <w:rPr>
                <w:rFonts w:ascii="Book Antiqua" w:hAnsi="Book Antiqua" w:cs="Book Antiqua"/>
                <w:lang w:eastAsia="zh-CN"/>
              </w:rPr>
              <w:t>0</w:t>
            </w:r>
            <w:r w:rsidRPr="00B23AF6">
              <w:rPr>
                <w:rFonts w:ascii="Book Antiqua" w:hAnsi="Book Antiqua" w:cs="Book Antiqua"/>
              </w:rPr>
              <w:t>% (1/50)</w:t>
            </w:r>
          </w:p>
        </w:tc>
        <w:tc>
          <w:tcPr>
            <w:tcW w:w="705" w:type="pct"/>
          </w:tcPr>
          <w:p w14:paraId="412D140E"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726" w:type="pct"/>
          </w:tcPr>
          <w:p w14:paraId="79674070"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713" w:type="pct"/>
          </w:tcPr>
          <w:p w14:paraId="09200359"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707" w:type="pct"/>
          </w:tcPr>
          <w:p w14:paraId="2C2D2E26"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r>
      <w:tr w:rsidR="00DC0E28" w:rsidRPr="00B23AF6" w14:paraId="1C3C45BF" w14:textId="77777777" w:rsidTr="004230DF">
        <w:trPr>
          <w:jc w:val="center"/>
        </w:trPr>
        <w:tc>
          <w:tcPr>
            <w:tcW w:w="668" w:type="pct"/>
          </w:tcPr>
          <w:p w14:paraId="08E2C2F1"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CTNNB1</w:t>
            </w:r>
          </w:p>
        </w:tc>
        <w:tc>
          <w:tcPr>
            <w:tcW w:w="713" w:type="pct"/>
          </w:tcPr>
          <w:p w14:paraId="7E5D5BBB"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w:t>
            </w:r>
          </w:p>
        </w:tc>
        <w:tc>
          <w:tcPr>
            <w:tcW w:w="766" w:type="pct"/>
          </w:tcPr>
          <w:p w14:paraId="5E952060"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6.0</w:t>
            </w:r>
            <w:r w:rsidRPr="00B23AF6">
              <w:rPr>
                <w:rFonts w:ascii="Book Antiqua" w:hAnsi="Book Antiqua" w:cs="Book Antiqua"/>
                <w:lang w:eastAsia="zh-CN"/>
              </w:rPr>
              <w:t>0</w:t>
            </w:r>
            <w:r w:rsidRPr="00B23AF6">
              <w:rPr>
                <w:rFonts w:ascii="Book Antiqua" w:hAnsi="Book Antiqua" w:cs="Book Antiqua"/>
              </w:rPr>
              <w:t>% (3/50)</w:t>
            </w:r>
          </w:p>
        </w:tc>
        <w:tc>
          <w:tcPr>
            <w:tcW w:w="705" w:type="pct"/>
          </w:tcPr>
          <w:p w14:paraId="1A07DE11"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726" w:type="pct"/>
          </w:tcPr>
          <w:p w14:paraId="3ADEE7D3"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3.7</w:t>
            </w:r>
            <w:r w:rsidRPr="00B23AF6">
              <w:rPr>
                <w:rFonts w:ascii="Book Antiqua" w:hAnsi="Book Antiqua" w:cs="Book Antiqua"/>
                <w:lang w:eastAsia="zh-CN"/>
              </w:rPr>
              <w:t>0</w:t>
            </w:r>
            <w:r w:rsidRPr="00B23AF6">
              <w:rPr>
                <w:rFonts w:ascii="Book Antiqua" w:hAnsi="Book Antiqua" w:cs="Book Antiqua"/>
              </w:rPr>
              <w:t>% (1/27)</w:t>
            </w:r>
          </w:p>
        </w:tc>
        <w:tc>
          <w:tcPr>
            <w:tcW w:w="713" w:type="pct"/>
          </w:tcPr>
          <w:p w14:paraId="14706598"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707" w:type="pct"/>
          </w:tcPr>
          <w:p w14:paraId="36F626D3"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r>
      <w:tr w:rsidR="00DC0E28" w:rsidRPr="00B23AF6" w14:paraId="5B9A6FB0" w14:textId="77777777" w:rsidTr="004230DF">
        <w:trPr>
          <w:jc w:val="center"/>
        </w:trPr>
        <w:tc>
          <w:tcPr>
            <w:tcW w:w="668" w:type="pct"/>
          </w:tcPr>
          <w:p w14:paraId="4F4C62BD"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STK11</w:t>
            </w:r>
          </w:p>
        </w:tc>
        <w:tc>
          <w:tcPr>
            <w:tcW w:w="713" w:type="pct"/>
          </w:tcPr>
          <w:p w14:paraId="4074C8E6"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w:t>
            </w:r>
          </w:p>
        </w:tc>
        <w:tc>
          <w:tcPr>
            <w:tcW w:w="766" w:type="pct"/>
          </w:tcPr>
          <w:p w14:paraId="5B4BEA08"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4.0</w:t>
            </w:r>
            <w:r w:rsidRPr="00B23AF6">
              <w:rPr>
                <w:rFonts w:ascii="Book Antiqua" w:hAnsi="Book Antiqua" w:cs="Book Antiqua"/>
                <w:lang w:eastAsia="zh-CN"/>
              </w:rPr>
              <w:t>0</w:t>
            </w:r>
            <w:r w:rsidRPr="00B23AF6">
              <w:rPr>
                <w:rFonts w:ascii="Book Antiqua" w:hAnsi="Book Antiqua" w:cs="Book Antiqua"/>
              </w:rPr>
              <w:t>% (2/50)</w:t>
            </w:r>
          </w:p>
        </w:tc>
        <w:tc>
          <w:tcPr>
            <w:tcW w:w="705" w:type="pct"/>
          </w:tcPr>
          <w:p w14:paraId="0A5E23E1"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726" w:type="pct"/>
          </w:tcPr>
          <w:p w14:paraId="58932296"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3.7</w:t>
            </w:r>
            <w:r w:rsidRPr="00B23AF6">
              <w:rPr>
                <w:rFonts w:ascii="Book Antiqua" w:hAnsi="Book Antiqua" w:cs="Book Antiqua"/>
                <w:lang w:eastAsia="zh-CN"/>
              </w:rPr>
              <w:t>0</w:t>
            </w:r>
            <w:r w:rsidRPr="00B23AF6">
              <w:rPr>
                <w:rFonts w:ascii="Book Antiqua" w:hAnsi="Book Antiqua" w:cs="Book Antiqua"/>
              </w:rPr>
              <w:t>% (1/27)</w:t>
            </w:r>
          </w:p>
        </w:tc>
        <w:tc>
          <w:tcPr>
            <w:tcW w:w="713" w:type="pct"/>
          </w:tcPr>
          <w:p w14:paraId="1FA2C902"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707" w:type="pct"/>
          </w:tcPr>
          <w:p w14:paraId="43061683"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r>
      <w:tr w:rsidR="00DC0E28" w:rsidRPr="00B23AF6" w14:paraId="0AB740E4" w14:textId="77777777" w:rsidTr="004230DF">
        <w:trPr>
          <w:jc w:val="center"/>
        </w:trPr>
        <w:tc>
          <w:tcPr>
            <w:tcW w:w="668" w:type="pct"/>
          </w:tcPr>
          <w:p w14:paraId="4EBB9372"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AKT1</w:t>
            </w:r>
          </w:p>
        </w:tc>
        <w:tc>
          <w:tcPr>
            <w:tcW w:w="713" w:type="pct"/>
          </w:tcPr>
          <w:p w14:paraId="0D145475"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766" w:type="pct"/>
          </w:tcPr>
          <w:p w14:paraId="5FF8D063"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2.0</w:t>
            </w:r>
            <w:r w:rsidRPr="00B23AF6">
              <w:rPr>
                <w:rFonts w:ascii="Book Antiqua" w:hAnsi="Book Antiqua" w:cs="Book Antiqua"/>
                <w:lang w:eastAsia="zh-CN"/>
              </w:rPr>
              <w:t>0</w:t>
            </w:r>
            <w:r w:rsidRPr="00B23AF6">
              <w:rPr>
                <w:rFonts w:ascii="Book Antiqua" w:hAnsi="Book Antiqua" w:cs="Book Antiqua"/>
              </w:rPr>
              <w:t>% (1/50)</w:t>
            </w:r>
          </w:p>
        </w:tc>
        <w:tc>
          <w:tcPr>
            <w:tcW w:w="705" w:type="pct"/>
          </w:tcPr>
          <w:p w14:paraId="675F5588"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726" w:type="pct"/>
          </w:tcPr>
          <w:p w14:paraId="4F612E01"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3.7</w:t>
            </w:r>
            <w:r w:rsidRPr="00B23AF6">
              <w:rPr>
                <w:rFonts w:ascii="Book Antiqua" w:hAnsi="Book Antiqua" w:cs="Book Antiqua"/>
                <w:lang w:eastAsia="zh-CN"/>
              </w:rPr>
              <w:t>0</w:t>
            </w:r>
            <w:r w:rsidRPr="00B23AF6">
              <w:rPr>
                <w:rFonts w:ascii="Book Antiqua" w:hAnsi="Book Antiqua" w:cs="Book Antiqua"/>
              </w:rPr>
              <w:t>% (1/27)</w:t>
            </w:r>
          </w:p>
        </w:tc>
        <w:tc>
          <w:tcPr>
            <w:tcW w:w="713" w:type="pct"/>
          </w:tcPr>
          <w:p w14:paraId="5E2EAFE8"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707" w:type="pct"/>
          </w:tcPr>
          <w:p w14:paraId="401F456D"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r>
      <w:tr w:rsidR="00DC0E28" w:rsidRPr="00B23AF6" w14:paraId="52C62DA6" w14:textId="77777777" w:rsidTr="004230DF">
        <w:trPr>
          <w:jc w:val="center"/>
        </w:trPr>
        <w:tc>
          <w:tcPr>
            <w:tcW w:w="668" w:type="pct"/>
          </w:tcPr>
          <w:p w14:paraId="33411996"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CDKN2A</w:t>
            </w:r>
          </w:p>
        </w:tc>
        <w:tc>
          <w:tcPr>
            <w:tcW w:w="713" w:type="pct"/>
          </w:tcPr>
          <w:p w14:paraId="637F5027"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w:t>
            </w:r>
          </w:p>
        </w:tc>
        <w:tc>
          <w:tcPr>
            <w:tcW w:w="766" w:type="pct"/>
          </w:tcPr>
          <w:p w14:paraId="2632DF02"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6.0</w:t>
            </w:r>
            <w:r w:rsidRPr="00B23AF6">
              <w:rPr>
                <w:rFonts w:ascii="Book Antiqua" w:hAnsi="Book Antiqua" w:cs="Book Antiqua"/>
                <w:lang w:eastAsia="zh-CN"/>
              </w:rPr>
              <w:t>0</w:t>
            </w:r>
            <w:r w:rsidRPr="00B23AF6">
              <w:rPr>
                <w:rFonts w:ascii="Book Antiqua" w:hAnsi="Book Antiqua" w:cs="Book Antiqua"/>
              </w:rPr>
              <w:t>% (3/50)</w:t>
            </w:r>
          </w:p>
        </w:tc>
        <w:tc>
          <w:tcPr>
            <w:tcW w:w="705" w:type="pct"/>
          </w:tcPr>
          <w:p w14:paraId="08A2065A"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4</w:t>
            </w:r>
          </w:p>
        </w:tc>
        <w:tc>
          <w:tcPr>
            <w:tcW w:w="726" w:type="pct"/>
          </w:tcPr>
          <w:p w14:paraId="4ADA6E21"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7.4</w:t>
            </w:r>
            <w:r w:rsidRPr="00B23AF6">
              <w:rPr>
                <w:rFonts w:ascii="Book Antiqua" w:hAnsi="Book Antiqua" w:cs="Book Antiqua"/>
                <w:lang w:eastAsia="zh-CN"/>
              </w:rPr>
              <w:t>1</w:t>
            </w:r>
            <w:r w:rsidRPr="00B23AF6">
              <w:rPr>
                <w:rFonts w:ascii="Book Antiqua" w:hAnsi="Book Antiqua" w:cs="Book Antiqua"/>
              </w:rPr>
              <w:t>% (2/27)</w:t>
            </w:r>
          </w:p>
        </w:tc>
        <w:tc>
          <w:tcPr>
            <w:tcW w:w="713" w:type="pct"/>
          </w:tcPr>
          <w:p w14:paraId="38BFD41C"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w:t>
            </w:r>
          </w:p>
        </w:tc>
        <w:tc>
          <w:tcPr>
            <w:tcW w:w="707" w:type="pct"/>
          </w:tcPr>
          <w:p w14:paraId="32391422"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5.</w:t>
            </w:r>
            <w:r w:rsidRPr="00B23AF6">
              <w:rPr>
                <w:rFonts w:ascii="Book Antiqua" w:hAnsi="Book Antiqua" w:cs="Book Antiqua"/>
                <w:lang w:eastAsia="zh-CN"/>
              </w:rPr>
              <w:t>26</w:t>
            </w:r>
            <w:r w:rsidRPr="00B23AF6">
              <w:rPr>
                <w:rFonts w:ascii="Book Antiqua" w:hAnsi="Book Antiqua" w:cs="Book Antiqua"/>
              </w:rPr>
              <w:t>% (1/19)</w:t>
            </w:r>
          </w:p>
        </w:tc>
      </w:tr>
      <w:tr w:rsidR="00DC0E28" w:rsidRPr="00B23AF6" w14:paraId="10E55ED0" w14:textId="77777777" w:rsidTr="004230DF">
        <w:trPr>
          <w:jc w:val="center"/>
        </w:trPr>
        <w:tc>
          <w:tcPr>
            <w:tcW w:w="668" w:type="pct"/>
          </w:tcPr>
          <w:p w14:paraId="17D21638"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HRAS</w:t>
            </w:r>
          </w:p>
        </w:tc>
        <w:tc>
          <w:tcPr>
            <w:tcW w:w="713" w:type="pct"/>
          </w:tcPr>
          <w:p w14:paraId="71AB1ECF"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21</w:t>
            </w:r>
          </w:p>
        </w:tc>
        <w:tc>
          <w:tcPr>
            <w:tcW w:w="766" w:type="pct"/>
          </w:tcPr>
          <w:p w14:paraId="4CC9DB71"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42.0</w:t>
            </w:r>
            <w:r w:rsidRPr="00B23AF6">
              <w:rPr>
                <w:rFonts w:ascii="Book Antiqua" w:hAnsi="Book Antiqua" w:cs="Book Antiqua"/>
                <w:lang w:eastAsia="zh-CN"/>
              </w:rPr>
              <w:t>0</w:t>
            </w:r>
            <w:r w:rsidRPr="00B23AF6">
              <w:rPr>
                <w:rFonts w:ascii="Book Antiqua" w:hAnsi="Book Antiqua" w:cs="Book Antiqua"/>
              </w:rPr>
              <w:t>% (21/50)</w:t>
            </w:r>
          </w:p>
        </w:tc>
        <w:tc>
          <w:tcPr>
            <w:tcW w:w="705" w:type="pct"/>
          </w:tcPr>
          <w:p w14:paraId="76F45BC8"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12</w:t>
            </w:r>
          </w:p>
        </w:tc>
        <w:tc>
          <w:tcPr>
            <w:tcW w:w="726" w:type="pct"/>
          </w:tcPr>
          <w:p w14:paraId="177210C7"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40.7</w:t>
            </w:r>
            <w:r w:rsidRPr="00B23AF6">
              <w:rPr>
                <w:rFonts w:ascii="Book Antiqua" w:hAnsi="Book Antiqua" w:cs="Book Antiqua"/>
                <w:lang w:eastAsia="zh-CN"/>
              </w:rPr>
              <w:t>4</w:t>
            </w:r>
            <w:r w:rsidRPr="00B23AF6">
              <w:rPr>
                <w:rFonts w:ascii="Book Antiqua" w:hAnsi="Book Antiqua" w:cs="Book Antiqua"/>
              </w:rPr>
              <w:t>% (11/27)</w:t>
            </w:r>
          </w:p>
        </w:tc>
        <w:tc>
          <w:tcPr>
            <w:tcW w:w="713" w:type="pct"/>
          </w:tcPr>
          <w:p w14:paraId="0DFA655B"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8</w:t>
            </w:r>
          </w:p>
        </w:tc>
        <w:tc>
          <w:tcPr>
            <w:tcW w:w="707" w:type="pct"/>
          </w:tcPr>
          <w:p w14:paraId="5A0F1D56"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42.1</w:t>
            </w:r>
            <w:r w:rsidRPr="00B23AF6">
              <w:rPr>
                <w:rFonts w:ascii="Book Antiqua" w:hAnsi="Book Antiqua" w:cs="Book Antiqua"/>
                <w:lang w:eastAsia="zh-CN"/>
              </w:rPr>
              <w:t>1</w:t>
            </w:r>
            <w:r w:rsidRPr="00B23AF6">
              <w:rPr>
                <w:rFonts w:ascii="Book Antiqua" w:hAnsi="Book Antiqua" w:cs="Book Antiqua"/>
              </w:rPr>
              <w:t>% (8/19)</w:t>
            </w:r>
          </w:p>
        </w:tc>
      </w:tr>
      <w:tr w:rsidR="00DC0E28" w:rsidRPr="00B23AF6" w14:paraId="516AC8EA" w14:textId="77777777" w:rsidTr="004230DF">
        <w:trPr>
          <w:jc w:val="center"/>
        </w:trPr>
        <w:tc>
          <w:tcPr>
            <w:tcW w:w="668" w:type="pct"/>
          </w:tcPr>
          <w:p w14:paraId="4A72FA9F"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EGFR</w:t>
            </w:r>
          </w:p>
        </w:tc>
        <w:tc>
          <w:tcPr>
            <w:tcW w:w="713" w:type="pct"/>
          </w:tcPr>
          <w:p w14:paraId="38059448"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w:t>
            </w:r>
          </w:p>
        </w:tc>
        <w:tc>
          <w:tcPr>
            <w:tcW w:w="766" w:type="pct"/>
          </w:tcPr>
          <w:p w14:paraId="491664EC"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4.0</w:t>
            </w:r>
            <w:r w:rsidRPr="00B23AF6">
              <w:rPr>
                <w:rFonts w:ascii="Book Antiqua" w:hAnsi="Book Antiqua" w:cs="Book Antiqua"/>
                <w:lang w:eastAsia="zh-CN"/>
              </w:rPr>
              <w:t>0</w:t>
            </w:r>
            <w:r w:rsidRPr="00B23AF6">
              <w:rPr>
                <w:rFonts w:ascii="Book Antiqua" w:hAnsi="Book Antiqua" w:cs="Book Antiqua"/>
              </w:rPr>
              <w:t>% (2/50)</w:t>
            </w:r>
          </w:p>
        </w:tc>
        <w:tc>
          <w:tcPr>
            <w:tcW w:w="705" w:type="pct"/>
          </w:tcPr>
          <w:p w14:paraId="7B2A989C"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w:t>
            </w:r>
          </w:p>
        </w:tc>
        <w:tc>
          <w:tcPr>
            <w:tcW w:w="726" w:type="pct"/>
          </w:tcPr>
          <w:p w14:paraId="2C2D8193"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7.4</w:t>
            </w:r>
            <w:r w:rsidRPr="00B23AF6">
              <w:rPr>
                <w:rFonts w:ascii="Book Antiqua" w:hAnsi="Book Antiqua" w:cs="Book Antiqua"/>
                <w:lang w:eastAsia="zh-CN"/>
              </w:rPr>
              <w:t>1</w:t>
            </w:r>
            <w:r w:rsidRPr="00B23AF6">
              <w:rPr>
                <w:rFonts w:ascii="Book Antiqua" w:hAnsi="Book Antiqua" w:cs="Book Antiqua"/>
              </w:rPr>
              <w:t>% (2/27)</w:t>
            </w:r>
          </w:p>
        </w:tc>
        <w:tc>
          <w:tcPr>
            <w:tcW w:w="713" w:type="pct"/>
          </w:tcPr>
          <w:p w14:paraId="68D0A344"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707" w:type="pct"/>
          </w:tcPr>
          <w:p w14:paraId="271450C1"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5.</w:t>
            </w:r>
            <w:r w:rsidRPr="00B23AF6">
              <w:rPr>
                <w:rFonts w:ascii="Book Antiqua" w:hAnsi="Book Antiqua" w:cs="Book Antiqua"/>
                <w:lang w:eastAsia="zh-CN"/>
              </w:rPr>
              <w:t>26</w:t>
            </w:r>
            <w:r w:rsidRPr="00B23AF6">
              <w:rPr>
                <w:rFonts w:ascii="Book Antiqua" w:hAnsi="Book Antiqua" w:cs="Book Antiqua"/>
              </w:rPr>
              <w:t>% (1/19)</w:t>
            </w:r>
          </w:p>
        </w:tc>
      </w:tr>
      <w:tr w:rsidR="00DC0E28" w:rsidRPr="00B23AF6" w14:paraId="28BD5242" w14:textId="77777777" w:rsidTr="004230DF">
        <w:trPr>
          <w:jc w:val="center"/>
        </w:trPr>
        <w:tc>
          <w:tcPr>
            <w:tcW w:w="668" w:type="pct"/>
          </w:tcPr>
          <w:p w14:paraId="08AA99D2"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IDH1</w:t>
            </w:r>
          </w:p>
        </w:tc>
        <w:tc>
          <w:tcPr>
            <w:tcW w:w="713" w:type="pct"/>
          </w:tcPr>
          <w:p w14:paraId="13DBB47B"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w:t>
            </w:r>
          </w:p>
        </w:tc>
        <w:tc>
          <w:tcPr>
            <w:tcW w:w="766" w:type="pct"/>
          </w:tcPr>
          <w:p w14:paraId="6EA78615"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4.0</w:t>
            </w:r>
            <w:r w:rsidRPr="00B23AF6">
              <w:rPr>
                <w:rFonts w:ascii="Book Antiqua" w:hAnsi="Book Antiqua" w:cs="Book Antiqua"/>
                <w:lang w:eastAsia="zh-CN"/>
              </w:rPr>
              <w:t>0</w:t>
            </w:r>
            <w:r w:rsidRPr="00B23AF6">
              <w:rPr>
                <w:rFonts w:ascii="Book Antiqua" w:hAnsi="Book Antiqua" w:cs="Book Antiqua"/>
              </w:rPr>
              <w:t>% (2/50)</w:t>
            </w:r>
          </w:p>
        </w:tc>
        <w:tc>
          <w:tcPr>
            <w:tcW w:w="705" w:type="pct"/>
          </w:tcPr>
          <w:p w14:paraId="2BCFC4B2"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w:t>
            </w:r>
          </w:p>
        </w:tc>
        <w:tc>
          <w:tcPr>
            <w:tcW w:w="726" w:type="pct"/>
          </w:tcPr>
          <w:p w14:paraId="5CB9BE40"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7.4</w:t>
            </w:r>
            <w:r w:rsidRPr="00B23AF6">
              <w:rPr>
                <w:rFonts w:ascii="Book Antiqua" w:hAnsi="Book Antiqua" w:cs="Book Antiqua"/>
                <w:lang w:eastAsia="zh-CN"/>
              </w:rPr>
              <w:t>1</w:t>
            </w:r>
            <w:r w:rsidRPr="00B23AF6">
              <w:rPr>
                <w:rFonts w:ascii="Book Antiqua" w:hAnsi="Book Antiqua" w:cs="Book Antiqua"/>
              </w:rPr>
              <w:t>% (2/27)</w:t>
            </w:r>
          </w:p>
        </w:tc>
        <w:tc>
          <w:tcPr>
            <w:tcW w:w="713" w:type="pct"/>
          </w:tcPr>
          <w:p w14:paraId="5CC47211"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707" w:type="pct"/>
          </w:tcPr>
          <w:p w14:paraId="7758E7B0"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5.</w:t>
            </w:r>
            <w:r w:rsidRPr="00B23AF6">
              <w:rPr>
                <w:rFonts w:ascii="Book Antiqua" w:hAnsi="Book Antiqua" w:cs="Book Antiqua"/>
                <w:lang w:eastAsia="zh-CN"/>
              </w:rPr>
              <w:t>26</w:t>
            </w:r>
            <w:r w:rsidRPr="00B23AF6">
              <w:rPr>
                <w:rFonts w:ascii="Book Antiqua" w:hAnsi="Book Antiqua" w:cs="Book Antiqua"/>
              </w:rPr>
              <w:t>% (1/19)</w:t>
            </w:r>
          </w:p>
        </w:tc>
      </w:tr>
      <w:tr w:rsidR="00DC0E28" w:rsidRPr="00B23AF6" w14:paraId="537C4CFC" w14:textId="77777777" w:rsidTr="004230DF">
        <w:trPr>
          <w:jc w:val="center"/>
        </w:trPr>
        <w:tc>
          <w:tcPr>
            <w:tcW w:w="668" w:type="pct"/>
          </w:tcPr>
          <w:p w14:paraId="0209899E"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NOTCH1</w:t>
            </w:r>
          </w:p>
        </w:tc>
        <w:tc>
          <w:tcPr>
            <w:tcW w:w="713" w:type="pct"/>
          </w:tcPr>
          <w:p w14:paraId="42F12B7E"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w:t>
            </w:r>
          </w:p>
        </w:tc>
        <w:tc>
          <w:tcPr>
            <w:tcW w:w="766" w:type="pct"/>
          </w:tcPr>
          <w:p w14:paraId="391E6A5A"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4.0</w:t>
            </w:r>
            <w:r w:rsidRPr="00B23AF6">
              <w:rPr>
                <w:rFonts w:ascii="Book Antiqua" w:hAnsi="Book Antiqua" w:cs="Book Antiqua"/>
                <w:lang w:eastAsia="zh-CN"/>
              </w:rPr>
              <w:t>0</w:t>
            </w:r>
            <w:r w:rsidRPr="00B23AF6">
              <w:rPr>
                <w:rFonts w:ascii="Book Antiqua" w:hAnsi="Book Antiqua" w:cs="Book Antiqua"/>
              </w:rPr>
              <w:t>% (2/50)</w:t>
            </w:r>
          </w:p>
        </w:tc>
        <w:tc>
          <w:tcPr>
            <w:tcW w:w="705" w:type="pct"/>
          </w:tcPr>
          <w:p w14:paraId="5EE2C68D"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726" w:type="pct"/>
          </w:tcPr>
          <w:p w14:paraId="3CE7F07B"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713" w:type="pct"/>
          </w:tcPr>
          <w:p w14:paraId="29016FAF"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w:t>
            </w:r>
          </w:p>
        </w:tc>
        <w:tc>
          <w:tcPr>
            <w:tcW w:w="707" w:type="pct"/>
          </w:tcPr>
          <w:p w14:paraId="37264D9D"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5.</w:t>
            </w:r>
            <w:r w:rsidRPr="00B23AF6">
              <w:rPr>
                <w:rFonts w:ascii="Book Antiqua" w:hAnsi="Book Antiqua" w:cs="Book Antiqua"/>
                <w:lang w:eastAsia="zh-CN"/>
              </w:rPr>
              <w:t>26</w:t>
            </w:r>
            <w:r w:rsidRPr="00B23AF6">
              <w:rPr>
                <w:rFonts w:ascii="Book Antiqua" w:hAnsi="Book Antiqua" w:cs="Book Antiqua"/>
              </w:rPr>
              <w:t>% (1/19)</w:t>
            </w:r>
          </w:p>
        </w:tc>
      </w:tr>
      <w:tr w:rsidR="00DC0E28" w:rsidRPr="00B23AF6" w14:paraId="5ED63546" w14:textId="77777777" w:rsidTr="004230DF">
        <w:trPr>
          <w:jc w:val="center"/>
        </w:trPr>
        <w:tc>
          <w:tcPr>
            <w:tcW w:w="668" w:type="pct"/>
          </w:tcPr>
          <w:p w14:paraId="62A24E4A"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VHL</w:t>
            </w:r>
          </w:p>
        </w:tc>
        <w:tc>
          <w:tcPr>
            <w:tcW w:w="713" w:type="pct"/>
          </w:tcPr>
          <w:p w14:paraId="07A2588F"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766" w:type="pct"/>
          </w:tcPr>
          <w:p w14:paraId="7A2C1A19"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705" w:type="pct"/>
          </w:tcPr>
          <w:p w14:paraId="08F21B1C"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726" w:type="pct"/>
          </w:tcPr>
          <w:p w14:paraId="4B06B58C"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3.7</w:t>
            </w:r>
            <w:r w:rsidRPr="00B23AF6">
              <w:rPr>
                <w:rFonts w:ascii="Book Antiqua" w:hAnsi="Book Antiqua" w:cs="Book Antiqua"/>
                <w:lang w:eastAsia="zh-CN"/>
              </w:rPr>
              <w:t>0</w:t>
            </w:r>
            <w:r w:rsidRPr="00B23AF6">
              <w:rPr>
                <w:rFonts w:ascii="Book Antiqua" w:hAnsi="Book Antiqua" w:cs="Book Antiqua"/>
              </w:rPr>
              <w:t>% (1/27)</w:t>
            </w:r>
          </w:p>
        </w:tc>
        <w:tc>
          <w:tcPr>
            <w:tcW w:w="713" w:type="pct"/>
          </w:tcPr>
          <w:p w14:paraId="5B6F946C"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707" w:type="pct"/>
          </w:tcPr>
          <w:p w14:paraId="629DE7E5"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r>
      <w:tr w:rsidR="00DC0E28" w:rsidRPr="00B23AF6" w14:paraId="07177D5E" w14:textId="77777777" w:rsidTr="004230DF">
        <w:trPr>
          <w:jc w:val="center"/>
        </w:trPr>
        <w:tc>
          <w:tcPr>
            <w:tcW w:w="668" w:type="pct"/>
          </w:tcPr>
          <w:p w14:paraId="5AC6ACA6"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KIT</w:t>
            </w:r>
          </w:p>
        </w:tc>
        <w:tc>
          <w:tcPr>
            <w:tcW w:w="713" w:type="pct"/>
          </w:tcPr>
          <w:p w14:paraId="12DA3D91"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7</w:t>
            </w:r>
          </w:p>
        </w:tc>
        <w:tc>
          <w:tcPr>
            <w:tcW w:w="766" w:type="pct"/>
          </w:tcPr>
          <w:p w14:paraId="59788E4F"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14.0</w:t>
            </w:r>
            <w:r w:rsidRPr="00B23AF6">
              <w:rPr>
                <w:rFonts w:ascii="Book Antiqua" w:hAnsi="Book Antiqua" w:cs="Book Antiqua"/>
                <w:lang w:eastAsia="zh-CN"/>
              </w:rPr>
              <w:t>0</w:t>
            </w:r>
            <w:r w:rsidRPr="00B23AF6">
              <w:rPr>
                <w:rFonts w:ascii="Book Antiqua" w:hAnsi="Book Antiqua" w:cs="Book Antiqua"/>
              </w:rPr>
              <w:t>% (7/50)</w:t>
            </w:r>
          </w:p>
        </w:tc>
        <w:tc>
          <w:tcPr>
            <w:tcW w:w="705" w:type="pct"/>
          </w:tcPr>
          <w:p w14:paraId="00F8541B"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w:t>
            </w:r>
          </w:p>
        </w:tc>
        <w:tc>
          <w:tcPr>
            <w:tcW w:w="726" w:type="pct"/>
          </w:tcPr>
          <w:p w14:paraId="51BF3665"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7.4</w:t>
            </w:r>
            <w:r w:rsidRPr="00B23AF6">
              <w:rPr>
                <w:rFonts w:ascii="Book Antiqua" w:hAnsi="Book Antiqua" w:cs="Book Antiqua"/>
                <w:lang w:eastAsia="zh-CN"/>
              </w:rPr>
              <w:t>1</w:t>
            </w:r>
            <w:r w:rsidRPr="00B23AF6">
              <w:rPr>
                <w:rFonts w:ascii="Book Antiqua" w:hAnsi="Book Antiqua" w:cs="Book Antiqua"/>
              </w:rPr>
              <w:t>% (2/27)</w:t>
            </w:r>
          </w:p>
        </w:tc>
        <w:tc>
          <w:tcPr>
            <w:tcW w:w="713" w:type="pct"/>
          </w:tcPr>
          <w:p w14:paraId="2F96AF70"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4</w:t>
            </w:r>
          </w:p>
        </w:tc>
        <w:tc>
          <w:tcPr>
            <w:tcW w:w="707" w:type="pct"/>
          </w:tcPr>
          <w:p w14:paraId="42D52C76"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21.</w:t>
            </w:r>
            <w:r w:rsidRPr="00B23AF6">
              <w:rPr>
                <w:rFonts w:ascii="Book Antiqua" w:hAnsi="Book Antiqua" w:cs="Book Antiqua"/>
                <w:lang w:eastAsia="zh-CN"/>
              </w:rPr>
              <w:t>05</w:t>
            </w:r>
            <w:r w:rsidRPr="00B23AF6">
              <w:rPr>
                <w:rFonts w:ascii="Book Antiqua" w:hAnsi="Book Antiqua" w:cs="Book Antiqua"/>
              </w:rPr>
              <w:t>% (4/19)</w:t>
            </w:r>
          </w:p>
        </w:tc>
      </w:tr>
      <w:tr w:rsidR="00DC0E28" w:rsidRPr="00B23AF6" w14:paraId="79774A45" w14:textId="77777777" w:rsidTr="004230DF">
        <w:trPr>
          <w:jc w:val="center"/>
        </w:trPr>
        <w:tc>
          <w:tcPr>
            <w:tcW w:w="668" w:type="pct"/>
          </w:tcPr>
          <w:p w14:paraId="2B31321A"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MET</w:t>
            </w:r>
          </w:p>
        </w:tc>
        <w:tc>
          <w:tcPr>
            <w:tcW w:w="713" w:type="pct"/>
          </w:tcPr>
          <w:p w14:paraId="195BD6B4"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9</w:t>
            </w:r>
          </w:p>
        </w:tc>
        <w:tc>
          <w:tcPr>
            <w:tcW w:w="766" w:type="pct"/>
          </w:tcPr>
          <w:p w14:paraId="73488743"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18.0</w:t>
            </w:r>
            <w:r w:rsidRPr="00B23AF6">
              <w:rPr>
                <w:rFonts w:ascii="Book Antiqua" w:hAnsi="Book Antiqua" w:cs="Book Antiqua"/>
                <w:lang w:eastAsia="zh-CN"/>
              </w:rPr>
              <w:t>0</w:t>
            </w:r>
            <w:r w:rsidRPr="00B23AF6">
              <w:rPr>
                <w:rFonts w:ascii="Book Antiqua" w:hAnsi="Book Antiqua" w:cs="Book Antiqua"/>
              </w:rPr>
              <w:t>% (9/50)</w:t>
            </w:r>
          </w:p>
        </w:tc>
        <w:tc>
          <w:tcPr>
            <w:tcW w:w="705" w:type="pct"/>
          </w:tcPr>
          <w:p w14:paraId="407A074E"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5</w:t>
            </w:r>
          </w:p>
        </w:tc>
        <w:tc>
          <w:tcPr>
            <w:tcW w:w="726" w:type="pct"/>
          </w:tcPr>
          <w:p w14:paraId="24771FD1"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18.5</w:t>
            </w:r>
            <w:r w:rsidRPr="00B23AF6">
              <w:rPr>
                <w:rFonts w:ascii="Book Antiqua" w:hAnsi="Book Antiqua" w:cs="Book Antiqua"/>
                <w:lang w:eastAsia="zh-CN"/>
              </w:rPr>
              <w:t>2</w:t>
            </w:r>
            <w:r w:rsidRPr="00B23AF6">
              <w:rPr>
                <w:rFonts w:ascii="Book Antiqua" w:hAnsi="Book Antiqua" w:cs="Book Antiqua"/>
              </w:rPr>
              <w:t>% (5/27)</w:t>
            </w:r>
          </w:p>
        </w:tc>
        <w:tc>
          <w:tcPr>
            <w:tcW w:w="713" w:type="pct"/>
          </w:tcPr>
          <w:p w14:paraId="090C5EA9"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4</w:t>
            </w:r>
          </w:p>
        </w:tc>
        <w:tc>
          <w:tcPr>
            <w:tcW w:w="707" w:type="pct"/>
          </w:tcPr>
          <w:p w14:paraId="3A9822AE"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21.</w:t>
            </w:r>
            <w:r w:rsidRPr="00B23AF6">
              <w:rPr>
                <w:rFonts w:ascii="Book Antiqua" w:hAnsi="Book Antiqua" w:cs="Book Antiqua"/>
                <w:lang w:eastAsia="zh-CN"/>
              </w:rPr>
              <w:t>05</w:t>
            </w:r>
            <w:r w:rsidRPr="00B23AF6">
              <w:rPr>
                <w:rFonts w:ascii="Book Antiqua" w:hAnsi="Book Antiqua" w:cs="Book Antiqua"/>
              </w:rPr>
              <w:t>% (4/19)</w:t>
            </w:r>
          </w:p>
        </w:tc>
      </w:tr>
      <w:tr w:rsidR="00DC0E28" w:rsidRPr="00B23AF6" w14:paraId="05E27203" w14:textId="77777777" w:rsidTr="004230DF">
        <w:trPr>
          <w:jc w:val="center"/>
        </w:trPr>
        <w:tc>
          <w:tcPr>
            <w:tcW w:w="668" w:type="pct"/>
          </w:tcPr>
          <w:p w14:paraId="706929D5"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MLH1</w:t>
            </w:r>
          </w:p>
        </w:tc>
        <w:tc>
          <w:tcPr>
            <w:tcW w:w="713" w:type="pct"/>
          </w:tcPr>
          <w:p w14:paraId="0D76B875"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w:t>
            </w:r>
          </w:p>
        </w:tc>
        <w:tc>
          <w:tcPr>
            <w:tcW w:w="766" w:type="pct"/>
          </w:tcPr>
          <w:p w14:paraId="1E8F1F85"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6.0</w:t>
            </w:r>
            <w:r w:rsidRPr="00B23AF6">
              <w:rPr>
                <w:rFonts w:ascii="Book Antiqua" w:hAnsi="Book Antiqua" w:cs="Book Antiqua"/>
                <w:lang w:eastAsia="zh-CN"/>
              </w:rPr>
              <w:t>0</w:t>
            </w:r>
            <w:r w:rsidRPr="00B23AF6">
              <w:rPr>
                <w:rFonts w:ascii="Book Antiqua" w:hAnsi="Book Antiqua" w:cs="Book Antiqua"/>
              </w:rPr>
              <w:t>% (3/50)</w:t>
            </w:r>
          </w:p>
        </w:tc>
        <w:tc>
          <w:tcPr>
            <w:tcW w:w="705" w:type="pct"/>
          </w:tcPr>
          <w:p w14:paraId="73B901F0"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w:t>
            </w:r>
          </w:p>
        </w:tc>
        <w:tc>
          <w:tcPr>
            <w:tcW w:w="726" w:type="pct"/>
          </w:tcPr>
          <w:p w14:paraId="1B8C3F1D"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7.4</w:t>
            </w:r>
            <w:r w:rsidRPr="00B23AF6">
              <w:rPr>
                <w:rFonts w:ascii="Book Antiqua" w:hAnsi="Book Antiqua" w:cs="Book Antiqua"/>
                <w:lang w:eastAsia="zh-CN"/>
              </w:rPr>
              <w:t>1</w:t>
            </w:r>
            <w:r w:rsidRPr="00B23AF6">
              <w:rPr>
                <w:rFonts w:ascii="Book Antiqua" w:hAnsi="Book Antiqua" w:cs="Book Antiqua"/>
              </w:rPr>
              <w:t>% (2/27)</w:t>
            </w:r>
          </w:p>
        </w:tc>
        <w:tc>
          <w:tcPr>
            <w:tcW w:w="713" w:type="pct"/>
          </w:tcPr>
          <w:p w14:paraId="6E5DF6CD"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w:t>
            </w:r>
          </w:p>
        </w:tc>
        <w:tc>
          <w:tcPr>
            <w:tcW w:w="707" w:type="pct"/>
          </w:tcPr>
          <w:p w14:paraId="25D20A50"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10.5</w:t>
            </w:r>
            <w:r w:rsidRPr="00B23AF6">
              <w:rPr>
                <w:rFonts w:ascii="Book Antiqua" w:hAnsi="Book Antiqua" w:cs="Book Antiqua"/>
                <w:lang w:eastAsia="zh-CN"/>
              </w:rPr>
              <w:t>3</w:t>
            </w:r>
            <w:r w:rsidRPr="00B23AF6">
              <w:rPr>
                <w:rFonts w:ascii="Book Antiqua" w:hAnsi="Book Antiqua" w:cs="Book Antiqua"/>
              </w:rPr>
              <w:t>% (2/19)</w:t>
            </w:r>
          </w:p>
        </w:tc>
      </w:tr>
      <w:tr w:rsidR="00DC0E28" w:rsidRPr="00B23AF6" w14:paraId="776B002B" w14:textId="77777777" w:rsidTr="004230DF">
        <w:trPr>
          <w:jc w:val="center"/>
        </w:trPr>
        <w:tc>
          <w:tcPr>
            <w:tcW w:w="668" w:type="pct"/>
          </w:tcPr>
          <w:p w14:paraId="5B3C937D"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lastRenderedPageBreak/>
              <w:t>MPL</w:t>
            </w:r>
          </w:p>
        </w:tc>
        <w:tc>
          <w:tcPr>
            <w:tcW w:w="713" w:type="pct"/>
          </w:tcPr>
          <w:p w14:paraId="3DF2F74E"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766" w:type="pct"/>
          </w:tcPr>
          <w:p w14:paraId="2D063D75"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705" w:type="pct"/>
          </w:tcPr>
          <w:p w14:paraId="63708E57"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726" w:type="pct"/>
          </w:tcPr>
          <w:p w14:paraId="70117B77"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713" w:type="pct"/>
          </w:tcPr>
          <w:p w14:paraId="69BA7898"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707" w:type="pct"/>
          </w:tcPr>
          <w:p w14:paraId="31B13C81"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5.</w:t>
            </w:r>
            <w:r w:rsidRPr="00B23AF6">
              <w:rPr>
                <w:rFonts w:ascii="Book Antiqua" w:hAnsi="Book Antiqua" w:cs="Book Antiqua"/>
                <w:lang w:eastAsia="zh-CN"/>
              </w:rPr>
              <w:t>26</w:t>
            </w:r>
            <w:r w:rsidRPr="00B23AF6">
              <w:rPr>
                <w:rFonts w:ascii="Book Antiqua" w:hAnsi="Book Antiqua" w:cs="Book Antiqua"/>
              </w:rPr>
              <w:t>% (1/19)</w:t>
            </w:r>
          </w:p>
        </w:tc>
      </w:tr>
    </w:tbl>
    <w:p w14:paraId="5EF2739F"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 xml:space="preserve">Total number of mutations: The overall number of mutations of any gene in various samples. Mutation frequency: </w:t>
      </w:r>
      <w:r w:rsidRPr="00B23AF6">
        <w:rPr>
          <w:rFonts w:ascii="Book Antiqua" w:hAnsi="Book Antiqua" w:cs="Book Antiqua"/>
          <w:lang w:eastAsia="zh-CN"/>
        </w:rPr>
        <w:t>T</w:t>
      </w:r>
      <w:r w:rsidRPr="00B23AF6">
        <w:rPr>
          <w:rFonts w:ascii="Book Antiqua" w:hAnsi="Book Antiqua" w:cs="Book Antiqua"/>
        </w:rPr>
        <w:t>he number of people with mutations in various samples/total number of people.</w:t>
      </w:r>
    </w:p>
    <w:p w14:paraId="164A7A4C" w14:textId="77777777" w:rsidR="00DC0E28" w:rsidRPr="00B23AF6" w:rsidRDefault="00DC0E28" w:rsidP="00B23AF6">
      <w:pPr>
        <w:spacing w:line="360" w:lineRule="auto"/>
        <w:jc w:val="both"/>
        <w:rPr>
          <w:rFonts w:ascii="Book Antiqua" w:hAnsi="Book Antiqua"/>
          <w:lang w:eastAsia="zh-CN"/>
        </w:rPr>
      </w:pPr>
    </w:p>
    <w:p w14:paraId="42427FCA" w14:textId="77777777" w:rsidR="00DC0E28" w:rsidRPr="00B23AF6" w:rsidRDefault="00FF214D" w:rsidP="00B23AF6">
      <w:pPr>
        <w:spacing w:line="360" w:lineRule="auto"/>
        <w:jc w:val="both"/>
        <w:rPr>
          <w:rFonts w:ascii="Book Antiqua" w:hAnsi="Book Antiqua" w:cs="Book Antiqua"/>
          <w:b/>
          <w:lang w:eastAsia="zh-CN"/>
        </w:rPr>
      </w:pPr>
      <w:r w:rsidRPr="00B23AF6">
        <w:rPr>
          <w:rFonts w:ascii="Book Antiqua" w:hAnsi="Book Antiqua"/>
          <w:lang w:eastAsia="zh-CN"/>
        </w:rPr>
        <w:br w:type="page"/>
      </w:r>
      <w:r w:rsidRPr="00B23AF6">
        <w:rPr>
          <w:rFonts w:ascii="Book Antiqua" w:hAnsi="Book Antiqua" w:cs="Book Antiqua"/>
          <w:b/>
        </w:rPr>
        <w:lastRenderedPageBreak/>
        <w:t>Table 4 Fecal gene mutation results in the control groups</w:t>
      </w:r>
    </w:p>
    <w:tbl>
      <w:tblPr>
        <w:tblW w:w="5000" w:type="pct"/>
        <w:jc w:val="center"/>
        <w:tblBorders>
          <w:top w:val="single" w:sz="4" w:space="0" w:color="auto"/>
          <w:bottom w:val="single" w:sz="4" w:space="0" w:color="auto"/>
        </w:tblBorders>
        <w:tblLayout w:type="fixed"/>
        <w:tblLook w:val="04A0" w:firstRow="1" w:lastRow="0" w:firstColumn="1" w:lastColumn="0" w:noHBand="0" w:noVBand="1"/>
      </w:tblPr>
      <w:tblGrid>
        <w:gridCol w:w="3101"/>
        <w:gridCol w:w="1690"/>
        <w:gridCol w:w="1400"/>
        <w:gridCol w:w="1713"/>
        <w:gridCol w:w="1456"/>
      </w:tblGrid>
      <w:tr w:rsidR="00DC0E28" w:rsidRPr="00B23AF6" w14:paraId="67AE9A31" w14:textId="77777777">
        <w:trPr>
          <w:trHeight w:val="270"/>
          <w:jc w:val="center"/>
        </w:trPr>
        <w:tc>
          <w:tcPr>
            <w:tcW w:w="1656" w:type="pct"/>
            <w:tcBorders>
              <w:top w:val="single" w:sz="4" w:space="0" w:color="auto"/>
              <w:bottom w:val="single" w:sz="4" w:space="0" w:color="auto"/>
            </w:tcBorders>
          </w:tcPr>
          <w:p w14:paraId="0C2D3B7B"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Group</w:t>
            </w:r>
          </w:p>
        </w:tc>
        <w:tc>
          <w:tcPr>
            <w:tcW w:w="903" w:type="pct"/>
            <w:tcBorders>
              <w:top w:val="single" w:sz="4" w:space="0" w:color="auto"/>
              <w:bottom w:val="single" w:sz="4" w:space="0" w:color="auto"/>
            </w:tcBorders>
            <w:noWrap/>
          </w:tcPr>
          <w:p w14:paraId="3E4FA205"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Genes</w:t>
            </w:r>
          </w:p>
        </w:tc>
        <w:tc>
          <w:tcPr>
            <w:tcW w:w="748" w:type="pct"/>
            <w:tcBorders>
              <w:top w:val="single" w:sz="4" w:space="0" w:color="auto"/>
              <w:bottom w:val="single" w:sz="4" w:space="0" w:color="auto"/>
            </w:tcBorders>
            <w:noWrap/>
          </w:tcPr>
          <w:p w14:paraId="10076679"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Location</w:t>
            </w:r>
          </w:p>
        </w:tc>
        <w:tc>
          <w:tcPr>
            <w:tcW w:w="915" w:type="pct"/>
            <w:tcBorders>
              <w:top w:val="single" w:sz="4" w:space="0" w:color="auto"/>
              <w:bottom w:val="single" w:sz="4" w:space="0" w:color="auto"/>
            </w:tcBorders>
            <w:noWrap/>
          </w:tcPr>
          <w:p w14:paraId="06F2DC78"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Amino acid mutation</w:t>
            </w:r>
          </w:p>
        </w:tc>
        <w:tc>
          <w:tcPr>
            <w:tcW w:w="778" w:type="pct"/>
            <w:tcBorders>
              <w:top w:val="single" w:sz="4" w:space="0" w:color="auto"/>
              <w:bottom w:val="single" w:sz="4" w:space="0" w:color="auto"/>
            </w:tcBorders>
            <w:noWrap/>
          </w:tcPr>
          <w:p w14:paraId="2E009706"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Mutation frequency</w:t>
            </w:r>
          </w:p>
        </w:tc>
      </w:tr>
      <w:tr w:rsidR="00DC0E28" w:rsidRPr="00B23AF6" w14:paraId="6588FA08" w14:textId="77777777">
        <w:trPr>
          <w:trHeight w:val="270"/>
          <w:jc w:val="center"/>
        </w:trPr>
        <w:tc>
          <w:tcPr>
            <w:tcW w:w="1656" w:type="pct"/>
            <w:vMerge w:val="restart"/>
            <w:tcBorders>
              <w:top w:val="single" w:sz="4" w:space="0" w:color="auto"/>
            </w:tcBorders>
          </w:tcPr>
          <w:p w14:paraId="305E41EA"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Normal control</w:t>
            </w:r>
          </w:p>
        </w:tc>
        <w:tc>
          <w:tcPr>
            <w:tcW w:w="903" w:type="pct"/>
            <w:tcBorders>
              <w:top w:val="single" w:sz="4" w:space="0" w:color="auto"/>
            </w:tcBorders>
            <w:noWrap/>
          </w:tcPr>
          <w:p w14:paraId="2B136801"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PDGFRA</w:t>
            </w:r>
          </w:p>
        </w:tc>
        <w:tc>
          <w:tcPr>
            <w:tcW w:w="748" w:type="pct"/>
            <w:tcBorders>
              <w:top w:val="single" w:sz="4" w:space="0" w:color="auto"/>
            </w:tcBorders>
            <w:noWrap/>
          </w:tcPr>
          <w:p w14:paraId="2289B878"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lang w:eastAsia="zh-CN"/>
              </w:rPr>
              <w:t>E</w:t>
            </w:r>
            <w:r w:rsidRPr="00B23AF6">
              <w:rPr>
                <w:rFonts w:ascii="Book Antiqua" w:hAnsi="Book Antiqua" w:cs="Book Antiqua"/>
              </w:rPr>
              <w:t>xon 19</w:t>
            </w:r>
          </w:p>
        </w:tc>
        <w:tc>
          <w:tcPr>
            <w:tcW w:w="915" w:type="pct"/>
            <w:tcBorders>
              <w:top w:val="single" w:sz="4" w:space="0" w:color="auto"/>
            </w:tcBorders>
            <w:noWrap/>
          </w:tcPr>
          <w:p w14:paraId="18769FB9"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V824V</w:t>
            </w:r>
          </w:p>
        </w:tc>
        <w:tc>
          <w:tcPr>
            <w:tcW w:w="778" w:type="pct"/>
            <w:tcBorders>
              <w:top w:val="single" w:sz="4" w:space="0" w:color="auto"/>
            </w:tcBorders>
            <w:noWrap/>
          </w:tcPr>
          <w:p w14:paraId="19DA44AA"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w:t>
            </w:r>
          </w:p>
        </w:tc>
      </w:tr>
      <w:tr w:rsidR="00DC0E28" w:rsidRPr="00B23AF6" w14:paraId="4537F9F9" w14:textId="77777777">
        <w:trPr>
          <w:trHeight w:val="270"/>
          <w:jc w:val="center"/>
        </w:trPr>
        <w:tc>
          <w:tcPr>
            <w:tcW w:w="1656" w:type="pct"/>
            <w:vMerge/>
          </w:tcPr>
          <w:p w14:paraId="52ED01A9" w14:textId="77777777" w:rsidR="00DC0E28" w:rsidRPr="00B23AF6" w:rsidRDefault="00DC0E28" w:rsidP="00B23AF6">
            <w:pPr>
              <w:spacing w:line="360" w:lineRule="auto"/>
              <w:jc w:val="both"/>
              <w:rPr>
                <w:rFonts w:ascii="Book Antiqua" w:hAnsi="Book Antiqua" w:cs="Book Antiqua"/>
              </w:rPr>
            </w:pPr>
          </w:p>
        </w:tc>
        <w:tc>
          <w:tcPr>
            <w:tcW w:w="903" w:type="pct"/>
            <w:noWrap/>
          </w:tcPr>
          <w:p w14:paraId="69659ACA"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KIT</w:t>
            </w:r>
          </w:p>
        </w:tc>
        <w:tc>
          <w:tcPr>
            <w:tcW w:w="748" w:type="pct"/>
            <w:noWrap/>
          </w:tcPr>
          <w:p w14:paraId="79F034E2"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lang w:eastAsia="zh-CN"/>
              </w:rPr>
              <w:t>E</w:t>
            </w:r>
            <w:r w:rsidRPr="00B23AF6">
              <w:rPr>
                <w:rFonts w:ascii="Book Antiqua" w:hAnsi="Book Antiqua" w:cs="Book Antiqua"/>
              </w:rPr>
              <w:t>xon 10</w:t>
            </w:r>
          </w:p>
        </w:tc>
        <w:tc>
          <w:tcPr>
            <w:tcW w:w="915" w:type="pct"/>
            <w:noWrap/>
          </w:tcPr>
          <w:p w14:paraId="0F29CBD3"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K546K</w:t>
            </w:r>
          </w:p>
        </w:tc>
        <w:tc>
          <w:tcPr>
            <w:tcW w:w="778" w:type="pct"/>
            <w:noWrap/>
          </w:tcPr>
          <w:p w14:paraId="517D0BBC"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r>
      <w:tr w:rsidR="00DC0E28" w:rsidRPr="00B23AF6" w14:paraId="5E9321A6" w14:textId="77777777">
        <w:trPr>
          <w:trHeight w:val="270"/>
          <w:jc w:val="center"/>
        </w:trPr>
        <w:tc>
          <w:tcPr>
            <w:tcW w:w="1656" w:type="pct"/>
            <w:vMerge/>
          </w:tcPr>
          <w:p w14:paraId="0F7D94A9" w14:textId="77777777" w:rsidR="00DC0E28" w:rsidRPr="00B23AF6" w:rsidRDefault="00DC0E28" w:rsidP="00B23AF6">
            <w:pPr>
              <w:spacing w:line="360" w:lineRule="auto"/>
              <w:jc w:val="both"/>
              <w:rPr>
                <w:rFonts w:ascii="Book Antiqua" w:hAnsi="Book Antiqua" w:cs="Book Antiqua"/>
              </w:rPr>
            </w:pPr>
          </w:p>
        </w:tc>
        <w:tc>
          <w:tcPr>
            <w:tcW w:w="903" w:type="pct"/>
            <w:noWrap/>
          </w:tcPr>
          <w:p w14:paraId="5FBCCAA5"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HRAS</w:t>
            </w:r>
          </w:p>
        </w:tc>
        <w:tc>
          <w:tcPr>
            <w:tcW w:w="748" w:type="pct"/>
            <w:noWrap/>
          </w:tcPr>
          <w:p w14:paraId="68B6FF12"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lang w:eastAsia="zh-CN"/>
              </w:rPr>
              <w:t>E</w:t>
            </w:r>
            <w:r w:rsidRPr="00B23AF6">
              <w:rPr>
                <w:rFonts w:ascii="Book Antiqua" w:hAnsi="Book Antiqua" w:cs="Book Antiqua"/>
              </w:rPr>
              <w:t>xon 2</w:t>
            </w:r>
          </w:p>
        </w:tc>
        <w:tc>
          <w:tcPr>
            <w:tcW w:w="915" w:type="pct"/>
            <w:noWrap/>
          </w:tcPr>
          <w:p w14:paraId="4F643B4B"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H27H</w:t>
            </w:r>
          </w:p>
        </w:tc>
        <w:tc>
          <w:tcPr>
            <w:tcW w:w="778" w:type="pct"/>
            <w:noWrap/>
          </w:tcPr>
          <w:p w14:paraId="53437959"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r>
      <w:tr w:rsidR="00DC0E28" w:rsidRPr="00B23AF6" w14:paraId="3D722249" w14:textId="77777777">
        <w:trPr>
          <w:trHeight w:val="270"/>
          <w:jc w:val="center"/>
        </w:trPr>
        <w:tc>
          <w:tcPr>
            <w:tcW w:w="1656" w:type="pct"/>
            <w:vMerge w:val="restart"/>
          </w:tcPr>
          <w:p w14:paraId="4D7EC0BC"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Intestinal benign disease</w:t>
            </w:r>
          </w:p>
        </w:tc>
        <w:tc>
          <w:tcPr>
            <w:tcW w:w="903" w:type="pct"/>
            <w:noWrap/>
          </w:tcPr>
          <w:p w14:paraId="12B4C790"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PDGFRA</w:t>
            </w:r>
          </w:p>
        </w:tc>
        <w:tc>
          <w:tcPr>
            <w:tcW w:w="748" w:type="pct"/>
            <w:noWrap/>
          </w:tcPr>
          <w:p w14:paraId="3C589BEE"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lang w:eastAsia="zh-CN"/>
              </w:rPr>
              <w:t>E</w:t>
            </w:r>
            <w:r w:rsidRPr="00B23AF6">
              <w:rPr>
                <w:rFonts w:ascii="Book Antiqua" w:hAnsi="Book Antiqua" w:cs="Book Antiqua"/>
              </w:rPr>
              <w:t>xon 19</w:t>
            </w:r>
          </w:p>
        </w:tc>
        <w:tc>
          <w:tcPr>
            <w:tcW w:w="915" w:type="pct"/>
            <w:noWrap/>
          </w:tcPr>
          <w:p w14:paraId="2E62D147"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V824V</w:t>
            </w:r>
          </w:p>
        </w:tc>
        <w:tc>
          <w:tcPr>
            <w:tcW w:w="778" w:type="pct"/>
            <w:noWrap/>
          </w:tcPr>
          <w:p w14:paraId="20036623"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w:t>
            </w:r>
          </w:p>
        </w:tc>
      </w:tr>
      <w:tr w:rsidR="00DC0E28" w:rsidRPr="00B23AF6" w14:paraId="3373634F" w14:textId="77777777">
        <w:trPr>
          <w:trHeight w:val="270"/>
          <w:jc w:val="center"/>
        </w:trPr>
        <w:tc>
          <w:tcPr>
            <w:tcW w:w="1656" w:type="pct"/>
            <w:vMerge/>
          </w:tcPr>
          <w:p w14:paraId="5E9A0EA1" w14:textId="77777777" w:rsidR="00DC0E28" w:rsidRPr="00B23AF6" w:rsidRDefault="00DC0E28" w:rsidP="00B23AF6">
            <w:pPr>
              <w:spacing w:line="360" w:lineRule="auto"/>
              <w:jc w:val="both"/>
              <w:rPr>
                <w:rFonts w:ascii="Book Antiqua" w:hAnsi="Book Antiqua" w:cs="Book Antiqua"/>
              </w:rPr>
            </w:pPr>
          </w:p>
        </w:tc>
        <w:tc>
          <w:tcPr>
            <w:tcW w:w="903" w:type="pct"/>
            <w:noWrap/>
          </w:tcPr>
          <w:p w14:paraId="57301499"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HRAS</w:t>
            </w:r>
          </w:p>
        </w:tc>
        <w:tc>
          <w:tcPr>
            <w:tcW w:w="748" w:type="pct"/>
            <w:noWrap/>
          </w:tcPr>
          <w:p w14:paraId="6A9310D0"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lang w:eastAsia="zh-CN"/>
              </w:rPr>
              <w:t>E</w:t>
            </w:r>
            <w:r w:rsidRPr="00B23AF6">
              <w:rPr>
                <w:rFonts w:ascii="Book Antiqua" w:hAnsi="Book Antiqua" w:cs="Book Antiqua"/>
              </w:rPr>
              <w:t>xon 2</w:t>
            </w:r>
          </w:p>
        </w:tc>
        <w:tc>
          <w:tcPr>
            <w:tcW w:w="915" w:type="pct"/>
            <w:noWrap/>
          </w:tcPr>
          <w:p w14:paraId="26F8F699"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H27H</w:t>
            </w:r>
          </w:p>
        </w:tc>
        <w:tc>
          <w:tcPr>
            <w:tcW w:w="778" w:type="pct"/>
            <w:noWrap/>
          </w:tcPr>
          <w:p w14:paraId="381908CD"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r>
      <w:tr w:rsidR="00DC0E28" w:rsidRPr="00B23AF6" w14:paraId="3DC12B0C" w14:textId="77777777">
        <w:trPr>
          <w:trHeight w:val="270"/>
          <w:jc w:val="center"/>
        </w:trPr>
        <w:tc>
          <w:tcPr>
            <w:tcW w:w="1656" w:type="pct"/>
            <w:vMerge/>
          </w:tcPr>
          <w:p w14:paraId="6CB5A86F" w14:textId="77777777" w:rsidR="00DC0E28" w:rsidRPr="00B23AF6" w:rsidRDefault="00DC0E28" w:rsidP="00B23AF6">
            <w:pPr>
              <w:spacing w:line="360" w:lineRule="auto"/>
              <w:jc w:val="both"/>
              <w:rPr>
                <w:rFonts w:ascii="Book Antiqua" w:hAnsi="Book Antiqua" w:cs="Book Antiqua"/>
              </w:rPr>
            </w:pPr>
          </w:p>
        </w:tc>
        <w:tc>
          <w:tcPr>
            <w:tcW w:w="903" w:type="pct"/>
            <w:noWrap/>
          </w:tcPr>
          <w:p w14:paraId="100BA942"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KIT</w:t>
            </w:r>
          </w:p>
        </w:tc>
        <w:tc>
          <w:tcPr>
            <w:tcW w:w="748" w:type="pct"/>
            <w:noWrap/>
          </w:tcPr>
          <w:p w14:paraId="2A68F111"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lang w:eastAsia="zh-CN"/>
              </w:rPr>
              <w:t>E</w:t>
            </w:r>
            <w:r w:rsidRPr="00B23AF6">
              <w:rPr>
                <w:rFonts w:ascii="Book Antiqua" w:hAnsi="Book Antiqua" w:cs="Book Antiqua"/>
              </w:rPr>
              <w:t>xon 10</w:t>
            </w:r>
          </w:p>
        </w:tc>
        <w:tc>
          <w:tcPr>
            <w:tcW w:w="915" w:type="pct"/>
            <w:noWrap/>
          </w:tcPr>
          <w:p w14:paraId="16F4D379"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M541L</w:t>
            </w:r>
          </w:p>
        </w:tc>
        <w:tc>
          <w:tcPr>
            <w:tcW w:w="778" w:type="pct"/>
            <w:noWrap/>
          </w:tcPr>
          <w:p w14:paraId="49618892"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r>
      <w:tr w:rsidR="00DC0E28" w:rsidRPr="00B23AF6" w14:paraId="72C11120" w14:textId="77777777">
        <w:trPr>
          <w:trHeight w:val="270"/>
          <w:jc w:val="center"/>
        </w:trPr>
        <w:tc>
          <w:tcPr>
            <w:tcW w:w="1656" w:type="pct"/>
            <w:vMerge/>
          </w:tcPr>
          <w:p w14:paraId="369D3551" w14:textId="77777777" w:rsidR="00DC0E28" w:rsidRPr="00B23AF6" w:rsidRDefault="00DC0E28" w:rsidP="00B23AF6">
            <w:pPr>
              <w:spacing w:line="360" w:lineRule="auto"/>
              <w:jc w:val="both"/>
              <w:rPr>
                <w:rFonts w:ascii="Book Antiqua" w:hAnsi="Book Antiqua" w:cs="Book Antiqua"/>
              </w:rPr>
            </w:pPr>
          </w:p>
        </w:tc>
        <w:tc>
          <w:tcPr>
            <w:tcW w:w="903" w:type="pct"/>
            <w:noWrap/>
          </w:tcPr>
          <w:p w14:paraId="4813229E"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STK11</w:t>
            </w:r>
          </w:p>
        </w:tc>
        <w:tc>
          <w:tcPr>
            <w:tcW w:w="748" w:type="pct"/>
            <w:noWrap/>
          </w:tcPr>
          <w:p w14:paraId="2123D819"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lang w:eastAsia="zh-CN"/>
              </w:rPr>
              <w:t>E</w:t>
            </w:r>
            <w:r w:rsidRPr="00B23AF6">
              <w:rPr>
                <w:rFonts w:ascii="Book Antiqua" w:hAnsi="Book Antiqua" w:cs="Book Antiqua"/>
              </w:rPr>
              <w:t>xon 8</w:t>
            </w:r>
          </w:p>
        </w:tc>
        <w:tc>
          <w:tcPr>
            <w:tcW w:w="915" w:type="pct"/>
            <w:noWrap/>
          </w:tcPr>
          <w:p w14:paraId="7726029B"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F354L</w:t>
            </w:r>
          </w:p>
        </w:tc>
        <w:tc>
          <w:tcPr>
            <w:tcW w:w="778" w:type="pct"/>
            <w:noWrap/>
          </w:tcPr>
          <w:p w14:paraId="083EF81C"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r>
    </w:tbl>
    <w:p w14:paraId="73BAF959" w14:textId="77777777" w:rsidR="00DC0E28" w:rsidRPr="00B23AF6" w:rsidRDefault="00DC0E28" w:rsidP="00B23AF6">
      <w:pPr>
        <w:spacing w:line="360" w:lineRule="auto"/>
        <w:jc w:val="both"/>
        <w:rPr>
          <w:rFonts w:ascii="Book Antiqua" w:hAnsi="Book Antiqua"/>
          <w:lang w:eastAsia="zh-CN"/>
        </w:rPr>
      </w:pPr>
    </w:p>
    <w:p w14:paraId="66FCCDEE" w14:textId="77777777" w:rsidR="00DC0E28" w:rsidRPr="00B23AF6" w:rsidRDefault="00FF214D" w:rsidP="00B23AF6">
      <w:pPr>
        <w:spacing w:line="360" w:lineRule="auto"/>
        <w:jc w:val="both"/>
        <w:rPr>
          <w:rFonts w:ascii="Book Antiqua" w:hAnsi="Book Antiqua" w:cs="Book Antiqua"/>
          <w:b/>
          <w:lang w:eastAsia="zh-CN"/>
        </w:rPr>
      </w:pPr>
      <w:r w:rsidRPr="00B23AF6">
        <w:rPr>
          <w:rFonts w:ascii="Book Antiqua" w:hAnsi="Book Antiqua"/>
          <w:lang w:eastAsia="zh-CN"/>
        </w:rPr>
        <w:br w:type="page"/>
      </w:r>
      <w:r w:rsidRPr="00B23AF6">
        <w:rPr>
          <w:rFonts w:ascii="Book Antiqua" w:hAnsi="Book Antiqua" w:cs="Book Antiqua"/>
          <w:b/>
        </w:rPr>
        <w:lastRenderedPageBreak/>
        <w:t xml:space="preserve">Table 5 Comparison of pathogenic mutation sites in preoperative stools </w:t>
      </w:r>
      <w:r w:rsidRPr="00B23AF6">
        <w:rPr>
          <w:rFonts w:ascii="Book Antiqua" w:hAnsi="Book Antiqua" w:cs="Book Antiqua"/>
          <w:b/>
          <w:i/>
        </w:rPr>
        <w:t>vs</w:t>
      </w:r>
      <w:r w:rsidRPr="00B23AF6">
        <w:rPr>
          <w:rFonts w:ascii="Book Antiqua" w:hAnsi="Book Antiqua" w:cs="Book Antiqua"/>
          <w:b/>
        </w:rPr>
        <w:t xml:space="preserve"> tumor tissues</w:t>
      </w:r>
    </w:p>
    <w:tbl>
      <w:tblPr>
        <w:tblW w:w="5000" w:type="pct"/>
        <w:jc w:val="center"/>
        <w:tblBorders>
          <w:top w:val="single" w:sz="4" w:space="0" w:color="auto"/>
          <w:bottom w:val="single" w:sz="4" w:space="0" w:color="auto"/>
        </w:tblBorders>
        <w:tblLook w:val="04A0" w:firstRow="1" w:lastRow="0" w:firstColumn="1" w:lastColumn="0" w:noHBand="0" w:noVBand="1"/>
      </w:tblPr>
      <w:tblGrid>
        <w:gridCol w:w="1985"/>
        <w:gridCol w:w="3828"/>
        <w:gridCol w:w="3547"/>
      </w:tblGrid>
      <w:tr w:rsidR="00DC0E28" w:rsidRPr="00B23AF6" w14:paraId="5DDBADA7" w14:textId="77777777">
        <w:trPr>
          <w:trHeight w:val="497"/>
          <w:jc w:val="center"/>
        </w:trPr>
        <w:tc>
          <w:tcPr>
            <w:tcW w:w="1060" w:type="pct"/>
            <w:vMerge w:val="restart"/>
            <w:tcBorders>
              <w:top w:val="single" w:sz="4" w:space="0" w:color="auto"/>
              <w:bottom w:val="nil"/>
            </w:tcBorders>
            <w:noWrap/>
          </w:tcPr>
          <w:p w14:paraId="0B751462"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Gene</w:t>
            </w:r>
          </w:p>
        </w:tc>
        <w:tc>
          <w:tcPr>
            <w:tcW w:w="3940" w:type="pct"/>
            <w:gridSpan w:val="2"/>
            <w:tcBorders>
              <w:top w:val="single" w:sz="4" w:space="0" w:color="auto"/>
              <w:bottom w:val="single" w:sz="4" w:space="0" w:color="auto"/>
            </w:tcBorders>
          </w:tcPr>
          <w:p w14:paraId="259B9CD0"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Positive rate of pathogenic gene mutation sites</w:t>
            </w:r>
          </w:p>
        </w:tc>
      </w:tr>
      <w:tr w:rsidR="00DC0E28" w:rsidRPr="00B23AF6" w14:paraId="62068456" w14:textId="77777777">
        <w:trPr>
          <w:trHeight w:val="560"/>
          <w:jc w:val="center"/>
        </w:trPr>
        <w:tc>
          <w:tcPr>
            <w:tcW w:w="1060" w:type="pct"/>
            <w:vMerge/>
            <w:tcBorders>
              <w:top w:val="nil"/>
              <w:bottom w:val="single" w:sz="4" w:space="0" w:color="auto"/>
            </w:tcBorders>
            <w:noWrap/>
          </w:tcPr>
          <w:p w14:paraId="4FA1D48E" w14:textId="77777777" w:rsidR="00DC0E28" w:rsidRPr="00B23AF6" w:rsidRDefault="00DC0E28" w:rsidP="00B23AF6">
            <w:pPr>
              <w:spacing w:line="360" w:lineRule="auto"/>
              <w:jc w:val="both"/>
              <w:rPr>
                <w:rFonts w:ascii="Book Antiqua" w:hAnsi="Book Antiqua" w:cs="Book Antiqua"/>
                <w:b/>
                <w:i/>
              </w:rPr>
            </w:pPr>
          </w:p>
        </w:tc>
        <w:tc>
          <w:tcPr>
            <w:tcW w:w="2045" w:type="pct"/>
            <w:tcBorders>
              <w:top w:val="single" w:sz="4" w:space="0" w:color="auto"/>
              <w:bottom w:val="single" w:sz="4" w:space="0" w:color="auto"/>
            </w:tcBorders>
          </w:tcPr>
          <w:p w14:paraId="0E643337"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Preoperative feces</w:t>
            </w:r>
          </w:p>
        </w:tc>
        <w:tc>
          <w:tcPr>
            <w:tcW w:w="1895" w:type="pct"/>
            <w:tcBorders>
              <w:top w:val="single" w:sz="4" w:space="0" w:color="auto"/>
              <w:bottom w:val="single" w:sz="4" w:space="0" w:color="auto"/>
            </w:tcBorders>
          </w:tcPr>
          <w:p w14:paraId="350D8079"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lang w:eastAsia="zh-CN"/>
              </w:rPr>
              <w:t>T</w:t>
            </w:r>
            <w:r w:rsidRPr="00B23AF6">
              <w:rPr>
                <w:rFonts w:ascii="Book Antiqua" w:hAnsi="Book Antiqua" w:cs="Book Antiqua"/>
                <w:b/>
              </w:rPr>
              <w:t>umor tissues</w:t>
            </w:r>
          </w:p>
        </w:tc>
      </w:tr>
      <w:tr w:rsidR="00DC0E28" w:rsidRPr="00B23AF6" w14:paraId="368E5C50" w14:textId="77777777">
        <w:trPr>
          <w:trHeight w:val="270"/>
          <w:jc w:val="center"/>
        </w:trPr>
        <w:tc>
          <w:tcPr>
            <w:tcW w:w="1060" w:type="pct"/>
            <w:tcBorders>
              <w:top w:val="single" w:sz="4" w:space="0" w:color="auto"/>
            </w:tcBorders>
            <w:noWrap/>
          </w:tcPr>
          <w:p w14:paraId="2F0FC40A"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TP53</w:t>
            </w:r>
          </w:p>
        </w:tc>
        <w:tc>
          <w:tcPr>
            <w:tcW w:w="2045" w:type="pct"/>
            <w:tcBorders>
              <w:top w:val="single" w:sz="4" w:space="0" w:color="auto"/>
            </w:tcBorders>
            <w:noWrap/>
          </w:tcPr>
          <w:p w14:paraId="0AE08396"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37.</w:t>
            </w:r>
            <w:r w:rsidRPr="00B23AF6">
              <w:rPr>
                <w:rFonts w:ascii="Book Antiqua" w:hAnsi="Book Antiqua" w:cs="Book Antiqua"/>
                <w:lang w:eastAsia="zh-CN"/>
              </w:rPr>
              <w:t>04</w:t>
            </w:r>
            <w:r w:rsidRPr="00B23AF6">
              <w:rPr>
                <w:rFonts w:ascii="Book Antiqua" w:hAnsi="Book Antiqua" w:cs="Book Antiqua"/>
              </w:rPr>
              <w:t>% (10/27)</w:t>
            </w:r>
          </w:p>
        </w:tc>
        <w:tc>
          <w:tcPr>
            <w:tcW w:w="1895" w:type="pct"/>
            <w:tcBorders>
              <w:top w:val="single" w:sz="4" w:space="0" w:color="auto"/>
            </w:tcBorders>
            <w:noWrap/>
          </w:tcPr>
          <w:p w14:paraId="6224BDB3"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46.0</w:t>
            </w:r>
            <w:r w:rsidRPr="00B23AF6">
              <w:rPr>
                <w:rFonts w:ascii="Book Antiqua" w:hAnsi="Book Antiqua" w:cs="Book Antiqua"/>
                <w:lang w:eastAsia="zh-CN"/>
              </w:rPr>
              <w:t>0</w:t>
            </w:r>
            <w:r w:rsidRPr="00B23AF6">
              <w:rPr>
                <w:rFonts w:ascii="Book Antiqua" w:hAnsi="Book Antiqua" w:cs="Book Antiqua"/>
              </w:rPr>
              <w:t>% (23/50)</w:t>
            </w:r>
          </w:p>
        </w:tc>
      </w:tr>
      <w:tr w:rsidR="00DC0E28" w:rsidRPr="00B23AF6" w14:paraId="23DD14AD" w14:textId="77777777">
        <w:trPr>
          <w:trHeight w:val="270"/>
          <w:jc w:val="center"/>
        </w:trPr>
        <w:tc>
          <w:tcPr>
            <w:tcW w:w="1060" w:type="pct"/>
            <w:noWrap/>
          </w:tcPr>
          <w:p w14:paraId="0E782C34"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APC</w:t>
            </w:r>
          </w:p>
        </w:tc>
        <w:tc>
          <w:tcPr>
            <w:tcW w:w="2045" w:type="pct"/>
            <w:noWrap/>
          </w:tcPr>
          <w:p w14:paraId="334470C7"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11.1</w:t>
            </w:r>
            <w:r w:rsidRPr="00B23AF6">
              <w:rPr>
                <w:rFonts w:ascii="Book Antiqua" w:hAnsi="Book Antiqua" w:cs="Book Antiqua"/>
                <w:lang w:eastAsia="zh-CN"/>
              </w:rPr>
              <w:t>1</w:t>
            </w:r>
            <w:r w:rsidRPr="00B23AF6">
              <w:rPr>
                <w:rFonts w:ascii="Book Antiqua" w:hAnsi="Book Antiqua" w:cs="Book Antiqua"/>
              </w:rPr>
              <w:t>% (3/27)</w:t>
            </w:r>
          </w:p>
        </w:tc>
        <w:tc>
          <w:tcPr>
            <w:tcW w:w="1895" w:type="pct"/>
            <w:noWrap/>
          </w:tcPr>
          <w:p w14:paraId="63A74A5F"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18.0</w:t>
            </w:r>
            <w:r w:rsidRPr="00B23AF6">
              <w:rPr>
                <w:rFonts w:ascii="Book Antiqua" w:hAnsi="Book Antiqua" w:cs="Book Antiqua"/>
                <w:lang w:eastAsia="zh-CN"/>
              </w:rPr>
              <w:t>0</w:t>
            </w:r>
            <w:r w:rsidRPr="00B23AF6">
              <w:rPr>
                <w:rFonts w:ascii="Book Antiqua" w:hAnsi="Book Antiqua" w:cs="Book Antiqua"/>
              </w:rPr>
              <w:t>% (9/50)</w:t>
            </w:r>
          </w:p>
        </w:tc>
      </w:tr>
      <w:tr w:rsidR="00DC0E28" w:rsidRPr="00B23AF6" w14:paraId="41682787" w14:textId="77777777">
        <w:trPr>
          <w:trHeight w:val="270"/>
          <w:jc w:val="center"/>
        </w:trPr>
        <w:tc>
          <w:tcPr>
            <w:tcW w:w="1060" w:type="pct"/>
            <w:noWrap/>
          </w:tcPr>
          <w:p w14:paraId="736EF57B"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KRAS</w:t>
            </w:r>
          </w:p>
        </w:tc>
        <w:tc>
          <w:tcPr>
            <w:tcW w:w="2045" w:type="pct"/>
            <w:noWrap/>
          </w:tcPr>
          <w:p w14:paraId="02CC5836"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25.9</w:t>
            </w:r>
            <w:r w:rsidRPr="00B23AF6">
              <w:rPr>
                <w:rFonts w:ascii="Book Antiqua" w:hAnsi="Book Antiqua" w:cs="Book Antiqua"/>
                <w:lang w:eastAsia="zh-CN"/>
              </w:rPr>
              <w:t>3</w:t>
            </w:r>
            <w:r w:rsidRPr="00B23AF6">
              <w:rPr>
                <w:rFonts w:ascii="Book Antiqua" w:hAnsi="Book Antiqua" w:cs="Book Antiqua"/>
              </w:rPr>
              <w:t>% (7/27)</w:t>
            </w:r>
          </w:p>
        </w:tc>
        <w:tc>
          <w:tcPr>
            <w:tcW w:w="1895" w:type="pct"/>
            <w:noWrap/>
          </w:tcPr>
          <w:p w14:paraId="7460D213"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54.0</w:t>
            </w:r>
            <w:r w:rsidRPr="00B23AF6">
              <w:rPr>
                <w:rFonts w:ascii="Book Antiqua" w:hAnsi="Book Antiqua" w:cs="Book Antiqua"/>
                <w:lang w:eastAsia="zh-CN"/>
              </w:rPr>
              <w:t>0</w:t>
            </w:r>
            <w:r w:rsidRPr="00B23AF6">
              <w:rPr>
                <w:rFonts w:ascii="Book Antiqua" w:hAnsi="Book Antiqua" w:cs="Book Antiqua"/>
              </w:rPr>
              <w:t>% (27/50)</w:t>
            </w:r>
          </w:p>
        </w:tc>
      </w:tr>
      <w:tr w:rsidR="00DC0E28" w:rsidRPr="00B23AF6" w14:paraId="643AF5F6" w14:textId="77777777">
        <w:trPr>
          <w:trHeight w:val="270"/>
          <w:jc w:val="center"/>
        </w:trPr>
        <w:tc>
          <w:tcPr>
            <w:tcW w:w="1060" w:type="pct"/>
            <w:noWrap/>
          </w:tcPr>
          <w:p w14:paraId="53C143ED"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PIK3CA</w:t>
            </w:r>
          </w:p>
        </w:tc>
        <w:tc>
          <w:tcPr>
            <w:tcW w:w="2045" w:type="pct"/>
            <w:noWrap/>
          </w:tcPr>
          <w:p w14:paraId="3857CBCA"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3.7</w:t>
            </w:r>
            <w:r w:rsidRPr="00B23AF6">
              <w:rPr>
                <w:rFonts w:ascii="Book Antiqua" w:hAnsi="Book Antiqua" w:cs="Book Antiqua"/>
                <w:lang w:eastAsia="zh-CN"/>
              </w:rPr>
              <w:t>0</w:t>
            </w:r>
            <w:r w:rsidRPr="00B23AF6">
              <w:rPr>
                <w:rFonts w:ascii="Book Antiqua" w:hAnsi="Book Antiqua" w:cs="Book Antiqua"/>
              </w:rPr>
              <w:t>% (1/27)</w:t>
            </w:r>
          </w:p>
        </w:tc>
        <w:tc>
          <w:tcPr>
            <w:tcW w:w="1895" w:type="pct"/>
            <w:noWrap/>
          </w:tcPr>
          <w:p w14:paraId="1B31E56B"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22.0</w:t>
            </w:r>
            <w:r w:rsidRPr="00B23AF6">
              <w:rPr>
                <w:rFonts w:ascii="Book Antiqua" w:hAnsi="Book Antiqua" w:cs="Book Antiqua"/>
                <w:lang w:eastAsia="zh-CN"/>
              </w:rPr>
              <w:t>0</w:t>
            </w:r>
            <w:r w:rsidRPr="00B23AF6">
              <w:rPr>
                <w:rFonts w:ascii="Book Antiqua" w:hAnsi="Book Antiqua" w:cs="Book Antiqua"/>
              </w:rPr>
              <w:t>% (11/50)</w:t>
            </w:r>
          </w:p>
        </w:tc>
      </w:tr>
      <w:tr w:rsidR="00DC0E28" w:rsidRPr="00B23AF6" w14:paraId="53CFA2CB" w14:textId="77777777">
        <w:trPr>
          <w:trHeight w:val="270"/>
          <w:jc w:val="center"/>
        </w:trPr>
        <w:tc>
          <w:tcPr>
            <w:tcW w:w="1060" w:type="pct"/>
            <w:noWrap/>
          </w:tcPr>
          <w:p w14:paraId="44FAD222"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FBXW7</w:t>
            </w:r>
          </w:p>
        </w:tc>
        <w:tc>
          <w:tcPr>
            <w:tcW w:w="2045" w:type="pct"/>
            <w:noWrap/>
          </w:tcPr>
          <w:p w14:paraId="655C2E2D"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3.7</w:t>
            </w:r>
            <w:r w:rsidRPr="00B23AF6">
              <w:rPr>
                <w:rFonts w:ascii="Book Antiqua" w:hAnsi="Book Antiqua" w:cs="Book Antiqua"/>
                <w:lang w:eastAsia="zh-CN"/>
              </w:rPr>
              <w:t>0</w:t>
            </w:r>
            <w:r w:rsidRPr="00B23AF6">
              <w:rPr>
                <w:rFonts w:ascii="Book Antiqua" w:hAnsi="Book Antiqua" w:cs="Book Antiqua"/>
              </w:rPr>
              <w:t>% (1/27)</w:t>
            </w:r>
          </w:p>
        </w:tc>
        <w:tc>
          <w:tcPr>
            <w:tcW w:w="1895" w:type="pct"/>
            <w:noWrap/>
          </w:tcPr>
          <w:p w14:paraId="1C646DA9"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6.0</w:t>
            </w:r>
            <w:r w:rsidRPr="00B23AF6">
              <w:rPr>
                <w:rFonts w:ascii="Book Antiqua" w:hAnsi="Book Antiqua" w:cs="Book Antiqua"/>
                <w:lang w:eastAsia="zh-CN"/>
              </w:rPr>
              <w:t>0</w:t>
            </w:r>
            <w:r w:rsidRPr="00B23AF6">
              <w:rPr>
                <w:rFonts w:ascii="Book Antiqua" w:hAnsi="Book Antiqua" w:cs="Book Antiqua"/>
              </w:rPr>
              <w:t>% (3/50)</w:t>
            </w:r>
          </w:p>
        </w:tc>
      </w:tr>
      <w:tr w:rsidR="00DC0E28" w:rsidRPr="00B23AF6" w14:paraId="6C095C25" w14:textId="77777777">
        <w:trPr>
          <w:trHeight w:val="270"/>
          <w:jc w:val="center"/>
        </w:trPr>
        <w:tc>
          <w:tcPr>
            <w:tcW w:w="1060" w:type="pct"/>
            <w:noWrap/>
          </w:tcPr>
          <w:p w14:paraId="5FA51AA3"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GNAS</w:t>
            </w:r>
          </w:p>
        </w:tc>
        <w:tc>
          <w:tcPr>
            <w:tcW w:w="2045" w:type="pct"/>
            <w:noWrap/>
          </w:tcPr>
          <w:p w14:paraId="5BFBD7B3"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3.7</w:t>
            </w:r>
            <w:r w:rsidRPr="00B23AF6">
              <w:rPr>
                <w:rFonts w:ascii="Book Antiqua" w:hAnsi="Book Antiqua" w:cs="Book Antiqua"/>
                <w:lang w:eastAsia="zh-CN"/>
              </w:rPr>
              <w:t>0</w:t>
            </w:r>
            <w:r w:rsidRPr="00B23AF6">
              <w:rPr>
                <w:rFonts w:ascii="Book Antiqua" w:hAnsi="Book Antiqua" w:cs="Book Antiqua"/>
              </w:rPr>
              <w:t>% (1/27)</w:t>
            </w:r>
          </w:p>
        </w:tc>
        <w:tc>
          <w:tcPr>
            <w:tcW w:w="1895" w:type="pct"/>
            <w:noWrap/>
          </w:tcPr>
          <w:p w14:paraId="678ECADD"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4.0</w:t>
            </w:r>
            <w:r w:rsidRPr="00B23AF6">
              <w:rPr>
                <w:rFonts w:ascii="Book Antiqua" w:hAnsi="Book Antiqua" w:cs="Book Antiqua"/>
                <w:lang w:eastAsia="zh-CN"/>
              </w:rPr>
              <w:t>0</w:t>
            </w:r>
            <w:r w:rsidRPr="00B23AF6">
              <w:rPr>
                <w:rFonts w:ascii="Book Antiqua" w:hAnsi="Book Antiqua" w:cs="Book Antiqua"/>
              </w:rPr>
              <w:t>% (2/50)</w:t>
            </w:r>
          </w:p>
        </w:tc>
      </w:tr>
      <w:tr w:rsidR="00DC0E28" w:rsidRPr="00B23AF6" w14:paraId="0C76E3AE" w14:textId="77777777">
        <w:trPr>
          <w:trHeight w:val="270"/>
          <w:jc w:val="center"/>
        </w:trPr>
        <w:tc>
          <w:tcPr>
            <w:tcW w:w="1060" w:type="pct"/>
            <w:noWrap/>
          </w:tcPr>
          <w:p w14:paraId="3E20EBCE"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PTEN</w:t>
            </w:r>
          </w:p>
        </w:tc>
        <w:tc>
          <w:tcPr>
            <w:tcW w:w="2045" w:type="pct"/>
            <w:noWrap/>
          </w:tcPr>
          <w:p w14:paraId="10031B20"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3.7</w:t>
            </w:r>
            <w:r w:rsidRPr="00B23AF6">
              <w:rPr>
                <w:rFonts w:ascii="Book Antiqua" w:hAnsi="Book Antiqua" w:cs="Book Antiqua"/>
                <w:lang w:eastAsia="zh-CN"/>
              </w:rPr>
              <w:t>0</w:t>
            </w:r>
            <w:r w:rsidRPr="00B23AF6">
              <w:rPr>
                <w:rFonts w:ascii="Book Antiqua" w:hAnsi="Book Antiqua" w:cs="Book Antiqua"/>
              </w:rPr>
              <w:t>% (1/27)</w:t>
            </w:r>
          </w:p>
        </w:tc>
        <w:tc>
          <w:tcPr>
            <w:tcW w:w="1895" w:type="pct"/>
            <w:noWrap/>
          </w:tcPr>
          <w:p w14:paraId="62345392"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r>
      <w:tr w:rsidR="00DC0E28" w:rsidRPr="00B23AF6" w14:paraId="05F86F40" w14:textId="77777777">
        <w:trPr>
          <w:trHeight w:val="270"/>
          <w:jc w:val="center"/>
        </w:trPr>
        <w:tc>
          <w:tcPr>
            <w:tcW w:w="1060" w:type="pct"/>
            <w:noWrap/>
          </w:tcPr>
          <w:p w14:paraId="4809434E"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ABL1</w:t>
            </w:r>
          </w:p>
        </w:tc>
        <w:tc>
          <w:tcPr>
            <w:tcW w:w="2045" w:type="pct"/>
            <w:noWrap/>
          </w:tcPr>
          <w:p w14:paraId="2667F0E9"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3.7</w:t>
            </w:r>
            <w:r w:rsidRPr="00B23AF6">
              <w:rPr>
                <w:rFonts w:ascii="Book Antiqua" w:hAnsi="Book Antiqua" w:cs="Book Antiqua"/>
                <w:lang w:eastAsia="zh-CN"/>
              </w:rPr>
              <w:t>0</w:t>
            </w:r>
            <w:r w:rsidRPr="00B23AF6">
              <w:rPr>
                <w:rFonts w:ascii="Book Antiqua" w:hAnsi="Book Antiqua" w:cs="Book Antiqua"/>
              </w:rPr>
              <w:t>% (1/27)</w:t>
            </w:r>
          </w:p>
        </w:tc>
        <w:tc>
          <w:tcPr>
            <w:tcW w:w="1895" w:type="pct"/>
            <w:noWrap/>
          </w:tcPr>
          <w:p w14:paraId="7C91F1DC"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r>
      <w:tr w:rsidR="00DC0E28" w:rsidRPr="00B23AF6" w14:paraId="259F8648" w14:textId="77777777">
        <w:trPr>
          <w:trHeight w:val="270"/>
          <w:jc w:val="center"/>
        </w:trPr>
        <w:tc>
          <w:tcPr>
            <w:tcW w:w="1060" w:type="pct"/>
            <w:noWrap/>
          </w:tcPr>
          <w:p w14:paraId="26D09423"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PDGFRA</w:t>
            </w:r>
          </w:p>
        </w:tc>
        <w:tc>
          <w:tcPr>
            <w:tcW w:w="2045" w:type="pct"/>
            <w:noWrap/>
          </w:tcPr>
          <w:p w14:paraId="2ACFCACC"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3.7</w:t>
            </w:r>
            <w:r w:rsidRPr="00B23AF6">
              <w:rPr>
                <w:rFonts w:ascii="Book Antiqua" w:hAnsi="Book Antiqua" w:cs="Book Antiqua"/>
                <w:lang w:eastAsia="zh-CN"/>
              </w:rPr>
              <w:t>0</w:t>
            </w:r>
            <w:r w:rsidRPr="00B23AF6">
              <w:rPr>
                <w:rFonts w:ascii="Book Antiqua" w:hAnsi="Book Antiqua" w:cs="Book Antiqua"/>
              </w:rPr>
              <w:t>% (1/27)</w:t>
            </w:r>
          </w:p>
        </w:tc>
        <w:tc>
          <w:tcPr>
            <w:tcW w:w="1895" w:type="pct"/>
            <w:noWrap/>
          </w:tcPr>
          <w:p w14:paraId="00A3C3EA"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r>
      <w:tr w:rsidR="00DC0E28" w:rsidRPr="00B23AF6" w14:paraId="281CFBA9" w14:textId="77777777">
        <w:trPr>
          <w:trHeight w:val="270"/>
          <w:jc w:val="center"/>
        </w:trPr>
        <w:tc>
          <w:tcPr>
            <w:tcW w:w="1060" w:type="pct"/>
            <w:noWrap/>
          </w:tcPr>
          <w:p w14:paraId="73EF3A51"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ATM</w:t>
            </w:r>
          </w:p>
        </w:tc>
        <w:tc>
          <w:tcPr>
            <w:tcW w:w="2045" w:type="pct"/>
            <w:noWrap/>
          </w:tcPr>
          <w:p w14:paraId="3B9D29AD"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1895" w:type="pct"/>
            <w:noWrap/>
          </w:tcPr>
          <w:p w14:paraId="1754B7D4"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2.0</w:t>
            </w:r>
            <w:r w:rsidRPr="00B23AF6">
              <w:rPr>
                <w:rFonts w:ascii="Book Antiqua" w:hAnsi="Book Antiqua" w:cs="Book Antiqua"/>
                <w:lang w:eastAsia="zh-CN"/>
              </w:rPr>
              <w:t>0</w:t>
            </w:r>
            <w:r w:rsidRPr="00B23AF6">
              <w:rPr>
                <w:rFonts w:ascii="Book Antiqua" w:hAnsi="Book Antiqua" w:cs="Book Antiqua"/>
              </w:rPr>
              <w:t>% (1/50)</w:t>
            </w:r>
          </w:p>
        </w:tc>
      </w:tr>
      <w:tr w:rsidR="00DC0E28" w:rsidRPr="00B23AF6" w14:paraId="57303D87" w14:textId="77777777">
        <w:trPr>
          <w:trHeight w:val="270"/>
          <w:jc w:val="center"/>
        </w:trPr>
        <w:tc>
          <w:tcPr>
            <w:tcW w:w="1060" w:type="pct"/>
            <w:noWrap/>
          </w:tcPr>
          <w:p w14:paraId="7AEF4C58"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SMAD4</w:t>
            </w:r>
          </w:p>
        </w:tc>
        <w:tc>
          <w:tcPr>
            <w:tcW w:w="2045" w:type="pct"/>
            <w:noWrap/>
          </w:tcPr>
          <w:p w14:paraId="4950D6E3"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1895" w:type="pct"/>
            <w:noWrap/>
          </w:tcPr>
          <w:p w14:paraId="3D509350"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2.0</w:t>
            </w:r>
            <w:r w:rsidRPr="00B23AF6">
              <w:rPr>
                <w:rFonts w:ascii="Book Antiqua" w:hAnsi="Book Antiqua" w:cs="Book Antiqua"/>
                <w:lang w:eastAsia="zh-CN"/>
              </w:rPr>
              <w:t>0</w:t>
            </w:r>
            <w:r w:rsidRPr="00B23AF6">
              <w:rPr>
                <w:rFonts w:ascii="Book Antiqua" w:hAnsi="Book Antiqua" w:cs="Book Antiqua"/>
              </w:rPr>
              <w:t>% (1/50)</w:t>
            </w:r>
          </w:p>
        </w:tc>
      </w:tr>
      <w:tr w:rsidR="00DC0E28" w:rsidRPr="00B23AF6" w14:paraId="6EDA9484" w14:textId="77777777">
        <w:trPr>
          <w:trHeight w:val="270"/>
          <w:jc w:val="center"/>
        </w:trPr>
        <w:tc>
          <w:tcPr>
            <w:tcW w:w="1060" w:type="pct"/>
            <w:noWrap/>
          </w:tcPr>
          <w:p w14:paraId="70B5393C"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BRAF</w:t>
            </w:r>
          </w:p>
        </w:tc>
        <w:tc>
          <w:tcPr>
            <w:tcW w:w="2045" w:type="pct"/>
            <w:noWrap/>
          </w:tcPr>
          <w:p w14:paraId="7361A0CA"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1895" w:type="pct"/>
            <w:noWrap/>
          </w:tcPr>
          <w:p w14:paraId="0362581A"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2.0</w:t>
            </w:r>
            <w:r w:rsidRPr="00B23AF6">
              <w:rPr>
                <w:rFonts w:ascii="Book Antiqua" w:hAnsi="Book Antiqua" w:cs="Book Antiqua"/>
                <w:lang w:eastAsia="zh-CN"/>
              </w:rPr>
              <w:t>0</w:t>
            </w:r>
            <w:r w:rsidRPr="00B23AF6">
              <w:rPr>
                <w:rFonts w:ascii="Book Antiqua" w:hAnsi="Book Antiqua" w:cs="Book Antiqua"/>
              </w:rPr>
              <w:t>% (1/50)</w:t>
            </w:r>
          </w:p>
        </w:tc>
      </w:tr>
      <w:tr w:rsidR="00DC0E28" w:rsidRPr="00B23AF6" w14:paraId="5F48C8DC" w14:textId="77777777">
        <w:trPr>
          <w:trHeight w:val="270"/>
          <w:jc w:val="center"/>
        </w:trPr>
        <w:tc>
          <w:tcPr>
            <w:tcW w:w="1060" w:type="pct"/>
            <w:noWrap/>
          </w:tcPr>
          <w:p w14:paraId="52807933"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PTPN11</w:t>
            </w:r>
          </w:p>
        </w:tc>
        <w:tc>
          <w:tcPr>
            <w:tcW w:w="2045" w:type="pct"/>
            <w:noWrap/>
          </w:tcPr>
          <w:p w14:paraId="25B66D13"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1895" w:type="pct"/>
            <w:noWrap/>
          </w:tcPr>
          <w:p w14:paraId="628339AF"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2.0</w:t>
            </w:r>
            <w:r w:rsidRPr="00B23AF6">
              <w:rPr>
                <w:rFonts w:ascii="Book Antiqua" w:hAnsi="Book Antiqua" w:cs="Book Antiqua"/>
                <w:lang w:eastAsia="zh-CN"/>
              </w:rPr>
              <w:t>0</w:t>
            </w:r>
            <w:r w:rsidRPr="00B23AF6">
              <w:rPr>
                <w:rFonts w:ascii="Book Antiqua" w:hAnsi="Book Antiqua" w:cs="Book Antiqua"/>
              </w:rPr>
              <w:t>% (1/50)</w:t>
            </w:r>
          </w:p>
        </w:tc>
      </w:tr>
      <w:tr w:rsidR="00DC0E28" w:rsidRPr="00B23AF6" w14:paraId="0D679F74" w14:textId="77777777">
        <w:trPr>
          <w:trHeight w:val="270"/>
          <w:jc w:val="center"/>
        </w:trPr>
        <w:tc>
          <w:tcPr>
            <w:tcW w:w="1060" w:type="pct"/>
            <w:noWrap/>
          </w:tcPr>
          <w:p w14:paraId="064E9B68"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NRAS</w:t>
            </w:r>
          </w:p>
        </w:tc>
        <w:tc>
          <w:tcPr>
            <w:tcW w:w="2045" w:type="pct"/>
            <w:noWrap/>
          </w:tcPr>
          <w:p w14:paraId="10ACA573"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1895" w:type="pct"/>
            <w:noWrap/>
          </w:tcPr>
          <w:p w14:paraId="4A53D6E3"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2.0</w:t>
            </w:r>
            <w:r w:rsidRPr="00B23AF6">
              <w:rPr>
                <w:rFonts w:ascii="Book Antiqua" w:hAnsi="Book Antiqua" w:cs="Book Antiqua"/>
                <w:lang w:eastAsia="zh-CN"/>
              </w:rPr>
              <w:t>0</w:t>
            </w:r>
            <w:r w:rsidRPr="00B23AF6">
              <w:rPr>
                <w:rFonts w:ascii="Book Antiqua" w:hAnsi="Book Antiqua" w:cs="Book Antiqua"/>
              </w:rPr>
              <w:t>% (1/50)</w:t>
            </w:r>
          </w:p>
        </w:tc>
      </w:tr>
      <w:tr w:rsidR="00DC0E28" w:rsidRPr="00B23AF6" w14:paraId="58F1A1E0" w14:textId="77777777">
        <w:trPr>
          <w:trHeight w:val="270"/>
          <w:jc w:val="center"/>
        </w:trPr>
        <w:tc>
          <w:tcPr>
            <w:tcW w:w="1060" w:type="pct"/>
            <w:noWrap/>
          </w:tcPr>
          <w:p w14:paraId="5B5CE893"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CTNNB1</w:t>
            </w:r>
          </w:p>
        </w:tc>
        <w:tc>
          <w:tcPr>
            <w:tcW w:w="2045" w:type="pct"/>
            <w:noWrap/>
          </w:tcPr>
          <w:p w14:paraId="16533B87"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1895" w:type="pct"/>
            <w:noWrap/>
          </w:tcPr>
          <w:p w14:paraId="121F61A5"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2.0</w:t>
            </w:r>
            <w:r w:rsidRPr="00B23AF6">
              <w:rPr>
                <w:rFonts w:ascii="Book Antiqua" w:hAnsi="Book Antiqua" w:cs="Book Antiqua"/>
                <w:lang w:eastAsia="zh-CN"/>
              </w:rPr>
              <w:t>0</w:t>
            </w:r>
            <w:r w:rsidRPr="00B23AF6">
              <w:rPr>
                <w:rFonts w:ascii="Book Antiqua" w:hAnsi="Book Antiqua" w:cs="Book Antiqua"/>
              </w:rPr>
              <w:t>% (1/50)</w:t>
            </w:r>
          </w:p>
        </w:tc>
      </w:tr>
      <w:tr w:rsidR="00DC0E28" w:rsidRPr="00B23AF6" w14:paraId="107194FE" w14:textId="77777777">
        <w:trPr>
          <w:trHeight w:val="270"/>
          <w:jc w:val="center"/>
        </w:trPr>
        <w:tc>
          <w:tcPr>
            <w:tcW w:w="1060" w:type="pct"/>
            <w:noWrap/>
          </w:tcPr>
          <w:p w14:paraId="48DBEB49"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VHL</w:t>
            </w:r>
          </w:p>
        </w:tc>
        <w:tc>
          <w:tcPr>
            <w:tcW w:w="2045" w:type="pct"/>
            <w:noWrap/>
          </w:tcPr>
          <w:p w14:paraId="37DE325A"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3.7</w:t>
            </w:r>
            <w:r w:rsidRPr="00B23AF6">
              <w:rPr>
                <w:rFonts w:ascii="Book Antiqua" w:hAnsi="Book Antiqua" w:cs="Book Antiqua"/>
                <w:lang w:eastAsia="zh-CN"/>
              </w:rPr>
              <w:t>0</w:t>
            </w:r>
            <w:r w:rsidRPr="00B23AF6">
              <w:rPr>
                <w:rFonts w:ascii="Book Antiqua" w:hAnsi="Book Antiqua" w:cs="Book Antiqua"/>
              </w:rPr>
              <w:t>% (1/27)</w:t>
            </w:r>
          </w:p>
        </w:tc>
        <w:tc>
          <w:tcPr>
            <w:tcW w:w="1895" w:type="pct"/>
            <w:noWrap/>
          </w:tcPr>
          <w:p w14:paraId="623E7093"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r>
    </w:tbl>
    <w:p w14:paraId="706D82BA" w14:textId="77777777" w:rsidR="00DC0E28" w:rsidRPr="00B23AF6" w:rsidRDefault="00FF214D" w:rsidP="00B23AF6">
      <w:pPr>
        <w:spacing w:line="360" w:lineRule="auto"/>
        <w:jc w:val="both"/>
        <w:rPr>
          <w:rFonts w:ascii="Book Antiqua" w:hAnsi="Book Antiqua" w:cs="Book Antiqua"/>
          <w:lang w:eastAsia="zh-CN"/>
        </w:rPr>
      </w:pPr>
      <w:r w:rsidRPr="00B23AF6">
        <w:rPr>
          <w:rFonts w:ascii="Book Antiqua" w:hAnsi="Book Antiqua" w:cs="Book Antiqua"/>
        </w:rPr>
        <w:t>Positive rate of pathogenic gene mutation site: The number of people with mutations corresponding to the pathogenic mutation sites of any gene/total number of samples</w:t>
      </w:r>
      <w:r w:rsidRPr="00B23AF6">
        <w:rPr>
          <w:rFonts w:ascii="Book Antiqua" w:hAnsi="Book Antiqua" w:cs="Book Antiqua"/>
          <w:lang w:eastAsia="zh-CN"/>
        </w:rPr>
        <w:t>.</w:t>
      </w:r>
    </w:p>
    <w:p w14:paraId="343D0B16" w14:textId="77777777" w:rsidR="00DC0E28" w:rsidRPr="00B23AF6" w:rsidRDefault="00FF214D" w:rsidP="00B23AF6">
      <w:pPr>
        <w:spacing w:line="360" w:lineRule="auto"/>
        <w:jc w:val="both"/>
        <w:rPr>
          <w:rFonts w:ascii="Book Antiqua" w:hAnsi="Book Antiqua" w:cs="Book Antiqua"/>
          <w:b/>
          <w:lang w:eastAsia="zh-CN"/>
        </w:rPr>
      </w:pPr>
      <w:r w:rsidRPr="00B23AF6">
        <w:rPr>
          <w:rFonts w:ascii="Book Antiqua" w:hAnsi="Book Antiqua"/>
          <w:lang w:eastAsia="zh-CN"/>
        </w:rPr>
        <w:br w:type="page"/>
      </w:r>
      <w:r w:rsidRPr="00B23AF6">
        <w:rPr>
          <w:rFonts w:ascii="Book Antiqua" w:hAnsi="Book Antiqua" w:cs="Book Antiqua"/>
          <w:b/>
        </w:rPr>
        <w:lastRenderedPageBreak/>
        <w:t xml:space="preserve">Table 6 Comparison of pathogenic mutation sites in preoperative stools </w:t>
      </w:r>
      <w:r w:rsidRPr="00B23AF6">
        <w:rPr>
          <w:rFonts w:ascii="Book Antiqua" w:hAnsi="Book Antiqua" w:cs="Book Antiqua"/>
          <w:b/>
          <w:i/>
        </w:rPr>
        <w:t>vs</w:t>
      </w:r>
      <w:r w:rsidRPr="00B23AF6">
        <w:rPr>
          <w:rFonts w:ascii="Book Antiqua" w:hAnsi="Book Antiqua" w:cs="Book Antiqua"/>
          <w:b/>
        </w:rPr>
        <w:t xml:space="preserve"> normal control stools</w:t>
      </w:r>
    </w:p>
    <w:tbl>
      <w:tblPr>
        <w:tblW w:w="5000" w:type="pct"/>
        <w:jc w:val="center"/>
        <w:tblBorders>
          <w:top w:val="single" w:sz="4" w:space="0" w:color="auto"/>
          <w:bottom w:val="single" w:sz="4" w:space="0" w:color="auto"/>
        </w:tblBorders>
        <w:tblLook w:val="04A0" w:firstRow="1" w:lastRow="0" w:firstColumn="1" w:lastColumn="0" w:noHBand="0" w:noVBand="1"/>
      </w:tblPr>
      <w:tblGrid>
        <w:gridCol w:w="1513"/>
        <w:gridCol w:w="2310"/>
        <w:gridCol w:w="2379"/>
        <w:gridCol w:w="2093"/>
        <w:gridCol w:w="1065"/>
      </w:tblGrid>
      <w:tr w:rsidR="00DC0E28" w:rsidRPr="00B23AF6" w14:paraId="7BC3D703" w14:textId="77777777">
        <w:trPr>
          <w:trHeight w:val="519"/>
          <w:jc w:val="center"/>
        </w:trPr>
        <w:tc>
          <w:tcPr>
            <w:tcW w:w="808" w:type="pct"/>
            <w:vMerge w:val="restart"/>
            <w:tcBorders>
              <w:top w:val="single" w:sz="4" w:space="0" w:color="auto"/>
              <w:bottom w:val="nil"/>
            </w:tcBorders>
            <w:noWrap/>
          </w:tcPr>
          <w:p w14:paraId="24DF2C07"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Gene</w:t>
            </w:r>
          </w:p>
        </w:tc>
        <w:tc>
          <w:tcPr>
            <w:tcW w:w="2505" w:type="pct"/>
            <w:gridSpan w:val="2"/>
            <w:tcBorders>
              <w:top w:val="single" w:sz="4" w:space="0" w:color="auto"/>
              <w:bottom w:val="single" w:sz="4" w:space="0" w:color="auto"/>
            </w:tcBorders>
          </w:tcPr>
          <w:p w14:paraId="20A8C4A3"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Positive rate of pathogenic gene mutation sites</w:t>
            </w:r>
          </w:p>
        </w:tc>
        <w:tc>
          <w:tcPr>
            <w:tcW w:w="1118" w:type="pct"/>
            <w:vMerge w:val="restart"/>
            <w:tcBorders>
              <w:top w:val="single" w:sz="4" w:space="0" w:color="auto"/>
              <w:bottom w:val="single" w:sz="4" w:space="0" w:color="auto"/>
            </w:tcBorders>
          </w:tcPr>
          <w:p w14:paraId="058C6E9F"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χ</w:t>
            </w:r>
            <w:r w:rsidRPr="00B23AF6">
              <w:rPr>
                <w:rFonts w:ascii="Book Antiqua" w:hAnsi="Book Antiqua" w:cs="Book Antiqua"/>
                <w:b/>
                <w:vertAlign w:val="superscript"/>
              </w:rPr>
              <w:t>2</w:t>
            </w:r>
          </w:p>
        </w:tc>
        <w:tc>
          <w:tcPr>
            <w:tcW w:w="569" w:type="pct"/>
            <w:vMerge w:val="restart"/>
            <w:tcBorders>
              <w:top w:val="single" w:sz="4" w:space="0" w:color="auto"/>
              <w:bottom w:val="single" w:sz="4" w:space="0" w:color="auto"/>
            </w:tcBorders>
          </w:tcPr>
          <w:p w14:paraId="777C6F39" w14:textId="77777777" w:rsidR="00DC0E28" w:rsidRPr="00B23AF6" w:rsidRDefault="00FF214D" w:rsidP="00B23AF6">
            <w:pPr>
              <w:spacing w:line="360" w:lineRule="auto"/>
              <w:jc w:val="both"/>
              <w:rPr>
                <w:rFonts w:ascii="Book Antiqua" w:hAnsi="Book Antiqua" w:cs="Book Antiqua"/>
                <w:b/>
                <w:lang w:eastAsia="zh-CN"/>
              </w:rPr>
            </w:pPr>
            <w:r w:rsidRPr="00B23AF6">
              <w:rPr>
                <w:rFonts w:ascii="Book Antiqua" w:hAnsi="Book Antiqua" w:cs="Book Antiqua"/>
                <w:b/>
                <w:i/>
              </w:rPr>
              <w:t>P</w:t>
            </w:r>
            <w:r w:rsidRPr="00B23AF6">
              <w:rPr>
                <w:rFonts w:ascii="Book Antiqua" w:hAnsi="Book Antiqua" w:cs="Book Antiqua"/>
                <w:b/>
                <w:lang w:eastAsia="zh-CN"/>
              </w:rPr>
              <w:t xml:space="preserve"> value</w:t>
            </w:r>
          </w:p>
        </w:tc>
      </w:tr>
      <w:tr w:rsidR="00DC0E28" w:rsidRPr="00B23AF6" w14:paraId="6FE01010" w14:textId="77777777">
        <w:trPr>
          <w:trHeight w:val="480"/>
          <w:jc w:val="center"/>
        </w:trPr>
        <w:tc>
          <w:tcPr>
            <w:tcW w:w="808" w:type="pct"/>
            <w:vMerge/>
            <w:tcBorders>
              <w:top w:val="nil"/>
              <w:bottom w:val="single" w:sz="4" w:space="0" w:color="auto"/>
            </w:tcBorders>
            <w:noWrap/>
          </w:tcPr>
          <w:p w14:paraId="231C914B" w14:textId="77777777" w:rsidR="00DC0E28" w:rsidRPr="00B23AF6" w:rsidRDefault="00DC0E28" w:rsidP="00B23AF6">
            <w:pPr>
              <w:spacing w:line="360" w:lineRule="auto"/>
              <w:jc w:val="both"/>
              <w:rPr>
                <w:rFonts w:ascii="Book Antiqua" w:hAnsi="Book Antiqua" w:cs="Book Antiqua"/>
              </w:rPr>
            </w:pPr>
          </w:p>
        </w:tc>
        <w:tc>
          <w:tcPr>
            <w:tcW w:w="1234" w:type="pct"/>
            <w:tcBorders>
              <w:top w:val="single" w:sz="4" w:space="0" w:color="auto"/>
              <w:bottom w:val="single" w:sz="4" w:space="0" w:color="auto"/>
            </w:tcBorders>
          </w:tcPr>
          <w:p w14:paraId="19FE9FD3"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Preoperative feces</w:t>
            </w:r>
          </w:p>
        </w:tc>
        <w:tc>
          <w:tcPr>
            <w:tcW w:w="1271" w:type="pct"/>
            <w:tcBorders>
              <w:top w:val="single" w:sz="4" w:space="0" w:color="auto"/>
              <w:bottom w:val="single" w:sz="4" w:space="0" w:color="auto"/>
            </w:tcBorders>
          </w:tcPr>
          <w:p w14:paraId="58461042"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lang w:eastAsia="zh-CN"/>
              </w:rPr>
              <w:t>N</w:t>
            </w:r>
            <w:r w:rsidRPr="00B23AF6">
              <w:rPr>
                <w:rFonts w:ascii="Book Antiqua" w:hAnsi="Book Antiqua" w:cs="Book Antiqua"/>
                <w:b/>
              </w:rPr>
              <w:t>ormal control group</w:t>
            </w:r>
          </w:p>
        </w:tc>
        <w:tc>
          <w:tcPr>
            <w:tcW w:w="1118" w:type="pct"/>
            <w:vMerge/>
            <w:tcBorders>
              <w:top w:val="nil"/>
              <w:bottom w:val="single" w:sz="4" w:space="0" w:color="auto"/>
            </w:tcBorders>
          </w:tcPr>
          <w:p w14:paraId="12EA8D12" w14:textId="77777777" w:rsidR="00DC0E28" w:rsidRPr="00B23AF6" w:rsidRDefault="00DC0E28" w:rsidP="00B23AF6">
            <w:pPr>
              <w:spacing w:line="360" w:lineRule="auto"/>
              <w:jc w:val="both"/>
              <w:rPr>
                <w:rFonts w:ascii="Book Antiqua" w:hAnsi="Book Antiqua" w:cs="Book Antiqua"/>
              </w:rPr>
            </w:pPr>
          </w:p>
        </w:tc>
        <w:tc>
          <w:tcPr>
            <w:tcW w:w="569" w:type="pct"/>
            <w:vMerge/>
            <w:tcBorders>
              <w:top w:val="nil"/>
              <w:bottom w:val="single" w:sz="4" w:space="0" w:color="auto"/>
            </w:tcBorders>
          </w:tcPr>
          <w:p w14:paraId="4B329DE4" w14:textId="77777777" w:rsidR="00DC0E28" w:rsidRPr="00B23AF6" w:rsidRDefault="00DC0E28" w:rsidP="00B23AF6">
            <w:pPr>
              <w:spacing w:line="360" w:lineRule="auto"/>
              <w:jc w:val="both"/>
              <w:rPr>
                <w:rFonts w:ascii="Book Antiqua" w:hAnsi="Book Antiqua" w:cs="Book Antiqua"/>
              </w:rPr>
            </w:pPr>
          </w:p>
        </w:tc>
      </w:tr>
      <w:tr w:rsidR="00DC0E28" w:rsidRPr="00B23AF6" w14:paraId="2FF0FE0F" w14:textId="77777777">
        <w:trPr>
          <w:trHeight w:val="270"/>
          <w:jc w:val="center"/>
        </w:trPr>
        <w:tc>
          <w:tcPr>
            <w:tcW w:w="808" w:type="pct"/>
            <w:tcBorders>
              <w:top w:val="single" w:sz="4" w:space="0" w:color="auto"/>
            </w:tcBorders>
            <w:noWrap/>
          </w:tcPr>
          <w:p w14:paraId="01D526A9"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TP53</w:t>
            </w:r>
          </w:p>
        </w:tc>
        <w:tc>
          <w:tcPr>
            <w:tcW w:w="1234" w:type="pct"/>
            <w:tcBorders>
              <w:top w:val="single" w:sz="4" w:space="0" w:color="auto"/>
            </w:tcBorders>
            <w:noWrap/>
          </w:tcPr>
          <w:p w14:paraId="6938C3C9"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37.</w:t>
            </w:r>
            <w:r w:rsidRPr="00B23AF6">
              <w:rPr>
                <w:rFonts w:ascii="Book Antiqua" w:hAnsi="Book Antiqua" w:cs="Book Antiqua"/>
                <w:lang w:eastAsia="zh-CN"/>
              </w:rPr>
              <w:t>04</w:t>
            </w:r>
            <w:r w:rsidRPr="00B23AF6">
              <w:rPr>
                <w:rFonts w:ascii="Book Antiqua" w:hAnsi="Book Antiqua" w:cs="Book Antiqua"/>
              </w:rPr>
              <w:t>% (10/27)</w:t>
            </w:r>
          </w:p>
        </w:tc>
        <w:tc>
          <w:tcPr>
            <w:tcW w:w="1271" w:type="pct"/>
            <w:tcBorders>
              <w:top w:val="single" w:sz="4" w:space="0" w:color="auto"/>
            </w:tcBorders>
          </w:tcPr>
          <w:p w14:paraId="41BBDE2C"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1118" w:type="pct"/>
            <w:tcBorders>
              <w:top w:val="single" w:sz="4" w:space="0" w:color="auto"/>
            </w:tcBorders>
          </w:tcPr>
          <w:p w14:paraId="5F471AE5"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7.328</w:t>
            </w:r>
          </w:p>
        </w:tc>
        <w:tc>
          <w:tcPr>
            <w:tcW w:w="569" w:type="pct"/>
            <w:tcBorders>
              <w:top w:val="single" w:sz="4" w:space="0" w:color="auto"/>
            </w:tcBorders>
          </w:tcPr>
          <w:p w14:paraId="45DFA606"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0.007</w:t>
            </w:r>
          </w:p>
        </w:tc>
      </w:tr>
      <w:tr w:rsidR="00DC0E28" w:rsidRPr="00B23AF6" w14:paraId="121695EA" w14:textId="77777777">
        <w:trPr>
          <w:trHeight w:val="270"/>
          <w:jc w:val="center"/>
        </w:trPr>
        <w:tc>
          <w:tcPr>
            <w:tcW w:w="808" w:type="pct"/>
            <w:noWrap/>
          </w:tcPr>
          <w:p w14:paraId="4B4F6309"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APC</w:t>
            </w:r>
          </w:p>
        </w:tc>
        <w:tc>
          <w:tcPr>
            <w:tcW w:w="1234" w:type="pct"/>
            <w:noWrap/>
          </w:tcPr>
          <w:p w14:paraId="3F972517"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11.1</w:t>
            </w:r>
            <w:r w:rsidRPr="00B23AF6">
              <w:rPr>
                <w:rFonts w:ascii="Book Antiqua" w:hAnsi="Book Antiqua" w:cs="Book Antiqua"/>
                <w:lang w:eastAsia="zh-CN"/>
              </w:rPr>
              <w:t>1</w:t>
            </w:r>
            <w:r w:rsidRPr="00B23AF6">
              <w:rPr>
                <w:rFonts w:ascii="Book Antiqua" w:hAnsi="Book Antiqua" w:cs="Book Antiqua"/>
              </w:rPr>
              <w:t>% (3/27)</w:t>
            </w:r>
          </w:p>
        </w:tc>
        <w:tc>
          <w:tcPr>
            <w:tcW w:w="1271" w:type="pct"/>
          </w:tcPr>
          <w:p w14:paraId="2476AE83"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1118" w:type="pct"/>
          </w:tcPr>
          <w:p w14:paraId="7811922E"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0.878</w:t>
            </w:r>
          </w:p>
        </w:tc>
        <w:tc>
          <w:tcPr>
            <w:tcW w:w="569" w:type="pct"/>
          </w:tcPr>
          <w:p w14:paraId="5521F090"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0.349</w:t>
            </w:r>
          </w:p>
        </w:tc>
      </w:tr>
      <w:tr w:rsidR="00DC0E28" w:rsidRPr="00B23AF6" w14:paraId="2BE09911" w14:textId="77777777">
        <w:trPr>
          <w:trHeight w:val="270"/>
          <w:jc w:val="center"/>
        </w:trPr>
        <w:tc>
          <w:tcPr>
            <w:tcW w:w="808" w:type="pct"/>
            <w:noWrap/>
          </w:tcPr>
          <w:p w14:paraId="0781DE12"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KRAS</w:t>
            </w:r>
          </w:p>
        </w:tc>
        <w:tc>
          <w:tcPr>
            <w:tcW w:w="1234" w:type="pct"/>
            <w:noWrap/>
          </w:tcPr>
          <w:p w14:paraId="1C310486"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25.9</w:t>
            </w:r>
            <w:r w:rsidRPr="00B23AF6">
              <w:rPr>
                <w:rFonts w:ascii="Book Antiqua" w:hAnsi="Book Antiqua" w:cs="Book Antiqua"/>
                <w:lang w:eastAsia="zh-CN"/>
              </w:rPr>
              <w:t>3</w:t>
            </w:r>
            <w:r w:rsidRPr="00B23AF6">
              <w:rPr>
                <w:rFonts w:ascii="Book Antiqua" w:hAnsi="Book Antiqua" w:cs="Book Antiqua"/>
              </w:rPr>
              <w:t>% (7/27)</w:t>
            </w:r>
          </w:p>
        </w:tc>
        <w:tc>
          <w:tcPr>
            <w:tcW w:w="1271" w:type="pct"/>
          </w:tcPr>
          <w:p w14:paraId="1F87540F"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1118" w:type="pct"/>
          </w:tcPr>
          <w:p w14:paraId="25B092F3"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4.219</w:t>
            </w:r>
          </w:p>
        </w:tc>
        <w:tc>
          <w:tcPr>
            <w:tcW w:w="569" w:type="pct"/>
          </w:tcPr>
          <w:p w14:paraId="02024368"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0.040</w:t>
            </w:r>
          </w:p>
        </w:tc>
      </w:tr>
      <w:tr w:rsidR="00DC0E28" w:rsidRPr="00B23AF6" w14:paraId="1C5C8639" w14:textId="77777777">
        <w:trPr>
          <w:trHeight w:val="270"/>
          <w:jc w:val="center"/>
        </w:trPr>
        <w:tc>
          <w:tcPr>
            <w:tcW w:w="808" w:type="pct"/>
            <w:noWrap/>
          </w:tcPr>
          <w:p w14:paraId="625CE210"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PIK3CA</w:t>
            </w:r>
          </w:p>
        </w:tc>
        <w:tc>
          <w:tcPr>
            <w:tcW w:w="1234" w:type="pct"/>
            <w:noWrap/>
          </w:tcPr>
          <w:p w14:paraId="20597C32"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3.7</w:t>
            </w:r>
            <w:r w:rsidRPr="00B23AF6">
              <w:rPr>
                <w:rFonts w:ascii="Book Antiqua" w:hAnsi="Book Antiqua" w:cs="Book Antiqua"/>
                <w:lang w:eastAsia="zh-CN"/>
              </w:rPr>
              <w:t>0</w:t>
            </w:r>
            <w:r w:rsidRPr="00B23AF6">
              <w:rPr>
                <w:rFonts w:ascii="Book Antiqua" w:hAnsi="Book Antiqua" w:cs="Book Antiqua"/>
              </w:rPr>
              <w:t>% (1/27)</w:t>
            </w:r>
          </w:p>
        </w:tc>
        <w:tc>
          <w:tcPr>
            <w:tcW w:w="1271" w:type="pct"/>
          </w:tcPr>
          <w:p w14:paraId="23FE51B9"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1118" w:type="pct"/>
          </w:tcPr>
          <w:p w14:paraId="6E91EB97" w14:textId="77777777" w:rsidR="00DC0E28" w:rsidRPr="00B23AF6" w:rsidRDefault="00FF214D" w:rsidP="00B23AF6">
            <w:pPr>
              <w:spacing w:line="360" w:lineRule="auto"/>
              <w:jc w:val="both"/>
              <w:rPr>
                <w:rFonts w:ascii="Book Antiqua" w:hAnsi="Book Antiqua" w:cs="Book Antiqua"/>
              </w:rPr>
            </w:pPr>
            <w:r w:rsidRPr="00B23AF6">
              <w:rPr>
                <w:rFonts w:ascii="Book Antiqua" w:eastAsia="Book Antiqua" w:hAnsi="Book Antiqua" w:cs="Book Antiqua"/>
                <w:iCs/>
                <w:color w:val="000000"/>
              </w:rPr>
              <w:t>Fisher exact test</w:t>
            </w:r>
          </w:p>
        </w:tc>
        <w:tc>
          <w:tcPr>
            <w:tcW w:w="569" w:type="pct"/>
          </w:tcPr>
          <w:p w14:paraId="6F07E156"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r>
      <w:tr w:rsidR="00DC0E28" w:rsidRPr="00B23AF6" w14:paraId="687CE04C" w14:textId="77777777">
        <w:trPr>
          <w:trHeight w:val="270"/>
          <w:jc w:val="center"/>
        </w:trPr>
        <w:tc>
          <w:tcPr>
            <w:tcW w:w="808" w:type="pct"/>
            <w:noWrap/>
          </w:tcPr>
          <w:p w14:paraId="2495F46D"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FBXW7</w:t>
            </w:r>
          </w:p>
        </w:tc>
        <w:tc>
          <w:tcPr>
            <w:tcW w:w="1234" w:type="pct"/>
            <w:noWrap/>
          </w:tcPr>
          <w:p w14:paraId="27CECA86"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3.7</w:t>
            </w:r>
            <w:r w:rsidRPr="00B23AF6">
              <w:rPr>
                <w:rFonts w:ascii="Book Antiqua" w:hAnsi="Book Antiqua" w:cs="Book Antiqua"/>
                <w:lang w:eastAsia="zh-CN"/>
              </w:rPr>
              <w:t>0</w:t>
            </w:r>
            <w:r w:rsidRPr="00B23AF6">
              <w:rPr>
                <w:rFonts w:ascii="Book Antiqua" w:hAnsi="Book Antiqua" w:cs="Book Antiqua"/>
              </w:rPr>
              <w:t>% (1/27)</w:t>
            </w:r>
          </w:p>
        </w:tc>
        <w:tc>
          <w:tcPr>
            <w:tcW w:w="1271" w:type="pct"/>
          </w:tcPr>
          <w:p w14:paraId="433C30C0"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1118" w:type="pct"/>
          </w:tcPr>
          <w:p w14:paraId="772706D2" w14:textId="77777777" w:rsidR="00DC0E28" w:rsidRPr="00B23AF6" w:rsidRDefault="00FF214D" w:rsidP="00B23AF6">
            <w:pPr>
              <w:spacing w:line="360" w:lineRule="auto"/>
              <w:jc w:val="both"/>
              <w:rPr>
                <w:rFonts w:ascii="Book Antiqua" w:hAnsi="Book Antiqua" w:cs="Book Antiqua"/>
              </w:rPr>
            </w:pPr>
            <w:r w:rsidRPr="00B23AF6">
              <w:rPr>
                <w:rFonts w:ascii="Book Antiqua" w:eastAsia="Book Antiqua" w:hAnsi="Book Antiqua" w:cs="Book Antiqua"/>
                <w:iCs/>
                <w:color w:val="000000"/>
              </w:rPr>
              <w:t>Fisher exact test</w:t>
            </w:r>
          </w:p>
        </w:tc>
        <w:tc>
          <w:tcPr>
            <w:tcW w:w="569" w:type="pct"/>
          </w:tcPr>
          <w:p w14:paraId="2F3D94A9"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r>
      <w:tr w:rsidR="00DC0E28" w:rsidRPr="00B23AF6" w14:paraId="3C6E87FB" w14:textId="77777777">
        <w:trPr>
          <w:trHeight w:val="270"/>
          <w:jc w:val="center"/>
        </w:trPr>
        <w:tc>
          <w:tcPr>
            <w:tcW w:w="808" w:type="pct"/>
            <w:noWrap/>
          </w:tcPr>
          <w:p w14:paraId="19B5B9B3"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GNAS</w:t>
            </w:r>
          </w:p>
        </w:tc>
        <w:tc>
          <w:tcPr>
            <w:tcW w:w="1234" w:type="pct"/>
            <w:noWrap/>
          </w:tcPr>
          <w:p w14:paraId="6BA1C5B1"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3.7</w:t>
            </w:r>
            <w:r w:rsidRPr="00B23AF6">
              <w:rPr>
                <w:rFonts w:ascii="Book Antiqua" w:hAnsi="Book Antiqua" w:cs="Book Antiqua"/>
                <w:lang w:eastAsia="zh-CN"/>
              </w:rPr>
              <w:t>0</w:t>
            </w:r>
            <w:r w:rsidRPr="00B23AF6">
              <w:rPr>
                <w:rFonts w:ascii="Book Antiqua" w:hAnsi="Book Antiqua" w:cs="Book Antiqua"/>
              </w:rPr>
              <w:t>% (1/27)</w:t>
            </w:r>
          </w:p>
        </w:tc>
        <w:tc>
          <w:tcPr>
            <w:tcW w:w="1271" w:type="pct"/>
          </w:tcPr>
          <w:p w14:paraId="382A03F3"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1118" w:type="pct"/>
          </w:tcPr>
          <w:p w14:paraId="3EE64370"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iCs/>
                <w:color w:val="000000"/>
              </w:rPr>
              <w:t>Fisher exact test</w:t>
            </w:r>
          </w:p>
        </w:tc>
        <w:tc>
          <w:tcPr>
            <w:tcW w:w="569" w:type="pct"/>
          </w:tcPr>
          <w:p w14:paraId="22B60870"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r>
      <w:tr w:rsidR="00DC0E28" w:rsidRPr="00B23AF6" w14:paraId="19DFCA20" w14:textId="77777777">
        <w:trPr>
          <w:trHeight w:val="270"/>
          <w:jc w:val="center"/>
        </w:trPr>
        <w:tc>
          <w:tcPr>
            <w:tcW w:w="808" w:type="pct"/>
            <w:noWrap/>
          </w:tcPr>
          <w:p w14:paraId="7763731C"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PTEN</w:t>
            </w:r>
          </w:p>
        </w:tc>
        <w:tc>
          <w:tcPr>
            <w:tcW w:w="1234" w:type="pct"/>
            <w:noWrap/>
          </w:tcPr>
          <w:p w14:paraId="3D43EB96"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3.7</w:t>
            </w:r>
            <w:r w:rsidRPr="00B23AF6">
              <w:rPr>
                <w:rFonts w:ascii="Book Antiqua" w:hAnsi="Book Antiqua" w:cs="Book Antiqua"/>
                <w:lang w:eastAsia="zh-CN"/>
              </w:rPr>
              <w:t>0</w:t>
            </w:r>
            <w:r w:rsidRPr="00B23AF6">
              <w:rPr>
                <w:rFonts w:ascii="Book Antiqua" w:hAnsi="Book Antiqua" w:cs="Book Antiqua"/>
              </w:rPr>
              <w:t>% (1/27)</w:t>
            </w:r>
          </w:p>
        </w:tc>
        <w:tc>
          <w:tcPr>
            <w:tcW w:w="1271" w:type="pct"/>
          </w:tcPr>
          <w:p w14:paraId="71B1C16A"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1118" w:type="pct"/>
          </w:tcPr>
          <w:p w14:paraId="4B55FD3D"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iCs/>
                <w:color w:val="000000"/>
              </w:rPr>
              <w:t>Fisher exact test</w:t>
            </w:r>
          </w:p>
        </w:tc>
        <w:tc>
          <w:tcPr>
            <w:tcW w:w="569" w:type="pct"/>
          </w:tcPr>
          <w:p w14:paraId="3CE0DF35"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r>
      <w:tr w:rsidR="00DC0E28" w:rsidRPr="00B23AF6" w14:paraId="4153A038" w14:textId="77777777">
        <w:trPr>
          <w:trHeight w:val="270"/>
          <w:jc w:val="center"/>
        </w:trPr>
        <w:tc>
          <w:tcPr>
            <w:tcW w:w="808" w:type="pct"/>
            <w:noWrap/>
          </w:tcPr>
          <w:p w14:paraId="3959E73F"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ABL1</w:t>
            </w:r>
          </w:p>
        </w:tc>
        <w:tc>
          <w:tcPr>
            <w:tcW w:w="1234" w:type="pct"/>
            <w:noWrap/>
          </w:tcPr>
          <w:p w14:paraId="49092983"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3.7</w:t>
            </w:r>
            <w:r w:rsidRPr="00B23AF6">
              <w:rPr>
                <w:rFonts w:ascii="Book Antiqua" w:hAnsi="Book Antiqua" w:cs="Book Antiqua"/>
                <w:lang w:eastAsia="zh-CN"/>
              </w:rPr>
              <w:t>0</w:t>
            </w:r>
            <w:r w:rsidRPr="00B23AF6">
              <w:rPr>
                <w:rFonts w:ascii="Book Antiqua" w:hAnsi="Book Antiqua" w:cs="Book Antiqua"/>
              </w:rPr>
              <w:t>% (1/27)</w:t>
            </w:r>
          </w:p>
        </w:tc>
        <w:tc>
          <w:tcPr>
            <w:tcW w:w="1271" w:type="pct"/>
          </w:tcPr>
          <w:p w14:paraId="7F8A6752"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1118" w:type="pct"/>
          </w:tcPr>
          <w:p w14:paraId="7BAAA1BB"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iCs/>
                <w:color w:val="000000"/>
              </w:rPr>
              <w:t>Fisher exact test</w:t>
            </w:r>
          </w:p>
        </w:tc>
        <w:tc>
          <w:tcPr>
            <w:tcW w:w="569" w:type="pct"/>
          </w:tcPr>
          <w:p w14:paraId="5C0B8755"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r>
      <w:tr w:rsidR="00DC0E28" w:rsidRPr="00B23AF6" w14:paraId="0ACEC86D" w14:textId="77777777">
        <w:trPr>
          <w:trHeight w:val="270"/>
          <w:jc w:val="center"/>
        </w:trPr>
        <w:tc>
          <w:tcPr>
            <w:tcW w:w="808" w:type="pct"/>
            <w:noWrap/>
          </w:tcPr>
          <w:p w14:paraId="4036641A"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PDGFRA</w:t>
            </w:r>
          </w:p>
        </w:tc>
        <w:tc>
          <w:tcPr>
            <w:tcW w:w="1234" w:type="pct"/>
            <w:noWrap/>
          </w:tcPr>
          <w:p w14:paraId="01AB1889"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3.7</w:t>
            </w:r>
            <w:r w:rsidRPr="00B23AF6">
              <w:rPr>
                <w:rFonts w:ascii="Book Antiqua" w:hAnsi="Book Antiqua" w:cs="Book Antiqua"/>
                <w:lang w:eastAsia="zh-CN"/>
              </w:rPr>
              <w:t>0</w:t>
            </w:r>
            <w:r w:rsidRPr="00B23AF6">
              <w:rPr>
                <w:rFonts w:ascii="Book Antiqua" w:hAnsi="Book Antiqua" w:cs="Book Antiqua"/>
              </w:rPr>
              <w:t>% (1/27)</w:t>
            </w:r>
          </w:p>
        </w:tc>
        <w:tc>
          <w:tcPr>
            <w:tcW w:w="1271" w:type="pct"/>
          </w:tcPr>
          <w:p w14:paraId="1BD8E024"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1118" w:type="pct"/>
          </w:tcPr>
          <w:p w14:paraId="6A1B8A89"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iCs/>
                <w:color w:val="000000"/>
              </w:rPr>
              <w:t>Fisher exact test</w:t>
            </w:r>
          </w:p>
        </w:tc>
        <w:tc>
          <w:tcPr>
            <w:tcW w:w="569" w:type="pct"/>
          </w:tcPr>
          <w:p w14:paraId="3D9EA939"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r>
    </w:tbl>
    <w:p w14:paraId="39EBB379" w14:textId="77777777" w:rsidR="00DC0E28" w:rsidRPr="00B23AF6" w:rsidRDefault="00FF214D" w:rsidP="00B23AF6">
      <w:pPr>
        <w:spacing w:line="360" w:lineRule="auto"/>
        <w:jc w:val="both"/>
        <w:rPr>
          <w:rFonts w:ascii="Book Antiqua" w:hAnsi="Book Antiqua" w:cs="Book Antiqua"/>
          <w:lang w:eastAsia="zh-CN"/>
        </w:rPr>
      </w:pPr>
      <w:r w:rsidRPr="00B23AF6">
        <w:rPr>
          <w:rFonts w:ascii="Book Antiqua" w:hAnsi="Book Antiqua" w:cs="Book Antiqua"/>
        </w:rPr>
        <w:t>Positive rate of pathogenic gene mutation site: The number of people with mutations corresponding to the pathogenic mutation sites of any gene/total number of samples</w:t>
      </w:r>
      <w:r w:rsidRPr="00B23AF6">
        <w:rPr>
          <w:rFonts w:ascii="Book Antiqua" w:hAnsi="Book Antiqua" w:cs="Book Antiqua"/>
          <w:lang w:eastAsia="zh-CN"/>
        </w:rPr>
        <w:t>.</w:t>
      </w:r>
    </w:p>
    <w:p w14:paraId="2250F370" w14:textId="77777777" w:rsidR="00DC0E28" w:rsidRPr="00B23AF6" w:rsidRDefault="00FF214D" w:rsidP="00B23AF6">
      <w:pPr>
        <w:spacing w:line="360" w:lineRule="auto"/>
        <w:jc w:val="both"/>
        <w:rPr>
          <w:rFonts w:ascii="Book Antiqua" w:hAnsi="Book Antiqua" w:cs="Book Antiqua"/>
          <w:b/>
          <w:lang w:eastAsia="zh-CN"/>
        </w:rPr>
      </w:pPr>
      <w:r w:rsidRPr="00B23AF6">
        <w:rPr>
          <w:rFonts w:ascii="Book Antiqua" w:hAnsi="Book Antiqua"/>
          <w:lang w:eastAsia="zh-CN"/>
        </w:rPr>
        <w:br w:type="page"/>
      </w:r>
      <w:r w:rsidRPr="00B23AF6">
        <w:rPr>
          <w:rFonts w:ascii="Book Antiqua" w:hAnsi="Book Antiqua" w:cs="Book Antiqua"/>
          <w:b/>
        </w:rPr>
        <w:lastRenderedPageBreak/>
        <w:t xml:space="preserve">Table 7 Comparison of pathogenic mutation sites in preoperative stools </w:t>
      </w:r>
      <w:r w:rsidRPr="00B23AF6">
        <w:rPr>
          <w:rFonts w:ascii="Book Antiqua" w:hAnsi="Book Antiqua" w:cs="Book Antiqua"/>
          <w:b/>
          <w:i/>
        </w:rPr>
        <w:t>vs</w:t>
      </w:r>
      <w:r w:rsidRPr="00B23AF6">
        <w:rPr>
          <w:rFonts w:ascii="Book Antiqua" w:hAnsi="Book Antiqua" w:cs="Book Antiqua"/>
          <w:b/>
        </w:rPr>
        <w:t xml:space="preserve"> benign control group</w:t>
      </w:r>
    </w:p>
    <w:tbl>
      <w:tblPr>
        <w:tblStyle w:val="a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6"/>
        <w:gridCol w:w="1899"/>
        <w:gridCol w:w="1867"/>
        <w:gridCol w:w="1860"/>
        <w:gridCol w:w="1858"/>
      </w:tblGrid>
      <w:tr w:rsidR="00DC0E28" w:rsidRPr="00B23AF6" w14:paraId="592DC80B" w14:textId="77777777">
        <w:tc>
          <w:tcPr>
            <w:tcW w:w="1915" w:type="dxa"/>
            <w:vMerge w:val="restart"/>
            <w:tcBorders>
              <w:top w:val="single" w:sz="4" w:space="0" w:color="auto"/>
              <w:bottom w:val="nil"/>
            </w:tcBorders>
          </w:tcPr>
          <w:p w14:paraId="1697D84C" w14:textId="77777777" w:rsidR="00DC0E28" w:rsidRPr="00B23AF6" w:rsidRDefault="00FF214D" w:rsidP="00B23AF6">
            <w:pPr>
              <w:spacing w:line="360" w:lineRule="auto"/>
              <w:jc w:val="both"/>
              <w:rPr>
                <w:rFonts w:ascii="Book Antiqua" w:hAnsi="Book Antiqua" w:cs="Book Antiqua"/>
                <w:b/>
                <w:lang w:eastAsia="zh-CN"/>
              </w:rPr>
            </w:pPr>
            <w:r w:rsidRPr="00B23AF6">
              <w:rPr>
                <w:rFonts w:ascii="Book Antiqua" w:hAnsi="Book Antiqua" w:cs="Book Antiqua"/>
                <w:b/>
              </w:rPr>
              <w:t>Gene</w:t>
            </w:r>
          </w:p>
        </w:tc>
        <w:tc>
          <w:tcPr>
            <w:tcW w:w="3830" w:type="dxa"/>
            <w:gridSpan w:val="2"/>
            <w:tcBorders>
              <w:top w:val="single" w:sz="4" w:space="0" w:color="auto"/>
              <w:bottom w:val="single" w:sz="4" w:space="0" w:color="auto"/>
            </w:tcBorders>
          </w:tcPr>
          <w:p w14:paraId="5A518F75" w14:textId="77777777" w:rsidR="00DC0E28" w:rsidRPr="00B23AF6" w:rsidRDefault="00FF214D" w:rsidP="00B23AF6">
            <w:pPr>
              <w:spacing w:line="360" w:lineRule="auto"/>
              <w:jc w:val="both"/>
              <w:rPr>
                <w:rFonts w:ascii="Book Antiqua" w:hAnsi="Book Antiqua" w:cs="Book Antiqua"/>
                <w:b/>
                <w:lang w:eastAsia="zh-CN"/>
              </w:rPr>
            </w:pPr>
            <w:r w:rsidRPr="00B23AF6">
              <w:rPr>
                <w:rFonts w:ascii="Book Antiqua" w:hAnsi="Book Antiqua" w:cs="Book Antiqua"/>
                <w:b/>
              </w:rPr>
              <w:t>Positive rate of pathogenic gene mutation sites</w:t>
            </w:r>
          </w:p>
        </w:tc>
        <w:tc>
          <w:tcPr>
            <w:tcW w:w="1915" w:type="dxa"/>
            <w:vMerge w:val="restart"/>
            <w:tcBorders>
              <w:top w:val="single" w:sz="4" w:space="0" w:color="auto"/>
              <w:bottom w:val="single" w:sz="4" w:space="0" w:color="auto"/>
            </w:tcBorders>
          </w:tcPr>
          <w:p w14:paraId="05F97005"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χ</w:t>
            </w:r>
            <w:r w:rsidRPr="00B23AF6">
              <w:rPr>
                <w:rFonts w:ascii="Book Antiqua" w:hAnsi="Book Antiqua" w:cs="Book Antiqua"/>
                <w:b/>
                <w:vertAlign w:val="superscript"/>
              </w:rPr>
              <w:t>2</w:t>
            </w:r>
          </w:p>
        </w:tc>
        <w:tc>
          <w:tcPr>
            <w:tcW w:w="1916" w:type="dxa"/>
            <w:vMerge w:val="restart"/>
            <w:tcBorders>
              <w:top w:val="single" w:sz="4" w:space="0" w:color="auto"/>
              <w:bottom w:val="single" w:sz="4" w:space="0" w:color="auto"/>
            </w:tcBorders>
          </w:tcPr>
          <w:p w14:paraId="4D4B349A"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i/>
              </w:rPr>
              <w:t>P</w:t>
            </w:r>
            <w:r w:rsidRPr="00B23AF6">
              <w:rPr>
                <w:rFonts w:ascii="Book Antiqua" w:hAnsi="Book Antiqua" w:cs="Book Antiqua"/>
                <w:b/>
                <w:lang w:eastAsia="zh-CN"/>
              </w:rPr>
              <w:t xml:space="preserve"> value</w:t>
            </w:r>
          </w:p>
        </w:tc>
      </w:tr>
      <w:tr w:rsidR="00DC0E28" w:rsidRPr="00B23AF6" w14:paraId="44A340CC" w14:textId="77777777">
        <w:tc>
          <w:tcPr>
            <w:tcW w:w="1915" w:type="dxa"/>
            <w:vMerge/>
            <w:tcBorders>
              <w:top w:val="nil"/>
              <w:bottom w:val="single" w:sz="4" w:space="0" w:color="auto"/>
            </w:tcBorders>
          </w:tcPr>
          <w:p w14:paraId="4C602E81" w14:textId="77777777" w:rsidR="00DC0E28" w:rsidRPr="00B23AF6" w:rsidRDefault="00DC0E28" w:rsidP="00B23AF6">
            <w:pPr>
              <w:spacing w:line="360" w:lineRule="auto"/>
              <w:jc w:val="both"/>
              <w:rPr>
                <w:rFonts w:ascii="Book Antiqua" w:hAnsi="Book Antiqua" w:cs="Book Antiqua"/>
                <w:b/>
                <w:lang w:eastAsia="zh-CN"/>
              </w:rPr>
            </w:pPr>
          </w:p>
        </w:tc>
        <w:tc>
          <w:tcPr>
            <w:tcW w:w="1915" w:type="dxa"/>
            <w:tcBorders>
              <w:top w:val="single" w:sz="4" w:space="0" w:color="auto"/>
              <w:bottom w:val="single" w:sz="4" w:space="0" w:color="auto"/>
            </w:tcBorders>
          </w:tcPr>
          <w:p w14:paraId="20E4E2E8"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Preoperative feces</w:t>
            </w:r>
          </w:p>
        </w:tc>
        <w:tc>
          <w:tcPr>
            <w:tcW w:w="1915" w:type="dxa"/>
            <w:tcBorders>
              <w:top w:val="single" w:sz="4" w:space="0" w:color="auto"/>
              <w:bottom w:val="single" w:sz="4" w:space="0" w:color="auto"/>
            </w:tcBorders>
          </w:tcPr>
          <w:p w14:paraId="07E1A22C"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Benign control group</w:t>
            </w:r>
          </w:p>
        </w:tc>
        <w:tc>
          <w:tcPr>
            <w:tcW w:w="1915" w:type="dxa"/>
            <w:vMerge/>
            <w:tcBorders>
              <w:top w:val="nil"/>
              <w:bottom w:val="single" w:sz="4" w:space="0" w:color="auto"/>
            </w:tcBorders>
          </w:tcPr>
          <w:p w14:paraId="761714D3" w14:textId="77777777" w:rsidR="00DC0E28" w:rsidRPr="00B23AF6" w:rsidRDefault="00DC0E28" w:rsidP="00B23AF6">
            <w:pPr>
              <w:spacing w:line="360" w:lineRule="auto"/>
              <w:jc w:val="both"/>
              <w:rPr>
                <w:rFonts w:ascii="Book Antiqua" w:hAnsi="Book Antiqua" w:cs="Book Antiqua"/>
                <w:b/>
                <w:lang w:eastAsia="zh-CN"/>
              </w:rPr>
            </w:pPr>
          </w:p>
        </w:tc>
        <w:tc>
          <w:tcPr>
            <w:tcW w:w="1916" w:type="dxa"/>
            <w:vMerge/>
            <w:tcBorders>
              <w:top w:val="nil"/>
              <w:bottom w:val="single" w:sz="4" w:space="0" w:color="auto"/>
            </w:tcBorders>
          </w:tcPr>
          <w:p w14:paraId="6E86CE3F" w14:textId="77777777" w:rsidR="00DC0E28" w:rsidRPr="00B23AF6" w:rsidRDefault="00DC0E28" w:rsidP="00B23AF6">
            <w:pPr>
              <w:spacing w:line="360" w:lineRule="auto"/>
              <w:jc w:val="both"/>
              <w:rPr>
                <w:rFonts w:ascii="Book Antiqua" w:hAnsi="Book Antiqua" w:cs="Book Antiqua"/>
                <w:b/>
                <w:lang w:eastAsia="zh-CN"/>
              </w:rPr>
            </w:pPr>
          </w:p>
        </w:tc>
      </w:tr>
      <w:tr w:rsidR="00DC0E28" w:rsidRPr="00B23AF6" w14:paraId="3211DF6D" w14:textId="77777777">
        <w:tc>
          <w:tcPr>
            <w:tcW w:w="1915" w:type="dxa"/>
            <w:tcBorders>
              <w:top w:val="single" w:sz="4" w:space="0" w:color="auto"/>
            </w:tcBorders>
          </w:tcPr>
          <w:p w14:paraId="45F999F7"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TP53</w:t>
            </w:r>
          </w:p>
        </w:tc>
        <w:tc>
          <w:tcPr>
            <w:tcW w:w="1915" w:type="dxa"/>
            <w:tcBorders>
              <w:top w:val="single" w:sz="4" w:space="0" w:color="auto"/>
            </w:tcBorders>
          </w:tcPr>
          <w:p w14:paraId="139479FE"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37.</w:t>
            </w:r>
            <w:r w:rsidRPr="00B23AF6">
              <w:rPr>
                <w:rFonts w:ascii="Book Antiqua" w:hAnsi="Book Antiqua" w:cs="Book Antiqua"/>
                <w:lang w:eastAsia="zh-CN"/>
              </w:rPr>
              <w:t>04</w:t>
            </w:r>
            <w:r w:rsidRPr="00B23AF6">
              <w:rPr>
                <w:rFonts w:ascii="Book Antiqua" w:hAnsi="Book Antiqua" w:cs="Book Antiqua"/>
              </w:rPr>
              <w:t>% (10/27)</w:t>
            </w:r>
          </w:p>
        </w:tc>
        <w:tc>
          <w:tcPr>
            <w:tcW w:w="1915" w:type="dxa"/>
            <w:tcBorders>
              <w:top w:val="single" w:sz="4" w:space="0" w:color="auto"/>
            </w:tcBorders>
          </w:tcPr>
          <w:p w14:paraId="4218AFE8"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1915" w:type="dxa"/>
            <w:tcBorders>
              <w:top w:val="single" w:sz="4" w:space="0" w:color="auto"/>
            </w:tcBorders>
          </w:tcPr>
          <w:p w14:paraId="48213EAF"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7.328</w:t>
            </w:r>
          </w:p>
        </w:tc>
        <w:tc>
          <w:tcPr>
            <w:tcW w:w="1916" w:type="dxa"/>
            <w:tcBorders>
              <w:top w:val="single" w:sz="4" w:space="0" w:color="auto"/>
            </w:tcBorders>
          </w:tcPr>
          <w:p w14:paraId="3E6E8C87"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0.007</w:t>
            </w:r>
          </w:p>
        </w:tc>
      </w:tr>
      <w:tr w:rsidR="00DC0E28" w:rsidRPr="00B23AF6" w14:paraId="5AD80A24" w14:textId="77777777">
        <w:tc>
          <w:tcPr>
            <w:tcW w:w="1915" w:type="dxa"/>
          </w:tcPr>
          <w:p w14:paraId="72B51DE7"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APC</w:t>
            </w:r>
          </w:p>
        </w:tc>
        <w:tc>
          <w:tcPr>
            <w:tcW w:w="1915" w:type="dxa"/>
          </w:tcPr>
          <w:p w14:paraId="294927CC"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11.1</w:t>
            </w:r>
            <w:r w:rsidRPr="00B23AF6">
              <w:rPr>
                <w:rFonts w:ascii="Book Antiqua" w:hAnsi="Book Antiqua" w:cs="Book Antiqua"/>
                <w:lang w:eastAsia="zh-CN"/>
              </w:rPr>
              <w:t>1</w:t>
            </w:r>
            <w:r w:rsidRPr="00B23AF6">
              <w:rPr>
                <w:rFonts w:ascii="Book Antiqua" w:hAnsi="Book Antiqua" w:cs="Book Antiqua"/>
              </w:rPr>
              <w:t>% (3/27)</w:t>
            </w:r>
          </w:p>
        </w:tc>
        <w:tc>
          <w:tcPr>
            <w:tcW w:w="1915" w:type="dxa"/>
          </w:tcPr>
          <w:p w14:paraId="768880C4"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1915" w:type="dxa"/>
          </w:tcPr>
          <w:p w14:paraId="6DC0E03A"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0.878</w:t>
            </w:r>
          </w:p>
        </w:tc>
        <w:tc>
          <w:tcPr>
            <w:tcW w:w="1916" w:type="dxa"/>
          </w:tcPr>
          <w:p w14:paraId="1B67092F"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0.349</w:t>
            </w:r>
          </w:p>
        </w:tc>
      </w:tr>
      <w:tr w:rsidR="00DC0E28" w:rsidRPr="00B23AF6" w14:paraId="1130FEC3" w14:textId="77777777">
        <w:tc>
          <w:tcPr>
            <w:tcW w:w="1915" w:type="dxa"/>
          </w:tcPr>
          <w:p w14:paraId="2D09FE84"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KRAS</w:t>
            </w:r>
          </w:p>
        </w:tc>
        <w:tc>
          <w:tcPr>
            <w:tcW w:w="1915" w:type="dxa"/>
          </w:tcPr>
          <w:p w14:paraId="7375D5F5"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25.9</w:t>
            </w:r>
            <w:r w:rsidRPr="00B23AF6">
              <w:rPr>
                <w:rFonts w:ascii="Book Antiqua" w:hAnsi="Book Antiqua" w:cs="Book Antiqua"/>
                <w:lang w:eastAsia="zh-CN"/>
              </w:rPr>
              <w:t>3</w:t>
            </w:r>
            <w:r w:rsidRPr="00B23AF6">
              <w:rPr>
                <w:rFonts w:ascii="Book Antiqua" w:hAnsi="Book Antiqua" w:cs="Book Antiqua"/>
              </w:rPr>
              <w:t>% (7/27)</w:t>
            </w:r>
          </w:p>
        </w:tc>
        <w:tc>
          <w:tcPr>
            <w:tcW w:w="1915" w:type="dxa"/>
          </w:tcPr>
          <w:p w14:paraId="0A9E0733"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1915" w:type="dxa"/>
          </w:tcPr>
          <w:p w14:paraId="6B86F848"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4.219</w:t>
            </w:r>
          </w:p>
        </w:tc>
        <w:tc>
          <w:tcPr>
            <w:tcW w:w="1916" w:type="dxa"/>
          </w:tcPr>
          <w:p w14:paraId="33EFCA4F"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0.040</w:t>
            </w:r>
          </w:p>
        </w:tc>
      </w:tr>
      <w:tr w:rsidR="00DC0E28" w:rsidRPr="00B23AF6" w14:paraId="64F9CEF2" w14:textId="77777777">
        <w:tc>
          <w:tcPr>
            <w:tcW w:w="1915" w:type="dxa"/>
          </w:tcPr>
          <w:p w14:paraId="1FAA2BF3"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PIK3CA</w:t>
            </w:r>
          </w:p>
        </w:tc>
        <w:tc>
          <w:tcPr>
            <w:tcW w:w="1915" w:type="dxa"/>
          </w:tcPr>
          <w:p w14:paraId="5E64CA17"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3.7</w:t>
            </w:r>
            <w:r w:rsidRPr="00B23AF6">
              <w:rPr>
                <w:rFonts w:ascii="Book Antiqua" w:hAnsi="Book Antiqua" w:cs="Book Antiqua"/>
                <w:lang w:eastAsia="zh-CN"/>
              </w:rPr>
              <w:t>0</w:t>
            </w:r>
            <w:r w:rsidRPr="00B23AF6">
              <w:rPr>
                <w:rFonts w:ascii="Book Antiqua" w:hAnsi="Book Antiqua" w:cs="Book Antiqua"/>
              </w:rPr>
              <w:t>% (1/27)</w:t>
            </w:r>
          </w:p>
        </w:tc>
        <w:tc>
          <w:tcPr>
            <w:tcW w:w="1915" w:type="dxa"/>
          </w:tcPr>
          <w:p w14:paraId="5BA9B2C4"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1915" w:type="dxa"/>
          </w:tcPr>
          <w:p w14:paraId="183BDDF3"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iCs/>
                <w:color w:val="000000"/>
              </w:rPr>
              <w:t>Fisher exact test</w:t>
            </w:r>
          </w:p>
        </w:tc>
        <w:tc>
          <w:tcPr>
            <w:tcW w:w="1916" w:type="dxa"/>
          </w:tcPr>
          <w:p w14:paraId="4BBE7776"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r>
      <w:tr w:rsidR="00DC0E28" w:rsidRPr="00B23AF6" w14:paraId="7E6BCC16" w14:textId="77777777">
        <w:tc>
          <w:tcPr>
            <w:tcW w:w="1915" w:type="dxa"/>
          </w:tcPr>
          <w:p w14:paraId="5E84F506"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FBXW7</w:t>
            </w:r>
          </w:p>
        </w:tc>
        <w:tc>
          <w:tcPr>
            <w:tcW w:w="1915" w:type="dxa"/>
          </w:tcPr>
          <w:p w14:paraId="2DB8E297"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3.7</w:t>
            </w:r>
            <w:r w:rsidRPr="00B23AF6">
              <w:rPr>
                <w:rFonts w:ascii="Book Antiqua" w:hAnsi="Book Antiqua" w:cs="Book Antiqua"/>
                <w:lang w:eastAsia="zh-CN"/>
              </w:rPr>
              <w:t>0</w:t>
            </w:r>
            <w:r w:rsidRPr="00B23AF6">
              <w:rPr>
                <w:rFonts w:ascii="Book Antiqua" w:hAnsi="Book Antiqua" w:cs="Book Antiqua"/>
              </w:rPr>
              <w:t>% (1/27)</w:t>
            </w:r>
          </w:p>
        </w:tc>
        <w:tc>
          <w:tcPr>
            <w:tcW w:w="1915" w:type="dxa"/>
          </w:tcPr>
          <w:p w14:paraId="28D9748D"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1915" w:type="dxa"/>
          </w:tcPr>
          <w:p w14:paraId="395919D1"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iCs/>
                <w:color w:val="000000"/>
              </w:rPr>
              <w:t>Fisher exact test</w:t>
            </w:r>
          </w:p>
        </w:tc>
        <w:tc>
          <w:tcPr>
            <w:tcW w:w="1916" w:type="dxa"/>
          </w:tcPr>
          <w:p w14:paraId="2A40438A"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r>
      <w:tr w:rsidR="00DC0E28" w:rsidRPr="00B23AF6" w14:paraId="51B7A660" w14:textId="77777777">
        <w:tc>
          <w:tcPr>
            <w:tcW w:w="1915" w:type="dxa"/>
          </w:tcPr>
          <w:p w14:paraId="088168B9"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GNAS</w:t>
            </w:r>
          </w:p>
        </w:tc>
        <w:tc>
          <w:tcPr>
            <w:tcW w:w="1915" w:type="dxa"/>
          </w:tcPr>
          <w:p w14:paraId="679B3714"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3.7</w:t>
            </w:r>
            <w:r w:rsidRPr="00B23AF6">
              <w:rPr>
                <w:rFonts w:ascii="Book Antiqua" w:hAnsi="Book Antiqua" w:cs="Book Antiqua"/>
                <w:lang w:eastAsia="zh-CN"/>
              </w:rPr>
              <w:t>0</w:t>
            </w:r>
            <w:r w:rsidRPr="00B23AF6">
              <w:rPr>
                <w:rFonts w:ascii="Book Antiqua" w:hAnsi="Book Antiqua" w:cs="Book Antiqua"/>
              </w:rPr>
              <w:t>% (1/27)</w:t>
            </w:r>
          </w:p>
        </w:tc>
        <w:tc>
          <w:tcPr>
            <w:tcW w:w="1915" w:type="dxa"/>
          </w:tcPr>
          <w:p w14:paraId="489CEB1C"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1915" w:type="dxa"/>
          </w:tcPr>
          <w:p w14:paraId="46F459C7"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iCs/>
                <w:color w:val="000000"/>
              </w:rPr>
              <w:t>Fisher exact test</w:t>
            </w:r>
          </w:p>
        </w:tc>
        <w:tc>
          <w:tcPr>
            <w:tcW w:w="1916" w:type="dxa"/>
          </w:tcPr>
          <w:p w14:paraId="27250182"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r>
      <w:tr w:rsidR="00DC0E28" w:rsidRPr="00B23AF6" w14:paraId="75A403AE" w14:textId="77777777">
        <w:tc>
          <w:tcPr>
            <w:tcW w:w="1915" w:type="dxa"/>
          </w:tcPr>
          <w:p w14:paraId="0D769C07"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PTEN</w:t>
            </w:r>
          </w:p>
        </w:tc>
        <w:tc>
          <w:tcPr>
            <w:tcW w:w="1915" w:type="dxa"/>
          </w:tcPr>
          <w:p w14:paraId="1A4C6248"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3.7</w:t>
            </w:r>
            <w:r w:rsidRPr="00B23AF6">
              <w:rPr>
                <w:rFonts w:ascii="Book Antiqua" w:hAnsi="Book Antiqua" w:cs="Book Antiqua"/>
                <w:lang w:eastAsia="zh-CN"/>
              </w:rPr>
              <w:t>0</w:t>
            </w:r>
            <w:r w:rsidRPr="00B23AF6">
              <w:rPr>
                <w:rFonts w:ascii="Book Antiqua" w:hAnsi="Book Antiqua" w:cs="Book Antiqua"/>
              </w:rPr>
              <w:t>% (1/27)</w:t>
            </w:r>
          </w:p>
        </w:tc>
        <w:tc>
          <w:tcPr>
            <w:tcW w:w="1915" w:type="dxa"/>
          </w:tcPr>
          <w:p w14:paraId="7F631E4C"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1915" w:type="dxa"/>
          </w:tcPr>
          <w:p w14:paraId="188E4804"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iCs/>
                <w:color w:val="000000"/>
              </w:rPr>
              <w:t>Fisher exact test</w:t>
            </w:r>
          </w:p>
        </w:tc>
        <w:tc>
          <w:tcPr>
            <w:tcW w:w="1916" w:type="dxa"/>
          </w:tcPr>
          <w:p w14:paraId="256D856A"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r>
      <w:tr w:rsidR="00DC0E28" w:rsidRPr="00B23AF6" w14:paraId="5019A988" w14:textId="77777777">
        <w:tc>
          <w:tcPr>
            <w:tcW w:w="1915" w:type="dxa"/>
          </w:tcPr>
          <w:p w14:paraId="302E11B0"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ABL1</w:t>
            </w:r>
          </w:p>
        </w:tc>
        <w:tc>
          <w:tcPr>
            <w:tcW w:w="1915" w:type="dxa"/>
          </w:tcPr>
          <w:p w14:paraId="726960EE"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3.7</w:t>
            </w:r>
            <w:r w:rsidRPr="00B23AF6">
              <w:rPr>
                <w:rFonts w:ascii="Book Antiqua" w:hAnsi="Book Antiqua" w:cs="Book Antiqua"/>
                <w:lang w:eastAsia="zh-CN"/>
              </w:rPr>
              <w:t>0</w:t>
            </w:r>
            <w:r w:rsidRPr="00B23AF6">
              <w:rPr>
                <w:rFonts w:ascii="Book Antiqua" w:hAnsi="Book Antiqua" w:cs="Book Antiqua"/>
              </w:rPr>
              <w:t>% (1/27)</w:t>
            </w:r>
          </w:p>
        </w:tc>
        <w:tc>
          <w:tcPr>
            <w:tcW w:w="1915" w:type="dxa"/>
          </w:tcPr>
          <w:p w14:paraId="4FB87C0D"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1915" w:type="dxa"/>
          </w:tcPr>
          <w:p w14:paraId="737BE6A5"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iCs/>
                <w:color w:val="000000"/>
              </w:rPr>
              <w:t>Fisher exact test</w:t>
            </w:r>
          </w:p>
        </w:tc>
        <w:tc>
          <w:tcPr>
            <w:tcW w:w="1916" w:type="dxa"/>
          </w:tcPr>
          <w:p w14:paraId="734C45AB"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r>
      <w:tr w:rsidR="00DC0E28" w:rsidRPr="00B23AF6" w14:paraId="6A7FFC31" w14:textId="77777777">
        <w:tc>
          <w:tcPr>
            <w:tcW w:w="1915" w:type="dxa"/>
          </w:tcPr>
          <w:p w14:paraId="03899C5A"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PDGFRA</w:t>
            </w:r>
          </w:p>
        </w:tc>
        <w:tc>
          <w:tcPr>
            <w:tcW w:w="1915" w:type="dxa"/>
          </w:tcPr>
          <w:p w14:paraId="513FE948"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3.7</w:t>
            </w:r>
            <w:r w:rsidRPr="00B23AF6">
              <w:rPr>
                <w:rFonts w:ascii="Book Antiqua" w:hAnsi="Book Antiqua" w:cs="Book Antiqua"/>
                <w:lang w:eastAsia="zh-CN"/>
              </w:rPr>
              <w:t>0</w:t>
            </w:r>
            <w:r w:rsidRPr="00B23AF6">
              <w:rPr>
                <w:rFonts w:ascii="Book Antiqua" w:hAnsi="Book Antiqua" w:cs="Book Antiqua"/>
              </w:rPr>
              <w:t>% (1/27)</w:t>
            </w:r>
          </w:p>
        </w:tc>
        <w:tc>
          <w:tcPr>
            <w:tcW w:w="1915" w:type="dxa"/>
          </w:tcPr>
          <w:p w14:paraId="1BE55F07"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1915" w:type="dxa"/>
          </w:tcPr>
          <w:p w14:paraId="497B4A49"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iCs/>
                <w:color w:val="000000"/>
              </w:rPr>
              <w:t>Fisher exact test</w:t>
            </w:r>
          </w:p>
        </w:tc>
        <w:tc>
          <w:tcPr>
            <w:tcW w:w="1916" w:type="dxa"/>
          </w:tcPr>
          <w:p w14:paraId="19DDBBF2"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r>
    </w:tbl>
    <w:p w14:paraId="4AFAD65E"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Positive rate of pathogenic gene mutation site: The number of people with mutations corresponding to the pathogenic mutation sites of any gene/total number of samples.</w:t>
      </w:r>
    </w:p>
    <w:p w14:paraId="13FEA393" w14:textId="77777777" w:rsidR="00DC0E28" w:rsidRPr="00B23AF6" w:rsidRDefault="00FF214D" w:rsidP="00B23AF6">
      <w:pPr>
        <w:spacing w:line="360" w:lineRule="auto"/>
        <w:jc w:val="both"/>
        <w:rPr>
          <w:rFonts w:ascii="Book Antiqua" w:hAnsi="Book Antiqua" w:cs="Book Antiqua"/>
          <w:b/>
          <w:lang w:eastAsia="zh-CN"/>
        </w:rPr>
      </w:pPr>
      <w:r w:rsidRPr="00B23AF6">
        <w:rPr>
          <w:rFonts w:ascii="Book Antiqua" w:hAnsi="Book Antiqua"/>
          <w:lang w:eastAsia="zh-CN"/>
        </w:rPr>
        <w:br w:type="page"/>
      </w:r>
      <w:r w:rsidRPr="00B23AF6">
        <w:rPr>
          <w:rFonts w:ascii="Book Antiqua" w:hAnsi="Book Antiqua" w:cs="Book Antiqua"/>
          <w:b/>
        </w:rPr>
        <w:lastRenderedPageBreak/>
        <w:t xml:space="preserve">Table 8 Comparison of pathogenic mutation sites in preoperative stools </w:t>
      </w:r>
      <w:r w:rsidRPr="00B23AF6">
        <w:rPr>
          <w:rFonts w:ascii="Book Antiqua" w:hAnsi="Book Antiqua" w:cs="Book Antiqua"/>
          <w:b/>
          <w:i/>
        </w:rPr>
        <w:t>vs</w:t>
      </w:r>
      <w:r w:rsidRPr="00B23AF6">
        <w:rPr>
          <w:rFonts w:ascii="Book Antiqua" w:hAnsi="Book Antiqua" w:cs="Book Antiqua"/>
          <w:b/>
          <w:lang w:eastAsia="zh-CN"/>
        </w:rPr>
        <w:t xml:space="preserve"> p</w:t>
      </w:r>
      <w:r w:rsidRPr="00B23AF6">
        <w:rPr>
          <w:rFonts w:ascii="Book Antiqua" w:hAnsi="Book Antiqua" w:cs="Book Antiqua"/>
          <w:b/>
        </w:rPr>
        <w:t>ostoperative stools</w:t>
      </w:r>
    </w:p>
    <w:tbl>
      <w:tblPr>
        <w:tblW w:w="5000" w:type="pct"/>
        <w:jc w:val="center"/>
        <w:tblLook w:val="04A0" w:firstRow="1" w:lastRow="0" w:firstColumn="1" w:lastColumn="0" w:noHBand="0" w:noVBand="1"/>
      </w:tblPr>
      <w:tblGrid>
        <w:gridCol w:w="1422"/>
        <w:gridCol w:w="2319"/>
        <w:gridCol w:w="2042"/>
        <w:gridCol w:w="2441"/>
        <w:gridCol w:w="1136"/>
      </w:tblGrid>
      <w:tr w:rsidR="00DC0E28" w:rsidRPr="00B23AF6" w14:paraId="175B601B" w14:textId="77777777">
        <w:trPr>
          <w:trHeight w:val="519"/>
          <w:jc w:val="center"/>
        </w:trPr>
        <w:tc>
          <w:tcPr>
            <w:tcW w:w="759" w:type="pct"/>
            <w:vMerge w:val="restart"/>
            <w:tcBorders>
              <w:top w:val="single" w:sz="4" w:space="0" w:color="auto"/>
              <w:left w:val="nil"/>
              <w:bottom w:val="nil"/>
              <w:right w:val="nil"/>
            </w:tcBorders>
            <w:noWrap/>
          </w:tcPr>
          <w:p w14:paraId="2AD6068F"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Gene</w:t>
            </w:r>
          </w:p>
        </w:tc>
        <w:tc>
          <w:tcPr>
            <w:tcW w:w="2330" w:type="pct"/>
            <w:gridSpan w:val="2"/>
            <w:tcBorders>
              <w:top w:val="single" w:sz="4" w:space="0" w:color="auto"/>
              <w:left w:val="nil"/>
              <w:bottom w:val="single" w:sz="4" w:space="0" w:color="auto"/>
              <w:right w:val="nil"/>
            </w:tcBorders>
          </w:tcPr>
          <w:p w14:paraId="6FC672B7"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Positive rate of pathogenic gene mutation sites</w:t>
            </w:r>
          </w:p>
        </w:tc>
        <w:tc>
          <w:tcPr>
            <w:tcW w:w="1304" w:type="pct"/>
            <w:vMerge w:val="restart"/>
            <w:tcBorders>
              <w:top w:val="single" w:sz="4" w:space="0" w:color="auto"/>
              <w:left w:val="nil"/>
              <w:bottom w:val="nil"/>
              <w:right w:val="nil"/>
            </w:tcBorders>
          </w:tcPr>
          <w:p w14:paraId="2B2BBD5C"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χ</w:t>
            </w:r>
            <w:r w:rsidRPr="00B23AF6">
              <w:rPr>
                <w:rFonts w:ascii="Book Antiqua" w:hAnsi="Book Antiqua" w:cs="Book Antiqua"/>
                <w:b/>
                <w:vertAlign w:val="superscript"/>
              </w:rPr>
              <w:t>2</w:t>
            </w:r>
          </w:p>
        </w:tc>
        <w:tc>
          <w:tcPr>
            <w:tcW w:w="608" w:type="pct"/>
            <w:vMerge w:val="restart"/>
            <w:tcBorders>
              <w:top w:val="single" w:sz="4" w:space="0" w:color="auto"/>
              <w:left w:val="nil"/>
              <w:bottom w:val="nil"/>
              <w:right w:val="nil"/>
            </w:tcBorders>
          </w:tcPr>
          <w:p w14:paraId="480C3508"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i/>
              </w:rPr>
              <w:t>P</w:t>
            </w:r>
            <w:r w:rsidRPr="00B23AF6">
              <w:rPr>
                <w:rFonts w:ascii="Book Antiqua" w:hAnsi="Book Antiqua" w:cs="Book Antiqua"/>
                <w:b/>
                <w:lang w:eastAsia="zh-CN"/>
              </w:rPr>
              <w:t xml:space="preserve"> value</w:t>
            </w:r>
          </w:p>
        </w:tc>
      </w:tr>
      <w:tr w:rsidR="00DC0E28" w:rsidRPr="00B23AF6" w14:paraId="05FFB5BE" w14:textId="77777777">
        <w:trPr>
          <w:trHeight w:val="480"/>
          <w:jc w:val="center"/>
        </w:trPr>
        <w:tc>
          <w:tcPr>
            <w:tcW w:w="759" w:type="pct"/>
            <w:vMerge/>
            <w:tcBorders>
              <w:top w:val="single" w:sz="4" w:space="0" w:color="auto"/>
              <w:left w:val="nil"/>
              <w:bottom w:val="nil"/>
              <w:right w:val="nil"/>
            </w:tcBorders>
            <w:noWrap/>
          </w:tcPr>
          <w:p w14:paraId="2782AA60" w14:textId="77777777" w:rsidR="00DC0E28" w:rsidRPr="00B23AF6" w:rsidRDefault="00DC0E28" w:rsidP="00B23AF6">
            <w:pPr>
              <w:spacing w:line="360" w:lineRule="auto"/>
              <w:jc w:val="both"/>
              <w:rPr>
                <w:rFonts w:ascii="Book Antiqua" w:hAnsi="Book Antiqua" w:cs="Book Antiqua"/>
                <w:b/>
              </w:rPr>
            </w:pPr>
          </w:p>
        </w:tc>
        <w:tc>
          <w:tcPr>
            <w:tcW w:w="1239" w:type="pct"/>
            <w:tcBorders>
              <w:top w:val="single" w:sz="4" w:space="0" w:color="auto"/>
              <w:left w:val="nil"/>
              <w:bottom w:val="nil"/>
              <w:right w:val="nil"/>
            </w:tcBorders>
          </w:tcPr>
          <w:p w14:paraId="5ACEF20D"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Preoperative feces</w:t>
            </w:r>
          </w:p>
        </w:tc>
        <w:tc>
          <w:tcPr>
            <w:tcW w:w="1091" w:type="pct"/>
            <w:tcBorders>
              <w:top w:val="single" w:sz="4" w:space="0" w:color="auto"/>
              <w:left w:val="nil"/>
              <w:bottom w:val="nil"/>
              <w:right w:val="nil"/>
            </w:tcBorders>
          </w:tcPr>
          <w:p w14:paraId="5028BA02"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Postoperative stools</w:t>
            </w:r>
          </w:p>
        </w:tc>
        <w:tc>
          <w:tcPr>
            <w:tcW w:w="1304" w:type="pct"/>
            <w:vMerge/>
            <w:tcBorders>
              <w:top w:val="single" w:sz="4" w:space="0" w:color="auto"/>
              <w:left w:val="nil"/>
              <w:bottom w:val="nil"/>
              <w:right w:val="nil"/>
            </w:tcBorders>
          </w:tcPr>
          <w:p w14:paraId="4574BE09" w14:textId="77777777" w:rsidR="00DC0E28" w:rsidRPr="00B23AF6" w:rsidRDefault="00DC0E28" w:rsidP="00B23AF6">
            <w:pPr>
              <w:spacing w:line="360" w:lineRule="auto"/>
              <w:jc w:val="both"/>
              <w:rPr>
                <w:rFonts w:ascii="Book Antiqua" w:hAnsi="Book Antiqua" w:cs="Book Antiqua"/>
              </w:rPr>
            </w:pPr>
          </w:p>
        </w:tc>
        <w:tc>
          <w:tcPr>
            <w:tcW w:w="608" w:type="pct"/>
            <w:vMerge/>
            <w:tcBorders>
              <w:top w:val="single" w:sz="4" w:space="0" w:color="auto"/>
              <w:left w:val="nil"/>
              <w:bottom w:val="nil"/>
              <w:right w:val="nil"/>
            </w:tcBorders>
          </w:tcPr>
          <w:p w14:paraId="2AAB3AE9" w14:textId="77777777" w:rsidR="00DC0E28" w:rsidRPr="00B23AF6" w:rsidRDefault="00DC0E28" w:rsidP="00B23AF6">
            <w:pPr>
              <w:spacing w:line="360" w:lineRule="auto"/>
              <w:jc w:val="both"/>
              <w:rPr>
                <w:rFonts w:ascii="Book Antiqua" w:hAnsi="Book Antiqua" w:cs="Book Antiqua"/>
              </w:rPr>
            </w:pPr>
          </w:p>
        </w:tc>
      </w:tr>
      <w:tr w:rsidR="00DC0E28" w:rsidRPr="00B23AF6" w14:paraId="4413B6DB" w14:textId="77777777">
        <w:trPr>
          <w:trHeight w:val="270"/>
          <w:jc w:val="center"/>
        </w:trPr>
        <w:tc>
          <w:tcPr>
            <w:tcW w:w="759" w:type="pct"/>
            <w:tcBorders>
              <w:top w:val="single" w:sz="4" w:space="0" w:color="auto"/>
              <w:left w:val="nil"/>
              <w:bottom w:val="nil"/>
              <w:right w:val="nil"/>
            </w:tcBorders>
            <w:noWrap/>
          </w:tcPr>
          <w:p w14:paraId="3DEBFD3C"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TP53</w:t>
            </w:r>
          </w:p>
        </w:tc>
        <w:tc>
          <w:tcPr>
            <w:tcW w:w="1239" w:type="pct"/>
            <w:tcBorders>
              <w:top w:val="single" w:sz="4" w:space="0" w:color="auto"/>
              <w:left w:val="nil"/>
              <w:bottom w:val="nil"/>
              <w:right w:val="nil"/>
            </w:tcBorders>
            <w:noWrap/>
          </w:tcPr>
          <w:p w14:paraId="215EBE04"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37.</w:t>
            </w:r>
            <w:r w:rsidRPr="00B23AF6">
              <w:rPr>
                <w:rFonts w:ascii="Book Antiqua" w:hAnsi="Book Antiqua" w:cs="Book Antiqua"/>
                <w:lang w:eastAsia="zh-CN"/>
              </w:rPr>
              <w:t>04</w:t>
            </w:r>
            <w:r w:rsidRPr="00B23AF6">
              <w:rPr>
                <w:rFonts w:ascii="Book Antiqua" w:hAnsi="Book Antiqua" w:cs="Book Antiqua"/>
              </w:rPr>
              <w:t>% (10/27)</w:t>
            </w:r>
          </w:p>
        </w:tc>
        <w:tc>
          <w:tcPr>
            <w:tcW w:w="1091" w:type="pct"/>
            <w:tcBorders>
              <w:top w:val="single" w:sz="4" w:space="0" w:color="auto"/>
              <w:left w:val="nil"/>
              <w:bottom w:val="nil"/>
              <w:right w:val="nil"/>
            </w:tcBorders>
            <w:noWrap/>
          </w:tcPr>
          <w:p w14:paraId="4AAC636A"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1304" w:type="pct"/>
            <w:tcBorders>
              <w:top w:val="single" w:sz="4" w:space="0" w:color="auto"/>
              <w:left w:val="nil"/>
              <w:bottom w:val="nil"/>
              <w:right w:val="nil"/>
            </w:tcBorders>
          </w:tcPr>
          <w:p w14:paraId="526EA9AE"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6.947</w:t>
            </w:r>
          </w:p>
        </w:tc>
        <w:tc>
          <w:tcPr>
            <w:tcW w:w="608" w:type="pct"/>
            <w:tcBorders>
              <w:top w:val="single" w:sz="4" w:space="0" w:color="auto"/>
              <w:left w:val="nil"/>
              <w:bottom w:val="nil"/>
              <w:right w:val="nil"/>
            </w:tcBorders>
          </w:tcPr>
          <w:p w14:paraId="7A705FAF"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0.008</w:t>
            </w:r>
          </w:p>
        </w:tc>
      </w:tr>
      <w:tr w:rsidR="00DC0E28" w:rsidRPr="00B23AF6" w14:paraId="071DDB7B" w14:textId="77777777">
        <w:trPr>
          <w:trHeight w:val="270"/>
          <w:jc w:val="center"/>
        </w:trPr>
        <w:tc>
          <w:tcPr>
            <w:tcW w:w="759" w:type="pct"/>
            <w:noWrap/>
          </w:tcPr>
          <w:p w14:paraId="435ADA2F"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APC</w:t>
            </w:r>
          </w:p>
        </w:tc>
        <w:tc>
          <w:tcPr>
            <w:tcW w:w="1239" w:type="pct"/>
            <w:noWrap/>
          </w:tcPr>
          <w:p w14:paraId="0F7102C3"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11.1</w:t>
            </w:r>
            <w:r w:rsidRPr="00B23AF6">
              <w:rPr>
                <w:rFonts w:ascii="Book Antiqua" w:hAnsi="Book Antiqua" w:cs="Book Antiqua"/>
                <w:lang w:eastAsia="zh-CN"/>
              </w:rPr>
              <w:t>1</w:t>
            </w:r>
            <w:r w:rsidRPr="00B23AF6">
              <w:rPr>
                <w:rFonts w:ascii="Book Antiqua" w:hAnsi="Book Antiqua" w:cs="Book Antiqua"/>
              </w:rPr>
              <w:t>% (3/27)</w:t>
            </w:r>
          </w:p>
        </w:tc>
        <w:tc>
          <w:tcPr>
            <w:tcW w:w="1091" w:type="pct"/>
            <w:noWrap/>
          </w:tcPr>
          <w:p w14:paraId="7D83A377"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1304" w:type="pct"/>
          </w:tcPr>
          <w:p w14:paraId="3E230803"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0.804</w:t>
            </w:r>
          </w:p>
        </w:tc>
        <w:tc>
          <w:tcPr>
            <w:tcW w:w="608" w:type="pct"/>
          </w:tcPr>
          <w:p w14:paraId="60F737A0"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0.370</w:t>
            </w:r>
          </w:p>
        </w:tc>
      </w:tr>
      <w:tr w:rsidR="00DC0E28" w:rsidRPr="00B23AF6" w14:paraId="3AC14829" w14:textId="77777777">
        <w:trPr>
          <w:trHeight w:val="270"/>
          <w:jc w:val="center"/>
        </w:trPr>
        <w:tc>
          <w:tcPr>
            <w:tcW w:w="759" w:type="pct"/>
            <w:noWrap/>
          </w:tcPr>
          <w:p w14:paraId="1F79B5CF"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KRAS</w:t>
            </w:r>
          </w:p>
        </w:tc>
        <w:tc>
          <w:tcPr>
            <w:tcW w:w="1239" w:type="pct"/>
            <w:noWrap/>
          </w:tcPr>
          <w:p w14:paraId="1B407B8D"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25.9</w:t>
            </w:r>
            <w:r w:rsidRPr="00B23AF6">
              <w:rPr>
                <w:rFonts w:ascii="Book Antiqua" w:hAnsi="Book Antiqua" w:cs="Book Antiqua"/>
                <w:lang w:eastAsia="zh-CN"/>
              </w:rPr>
              <w:t>3</w:t>
            </w:r>
            <w:r w:rsidRPr="00B23AF6">
              <w:rPr>
                <w:rFonts w:ascii="Book Antiqua" w:hAnsi="Book Antiqua" w:cs="Book Antiqua"/>
              </w:rPr>
              <w:t>% (7/27)</w:t>
            </w:r>
          </w:p>
        </w:tc>
        <w:tc>
          <w:tcPr>
            <w:tcW w:w="1091" w:type="pct"/>
            <w:noWrap/>
          </w:tcPr>
          <w:p w14:paraId="13D0904A"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1304" w:type="pct"/>
          </w:tcPr>
          <w:p w14:paraId="433C25F9"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3.974</w:t>
            </w:r>
          </w:p>
        </w:tc>
        <w:tc>
          <w:tcPr>
            <w:tcW w:w="608" w:type="pct"/>
          </w:tcPr>
          <w:p w14:paraId="7589990C"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0.046</w:t>
            </w:r>
          </w:p>
        </w:tc>
      </w:tr>
      <w:tr w:rsidR="00DC0E28" w:rsidRPr="00B23AF6" w14:paraId="7B501AF2" w14:textId="77777777">
        <w:trPr>
          <w:trHeight w:val="270"/>
          <w:jc w:val="center"/>
        </w:trPr>
        <w:tc>
          <w:tcPr>
            <w:tcW w:w="759" w:type="pct"/>
            <w:noWrap/>
          </w:tcPr>
          <w:p w14:paraId="23FA2ED4"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PIK3CA</w:t>
            </w:r>
          </w:p>
        </w:tc>
        <w:tc>
          <w:tcPr>
            <w:tcW w:w="1239" w:type="pct"/>
            <w:noWrap/>
          </w:tcPr>
          <w:p w14:paraId="4FE33E00"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3.7</w:t>
            </w:r>
            <w:r w:rsidRPr="00B23AF6">
              <w:rPr>
                <w:rFonts w:ascii="Book Antiqua" w:hAnsi="Book Antiqua" w:cs="Book Antiqua"/>
                <w:lang w:eastAsia="zh-CN"/>
              </w:rPr>
              <w:t>0</w:t>
            </w:r>
            <w:r w:rsidRPr="00B23AF6">
              <w:rPr>
                <w:rFonts w:ascii="Book Antiqua" w:hAnsi="Book Antiqua" w:cs="Book Antiqua"/>
              </w:rPr>
              <w:t>% (1/27)</w:t>
            </w:r>
          </w:p>
        </w:tc>
        <w:tc>
          <w:tcPr>
            <w:tcW w:w="1091" w:type="pct"/>
            <w:noWrap/>
          </w:tcPr>
          <w:p w14:paraId="5BCE6EAC"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5.</w:t>
            </w:r>
            <w:r w:rsidRPr="00B23AF6">
              <w:rPr>
                <w:rFonts w:ascii="Book Antiqua" w:hAnsi="Book Antiqua" w:cs="Book Antiqua"/>
                <w:lang w:eastAsia="zh-CN"/>
              </w:rPr>
              <w:t>26</w:t>
            </w:r>
            <w:r w:rsidRPr="00B23AF6">
              <w:rPr>
                <w:rFonts w:ascii="Book Antiqua" w:hAnsi="Book Antiqua" w:cs="Book Antiqua"/>
              </w:rPr>
              <w:t>% (1/19)</w:t>
            </w:r>
          </w:p>
        </w:tc>
        <w:tc>
          <w:tcPr>
            <w:tcW w:w="1304" w:type="pct"/>
          </w:tcPr>
          <w:p w14:paraId="1978B32C"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iCs/>
                <w:color w:val="000000"/>
              </w:rPr>
              <w:t>Fisher exact test</w:t>
            </w:r>
          </w:p>
        </w:tc>
        <w:tc>
          <w:tcPr>
            <w:tcW w:w="608" w:type="pct"/>
          </w:tcPr>
          <w:p w14:paraId="467E6E09"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r>
      <w:tr w:rsidR="00DC0E28" w:rsidRPr="00B23AF6" w14:paraId="2BE8C628" w14:textId="77777777">
        <w:trPr>
          <w:trHeight w:val="270"/>
          <w:jc w:val="center"/>
        </w:trPr>
        <w:tc>
          <w:tcPr>
            <w:tcW w:w="759" w:type="pct"/>
            <w:noWrap/>
          </w:tcPr>
          <w:p w14:paraId="4B26A149"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FBXW7</w:t>
            </w:r>
          </w:p>
        </w:tc>
        <w:tc>
          <w:tcPr>
            <w:tcW w:w="1239" w:type="pct"/>
            <w:noWrap/>
          </w:tcPr>
          <w:p w14:paraId="2406529A"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3.7</w:t>
            </w:r>
            <w:r w:rsidRPr="00B23AF6">
              <w:rPr>
                <w:rFonts w:ascii="Book Antiqua" w:hAnsi="Book Antiqua" w:cs="Book Antiqua"/>
                <w:lang w:eastAsia="zh-CN"/>
              </w:rPr>
              <w:t>0</w:t>
            </w:r>
            <w:r w:rsidRPr="00B23AF6">
              <w:rPr>
                <w:rFonts w:ascii="Book Antiqua" w:hAnsi="Book Antiqua" w:cs="Book Antiqua"/>
              </w:rPr>
              <w:t>% (1/27)</w:t>
            </w:r>
          </w:p>
        </w:tc>
        <w:tc>
          <w:tcPr>
            <w:tcW w:w="1091" w:type="pct"/>
            <w:noWrap/>
          </w:tcPr>
          <w:p w14:paraId="219B92B2"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1304" w:type="pct"/>
          </w:tcPr>
          <w:p w14:paraId="68578BB5"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iCs/>
                <w:color w:val="000000"/>
              </w:rPr>
              <w:t>Fisher exact test</w:t>
            </w:r>
          </w:p>
        </w:tc>
        <w:tc>
          <w:tcPr>
            <w:tcW w:w="608" w:type="pct"/>
          </w:tcPr>
          <w:p w14:paraId="01977ED1"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r>
      <w:tr w:rsidR="00DC0E28" w:rsidRPr="00B23AF6" w14:paraId="75F6F8AF" w14:textId="77777777">
        <w:trPr>
          <w:trHeight w:val="270"/>
          <w:jc w:val="center"/>
        </w:trPr>
        <w:tc>
          <w:tcPr>
            <w:tcW w:w="759" w:type="pct"/>
            <w:noWrap/>
          </w:tcPr>
          <w:p w14:paraId="1C06C925"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GNAS</w:t>
            </w:r>
          </w:p>
        </w:tc>
        <w:tc>
          <w:tcPr>
            <w:tcW w:w="1239" w:type="pct"/>
            <w:noWrap/>
          </w:tcPr>
          <w:p w14:paraId="4B5F62E6"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3.7</w:t>
            </w:r>
            <w:r w:rsidRPr="00B23AF6">
              <w:rPr>
                <w:rFonts w:ascii="Book Antiqua" w:hAnsi="Book Antiqua" w:cs="Book Antiqua"/>
                <w:lang w:eastAsia="zh-CN"/>
              </w:rPr>
              <w:t>0</w:t>
            </w:r>
            <w:r w:rsidRPr="00B23AF6">
              <w:rPr>
                <w:rFonts w:ascii="Book Antiqua" w:hAnsi="Book Antiqua" w:cs="Book Antiqua"/>
              </w:rPr>
              <w:t>% (1/27)</w:t>
            </w:r>
          </w:p>
        </w:tc>
        <w:tc>
          <w:tcPr>
            <w:tcW w:w="1091" w:type="pct"/>
            <w:noWrap/>
          </w:tcPr>
          <w:p w14:paraId="2561FA92"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1304" w:type="pct"/>
          </w:tcPr>
          <w:p w14:paraId="3AD66923"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iCs/>
                <w:color w:val="000000"/>
              </w:rPr>
              <w:t>Fisher exact test</w:t>
            </w:r>
          </w:p>
        </w:tc>
        <w:tc>
          <w:tcPr>
            <w:tcW w:w="608" w:type="pct"/>
          </w:tcPr>
          <w:p w14:paraId="4E8C4319"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r>
      <w:tr w:rsidR="00DC0E28" w:rsidRPr="00B23AF6" w14:paraId="5098DFBB" w14:textId="77777777">
        <w:trPr>
          <w:trHeight w:val="270"/>
          <w:jc w:val="center"/>
        </w:trPr>
        <w:tc>
          <w:tcPr>
            <w:tcW w:w="759" w:type="pct"/>
            <w:noWrap/>
          </w:tcPr>
          <w:p w14:paraId="1EAF5347"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PTEN</w:t>
            </w:r>
          </w:p>
        </w:tc>
        <w:tc>
          <w:tcPr>
            <w:tcW w:w="1239" w:type="pct"/>
            <w:noWrap/>
          </w:tcPr>
          <w:p w14:paraId="471A8E74"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3.7</w:t>
            </w:r>
            <w:r w:rsidRPr="00B23AF6">
              <w:rPr>
                <w:rFonts w:ascii="Book Antiqua" w:hAnsi="Book Antiqua" w:cs="Book Antiqua"/>
                <w:lang w:eastAsia="zh-CN"/>
              </w:rPr>
              <w:t>0</w:t>
            </w:r>
            <w:r w:rsidRPr="00B23AF6">
              <w:rPr>
                <w:rFonts w:ascii="Book Antiqua" w:hAnsi="Book Antiqua" w:cs="Book Antiqua"/>
              </w:rPr>
              <w:t>% (1/27)</w:t>
            </w:r>
          </w:p>
        </w:tc>
        <w:tc>
          <w:tcPr>
            <w:tcW w:w="1091" w:type="pct"/>
            <w:noWrap/>
          </w:tcPr>
          <w:p w14:paraId="60D7D2CD"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1304" w:type="pct"/>
          </w:tcPr>
          <w:p w14:paraId="52BEFA6F"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iCs/>
                <w:color w:val="000000"/>
              </w:rPr>
              <w:t>Fisher exact test</w:t>
            </w:r>
          </w:p>
        </w:tc>
        <w:tc>
          <w:tcPr>
            <w:tcW w:w="608" w:type="pct"/>
          </w:tcPr>
          <w:p w14:paraId="039A46C0"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r>
      <w:tr w:rsidR="00DC0E28" w:rsidRPr="00B23AF6" w14:paraId="0BA7AD78" w14:textId="77777777">
        <w:trPr>
          <w:trHeight w:val="270"/>
          <w:jc w:val="center"/>
        </w:trPr>
        <w:tc>
          <w:tcPr>
            <w:tcW w:w="759" w:type="pct"/>
            <w:noWrap/>
          </w:tcPr>
          <w:p w14:paraId="13CBFAAE"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ABL1</w:t>
            </w:r>
          </w:p>
        </w:tc>
        <w:tc>
          <w:tcPr>
            <w:tcW w:w="1239" w:type="pct"/>
            <w:noWrap/>
          </w:tcPr>
          <w:p w14:paraId="135C8E5A"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3.7</w:t>
            </w:r>
            <w:r w:rsidRPr="00B23AF6">
              <w:rPr>
                <w:rFonts w:ascii="Book Antiqua" w:hAnsi="Book Antiqua" w:cs="Book Antiqua"/>
                <w:lang w:eastAsia="zh-CN"/>
              </w:rPr>
              <w:t>0</w:t>
            </w:r>
            <w:r w:rsidRPr="00B23AF6">
              <w:rPr>
                <w:rFonts w:ascii="Book Antiqua" w:hAnsi="Book Antiqua" w:cs="Book Antiqua"/>
              </w:rPr>
              <w:t>% (1/27)</w:t>
            </w:r>
          </w:p>
        </w:tc>
        <w:tc>
          <w:tcPr>
            <w:tcW w:w="1091" w:type="pct"/>
            <w:noWrap/>
          </w:tcPr>
          <w:p w14:paraId="60CDBB74"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1304" w:type="pct"/>
          </w:tcPr>
          <w:p w14:paraId="4F9D4A26"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iCs/>
                <w:color w:val="000000"/>
              </w:rPr>
              <w:t>Fisher exact test</w:t>
            </w:r>
          </w:p>
        </w:tc>
        <w:tc>
          <w:tcPr>
            <w:tcW w:w="608" w:type="pct"/>
          </w:tcPr>
          <w:p w14:paraId="60327B0E"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r>
      <w:tr w:rsidR="00DC0E28" w:rsidRPr="00B23AF6" w14:paraId="095F002E" w14:textId="77777777">
        <w:trPr>
          <w:trHeight w:val="270"/>
          <w:jc w:val="center"/>
        </w:trPr>
        <w:tc>
          <w:tcPr>
            <w:tcW w:w="759" w:type="pct"/>
            <w:noWrap/>
          </w:tcPr>
          <w:p w14:paraId="3AB67EDB"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PDGFRA</w:t>
            </w:r>
          </w:p>
        </w:tc>
        <w:tc>
          <w:tcPr>
            <w:tcW w:w="1239" w:type="pct"/>
            <w:noWrap/>
          </w:tcPr>
          <w:p w14:paraId="062D5C1F"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3.7</w:t>
            </w:r>
            <w:r w:rsidRPr="00B23AF6">
              <w:rPr>
                <w:rFonts w:ascii="Book Antiqua" w:hAnsi="Book Antiqua" w:cs="Book Antiqua"/>
                <w:lang w:eastAsia="zh-CN"/>
              </w:rPr>
              <w:t>0</w:t>
            </w:r>
            <w:r w:rsidRPr="00B23AF6">
              <w:rPr>
                <w:rFonts w:ascii="Book Antiqua" w:hAnsi="Book Antiqua" w:cs="Book Antiqua"/>
              </w:rPr>
              <w:t>% (1/27)</w:t>
            </w:r>
          </w:p>
        </w:tc>
        <w:tc>
          <w:tcPr>
            <w:tcW w:w="1091" w:type="pct"/>
            <w:noWrap/>
          </w:tcPr>
          <w:p w14:paraId="1533CC75"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1304" w:type="pct"/>
          </w:tcPr>
          <w:p w14:paraId="7F376B02"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iCs/>
                <w:color w:val="000000"/>
              </w:rPr>
              <w:t>Fisher exact test</w:t>
            </w:r>
          </w:p>
        </w:tc>
        <w:tc>
          <w:tcPr>
            <w:tcW w:w="608" w:type="pct"/>
          </w:tcPr>
          <w:p w14:paraId="0C112903"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r>
      <w:tr w:rsidR="00DC0E28" w:rsidRPr="00B23AF6" w14:paraId="4983E1EE" w14:textId="77777777">
        <w:trPr>
          <w:trHeight w:val="270"/>
          <w:jc w:val="center"/>
        </w:trPr>
        <w:tc>
          <w:tcPr>
            <w:tcW w:w="759" w:type="pct"/>
            <w:noWrap/>
          </w:tcPr>
          <w:p w14:paraId="1C969F02"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BRAF</w:t>
            </w:r>
          </w:p>
        </w:tc>
        <w:tc>
          <w:tcPr>
            <w:tcW w:w="1239" w:type="pct"/>
            <w:noWrap/>
          </w:tcPr>
          <w:p w14:paraId="595ECF57"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1091" w:type="pct"/>
            <w:noWrap/>
          </w:tcPr>
          <w:p w14:paraId="25451E9D"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5.</w:t>
            </w:r>
            <w:r w:rsidRPr="00B23AF6">
              <w:rPr>
                <w:rFonts w:ascii="Book Antiqua" w:hAnsi="Book Antiqua" w:cs="Book Antiqua"/>
                <w:lang w:eastAsia="zh-CN"/>
              </w:rPr>
              <w:t>26</w:t>
            </w:r>
            <w:r w:rsidRPr="00B23AF6">
              <w:rPr>
                <w:rFonts w:ascii="Book Antiqua" w:hAnsi="Book Antiqua" w:cs="Book Antiqua"/>
              </w:rPr>
              <w:t>% (1/19)</w:t>
            </w:r>
          </w:p>
        </w:tc>
        <w:tc>
          <w:tcPr>
            <w:tcW w:w="1304" w:type="pct"/>
          </w:tcPr>
          <w:p w14:paraId="67B436FD"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iCs/>
                <w:color w:val="000000"/>
              </w:rPr>
              <w:t>Fisher exact test</w:t>
            </w:r>
          </w:p>
        </w:tc>
        <w:tc>
          <w:tcPr>
            <w:tcW w:w="608" w:type="pct"/>
          </w:tcPr>
          <w:p w14:paraId="07AE6C78"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r>
      <w:tr w:rsidR="00DC0E28" w:rsidRPr="00B23AF6" w14:paraId="592A0A29" w14:textId="77777777">
        <w:trPr>
          <w:trHeight w:val="270"/>
          <w:jc w:val="center"/>
        </w:trPr>
        <w:tc>
          <w:tcPr>
            <w:tcW w:w="759" w:type="pct"/>
            <w:tcBorders>
              <w:top w:val="nil"/>
              <w:left w:val="nil"/>
              <w:bottom w:val="single" w:sz="4" w:space="0" w:color="auto"/>
              <w:right w:val="nil"/>
            </w:tcBorders>
            <w:noWrap/>
          </w:tcPr>
          <w:p w14:paraId="637F32FD"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MPL</w:t>
            </w:r>
          </w:p>
        </w:tc>
        <w:tc>
          <w:tcPr>
            <w:tcW w:w="1239" w:type="pct"/>
            <w:tcBorders>
              <w:top w:val="nil"/>
              <w:left w:val="nil"/>
              <w:bottom w:val="single" w:sz="4" w:space="0" w:color="auto"/>
              <w:right w:val="nil"/>
            </w:tcBorders>
            <w:noWrap/>
          </w:tcPr>
          <w:p w14:paraId="21D3F159"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1091" w:type="pct"/>
            <w:tcBorders>
              <w:top w:val="nil"/>
              <w:left w:val="nil"/>
              <w:bottom w:val="single" w:sz="4" w:space="0" w:color="auto"/>
              <w:right w:val="nil"/>
            </w:tcBorders>
            <w:noWrap/>
          </w:tcPr>
          <w:p w14:paraId="5ADEAA36"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5.</w:t>
            </w:r>
            <w:r w:rsidRPr="00B23AF6">
              <w:rPr>
                <w:rFonts w:ascii="Book Antiqua" w:hAnsi="Book Antiqua" w:cs="Book Antiqua"/>
                <w:lang w:eastAsia="zh-CN"/>
              </w:rPr>
              <w:t>26</w:t>
            </w:r>
            <w:r w:rsidRPr="00B23AF6">
              <w:rPr>
                <w:rFonts w:ascii="Book Antiqua" w:hAnsi="Book Antiqua" w:cs="Book Antiqua"/>
              </w:rPr>
              <w:t>% (1/19)</w:t>
            </w:r>
          </w:p>
        </w:tc>
        <w:tc>
          <w:tcPr>
            <w:tcW w:w="1304" w:type="pct"/>
            <w:tcBorders>
              <w:top w:val="nil"/>
              <w:left w:val="nil"/>
              <w:bottom w:val="single" w:sz="4" w:space="0" w:color="auto"/>
              <w:right w:val="nil"/>
            </w:tcBorders>
          </w:tcPr>
          <w:p w14:paraId="2B34D361"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iCs/>
                <w:color w:val="000000"/>
              </w:rPr>
              <w:t>Fisher exact test</w:t>
            </w:r>
          </w:p>
        </w:tc>
        <w:tc>
          <w:tcPr>
            <w:tcW w:w="608" w:type="pct"/>
            <w:tcBorders>
              <w:top w:val="nil"/>
              <w:left w:val="nil"/>
              <w:bottom w:val="single" w:sz="4" w:space="0" w:color="auto"/>
              <w:right w:val="nil"/>
            </w:tcBorders>
          </w:tcPr>
          <w:p w14:paraId="249DEA16"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r>
    </w:tbl>
    <w:p w14:paraId="3CD49B44"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 xml:space="preserve">Positive rate of pathogenic gene mutation site: The number of people with mutations corresponding to the pathogenic mutation sites of any gene/total number of </w:t>
      </w:r>
      <w:proofErr w:type="gramStart"/>
      <w:r w:rsidRPr="00B23AF6">
        <w:rPr>
          <w:rFonts w:ascii="Book Antiqua" w:hAnsi="Book Antiqua" w:cs="Book Antiqua"/>
        </w:rPr>
        <w:t>sample</w:t>
      </w:r>
      <w:proofErr w:type="gramEnd"/>
      <w:r w:rsidRPr="00B23AF6">
        <w:rPr>
          <w:rFonts w:ascii="Book Antiqua" w:hAnsi="Book Antiqua" w:cs="Book Antiqua"/>
        </w:rPr>
        <w:t>.</w:t>
      </w:r>
    </w:p>
    <w:p w14:paraId="43554769" w14:textId="77777777" w:rsidR="00DC0E28" w:rsidRPr="00B23AF6" w:rsidRDefault="00FF214D" w:rsidP="00B23AF6">
      <w:pPr>
        <w:spacing w:line="360" w:lineRule="auto"/>
        <w:jc w:val="both"/>
        <w:rPr>
          <w:rFonts w:ascii="Book Antiqua" w:hAnsi="Book Antiqua" w:cs="Book Antiqua"/>
          <w:b/>
          <w:lang w:eastAsia="zh-CN"/>
        </w:rPr>
      </w:pPr>
      <w:r w:rsidRPr="00B23AF6">
        <w:rPr>
          <w:rFonts w:ascii="Book Antiqua" w:hAnsi="Book Antiqua"/>
          <w:lang w:eastAsia="zh-CN"/>
        </w:rPr>
        <w:br w:type="page"/>
      </w:r>
      <w:r w:rsidRPr="00B23AF6">
        <w:rPr>
          <w:rFonts w:ascii="Book Antiqua" w:hAnsi="Book Antiqua" w:cs="Book Antiqua"/>
          <w:b/>
        </w:rPr>
        <w:lastRenderedPageBreak/>
        <w:t>Table 9 Analysis of pathogenic mutation sites in tumor tissues</w:t>
      </w:r>
    </w:p>
    <w:tbl>
      <w:tblPr>
        <w:tblW w:w="5385" w:type="pct"/>
        <w:tblBorders>
          <w:top w:val="single" w:sz="4" w:space="0" w:color="auto"/>
          <w:bottom w:val="single" w:sz="4" w:space="0" w:color="auto"/>
        </w:tblBorders>
        <w:tblLook w:val="04A0" w:firstRow="1" w:lastRow="0" w:firstColumn="1" w:lastColumn="0" w:noHBand="0" w:noVBand="1"/>
      </w:tblPr>
      <w:tblGrid>
        <w:gridCol w:w="1256"/>
        <w:gridCol w:w="1291"/>
        <w:gridCol w:w="2549"/>
        <w:gridCol w:w="2410"/>
        <w:gridCol w:w="1059"/>
        <w:gridCol w:w="1516"/>
      </w:tblGrid>
      <w:tr w:rsidR="00DC0E28" w:rsidRPr="00B23AF6" w14:paraId="50D993D2" w14:textId="77777777">
        <w:trPr>
          <w:trHeight w:val="270"/>
        </w:trPr>
        <w:tc>
          <w:tcPr>
            <w:tcW w:w="637" w:type="pct"/>
            <w:tcBorders>
              <w:top w:val="single" w:sz="4" w:space="0" w:color="auto"/>
              <w:bottom w:val="single" w:sz="4" w:space="0" w:color="auto"/>
            </w:tcBorders>
            <w:noWrap/>
          </w:tcPr>
          <w:p w14:paraId="39A15A77"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Gene</w:t>
            </w:r>
          </w:p>
        </w:tc>
        <w:tc>
          <w:tcPr>
            <w:tcW w:w="654" w:type="pct"/>
            <w:tcBorders>
              <w:top w:val="single" w:sz="4" w:space="0" w:color="auto"/>
              <w:bottom w:val="single" w:sz="4" w:space="0" w:color="auto"/>
            </w:tcBorders>
            <w:noWrap/>
          </w:tcPr>
          <w:p w14:paraId="7E186077"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Location</w:t>
            </w:r>
          </w:p>
        </w:tc>
        <w:tc>
          <w:tcPr>
            <w:tcW w:w="1236" w:type="pct"/>
            <w:tcBorders>
              <w:top w:val="single" w:sz="4" w:space="0" w:color="auto"/>
              <w:bottom w:val="single" w:sz="4" w:space="0" w:color="auto"/>
            </w:tcBorders>
            <w:noWrap/>
          </w:tcPr>
          <w:p w14:paraId="0839C240"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Amino acid mutation</w:t>
            </w:r>
          </w:p>
        </w:tc>
        <w:tc>
          <w:tcPr>
            <w:tcW w:w="1168" w:type="pct"/>
            <w:tcBorders>
              <w:top w:val="single" w:sz="4" w:space="0" w:color="auto"/>
              <w:bottom w:val="single" w:sz="4" w:space="0" w:color="auto"/>
            </w:tcBorders>
            <w:noWrap/>
          </w:tcPr>
          <w:p w14:paraId="2ADDBF08"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Mutation</w:t>
            </w:r>
            <w:r w:rsidRPr="00B23AF6">
              <w:rPr>
                <w:rFonts w:ascii="Book Antiqua" w:hAnsi="Book Antiqua" w:cs="Book Antiqua"/>
                <w:b/>
                <w:lang w:eastAsia="zh-CN"/>
              </w:rPr>
              <w:t xml:space="preserve"> </w:t>
            </w:r>
            <w:r w:rsidRPr="00B23AF6">
              <w:rPr>
                <w:rFonts w:ascii="Book Antiqua" w:hAnsi="Book Antiqua" w:cs="Book Antiqua"/>
                <w:b/>
              </w:rPr>
              <w:t>frequency</w:t>
            </w:r>
          </w:p>
        </w:tc>
        <w:tc>
          <w:tcPr>
            <w:tcW w:w="539" w:type="pct"/>
            <w:tcBorders>
              <w:top w:val="single" w:sz="4" w:space="0" w:color="auto"/>
              <w:bottom w:val="single" w:sz="4" w:space="0" w:color="auto"/>
            </w:tcBorders>
            <w:noWrap/>
          </w:tcPr>
          <w:p w14:paraId="17F66F13"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N</w:t>
            </w:r>
          </w:p>
        </w:tc>
        <w:tc>
          <w:tcPr>
            <w:tcW w:w="766" w:type="pct"/>
            <w:tcBorders>
              <w:top w:val="single" w:sz="4" w:space="0" w:color="auto"/>
              <w:bottom w:val="single" w:sz="4" w:space="0" w:color="auto"/>
            </w:tcBorders>
            <w:noWrap/>
          </w:tcPr>
          <w:p w14:paraId="640FE538"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M</w:t>
            </w:r>
          </w:p>
        </w:tc>
      </w:tr>
      <w:tr w:rsidR="00DC0E28" w:rsidRPr="00B23AF6" w14:paraId="14871CA9" w14:textId="77777777">
        <w:trPr>
          <w:trHeight w:val="285"/>
        </w:trPr>
        <w:tc>
          <w:tcPr>
            <w:tcW w:w="637" w:type="pct"/>
            <w:vMerge w:val="restart"/>
            <w:tcBorders>
              <w:top w:val="single" w:sz="4" w:space="0" w:color="auto"/>
            </w:tcBorders>
            <w:noWrap/>
          </w:tcPr>
          <w:p w14:paraId="4608D081"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TP53</w:t>
            </w:r>
          </w:p>
        </w:tc>
        <w:tc>
          <w:tcPr>
            <w:tcW w:w="654" w:type="pct"/>
            <w:tcBorders>
              <w:top w:val="single" w:sz="4" w:space="0" w:color="auto"/>
            </w:tcBorders>
            <w:noWrap/>
          </w:tcPr>
          <w:p w14:paraId="5B33D04F"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lang w:eastAsia="zh-CN"/>
              </w:rPr>
              <w:t>E</w:t>
            </w:r>
            <w:r w:rsidRPr="00B23AF6">
              <w:rPr>
                <w:rFonts w:ascii="Book Antiqua" w:hAnsi="Book Antiqua" w:cs="Book Antiqua"/>
              </w:rPr>
              <w:t>xon 4</w:t>
            </w:r>
          </w:p>
        </w:tc>
        <w:tc>
          <w:tcPr>
            <w:tcW w:w="1236" w:type="pct"/>
            <w:tcBorders>
              <w:top w:val="single" w:sz="4" w:space="0" w:color="auto"/>
            </w:tcBorders>
            <w:noWrap/>
          </w:tcPr>
          <w:p w14:paraId="6DCB52AB"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R110L</w:t>
            </w:r>
          </w:p>
        </w:tc>
        <w:tc>
          <w:tcPr>
            <w:tcW w:w="1168" w:type="pct"/>
            <w:tcBorders>
              <w:top w:val="single" w:sz="4" w:space="0" w:color="auto"/>
            </w:tcBorders>
            <w:noWrap/>
          </w:tcPr>
          <w:p w14:paraId="2C2F6082"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539" w:type="pct"/>
            <w:tcBorders>
              <w:top w:val="single" w:sz="4" w:space="0" w:color="auto"/>
            </w:tcBorders>
            <w:noWrap/>
          </w:tcPr>
          <w:p w14:paraId="309634C4" w14:textId="77777777" w:rsidR="00DC0E28" w:rsidRPr="00B23AF6" w:rsidRDefault="00DC0E28" w:rsidP="00B23AF6">
            <w:pPr>
              <w:spacing w:line="360" w:lineRule="auto"/>
              <w:jc w:val="both"/>
              <w:rPr>
                <w:rFonts w:ascii="Book Antiqua" w:hAnsi="Book Antiqua" w:cs="Book Antiqua"/>
              </w:rPr>
            </w:pPr>
          </w:p>
        </w:tc>
        <w:tc>
          <w:tcPr>
            <w:tcW w:w="766" w:type="pct"/>
            <w:tcBorders>
              <w:top w:val="single" w:sz="4" w:space="0" w:color="auto"/>
            </w:tcBorders>
            <w:noWrap/>
          </w:tcPr>
          <w:p w14:paraId="0D731F5E" w14:textId="77777777" w:rsidR="00DC0E28" w:rsidRPr="00B23AF6" w:rsidRDefault="00DC0E28" w:rsidP="00B23AF6">
            <w:pPr>
              <w:spacing w:line="360" w:lineRule="auto"/>
              <w:jc w:val="both"/>
              <w:rPr>
                <w:rFonts w:ascii="Book Antiqua" w:hAnsi="Book Antiqua" w:cs="Book Antiqua"/>
              </w:rPr>
            </w:pPr>
          </w:p>
        </w:tc>
      </w:tr>
      <w:tr w:rsidR="00DC0E28" w:rsidRPr="00B23AF6" w14:paraId="65042413" w14:textId="77777777">
        <w:trPr>
          <w:trHeight w:val="270"/>
        </w:trPr>
        <w:tc>
          <w:tcPr>
            <w:tcW w:w="637" w:type="pct"/>
            <w:vMerge/>
          </w:tcPr>
          <w:p w14:paraId="1E634C20" w14:textId="77777777" w:rsidR="00DC0E28" w:rsidRPr="00B23AF6" w:rsidRDefault="00DC0E28" w:rsidP="00B23AF6">
            <w:pPr>
              <w:spacing w:line="360" w:lineRule="auto"/>
              <w:jc w:val="both"/>
              <w:rPr>
                <w:rFonts w:ascii="Book Antiqua" w:hAnsi="Book Antiqua" w:cs="Book Antiqua"/>
              </w:rPr>
            </w:pPr>
          </w:p>
        </w:tc>
        <w:tc>
          <w:tcPr>
            <w:tcW w:w="654" w:type="pct"/>
            <w:vMerge w:val="restart"/>
            <w:noWrap/>
          </w:tcPr>
          <w:p w14:paraId="626C1B19"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lang w:eastAsia="zh-CN"/>
              </w:rPr>
              <w:t>E</w:t>
            </w:r>
            <w:r w:rsidRPr="00B23AF6">
              <w:rPr>
                <w:rFonts w:ascii="Book Antiqua" w:hAnsi="Book Antiqua" w:cs="Book Antiqua"/>
              </w:rPr>
              <w:t>xon 5</w:t>
            </w:r>
          </w:p>
        </w:tc>
        <w:tc>
          <w:tcPr>
            <w:tcW w:w="1236" w:type="pct"/>
            <w:noWrap/>
          </w:tcPr>
          <w:p w14:paraId="6858861D"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R175H</w:t>
            </w:r>
          </w:p>
        </w:tc>
        <w:tc>
          <w:tcPr>
            <w:tcW w:w="1168" w:type="pct"/>
            <w:noWrap/>
          </w:tcPr>
          <w:p w14:paraId="271E064A"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4</w:t>
            </w:r>
          </w:p>
        </w:tc>
        <w:tc>
          <w:tcPr>
            <w:tcW w:w="539" w:type="pct"/>
          </w:tcPr>
          <w:p w14:paraId="45E4131C" w14:textId="77777777" w:rsidR="00DC0E28" w:rsidRPr="00B23AF6" w:rsidRDefault="00DC0E28" w:rsidP="00B23AF6">
            <w:pPr>
              <w:spacing w:line="360" w:lineRule="auto"/>
              <w:jc w:val="both"/>
              <w:rPr>
                <w:rFonts w:ascii="Book Antiqua" w:hAnsi="Book Antiqua" w:cs="Book Antiqua"/>
              </w:rPr>
            </w:pPr>
          </w:p>
        </w:tc>
        <w:tc>
          <w:tcPr>
            <w:tcW w:w="766" w:type="pct"/>
          </w:tcPr>
          <w:p w14:paraId="59BDE4EC" w14:textId="77777777" w:rsidR="00DC0E28" w:rsidRPr="00B23AF6" w:rsidRDefault="00DC0E28" w:rsidP="00B23AF6">
            <w:pPr>
              <w:spacing w:line="360" w:lineRule="auto"/>
              <w:jc w:val="both"/>
              <w:rPr>
                <w:rFonts w:ascii="Book Antiqua" w:hAnsi="Book Antiqua" w:cs="Book Antiqua"/>
              </w:rPr>
            </w:pPr>
          </w:p>
        </w:tc>
      </w:tr>
      <w:tr w:rsidR="00DC0E28" w:rsidRPr="00B23AF6" w14:paraId="4D2CCA53" w14:textId="77777777">
        <w:trPr>
          <w:trHeight w:val="270"/>
        </w:trPr>
        <w:tc>
          <w:tcPr>
            <w:tcW w:w="637" w:type="pct"/>
            <w:vMerge/>
          </w:tcPr>
          <w:p w14:paraId="6AE8CDC8" w14:textId="77777777" w:rsidR="00DC0E28" w:rsidRPr="00B23AF6" w:rsidRDefault="00DC0E28" w:rsidP="00B23AF6">
            <w:pPr>
              <w:spacing w:line="360" w:lineRule="auto"/>
              <w:jc w:val="both"/>
              <w:rPr>
                <w:rFonts w:ascii="Book Antiqua" w:hAnsi="Book Antiqua" w:cs="Book Antiqua"/>
              </w:rPr>
            </w:pPr>
          </w:p>
        </w:tc>
        <w:tc>
          <w:tcPr>
            <w:tcW w:w="654" w:type="pct"/>
            <w:vMerge/>
            <w:noWrap/>
          </w:tcPr>
          <w:p w14:paraId="002B6C8B" w14:textId="77777777" w:rsidR="00DC0E28" w:rsidRPr="00B23AF6" w:rsidRDefault="00DC0E28" w:rsidP="00B23AF6">
            <w:pPr>
              <w:spacing w:line="360" w:lineRule="auto"/>
              <w:jc w:val="both"/>
              <w:rPr>
                <w:rFonts w:ascii="Book Antiqua" w:hAnsi="Book Antiqua" w:cs="Book Antiqua"/>
              </w:rPr>
            </w:pPr>
          </w:p>
        </w:tc>
        <w:tc>
          <w:tcPr>
            <w:tcW w:w="1236" w:type="pct"/>
            <w:noWrap/>
          </w:tcPr>
          <w:p w14:paraId="1CEFBFC7"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Y163C</w:t>
            </w:r>
          </w:p>
        </w:tc>
        <w:tc>
          <w:tcPr>
            <w:tcW w:w="1168" w:type="pct"/>
            <w:noWrap/>
          </w:tcPr>
          <w:p w14:paraId="349D0060"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539" w:type="pct"/>
          </w:tcPr>
          <w:p w14:paraId="062424E4" w14:textId="77777777" w:rsidR="00DC0E28" w:rsidRPr="00B23AF6" w:rsidRDefault="00DC0E28" w:rsidP="00B23AF6">
            <w:pPr>
              <w:spacing w:line="360" w:lineRule="auto"/>
              <w:jc w:val="both"/>
              <w:rPr>
                <w:rFonts w:ascii="Book Antiqua" w:hAnsi="Book Antiqua" w:cs="Book Antiqua"/>
              </w:rPr>
            </w:pPr>
          </w:p>
        </w:tc>
        <w:tc>
          <w:tcPr>
            <w:tcW w:w="766" w:type="pct"/>
          </w:tcPr>
          <w:p w14:paraId="33A7F347" w14:textId="77777777" w:rsidR="00DC0E28" w:rsidRPr="00B23AF6" w:rsidRDefault="00DC0E28" w:rsidP="00B23AF6">
            <w:pPr>
              <w:spacing w:line="360" w:lineRule="auto"/>
              <w:jc w:val="both"/>
              <w:rPr>
                <w:rFonts w:ascii="Book Antiqua" w:hAnsi="Book Antiqua" w:cs="Book Antiqua"/>
              </w:rPr>
            </w:pPr>
          </w:p>
        </w:tc>
      </w:tr>
      <w:tr w:rsidR="00DC0E28" w:rsidRPr="00B23AF6" w14:paraId="79380CE3" w14:textId="77777777">
        <w:trPr>
          <w:trHeight w:val="270"/>
        </w:trPr>
        <w:tc>
          <w:tcPr>
            <w:tcW w:w="637" w:type="pct"/>
            <w:vMerge/>
          </w:tcPr>
          <w:p w14:paraId="4A5AC2B2" w14:textId="77777777" w:rsidR="00DC0E28" w:rsidRPr="00B23AF6" w:rsidRDefault="00DC0E28" w:rsidP="00B23AF6">
            <w:pPr>
              <w:spacing w:line="360" w:lineRule="auto"/>
              <w:jc w:val="both"/>
              <w:rPr>
                <w:rFonts w:ascii="Book Antiqua" w:hAnsi="Book Antiqua" w:cs="Book Antiqua"/>
              </w:rPr>
            </w:pPr>
          </w:p>
        </w:tc>
        <w:tc>
          <w:tcPr>
            <w:tcW w:w="654" w:type="pct"/>
            <w:vMerge/>
            <w:noWrap/>
          </w:tcPr>
          <w:p w14:paraId="16EBF9C3" w14:textId="77777777" w:rsidR="00DC0E28" w:rsidRPr="00B23AF6" w:rsidRDefault="00DC0E28" w:rsidP="00B23AF6">
            <w:pPr>
              <w:spacing w:line="360" w:lineRule="auto"/>
              <w:jc w:val="both"/>
              <w:rPr>
                <w:rFonts w:ascii="Book Antiqua" w:hAnsi="Book Antiqua" w:cs="Book Antiqua"/>
              </w:rPr>
            </w:pPr>
          </w:p>
        </w:tc>
        <w:tc>
          <w:tcPr>
            <w:tcW w:w="1236" w:type="pct"/>
            <w:noWrap/>
          </w:tcPr>
          <w:p w14:paraId="75D9722C"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C176Y</w:t>
            </w:r>
          </w:p>
        </w:tc>
        <w:tc>
          <w:tcPr>
            <w:tcW w:w="1168" w:type="pct"/>
            <w:noWrap/>
          </w:tcPr>
          <w:p w14:paraId="31FDF500"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539" w:type="pct"/>
          </w:tcPr>
          <w:p w14:paraId="76ACD3F1" w14:textId="77777777" w:rsidR="00DC0E28" w:rsidRPr="00B23AF6" w:rsidRDefault="00DC0E28" w:rsidP="00B23AF6">
            <w:pPr>
              <w:spacing w:line="360" w:lineRule="auto"/>
              <w:jc w:val="both"/>
              <w:rPr>
                <w:rFonts w:ascii="Book Antiqua" w:hAnsi="Book Antiqua" w:cs="Book Antiqua"/>
              </w:rPr>
            </w:pPr>
          </w:p>
        </w:tc>
        <w:tc>
          <w:tcPr>
            <w:tcW w:w="766" w:type="pct"/>
          </w:tcPr>
          <w:p w14:paraId="5F4BC7AC" w14:textId="77777777" w:rsidR="00DC0E28" w:rsidRPr="00B23AF6" w:rsidRDefault="00DC0E28" w:rsidP="00B23AF6">
            <w:pPr>
              <w:spacing w:line="360" w:lineRule="auto"/>
              <w:jc w:val="both"/>
              <w:rPr>
                <w:rFonts w:ascii="Book Antiqua" w:hAnsi="Book Antiqua" w:cs="Book Antiqua"/>
              </w:rPr>
            </w:pPr>
          </w:p>
        </w:tc>
      </w:tr>
      <w:tr w:rsidR="00DC0E28" w:rsidRPr="00B23AF6" w14:paraId="7B3FDB71" w14:textId="77777777">
        <w:trPr>
          <w:trHeight w:val="270"/>
        </w:trPr>
        <w:tc>
          <w:tcPr>
            <w:tcW w:w="637" w:type="pct"/>
            <w:vMerge/>
          </w:tcPr>
          <w:p w14:paraId="765366E2" w14:textId="77777777" w:rsidR="00DC0E28" w:rsidRPr="00B23AF6" w:rsidRDefault="00DC0E28" w:rsidP="00B23AF6">
            <w:pPr>
              <w:spacing w:line="360" w:lineRule="auto"/>
              <w:jc w:val="both"/>
              <w:rPr>
                <w:rFonts w:ascii="Book Antiqua" w:hAnsi="Book Antiqua" w:cs="Book Antiqua"/>
              </w:rPr>
            </w:pPr>
          </w:p>
        </w:tc>
        <w:tc>
          <w:tcPr>
            <w:tcW w:w="654" w:type="pct"/>
            <w:vMerge w:val="restart"/>
            <w:noWrap/>
          </w:tcPr>
          <w:p w14:paraId="789EE735"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lang w:eastAsia="zh-CN"/>
              </w:rPr>
              <w:t>E</w:t>
            </w:r>
            <w:r w:rsidRPr="00B23AF6">
              <w:rPr>
                <w:rFonts w:ascii="Book Antiqua" w:hAnsi="Book Antiqua" w:cs="Book Antiqua"/>
              </w:rPr>
              <w:t>xon 6</w:t>
            </w:r>
          </w:p>
        </w:tc>
        <w:tc>
          <w:tcPr>
            <w:tcW w:w="1236" w:type="pct"/>
            <w:noWrap/>
          </w:tcPr>
          <w:p w14:paraId="0318C6E2" w14:textId="77777777" w:rsidR="00DC0E28" w:rsidRPr="00B23AF6" w:rsidRDefault="00FF214D" w:rsidP="00B23AF6">
            <w:pPr>
              <w:spacing w:line="360" w:lineRule="auto"/>
              <w:jc w:val="both"/>
              <w:rPr>
                <w:rFonts w:ascii="Book Antiqua" w:hAnsi="Book Antiqua" w:cs="Book Antiqua"/>
                <w:lang w:eastAsia="zh-CN"/>
              </w:rPr>
            </w:pPr>
            <w:r w:rsidRPr="00B23AF6">
              <w:rPr>
                <w:rFonts w:ascii="Book Antiqua" w:hAnsi="Book Antiqua" w:cs="Book Antiqua"/>
              </w:rPr>
              <w:t>R196</w:t>
            </w:r>
            <w:r w:rsidRPr="00B23AF6">
              <w:rPr>
                <w:rFonts w:ascii="Book Antiqua" w:hAnsi="Book Antiqua" w:cs="Book Antiqua"/>
                <w:vertAlign w:val="superscript"/>
                <w:lang w:eastAsia="zh-CN"/>
              </w:rPr>
              <w:t>1</w:t>
            </w:r>
          </w:p>
        </w:tc>
        <w:tc>
          <w:tcPr>
            <w:tcW w:w="1168" w:type="pct"/>
            <w:noWrap/>
          </w:tcPr>
          <w:p w14:paraId="68926B7F"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w:t>
            </w:r>
          </w:p>
        </w:tc>
        <w:tc>
          <w:tcPr>
            <w:tcW w:w="539" w:type="pct"/>
          </w:tcPr>
          <w:p w14:paraId="5432C519" w14:textId="77777777" w:rsidR="00DC0E28" w:rsidRPr="00B23AF6" w:rsidRDefault="00DC0E28" w:rsidP="00B23AF6">
            <w:pPr>
              <w:spacing w:line="360" w:lineRule="auto"/>
              <w:jc w:val="both"/>
              <w:rPr>
                <w:rFonts w:ascii="Book Antiqua" w:hAnsi="Book Antiqua" w:cs="Book Antiqua"/>
              </w:rPr>
            </w:pPr>
          </w:p>
        </w:tc>
        <w:tc>
          <w:tcPr>
            <w:tcW w:w="766" w:type="pct"/>
          </w:tcPr>
          <w:p w14:paraId="3AC03862" w14:textId="77777777" w:rsidR="00DC0E28" w:rsidRPr="00B23AF6" w:rsidRDefault="00DC0E28" w:rsidP="00B23AF6">
            <w:pPr>
              <w:spacing w:line="360" w:lineRule="auto"/>
              <w:jc w:val="both"/>
              <w:rPr>
                <w:rFonts w:ascii="Book Antiqua" w:hAnsi="Book Antiqua" w:cs="Book Antiqua"/>
              </w:rPr>
            </w:pPr>
          </w:p>
        </w:tc>
      </w:tr>
      <w:tr w:rsidR="00DC0E28" w:rsidRPr="00B23AF6" w14:paraId="1A2606A5" w14:textId="77777777">
        <w:trPr>
          <w:trHeight w:val="270"/>
        </w:trPr>
        <w:tc>
          <w:tcPr>
            <w:tcW w:w="637" w:type="pct"/>
            <w:vMerge/>
          </w:tcPr>
          <w:p w14:paraId="5BD28811" w14:textId="77777777" w:rsidR="00DC0E28" w:rsidRPr="00B23AF6" w:rsidRDefault="00DC0E28" w:rsidP="00B23AF6">
            <w:pPr>
              <w:spacing w:line="360" w:lineRule="auto"/>
              <w:jc w:val="both"/>
              <w:rPr>
                <w:rFonts w:ascii="Book Antiqua" w:hAnsi="Book Antiqua" w:cs="Book Antiqua"/>
              </w:rPr>
            </w:pPr>
          </w:p>
        </w:tc>
        <w:tc>
          <w:tcPr>
            <w:tcW w:w="654" w:type="pct"/>
            <w:vMerge/>
            <w:noWrap/>
          </w:tcPr>
          <w:p w14:paraId="36BAE47F" w14:textId="77777777" w:rsidR="00DC0E28" w:rsidRPr="00B23AF6" w:rsidRDefault="00DC0E28" w:rsidP="00B23AF6">
            <w:pPr>
              <w:spacing w:line="360" w:lineRule="auto"/>
              <w:jc w:val="both"/>
              <w:rPr>
                <w:rFonts w:ascii="Book Antiqua" w:hAnsi="Book Antiqua" w:cs="Book Antiqua"/>
              </w:rPr>
            </w:pPr>
          </w:p>
        </w:tc>
        <w:tc>
          <w:tcPr>
            <w:tcW w:w="1236" w:type="pct"/>
            <w:noWrap/>
          </w:tcPr>
          <w:p w14:paraId="3ADC9A54"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Y220C</w:t>
            </w:r>
          </w:p>
        </w:tc>
        <w:tc>
          <w:tcPr>
            <w:tcW w:w="1168" w:type="pct"/>
            <w:noWrap/>
          </w:tcPr>
          <w:p w14:paraId="3C195937"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w:t>
            </w:r>
          </w:p>
        </w:tc>
        <w:tc>
          <w:tcPr>
            <w:tcW w:w="539" w:type="pct"/>
          </w:tcPr>
          <w:p w14:paraId="33805E82" w14:textId="77777777" w:rsidR="00DC0E28" w:rsidRPr="00B23AF6" w:rsidRDefault="00DC0E28" w:rsidP="00B23AF6">
            <w:pPr>
              <w:spacing w:line="360" w:lineRule="auto"/>
              <w:jc w:val="both"/>
              <w:rPr>
                <w:rFonts w:ascii="Book Antiqua" w:hAnsi="Book Antiqua" w:cs="Book Antiqua"/>
              </w:rPr>
            </w:pPr>
          </w:p>
        </w:tc>
        <w:tc>
          <w:tcPr>
            <w:tcW w:w="766" w:type="pct"/>
          </w:tcPr>
          <w:p w14:paraId="5EB67EA9" w14:textId="77777777" w:rsidR="00DC0E28" w:rsidRPr="00B23AF6" w:rsidRDefault="00DC0E28" w:rsidP="00B23AF6">
            <w:pPr>
              <w:spacing w:line="360" w:lineRule="auto"/>
              <w:jc w:val="both"/>
              <w:rPr>
                <w:rFonts w:ascii="Book Antiqua" w:hAnsi="Book Antiqua" w:cs="Book Antiqua"/>
              </w:rPr>
            </w:pPr>
          </w:p>
        </w:tc>
      </w:tr>
      <w:tr w:rsidR="00DC0E28" w:rsidRPr="00B23AF6" w14:paraId="5FF89869" w14:textId="77777777">
        <w:trPr>
          <w:trHeight w:val="270"/>
        </w:trPr>
        <w:tc>
          <w:tcPr>
            <w:tcW w:w="637" w:type="pct"/>
            <w:vMerge/>
          </w:tcPr>
          <w:p w14:paraId="3FD994F9" w14:textId="77777777" w:rsidR="00DC0E28" w:rsidRPr="00B23AF6" w:rsidRDefault="00DC0E28" w:rsidP="00B23AF6">
            <w:pPr>
              <w:spacing w:line="360" w:lineRule="auto"/>
              <w:jc w:val="both"/>
              <w:rPr>
                <w:rFonts w:ascii="Book Antiqua" w:hAnsi="Book Antiqua" w:cs="Book Antiqua"/>
              </w:rPr>
            </w:pPr>
          </w:p>
        </w:tc>
        <w:tc>
          <w:tcPr>
            <w:tcW w:w="654" w:type="pct"/>
            <w:vMerge w:val="restart"/>
            <w:noWrap/>
          </w:tcPr>
          <w:p w14:paraId="1934F4AB"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lang w:eastAsia="zh-CN"/>
              </w:rPr>
              <w:t>E</w:t>
            </w:r>
            <w:r w:rsidRPr="00B23AF6">
              <w:rPr>
                <w:rFonts w:ascii="Book Antiqua" w:hAnsi="Book Antiqua" w:cs="Book Antiqua"/>
              </w:rPr>
              <w:t>xon 7</w:t>
            </w:r>
          </w:p>
        </w:tc>
        <w:tc>
          <w:tcPr>
            <w:tcW w:w="1236" w:type="pct"/>
            <w:noWrap/>
          </w:tcPr>
          <w:p w14:paraId="1F9B004A"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R248Q/W</w:t>
            </w:r>
          </w:p>
        </w:tc>
        <w:tc>
          <w:tcPr>
            <w:tcW w:w="1168" w:type="pct"/>
            <w:noWrap/>
          </w:tcPr>
          <w:p w14:paraId="1866EB41"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w:t>
            </w:r>
          </w:p>
        </w:tc>
        <w:tc>
          <w:tcPr>
            <w:tcW w:w="539" w:type="pct"/>
          </w:tcPr>
          <w:p w14:paraId="3F5BE452" w14:textId="77777777" w:rsidR="00DC0E28" w:rsidRPr="00B23AF6" w:rsidRDefault="00DC0E28" w:rsidP="00B23AF6">
            <w:pPr>
              <w:spacing w:line="360" w:lineRule="auto"/>
              <w:jc w:val="both"/>
              <w:rPr>
                <w:rFonts w:ascii="Book Antiqua" w:hAnsi="Book Antiqua" w:cs="Book Antiqua"/>
              </w:rPr>
            </w:pPr>
          </w:p>
        </w:tc>
        <w:tc>
          <w:tcPr>
            <w:tcW w:w="766" w:type="pct"/>
          </w:tcPr>
          <w:p w14:paraId="4352F11C" w14:textId="77777777" w:rsidR="00DC0E28" w:rsidRPr="00B23AF6" w:rsidRDefault="00DC0E28" w:rsidP="00B23AF6">
            <w:pPr>
              <w:spacing w:line="360" w:lineRule="auto"/>
              <w:jc w:val="both"/>
              <w:rPr>
                <w:rFonts w:ascii="Book Antiqua" w:hAnsi="Book Antiqua" w:cs="Book Antiqua"/>
              </w:rPr>
            </w:pPr>
          </w:p>
        </w:tc>
      </w:tr>
      <w:tr w:rsidR="00DC0E28" w:rsidRPr="00B23AF6" w14:paraId="148F4045" w14:textId="77777777">
        <w:trPr>
          <w:trHeight w:val="270"/>
        </w:trPr>
        <w:tc>
          <w:tcPr>
            <w:tcW w:w="637" w:type="pct"/>
            <w:vMerge/>
          </w:tcPr>
          <w:p w14:paraId="5EFBDACB" w14:textId="77777777" w:rsidR="00DC0E28" w:rsidRPr="00B23AF6" w:rsidRDefault="00DC0E28" w:rsidP="00B23AF6">
            <w:pPr>
              <w:spacing w:line="360" w:lineRule="auto"/>
              <w:jc w:val="both"/>
              <w:rPr>
                <w:rFonts w:ascii="Book Antiqua" w:hAnsi="Book Antiqua" w:cs="Book Antiqua"/>
              </w:rPr>
            </w:pPr>
          </w:p>
        </w:tc>
        <w:tc>
          <w:tcPr>
            <w:tcW w:w="654" w:type="pct"/>
            <w:vMerge/>
            <w:noWrap/>
          </w:tcPr>
          <w:p w14:paraId="7F05981A" w14:textId="77777777" w:rsidR="00DC0E28" w:rsidRPr="00B23AF6" w:rsidRDefault="00DC0E28" w:rsidP="00B23AF6">
            <w:pPr>
              <w:spacing w:line="360" w:lineRule="auto"/>
              <w:jc w:val="both"/>
              <w:rPr>
                <w:rFonts w:ascii="Book Antiqua" w:hAnsi="Book Antiqua" w:cs="Book Antiqua"/>
              </w:rPr>
            </w:pPr>
          </w:p>
        </w:tc>
        <w:tc>
          <w:tcPr>
            <w:tcW w:w="1236" w:type="pct"/>
            <w:noWrap/>
          </w:tcPr>
          <w:p w14:paraId="14A90F0A"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G245S/C</w:t>
            </w:r>
          </w:p>
        </w:tc>
        <w:tc>
          <w:tcPr>
            <w:tcW w:w="1168" w:type="pct"/>
            <w:noWrap/>
          </w:tcPr>
          <w:p w14:paraId="34B2B432"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w:t>
            </w:r>
          </w:p>
        </w:tc>
        <w:tc>
          <w:tcPr>
            <w:tcW w:w="539" w:type="pct"/>
          </w:tcPr>
          <w:p w14:paraId="46B7B988" w14:textId="77777777" w:rsidR="00DC0E28" w:rsidRPr="00B23AF6" w:rsidRDefault="00DC0E28" w:rsidP="00B23AF6">
            <w:pPr>
              <w:spacing w:line="360" w:lineRule="auto"/>
              <w:jc w:val="both"/>
              <w:rPr>
                <w:rFonts w:ascii="Book Antiqua" w:hAnsi="Book Antiqua" w:cs="Book Antiqua"/>
              </w:rPr>
            </w:pPr>
          </w:p>
        </w:tc>
        <w:tc>
          <w:tcPr>
            <w:tcW w:w="766" w:type="pct"/>
          </w:tcPr>
          <w:p w14:paraId="1155684E" w14:textId="77777777" w:rsidR="00DC0E28" w:rsidRPr="00B23AF6" w:rsidRDefault="00DC0E28" w:rsidP="00B23AF6">
            <w:pPr>
              <w:spacing w:line="360" w:lineRule="auto"/>
              <w:jc w:val="both"/>
              <w:rPr>
                <w:rFonts w:ascii="Book Antiqua" w:hAnsi="Book Antiqua" w:cs="Book Antiqua"/>
              </w:rPr>
            </w:pPr>
          </w:p>
        </w:tc>
      </w:tr>
      <w:tr w:rsidR="00DC0E28" w:rsidRPr="00B23AF6" w14:paraId="7BEE3D58" w14:textId="77777777">
        <w:trPr>
          <w:trHeight w:val="270"/>
        </w:trPr>
        <w:tc>
          <w:tcPr>
            <w:tcW w:w="637" w:type="pct"/>
            <w:vMerge/>
          </w:tcPr>
          <w:p w14:paraId="56A158ED" w14:textId="77777777" w:rsidR="00DC0E28" w:rsidRPr="00B23AF6" w:rsidRDefault="00DC0E28" w:rsidP="00B23AF6">
            <w:pPr>
              <w:spacing w:line="360" w:lineRule="auto"/>
              <w:jc w:val="both"/>
              <w:rPr>
                <w:rFonts w:ascii="Book Antiqua" w:hAnsi="Book Antiqua" w:cs="Book Antiqua"/>
              </w:rPr>
            </w:pPr>
          </w:p>
        </w:tc>
        <w:tc>
          <w:tcPr>
            <w:tcW w:w="654" w:type="pct"/>
            <w:vMerge w:val="restart"/>
            <w:noWrap/>
          </w:tcPr>
          <w:p w14:paraId="06DD6F57"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lang w:eastAsia="zh-CN"/>
              </w:rPr>
              <w:t>E</w:t>
            </w:r>
            <w:r w:rsidRPr="00B23AF6">
              <w:rPr>
                <w:rFonts w:ascii="Book Antiqua" w:hAnsi="Book Antiqua" w:cs="Book Antiqua"/>
              </w:rPr>
              <w:t>xon 8</w:t>
            </w:r>
          </w:p>
        </w:tc>
        <w:tc>
          <w:tcPr>
            <w:tcW w:w="1236" w:type="pct"/>
            <w:noWrap/>
          </w:tcPr>
          <w:p w14:paraId="78051E04"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R273H/C</w:t>
            </w:r>
          </w:p>
        </w:tc>
        <w:tc>
          <w:tcPr>
            <w:tcW w:w="1168" w:type="pct"/>
            <w:noWrap/>
          </w:tcPr>
          <w:p w14:paraId="775D6F3E"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4</w:t>
            </w:r>
          </w:p>
        </w:tc>
        <w:tc>
          <w:tcPr>
            <w:tcW w:w="539" w:type="pct"/>
          </w:tcPr>
          <w:p w14:paraId="56819E06" w14:textId="77777777" w:rsidR="00DC0E28" w:rsidRPr="00B23AF6" w:rsidRDefault="00DC0E28" w:rsidP="00B23AF6">
            <w:pPr>
              <w:spacing w:line="360" w:lineRule="auto"/>
              <w:jc w:val="both"/>
              <w:rPr>
                <w:rFonts w:ascii="Book Antiqua" w:hAnsi="Book Antiqua" w:cs="Book Antiqua"/>
              </w:rPr>
            </w:pPr>
          </w:p>
        </w:tc>
        <w:tc>
          <w:tcPr>
            <w:tcW w:w="766" w:type="pct"/>
          </w:tcPr>
          <w:p w14:paraId="459839CD" w14:textId="77777777" w:rsidR="00DC0E28" w:rsidRPr="00B23AF6" w:rsidRDefault="00DC0E28" w:rsidP="00B23AF6">
            <w:pPr>
              <w:spacing w:line="360" w:lineRule="auto"/>
              <w:jc w:val="both"/>
              <w:rPr>
                <w:rFonts w:ascii="Book Antiqua" w:hAnsi="Book Antiqua" w:cs="Book Antiqua"/>
              </w:rPr>
            </w:pPr>
          </w:p>
        </w:tc>
      </w:tr>
      <w:tr w:rsidR="00DC0E28" w:rsidRPr="00B23AF6" w14:paraId="545FFA78" w14:textId="77777777">
        <w:trPr>
          <w:trHeight w:val="270"/>
        </w:trPr>
        <w:tc>
          <w:tcPr>
            <w:tcW w:w="637" w:type="pct"/>
            <w:vMerge/>
          </w:tcPr>
          <w:p w14:paraId="7DB44AEE" w14:textId="77777777" w:rsidR="00DC0E28" w:rsidRPr="00B23AF6" w:rsidRDefault="00DC0E28" w:rsidP="00B23AF6">
            <w:pPr>
              <w:spacing w:line="360" w:lineRule="auto"/>
              <w:jc w:val="both"/>
              <w:rPr>
                <w:rFonts w:ascii="Book Antiqua" w:hAnsi="Book Antiqua" w:cs="Book Antiqua"/>
              </w:rPr>
            </w:pPr>
          </w:p>
        </w:tc>
        <w:tc>
          <w:tcPr>
            <w:tcW w:w="654" w:type="pct"/>
            <w:vMerge/>
            <w:noWrap/>
          </w:tcPr>
          <w:p w14:paraId="08AB974F" w14:textId="77777777" w:rsidR="00DC0E28" w:rsidRPr="00B23AF6" w:rsidRDefault="00DC0E28" w:rsidP="00B23AF6">
            <w:pPr>
              <w:spacing w:line="360" w:lineRule="auto"/>
              <w:jc w:val="both"/>
              <w:rPr>
                <w:rFonts w:ascii="Book Antiqua" w:hAnsi="Book Antiqua" w:cs="Book Antiqua"/>
              </w:rPr>
            </w:pPr>
          </w:p>
        </w:tc>
        <w:tc>
          <w:tcPr>
            <w:tcW w:w="1236" w:type="pct"/>
            <w:noWrap/>
          </w:tcPr>
          <w:p w14:paraId="39D85524"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R282W</w:t>
            </w:r>
          </w:p>
        </w:tc>
        <w:tc>
          <w:tcPr>
            <w:tcW w:w="1168" w:type="pct"/>
            <w:noWrap/>
          </w:tcPr>
          <w:p w14:paraId="3B471CB2"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w:t>
            </w:r>
          </w:p>
        </w:tc>
        <w:tc>
          <w:tcPr>
            <w:tcW w:w="539" w:type="pct"/>
          </w:tcPr>
          <w:p w14:paraId="3224B19B" w14:textId="77777777" w:rsidR="00DC0E28" w:rsidRPr="00B23AF6" w:rsidRDefault="00DC0E28" w:rsidP="00B23AF6">
            <w:pPr>
              <w:spacing w:line="360" w:lineRule="auto"/>
              <w:jc w:val="both"/>
              <w:rPr>
                <w:rFonts w:ascii="Book Antiqua" w:hAnsi="Book Antiqua" w:cs="Book Antiqua"/>
              </w:rPr>
            </w:pPr>
          </w:p>
        </w:tc>
        <w:tc>
          <w:tcPr>
            <w:tcW w:w="766" w:type="pct"/>
          </w:tcPr>
          <w:p w14:paraId="44BE5216" w14:textId="77777777" w:rsidR="00DC0E28" w:rsidRPr="00B23AF6" w:rsidRDefault="00DC0E28" w:rsidP="00B23AF6">
            <w:pPr>
              <w:spacing w:line="360" w:lineRule="auto"/>
              <w:jc w:val="both"/>
              <w:rPr>
                <w:rFonts w:ascii="Book Antiqua" w:hAnsi="Book Antiqua" w:cs="Book Antiqua"/>
              </w:rPr>
            </w:pPr>
          </w:p>
        </w:tc>
      </w:tr>
      <w:tr w:rsidR="00DC0E28" w:rsidRPr="00B23AF6" w14:paraId="6AAF35EB" w14:textId="77777777">
        <w:trPr>
          <w:trHeight w:val="270"/>
        </w:trPr>
        <w:tc>
          <w:tcPr>
            <w:tcW w:w="637" w:type="pct"/>
            <w:vMerge/>
          </w:tcPr>
          <w:p w14:paraId="0118BDB1" w14:textId="77777777" w:rsidR="00DC0E28" w:rsidRPr="00B23AF6" w:rsidRDefault="00DC0E28" w:rsidP="00B23AF6">
            <w:pPr>
              <w:spacing w:line="360" w:lineRule="auto"/>
              <w:jc w:val="both"/>
              <w:rPr>
                <w:rFonts w:ascii="Book Antiqua" w:hAnsi="Book Antiqua" w:cs="Book Antiqua"/>
              </w:rPr>
            </w:pPr>
          </w:p>
        </w:tc>
        <w:tc>
          <w:tcPr>
            <w:tcW w:w="654" w:type="pct"/>
            <w:vMerge/>
            <w:noWrap/>
          </w:tcPr>
          <w:p w14:paraId="2D31D896" w14:textId="77777777" w:rsidR="00DC0E28" w:rsidRPr="00B23AF6" w:rsidRDefault="00DC0E28" w:rsidP="00B23AF6">
            <w:pPr>
              <w:spacing w:line="360" w:lineRule="auto"/>
              <w:jc w:val="both"/>
              <w:rPr>
                <w:rFonts w:ascii="Book Antiqua" w:hAnsi="Book Antiqua" w:cs="Book Antiqua"/>
              </w:rPr>
            </w:pPr>
          </w:p>
        </w:tc>
        <w:tc>
          <w:tcPr>
            <w:tcW w:w="1236" w:type="pct"/>
            <w:noWrap/>
          </w:tcPr>
          <w:p w14:paraId="6C4ECF8D"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R306</w:t>
            </w:r>
            <w:r w:rsidRPr="00B23AF6">
              <w:rPr>
                <w:rFonts w:ascii="Book Antiqua" w:hAnsi="Book Antiqua" w:cs="Book Antiqua"/>
                <w:vertAlign w:val="superscript"/>
                <w:lang w:eastAsia="zh-CN"/>
              </w:rPr>
              <w:t>1</w:t>
            </w:r>
          </w:p>
        </w:tc>
        <w:tc>
          <w:tcPr>
            <w:tcW w:w="1168" w:type="pct"/>
            <w:noWrap/>
          </w:tcPr>
          <w:p w14:paraId="267D507E"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539" w:type="pct"/>
          </w:tcPr>
          <w:p w14:paraId="3085C22C" w14:textId="77777777" w:rsidR="00DC0E28" w:rsidRPr="00B23AF6" w:rsidRDefault="00DC0E28" w:rsidP="00B23AF6">
            <w:pPr>
              <w:spacing w:line="360" w:lineRule="auto"/>
              <w:jc w:val="both"/>
              <w:rPr>
                <w:rFonts w:ascii="Book Antiqua" w:hAnsi="Book Antiqua" w:cs="Book Antiqua"/>
              </w:rPr>
            </w:pPr>
          </w:p>
        </w:tc>
        <w:tc>
          <w:tcPr>
            <w:tcW w:w="766" w:type="pct"/>
          </w:tcPr>
          <w:p w14:paraId="1676E801" w14:textId="77777777" w:rsidR="00DC0E28" w:rsidRPr="00B23AF6" w:rsidRDefault="00DC0E28" w:rsidP="00B23AF6">
            <w:pPr>
              <w:spacing w:line="360" w:lineRule="auto"/>
              <w:jc w:val="both"/>
              <w:rPr>
                <w:rFonts w:ascii="Book Antiqua" w:hAnsi="Book Antiqua" w:cs="Book Antiqua"/>
              </w:rPr>
            </w:pPr>
          </w:p>
        </w:tc>
      </w:tr>
      <w:tr w:rsidR="00DC0E28" w:rsidRPr="00B23AF6" w14:paraId="14AE142E" w14:textId="77777777">
        <w:trPr>
          <w:trHeight w:val="270"/>
        </w:trPr>
        <w:tc>
          <w:tcPr>
            <w:tcW w:w="637" w:type="pct"/>
            <w:vMerge/>
          </w:tcPr>
          <w:p w14:paraId="5EB4641E" w14:textId="77777777" w:rsidR="00DC0E28" w:rsidRPr="00B23AF6" w:rsidRDefault="00DC0E28" w:rsidP="00B23AF6">
            <w:pPr>
              <w:spacing w:line="360" w:lineRule="auto"/>
              <w:jc w:val="both"/>
              <w:rPr>
                <w:rFonts w:ascii="Book Antiqua" w:hAnsi="Book Antiqua" w:cs="Book Antiqua"/>
              </w:rPr>
            </w:pPr>
          </w:p>
        </w:tc>
        <w:tc>
          <w:tcPr>
            <w:tcW w:w="654" w:type="pct"/>
            <w:noWrap/>
          </w:tcPr>
          <w:p w14:paraId="4971B461"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lang w:eastAsia="zh-CN"/>
              </w:rPr>
              <w:t>E</w:t>
            </w:r>
            <w:r w:rsidRPr="00B23AF6">
              <w:rPr>
                <w:rFonts w:ascii="Book Antiqua" w:hAnsi="Book Antiqua" w:cs="Book Antiqua"/>
              </w:rPr>
              <w:t>xon 10</w:t>
            </w:r>
          </w:p>
        </w:tc>
        <w:tc>
          <w:tcPr>
            <w:tcW w:w="1236" w:type="pct"/>
            <w:noWrap/>
          </w:tcPr>
          <w:p w14:paraId="2A21D324"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R342</w:t>
            </w:r>
            <w:r w:rsidRPr="00B23AF6">
              <w:rPr>
                <w:rFonts w:ascii="Book Antiqua" w:hAnsi="Book Antiqua" w:cs="Book Antiqua"/>
                <w:vertAlign w:val="superscript"/>
                <w:lang w:eastAsia="zh-CN"/>
              </w:rPr>
              <w:t>1</w:t>
            </w:r>
          </w:p>
        </w:tc>
        <w:tc>
          <w:tcPr>
            <w:tcW w:w="1168" w:type="pct"/>
            <w:noWrap/>
          </w:tcPr>
          <w:p w14:paraId="6EADE71D"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539" w:type="pct"/>
          </w:tcPr>
          <w:p w14:paraId="208837FA"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24/40</w:t>
            </w:r>
          </w:p>
        </w:tc>
        <w:tc>
          <w:tcPr>
            <w:tcW w:w="766" w:type="pct"/>
          </w:tcPr>
          <w:p w14:paraId="24D82FCA"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23/31</w:t>
            </w:r>
          </w:p>
        </w:tc>
      </w:tr>
      <w:tr w:rsidR="00DC0E28" w:rsidRPr="00B23AF6" w14:paraId="77AEE4C9" w14:textId="77777777">
        <w:trPr>
          <w:trHeight w:val="270"/>
        </w:trPr>
        <w:tc>
          <w:tcPr>
            <w:tcW w:w="637" w:type="pct"/>
            <w:vMerge w:val="restart"/>
          </w:tcPr>
          <w:p w14:paraId="7548DA3C"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KRAS</w:t>
            </w:r>
          </w:p>
        </w:tc>
        <w:tc>
          <w:tcPr>
            <w:tcW w:w="654" w:type="pct"/>
            <w:vMerge w:val="restart"/>
            <w:noWrap/>
          </w:tcPr>
          <w:p w14:paraId="06E9327A"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lang w:eastAsia="zh-CN"/>
              </w:rPr>
              <w:t>E</w:t>
            </w:r>
            <w:r w:rsidRPr="00B23AF6">
              <w:rPr>
                <w:rFonts w:ascii="Book Antiqua" w:hAnsi="Book Antiqua" w:cs="Book Antiqua"/>
              </w:rPr>
              <w:t>xon 2</w:t>
            </w:r>
          </w:p>
        </w:tc>
        <w:tc>
          <w:tcPr>
            <w:tcW w:w="1236" w:type="pct"/>
            <w:noWrap/>
          </w:tcPr>
          <w:p w14:paraId="3B421D68"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G12D/V/S</w:t>
            </w:r>
          </w:p>
        </w:tc>
        <w:tc>
          <w:tcPr>
            <w:tcW w:w="1168" w:type="pct"/>
            <w:noWrap/>
          </w:tcPr>
          <w:p w14:paraId="726EE343"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22</w:t>
            </w:r>
          </w:p>
        </w:tc>
        <w:tc>
          <w:tcPr>
            <w:tcW w:w="539" w:type="pct"/>
          </w:tcPr>
          <w:p w14:paraId="2311824B" w14:textId="77777777" w:rsidR="00DC0E28" w:rsidRPr="00B23AF6" w:rsidRDefault="00DC0E28" w:rsidP="00B23AF6">
            <w:pPr>
              <w:spacing w:line="360" w:lineRule="auto"/>
              <w:jc w:val="both"/>
              <w:rPr>
                <w:rFonts w:ascii="Book Antiqua" w:hAnsi="Book Antiqua" w:cs="Book Antiqua"/>
              </w:rPr>
            </w:pPr>
          </w:p>
        </w:tc>
        <w:tc>
          <w:tcPr>
            <w:tcW w:w="766" w:type="pct"/>
          </w:tcPr>
          <w:p w14:paraId="71C041F2" w14:textId="77777777" w:rsidR="00DC0E28" w:rsidRPr="00B23AF6" w:rsidRDefault="00DC0E28" w:rsidP="00B23AF6">
            <w:pPr>
              <w:spacing w:line="360" w:lineRule="auto"/>
              <w:jc w:val="both"/>
              <w:rPr>
                <w:rFonts w:ascii="Book Antiqua" w:hAnsi="Book Antiqua" w:cs="Book Antiqua"/>
              </w:rPr>
            </w:pPr>
          </w:p>
        </w:tc>
      </w:tr>
      <w:tr w:rsidR="00DC0E28" w:rsidRPr="00B23AF6" w14:paraId="26274302" w14:textId="77777777">
        <w:trPr>
          <w:trHeight w:val="270"/>
        </w:trPr>
        <w:tc>
          <w:tcPr>
            <w:tcW w:w="637" w:type="pct"/>
            <w:vMerge/>
          </w:tcPr>
          <w:p w14:paraId="0B8BE73D" w14:textId="77777777" w:rsidR="00DC0E28" w:rsidRPr="00B23AF6" w:rsidRDefault="00DC0E28" w:rsidP="00B23AF6">
            <w:pPr>
              <w:spacing w:line="360" w:lineRule="auto"/>
              <w:jc w:val="both"/>
              <w:rPr>
                <w:rFonts w:ascii="Book Antiqua" w:hAnsi="Book Antiqua" w:cs="Book Antiqua"/>
                <w:i/>
              </w:rPr>
            </w:pPr>
          </w:p>
        </w:tc>
        <w:tc>
          <w:tcPr>
            <w:tcW w:w="654" w:type="pct"/>
            <w:vMerge/>
            <w:noWrap/>
          </w:tcPr>
          <w:p w14:paraId="1132B826" w14:textId="77777777" w:rsidR="00DC0E28" w:rsidRPr="00B23AF6" w:rsidRDefault="00DC0E28" w:rsidP="00B23AF6">
            <w:pPr>
              <w:spacing w:line="360" w:lineRule="auto"/>
              <w:jc w:val="both"/>
              <w:rPr>
                <w:rFonts w:ascii="Book Antiqua" w:hAnsi="Book Antiqua" w:cs="Book Antiqua"/>
              </w:rPr>
            </w:pPr>
          </w:p>
        </w:tc>
        <w:tc>
          <w:tcPr>
            <w:tcW w:w="1236" w:type="pct"/>
            <w:noWrap/>
          </w:tcPr>
          <w:p w14:paraId="61CF4AFE"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G13D/C</w:t>
            </w:r>
          </w:p>
        </w:tc>
        <w:tc>
          <w:tcPr>
            <w:tcW w:w="1168" w:type="pct"/>
            <w:noWrap/>
          </w:tcPr>
          <w:p w14:paraId="687CCD29"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4</w:t>
            </w:r>
          </w:p>
        </w:tc>
        <w:tc>
          <w:tcPr>
            <w:tcW w:w="539" w:type="pct"/>
          </w:tcPr>
          <w:p w14:paraId="16D78466" w14:textId="77777777" w:rsidR="00DC0E28" w:rsidRPr="00B23AF6" w:rsidRDefault="00DC0E28" w:rsidP="00B23AF6">
            <w:pPr>
              <w:spacing w:line="360" w:lineRule="auto"/>
              <w:jc w:val="both"/>
              <w:rPr>
                <w:rFonts w:ascii="Book Antiqua" w:hAnsi="Book Antiqua" w:cs="Book Antiqua"/>
              </w:rPr>
            </w:pPr>
          </w:p>
        </w:tc>
        <w:tc>
          <w:tcPr>
            <w:tcW w:w="766" w:type="pct"/>
          </w:tcPr>
          <w:p w14:paraId="64FF031C" w14:textId="77777777" w:rsidR="00DC0E28" w:rsidRPr="00B23AF6" w:rsidRDefault="00DC0E28" w:rsidP="00B23AF6">
            <w:pPr>
              <w:spacing w:line="360" w:lineRule="auto"/>
              <w:jc w:val="both"/>
              <w:rPr>
                <w:rFonts w:ascii="Book Antiqua" w:hAnsi="Book Antiqua" w:cs="Book Antiqua"/>
              </w:rPr>
            </w:pPr>
          </w:p>
        </w:tc>
      </w:tr>
      <w:tr w:rsidR="00DC0E28" w:rsidRPr="00B23AF6" w14:paraId="3E9967D1" w14:textId="77777777">
        <w:trPr>
          <w:trHeight w:val="270"/>
        </w:trPr>
        <w:tc>
          <w:tcPr>
            <w:tcW w:w="637" w:type="pct"/>
            <w:vMerge/>
          </w:tcPr>
          <w:p w14:paraId="4B42648A" w14:textId="77777777" w:rsidR="00DC0E28" w:rsidRPr="00B23AF6" w:rsidRDefault="00DC0E28" w:rsidP="00B23AF6">
            <w:pPr>
              <w:spacing w:line="360" w:lineRule="auto"/>
              <w:jc w:val="both"/>
              <w:rPr>
                <w:rFonts w:ascii="Book Antiqua" w:hAnsi="Book Antiqua" w:cs="Book Antiqua"/>
                <w:i/>
              </w:rPr>
            </w:pPr>
          </w:p>
        </w:tc>
        <w:tc>
          <w:tcPr>
            <w:tcW w:w="654" w:type="pct"/>
            <w:noWrap/>
          </w:tcPr>
          <w:p w14:paraId="4D17E08B"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lang w:eastAsia="zh-CN"/>
              </w:rPr>
              <w:t>E</w:t>
            </w:r>
            <w:r w:rsidRPr="00B23AF6">
              <w:rPr>
                <w:rFonts w:ascii="Book Antiqua" w:hAnsi="Book Antiqua" w:cs="Book Antiqua"/>
              </w:rPr>
              <w:t>xon 3</w:t>
            </w:r>
          </w:p>
        </w:tc>
        <w:tc>
          <w:tcPr>
            <w:tcW w:w="1236" w:type="pct"/>
            <w:noWrap/>
          </w:tcPr>
          <w:p w14:paraId="280E093E"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Q61H</w:t>
            </w:r>
          </w:p>
        </w:tc>
        <w:tc>
          <w:tcPr>
            <w:tcW w:w="1168" w:type="pct"/>
            <w:noWrap/>
          </w:tcPr>
          <w:p w14:paraId="3D8553B5"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539" w:type="pct"/>
          </w:tcPr>
          <w:p w14:paraId="3EE92BD5"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27/30</w:t>
            </w:r>
          </w:p>
        </w:tc>
        <w:tc>
          <w:tcPr>
            <w:tcW w:w="766" w:type="pct"/>
          </w:tcPr>
          <w:p w14:paraId="1243657F"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27/29</w:t>
            </w:r>
          </w:p>
        </w:tc>
      </w:tr>
      <w:tr w:rsidR="00DC0E28" w:rsidRPr="00B23AF6" w14:paraId="72E5B818" w14:textId="77777777">
        <w:trPr>
          <w:trHeight w:val="270"/>
        </w:trPr>
        <w:tc>
          <w:tcPr>
            <w:tcW w:w="637" w:type="pct"/>
            <w:vMerge w:val="restart"/>
          </w:tcPr>
          <w:p w14:paraId="1E309CFC"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APC</w:t>
            </w:r>
          </w:p>
        </w:tc>
        <w:tc>
          <w:tcPr>
            <w:tcW w:w="654" w:type="pct"/>
            <w:vMerge w:val="restart"/>
            <w:noWrap/>
          </w:tcPr>
          <w:p w14:paraId="4A034424"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lang w:eastAsia="zh-CN"/>
              </w:rPr>
              <w:t>E</w:t>
            </w:r>
            <w:r w:rsidRPr="00B23AF6">
              <w:rPr>
                <w:rFonts w:ascii="Book Antiqua" w:hAnsi="Book Antiqua" w:cs="Book Antiqua"/>
              </w:rPr>
              <w:t>xon 17</w:t>
            </w:r>
          </w:p>
        </w:tc>
        <w:tc>
          <w:tcPr>
            <w:tcW w:w="1236" w:type="pct"/>
            <w:noWrap/>
          </w:tcPr>
          <w:p w14:paraId="7A59F5B0"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Q886</w:t>
            </w:r>
            <w:r w:rsidRPr="00B23AF6">
              <w:rPr>
                <w:rFonts w:ascii="Book Antiqua" w:hAnsi="Book Antiqua" w:cs="Book Antiqua"/>
                <w:vertAlign w:val="superscript"/>
                <w:lang w:eastAsia="zh-CN"/>
              </w:rPr>
              <w:t>1</w:t>
            </w:r>
          </w:p>
        </w:tc>
        <w:tc>
          <w:tcPr>
            <w:tcW w:w="1168" w:type="pct"/>
            <w:noWrap/>
          </w:tcPr>
          <w:p w14:paraId="68334E41"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539" w:type="pct"/>
          </w:tcPr>
          <w:p w14:paraId="134E146B" w14:textId="77777777" w:rsidR="00DC0E28" w:rsidRPr="00B23AF6" w:rsidRDefault="00DC0E28" w:rsidP="00B23AF6">
            <w:pPr>
              <w:spacing w:line="360" w:lineRule="auto"/>
              <w:jc w:val="both"/>
              <w:rPr>
                <w:rFonts w:ascii="Book Antiqua" w:hAnsi="Book Antiqua" w:cs="Book Antiqua"/>
              </w:rPr>
            </w:pPr>
          </w:p>
        </w:tc>
        <w:tc>
          <w:tcPr>
            <w:tcW w:w="766" w:type="pct"/>
          </w:tcPr>
          <w:p w14:paraId="35720990" w14:textId="77777777" w:rsidR="00DC0E28" w:rsidRPr="00B23AF6" w:rsidRDefault="00DC0E28" w:rsidP="00B23AF6">
            <w:pPr>
              <w:spacing w:line="360" w:lineRule="auto"/>
              <w:jc w:val="both"/>
              <w:rPr>
                <w:rFonts w:ascii="Book Antiqua" w:hAnsi="Book Antiqua" w:cs="Book Antiqua"/>
              </w:rPr>
            </w:pPr>
          </w:p>
        </w:tc>
      </w:tr>
      <w:tr w:rsidR="00DC0E28" w:rsidRPr="00B23AF6" w14:paraId="5F88A51A" w14:textId="77777777">
        <w:trPr>
          <w:trHeight w:val="270"/>
        </w:trPr>
        <w:tc>
          <w:tcPr>
            <w:tcW w:w="637" w:type="pct"/>
            <w:vMerge/>
          </w:tcPr>
          <w:p w14:paraId="71D4684D" w14:textId="77777777" w:rsidR="00DC0E28" w:rsidRPr="00B23AF6" w:rsidRDefault="00DC0E28" w:rsidP="00B23AF6">
            <w:pPr>
              <w:spacing w:line="360" w:lineRule="auto"/>
              <w:jc w:val="both"/>
              <w:rPr>
                <w:rFonts w:ascii="Book Antiqua" w:hAnsi="Book Antiqua" w:cs="Book Antiqua"/>
              </w:rPr>
            </w:pPr>
          </w:p>
        </w:tc>
        <w:tc>
          <w:tcPr>
            <w:tcW w:w="654" w:type="pct"/>
            <w:vMerge/>
            <w:noWrap/>
          </w:tcPr>
          <w:p w14:paraId="7CB24E46" w14:textId="77777777" w:rsidR="00DC0E28" w:rsidRPr="00B23AF6" w:rsidRDefault="00DC0E28" w:rsidP="00B23AF6">
            <w:pPr>
              <w:spacing w:line="360" w:lineRule="auto"/>
              <w:jc w:val="both"/>
              <w:rPr>
                <w:rFonts w:ascii="Book Antiqua" w:hAnsi="Book Antiqua" w:cs="Book Antiqua"/>
              </w:rPr>
            </w:pPr>
          </w:p>
        </w:tc>
        <w:tc>
          <w:tcPr>
            <w:tcW w:w="1236" w:type="pct"/>
            <w:noWrap/>
          </w:tcPr>
          <w:p w14:paraId="5F71E0D1"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S1483fs</w:t>
            </w:r>
          </w:p>
        </w:tc>
        <w:tc>
          <w:tcPr>
            <w:tcW w:w="1168" w:type="pct"/>
            <w:noWrap/>
          </w:tcPr>
          <w:p w14:paraId="2ECAA8D7"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539" w:type="pct"/>
          </w:tcPr>
          <w:p w14:paraId="2FBBFDB3" w14:textId="77777777" w:rsidR="00DC0E28" w:rsidRPr="00B23AF6" w:rsidRDefault="00DC0E28" w:rsidP="00B23AF6">
            <w:pPr>
              <w:spacing w:line="360" w:lineRule="auto"/>
              <w:jc w:val="both"/>
              <w:rPr>
                <w:rFonts w:ascii="Book Antiqua" w:hAnsi="Book Antiqua" w:cs="Book Antiqua"/>
              </w:rPr>
            </w:pPr>
          </w:p>
        </w:tc>
        <w:tc>
          <w:tcPr>
            <w:tcW w:w="766" w:type="pct"/>
          </w:tcPr>
          <w:p w14:paraId="5A007B57" w14:textId="77777777" w:rsidR="00DC0E28" w:rsidRPr="00B23AF6" w:rsidRDefault="00DC0E28" w:rsidP="00B23AF6">
            <w:pPr>
              <w:spacing w:line="360" w:lineRule="auto"/>
              <w:jc w:val="both"/>
              <w:rPr>
                <w:rFonts w:ascii="Book Antiqua" w:hAnsi="Book Antiqua" w:cs="Book Antiqua"/>
              </w:rPr>
            </w:pPr>
          </w:p>
        </w:tc>
      </w:tr>
      <w:tr w:rsidR="00DC0E28" w:rsidRPr="00B23AF6" w14:paraId="55E0E0D0" w14:textId="77777777">
        <w:trPr>
          <w:trHeight w:val="270"/>
        </w:trPr>
        <w:tc>
          <w:tcPr>
            <w:tcW w:w="637" w:type="pct"/>
            <w:vMerge/>
          </w:tcPr>
          <w:p w14:paraId="1832B0E3" w14:textId="77777777" w:rsidR="00DC0E28" w:rsidRPr="00B23AF6" w:rsidRDefault="00DC0E28" w:rsidP="00B23AF6">
            <w:pPr>
              <w:spacing w:line="360" w:lineRule="auto"/>
              <w:jc w:val="both"/>
              <w:rPr>
                <w:rFonts w:ascii="Book Antiqua" w:hAnsi="Book Antiqua" w:cs="Book Antiqua"/>
              </w:rPr>
            </w:pPr>
          </w:p>
        </w:tc>
        <w:tc>
          <w:tcPr>
            <w:tcW w:w="654" w:type="pct"/>
            <w:vMerge/>
            <w:noWrap/>
          </w:tcPr>
          <w:p w14:paraId="6BB8B128" w14:textId="77777777" w:rsidR="00DC0E28" w:rsidRPr="00B23AF6" w:rsidRDefault="00DC0E28" w:rsidP="00B23AF6">
            <w:pPr>
              <w:spacing w:line="360" w:lineRule="auto"/>
              <w:jc w:val="both"/>
              <w:rPr>
                <w:rFonts w:ascii="Book Antiqua" w:hAnsi="Book Antiqua" w:cs="Book Antiqua"/>
              </w:rPr>
            </w:pPr>
          </w:p>
        </w:tc>
        <w:tc>
          <w:tcPr>
            <w:tcW w:w="1236" w:type="pct"/>
            <w:noWrap/>
          </w:tcPr>
          <w:p w14:paraId="27712A51"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R876</w:t>
            </w:r>
            <w:r w:rsidRPr="00B23AF6">
              <w:rPr>
                <w:rFonts w:ascii="Book Antiqua" w:hAnsi="Book Antiqua" w:cs="Book Antiqua"/>
                <w:vertAlign w:val="superscript"/>
                <w:lang w:eastAsia="zh-CN"/>
              </w:rPr>
              <w:t>1</w:t>
            </w:r>
          </w:p>
        </w:tc>
        <w:tc>
          <w:tcPr>
            <w:tcW w:w="1168" w:type="pct"/>
            <w:noWrap/>
          </w:tcPr>
          <w:p w14:paraId="3B7136B9"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w:t>
            </w:r>
          </w:p>
        </w:tc>
        <w:tc>
          <w:tcPr>
            <w:tcW w:w="539" w:type="pct"/>
          </w:tcPr>
          <w:p w14:paraId="014D341F" w14:textId="77777777" w:rsidR="00DC0E28" w:rsidRPr="00B23AF6" w:rsidRDefault="00DC0E28" w:rsidP="00B23AF6">
            <w:pPr>
              <w:spacing w:line="360" w:lineRule="auto"/>
              <w:jc w:val="both"/>
              <w:rPr>
                <w:rFonts w:ascii="Book Antiqua" w:hAnsi="Book Antiqua" w:cs="Book Antiqua"/>
              </w:rPr>
            </w:pPr>
          </w:p>
        </w:tc>
        <w:tc>
          <w:tcPr>
            <w:tcW w:w="766" w:type="pct"/>
          </w:tcPr>
          <w:p w14:paraId="09D545BC" w14:textId="77777777" w:rsidR="00DC0E28" w:rsidRPr="00B23AF6" w:rsidRDefault="00DC0E28" w:rsidP="00B23AF6">
            <w:pPr>
              <w:spacing w:line="360" w:lineRule="auto"/>
              <w:jc w:val="both"/>
              <w:rPr>
                <w:rFonts w:ascii="Book Antiqua" w:hAnsi="Book Antiqua" w:cs="Book Antiqua"/>
              </w:rPr>
            </w:pPr>
          </w:p>
        </w:tc>
      </w:tr>
      <w:tr w:rsidR="00DC0E28" w:rsidRPr="00B23AF6" w14:paraId="65CA8030" w14:textId="77777777">
        <w:trPr>
          <w:trHeight w:val="270"/>
        </w:trPr>
        <w:tc>
          <w:tcPr>
            <w:tcW w:w="637" w:type="pct"/>
            <w:vMerge/>
          </w:tcPr>
          <w:p w14:paraId="2F1D74A7" w14:textId="77777777" w:rsidR="00DC0E28" w:rsidRPr="00B23AF6" w:rsidRDefault="00DC0E28" w:rsidP="00B23AF6">
            <w:pPr>
              <w:spacing w:line="360" w:lineRule="auto"/>
              <w:jc w:val="both"/>
              <w:rPr>
                <w:rFonts w:ascii="Book Antiqua" w:hAnsi="Book Antiqua" w:cs="Book Antiqua"/>
              </w:rPr>
            </w:pPr>
          </w:p>
        </w:tc>
        <w:tc>
          <w:tcPr>
            <w:tcW w:w="654" w:type="pct"/>
            <w:vMerge/>
            <w:noWrap/>
          </w:tcPr>
          <w:p w14:paraId="1810E7D0" w14:textId="77777777" w:rsidR="00DC0E28" w:rsidRPr="00B23AF6" w:rsidRDefault="00DC0E28" w:rsidP="00B23AF6">
            <w:pPr>
              <w:spacing w:line="360" w:lineRule="auto"/>
              <w:jc w:val="both"/>
              <w:rPr>
                <w:rFonts w:ascii="Book Antiqua" w:hAnsi="Book Antiqua" w:cs="Book Antiqua"/>
              </w:rPr>
            </w:pPr>
          </w:p>
        </w:tc>
        <w:tc>
          <w:tcPr>
            <w:tcW w:w="1236" w:type="pct"/>
            <w:noWrap/>
          </w:tcPr>
          <w:p w14:paraId="5B99D26E"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R1450</w:t>
            </w:r>
            <w:r w:rsidRPr="00B23AF6">
              <w:rPr>
                <w:rFonts w:ascii="Book Antiqua" w:hAnsi="Book Antiqua" w:cs="Book Antiqua"/>
                <w:vertAlign w:val="superscript"/>
                <w:lang w:eastAsia="zh-CN"/>
              </w:rPr>
              <w:t>1</w:t>
            </w:r>
          </w:p>
        </w:tc>
        <w:tc>
          <w:tcPr>
            <w:tcW w:w="1168" w:type="pct"/>
            <w:noWrap/>
          </w:tcPr>
          <w:p w14:paraId="372AA4D2"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w:t>
            </w:r>
          </w:p>
        </w:tc>
        <w:tc>
          <w:tcPr>
            <w:tcW w:w="539" w:type="pct"/>
          </w:tcPr>
          <w:p w14:paraId="7A01E47A" w14:textId="77777777" w:rsidR="00DC0E28" w:rsidRPr="00B23AF6" w:rsidRDefault="00DC0E28" w:rsidP="00B23AF6">
            <w:pPr>
              <w:spacing w:line="360" w:lineRule="auto"/>
              <w:jc w:val="both"/>
              <w:rPr>
                <w:rFonts w:ascii="Book Antiqua" w:hAnsi="Book Antiqua" w:cs="Book Antiqua"/>
              </w:rPr>
            </w:pPr>
          </w:p>
        </w:tc>
        <w:tc>
          <w:tcPr>
            <w:tcW w:w="766" w:type="pct"/>
          </w:tcPr>
          <w:p w14:paraId="35A71482" w14:textId="77777777" w:rsidR="00DC0E28" w:rsidRPr="00B23AF6" w:rsidRDefault="00DC0E28" w:rsidP="00B23AF6">
            <w:pPr>
              <w:spacing w:line="360" w:lineRule="auto"/>
              <w:jc w:val="both"/>
              <w:rPr>
                <w:rFonts w:ascii="Book Antiqua" w:hAnsi="Book Antiqua" w:cs="Book Antiqua"/>
              </w:rPr>
            </w:pPr>
          </w:p>
        </w:tc>
      </w:tr>
      <w:tr w:rsidR="00DC0E28" w:rsidRPr="00B23AF6" w14:paraId="21F6B855" w14:textId="77777777">
        <w:trPr>
          <w:trHeight w:val="270"/>
        </w:trPr>
        <w:tc>
          <w:tcPr>
            <w:tcW w:w="637" w:type="pct"/>
            <w:vMerge/>
          </w:tcPr>
          <w:p w14:paraId="24A49DC9" w14:textId="77777777" w:rsidR="00DC0E28" w:rsidRPr="00B23AF6" w:rsidRDefault="00DC0E28" w:rsidP="00B23AF6">
            <w:pPr>
              <w:spacing w:line="360" w:lineRule="auto"/>
              <w:jc w:val="both"/>
              <w:rPr>
                <w:rFonts w:ascii="Book Antiqua" w:hAnsi="Book Antiqua" w:cs="Book Antiqua"/>
              </w:rPr>
            </w:pPr>
          </w:p>
        </w:tc>
        <w:tc>
          <w:tcPr>
            <w:tcW w:w="654" w:type="pct"/>
            <w:vMerge/>
            <w:noWrap/>
          </w:tcPr>
          <w:p w14:paraId="5A45F485" w14:textId="77777777" w:rsidR="00DC0E28" w:rsidRPr="00B23AF6" w:rsidRDefault="00DC0E28" w:rsidP="00B23AF6">
            <w:pPr>
              <w:spacing w:line="360" w:lineRule="auto"/>
              <w:jc w:val="both"/>
              <w:rPr>
                <w:rFonts w:ascii="Book Antiqua" w:hAnsi="Book Antiqua" w:cs="Book Antiqua"/>
              </w:rPr>
            </w:pPr>
          </w:p>
        </w:tc>
        <w:tc>
          <w:tcPr>
            <w:tcW w:w="1236" w:type="pct"/>
            <w:noWrap/>
          </w:tcPr>
          <w:p w14:paraId="48C27D9D"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E1306</w:t>
            </w:r>
            <w:r w:rsidRPr="00B23AF6">
              <w:rPr>
                <w:rFonts w:ascii="Book Antiqua" w:hAnsi="Book Antiqua" w:cs="Book Antiqua"/>
                <w:vertAlign w:val="superscript"/>
                <w:lang w:eastAsia="zh-CN"/>
              </w:rPr>
              <w:t>1</w:t>
            </w:r>
          </w:p>
        </w:tc>
        <w:tc>
          <w:tcPr>
            <w:tcW w:w="1168" w:type="pct"/>
            <w:noWrap/>
          </w:tcPr>
          <w:p w14:paraId="6859CE11"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539" w:type="pct"/>
          </w:tcPr>
          <w:p w14:paraId="584360CE" w14:textId="77777777" w:rsidR="00DC0E28" w:rsidRPr="00B23AF6" w:rsidRDefault="00DC0E28" w:rsidP="00B23AF6">
            <w:pPr>
              <w:spacing w:line="360" w:lineRule="auto"/>
              <w:jc w:val="both"/>
              <w:rPr>
                <w:rFonts w:ascii="Book Antiqua" w:hAnsi="Book Antiqua" w:cs="Book Antiqua"/>
              </w:rPr>
            </w:pPr>
          </w:p>
        </w:tc>
        <w:tc>
          <w:tcPr>
            <w:tcW w:w="766" w:type="pct"/>
          </w:tcPr>
          <w:p w14:paraId="2BE597A1" w14:textId="77777777" w:rsidR="00DC0E28" w:rsidRPr="00B23AF6" w:rsidRDefault="00DC0E28" w:rsidP="00B23AF6">
            <w:pPr>
              <w:spacing w:line="360" w:lineRule="auto"/>
              <w:jc w:val="both"/>
              <w:rPr>
                <w:rFonts w:ascii="Book Antiqua" w:hAnsi="Book Antiqua" w:cs="Book Antiqua"/>
              </w:rPr>
            </w:pPr>
          </w:p>
        </w:tc>
      </w:tr>
      <w:tr w:rsidR="00DC0E28" w:rsidRPr="00B23AF6" w14:paraId="74523034" w14:textId="77777777">
        <w:trPr>
          <w:trHeight w:val="270"/>
        </w:trPr>
        <w:tc>
          <w:tcPr>
            <w:tcW w:w="637" w:type="pct"/>
            <w:vMerge/>
          </w:tcPr>
          <w:p w14:paraId="110A5B3D" w14:textId="77777777" w:rsidR="00DC0E28" w:rsidRPr="00B23AF6" w:rsidRDefault="00DC0E28" w:rsidP="00B23AF6">
            <w:pPr>
              <w:spacing w:line="360" w:lineRule="auto"/>
              <w:jc w:val="both"/>
              <w:rPr>
                <w:rFonts w:ascii="Book Antiqua" w:hAnsi="Book Antiqua" w:cs="Book Antiqua"/>
              </w:rPr>
            </w:pPr>
          </w:p>
        </w:tc>
        <w:tc>
          <w:tcPr>
            <w:tcW w:w="654" w:type="pct"/>
            <w:vMerge/>
            <w:noWrap/>
          </w:tcPr>
          <w:p w14:paraId="555AFC24" w14:textId="77777777" w:rsidR="00DC0E28" w:rsidRPr="00B23AF6" w:rsidRDefault="00DC0E28" w:rsidP="00B23AF6">
            <w:pPr>
              <w:spacing w:line="360" w:lineRule="auto"/>
              <w:jc w:val="both"/>
              <w:rPr>
                <w:rFonts w:ascii="Book Antiqua" w:hAnsi="Book Antiqua" w:cs="Book Antiqua"/>
              </w:rPr>
            </w:pPr>
          </w:p>
        </w:tc>
        <w:tc>
          <w:tcPr>
            <w:tcW w:w="1236" w:type="pct"/>
            <w:noWrap/>
          </w:tcPr>
          <w:p w14:paraId="1E87C7C6"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Q1294</w:t>
            </w:r>
            <w:r w:rsidRPr="00B23AF6">
              <w:rPr>
                <w:rFonts w:ascii="Book Antiqua" w:hAnsi="Book Antiqua" w:cs="Book Antiqua"/>
                <w:vertAlign w:val="superscript"/>
                <w:lang w:eastAsia="zh-CN"/>
              </w:rPr>
              <w:t>1</w:t>
            </w:r>
          </w:p>
        </w:tc>
        <w:tc>
          <w:tcPr>
            <w:tcW w:w="1168" w:type="pct"/>
            <w:noWrap/>
          </w:tcPr>
          <w:p w14:paraId="5A07B079"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539" w:type="pct"/>
          </w:tcPr>
          <w:p w14:paraId="7409FEFA" w14:textId="77777777" w:rsidR="00DC0E28" w:rsidRPr="00B23AF6" w:rsidRDefault="00DC0E28" w:rsidP="00B23AF6">
            <w:pPr>
              <w:spacing w:line="360" w:lineRule="auto"/>
              <w:jc w:val="both"/>
              <w:rPr>
                <w:rFonts w:ascii="Book Antiqua" w:hAnsi="Book Antiqua" w:cs="Book Antiqua"/>
              </w:rPr>
            </w:pPr>
          </w:p>
        </w:tc>
        <w:tc>
          <w:tcPr>
            <w:tcW w:w="766" w:type="pct"/>
          </w:tcPr>
          <w:p w14:paraId="3E87A1AD" w14:textId="77777777" w:rsidR="00DC0E28" w:rsidRPr="00B23AF6" w:rsidRDefault="00DC0E28" w:rsidP="00B23AF6">
            <w:pPr>
              <w:spacing w:line="360" w:lineRule="auto"/>
              <w:jc w:val="both"/>
              <w:rPr>
                <w:rFonts w:ascii="Book Antiqua" w:hAnsi="Book Antiqua" w:cs="Book Antiqua"/>
              </w:rPr>
            </w:pPr>
          </w:p>
        </w:tc>
      </w:tr>
      <w:tr w:rsidR="00DC0E28" w:rsidRPr="00B23AF6" w14:paraId="2473F0A7" w14:textId="77777777">
        <w:trPr>
          <w:trHeight w:val="270"/>
        </w:trPr>
        <w:tc>
          <w:tcPr>
            <w:tcW w:w="637" w:type="pct"/>
            <w:vMerge/>
          </w:tcPr>
          <w:p w14:paraId="10102A3D" w14:textId="77777777" w:rsidR="00DC0E28" w:rsidRPr="00B23AF6" w:rsidRDefault="00DC0E28" w:rsidP="00B23AF6">
            <w:pPr>
              <w:spacing w:line="360" w:lineRule="auto"/>
              <w:jc w:val="both"/>
              <w:rPr>
                <w:rFonts w:ascii="Book Antiqua" w:hAnsi="Book Antiqua" w:cs="Book Antiqua"/>
              </w:rPr>
            </w:pPr>
          </w:p>
        </w:tc>
        <w:tc>
          <w:tcPr>
            <w:tcW w:w="654" w:type="pct"/>
            <w:vMerge/>
            <w:noWrap/>
          </w:tcPr>
          <w:p w14:paraId="573116A3" w14:textId="77777777" w:rsidR="00DC0E28" w:rsidRPr="00B23AF6" w:rsidRDefault="00DC0E28" w:rsidP="00B23AF6">
            <w:pPr>
              <w:spacing w:line="360" w:lineRule="auto"/>
              <w:jc w:val="both"/>
              <w:rPr>
                <w:rFonts w:ascii="Book Antiqua" w:hAnsi="Book Antiqua" w:cs="Book Antiqua"/>
              </w:rPr>
            </w:pPr>
          </w:p>
        </w:tc>
        <w:tc>
          <w:tcPr>
            <w:tcW w:w="1236" w:type="pct"/>
            <w:noWrap/>
          </w:tcPr>
          <w:p w14:paraId="113E5910"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G1312</w:t>
            </w:r>
            <w:r w:rsidRPr="00B23AF6">
              <w:rPr>
                <w:rFonts w:ascii="Book Antiqua" w:hAnsi="Book Antiqua" w:cs="Book Antiqua"/>
                <w:vertAlign w:val="superscript"/>
                <w:lang w:eastAsia="zh-CN"/>
              </w:rPr>
              <w:t>1</w:t>
            </w:r>
          </w:p>
        </w:tc>
        <w:tc>
          <w:tcPr>
            <w:tcW w:w="1168" w:type="pct"/>
            <w:noWrap/>
          </w:tcPr>
          <w:p w14:paraId="1FEB793B"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539" w:type="pct"/>
          </w:tcPr>
          <w:p w14:paraId="27968BAD"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9/15</w:t>
            </w:r>
          </w:p>
        </w:tc>
        <w:tc>
          <w:tcPr>
            <w:tcW w:w="766" w:type="pct"/>
          </w:tcPr>
          <w:p w14:paraId="55792B03"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9/12</w:t>
            </w:r>
          </w:p>
        </w:tc>
      </w:tr>
    </w:tbl>
    <w:p w14:paraId="0EE3F2FD" w14:textId="77777777" w:rsidR="00DC0E28" w:rsidRPr="00B23AF6" w:rsidRDefault="00FF214D" w:rsidP="00B23AF6">
      <w:pPr>
        <w:spacing w:line="360" w:lineRule="auto"/>
        <w:jc w:val="both"/>
        <w:rPr>
          <w:rFonts w:ascii="Book Antiqua" w:hAnsi="Book Antiqua" w:cs="Book Antiqua"/>
          <w:lang w:eastAsia="zh-CN"/>
        </w:rPr>
      </w:pPr>
      <w:r w:rsidRPr="00B23AF6">
        <w:rPr>
          <w:rFonts w:ascii="Book Antiqua" w:hAnsi="Book Antiqua" w:cs="Book Antiqua"/>
          <w:vertAlign w:val="superscript"/>
          <w:lang w:eastAsia="zh-CN"/>
        </w:rPr>
        <w:t>1</w:t>
      </w:r>
      <w:r w:rsidRPr="00B23AF6">
        <w:rPr>
          <w:rFonts w:ascii="Book Antiqua" w:hAnsi="Book Antiqua" w:cs="Book Antiqua"/>
          <w:lang w:eastAsia="zh-CN"/>
        </w:rPr>
        <w:t>I</w:t>
      </w:r>
      <w:r w:rsidRPr="00B23AF6">
        <w:rPr>
          <w:rFonts w:ascii="Book Antiqua" w:hAnsi="Book Antiqua" w:cs="Book Antiqua"/>
        </w:rPr>
        <w:t xml:space="preserve">ndicates stop codon. </w:t>
      </w:r>
    </w:p>
    <w:p w14:paraId="59ED8FDA"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N</w:t>
      </w:r>
      <w:r w:rsidRPr="00B23AF6">
        <w:rPr>
          <w:rFonts w:ascii="Book Antiqua" w:hAnsi="Book Antiqua" w:cs="Book Antiqua"/>
          <w:lang w:eastAsia="zh-CN"/>
        </w:rPr>
        <w:t>:</w:t>
      </w:r>
      <w:r w:rsidRPr="00B23AF6">
        <w:rPr>
          <w:rFonts w:ascii="Book Antiqua" w:hAnsi="Book Antiqua" w:cs="Book Antiqua"/>
        </w:rPr>
        <w:t xml:space="preserve"> </w:t>
      </w:r>
      <w:r w:rsidRPr="00B23AF6">
        <w:rPr>
          <w:rFonts w:ascii="Book Antiqua" w:hAnsi="Book Antiqua" w:cs="Book Antiqua"/>
          <w:lang w:eastAsia="zh-CN"/>
        </w:rPr>
        <w:t>P</w:t>
      </w:r>
      <w:r w:rsidRPr="00B23AF6">
        <w:rPr>
          <w:rFonts w:ascii="Book Antiqua" w:hAnsi="Book Antiqua" w:cs="Book Antiqua"/>
        </w:rPr>
        <w:t>athogenic sites/total mutation sites; M</w:t>
      </w:r>
      <w:r w:rsidRPr="00B23AF6">
        <w:rPr>
          <w:rFonts w:ascii="Book Antiqua" w:hAnsi="Book Antiqua" w:cs="Book Antiqua"/>
          <w:lang w:eastAsia="zh-CN"/>
        </w:rPr>
        <w:t>:</w:t>
      </w:r>
      <w:r w:rsidRPr="00B23AF6">
        <w:rPr>
          <w:rFonts w:ascii="Book Antiqua" w:hAnsi="Book Antiqua" w:cs="Book Antiqua"/>
        </w:rPr>
        <w:t xml:space="preserve"> </w:t>
      </w:r>
      <w:r w:rsidRPr="00B23AF6">
        <w:rPr>
          <w:rFonts w:ascii="Book Antiqua" w:hAnsi="Book Antiqua" w:cs="Book Antiqua"/>
          <w:lang w:eastAsia="zh-CN"/>
        </w:rPr>
        <w:t>N</w:t>
      </w:r>
      <w:r w:rsidRPr="00B23AF6">
        <w:rPr>
          <w:rFonts w:ascii="Book Antiqua" w:hAnsi="Book Antiqua" w:cs="Book Antiqua"/>
        </w:rPr>
        <w:t>umber of pathogenic cases/total number of mutation cases</w:t>
      </w:r>
      <w:r w:rsidRPr="00B23AF6">
        <w:rPr>
          <w:rFonts w:ascii="Book Antiqua" w:hAnsi="Book Antiqua" w:cs="Book Antiqua"/>
          <w:lang w:eastAsia="zh-CN"/>
        </w:rPr>
        <w:t>.</w:t>
      </w:r>
      <w:r w:rsidRPr="00B23AF6">
        <w:rPr>
          <w:rFonts w:ascii="Book Antiqua" w:hAnsi="Book Antiqua" w:cs="Book Antiqua"/>
        </w:rPr>
        <w:t xml:space="preserve"> </w:t>
      </w:r>
    </w:p>
    <w:p w14:paraId="09B48407" w14:textId="77777777" w:rsidR="00DC0E28" w:rsidRPr="00B23AF6" w:rsidRDefault="00FF214D" w:rsidP="00B23AF6">
      <w:pPr>
        <w:spacing w:line="360" w:lineRule="auto"/>
        <w:jc w:val="both"/>
        <w:rPr>
          <w:rFonts w:ascii="Book Antiqua" w:hAnsi="Book Antiqua" w:cs="Book Antiqua"/>
          <w:b/>
          <w:lang w:eastAsia="zh-CN"/>
        </w:rPr>
      </w:pPr>
      <w:r w:rsidRPr="00B23AF6">
        <w:rPr>
          <w:rFonts w:ascii="Book Antiqua" w:hAnsi="Book Antiqua"/>
          <w:lang w:eastAsia="zh-CN"/>
        </w:rPr>
        <w:br w:type="page"/>
      </w:r>
      <w:r w:rsidRPr="00B23AF6">
        <w:rPr>
          <w:rFonts w:ascii="Book Antiqua" w:hAnsi="Book Antiqua" w:cs="Book Antiqua"/>
          <w:b/>
        </w:rPr>
        <w:lastRenderedPageBreak/>
        <w:t>Table 10</w:t>
      </w:r>
      <w:r w:rsidRPr="00B23AF6">
        <w:rPr>
          <w:rFonts w:ascii="Book Antiqua" w:hAnsi="Book Antiqua" w:cs="Book Antiqua"/>
          <w:b/>
          <w:lang w:eastAsia="zh-CN"/>
        </w:rPr>
        <w:t xml:space="preserve"> </w:t>
      </w:r>
      <w:r w:rsidRPr="00B23AF6">
        <w:rPr>
          <w:rFonts w:ascii="Book Antiqua" w:hAnsi="Book Antiqua" w:cs="Book Antiqua"/>
          <w:b/>
        </w:rPr>
        <w:t>Analysis of pathogenic mutation sites in preoperative feces</w:t>
      </w:r>
    </w:p>
    <w:tbl>
      <w:tblPr>
        <w:tblW w:w="5000" w:type="pct"/>
        <w:jc w:val="center"/>
        <w:tblLayout w:type="fixed"/>
        <w:tblLook w:val="04A0" w:firstRow="1" w:lastRow="0" w:firstColumn="1" w:lastColumn="0" w:noHBand="0" w:noVBand="1"/>
      </w:tblPr>
      <w:tblGrid>
        <w:gridCol w:w="1405"/>
        <w:gridCol w:w="1404"/>
        <w:gridCol w:w="1982"/>
        <w:gridCol w:w="2381"/>
        <w:gridCol w:w="889"/>
        <w:gridCol w:w="1299"/>
      </w:tblGrid>
      <w:tr w:rsidR="00DC0E28" w:rsidRPr="00B23AF6" w14:paraId="3CB5B85C" w14:textId="77777777">
        <w:trPr>
          <w:trHeight w:val="270"/>
          <w:jc w:val="center"/>
        </w:trPr>
        <w:tc>
          <w:tcPr>
            <w:tcW w:w="750" w:type="pct"/>
            <w:tcBorders>
              <w:top w:val="single" w:sz="4" w:space="0" w:color="auto"/>
              <w:bottom w:val="single" w:sz="4" w:space="0" w:color="auto"/>
            </w:tcBorders>
            <w:noWrap/>
          </w:tcPr>
          <w:p w14:paraId="6D39AE3F"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Gene</w:t>
            </w:r>
          </w:p>
        </w:tc>
        <w:tc>
          <w:tcPr>
            <w:tcW w:w="750" w:type="pct"/>
            <w:tcBorders>
              <w:top w:val="single" w:sz="4" w:space="0" w:color="auto"/>
              <w:bottom w:val="single" w:sz="4" w:space="0" w:color="auto"/>
            </w:tcBorders>
            <w:noWrap/>
          </w:tcPr>
          <w:p w14:paraId="58DE9F72"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Location</w:t>
            </w:r>
          </w:p>
        </w:tc>
        <w:tc>
          <w:tcPr>
            <w:tcW w:w="1059" w:type="pct"/>
            <w:tcBorders>
              <w:top w:val="single" w:sz="4" w:space="0" w:color="auto"/>
              <w:bottom w:val="single" w:sz="4" w:space="0" w:color="auto"/>
            </w:tcBorders>
            <w:noWrap/>
          </w:tcPr>
          <w:p w14:paraId="6F97BC4A"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Amino acid mutation</w:t>
            </w:r>
          </w:p>
        </w:tc>
        <w:tc>
          <w:tcPr>
            <w:tcW w:w="1272" w:type="pct"/>
            <w:tcBorders>
              <w:top w:val="single" w:sz="4" w:space="0" w:color="auto"/>
              <w:bottom w:val="single" w:sz="4" w:space="0" w:color="auto"/>
            </w:tcBorders>
            <w:noWrap/>
          </w:tcPr>
          <w:p w14:paraId="2B1F67F5"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Mutation</w:t>
            </w:r>
            <w:r w:rsidRPr="00B23AF6">
              <w:rPr>
                <w:rFonts w:ascii="Book Antiqua" w:hAnsi="Book Antiqua" w:cs="Book Antiqua"/>
                <w:b/>
                <w:lang w:eastAsia="zh-CN"/>
              </w:rPr>
              <w:t xml:space="preserve"> </w:t>
            </w:r>
            <w:r w:rsidRPr="00B23AF6">
              <w:rPr>
                <w:rFonts w:ascii="Book Antiqua" w:hAnsi="Book Antiqua" w:cs="Book Antiqua"/>
                <w:b/>
              </w:rPr>
              <w:t>frequency</w:t>
            </w:r>
          </w:p>
        </w:tc>
        <w:tc>
          <w:tcPr>
            <w:tcW w:w="475" w:type="pct"/>
            <w:tcBorders>
              <w:top w:val="single" w:sz="4" w:space="0" w:color="auto"/>
              <w:bottom w:val="single" w:sz="4" w:space="0" w:color="auto"/>
            </w:tcBorders>
            <w:noWrap/>
          </w:tcPr>
          <w:p w14:paraId="6EE3EC41"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N</w:t>
            </w:r>
          </w:p>
        </w:tc>
        <w:tc>
          <w:tcPr>
            <w:tcW w:w="694" w:type="pct"/>
            <w:tcBorders>
              <w:top w:val="single" w:sz="4" w:space="0" w:color="auto"/>
              <w:bottom w:val="single" w:sz="4" w:space="0" w:color="auto"/>
            </w:tcBorders>
            <w:noWrap/>
          </w:tcPr>
          <w:p w14:paraId="38EB7A0B"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M</w:t>
            </w:r>
          </w:p>
        </w:tc>
      </w:tr>
      <w:tr w:rsidR="00DC0E28" w:rsidRPr="00B23AF6" w14:paraId="70C9C41A" w14:textId="77777777">
        <w:trPr>
          <w:trHeight w:val="270"/>
          <w:jc w:val="center"/>
        </w:trPr>
        <w:tc>
          <w:tcPr>
            <w:tcW w:w="750" w:type="pct"/>
            <w:vMerge w:val="restart"/>
            <w:tcBorders>
              <w:top w:val="single" w:sz="4" w:space="0" w:color="auto"/>
            </w:tcBorders>
            <w:noWrap/>
          </w:tcPr>
          <w:p w14:paraId="226E7C63"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TP53</w:t>
            </w:r>
          </w:p>
        </w:tc>
        <w:tc>
          <w:tcPr>
            <w:tcW w:w="750" w:type="pct"/>
            <w:tcBorders>
              <w:top w:val="single" w:sz="4" w:space="0" w:color="auto"/>
            </w:tcBorders>
            <w:noWrap/>
          </w:tcPr>
          <w:p w14:paraId="03A6A913"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lang w:eastAsia="zh-CN"/>
              </w:rPr>
              <w:t>E</w:t>
            </w:r>
            <w:r w:rsidRPr="00B23AF6">
              <w:rPr>
                <w:rFonts w:ascii="Book Antiqua" w:hAnsi="Book Antiqua" w:cs="Book Antiqua"/>
              </w:rPr>
              <w:t>xon 5</w:t>
            </w:r>
          </w:p>
        </w:tc>
        <w:tc>
          <w:tcPr>
            <w:tcW w:w="1059" w:type="pct"/>
            <w:tcBorders>
              <w:top w:val="single" w:sz="4" w:space="0" w:color="auto"/>
            </w:tcBorders>
            <w:noWrap/>
          </w:tcPr>
          <w:p w14:paraId="2BB0FFD7"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C176Y</w:t>
            </w:r>
          </w:p>
        </w:tc>
        <w:tc>
          <w:tcPr>
            <w:tcW w:w="1272" w:type="pct"/>
            <w:tcBorders>
              <w:top w:val="single" w:sz="4" w:space="0" w:color="auto"/>
            </w:tcBorders>
            <w:noWrap/>
          </w:tcPr>
          <w:p w14:paraId="4053AEF3"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475" w:type="pct"/>
            <w:tcBorders>
              <w:top w:val="single" w:sz="4" w:space="0" w:color="auto"/>
            </w:tcBorders>
            <w:noWrap/>
          </w:tcPr>
          <w:p w14:paraId="656B83EE" w14:textId="77777777" w:rsidR="00DC0E28" w:rsidRPr="00B23AF6" w:rsidRDefault="00DC0E28" w:rsidP="00B23AF6">
            <w:pPr>
              <w:spacing w:line="360" w:lineRule="auto"/>
              <w:jc w:val="both"/>
              <w:rPr>
                <w:rFonts w:ascii="Book Antiqua" w:hAnsi="Book Antiqua" w:cs="Book Antiqua"/>
              </w:rPr>
            </w:pPr>
          </w:p>
        </w:tc>
        <w:tc>
          <w:tcPr>
            <w:tcW w:w="694" w:type="pct"/>
            <w:tcBorders>
              <w:top w:val="single" w:sz="4" w:space="0" w:color="auto"/>
            </w:tcBorders>
            <w:noWrap/>
          </w:tcPr>
          <w:p w14:paraId="68B131A0" w14:textId="77777777" w:rsidR="00DC0E28" w:rsidRPr="00B23AF6" w:rsidRDefault="00DC0E28" w:rsidP="00B23AF6">
            <w:pPr>
              <w:spacing w:line="360" w:lineRule="auto"/>
              <w:jc w:val="both"/>
              <w:rPr>
                <w:rFonts w:ascii="Book Antiqua" w:hAnsi="Book Antiqua" w:cs="Book Antiqua"/>
              </w:rPr>
            </w:pPr>
          </w:p>
        </w:tc>
      </w:tr>
      <w:tr w:rsidR="00DC0E28" w:rsidRPr="00B23AF6" w14:paraId="29C4AA83" w14:textId="77777777">
        <w:trPr>
          <w:trHeight w:val="270"/>
          <w:jc w:val="center"/>
        </w:trPr>
        <w:tc>
          <w:tcPr>
            <w:tcW w:w="750" w:type="pct"/>
            <w:vMerge/>
            <w:noWrap/>
          </w:tcPr>
          <w:p w14:paraId="077518C1" w14:textId="77777777" w:rsidR="00DC0E28" w:rsidRPr="00B23AF6" w:rsidRDefault="00DC0E28" w:rsidP="00B23AF6">
            <w:pPr>
              <w:spacing w:line="360" w:lineRule="auto"/>
              <w:jc w:val="both"/>
              <w:rPr>
                <w:rFonts w:ascii="Book Antiqua" w:hAnsi="Book Antiqua" w:cs="Book Antiqua"/>
                <w:i/>
              </w:rPr>
            </w:pPr>
          </w:p>
        </w:tc>
        <w:tc>
          <w:tcPr>
            <w:tcW w:w="750" w:type="pct"/>
            <w:noWrap/>
          </w:tcPr>
          <w:p w14:paraId="3243489B" w14:textId="77777777" w:rsidR="00DC0E28" w:rsidRPr="00B23AF6" w:rsidRDefault="00DC0E28" w:rsidP="00B23AF6">
            <w:pPr>
              <w:spacing w:line="360" w:lineRule="auto"/>
              <w:jc w:val="both"/>
              <w:rPr>
                <w:rFonts w:ascii="Book Antiqua" w:hAnsi="Book Antiqua" w:cs="Book Antiqua"/>
              </w:rPr>
            </w:pPr>
          </w:p>
        </w:tc>
        <w:tc>
          <w:tcPr>
            <w:tcW w:w="1059" w:type="pct"/>
            <w:noWrap/>
          </w:tcPr>
          <w:p w14:paraId="5A452764"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F134V</w:t>
            </w:r>
          </w:p>
        </w:tc>
        <w:tc>
          <w:tcPr>
            <w:tcW w:w="1272" w:type="pct"/>
            <w:noWrap/>
          </w:tcPr>
          <w:p w14:paraId="2A05134D"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475" w:type="pct"/>
            <w:noWrap/>
          </w:tcPr>
          <w:p w14:paraId="1FC24100" w14:textId="77777777" w:rsidR="00DC0E28" w:rsidRPr="00B23AF6" w:rsidRDefault="00DC0E28" w:rsidP="00B23AF6">
            <w:pPr>
              <w:spacing w:line="360" w:lineRule="auto"/>
              <w:jc w:val="both"/>
              <w:rPr>
                <w:rFonts w:ascii="Book Antiqua" w:hAnsi="Book Antiqua" w:cs="Book Antiqua"/>
              </w:rPr>
            </w:pPr>
          </w:p>
        </w:tc>
        <w:tc>
          <w:tcPr>
            <w:tcW w:w="694" w:type="pct"/>
            <w:noWrap/>
          </w:tcPr>
          <w:p w14:paraId="7A44502C" w14:textId="77777777" w:rsidR="00DC0E28" w:rsidRPr="00B23AF6" w:rsidRDefault="00DC0E28" w:rsidP="00B23AF6">
            <w:pPr>
              <w:spacing w:line="360" w:lineRule="auto"/>
              <w:jc w:val="both"/>
              <w:rPr>
                <w:rFonts w:ascii="Book Antiqua" w:hAnsi="Book Antiqua" w:cs="Book Antiqua"/>
              </w:rPr>
            </w:pPr>
          </w:p>
        </w:tc>
      </w:tr>
      <w:tr w:rsidR="00DC0E28" w:rsidRPr="00B23AF6" w14:paraId="35D6BCCA" w14:textId="77777777">
        <w:trPr>
          <w:trHeight w:val="270"/>
          <w:jc w:val="center"/>
        </w:trPr>
        <w:tc>
          <w:tcPr>
            <w:tcW w:w="750" w:type="pct"/>
            <w:vMerge/>
          </w:tcPr>
          <w:p w14:paraId="78CE273F" w14:textId="77777777" w:rsidR="00DC0E28" w:rsidRPr="00B23AF6" w:rsidRDefault="00DC0E28" w:rsidP="00B23AF6">
            <w:pPr>
              <w:spacing w:line="360" w:lineRule="auto"/>
              <w:jc w:val="both"/>
              <w:rPr>
                <w:rFonts w:ascii="Book Antiqua" w:hAnsi="Book Antiqua" w:cs="Book Antiqua"/>
                <w:i/>
              </w:rPr>
            </w:pPr>
          </w:p>
        </w:tc>
        <w:tc>
          <w:tcPr>
            <w:tcW w:w="750" w:type="pct"/>
            <w:noWrap/>
          </w:tcPr>
          <w:p w14:paraId="17C49CEB"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lang w:eastAsia="zh-CN"/>
              </w:rPr>
              <w:t>E</w:t>
            </w:r>
            <w:r w:rsidRPr="00B23AF6">
              <w:rPr>
                <w:rFonts w:ascii="Book Antiqua" w:hAnsi="Book Antiqua" w:cs="Book Antiqua"/>
              </w:rPr>
              <w:t>xon 6</w:t>
            </w:r>
          </w:p>
        </w:tc>
        <w:tc>
          <w:tcPr>
            <w:tcW w:w="1059" w:type="pct"/>
            <w:noWrap/>
          </w:tcPr>
          <w:p w14:paraId="6CC48EC1"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R196</w:t>
            </w:r>
            <w:r w:rsidRPr="00B23AF6">
              <w:rPr>
                <w:rFonts w:ascii="Book Antiqua" w:hAnsi="Book Antiqua" w:cs="Book Antiqua"/>
                <w:vertAlign w:val="superscript"/>
                <w:lang w:eastAsia="zh-CN"/>
              </w:rPr>
              <w:t>1</w:t>
            </w:r>
          </w:p>
        </w:tc>
        <w:tc>
          <w:tcPr>
            <w:tcW w:w="1272" w:type="pct"/>
            <w:noWrap/>
          </w:tcPr>
          <w:p w14:paraId="4BA56278"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475" w:type="pct"/>
          </w:tcPr>
          <w:p w14:paraId="22BF8637" w14:textId="77777777" w:rsidR="00DC0E28" w:rsidRPr="00B23AF6" w:rsidRDefault="00DC0E28" w:rsidP="00B23AF6">
            <w:pPr>
              <w:spacing w:line="360" w:lineRule="auto"/>
              <w:jc w:val="both"/>
              <w:rPr>
                <w:rFonts w:ascii="Book Antiqua" w:hAnsi="Book Antiqua" w:cs="Book Antiqua"/>
              </w:rPr>
            </w:pPr>
          </w:p>
        </w:tc>
        <w:tc>
          <w:tcPr>
            <w:tcW w:w="694" w:type="pct"/>
          </w:tcPr>
          <w:p w14:paraId="288C9FAF" w14:textId="77777777" w:rsidR="00DC0E28" w:rsidRPr="00B23AF6" w:rsidRDefault="00DC0E28" w:rsidP="00B23AF6">
            <w:pPr>
              <w:spacing w:line="360" w:lineRule="auto"/>
              <w:jc w:val="both"/>
              <w:rPr>
                <w:rFonts w:ascii="Book Antiqua" w:hAnsi="Book Antiqua" w:cs="Book Antiqua"/>
              </w:rPr>
            </w:pPr>
          </w:p>
        </w:tc>
      </w:tr>
      <w:tr w:rsidR="00DC0E28" w:rsidRPr="00B23AF6" w14:paraId="7F6216CD" w14:textId="77777777">
        <w:trPr>
          <w:trHeight w:val="270"/>
          <w:jc w:val="center"/>
        </w:trPr>
        <w:tc>
          <w:tcPr>
            <w:tcW w:w="750" w:type="pct"/>
            <w:vMerge/>
          </w:tcPr>
          <w:p w14:paraId="0A155E6A" w14:textId="77777777" w:rsidR="00DC0E28" w:rsidRPr="00B23AF6" w:rsidRDefault="00DC0E28" w:rsidP="00B23AF6">
            <w:pPr>
              <w:spacing w:line="360" w:lineRule="auto"/>
              <w:jc w:val="both"/>
              <w:rPr>
                <w:rFonts w:ascii="Book Antiqua" w:hAnsi="Book Antiqua" w:cs="Book Antiqua"/>
                <w:i/>
              </w:rPr>
            </w:pPr>
          </w:p>
        </w:tc>
        <w:tc>
          <w:tcPr>
            <w:tcW w:w="750" w:type="pct"/>
            <w:noWrap/>
          </w:tcPr>
          <w:p w14:paraId="70D3B17E"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lang w:eastAsia="zh-CN"/>
              </w:rPr>
              <w:t>E</w:t>
            </w:r>
            <w:r w:rsidRPr="00B23AF6">
              <w:rPr>
                <w:rFonts w:ascii="Book Antiqua" w:hAnsi="Book Antiqua" w:cs="Book Antiqua"/>
              </w:rPr>
              <w:t>xon 7</w:t>
            </w:r>
          </w:p>
        </w:tc>
        <w:tc>
          <w:tcPr>
            <w:tcW w:w="1059" w:type="pct"/>
            <w:noWrap/>
          </w:tcPr>
          <w:p w14:paraId="044D1654"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N235D</w:t>
            </w:r>
          </w:p>
        </w:tc>
        <w:tc>
          <w:tcPr>
            <w:tcW w:w="1272" w:type="pct"/>
            <w:noWrap/>
          </w:tcPr>
          <w:p w14:paraId="1C5E4931"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475" w:type="pct"/>
          </w:tcPr>
          <w:p w14:paraId="682AAAE0" w14:textId="77777777" w:rsidR="00DC0E28" w:rsidRPr="00B23AF6" w:rsidRDefault="00DC0E28" w:rsidP="00B23AF6">
            <w:pPr>
              <w:spacing w:line="360" w:lineRule="auto"/>
              <w:jc w:val="both"/>
              <w:rPr>
                <w:rFonts w:ascii="Book Antiqua" w:hAnsi="Book Antiqua" w:cs="Book Antiqua"/>
              </w:rPr>
            </w:pPr>
          </w:p>
        </w:tc>
        <w:tc>
          <w:tcPr>
            <w:tcW w:w="694" w:type="pct"/>
          </w:tcPr>
          <w:p w14:paraId="47EA378E" w14:textId="77777777" w:rsidR="00DC0E28" w:rsidRPr="00B23AF6" w:rsidRDefault="00DC0E28" w:rsidP="00B23AF6">
            <w:pPr>
              <w:spacing w:line="360" w:lineRule="auto"/>
              <w:jc w:val="both"/>
              <w:rPr>
                <w:rFonts w:ascii="Book Antiqua" w:hAnsi="Book Antiqua" w:cs="Book Antiqua"/>
              </w:rPr>
            </w:pPr>
          </w:p>
        </w:tc>
      </w:tr>
      <w:tr w:rsidR="00DC0E28" w:rsidRPr="00B23AF6" w14:paraId="10B19665" w14:textId="77777777">
        <w:trPr>
          <w:trHeight w:val="270"/>
          <w:jc w:val="center"/>
        </w:trPr>
        <w:tc>
          <w:tcPr>
            <w:tcW w:w="750" w:type="pct"/>
            <w:vMerge/>
          </w:tcPr>
          <w:p w14:paraId="7111BCF7" w14:textId="77777777" w:rsidR="00DC0E28" w:rsidRPr="00B23AF6" w:rsidRDefault="00DC0E28" w:rsidP="00B23AF6">
            <w:pPr>
              <w:spacing w:line="360" w:lineRule="auto"/>
              <w:jc w:val="both"/>
              <w:rPr>
                <w:rFonts w:ascii="Book Antiqua" w:hAnsi="Book Antiqua" w:cs="Book Antiqua"/>
                <w:i/>
              </w:rPr>
            </w:pPr>
          </w:p>
        </w:tc>
        <w:tc>
          <w:tcPr>
            <w:tcW w:w="750" w:type="pct"/>
            <w:noWrap/>
          </w:tcPr>
          <w:p w14:paraId="508B51BB" w14:textId="77777777" w:rsidR="00DC0E28" w:rsidRPr="00B23AF6" w:rsidRDefault="00DC0E28" w:rsidP="00B23AF6">
            <w:pPr>
              <w:spacing w:line="360" w:lineRule="auto"/>
              <w:jc w:val="both"/>
              <w:rPr>
                <w:rFonts w:ascii="Book Antiqua" w:hAnsi="Book Antiqua" w:cs="Book Antiqua"/>
              </w:rPr>
            </w:pPr>
          </w:p>
        </w:tc>
        <w:tc>
          <w:tcPr>
            <w:tcW w:w="1059" w:type="pct"/>
            <w:noWrap/>
          </w:tcPr>
          <w:p w14:paraId="0BCB5278"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R248Q</w:t>
            </w:r>
          </w:p>
        </w:tc>
        <w:tc>
          <w:tcPr>
            <w:tcW w:w="1272" w:type="pct"/>
            <w:noWrap/>
          </w:tcPr>
          <w:p w14:paraId="12278FC7"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w:t>
            </w:r>
          </w:p>
        </w:tc>
        <w:tc>
          <w:tcPr>
            <w:tcW w:w="475" w:type="pct"/>
          </w:tcPr>
          <w:p w14:paraId="12C37207" w14:textId="77777777" w:rsidR="00DC0E28" w:rsidRPr="00B23AF6" w:rsidRDefault="00DC0E28" w:rsidP="00B23AF6">
            <w:pPr>
              <w:spacing w:line="360" w:lineRule="auto"/>
              <w:jc w:val="both"/>
              <w:rPr>
                <w:rFonts w:ascii="Book Antiqua" w:hAnsi="Book Antiqua" w:cs="Book Antiqua"/>
              </w:rPr>
            </w:pPr>
          </w:p>
        </w:tc>
        <w:tc>
          <w:tcPr>
            <w:tcW w:w="694" w:type="pct"/>
          </w:tcPr>
          <w:p w14:paraId="6EFA3AE0" w14:textId="77777777" w:rsidR="00DC0E28" w:rsidRPr="00B23AF6" w:rsidRDefault="00DC0E28" w:rsidP="00B23AF6">
            <w:pPr>
              <w:spacing w:line="360" w:lineRule="auto"/>
              <w:jc w:val="both"/>
              <w:rPr>
                <w:rFonts w:ascii="Book Antiqua" w:hAnsi="Book Antiqua" w:cs="Book Antiqua"/>
              </w:rPr>
            </w:pPr>
          </w:p>
        </w:tc>
      </w:tr>
      <w:tr w:rsidR="00DC0E28" w:rsidRPr="00B23AF6" w14:paraId="684B223C" w14:textId="77777777">
        <w:trPr>
          <w:trHeight w:val="270"/>
          <w:jc w:val="center"/>
        </w:trPr>
        <w:tc>
          <w:tcPr>
            <w:tcW w:w="750" w:type="pct"/>
            <w:vMerge/>
          </w:tcPr>
          <w:p w14:paraId="07E34D47" w14:textId="77777777" w:rsidR="00DC0E28" w:rsidRPr="00B23AF6" w:rsidRDefault="00DC0E28" w:rsidP="00B23AF6">
            <w:pPr>
              <w:spacing w:line="360" w:lineRule="auto"/>
              <w:jc w:val="both"/>
              <w:rPr>
                <w:rFonts w:ascii="Book Antiqua" w:hAnsi="Book Antiqua" w:cs="Book Antiqua"/>
                <w:i/>
              </w:rPr>
            </w:pPr>
          </w:p>
        </w:tc>
        <w:tc>
          <w:tcPr>
            <w:tcW w:w="750" w:type="pct"/>
            <w:noWrap/>
          </w:tcPr>
          <w:p w14:paraId="36185331" w14:textId="77777777" w:rsidR="00DC0E28" w:rsidRPr="00B23AF6" w:rsidRDefault="00DC0E28" w:rsidP="00B23AF6">
            <w:pPr>
              <w:spacing w:line="360" w:lineRule="auto"/>
              <w:jc w:val="both"/>
              <w:rPr>
                <w:rFonts w:ascii="Book Antiqua" w:hAnsi="Book Antiqua" w:cs="Book Antiqua"/>
              </w:rPr>
            </w:pPr>
          </w:p>
        </w:tc>
        <w:tc>
          <w:tcPr>
            <w:tcW w:w="1059" w:type="pct"/>
            <w:noWrap/>
          </w:tcPr>
          <w:p w14:paraId="5E3C53B1"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G245C/S</w:t>
            </w:r>
          </w:p>
        </w:tc>
        <w:tc>
          <w:tcPr>
            <w:tcW w:w="1272" w:type="pct"/>
            <w:noWrap/>
          </w:tcPr>
          <w:p w14:paraId="4B63A5C9"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w:t>
            </w:r>
          </w:p>
        </w:tc>
        <w:tc>
          <w:tcPr>
            <w:tcW w:w="475" w:type="pct"/>
          </w:tcPr>
          <w:p w14:paraId="48DBECDB" w14:textId="77777777" w:rsidR="00DC0E28" w:rsidRPr="00B23AF6" w:rsidRDefault="00DC0E28" w:rsidP="00B23AF6">
            <w:pPr>
              <w:spacing w:line="360" w:lineRule="auto"/>
              <w:jc w:val="both"/>
              <w:rPr>
                <w:rFonts w:ascii="Book Antiqua" w:hAnsi="Book Antiqua" w:cs="Book Antiqua"/>
              </w:rPr>
            </w:pPr>
          </w:p>
        </w:tc>
        <w:tc>
          <w:tcPr>
            <w:tcW w:w="694" w:type="pct"/>
          </w:tcPr>
          <w:p w14:paraId="381A696C" w14:textId="77777777" w:rsidR="00DC0E28" w:rsidRPr="00B23AF6" w:rsidRDefault="00DC0E28" w:rsidP="00B23AF6">
            <w:pPr>
              <w:spacing w:line="360" w:lineRule="auto"/>
              <w:jc w:val="both"/>
              <w:rPr>
                <w:rFonts w:ascii="Book Antiqua" w:hAnsi="Book Antiqua" w:cs="Book Antiqua"/>
              </w:rPr>
            </w:pPr>
          </w:p>
        </w:tc>
      </w:tr>
      <w:tr w:rsidR="00DC0E28" w:rsidRPr="00B23AF6" w14:paraId="4A6C9902" w14:textId="77777777">
        <w:trPr>
          <w:trHeight w:val="270"/>
          <w:jc w:val="center"/>
        </w:trPr>
        <w:tc>
          <w:tcPr>
            <w:tcW w:w="750" w:type="pct"/>
            <w:vMerge/>
          </w:tcPr>
          <w:p w14:paraId="256D3502" w14:textId="77777777" w:rsidR="00DC0E28" w:rsidRPr="00B23AF6" w:rsidRDefault="00DC0E28" w:rsidP="00B23AF6">
            <w:pPr>
              <w:spacing w:line="360" w:lineRule="auto"/>
              <w:jc w:val="both"/>
              <w:rPr>
                <w:rFonts w:ascii="Book Antiqua" w:hAnsi="Book Antiqua" w:cs="Book Antiqua"/>
                <w:i/>
              </w:rPr>
            </w:pPr>
          </w:p>
        </w:tc>
        <w:tc>
          <w:tcPr>
            <w:tcW w:w="750" w:type="pct"/>
            <w:noWrap/>
          </w:tcPr>
          <w:p w14:paraId="69976611"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lang w:eastAsia="zh-CN"/>
              </w:rPr>
              <w:t>E</w:t>
            </w:r>
            <w:r w:rsidRPr="00B23AF6">
              <w:rPr>
                <w:rFonts w:ascii="Book Antiqua" w:hAnsi="Book Antiqua" w:cs="Book Antiqua"/>
              </w:rPr>
              <w:t>xon 8</w:t>
            </w:r>
          </w:p>
        </w:tc>
        <w:tc>
          <w:tcPr>
            <w:tcW w:w="1059" w:type="pct"/>
            <w:noWrap/>
          </w:tcPr>
          <w:p w14:paraId="703379EE"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R273H/C</w:t>
            </w:r>
          </w:p>
        </w:tc>
        <w:tc>
          <w:tcPr>
            <w:tcW w:w="1272" w:type="pct"/>
            <w:noWrap/>
          </w:tcPr>
          <w:p w14:paraId="01D9A4EA"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w:t>
            </w:r>
          </w:p>
        </w:tc>
        <w:tc>
          <w:tcPr>
            <w:tcW w:w="475" w:type="pct"/>
          </w:tcPr>
          <w:p w14:paraId="15984574"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12/27</w:t>
            </w:r>
          </w:p>
        </w:tc>
        <w:tc>
          <w:tcPr>
            <w:tcW w:w="694" w:type="pct"/>
          </w:tcPr>
          <w:p w14:paraId="0DAD3F93"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10/16</w:t>
            </w:r>
          </w:p>
        </w:tc>
      </w:tr>
      <w:tr w:rsidR="00DC0E28" w:rsidRPr="00B23AF6" w14:paraId="40A37BA5" w14:textId="77777777">
        <w:trPr>
          <w:trHeight w:val="270"/>
          <w:jc w:val="center"/>
        </w:trPr>
        <w:tc>
          <w:tcPr>
            <w:tcW w:w="750" w:type="pct"/>
            <w:vMerge w:val="restart"/>
          </w:tcPr>
          <w:p w14:paraId="4336BAD1"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KRAS</w:t>
            </w:r>
          </w:p>
        </w:tc>
        <w:tc>
          <w:tcPr>
            <w:tcW w:w="750" w:type="pct"/>
            <w:noWrap/>
          </w:tcPr>
          <w:p w14:paraId="25A9BCA5"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lang w:eastAsia="zh-CN"/>
              </w:rPr>
              <w:t>E</w:t>
            </w:r>
            <w:r w:rsidRPr="00B23AF6">
              <w:rPr>
                <w:rFonts w:ascii="Book Antiqua" w:hAnsi="Book Antiqua" w:cs="Book Antiqua"/>
              </w:rPr>
              <w:t>xon 2</w:t>
            </w:r>
          </w:p>
        </w:tc>
        <w:tc>
          <w:tcPr>
            <w:tcW w:w="1059" w:type="pct"/>
            <w:noWrap/>
          </w:tcPr>
          <w:p w14:paraId="7BB6BBD0"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G12D/V</w:t>
            </w:r>
          </w:p>
        </w:tc>
        <w:tc>
          <w:tcPr>
            <w:tcW w:w="1272" w:type="pct"/>
            <w:noWrap/>
          </w:tcPr>
          <w:p w14:paraId="2C500B68"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5</w:t>
            </w:r>
          </w:p>
        </w:tc>
        <w:tc>
          <w:tcPr>
            <w:tcW w:w="475" w:type="pct"/>
          </w:tcPr>
          <w:p w14:paraId="15D25D8A" w14:textId="77777777" w:rsidR="00DC0E28" w:rsidRPr="00B23AF6" w:rsidRDefault="00DC0E28" w:rsidP="00B23AF6">
            <w:pPr>
              <w:spacing w:line="360" w:lineRule="auto"/>
              <w:jc w:val="both"/>
              <w:rPr>
                <w:rFonts w:ascii="Book Antiqua" w:hAnsi="Book Antiqua" w:cs="Book Antiqua"/>
              </w:rPr>
            </w:pPr>
          </w:p>
        </w:tc>
        <w:tc>
          <w:tcPr>
            <w:tcW w:w="694" w:type="pct"/>
          </w:tcPr>
          <w:p w14:paraId="425B38EC" w14:textId="77777777" w:rsidR="00DC0E28" w:rsidRPr="00B23AF6" w:rsidRDefault="00DC0E28" w:rsidP="00B23AF6">
            <w:pPr>
              <w:spacing w:line="360" w:lineRule="auto"/>
              <w:jc w:val="both"/>
              <w:rPr>
                <w:rFonts w:ascii="Book Antiqua" w:hAnsi="Book Antiqua" w:cs="Book Antiqua"/>
              </w:rPr>
            </w:pPr>
          </w:p>
        </w:tc>
      </w:tr>
      <w:tr w:rsidR="00DC0E28" w:rsidRPr="00B23AF6" w14:paraId="76DFA3EB" w14:textId="77777777">
        <w:trPr>
          <w:trHeight w:val="270"/>
          <w:jc w:val="center"/>
        </w:trPr>
        <w:tc>
          <w:tcPr>
            <w:tcW w:w="750" w:type="pct"/>
            <w:vMerge/>
          </w:tcPr>
          <w:p w14:paraId="5ACB2E79" w14:textId="77777777" w:rsidR="00DC0E28" w:rsidRPr="00B23AF6" w:rsidRDefault="00DC0E28" w:rsidP="00B23AF6">
            <w:pPr>
              <w:spacing w:line="360" w:lineRule="auto"/>
              <w:jc w:val="both"/>
              <w:rPr>
                <w:rFonts w:ascii="Book Antiqua" w:hAnsi="Book Antiqua" w:cs="Book Antiqua"/>
              </w:rPr>
            </w:pPr>
          </w:p>
        </w:tc>
        <w:tc>
          <w:tcPr>
            <w:tcW w:w="750" w:type="pct"/>
            <w:noWrap/>
          </w:tcPr>
          <w:p w14:paraId="3FC2C760" w14:textId="77777777" w:rsidR="00DC0E28" w:rsidRPr="00B23AF6" w:rsidRDefault="00DC0E28" w:rsidP="00B23AF6">
            <w:pPr>
              <w:spacing w:line="360" w:lineRule="auto"/>
              <w:jc w:val="both"/>
              <w:rPr>
                <w:rFonts w:ascii="Book Antiqua" w:hAnsi="Book Antiqua" w:cs="Book Antiqua"/>
              </w:rPr>
            </w:pPr>
          </w:p>
        </w:tc>
        <w:tc>
          <w:tcPr>
            <w:tcW w:w="1059" w:type="pct"/>
            <w:noWrap/>
          </w:tcPr>
          <w:p w14:paraId="2E678B89"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G13D</w:t>
            </w:r>
          </w:p>
        </w:tc>
        <w:tc>
          <w:tcPr>
            <w:tcW w:w="1272" w:type="pct"/>
            <w:noWrap/>
          </w:tcPr>
          <w:p w14:paraId="5560E28E"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475" w:type="pct"/>
          </w:tcPr>
          <w:p w14:paraId="00E04EFC" w14:textId="77777777" w:rsidR="00DC0E28" w:rsidRPr="00B23AF6" w:rsidRDefault="00DC0E28" w:rsidP="00B23AF6">
            <w:pPr>
              <w:spacing w:line="360" w:lineRule="auto"/>
              <w:jc w:val="both"/>
              <w:rPr>
                <w:rFonts w:ascii="Book Antiqua" w:hAnsi="Book Antiqua" w:cs="Book Antiqua"/>
              </w:rPr>
            </w:pPr>
          </w:p>
        </w:tc>
        <w:tc>
          <w:tcPr>
            <w:tcW w:w="694" w:type="pct"/>
          </w:tcPr>
          <w:p w14:paraId="3842D484" w14:textId="77777777" w:rsidR="00DC0E28" w:rsidRPr="00B23AF6" w:rsidRDefault="00DC0E28" w:rsidP="00B23AF6">
            <w:pPr>
              <w:spacing w:line="360" w:lineRule="auto"/>
              <w:jc w:val="both"/>
              <w:rPr>
                <w:rFonts w:ascii="Book Antiqua" w:hAnsi="Book Antiqua" w:cs="Book Antiqua"/>
              </w:rPr>
            </w:pPr>
          </w:p>
        </w:tc>
      </w:tr>
      <w:tr w:rsidR="00DC0E28" w:rsidRPr="00B23AF6" w14:paraId="59419DAA" w14:textId="77777777">
        <w:trPr>
          <w:trHeight w:val="270"/>
          <w:jc w:val="center"/>
        </w:trPr>
        <w:tc>
          <w:tcPr>
            <w:tcW w:w="750" w:type="pct"/>
            <w:vMerge/>
          </w:tcPr>
          <w:p w14:paraId="7CA05D1D" w14:textId="77777777" w:rsidR="00DC0E28" w:rsidRPr="00B23AF6" w:rsidRDefault="00DC0E28" w:rsidP="00B23AF6">
            <w:pPr>
              <w:spacing w:line="360" w:lineRule="auto"/>
              <w:jc w:val="both"/>
              <w:rPr>
                <w:rFonts w:ascii="Book Antiqua" w:hAnsi="Book Antiqua" w:cs="Book Antiqua"/>
              </w:rPr>
            </w:pPr>
          </w:p>
        </w:tc>
        <w:tc>
          <w:tcPr>
            <w:tcW w:w="750" w:type="pct"/>
            <w:noWrap/>
          </w:tcPr>
          <w:p w14:paraId="2F210D5C"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lang w:eastAsia="zh-CN"/>
              </w:rPr>
              <w:t>E</w:t>
            </w:r>
            <w:r w:rsidRPr="00B23AF6">
              <w:rPr>
                <w:rFonts w:ascii="Book Antiqua" w:hAnsi="Book Antiqua" w:cs="Book Antiqua"/>
              </w:rPr>
              <w:t>xon 3</w:t>
            </w:r>
          </w:p>
        </w:tc>
        <w:tc>
          <w:tcPr>
            <w:tcW w:w="1059" w:type="pct"/>
            <w:noWrap/>
          </w:tcPr>
          <w:p w14:paraId="220A4496"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Q61H</w:t>
            </w:r>
          </w:p>
        </w:tc>
        <w:tc>
          <w:tcPr>
            <w:tcW w:w="1272" w:type="pct"/>
            <w:noWrap/>
          </w:tcPr>
          <w:p w14:paraId="7EF5F0E0"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475" w:type="pct"/>
          </w:tcPr>
          <w:p w14:paraId="3C26BF08" w14:textId="77777777" w:rsidR="00DC0E28" w:rsidRPr="00B23AF6" w:rsidRDefault="00DC0E28" w:rsidP="00B23AF6">
            <w:pPr>
              <w:spacing w:line="360" w:lineRule="auto"/>
              <w:jc w:val="both"/>
              <w:rPr>
                <w:rFonts w:ascii="Book Antiqua" w:hAnsi="Book Antiqua" w:cs="Book Antiqua"/>
              </w:rPr>
            </w:pPr>
          </w:p>
        </w:tc>
        <w:tc>
          <w:tcPr>
            <w:tcW w:w="694" w:type="pct"/>
          </w:tcPr>
          <w:p w14:paraId="357B60E9" w14:textId="77777777" w:rsidR="00DC0E28" w:rsidRPr="00B23AF6" w:rsidRDefault="00DC0E28" w:rsidP="00B23AF6">
            <w:pPr>
              <w:spacing w:line="360" w:lineRule="auto"/>
              <w:jc w:val="both"/>
              <w:rPr>
                <w:rFonts w:ascii="Book Antiqua" w:hAnsi="Book Antiqua" w:cs="Book Antiqua"/>
              </w:rPr>
            </w:pPr>
          </w:p>
        </w:tc>
      </w:tr>
      <w:tr w:rsidR="00DC0E28" w:rsidRPr="00B23AF6" w14:paraId="59855772" w14:textId="77777777">
        <w:trPr>
          <w:trHeight w:val="270"/>
          <w:jc w:val="center"/>
        </w:trPr>
        <w:tc>
          <w:tcPr>
            <w:tcW w:w="750" w:type="pct"/>
            <w:vMerge/>
          </w:tcPr>
          <w:p w14:paraId="454A667D" w14:textId="77777777" w:rsidR="00DC0E28" w:rsidRPr="00B23AF6" w:rsidRDefault="00DC0E28" w:rsidP="00B23AF6">
            <w:pPr>
              <w:spacing w:line="360" w:lineRule="auto"/>
              <w:jc w:val="both"/>
              <w:rPr>
                <w:rFonts w:ascii="Book Antiqua" w:hAnsi="Book Antiqua" w:cs="Book Antiqua"/>
              </w:rPr>
            </w:pPr>
          </w:p>
        </w:tc>
        <w:tc>
          <w:tcPr>
            <w:tcW w:w="750" w:type="pct"/>
            <w:noWrap/>
          </w:tcPr>
          <w:p w14:paraId="524A9A2F" w14:textId="77777777" w:rsidR="00DC0E28" w:rsidRPr="00B23AF6" w:rsidRDefault="00DC0E28" w:rsidP="00B23AF6">
            <w:pPr>
              <w:spacing w:line="360" w:lineRule="auto"/>
              <w:jc w:val="both"/>
              <w:rPr>
                <w:rFonts w:ascii="Book Antiqua" w:hAnsi="Book Antiqua" w:cs="Book Antiqua"/>
              </w:rPr>
            </w:pPr>
          </w:p>
        </w:tc>
        <w:tc>
          <w:tcPr>
            <w:tcW w:w="1059" w:type="pct"/>
            <w:noWrap/>
          </w:tcPr>
          <w:p w14:paraId="1309CF93"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A59T</w:t>
            </w:r>
          </w:p>
        </w:tc>
        <w:tc>
          <w:tcPr>
            <w:tcW w:w="1272" w:type="pct"/>
            <w:noWrap/>
          </w:tcPr>
          <w:p w14:paraId="7A6CED5A"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475" w:type="pct"/>
          </w:tcPr>
          <w:p w14:paraId="3FDA8351"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8/11</w:t>
            </w:r>
          </w:p>
        </w:tc>
        <w:tc>
          <w:tcPr>
            <w:tcW w:w="694" w:type="pct"/>
          </w:tcPr>
          <w:p w14:paraId="3CEC8A60"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7/10</w:t>
            </w:r>
          </w:p>
        </w:tc>
      </w:tr>
      <w:tr w:rsidR="00DC0E28" w:rsidRPr="00B23AF6" w14:paraId="13AAE5E1" w14:textId="77777777">
        <w:trPr>
          <w:trHeight w:val="270"/>
          <w:jc w:val="center"/>
        </w:trPr>
        <w:tc>
          <w:tcPr>
            <w:tcW w:w="750" w:type="pct"/>
            <w:vMerge w:val="restart"/>
          </w:tcPr>
          <w:p w14:paraId="6B7890B2"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APC</w:t>
            </w:r>
          </w:p>
        </w:tc>
        <w:tc>
          <w:tcPr>
            <w:tcW w:w="750" w:type="pct"/>
            <w:noWrap/>
          </w:tcPr>
          <w:p w14:paraId="0B53E62B"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lang w:eastAsia="zh-CN"/>
              </w:rPr>
              <w:t>E</w:t>
            </w:r>
            <w:r w:rsidRPr="00B23AF6">
              <w:rPr>
                <w:rFonts w:ascii="Book Antiqua" w:hAnsi="Book Antiqua" w:cs="Book Antiqua"/>
              </w:rPr>
              <w:t>xon 17</w:t>
            </w:r>
          </w:p>
        </w:tc>
        <w:tc>
          <w:tcPr>
            <w:tcW w:w="1059" w:type="pct"/>
            <w:noWrap/>
          </w:tcPr>
          <w:p w14:paraId="2CB1A982"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R1450</w:t>
            </w:r>
            <w:r w:rsidRPr="00B23AF6">
              <w:rPr>
                <w:rFonts w:ascii="Book Antiqua" w:hAnsi="Book Antiqua" w:cs="Book Antiqua"/>
                <w:vertAlign w:val="superscript"/>
                <w:lang w:eastAsia="zh-CN"/>
              </w:rPr>
              <w:t>1</w:t>
            </w:r>
          </w:p>
        </w:tc>
        <w:tc>
          <w:tcPr>
            <w:tcW w:w="1272" w:type="pct"/>
            <w:noWrap/>
          </w:tcPr>
          <w:p w14:paraId="36C0A84F"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475" w:type="pct"/>
          </w:tcPr>
          <w:p w14:paraId="1805AE80" w14:textId="77777777" w:rsidR="00DC0E28" w:rsidRPr="00B23AF6" w:rsidRDefault="00DC0E28" w:rsidP="00B23AF6">
            <w:pPr>
              <w:spacing w:line="360" w:lineRule="auto"/>
              <w:jc w:val="both"/>
              <w:rPr>
                <w:rFonts w:ascii="Book Antiqua" w:hAnsi="Book Antiqua" w:cs="Book Antiqua"/>
              </w:rPr>
            </w:pPr>
          </w:p>
        </w:tc>
        <w:tc>
          <w:tcPr>
            <w:tcW w:w="694" w:type="pct"/>
          </w:tcPr>
          <w:p w14:paraId="2D042923" w14:textId="77777777" w:rsidR="00DC0E28" w:rsidRPr="00B23AF6" w:rsidRDefault="00DC0E28" w:rsidP="00B23AF6">
            <w:pPr>
              <w:spacing w:line="360" w:lineRule="auto"/>
              <w:jc w:val="both"/>
              <w:rPr>
                <w:rFonts w:ascii="Book Antiqua" w:hAnsi="Book Antiqua" w:cs="Book Antiqua"/>
              </w:rPr>
            </w:pPr>
          </w:p>
        </w:tc>
      </w:tr>
      <w:tr w:rsidR="00DC0E28" w:rsidRPr="00B23AF6" w14:paraId="18DC585B" w14:textId="77777777">
        <w:trPr>
          <w:trHeight w:val="270"/>
          <w:jc w:val="center"/>
        </w:trPr>
        <w:tc>
          <w:tcPr>
            <w:tcW w:w="750" w:type="pct"/>
            <w:vMerge/>
          </w:tcPr>
          <w:p w14:paraId="1E41AB21" w14:textId="77777777" w:rsidR="00DC0E28" w:rsidRPr="00B23AF6" w:rsidRDefault="00DC0E28" w:rsidP="00B23AF6">
            <w:pPr>
              <w:spacing w:line="360" w:lineRule="auto"/>
              <w:jc w:val="both"/>
              <w:rPr>
                <w:rFonts w:ascii="Book Antiqua" w:hAnsi="Book Antiqua" w:cs="Book Antiqua"/>
              </w:rPr>
            </w:pPr>
          </w:p>
        </w:tc>
        <w:tc>
          <w:tcPr>
            <w:tcW w:w="750" w:type="pct"/>
            <w:noWrap/>
          </w:tcPr>
          <w:p w14:paraId="584EC1EA" w14:textId="77777777" w:rsidR="00DC0E28" w:rsidRPr="00B23AF6" w:rsidRDefault="00DC0E28" w:rsidP="00B23AF6">
            <w:pPr>
              <w:spacing w:line="360" w:lineRule="auto"/>
              <w:jc w:val="both"/>
              <w:rPr>
                <w:rFonts w:ascii="Book Antiqua" w:hAnsi="Book Antiqua" w:cs="Book Antiqua"/>
              </w:rPr>
            </w:pPr>
          </w:p>
        </w:tc>
        <w:tc>
          <w:tcPr>
            <w:tcW w:w="1059" w:type="pct"/>
            <w:noWrap/>
          </w:tcPr>
          <w:p w14:paraId="60721F4C"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Q886</w:t>
            </w:r>
            <w:r w:rsidRPr="00B23AF6">
              <w:rPr>
                <w:rFonts w:ascii="Book Antiqua" w:hAnsi="Book Antiqua" w:cs="Book Antiqua"/>
                <w:vertAlign w:val="superscript"/>
                <w:lang w:eastAsia="zh-CN"/>
              </w:rPr>
              <w:t>1</w:t>
            </w:r>
          </w:p>
        </w:tc>
        <w:tc>
          <w:tcPr>
            <w:tcW w:w="1272" w:type="pct"/>
            <w:noWrap/>
          </w:tcPr>
          <w:p w14:paraId="15279907"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475" w:type="pct"/>
          </w:tcPr>
          <w:p w14:paraId="2B266308" w14:textId="77777777" w:rsidR="00DC0E28" w:rsidRPr="00B23AF6" w:rsidRDefault="00DC0E28" w:rsidP="00B23AF6">
            <w:pPr>
              <w:spacing w:line="360" w:lineRule="auto"/>
              <w:jc w:val="both"/>
              <w:rPr>
                <w:rFonts w:ascii="Book Antiqua" w:hAnsi="Book Antiqua" w:cs="Book Antiqua"/>
              </w:rPr>
            </w:pPr>
          </w:p>
        </w:tc>
        <w:tc>
          <w:tcPr>
            <w:tcW w:w="694" w:type="pct"/>
          </w:tcPr>
          <w:p w14:paraId="7AB1FA4D" w14:textId="77777777" w:rsidR="00DC0E28" w:rsidRPr="00B23AF6" w:rsidRDefault="00DC0E28" w:rsidP="00B23AF6">
            <w:pPr>
              <w:spacing w:line="360" w:lineRule="auto"/>
              <w:jc w:val="both"/>
              <w:rPr>
                <w:rFonts w:ascii="Book Antiqua" w:hAnsi="Book Antiqua" w:cs="Book Antiqua"/>
              </w:rPr>
            </w:pPr>
          </w:p>
        </w:tc>
      </w:tr>
      <w:tr w:rsidR="00DC0E28" w:rsidRPr="00B23AF6" w14:paraId="3BD62D05" w14:textId="77777777">
        <w:trPr>
          <w:trHeight w:val="270"/>
          <w:jc w:val="center"/>
        </w:trPr>
        <w:tc>
          <w:tcPr>
            <w:tcW w:w="750" w:type="pct"/>
            <w:vMerge/>
            <w:tcBorders>
              <w:bottom w:val="single" w:sz="4" w:space="0" w:color="auto"/>
            </w:tcBorders>
          </w:tcPr>
          <w:p w14:paraId="5836629D" w14:textId="77777777" w:rsidR="00DC0E28" w:rsidRPr="00B23AF6" w:rsidRDefault="00DC0E28" w:rsidP="00B23AF6">
            <w:pPr>
              <w:spacing w:line="360" w:lineRule="auto"/>
              <w:jc w:val="both"/>
              <w:rPr>
                <w:rFonts w:ascii="Book Antiqua" w:hAnsi="Book Antiqua" w:cs="Book Antiqua"/>
              </w:rPr>
            </w:pPr>
          </w:p>
        </w:tc>
        <w:tc>
          <w:tcPr>
            <w:tcW w:w="750" w:type="pct"/>
            <w:tcBorders>
              <w:bottom w:val="single" w:sz="4" w:space="0" w:color="auto"/>
            </w:tcBorders>
            <w:noWrap/>
          </w:tcPr>
          <w:p w14:paraId="39720CC8" w14:textId="77777777" w:rsidR="00DC0E28" w:rsidRPr="00B23AF6" w:rsidRDefault="00DC0E28" w:rsidP="00B23AF6">
            <w:pPr>
              <w:spacing w:line="360" w:lineRule="auto"/>
              <w:jc w:val="both"/>
              <w:rPr>
                <w:rFonts w:ascii="Book Antiqua" w:hAnsi="Book Antiqua" w:cs="Book Antiqua"/>
              </w:rPr>
            </w:pPr>
          </w:p>
        </w:tc>
        <w:tc>
          <w:tcPr>
            <w:tcW w:w="1059" w:type="pct"/>
            <w:tcBorders>
              <w:bottom w:val="single" w:sz="4" w:space="0" w:color="auto"/>
            </w:tcBorders>
            <w:noWrap/>
          </w:tcPr>
          <w:p w14:paraId="67613623"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Q1294</w:t>
            </w:r>
            <w:r w:rsidRPr="00B23AF6">
              <w:rPr>
                <w:rFonts w:ascii="Book Antiqua" w:hAnsi="Book Antiqua" w:cs="Book Antiqua"/>
                <w:vertAlign w:val="superscript"/>
                <w:lang w:eastAsia="zh-CN"/>
              </w:rPr>
              <w:t>1</w:t>
            </w:r>
          </w:p>
        </w:tc>
        <w:tc>
          <w:tcPr>
            <w:tcW w:w="1272" w:type="pct"/>
            <w:tcBorders>
              <w:bottom w:val="single" w:sz="4" w:space="0" w:color="auto"/>
            </w:tcBorders>
            <w:noWrap/>
          </w:tcPr>
          <w:p w14:paraId="1766C29F"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475" w:type="pct"/>
            <w:tcBorders>
              <w:bottom w:val="single" w:sz="4" w:space="0" w:color="auto"/>
            </w:tcBorders>
          </w:tcPr>
          <w:p w14:paraId="5C45026F"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3/3</w:t>
            </w:r>
          </w:p>
        </w:tc>
        <w:tc>
          <w:tcPr>
            <w:tcW w:w="694" w:type="pct"/>
            <w:tcBorders>
              <w:bottom w:val="single" w:sz="4" w:space="0" w:color="auto"/>
            </w:tcBorders>
          </w:tcPr>
          <w:p w14:paraId="5E7B50C3"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3/3</w:t>
            </w:r>
          </w:p>
        </w:tc>
      </w:tr>
    </w:tbl>
    <w:p w14:paraId="2289ED0A" w14:textId="77777777" w:rsidR="00DC0E28" w:rsidRPr="00B23AF6" w:rsidRDefault="00FF214D" w:rsidP="00B23AF6">
      <w:pPr>
        <w:spacing w:line="360" w:lineRule="auto"/>
        <w:jc w:val="both"/>
        <w:rPr>
          <w:rFonts w:ascii="Book Antiqua" w:hAnsi="Book Antiqua" w:cs="Book Antiqua"/>
          <w:lang w:eastAsia="zh-CN"/>
        </w:rPr>
      </w:pPr>
      <w:r w:rsidRPr="00B23AF6">
        <w:rPr>
          <w:rFonts w:ascii="Book Antiqua" w:hAnsi="Book Antiqua" w:cs="Book Antiqua"/>
          <w:vertAlign w:val="superscript"/>
          <w:lang w:eastAsia="zh-CN"/>
        </w:rPr>
        <w:t>1</w:t>
      </w:r>
      <w:r w:rsidRPr="00B23AF6">
        <w:rPr>
          <w:rFonts w:ascii="Book Antiqua" w:hAnsi="Book Antiqua" w:cs="Book Antiqua"/>
          <w:lang w:eastAsia="zh-CN"/>
        </w:rPr>
        <w:t>I</w:t>
      </w:r>
      <w:r w:rsidRPr="00B23AF6">
        <w:rPr>
          <w:rFonts w:ascii="Book Antiqua" w:hAnsi="Book Antiqua" w:cs="Book Antiqua"/>
        </w:rPr>
        <w:t>ndicates stop codon.</w:t>
      </w:r>
    </w:p>
    <w:p w14:paraId="20575268" w14:textId="77777777" w:rsidR="00DC0E28" w:rsidRPr="00B23AF6" w:rsidRDefault="00FF214D" w:rsidP="00B23AF6">
      <w:pPr>
        <w:spacing w:line="360" w:lineRule="auto"/>
        <w:jc w:val="both"/>
        <w:rPr>
          <w:rFonts w:ascii="Book Antiqua" w:hAnsi="Book Antiqua" w:cs="Book Antiqua"/>
          <w:lang w:eastAsia="zh-CN"/>
        </w:rPr>
      </w:pPr>
      <w:r w:rsidRPr="00B23AF6">
        <w:rPr>
          <w:rFonts w:ascii="Book Antiqua" w:hAnsi="Book Antiqua" w:cs="Book Antiqua"/>
        </w:rPr>
        <w:t>N</w:t>
      </w:r>
      <w:r w:rsidRPr="00B23AF6">
        <w:rPr>
          <w:rFonts w:ascii="Book Antiqua" w:hAnsi="Book Antiqua" w:cs="Book Antiqua"/>
          <w:lang w:eastAsia="zh-CN"/>
        </w:rPr>
        <w:t>:</w:t>
      </w:r>
      <w:r w:rsidRPr="00B23AF6">
        <w:rPr>
          <w:rFonts w:ascii="Book Antiqua" w:hAnsi="Book Antiqua" w:cs="Book Antiqua"/>
        </w:rPr>
        <w:t xml:space="preserve"> </w:t>
      </w:r>
      <w:r w:rsidRPr="00B23AF6">
        <w:rPr>
          <w:rFonts w:ascii="Book Antiqua" w:hAnsi="Book Antiqua" w:cs="Book Antiqua"/>
          <w:lang w:eastAsia="zh-CN"/>
        </w:rPr>
        <w:t>P</w:t>
      </w:r>
      <w:r w:rsidRPr="00B23AF6">
        <w:rPr>
          <w:rFonts w:ascii="Book Antiqua" w:hAnsi="Book Antiqua" w:cs="Book Antiqua"/>
        </w:rPr>
        <w:t>athogenic sites/total mutation sites; M</w:t>
      </w:r>
      <w:r w:rsidRPr="00B23AF6">
        <w:rPr>
          <w:rFonts w:ascii="Book Antiqua" w:hAnsi="Book Antiqua" w:cs="Book Antiqua"/>
          <w:lang w:eastAsia="zh-CN"/>
        </w:rPr>
        <w:t>:</w:t>
      </w:r>
      <w:r w:rsidRPr="00B23AF6">
        <w:rPr>
          <w:rFonts w:ascii="Book Antiqua" w:hAnsi="Book Antiqua" w:cs="Book Antiqua"/>
        </w:rPr>
        <w:t xml:space="preserve"> </w:t>
      </w:r>
      <w:r w:rsidRPr="00B23AF6">
        <w:rPr>
          <w:rFonts w:ascii="Book Antiqua" w:hAnsi="Book Antiqua" w:cs="Book Antiqua"/>
          <w:lang w:eastAsia="zh-CN"/>
        </w:rPr>
        <w:t>N</w:t>
      </w:r>
      <w:r w:rsidRPr="00B23AF6">
        <w:rPr>
          <w:rFonts w:ascii="Book Antiqua" w:hAnsi="Book Antiqua" w:cs="Book Antiqua"/>
        </w:rPr>
        <w:t>umber of pathogenic cases/total number of mutation cases</w:t>
      </w:r>
      <w:r w:rsidRPr="00B23AF6">
        <w:rPr>
          <w:rFonts w:ascii="Book Antiqua" w:hAnsi="Book Antiqua" w:cs="Book Antiqua"/>
          <w:lang w:eastAsia="zh-CN"/>
        </w:rPr>
        <w:t>.</w:t>
      </w:r>
    </w:p>
    <w:p w14:paraId="510114FB" w14:textId="77777777" w:rsidR="00DC0E28" w:rsidRPr="00B23AF6" w:rsidRDefault="00FF214D" w:rsidP="00B23AF6">
      <w:pPr>
        <w:spacing w:line="360" w:lineRule="auto"/>
        <w:jc w:val="both"/>
        <w:rPr>
          <w:rFonts w:ascii="Book Antiqua" w:hAnsi="Book Antiqua" w:cs="Book Antiqua"/>
          <w:b/>
          <w:lang w:eastAsia="zh-CN"/>
        </w:rPr>
      </w:pPr>
      <w:r w:rsidRPr="00B23AF6">
        <w:rPr>
          <w:rFonts w:ascii="Book Antiqua" w:hAnsi="Book Antiqua"/>
          <w:lang w:eastAsia="zh-CN"/>
        </w:rPr>
        <w:br w:type="page"/>
      </w:r>
      <w:r w:rsidRPr="00B23AF6">
        <w:rPr>
          <w:rFonts w:ascii="Book Antiqua" w:hAnsi="Book Antiqua" w:cs="Book Antiqua"/>
          <w:b/>
        </w:rPr>
        <w:lastRenderedPageBreak/>
        <w:t xml:space="preserve">Table 11 Colorectal cancer diagnosis results by </w:t>
      </w:r>
      <w:r w:rsidRPr="00B23AF6">
        <w:rPr>
          <w:rFonts w:ascii="Book Antiqua" w:hAnsi="Book Antiqua" w:cs="Book Antiqua"/>
          <w:b/>
          <w:i/>
        </w:rPr>
        <w:t>TP53</w:t>
      </w:r>
      <w:r w:rsidRPr="00B23AF6">
        <w:rPr>
          <w:rFonts w:ascii="Book Antiqua" w:hAnsi="Book Antiqua" w:cs="Book Antiqua"/>
          <w:b/>
        </w:rPr>
        <w:t xml:space="preserve"> and </w:t>
      </w:r>
      <w:r w:rsidRPr="00B23AF6">
        <w:rPr>
          <w:rFonts w:ascii="Book Antiqua" w:hAnsi="Book Antiqua" w:cs="Book Antiqua"/>
          <w:b/>
          <w:i/>
        </w:rPr>
        <w:t>KRAS</w:t>
      </w:r>
      <w:r w:rsidRPr="00B23AF6">
        <w:rPr>
          <w:rFonts w:ascii="Book Antiqua" w:hAnsi="Book Antiqua" w:cs="Book Antiqua"/>
          <w:b/>
        </w:rPr>
        <w:t xml:space="preserve"> mutations in preoperative stools</w:t>
      </w:r>
      <w:r w:rsidRPr="00B23AF6">
        <w:rPr>
          <w:rFonts w:ascii="Book Antiqua" w:hAnsi="Book Antiqua" w:cs="Book Antiqua"/>
          <w:b/>
          <w:lang w:eastAsia="zh-CN"/>
        </w:rPr>
        <w:t>,</w:t>
      </w:r>
      <w:r w:rsidRPr="00B23AF6">
        <w:rPr>
          <w:rFonts w:ascii="Book Antiqua" w:hAnsi="Book Antiqua" w:cs="Book Antiqua"/>
          <w:b/>
        </w:rPr>
        <w:t xml:space="preserve"> </w:t>
      </w:r>
      <w:r w:rsidRPr="00B23AF6">
        <w:rPr>
          <w:rFonts w:ascii="Book Antiqua" w:hAnsi="Book Antiqua" w:cs="Book Antiqua"/>
          <w:b/>
          <w:i/>
        </w:rPr>
        <w:t>n</w:t>
      </w:r>
      <w:r w:rsidRPr="00B23AF6">
        <w:rPr>
          <w:rFonts w:ascii="Book Antiqua" w:hAnsi="Book Antiqua" w:cs="Book Antiqua"/>
          <w:b/>
        </w:rPr>
        <w:t xml:space="preserve"> </w:t>
      </w:r>
      <w:r w:rsidRPr="00B23AF6">
        <w:rPr>
          <w:rFonts w:ascii="Book Antiqua" w:hAnsi="Book Antiqua" w:cs="Book Antiqua"/>
          <w:b/>
          <w:lang w:eastAsia="zh-CN"/>
        </w:rPr>
        <w:t>(</w:t>
      </w:r>
      <w:r w:rsidRPr="00B23AF6">
        <w:rPr>
          <w:rFonts w:ascii="Book Antiqua" w:hAnsi="Book Antiqua" w:cs="Book Antiqua"/>
          <w:b/>
        </w:rPr>
        <w:t>%)</w:t>
      </w:r>
    </w:p>
    <w:tbl>
      <w:tblPr>
        <w:tblW w:w="5000" w:type="pct"/>
        <w:jc w:val="center"/>
        <w:tblBorders>
          <w:top w:val="single" w:sz="4" w:space="0" w:color="auto"/>
          <w:bottom w:val="single" w:sz="4" w:space="0" w:color="auto"/>
        </w:tblBorders>
        <w:tblLook w:val="04A0" w:firstRow="1" w:lastRow="0" w:firstColumn="1" w:lastColumn="0" w:noHBand="0" w:noVBand="1"/>
      </w:tblPr>
      <w:tblGrid>
        <w:gridCol w:w="1776"/>
        <w:gridCol w:w="604"/>
        <w:gridCol w:w="605"/>
        <w:gridCol w:w="605"/>
        <w:gridCol w:w="605"/>
        <w:gridCol w:w="1696"/>
        <w:gridCol w:w="1511"/>
        <w:gridCol w:w="1056"/>
        <w:gridCol w:w="902"/>
      </w:tblGrid>
      <w:tr w:rsidR="00DC0E28" w:rsidRPr="00B23AF6" w14:paraId="35F95480" w14:textId="77777777">
        <w:trPr>
          <w:trHeight w:val="270"/>
          <w:jc w:val="center"/>
        </w:trPr>
        <w:tc>
          <w:tcPr>
            <w:tcW w:w="949" w:type="pct"/>
            <w:tcBorders>
              <w:top w:val="single" w:sz="4" w:space="0" w:color="auto"/>
              <w:bottom w:val="single" w:sz="4" w:space="0" w:color="auto"/>
            </w:tcBorders>
            <w:noWrap/>
            <w:vAlign w:val="center"/>
          </w:tcPr>
          <w:p w14:paraId="318EB9AD"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Gene</w:t>
            </w:r>
          </w:p>
        </w:tc>
        <w:tc>
          <w:tcPr>
            <w:tcW w:w="323" w:type="pct"/>
            <w:tcBorders>
              <w:top w:val="single" w:sz="4" w:space="0" w:color="auto"/>
              <w:bottom w:val="single" w:sz="4" w:space="0" w:color="auto"/>
            </w:tcBorders>
            <w:noWrap/>
            <w:vAlign w:val="center"/>
          </w:tcPr>
          <w:p w14:paraId="4B75E92E"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TP</w:t>
            </w:r>
          </w:p>
        </w:tc>
        <w:tc>
          <w:tcPr>
            <w:tcW w:w="323" w:type="pct"/>
            <w:tcBorders>
              <w:top w:val="single" w:sz="4" w:space="0" w:color="auto"/>
              <w:bottom w:val="single" w:sz="4" w:space="0" w:color="auto"/>
            </w:tcBorders>
            <w:vAlign w:val="center"/>
          </w:tcPr>
          <w:p w14:paraId="057F608F"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FP</w:t>
            </w:r>
          </w:p>
        </w:tc>
        <w:tc>
          <w:tcPr>
            <w:tcW w:w="323" w:type="pct"/>
            <w:tcBorders>
              <w:top w:val="single" w:sz="4" w:space="0" w:color="auto"/>
              <w:bottom w:val="single" w:sz="4" w:space="0" w:color="auto"/>
            </w:tcBorders>
            <w:vAlign w:val="center"/>
          </w:tcPr>
          <w:p w14:paraId="02A7EF12"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FN</w:t>
            </w:r>
          </w:p>
        </w:tc>
        <w:tc>
          <w:tcPr>
            <w:tcW w:w="323" w:type="pct"/>
            <w:tcBorders>
              <w:top w:val="single" w:sz="4" w:space="0" w:color="auto"/>
              <w:bottom w:val="single" w:sz="4" w:space="0" w:color="auto"/>
            </w:tcBorders>
            <w:vAlign w:val="center"/>
          </w:tcPr>
          <w:p w14:paraId="7F8B43F3"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TN</w:t>
            </w:r>
          </w:p>
        </w:tc>
        <w:tc>
          <w:tcPr>
            <w:tcW w:w="906" w:type="pct"/>
            <w:tcBorders>
              <w:top w:val="single" w:sz="4" w:space="0" w:color="auto"/>
              <w:bottom w:val="single" w:sz="4" w:space="0" w:color="auto"/>
            </w:tcBorders>
            <w:vAlign w:val="center"/>
          </w:tcPr>
          <w:p w14:paraId="1CBACD40"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Sensitivity</w:t>
            </w:r>
          </w:p>
        </w:tc>
        <w:tc>
          <w:tcPr>
            <w:tcW w:w="807" w:type="pct"/>
            <w:tcBorders>
              <w:top w:val="single" w:sz="4" w:space="0" w:color="auto"/>
              <w:bottom w:val="single" w:sz="4" w:space="0" w:color="auto"/>
            </w:tcBorders>
            <w:vAlign w:val="center"/>
          </w:tcPr>
          <w:p w14:paraId="4560C021"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Specificity</w:t>
            </w:r>
          </w:p>
        </w:tc>
        <w:tc>
          <w:tcPr>
            <w:tcW w:w="564" w:type="pct"/>
            <w:tcBorders>
              <w:top w:val="single" w:sz="4" w:space="0" w:color="auto"/>
              <w:bottom w:val="single" w:sz="4" w:space="0" w:color="auto"/>
            </w:tcBorders>
            <w:vAlign w:val="center"/>
          </w:tcPr>
          <w:p w14:paraId="2BB78E74"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PPV</w:t>
            </w:r>
          </w:p>
        </w:tc>
        <w:tc>
          <w:tcPr>
            <w:tcW w:w="484" w:type="pct"/>
            <w:tcBorders>
              <w:top w:val="single" w:sz="4" w:space="0" w:color="auto"/>
              <w:bottom w:val="single" w:sz="4" w:space="0" w:color="auto"/>
            </w:tcBorders>
            <w:vAlign w:val="center"/>
          </w:tcPr>
          <w:p w14:paraId="3BE0B129"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NPV</w:t>
            </w:r>
          </w:p>
        </w:tc>
      </w:tr>
      <w:tr w:rsidR="00DC0E28" w:rsidRPr="00B23AF6" w14:paraId="6F8233E7" w14:textId="77777777">
        <w:trPr>
          <w:trHeight w:val="270"/>
          <w:jc w:val="center"/>
        </w:trPr>
        <w:tc>
          <w:tcPr>
            <w:tcW w:w="949" w:type="pct"/>
            <w:tcBorders>
              <w:top w:val="single" w:sz="4" w:space="0" w:color="auto"/>
            </w:tcBorders>
            <w:noWrap/>
            <w:vAlign w:val="center"/>
          </w:tcPr>
          <w:p w14:paraId="392B8DD7"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TP53</w:t>
            </w:r>
          </w:p>
        </w:tc>
        <w:tc>
          <w:tcPr>
            <w:tcW w:w="323" w:type="pct"/>
            <w:tcBorders>
              <w:top w:val="single" w:sz="4" w:space="0" w:color="auto"/>
            </w:tcBorders>
            <w:noWrap/>
            <w:vAlign w:val="center"/>
          </w:tcPr>
          <w:p w14:paraId="56ED34B1"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16</w:t>
            </w:r>
          </w:p>
        </w:tc>
        <w:tc>
          <w:tcPr>
            <w:tcW w:w="323" w:type="pct"/>
            <w:tcBorders>
              <w:top w:val="single" w:sz="4" w:space="0" w:color="auto"/>
            </w:tcBorders>
            <w:vAlign w:val="center"/>
          </w:tcPr>
          <w:p w14:paraId="650B3DFE"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323" w:type="pct"/>
            <w:tcBorders>
              <w:top w:val="single" w:sz="4" w:space="0" w:color="auto"/>
            </w:tcBorders>
            <w:vAlign w:val="center"/>
          </w:tcPr>
          <w:p w14:paraId="7B56355A"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11</w:t>
            </w:r>
          </w:p>
        </w:tc>
        <w:tc>
          <w:tcPr>
            <w:tcW w:w="323" w:type="pct"/>
            <w:tcBorders>
              <w:top w:val="single" w:sz="4" w:space="0" w:color="auto"/>
            </w:tcBorders>
            <w:vAlign w:val="center"/>
          </w:tcPr>
          <w:p w14:paraId="3549B61B"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20</w:t>
            </w:r>
          </w:p>
        </w:tc>
        <w:tc>
          <w:tcPr>
            <w:tcW w:w="906" w:type="pct"/>
            <w:tcBorders>
              <w:top w:val="single" w:sz="4" w:space="0" w:color="auto"/>
            </w:tcBorders>
            <w:vAlign w:val="center"/>
          </w:tcPr>
          <w:p w14:paraId="67DBFFC0"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59.26</w:t>
            </w:r>
          </w:p>
        </w:tc>
        <w:tc>
          <w:tcPr>
            <w:tcW w:w="807" w:type="pct"/>
            <w:tcBorders>
              <w:top w:val="single" w:sz="4" w:space="0" w:color="auto"/>
            </w:tcBorders>
            <w:vAlign w:val="center"/>
          </w:tcPr>
          <w:p w14:paraId="7DEF4FB3"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100.00</w:t>
            </w:r>
          </w:p>
        </w:tc>
        <w:tc>
          <w:tcPr>
            <w:tcW w:w="564" w:type="pct"/>
            <w:tcBorders>
              <w:top w:val="single" w:sz="4" w:space="0" w:color="auto"/>
            </w:tcBorders>
            <w:vAlign w:val="center"/>
          </w:tcPr>
          <w:p w14:paraId="60D175E5"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100.00</w:t>
            </w:r>
          </w:p>
        </w:tc>
        <w:tc>
          <w:tcPr>
            <w:tcW w:w="484" w:type="pct"/>
            <w:tcBorders>
              <w:top w:val="single" w:sz="4" w:space="0" w:color="auto"/>
            </w:tcBorders>
            <w:vAlign w:val="center"/>
          </w:tcPr>
          <w:p w14:paraId="5EA4B35F"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64.52</w:t>
            </w:r>
          </w:p>
        </w:tc>
      </w:tr>
      <w:tr w:rsidR="00DC0E28" w:rsidRPr="00B23AF6" w14:paraId="6B9FBE51" w14:textId="77777777">
        <w:trPr>
          <w:trHeight w:val="270"/>
          <w:jc w:val="center"/>
        </w:trPr>
        <w:tc>
          <w:tcPr>
            <w:tcW w:w="949" w:type="pct"/>
            <w:noWrap/>
            <w:vAlign w:val="center"/>
          </w:tcPr>
          <w:p w14:paraId="710E1070"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KRAS</w:t>
            </w:r>
          </w:p>
        </w:tc>
        <w:tc>
          <w:tcPr>
            <w:tcW w:w="323" w:type="pct"/>
            <w:noWrap/>
            <w:vAlign w:val="center"/>
          </w:tcPr>
          <w:p w14:paraId="43998BB4"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10</w:t>
            </w:r>
          </w:p>
        </w:tc>
        <w:tc>
          <w:tcPr>
            <w:tcW w:w="323" w:type="pct"/>
            <w:vAlign w:val="center"/>
          </w:tcPr>
          <w:p w14:paraId="74914B55"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323" w:type="pct"/>
            <w:vAlign w:val="center"/>
          </w:tcPr>
          <w:p w14:paraId="0503FF02"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17</w:t>
            </w:r>
          </w:p>
        </w:tc>
        <w:tc>
          <w:tcPr>
            <w:tcW w:w="323" w:type="pct"/>
            <w:vAlign w:val="center"/>
          </w:tcPr>
          <w:p w14:paraId="055A9E69"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20</w:t>
            </w:r>
          </w:p>
        </w:tc>
        <w:tc>
          <w:tcPr>
            <w:tcW w:w="906" w:type="pct"/>
            <w:vAlign w:val="center"/>
          </w:tcPr>
          <w:p w14:paraId="007BDBD8"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37.04</w:t>
            </w:r>
          </w:p>
        </w:tc>
        <w:tc>
          <w:tcPr>
            <w:tcW w:w="807" w:type="pct"/>
            <w:vAlign w:val="center"/>
          </w:tcPr>
          <w:p w14:paraId="2AAD9BB3"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100.00</w:t>
            </w:r>
          </w:p>
        </w:tc>
        <w:tc>
          <w:tcPr>
            <w:tcW w:w="564" w:type="pct"/>
            <w:vAlign w:val="center"/>
          </w:tcPr>
          <w:p w14:paraId="613AFEA3"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100.00</w:t>
            </w:r>
          </w:p>
        </w:tc>
        <w:tc>
          <w:tcPr>
            <w:tcW w:w="484" w:type="pct"/>
            <w:vAlign w:val="center"/>
          </w:tcPr>
          <w:p w14:paraId="2F47AC0A"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54.05</w:t>
            </w:r>
          </w:p>
        </w:tc>
      </w:tr>
      <w:tr w:rsidR="00DC0E28" w:rsidRPr="00B23AF6" w14:paraId="0E1545A5" w14:textId="77777777">
        <w:trPr>
          <w:trHeight w:val="270"/>
          <w:jc w:val="center"/>
        </w:trPr>
        <w:tc>
          <w:tcPr>
            <w:tcW w:w="949" w:type="pct"/>
            <w:noWrap/>
            <w:vAlign w:val="center"/>
          </w:tcPr>
          <w:p w14:paraId="6A551C97"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i/>
              </w:rPr>
              <w:t>TP53</w:t>
            </w:r>
            <w:r w:rsidRPr="00B23AF6">
              <w:rPr>
                <w:rFonts w:ascii="Book Antiqua" w:hAnsi="Book Antiqua" w:cs="Book Antiqua"/>
              </w:rPr>
              <w:t xml:space="preserve"> or </w:t>
            </w:r>
            <w:r w:rsidRPr="00B23AF6">
              <w:rPr>
                <w:rFonts w:ascii="Book Antiqua" w:hAnsi="Book Antiqua" w:cs="Book Antiqua"/>
                <w:i/>
              </w:rPr>
              <w:t>KRAS</w:t>
            </w:r>
          </w:p>
        </w:tc>
        <w:tc>
          <w:tcPr>
            <w:tcW w:w="323" w:type="pct"/>
            <w:noWrap/>
            <w:vAlign w:val="center"/>
          </w:tcPr>
          <w:p w14:paraId="5E36ADBC"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18</w:t>
            </w:r>
          </w:p>
        </w:tc>
        <w:tc>
          <w:tcPr>
            <w:tcW w:w="323" w:type="pct"/>
            <w:vAlign w:val="center"/>
          </w:tcPr>
          <w:p w14:paraId="72B4002D"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323" w:type="pct"/>
            <w:vAlign w:val="center"/>
          </w:tcPr>
          <w:p w14:paraId="7E77BA5A"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9</w:t>
            </w:r>
          </w:p>
        </w:tc>
        <w:tc>
          <w:tcPr>
            <w:tcW w:w="323" w:type="pct"/>
            <w:vAlign w:val="center"/>
          </w:tcPr>
          <w:p w14:paraId="52350036"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20</w:t>
            </w:r>
          </w:p>
        </w:tc>
        <w:tc>
          <w:tcPr>
            <w:tcW w:w="906" w:type="pct"/>
            <w:vAlign w:val="center"/>
          </w:tcPr>
          <w:p w14:paraId="5655F8A6"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66.67</w:t>
            </w:r>
          </w:p>
        </w:tc>
        <w:tc>
          <w:tcPr>
            <w:tcW w:w="807" w:type="pct"/>
            <w:vAlign w:val="center"/>
          </w:tcPr>
          <w:p w14:paraId="3B30DAC3"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100.00</w:t>
            </w:r>
          </w:p>
        </w:tc>
        <w:tc>
          <w:tcPr>
            <w:tcW w:w="564" w:type="pct"/>
            <w:vAlign w:val="center"/>
          </w:tcPr>
          <w:p w14:paraId="5C45383D"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100.00</w:t>
            </w:r>
          </w:p>
        </w:tc>
        <w:tc>
          <w:tcPr>
            <w:tcW w:w="484" w:type="pct"/>
            <w:vAlign w:val="center"/>
          </w:tcPr>
          <w:p w14:paraId="668B6E59"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68.97</w:t>
            </w:r>
          </w:p>
        </w:tc>
      </w:tr>
    </w:tbl>
    <w:p w14:paraId="611D8156"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TP</w:t>
      </w:r>
      <w:r w:rsidRPr="00B23AF6">
        <w:rPr>
          <w:rFonts w:ascii="Book Antiqua" w:hAnsi="Book Antiqua" w:cs="Book Antiqua"/>
          <w:lang w:eastAsia="zh-CN"/>
        </w:rPr>
        <w:t>:</w:t>
      </w:r>
      <w:r w:rsidRPr="00B23AF6">
        <w:rPr>
          <w:rFonts w:ascii="Book Antiqua" w:hAnsi="Book Antiqua" w:cs="Book Antiqua"/>
        </w:rPr>
        <w:t xml:space="preserve"> </w:t>
      </w:r>
      <w:r w:rsidRPr="00B23AF6">
        <w:rPr>
          <w:rFonts w:ascii="Book Antiqua" w:hAnsi="Book Antiqua" w:cs="Book Antiqua"/>
          <w:lang w:eastAsia="zh-CN"/>
        </w:rPr>
        <w:t>T</w:t>
      </w:r>
      <w:r w:rsidRPr="00B23AF6">
        <w:rPr>
          <w:rFonts w:ascii="Book Antiqua" w:hAnsi="Book Antiqua" w:cs="Book Antiqua"/>
        </w:rPr>
        <w:t xml:space="preserve">rue positive; FP: </w:t>
      </w:r>
      <w:r w:rsidRPr="00B23AF6">
        <w:rPr>
          <w:rFonts w:ascii="Book Antiqua" w:hAnsi="Book Antiqua" w:cs="Book Antiqua"/>
          <w:lang w:eastAsia="zh-CN"/>
        </w:rPr>
        <w:t>F</w:t>
      </w:r>
      <w:r w:rsidRPr="00B23AF6">
        <w:rPr>
          <w:rFonts w:ascii="Book Antiqua" w:hAnsi="Book Antiqua" w:cs="Book Antiqua"/>
        </w:rPr>
        <w:t xml:space="preserve">alse positive; FN: </w:t>
      </w:r>
      <w:r w:rsidRPr="00B23AF6">
        <w:rPr>
          <w:rFonts w:ascii="Book Antiqua" w:hAnsi="Book Antiqua" w:cs="Book Antiqua"/>
          <w:lang w:eastAsia="zh-CN"/>
        </w:rPr>
        <w:t>F</w:t>
      </w:r>
      <w:r w:rsidRPr="00B23AF6">
        <w:rPr>
          <w:rFonts w:ascii="Book Antiqua" w:hAnsi="Book Antiqua" w:cs="Book Antiqua"/>
        </w:rPr>
        <w:t xml:space="preserve">alse negative; TN: </w:t>
      </w:r>
      <w:r w:rsidRPr="00B23AF6">
        <w:rPr>
          <w:rFonts w:ascii="Book Antiqua" w:hAnsi="Book Antiqua" w:cs="Book Antiqua"/>
          <w:lang w:eastAsia="zh-CN"/>
        </w:rPr>
        <w:t>T</w:t>
      </w:r>
      <w:r w:rsidRPr="00B23AF6">
        <w:rPr>
          <w:rFonts w:ascii="Book Antiqua" w:hAnsi="Book Antiqua" w:cs="Book Antiqua"/>
        </w:rPr>
        <w:t xml:space="preserve">rue negative; PPV: </w:t>
      </w:r>
      <w:r w:rsidRPr="00B23AF6">
        <w:rPr>
          <w:rFonts w:ascii="Book Antiqua" w:hAnsi="Book Antiqua" w:cs="Book Antiqua"/>
          <w:lang w:eastAsia="zh-CN"/>
        </w:rPr>
        <w:t>P</w:t>
      </w:r>
      <w:r w:rsidRPr="00B23AF6">
        <w:rPr>
          <w:rFonts w:ascii="Book Antiqua" w:hAnsi="Book Antiqua" w:cs="Book Antiqua"/>
        </w:rPr>
        <w:t xml:space="preserve">ositive predictive value; NPV: </w:t>
      </w:r>
      <w:r w:rsidRPr="00B23AF6">
        <w:rPr>
          <w:rFonts w:ascii="Book Antiqua" w:hAnsi="Book Antiqua" w:cs="Book Antiqua"/>
          <w:lang w:eastAsia="zh-CN"/>
        </w:rPr>
        <w:t>N</w:t>
      </w:r>
      <w:r w:rsidRPr="00B23AF6">
        <w:rPr>
          <w:rFonts w:ascii="Book Antiqua" w:hAnsi="Book Antiqua" w:cs="Book Antiqua"/>
        </w:rPr>
        <w:t>egative predictive value.</w:t>
      </w:r>
    </w:p>
    <w:p w14:paraId="43F7BB80" w14:textId="77777777" w:rsidR="00DC0E28" w:rsidRPr="00B23AF6" w:rsidRDefault="00FF214D" w:rsidP="00B23AF6">
      <w:pPr>
        <w:spacing w:line="360" w:lineRule="auto"/>
        <w:jc w:val="both"/>
        <w:rPr>
          <w:rFonts w:ascii="Book Antiqua" w:hAnsi="Book Antiqua"/>
          <w:b/>
          <w:lang w:eastAsia="zh-CN"/>
        </w:rPr>
      </w:pPr>
      <w:r w:rsidRPr="00B23AF6">
        <w:rPr>
          <w:rFonts w:ascii="Book Antiqua" w:hAnsi="Book Antiqua"/>
          <w:lang w:eastAsia="zh-CN"/>
        </w:rPr>
        <w:br w:type="page"/>
      </w:r>
      <w:r w:rsidRPr="00B23AF6">
        <w:rPr>
          <w:rFonts w:ascii="Book Antiqua" w:hAnsi="Book Antiqua" w:cs="Book Antiqua"/>
          <w:b/>
        </w:rPr>
        <w:lastRenderedPageBreak/>
        <w:t>Table 12 "Undetected" gene mutation sites in tumor tissues</w:t>
      </w:r>
    </w:p>
    <w:tbl>
      <w:tblPr>
        <w:tblW w:w="9781" w:type="dxa"/>
        <w:jc w:val="center"/>
        <w:tblBorders>
          <w:top w:val="single" w:sz="4" w:space="0" w:color="auto"/>
          <w:bottom w:val="single" w:sz="4" w:space="0" w:color="auto"/>
        </w:tblBorders>
        <w:tblLook w:val="04A0" w:firstRow="1" w:lastRow="0" w:firstColumn="1" w:lastColumn="0" w:noHBand="0" w:noVBand="1"/>
      </w:tblPr>
      <w:tblGrid>
        <w:gridCol w:w="1332"/>
        <w:gridCol w:w="1163"/>
        <w:gridCol w:w="1310"/>
        <w:gridCol w:w="1431"/>
        <w:gridCol w:w="1324"/>
        <w:gridCol w:w="1205"/>
        <w:gridCol w:w="2016"/>
      </w:tblGrid>
      <w:tr w:rsidR="00DC0E28" w:rsidRPr="00B23AF6" w14:paraId="322B6C34" w14:textId="77777777">
        <w:trPr>
          <w:trHeight w:val="270"/>
          <w:jc w:val="center"/>
        </w:trPr>
        <w:tc>
          <w:tcPr>
            <w:tcW w:w="1332" w:type="dxa"/>
            <w:tcBorders>
              <w:top w:val="single" w:sz="4" w:space="0" w:color="auto"/>
              <w:bottom w:val="single" w:sz="4" w:space="0" w:color="auto"/>
            </w:tcBorders>
            <w:noWrap/>
          </w:tcPr>
          <w:p w14:paraId="11E0EFA0"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Gene</w:t>
            </w:r>
          </w:p>
        </w:tc>
        <w:tc>
          <w:tcPr>
            <w:tcW w:w="1056" w:type="dxa"/>
            <w:tcBorders>
              <w:top w:val="single" w:sz="4" w:space="0" w:color="auto"/>
              <w:bottom w:val="single" w:sz="4" w:space="0" w:color="auto"/>
            </w:tcBorders>
            <w:noWrap/>
          </w:tcPr>
          <w:p w14:paraId="7D558398"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Location</w:t>
            </w:r>
          </w:p>
        </w:tc>
        <w:tc>
          <w:tcPr>
            <w:tcW w:w="1310" w:type="dxa"/>
            <w:tcBorders>
              <w:top w:val="single" w:sz="4" w:space="0" w:color="auto"/>
              <w:bottom w:val="single" w:sz="4" w:space="0" w:color="auto"/>
            </w:tcBorders>
            <w:noWrap/>
          </w:tcPr>
          <w:p w14:paraId="54A66071"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Amino acid mutation</w:t>
            </w:r>
          </w:p>
        </w:tc>
        <w:tc>
          <w:tcPr>
            <w:tcW w:w="1431" w:type="dxa"/>
            <w:tcBorders>
              <w:top w:val="single" w:sz="4" w:space="0" w:color="auto"/>
              <w:bottom w:val="single" w:sz="4" w:space="0" w:color="auto"/>
            </w:tcBorders>
            <w:noWrap/>
          </w:tcPr>
          <w:p w14:paraId="0DCEC391"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Mutation start position</w:t>
            </w:r>
          </w:p>
        </w:tc>
        <w:tc>
          <w:tcPr>
            <w:tcW w:w="1431" w:type="dxa"/>
            <w:tcBorders>
              <w:top w:val="single" w:sz="4" w:space="0" w:color="auto"/>
              <w:bottom w:val="single" w:sz="4" w:space="0" w:color="auto"/>
            </w:tcBorders>
          </w:tcPr>
          <w:p w14:paraId="50315676"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Mutation end position</w:t>
            </w:r>
          </w:p>
        </w:tc>
        <w:tc>
          <w:tcPr>
            <w:tcW w:w="1205" w:type="dxa"/>
            <w:tcBorders>
              <w:top w:val="single" w:sz="4" w:space="0" w:color="auto"/>
              <w:bottom w:val="single" w:sz="4" w:space="0" w:color="auto"/>
            </w:tcBorders>
            <w:noWrap/>
          </w:tcPr>
          <w:p w14:paraId="0FCEBCF8"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Number of cases</w:t>
            </w:r>
          </w:p>
        </w:tc>
        <w:tc>
          <w:tcPr>
            <w:tcW w:w="2016" w:type="dxa"/>
            <w:tcBorders>
              <w:top w:val="single" w:sz="4" w:space="0" w:color="auto"/>
              <w:bottom w:val="single" w:sz="4" w:space="0" w:color="auto"/>
            </w:tcBorders>
            <w:noWrap/>
          </w:tcPr>
          <w:p w14:paraId="0934303E"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Undetected sites/total mutation sites</w:t>
            </w:r>
          </w:p>
        </w:tc>
      </w:tr>
      <w:tr w:rsidR="00DC0E28" w:rsidRPr="00B23AF6" w14:paraId="15756748" w14:textId="77777777">
        <w:trPr>
          <w:trHeight w:val="285"/>
          <w:jc w:val="center"/>
        </w:trPr>
        <w:tc>
          <w:tcPr>
            <w:tcW w:w="1332" w:type="dxa"/>
            <w:vMerge w:val="restart"/>
            <w:tcBorders>
              <w:top w:val="single" w:sz="4" w:space="0" w:color="auto"/>
            </w:tcBorders>
            <w:noWrap/>
          </w:tcPr>
          <w:p w14:paraId="46E2CAC7"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TP53</w:t>
            </w:r>
          </w:p>
        </w:tc>
        <w:tc>
          <w:tcPr>
            <w:tcW w:w="1056" w:type="dxa"/>
            <w:tcBorders>
              <w:top w:val="single" w:sz="4" w:space="0" w:color="auto"/>
            </w:tcBorders>
            <w:noWrap/>
          </w:tcPr>
          <w:p w14:paraId="0589FD80"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lang w:eastAsia="zh-CN"/>
              </w:rPr>
              <w:t>E</w:t>
            </w:r>
            <w:r w:rsidRPr="00B23AF6">
              <w:rPr>
                <w:rFonts w:ascii="Book Antiqua" w:hAnsi="Book Antiqua" w:cs="Book Antiqua"/>
              </w:rPr>
              <w:t>xon 4</w:t>
            </w:r>
          </w:p>
        </w:tc>
        <w:tc>
          <w:tcPr>
            <w:tcW w:w="1310" w:type="dxa"/>
            <w:tcBorders>
              <w:top w:val="single" w:sz="4" w:space="0" w:color="auto"/>
            </w:tcBorders>
            <w:noWrap/>
          </w:tcPr>
          <w:p w14:paraId="19CEDCBD"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A84G</w:t>
            </w:r>
          </w:p>
        </w:tc>
        <w:tc>
          <w:tcPr>
            <w:tcW w:w="1431" w:type="dxa"/>
            <w:tcBorders>
              <w:top w:val="single" w:sz="4" w:space="0" w:color="auto"/>
            </w:tcBorders>
            <w:noWrap/>
          </w:tcPr>
          <w:p w14:paraId="2FF6EBD8"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7579436</w:t>
            </w:r>
          </w:p>
        </w:tc>
        <w:tc>
          <w:tcPr>
            <w:tcW w:w="1431" w:type="dxa"/>
            <w:tcBorders>
              <w:top w:val="single" w:sz="4" w:space="0" w:color="auto"/>
            </w:tcBorders>
          </w:tcPr>
          <w:p w14:paraId="2EC28540"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7579436</w:t>
            </w:r>
          </w:p>
        </w:tc>
        <w:tc>
          <w:tcPr>
            <w:tcW w:w="1205" w:type="dxa"/>
            <w:tcBorders>
              <w:top w:val="single" w:sz="4" w:space="0" w:color="auto"/>
            </w:tcBorders>
            <w:noWrap/>
          </w:tcPr>
          <w:p w14:paraId="777EC289"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4</w:t>
            </w:r>
          </w:p>
        </w:tc>
        <w:tc>
          <w:tcPr>
            <w:tcW w:w="2016" w:type="dxa"/>
            <w:tcBorders>
              <w:top w:val="single" w:sz="4" w:space="0" w:color="auto"/>
            </w:tcBorders>
            <w:noWrap/>
          </w:tcPr>
          <w:p w14:paraId="54F9FD40" w14:textId="77777777" w:rsidR="00DC0E28" w:rsidRPr="00B23AF6" w:rsidRDefault="00DC0E28" w:rsidP="00B23AF6">
            <w:pPr>
              <w:spacing w:line="360" w:lineRule="auto"/>
              <w:jc w:val="both"/>
              <w:rPr>
                <w:rFonts w:ascii="Book Antiqua" w:hAnsi="Book Antiqua" w:cs="Book Antiqua"/>
              </w:rPr>
            </w:pPr>
          </w:p>
        </w:tc>
      </w:tr>
      <w:tr w:rsidR="00DC0E28" w:rsidRPr="00B23AF6" w14:paraId="4BB8D14E" w14:textId="77777777">
        <w:trPr>
          <w:trHeight w:val="270"/>
          <w:jc w:val="center"/>
        </w:trPr>
        <w:tc>
          <w:tcPr>
            <w:tcW w:w="1332" w:type="dxa"/>
            <w:vMerge/>
          </w:tcPr>
          <w:p w14:paraId="5407DF44" w14:textId="77777777" w:rsidR="00DC0E28" w:rsidRPr="00B23AF6" w:rsidRDefault="00DC0E28" w:rsidP="00B23AF6">
            <w:pPr>
              <w:spacing w:line="360" w:lineRule="auto"/>
              <w:jc w:val="both"/>
              <w:rPr>
                <w:rFonts w:ascii="Book Antiqua" w:hAnsi="Book Antiqua" w:cs="Book Antiqua"/>
                <w:i/>
              </w:rPr>
            </w:pPr>
          </w:p>
        </w:tc>
        <w:tc>
          <w:tcPr>
            <w:tcW w:w="1056" w:type="dxa"/>
            <w:noWrap/>
          </w:tcPr>
          <w:p w14:paraId="4D0D10B0"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lang w:eastAsia="zh-CN"/>
              </w:rPr>
              <w:t>E</w:t>
            </w:r>
            <w:r w:rsidRPr="00B23AF6">
              <w:rPr>
                <w:rFonts w:ascii="Book Antiqua" w:hAnsi="Book Antiqua" w:cs="Book Antiqua"/>
              </w:rPr>
              <w:t>xon 5</w:t>
            </w:r>
          </w:p>
        </w:tc>
        <w:tc>
          <w:tcPr>
            <w:tcW w:w="1310" w:type="dxa"/>
            <w:noWrap/>
          </w:tcPr>
          <w:p w14:paraId="094619BD"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P152A</w:t>
            </w:r>
          </w:p>
        </w:tc>
        <w:tc>
          <w:tcPr>
            <w:tcW w:w="1431" w:type="dxa"/>
            <w:noWrap/>
          </w:tcPr>
          <w:p w14:paraId="61562D6B"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7578476</w:t>
            </w:r>
          </w:p>
        </w:tc>
        <w:tc>
          <w:tcPr>
            <w:tcW w:w="1431" w:type="dxa"/>
          </w:tcPr>
          <w:p w14:paraId="42193FD5"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7578476</w:t>
            </w:r>
          </w:p>
        </w:tc>
        <w:tc>
          <w:tcPr>
            <w:tcW w:w="1205" w:type="dxa"/>
            <w:noWrap/>
          </w:tcPr>
          <w:p w14:paraId="5DB29FAD"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2016" w:type="dxa"/>
          </w:tcPr>
          <w:p w14:paraId="28A48CC3" w14:textId="77777777" w:rsidR="00DC0E28" w:rsidRPr="00B23AF6" w:rsidRDefault="00DC0E28" w:rsidP="00B23AF6">
            <w:pPr>
              <w:spacing w:line="360" w:lineRule="auto"/>
              <w:jc w:val="both"/>
              <w:rPr>
                <w:rFonts w:ascii="Book Antiqua" w:hAnsi="Book Antiqua" w:cs="Book Antiqua"/>
              </w:rPr>
            </w:pPr>
          </w:p>
        </w:tc>
      </w:tr>
      <w:tr w:rsidR="00DC0E28" w:rsidRPr="00B23AF6" w14:paraId="54F9CF1B" w14:textId="77777777">
        <w:trPr>
          <w:trHeight w:val="270"/>
          <w:jc w:val="center"/>
        </w:trPr>
        <w:tc>
          <w:tcPr>
            <w:tcW w:w="1332" w:type="dxa"/>
            <w:vMerge/>
          </w:tcPr>
          <w:p w14:paraId="0C428D95" w14:textId="77777777" w:rsidR="00DC0E28" w:rsidRPr="00B23AF6" w:rsidRDefault="00DC0E28" w:rsidP="00B23AF6">
            <w:pPr>
              <w:spacing w:line="360" w:lineRule="auto"/>
              <w:jc w:val="both"/>
              <w:rPr>
                <w:rFonts w:ascii="Book Antiqua" w:hAnsi="Book Antiqua" w:cs="Book Antiqua"/>
                <w:i/>
              </w:rPr>
            </w:pPr>
          </w:p>
        </w:tc>
        <w:tc>
          <w:tcPr>
            <w:tcW w:w="1056" w:type="dxa"/>
            <w:noWrap/>
          </w:tcPr>
          <w:p w14:paraId="703E4459"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lang w:eastAsia="zh-CN"/>
              </w:rPr>
              <w:t>E</w:t>
            </w:r>
            <w:r w:rsidRPr="00B23AF6">
              <w:rPr>
                <w:rFonts w:ascii="Book Antiqua" w:hAnsi="Book Antiqua" w:cs="Book Antiqua"/>
              </w:rPr>
              <w:t>xon 8</w:t>
            </w:r>
          </w:p>
        </w:tc>
        <w:tc>
          <w:tcPr>
            <w:tcW w:w="1310" w:type="dxa"/>
            <w:noWrap/>
          </w:tcPr>
          <w:p w14:paraId="1FD10584"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L289P</w:t>
            </w:r>
          </w:p>
        </w:tc>
        <w:tc>
          <w:tcPr>
            <w:tcW w:w="1431" w:type="dxa"/>
            <w:noWrap/>
          </w:tcPr>
          <w:p w14:paraId="30CD641C"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7577072</w:t>
            </w:r>
          </w:p>
        </w:tc>
        <w:tc>
          <w:tcPr>
            <w:tcW w:w="1431" w:type="dxa"/>
          </w:tcPr>
          <w:p w14:paraId="528640C4"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7577072</w:t>
            </w:r>
          </w:p>
        </w:tc>
        <w:tc>
          <w:tcPr>
            <w:tcW w:w="1205" w:type="dxa"/>
            <w:noWrap/>
          </w:tcPr>
          <w:p w14:paraId="036F7AB2"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2016" w:type="dxa"/>
          </w:tcPr>
          <w:p w14:paraId="66C2A9D2"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6/40</w:t>
            </w:r>
          </w:p>
        </w:tc>
      </w:tr>
      <w:tr w:rsidR="00DC0E28" w:rsidRPr="00B23AF6" w14:paraId="2F33077C" w14:textId="77777777">
        <w:trPr>
          <w:trHeight w:val="270"/>
          <w:jc w:val="center"/>
        </w:trPr>
        <w:tc>
          <w:tcPr>
            <w:tcW w:w="1332" w:type="dxa"/>
            <w:vMerge w:val="restart"/>
            <w:shd w:val="clear" w:color="auto" w:fill="auto"/>
            <w:noWrap/>
          </w:tcPr>
          <w:p w14:paraId="0E8B1547"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APC</w:t>
            </w:r>
          </w:p>
        </w:tc>
        <w:tc>
          <w:tcPr>
            <w:tcW w:w="1056" w:type="dxa"/>
            <w:vMerge w:val="restart"/>
            <w:shd w:val="clear" w:color="auto" w:fill="auto"/>
            <w:noWrap/>
          </w:tcPr>
          <w:p w14:paraId="08BC0FCD"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lang w:eastAsia="zh-CN"/>
              </w:rPr>
              <w:t>E</w:t>
            </w:r>
            <w:r w:rsidRPr="00B23AF6">
              <w:rPr>
                <w:rFonts w:ascii="Book Antiqua" w:hAnsi="Book Antiqua" w:cs="Book Antiqua"/>
              </w:rPr>
              <w:t>xon 17</w:t>
            </w:r>
          </w:p>
        </w:tc>
        <w:tc>
          <w:tcPr>
            <w:tcW w:w="1310" w:type="dxa"/>
            <w:shd w:val="clear" w:color="auto" w:fill="FFFFFF"/>
            <w:noWrap/>
          </w:tcPr>
          <w:p w14:paraId="31B6D822"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S1346</w:t>
            </w:r>
            <w:r w:rsidRPr="00B23AF6">
              <w:rPr>
                <w:rFonts w:ascii="Book Antiqua" w:hAnsi="Book Antiqua" w:cs="Book Antiqua"/>
                <w:vertAlign w:val="superscript"/>
                <w:lang w:eastAsia="zh-CN"/>
              </w:rPr>
              <w:t>1</w:t>
            </w:r>
          </w:p>
        </w:tc>
        <w:tc>
          <w:tcPr>
            <w:tcW w:w="1431" w:type="dxa"/>
            <w:noWrap/>
          </w:tcPr>
          <w:p w14:paraId="4E8E4DB8"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112175328</w:t>
            </w:r>
          </w:p>
        </w:tc>
        <w:tc>
          <w:tcPr>
            <w:tcW w:w="1431" w:type="dxa"/>
          </w:tcPr>
          <w:p w14:paraId="44485C9E"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112175328</w:t>
            </w:r>
          </w:p>
        </w:tc>
        <w:tc>
          <w:tcPr>
            <w:tcW w:w="1205" w:type="dxa"/>
            <w:noWrap/>
          </w:tcPr>
          <w:p w14:paraId="2715EBE5"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2016" w:type="dxa"/>
            <w:noWrap/>
          </w:tcPr>
          <w:p w14:paraId="0F078982" w14:textId="77777777" w:rsidR="00DC0E28" w:rsidRPr="00B23AF6" w:rsidRDefault="00DC0E28" w:rsidP="00B23AF6">
            <w:pPr>
              <w:spacing w:line="360" w:lineRule="auto"/>
              <w:jc w:val="both"/>
              <w:rPr>
                <w:rFonts w:ascii="Book Antiqua" w:hAnsi="Book Antiqua" w:cs="Book Antiqua"/>
              </w:rPr>
            </w:pPr>
          </w:p>
        </w:tc>
      </w:tr>
      <w:tr w:rsidR="00DC0E28" w:rsidRPr="00B23AF6" w14:paraId="4019C320" w14:textId="77777777">
        <w:trPr>
          <w:trHeight w:val="270"/>
          <w:jc w:val="center"/>
        </w:trPr>
        <w:tc>
          <w:tcPr>
            <w:tcW w:w="1332" w:type="dxa"/>
            <w:vMerge/>
          </w:tcPr>
          <w:p w14:paraId="53B2EFEB" w14:textId="77777777" w:rsidR="00DC0E28" w:rsidRPr="00B23AF6" w:rsidRDefault="00DC0E28" w:rsidP="00B23AF6">
            <w:pPr>
              <w:spacing w:line="360" w:lineRule="auto"/>
              <w:jc w:val="both"/>
              <w:rPr>
                <w:rFonts w:ascii="Book Antiqua" w:hAnsi="Book Antiqua" w:cs="Book Antiqua"/>
                <w:i/>
              </w:rPr>
            </w:pPr>
          </w:p>
        </w:tc>
        <w:tc>
          <w:tcPr>
            <w:tcW w:w="1056" w:type="dxa"/>
            <w:vMerge/>
            <w:noWrap/>
          </w:tcPr>
          <w:p w14:paraId="12AAFC57" w14:textId="77777777" w:rsidR="00DC0E28" w:rsidRPr="00B23AF6" w:rsidRDefault="00DC0E28" w:rsidP="00B23AF6">
            <w:pPr>
              <w:spacing w:line="360" w:lineRule="auto"/>
              <w:jc w:val="both"/>
              <w:rPr>
                <w:rFonts w:ascii="Book Antiqua" w:hAnsi="Book Antiqua" w:cs="Book Antiqua"/>
              </w:rPr>
            </w:pPr>
          </w:p>
        </w:tc>
        <w:tc>
          <w:tcPr>
            <w:tcW w:w="1310" w:type="dxa"/>
            <w:noWrap/>
          </w:tcPr>
          <w:p w14:paraId="449F53A5"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K1573fs</w:t>
            </w:r>
          </w:p>
        </w:tc>
        <w:tc>
          <w:tcPr>
            <w:tcW w:w="1431" w:type="dxa"/>
            <w:noWrap/>
          </w:tcPr>
          <w:p w14:paraId="2F58CA11"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112175953</w:t>
            </w:r>
          </w:p>
        </w:tc>
        <w:tc>
          <w:tcPr>
            <w:tcW w:w="1431" w:type="dxa"/>
          </w:tcPr>
          <w:p w14:paraId="7C4CC1F1"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112175954</w:t>
            </w:r>
          </w:p>
        </w:tc>
        <w:tc>
          <w:tcPr>
            <w:tcW w:w="1205" w:type="dxa"/>
            <w:noWrap/>
          </w:tcPr>
          <w:p w14:paraId="27B93D9A"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2016" w:type="dxa"/>
          </w:tcPr>
          <w:p w14:paraId="087D0AF3" w14:textId="77777777" w:rsidR="00DC0E28" w:rsidRPr="00B23AF6" w:rsidRDefault="00DC0E28" w:rsidP="00B23AF6">
            <w:pPr>
              <w:spacing w:line="360" w:lineRule="auto"/>
              <w:jc w:val="both"/>
              <w:rPr>
                <w:rFonts w:ascii="Book Antiqua" w:hAnsi="Book Antiqua" w:cs="Book Antiqua"/>
              </w:rPr>
            </w:pPr>
          </w:p>
        </w:tc>
      </w:tr>
      <w:tr w:rsidR="00DC0E28" w:rsidRPr="00B23AF6" w14:paraId="37BB0399" w14:textId="77777777">
        <w:trPr>
          <w:trHeight w:val="270"/>
          <w:jc w:val="center"/>
        </w:trPr>
        <w:tc>
          <w:tcPr>
            <w:tcW w:w="1332" w:type="dxa"/>
            <w:vMerge/>
          </w:tcPr>
          <w:p w14:paraId="375F7AF7" w14:textId="77777777" w:rsidR="00DC0E28" w:rsidRPr="00B23AF6" w:rsidRDefault="00DC0E28" w:rsidP="00B23AF6">
            <w:pPr>
              <w:spacing w:line="360" w:lineRule="auto"/>
              <w:jc w:val="both"/>
              <w:rPr>
                <w:rFonts w:ascii="Book Antiqua" w:hAnsi="Book Antiqua" w:cs="Book Antiqua"/>
                <w:i/>
              </w:rPr>
            </w:pPr>
          </w:p>
        </w:tc>
        <w:tc>
          <w:tcPr>
            <w:tcW w:w="1056" w:type="dxa"/>
            <w:vMerge/>
            <w:noWrap/>
          </w:tcPr>
          <w:p w14:paraId="64FD357D" w14:textId="77777777" w:rsidR="00DC0E28" w:rsidRPr="00B23AF6" w:rsidRDefault="00DC0E28" w:rsidP="00B23AF6">
            <w:pPr>
              <w:spacing w:line="360" w:lineRule="auto"/>
              <w:jc w:val="both"/>
              <w:rPr>
                <w:rFonts w:ascii="Book Antiqua" w:hAnsi="Book Antiqua" w:cs="Book Antiqua"/>
              </w:rPr>
            </w:pPr>
          </w:p>
        </w:tc>
        <w:tc>
          <w:tcPr>
            <w:tcW w:w="1310" w:type="dxa"/>
            <w:noWrap/>
          </w:tcPr>
          <w:p w14:paraId="60F9DB7E"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E1327fs</w:t>
            </w:r>
          </w:p>
        </w:tc>
        <w:tc>
          <w:tcPr>
            <w:tcW w:w="1431" w:type="dxa"/>
            <w:noWrap/>
          </w:tcPr>
          <w:p w14:paraId="6C665DDE"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112175213</w:t>
            </w:r>
          </w:p>
        </w:tc>
        <w:tc>
          <w:tcPr>
            <w:tcW w:w="1431" w:type="dxa"/>
          </w:tcPr>
          <w:p w14:paraId="2E2BF979"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112175217</w:t>
            </w:r>
          </w:p>
        </w:tc>
        <w:tc>
          <w:tcPr>
            <w:tcW w:w="1205" w:type="dxa"/>
            <w:noWrap/>
          </w:tcPr>
          <w:p w14:paraId="680E591E"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2016" w:type="dxa"/>
          </w:tcPr>
          <w:p w14:paraId="097DBCA7"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3/15</w:t>
            </w:r>
          </w:p>
        </w:tc>
      </w:tr>
      <w:tr w:rsidR="00DC0E28" w:rsidRPr="00B23AF6" w14:paraId="295F5492" w14:textId="77777777">
        <w:trPr>
          <w:trHeight w:val="270"/>
          <w:jc w:val="center"/>
        </w:trPr>
        <w:tc>
          <w:tcPr>
            <w:tcW w:w="1332" w:type="dxa"/>
            <w:vMerge w:val="restart"/>
            <w:noWrap/>
          </w:tcPr>
          <w:p w14:paraId="1C85CF83"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FBXW7</w:t>
            </w:r>
          </w:p>
        </w:tc>
        <w:tc>
          <w:tcPr>
            <w:tcW w:w="1056" w:type="dxa"/>
            <w:noWrap/>
          </w:tcPr>
          <w:p w14:paraId="5476A0A4"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lang w:eastAsia="zh-CN"/>
              </w:rPr>
              <w:t>E</w:t>
            </w:r>
            <w:r w:rsidRPr="00B23AF6">
              <w:rPr>
                <w:rFonts w:ascii="Book Antiqua" w:hAnsi="Book Antiqua" w:cs="Book Antiqua"/>
              </w:rPr>
              <w:t>xon 7</w:t>
            </w:r>
          </w:p>
        </w:tc>
        <w:tc>
          <w:tcPr>
            <w:tcW w:w="1310" w:type="dxa"/>
            <w:noWrap/>
          </w:tcPr>
          <w:p w14:paraId="65FD9B6D"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R278</w:t>
            </w:r>
            <w:r w:rsidRPr="00B23AF6">
              <w:rPr>
                <w:rFonts w:ascii="Book Antiqua" w:hAnsi="Book Antiqua" w:cs="Book Antiqua"/>
                <w:vertAlign w:val="superscript"/>
                <w:lang w:eastAsia="zh-CN"/>
              </w:rPr>
              <w:t>1</w:t>
            </w:r>
          </w:p>
        </w:tc>
        <w:tc>
          <w:tcPr>
            <w:tcW w:w="1431" w:type="dxa"/>
            <w:noWrap/>
          </w:tcPr>
          <w:p w14:paraId="4D409B5C"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153258983</w:t>
            </w:r>
          </w:p>
        </w:tc>
        <w:tc>
          <w:tcPr>
            <w:tcW w:w="1431" w:type="dxa"/>
          </w:tcPr>
          <w:p w14:paraId="4294EE71"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153258983</w:t>
            </w:r>
          </w:p>
        </w:tc>
        <w:tc>
          <w:tcPr>
            <w:tcW w:w="1205" w:type="dxa"/>
            <w:noWrap/>
          </w:tcPr>
          <w:p w14:paraId="668C2C9B"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2016" w:type="dxa"/>
            <w:noWrap/>
          </w:tcPr>
          <w:p w14:paraId="2A98220F" w14:textId="77777777" w:rsidR="00DC0E28" w:rsidRPr="00B23AF6" w:rsidRDefault="00DC0E28" w:rsidP="00B23AF6">
            <w:pPr>
              <w:spacing w:line="360" w:lineRule="auto"/>
              <w:jc w:val="both"/>
              <w:rPr>
                <w:rFonts w:ascii="Book Antiqua" w:hAnsi="Book Antiqua" w:cs="Book Antiqua"/>
              </w:rPr>
            </w:pPr>
          </w:p>
        </w:tc>
      </w:tr>
      <w:tr w:rsidR="00DC0E28" w:rsidRPr="00B23AF6" w14:paraId="0596FD10" w14:textId="77777777">
        <w:trPr>
          <w:trHeight w:val="270"/>
          <w:jc w:val="center"/>
        </w:trPr>
        <w:tc>
          <w:tcPr>
            <w:tcW w:w="1332" w:type="dxa"/>
            <w:vMerge/>
            <w:noWrap/>
          </w:tcPr>
          <w:p w14:paraId="493C2494" w14:textId="77777777" w:rsidR="00DC0E28" w:rsidRPr="00B23AF6" w:rsidRDefault="00DC0E28" w:rsidP="00B23AF6">
            <w:pPr>
              <w:spacing w:line="360" w:lineRule="auto"/>
              <w:jc w:val="both"/>
              <w:rPr>
                <w:rFonts w:ascii="Book Antiqua" w:hAnsi="Book Antiqua" w:cs="Book Antiqua"/>
                <w:i/>
              </w:rPr>
            </w:pPr>
          </w:p>
        </w:tc>
        <w:tc>
          <w:tcPr>
            <w:tcW w:w="1056" w:type="dxa"/>
            <w:noWrap/>
          </w:tcPr>
          <w:p w14:paraId="23541CCE"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lang w:eastAsia="zh-CN"/>
              </w:rPr>
              <w:t>E</w:t>
            </w:r>
            <w:r w:rsidRPr="00B23AF6">
              <w:rPr>
                <w:rFonts w:ascii="Book Antiqua" w:hAnsi="Book Antiqua" w:cs="Book Antiqua"/>
              </w:rPr>
              <w:t>xon 12</w:t>
            </w:r>
          </w:p>
        </w:tc>
        <w:tc>
          <w:tcPr>
            <w:tcW w:w="1310" w:type="dxa"/>
            <w:noWrap/>
          </w:tcPr>
          <w:p w14:paraId="6CE1D8E9"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R266C</w:t>
            </w:r>
          </w:p>
        </w:tc>
        <w:tc>
          <w:tcPr>
            <w:tcW w:w="1431" w:type="dxa"/>
            <w:noWrap/>
          </w:tcPr>
          <w:p w14:paraId="2F4B46D3"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153247289</w:t>
            </w:r>
          </w:p>
        </w:tc>
        <w:tc>
          <w:tcPr>
            <w:tcW w:w="1431" w:type="dxa"/>
          </w:tcPr>
          <w:p w14:paraId="75E8E0F2"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153247289</w:t>
            </w:r>
          </w:p>
        </w:tc>
        <w:tc>
          <w:tcPr>
            <w:tcW w:w="1205" w:type="dxa"/>
            <w:noWrap/>
          </w:tcPr>
          <w:p w14:paraId="020A8B05"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2016" w:type="dxa"/>
            <w:noWrap/>
          </w:tcPr>
          <w:p w14:paraId="6983EFE4" w14:textId="77777777" w:rsidR="00DC0E28" w:rsidRPr="00B23AF6" w:rsidRDefault="00FF214D" w:rsidP="00B23AF6">
            <w:pPr>
              <w:spacing w:line="360" w:lineRule="auto"/>
              <w:jc w:val="both"/>
              <w:rPr>
                <w:rFonts w:ascii="Book Antiqua" w:hAnsi="Book Antiqua" w:cs="Book Antiqua"/>
                <w:lang w:eastAsia="zh-CN"/>
              </w:rPr>
            </w:pPr>
            <w:r w:rsidRPr="00B23AF6">
              <w:rPr>
                <w:rFonts w:ascii="Book Antiqua" w:hAnsi="Book Antiqua" w:cs="Book Antiqua"/>
                <w:lang w:eastAsia="zh-CN"/>
              </w:rPr>
              <w:t>2/5</w:t>
            </w:r>
          </w:p>
        </w:tc>
      </w:tr>
      <w:tr w:rsidR="00DC0E28" w:rsidRPr="00B23AF6" w14:paraId="6833FB79" w14:textId="77777777">
        <w:trPr>
          <w:trHeight w:val="270"/>
          <w:jc w:val="center"/>
        </w:trPr>
        <w:tc>
          <w:tcPr>
            <w:tcW w:w="1332" w:type="dxa"/>
            <w:noWrap/>
          </w:tcPr>
          <w:p w14:paraId="0C770344"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NOTCH1</w:t>
            </w:r>
          </w:p>
        </w:tc>
        <w:tc>
          <w:tcPr>
            <w:tcW w:w="1056" w:type="dxa"/>
            <w:noWrap/>
          </w:tcPr>
          <w:p w14:paraId="4CC500DF"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lang w:eastAsia="zh-CN"/>
              </w:rPr>
              <w:t>E</w:t>
            </w:r>
            <w:r w:rsidRPr="00B23AF6">
              <w:rPr>
                <w:rFonts w:ascii="Book Antiqua" w:hAnsi="Book Antiqua" w:cs="Book Antiqua"/>
              </w:rPr>
              <w:t>xon 26</w:t>
            </w:r>
          </w:p>
        </w:tc>
        <w:tc>
          <w:tcPr>
            <w:tcW w:w="1310" w:type="dxa"/>
            <w:noWrap/>
          </w:tcPr>
          <w:p w14:paraId="3CBF5B8E"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R1599P</w:t>
            </w:r>
          </w:p>
        </w:tc>
        <w:tc>
          <w:tcPr>
            <w:tcW w:w="1431" w:type="dxa"/>
            <w:noWrap/>
          </w:tcPr>
          <w:p w14:paraId="142829AF"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139399350</w:t>
            </w:r>
          </w:p>
        </w:tc>
        <w:tc>
          <w:tcPr>
            <w:tcW w:w="1431" w:type="dxa"/>
          </w:tcPr>
          <w:p w14:paraId="63D3E2E8"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139399350</w:t>
            </w:r>
          </w:p>
        </w:tc>
        <w:tc>
          <w:tcPr>
            <w:tcW w:w="1205" w:type="dxa"/>
            <w:noWrap/>
          </w:tcPr>
          <w:p w14:paraId="52B4D14C"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w:t>
            </w:r>
          </w:p>
        </w:tc>
        <w:tc>
          <w:tcPr>
            <w:tcW w:w="2016" w:type="dxa"/>
            <w:noWrap/>
          </w:tcPr>
          <w:p w14:paraId="7DCE237A"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2/2</w:t>
            </w:r>
          </w:p>
        </w:tc>
      </w:tr>
      <w:tr w:rsidR="00DC0E28" w:rsidRPr="00B23AF6" w14:paraId="7BAE055F" w14:textId="77777777">
        <w:trPr>
          <w:trHeight w:val="270"/>
          <w:jc w:val="center"/>
        </w:trPr>
        <w:tc>
          <w:tcPr>
            <w:tcW w:w="1332" w:type="dxa"/>
            <w:noWrap/>
          </w:tcPr>
          <w:p w14:paraId="2D435069"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EGFR</w:t>
            </w:r>
          </w:p>
        </w:tc>
        <w:tc>
          <w:tcPr>
            <w:tcW w:w="1056" w:type="dxa"/>
            <w:noWrap/>
          </w:tcPr>
          <w:p w14:paraId="0A70A4DD"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lang w:eastAsia="zh-CN"/>
              </w:rPr>
              <w:t>E</w:t>
            </w:r>
            <w:r w:rsidRPr="00B23AF6">
              <w:rPr>
                <w:rFonts w:ascii="Book Antiqua" w:hAnsi="Book Antiqua" w:cs="Book Antiqua"/>
              </w:rPr>
              <w:t>xon 20</w:t>
            </w:r>
          </w:p>
        </w:tc>
        <w:tc>
          <w:tcPr>
            <w:tcW w:w="1310" w:type="dxa"/>
            <w:noWrap/>
          </w:tcPr>
          <w:p w14:paraId="1E716829"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I821T</w:t>
            </w:r>
          </w:p>
        </w:tc>
        <w:tc>
          <w:tcPr>
            <w:tcW w:w="1431" w:type="dxa"/>
            <w:noWrap/>
          </w:tcPr>
          <w:p w14:paraId="7FB5B75F"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55249164</w:t>
            </w:r>
          </w:p>
        </w:tc>
        <w:tc>
          <w:tcPr>
            <w:tcW w:w="1431" w:type="dxa"/>
          </w:tcPr>
          <w:p w14:paraId="7948A67A"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55249164</w:t>
            </w:r>
          </w:p>
        </w:tc>
        <w:tc>
          <w:tcPr>
            <w:tcW w:w="1205" w:type="dxa"/>
            <w:noWrap/>
          </w:tcPr>
          <w:p w14:paraId="732796F8"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2016" w:type="dxa"/>
            <w:noWrap/>
          </w:tcPr>
          <w:p w14:paraId="50D7A3A6"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1/2</w:t>
            </w:r>
          </w:p>
        </w:tc>
      </w:tr>
    </w:tbl>
    <w:p w14:paraId="5E110732" w14:textId="77777777" w:rsidR="00DC0E28" w:rsidRPr="00B23AF6" w:rsidRDefault="00FF214D" w:rsidP="00B23AF6">
      <w:pPr>
        <w:spacing w:line="360" w:lineRule="auto"/>
        <w:jc w:val="both"/>
        <w:rPr>
          <w:rFonts w:ascii="Book Antiqua" w:hAnsi="Book Antiqua" w:cs="Book Antiqua"/>
          <w:lang w:eastAsia="zh-CN"/>
        </w:rPr>
      </w:pPr>
      <w:r w:rsidRPr="00B23AF6">
        <w:rPr>
          <w:rFonts w:ascii="Book Antiqua" w:hAnsi="Book Antiqua" w:cs="Book Antiqua"/>
          <w:vertAlign w:val="superscript"/>
          <w:lang w:eastAsia="zh-CN"/>
        </w:rPr>
        <w:t>1</w:t>
      </w:r>
      <w:r w:rsidRPr="00B23AF6">
        <w:rPr>
          <w:rFonts w:ascii="Book Antiqua" w:hAnsi="Book Antiqua" w:cs="Book Antiqua"/>
          <w:lang w:eastAsia="zh-CN"/>
        </w:rPr>
        <w:t>I</w:t>
      </w:r>
      <w:r w:rsidRPr="00B23AF6">
        <w:rPr>
          <w:rFonts w:ascii="Book Antiqua" w:hAnsi="Book Antiqua" w:cs="Book Antiqua"/>
        </w:rPr>
        <w:t>ndicates stop codon</w:t>
      </w:r>
      <w:r w:rsidRPr="00B23AF6">
        <w:rPr>
          <w:rFonts w:ascii="Book Antiqua" w:hAnsi="Book Antiqua" w:cs="Book Antiqua"/>
          <w:lang w:eastAsia="zh-CN"/>
        </w:rPr>
        <w:t>.</w:t>
      </w:r>
    </w:p>
    <w:p w14:paraId="4E4DE267"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fs</w:t>
      </w:r>
      <w:r w:rsidRPr="00B23AF6">
        <w:rPr>
          <w:rFonts w:ascii="Book Antiqua" w:hAnsi="Book Antiqua" w:cs="Book Antiqua"/>
          <w:lang w:eastAsia="zh-CN"/>
        </w:rPr>
        <w:t>:</w:t>
      </w:r>
      <w:r w:rsidRPr="00B23AF6">
        <w:rPr>
          <w:rFonts w:ascii="Book Antiqua" w:hAnsi="Book Antiqua" w:cs="Book Antiqua"/>
        </w:rPr>
        <w:t xml:space="preserve"> </w:t>
      </w:r>
      <w:r w:rsidRPr="00B23AF6">
        <w:rPr>
          <w:rFonts w:ascii="Book Antiqua" w:hAnsi="Book Antiqua" w:cs="Book Antiqua"/>
          <w:lang w:eastAsia="zh-CN"/>
        </w:rPr>
        <w:t>F</w:t>
      </w:r>
      <w:r w:rsidRPr="00B23AF6">
        <w:rPr>
          <w:rFonts w:ascii="Book Antiqua" w:hAnsi="Book Antiqua" w:cs="Book Antiqua"/>
        </w:rPr>
        <w:t>rameshift mutation.</w:t>
      </w:r>
    </w:p>
    <w:p w14:paraId="1CF37012" w14:textId="77777777" w:rsidR="00DC0E28" w:rsidRPr="00B23AF6" w:rsidRDefault="00FF214D" w:rsidP="00B23AF6">
      <w:pPr>
        <w:spacing w:line="360" w:lineRule="auto"/>
        <w:jc w:val="both"/>
        <w:rPr>
          <w:rFonts w:ascii="Book Antiqua" w:hAnsi="Book Antiqua" w:cs="Book Antiqua"/>
          <w:b/>
          <w:lang w:eastAsia="zh-CN"/>
        </w:rPr>
      </w:pPr>
      <w:r w:rsidRPr="00B23AF6">
        <w:rPr>
          <w:rFonts w:ascii="Book Antiqua" w:hAnsi="Book Antiqua"/>
          <w:lang w:eastAsia="zh-CN"/>
        </w:rPr>
        <w:br w:type="page"/>
      </w:r>
      <w:r w:rsidRPr="00B23AF6">
        <w:rPr>
          <w:rFonts w:ascii="Book Antiqua" w:hAnsi="Book Antiqua" w:cs="Book Antiqua"/>
          <w:b/>
        </w:rPr>
        <w:lastRenderedPageBreak/>
        <w:t>Table 13 "Undetected" gene mutation sites in preoperative feces</w:t>
      </w:r>
    </w:p>
    <w:tbl>
      <w:tblPr>
        <w:tblW w:w="9747" w:type="dxa"/>
        <w:jc w:val="center"/>
        <w:tblBorders>
          <w:top w:val="single" w:sz="4" w:space="0" w:color="auto"/>
          <w:bottom w:val="single" w:sz="4" w:space="0" w:color="auto"/>
        </w:tblBorders>
        <w:tblLook w:val="04A0" w:firstRow="1" w:lastRow="0" w:firstColumn="1" w:lastColumn="0" w:noHBand="0" w:noVBand="1"/>
      </w:tblPr>
      <w:tblGrid>
        <w:gridCol w:w="1343"/>
        <w:gridCol w:w="1163"/>
        <w:gridCol w:w="1310"/>
        <w:gridCol w:w="1431"/>
        <w:gridCol w:w="1324"/>
        <w:gridCol w:w="1205"/>
        <w:gridCol w:w="1971"/>
      </w:tblGrid>
      <w:tr w:rsidR="00DC0E28" w:rsidRPr="00B23AF6" w14:paraId="44DB605C" w14:textId="77777777">
        <w:trPr>
          <w:trHeight w:val="270"/>
          <w:jc w:val="center"/>
        </w:trPr>
        <w:tc>
          <w:tcPr>
            <w:tcW w:w="1343" w:type="dxa"/>
            <w:tcBorders>
              <w:top w:val="single" w:sz="4" w:space="0" w:color="auto"/>
              <w:bottom w:val="single" w:sz="4" w:space="0" w:color="auto"/>
            </w:tcBorders>
            <w:noWrap/>
          </w:tcPr>
          <w:p w14:paraId="421F3689"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Gene</w:t>
            </w:r>
          </w:p>
        </w:tc>
        <w:tc>
          <w:tcPr>
            <w:tcW w:w="1056" w:type="dxa"/>
            <w:tcBorders>
              <w:top w:val="single" w:sz="4" w:space="0" w:color="auto"/>
              <w:bottom w:val="single" w:sz="4" w:space="0" w:color="auto"/>
            </w:tcBorders>
            <w:noWrap/>
          </w:tcPr>
          <w:p w14:paraId="427BF0FF"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Location</w:t>
            </w:r>
          </w:p>
        </w:tc>
        <w:tc>
          <w:tcPr>
            <w:tcW w:w="1310" w:type="dxa"/>
            <w:tcBorders>
              <w:top w:val="single" w:sz="4" w:space="0" w:color="auto"/>
              <w:bottom w:val="single" w:sz="4" w:space="0" w:color="auto"/>
            </w:tcBorders>
            <w:noWrap/>
          </w:tcPr>
          <w:p w14:paraId="27D94E90"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Amino acid mutation</w:t>
            </w:r>
          </w:p>
        </w:tc>
        <w:tc>
          <w:tcPr>
            <w:tcW w:w="1431" w:type="dxa"/>
            <w:tcBorders>
              <w:top w:val="single" w:sz="4" w:space="0" w:color="auto"/>
              <w:bottom w:val="single" w:sz="4" w:space="0" w:color="auto"/>
            </w:tcBorders>
            <w:noWrap/>
          </w:tcPr>
          <w:p w14:paraId="56A7C1AE"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Mutation start position</w:t>
            </w:r>
          </w:p>
        </w:tc>
        <w:tc>
          <w:tcPr>
            <w:tcW w:w="1431" w:type="dxa"/>
            <w:tcBorders>
              <w:top w:val="single" w:sz="4" w:space="0" w:color="auto"/>
              <w:bottom w:val="single" w:sz="4" w:space="0" w:color="auto"/>
            </w:tcBorders>
          </w:tcPr>
          <w:p w14:paraId="7CBE021B"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Mutation end position</w:t>
            </w:r>
          </w:p>
        </w:tc>
        <w:tc>
          <w:tcPr>
            <w:tcW w:w="1205" w:type="dxa"/>
            <w:tcBorders>
              <w:top w:val="single" w:sz="4" w:space="0" w:color="auto"/>
              <w:bottom w:val="single" w:sz="4" w:space="0" w:color="auto"/>
            </w:tcBorders>
            <w:noWrap/>
          </w:tcPr>
          <w:p w14:paraId="2063B41B"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Number of cases</w:t>
            </w:r>
          </w:p>
        </w:tc>
        <w:tc>
          <w:tcPr>
            <w:tcW w:w="1971" w:type="dxa"/>
            <w:tcBorders>
              <w:top w:val="single" w:sz="4" w:space="0" w:color="auto"/>
              <w:bottom w:val="single" w:sz="4" w:space="0" w:color="auto"/>
            </w:tcBorders>
            <w:noWrap/>
          </w:tcPr>
          <w:p w14:paraId="2C0131AC"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Undetected sites/total mutation sites</w:t>
            </w:r>
          </w:p>
        </w:tc>
      </w:tr>
      <w:tr w:rsidR="00DC0E28" w:rsidRPr="00B23AF6" w14:paraId="785C42AC" w14:textId="77777777">
        <w:trPr>
          <w:trHeight w:val="285"/>
          <w:jc w:val="center"/>
        </w:trPr>
        <w:tc>
          <w:tcPr>
            <w:tcW w:w="1343" w:type="dxa"/>
            <w:vMerge w:val="restart"/>
            <w:tcBorders>
              <w:top w:val="single" w:sz="4" w:space="0" w:color="auto"/>
            </w:tcBorders>
            <w:noWrap/>
          </w:tcPr>
          <w:p w14:paraId="2F0C9133"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TP53</w:t>
            </w:r>
          </w:p>
        </w:tc>
        <w:tc>
          <w:tcPr>
            <w:tcW w:w="1056" w:type="dxa"/>
            <w:tcBorders>
              <w:top w:val="single" w:sz="4" w:space="0" w:color="auto"/>
            </w:tcBorders>
            <w:noWrap/>
          </w:tcPr>
          <w:p w14:paraId="102B1AF6"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lang w:eastAsia="zh-CN"/>
              </w:rPr>
              <w:t>E</w:t>
            </w:r>
            <w:r w:rsidRPr="00B23AF6">
              <w:rPr>
                <w:rFonts w:ascii="Book Antiqua" w:hAnsi="Book Antiqua" w:cs="Book Antiqua"/>
              </w:rPr>
              <w:t>xon 4</w:t>
            </w:r>
          </w:p>
        </w:tc>
        <w:tc>
          <w:tcPr>
            <w:tcW w:w="1310" w:type="dxa"/>
            <w:tcBorders>
              <w:top w:val="single" w:sz="4" w:space="0" w:color="auto"/>
            </w:tcBorders>
            <w:noWrap/>
          </w:tcPr>
          <w:p w14:paraId="60B60324"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A84G</w:t>
            </w:r>
          </w:p>
        </w:tc>
        <w:tc>
          <w:tcPr>
            <w:tcW w:w="1431" w:type="dxa"/>
            <w:tcBorders>
              <w:top w:val="single" w:sz="4" w:space="0" w:color="auto"/>
            </w:tcBorders>
            <w:noWrap/>
          </w:tcPr>
          <w:p w14:paraId="41A369A0"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7579436</w:t>
            </w:r>
          </w:p>
        </w:tc>
        <w:tc>
          <w:tcPr>
            <w:tcW w:w="1431" w:type="dxa"/>
            <w:tcBorders>
              <w:top w:val="single" w:sz="4" w:space="0" w:color="auto"/>
            </w:tcBorders>
          </w:tcPr>
          <w:p w14:paraId="3517E808"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7579436</w:t>
            </w:r>
          </w:p>
        </w:tc>
        <w:tc>
          <w:tcPr>
            <w:tcW w:w="1205" w:type="dxa"/>
            <w:tcBorders>
              <w:top w:val="single" w:sz="4" w:space="0" w:color="auto"/>
            </w:tcBorders>
            <w:noWrap/>
          </w:tcPr>
          <w:p w14:paraId="712D4AA1"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1971" w:type="dxa"/>
            <w:tcBorders>
              <w:top w:val="single" w:sz="4" w:space="0" w:color="auto"/>
            </w:tcBorders>
            <w:noWrap/>
          </w:tcPr>
          <w:p w14:paraId="7194E684" w14:textId="77777777" w:rsidR="00DC0E28" w:rsidRPr="00B23AF6" w:rsidRDefault="00DC0E28" w:rsidP="00B23AF6">
            <w:pPr>
              <w:spacing w:line="360" w:lineRule="auto"/>
              <w:jc w:val="both"/>
              <w:rPr>
                <w:rFonts w:ascii="Book Antiqua" w:hAnsi="Book Antiqua" w:cs="Book Antiqua"/>
              </w:rPr>
            </w:pPr>
          </w:p>
        </w:tc>
      </w:tr>
      <w:tr w:rsidR="00DC0E28" w:rsidRPr="00B23AF6" w14:paraId="5C81BD39" w14:textId="77777777">
        <w:trPr>
          <w:trHeight w:val="270"/>
          <w:jc w:val="center"/>
        </w:trPr>
        <w:tc>
          <w:tcPr>
            <w:tcW w:w="1343" w:type="dxa"/>
            <w:vMerge/>
          </w:tcPr>
          <w:p w14:paraId="0676AFE8" w14:textId="77777777" w:rsidR="00DC0E28" w:rsidRPr="00B23AF6" w:rsidRDefault="00DC0E28" w:rsidP="00B23AF6">
            <w:pPr>
              <w:spacing w:line="360" w:lineRule="auto"/>
              <w:jc w:val="both"/>
              <w:rPr>
                <w:rFonts w:ascii="Book Antiqua" w:hAnsi="Book Antiqua" w:cs="Book Antiqua"/>
                <w:i/>
              </w:rPr>
            </w:pPr>
          </w:p>
        </w:tc>
        <w:tc>
          <w:tcPr>
            <w:tcW w:w="1056" w:type="dxa"/>
            <w:noWrap/>
          </w:tcPr>
          <w:p w14:paraId="12470EA8"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lang w:eastAsia="zh-CN"/>
              </w:rPr>
              <w:t>E</w:t>
            </w:r>
            <w:r w:rsidRPr="00B23AF6">
              <w:rPr>
                <w:rFonts w:ascii="Book Antiqua" w:hAnsi="Book Antiqua" w:cs="Book Antiqua"/>
              </w:rPr>
              <w:t>xon 5</w:t>
            </w:r>
          </w:p>
        </w:tc>
        <w:tc>
          <w:tcPr>
            <w:tcW w:w="1310" w:type="dxa"/>
            <w:noWrap/>
          </w:tcPr>
          <w:p w14:paraId="4B09FF6C"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S166P</w:t>
            </w:r>
          </w:p>
        </w:tc>
        <w:tc>
          <w:tcPr>
            <w:tcW w:w="1431" w:type="dxa"/>
            <w:noWrap/>
          </w:tcPr>
          <w:p w14:paraId="5998BB82"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7578434</w:t>
            </w:r>
          </w:p>
        </w:tc>
        <w:tc>
          <w:tcPr>
            <w:tcW w:w="1431" w:type="dxa"/>
          </w:tcPr>
          <w:p w14:paraId="535E4BEF"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7578434</w:t>
            </w:r>
          </w:p>
        </w:tc>
        <w:tc>
          <w:tcPr>
            <w:tcW w:w="1205" w:type="dxa"/>
            <w:noWrap/>
          </w:tcPr>
          <w:p w14:paraId="6393E444"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1971" w:type="dxa"/>
          </w:tcPr>
          <w:p w14:paraId="3BA8F9BE" w14:textId="77777777" w:rsidR="00DC0E28" w:rsidRPr="00B23AF6" w:rsidRDefault="00DC0E28" w:rsidP="00B23AF6">
            <w:pPr>
              <w:spacing w:line="360" w:lineRule="auto"/>
              <w:jc w:val="both"/>
              <w:rPr>
                <w:rFonts w:ascii="Book Antiqua" w:hAnsi="Book Antiqua" w:cs="Book Antiqua"/>
              </w:rPr>
            </w:pPr>
          </w:p>
        </w:tc>
      </w:tr>
      <w:tr w:rsidR="00DC0E28" w:rsidRPr="00B23AF6" w14:paraId="1FFFBA08" w14:textId="77777777">
        <w:trPr>
          <w:trHeight w:val="270"/>
          <w:jc w:val="center"/>
        </w:trPr>
        <w:tc>
          <w:tcPr>
            <w:tcW w:w="1343" w:type="dxa"/>
            <w:vMerge/>
          </w:tcPr>
          <w:p w14:paraId="78450D51" w14:textId="77777777" w:rsidR="00DC0E28" w:rsidRPr="00B23AF6" w:rsidRDefault="00DC0E28" w:rsidP="00B23AF6">
            <w:pPr>
              <w:spacing w:line="360" w:lineRule="auto"/>
              <w:jc w:val="both"/>
              <w:rPr>
                <w:rFonts w:ascii="Book Antiqua" w:hAnsi="Book Antiqua" w:cs="Book Antiqua"/>
                <w:i/>
              </w:rPr>
            </w:pPr>
          </w:p>
        </w:tc>
        <w:tc>
          <w:tcPr>
            <w:tcW w:w="1056" w:type="dxa"/>
            <w:noWrap/>
          </w:tcPr>
          <w:p w14:paraId="0C1CE5EC"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lang w:eastAsia="zh-CN"/>
              </w:rPr>
              <w:t>E</w:t>
            </w:r>
            <w:r w:rsidRPr="00B23AF6">
              <w:rPr>
                <w:rFonts w:ascii="Book Antiqua" w:hAnsi="Book Antiqua" w:cs="Book Antiqua"/>
              </w:rPr>
              <w:t>xon 7</w:t>
            </w:r>
          </w:p>
        </w:tc>
        <w:tc>
          <w:tcPr>
            <w:tcW w:w="1310" w:type="dxa"/>
            <w:noWrap/>
          </w:tcPr>
          <w:p w14:paraId="4BAD4E33"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N247D</w:t>
            </w:r>
          </w:p>
        </w:tc>
        <w:tc>
          <w:tcPr>
            <w:tcW w:w="1431" w:type="dxa"/>
            <w:noWrap/>
          </w:tcPr>
          <w:p w14:paraId="529DCE99"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7577542</w:t>
            </w:r>
          </w:p>
        </w:tc>
        <w:tc>
          <w:tcPr>
            <w:tcW w:w="1431" w:type="dxa"/>
          </w:tcPr>
          <w:p w14:paraId="0B0B95C8"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7577542</w:t>
            </w:r>
          </w:p>
        </w:tc>
        <w:tc>
          <w:tcPr>
            <w:tcW w:w="1205" w:type="dxa"/>
            <w:noWrap/>
          </w:tcPr>
          <w:p w14:paraId="567DD719"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w:t>
            </w:r>
          </w:p>
        </w:tc>
        <w:tc>
          <w:tcPr>
            <w:tcW w:w="1971" w:type="dxa"/>
          </w:tcPr>
          <w:p w14:paraId="34B1B1D3" w14:textId="77777777" w:rsidR="00DC0E28" w:rsidRPr="00B23AF6" w:rsidRDefault="00DC0E28" w:rsidP="00B23AF6">
            <w:pPr>
              <w:spacing w:line="360" w:lineRule="auto"/>
              <w:jc w:val="both"/>
              <w:rPr>
                <w:rFonts w:ascii="Book Antiqua" w:hAnsi="Book Antiqua" w:cs="Book Antiqua"/>
              </w:rPr>
            </w:pPr>
          </w:p>
        </w:tc>
      </w:tr>
      <w:tr w:rsidR="00DC0E28" w:rsidRPr="00B23AF6" w14:paraId="2CAFFBE5" w14:textId="77777777">
        <w:trPr>
          <w:trHeight w:val="270"/>
          <w:jc w:val="center"/>
        </w:trPr>
        <w:tc>
          <w:tcPr>
            <w:tcW w:w="1343" w:type="dxa"/>
            <w:vMerge/>
            <w:shd w:val="clear" w:color="auto" w:fill="auto"/>
            <w:noWrap/>
          </w:tcPr>
          <w:p w14:paraId="3090783C" w14:textId="77777777" w:rsidR="00DC0E28" w:rsidRPr="00B23AF6" w:rsidRDefault="00DC0E28" w:rsidP="00B23AF6">
            <w:pPr>
              <w:spacing w:line="360" w:lineRule="auto"/>
              <w:jc w:val="both"/>
              <w:rPr>
                <w:rFonts w:ascii="Book Antiqua" w:hAnsi="Book Antiqua" w:cs="Book Antiqua"/>
                <w:i/>
              </w:rPr>
            </w:pPr>
          </w:p>
        </w:tc>
        <w:tc>
          <w:tcPr>
            <w:tcW w:w="1056" w:type="dxa"/>
            <w:shd w:val="clear" w:color="auto" w:fill="auto"/>
            <w:noWrap/>
          </w:tcPr>
          <w:p w14:paraId="31615989"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lang w:eastAsia="zh-CN"/>
              </w:rPr>
              <w:t>E</w:t>
            </w:r>
            <w:r w:rsidRPr="00B23AF6">
              <w:rPr>
                <w:rFonts w:ascii="Book Antiqua" w:hAnsi="Book Antiqua" w:cs="Book Antiqua"/>
              </w:rPr>
              <w:t>xon 8</w:t>
            </w:r>
          </w:p>
        </w:tc>
        <w:tc>
          <w:tcPr>
            <w:tcW w:w="1310" w:type="dxa"/>
            <w:shd w:val="clear" w:color="auto" w:fill="FFFFFF"/>
            <w:noWrap/>
          </w:tcPr>
          <w:p w14:paraId="7EB49809"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L289P</w:t>
            </w:r>
          </w:p>
        </w:tc>
        <w:tc>
          <w:tcPr>
            <w:tcW w:w="1431" w:type="dxa"/>
            <w:noWrap/>
          </w:tcPr>
          <w:p w14:paraId="7139851B"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7577072</w:t>
            </w:r>
          </w:p>
        </w:tc>
        <w:tc>
          <w:tcPr>
            <w:tcW w:w="1431" w:type="dxa"/>
          </w:tcPr>
          <w:p w14:paraId="46B4561E"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7577072</w:t>
            </w:r>
          </w:p>
        </w:tc>
        <w:tc>
          <w:tcPr>
            <w:tcW w:w="1205" w:type="dxa"/>
            <w:noWrap/>
          </w:tcPr>
          <w:p w14:paraId="0F5899BD"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1971" w:type="dxa"/>
            <w:noWrap/>
          </w:tcPr>
          <w:p w14:paraId="550E9D28"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6/27</w:t>
            </w:r>
          </w:p>
        </w:tc>
      </w:tr>
      <w:tr w:rsidR="00DC0E28" w:rsidRPr="00B23AF6" w14:paraId="42B2B095" w14:textId="77777777">
        <w:trPr>
          <w:trHeight w:val="270"/>
          <w:jc w:val="center"/>
        </w:trPr>
        <w:tc>
          <w:tcPr>
            <w:tcW w:w="1343" w:type="dxa"/>
            <w:vMerge w:val="restart"/>
          </w:tcPr>
          <w:p w14:paraId="765F5D66"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CDKN2A</w:t>
            </w:r>
          </w:p>
        </w:tc>
        <w:tc>
          <w:tcPr>
            <w:tcW w:w="1056" w:type="dxa"/>
            <w:vMerge w:val="restart"/>
            <w:noWrap/>
          </w:tcPr>
          <w:p w14:paraId="438F10C2"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lang w:eastAsia="zh-CN"/>
              </w:rPr>
              <w:t>E</w:t>
            </w:r>
            <w:r w:rsidRPr="00B23AF6">
              <w:rPr>
                <w:rFonts w:ascii="Book Antiqua" w:hAnsi="Book Antiqua" w:cs="Book Antiqua"/>
              </w:rPr>
              <w:t>xon 2</w:t>
            </w:r>
          </w:p>
        </w:tc>
        <w:tc>
          <w:tcPr>
            <w:tcW w:w="1310" w:type="dxa"/>
            <w:noWrap/>
          </w:tcPr>
          <w:p w14:paraId="6282C24F"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V51A</w:t>
            </w:r>
          </w:p>
        </w:tc>
        <w:tc>
          <w:tcPr>
            <w:tcW w:w="1431" w:type="dxa"/>
            <w:noWrap/>
          </w:tcPr>
          <w:p w14:paraId="4D6536C0"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21971206</w:t>
            </w:r>
          </w:p>
        </w:tc>
        <w:tc>
          <w:tcPr>
            <w:tcW w:w="1431" w:type="dxa"/>
          </w:tcPr>
          <w:p w14:paraId="3EF24CBA"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21971206</w:t>
            </w:r>
          </w:p>
        </w:tc>
        <w:tc>
          <w:tcPr>
            <w:tcW w:w="1205" w:type="dxa"/>
            <w:noWrap/>
          </w:tcPr>
          <w:p w14:paraId="70764167"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w:t>
            </w:r>
          </w:p>
        </w:tc>
        <w:tc>
          <w:tcPr>
            <w:tcW w:w="1971" w:type="dxa"/>
          </w:tcPr>
          <w:p w14:paraId="03B7F15A" w14:textId="77777777" w:rsidR="00DC0E28" w:rsidRPr="00B23AF6" w:rsidRDefault="00DC0E28" w:rsidP="00B23AF6">
            <w:pPr>
              <w:spacing w:line="360" w:lineRule="auto"/>
              <w:jc w:val="both"/>
              <w:rPr>
                <w:rFonts w:ascii="Book Antiqua" w:hAnsi="Book Antiqua" w:cs="Book Antiqua"/>
              </w:rPr>
            </w:pPr>
          </w:p>
        </w:tc>
      </w:tr>
      <w:tr w:rsidR="00DC0E28" w:rsidRPr="00B23AF6" w14:paraId="4D8DF63B" w14:textId="77777777">
        <w:trPr>
          <w:trHeight w:val="270"/>
          <w:jc w:val="center"/>
        </w:trPr>
        <w:tc>
          <w:tcPr>
            <w:tcW w:w="1343" w:type="dxa"/>
            <w:vMerge/>
          </w:tcPr>
          <w:p w14:paraId="5C2D2862" w14:textId="77777777" w:rsidR="00DC0E28" w:rsidRPr="00B23AF6" w:rsidRDefault="00DC0E28" w:rsidP="00B23AF6">
            <w:pPr>
              <w:spacing w:line="360" w:lineRule="auto"/>
              <w:jc w:val="both"/>
              <w:rPr>
                <w:rFonts w:ascii="Book Antiqua" w:hAnsi="Book Antiqua" w:cs="Book Antiqua"/>
                <w:i/>
              </w:rPr>
            </w:pPr>
          </w:p>
        </w:tc>
        <w:tc>
          <w:tcPr>
            <w:tcW w:w="1056" w:type="dxa"/>
            <w:vMerge/>
            <w:noWrap/>
          </w:tcPr>
          <w:p w14:paraId="4B7312CA" w14:textId="77777777" w:rsidR="00DC0E28" w:rsidRPr="00B23AF6" w:rsidRDefault="00DC0E28" w:rsidP="00B23AF6">
            <w:pPr>
              <w:spacing w:line="360" w:lineRule="auto"/>
              <w:jc w:val="both"/>
              <w:rPr>
                <w:rFonts w:ascii="Book Antiqua" w:hAnsi="Book Antiqua" w:cs="Book Antiqua"/>
              </w:rPr>
            </w:pPr>
          </w:p>
        </w:tc>
        <w:tc>
          <w:tcPr>
            <w:tcW w:w="1310" w:type="dxa"/>
            <w:noWrap/>
          </w:tcPr>
          <w:p w14:paraId="18A4AB66"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L63P</w:t>
            </w:r>
          </w:p>
        </w:tc>
        <w:tc>
          <w:tcPr>
            <w:tcW w:w="1431" w:type="dxa"/>
            <w:noWrap/>
          </w:tcPr>
          <w:p w14:paraId="00501DA2"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21971170</w:t>
            </w:r>
          </w:p>
        </w:tc>
        <w:tc>
          <w:tcPr>
            <w:tcW w:w="1431" w:type="dxa"/>
          </w:tcPr>
          <w:p w14:paraId="1C8D7E76"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21971170</w:t>
            </w:r>
          </w:p>
        </w:tc>
        <w:tc>
          <w:tcPr>
            <w:tcW w:w="1205" w:type="dxa"/>
            <w:noWrap/>
          </w:tcPr>
          <w:p w14:paraId="7B392798"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1971" w:type="dxa"/>
          </w:tcPr>
          <w:p w14:paraId="5AB0D952"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3/4</w:t>
            </w:r>
          </w:p>
        </w:tc>
      </w:tr>
      <w:tr w:rsidR="00DC0E28" w:rsidRPr="00B23AF6" w14:paraId="61784025" w14:textId="77777777">
        <w:trPr>
          <w:trHeight w:val="270"/>
          <w:jc w:val="center"/>
        </w:trPr>
        <w:tc>
          <w:tcPr>
            <w:tcW w:w="1343" w:type="dxa"/>
            <w:noWrap/>
          </w:tcPr>
          <w:p w14:paraId="5A2C0E4C"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HRAS</w:t>
            </w:r>
          </w:p>
        </w:tc>
        <w:tc>
          <w:tcPr>
            <w:tcW w:w="1056" w:type="dxa"/>
            <w:noWrap/>
          </w:tcPr>
          <w:p w14:paraId="672D63C8"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lang w:eastAsia="zh-CN"/>
              </w:rPr>
              <w:t>E</w:t>
            </w:r>
            <w:r w:rsidRPr="00B23AF6">
              <w:rPr>
                <w:rFonts w:ascii="Book Antiqua" w:hAnsi="Book Antiqua" w:cs="Book Antiqua"/>
              </w:rPr>
              <w:t>xon 2</w:t>
            </w:r>
          </w:p>
        </w:tc>
        <w:tc>
          <w:tcPr>
            <w:tcW w:w="1310" w:type="dxa"/>
            <w:noWrap/>
          </w:tcPr>
          <w:p w14:paraId="5359D841"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G12R</w:t>
            </w:r>
          </w:p>
        </w:tc>
        <w:tc>
          <w:tcPr>
            <w:tcW w:w="1431" w:type="dxa"/>
            <w:noWrap/>
          </w:tcPr>
          <w:p w14:paraId="38CA2555"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534289</w:t>
            </w:r>
          </w:p>
        </w:tc>
        <w:tc>
          <w:tcPr>
            <w:tcW w:w="1431" w:type="dxa"/>
          </w:tcPr>
          <w:p w14:paraId="3E07010D"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534289</w:t>
            </w:r>
          </w:p>
        </w:tc>
        <w:tc>
          <w:tcPr>
            <w:tcW w:w="1205" w:type="dxa"/>
            <w:noWrap/>
          </w:tcPr>
          <w:p w14:paraId="2DC01B07"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1971" w:type="dxa"/>
            <w:noWrap/>
          </w:tcPr>
          <w:p w14:paraId="3DD9A413"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1/10</w:t>
            </w:r>
          </w:p>
        </w:tc>
      </w:tr>
      <w:tr w:rsidR="00DC0E28" w:rsidRPr="00B23AF6" w14:paraId="707E93B4" w14:textId="77777777">
        <w:trPr>
          <w:trHeight w:val="270"/>
          <w:jc w:val="center"/>
        </w:trPr>
        <w:tc>
          <w:tcPr>
            <w:tcW w:w="1343" w:type="dxa"/>
            <w:noWrap/>
          </w:tcPr>
          <w:p w14:paraId="5D41C413"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EGFR</w:t>
            </w:r>
          </w:p>
        </w:tc>
        <w:tc>
          <w:tcPr>
            <w:tcW w:w="1056" w:type="dxa"/>
            <w:noWrap/>
          </w:tcPr>
          <w:p w14:paraId="3F0BF7AD"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lang w:eastAsia="zh-CN"/>
              </w:rPr>
              <w:t>E</w:t>
            </w:r>
            <w:r w:rsidRPr="00B23AF6">
              <w:rPr>
                <w:rFonts w:ascii="Book Antiqua" w:hAnsi="Book Antiqua" w:cs="Book Antiqua"/>
              </w:rPr>
              <w:t>xon 20</w:t>
            </w:r>
          </w:p>
        </w:tc>
        <w:tc>
          <w:tcPr>
            <w:tcW w:w="1310" w:type="dxa"/>
            <w:noWrap/>
          </w:tcPr>
          <w:p w14:paraId="49297B78"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I821T</w:t>
            </w:r>
          </w:p>
        </w:tc>
        <w:tc>
          <w:tcPr>
            <w:tcW w:w="1431" w:type="dxa"/>
            <w:noWrap/>
          </w:tcPr>
          <w:p w14:paraId="57727958"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55249164</w:t>
            </w:r>
          </w:p>
        </w:tc>
        <w:tc>
          <w:tcPr>
            <w:tcW w:w="1431" w:type="dxa"/>
          </w:tcPr>
          <w:p w14:paraId="5DA5FB23"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55249164</w:t>
            </w:r>
          </w:p>
        </w:tc>
        <w:tc>
          <w:tcPr>
            <w:tcW w:w="1205" w:type="dxa"/>
            <w:noWrap/>
          </w:tcPr>
          <w:p w14:paraId="43A04335"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1971" w:type="dxa"/>
            <w:noWrap/>
          </w:tcPr>
          <w:p w14:paraId="763F2BC1"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1/2</w:t>
            </w:r>
          </w:p>
        </w:tc>
      </w:tr>
      <w:tr w:rsidR="00DC0E28" w:rsidRPr="00B23AF6" w14:paraId="201EB0CD" w14:textId="77777777">
        <w:trPr>
          <w:trHeight w:val="270"/>
          <w:jc w:val="center"/>
        </w:trPr>
        <w:tc>
          <w:tcPr>
            <w:tcW w:w="1343" w:type="dxa"/>
            <w:noWrap/>
          </w:tcPr>
          <w:p w14:paraId="42F565B0"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IDH1</w:t>
            </w:r>
          </w:p>
        </w:tc>
        <w:tc>
          <w:tcPr>
            <w:tcW w:w="1056" w:type="dxa"/>
            <w:noWrap/>
          </w:tcPr>
          <w:p w14:paraId="5B4AF02C"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lang w:eastAsia="zh-CN"/>
              </w:rPr>
              <w:t>E</w:t>
            </w:r>
            <w:r w:rsidRPr="00B23AF6">
              <w:rPr>
                <w:rFonts w:ascii="Book Antiqua" w:hAnsi="Book Antiqua" w:cs="Book Antiqua"/>
              </w:rPr>
              <w:t>xon 4</w:t>
            </w:r>
          </w:p>
        </w:tc>
        <w:tc>
          <w:tcPr>
            <w:tcW w:w="1310" w:type="dxa"/>
            <w:noWrap/>
          </w:tcPr>
          <w:p w14:paraId="64EC9CA7"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R119Q</w:t>
            </w:r>
          </w:p>
        </w:tc>
        <w:tc>
          <w:tcPr>
            <w:tcW w:w="1431" w:type="dxa"/>
            <w:noWrap/>
          </w:tcPr>
          <w:p w14:paraId="6442963F"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209113151</w:t>
            </w:r>
          </w:p>
        </w:tc>
        <w:tc>
          <w:tcPr>
            <w:tcW w:w="1431" w:type="dxa"/>
          </w:tcPr>
          <w:p w14:paraId="698AD815"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209113151</w:t>
            </w:r>
          </w:p>
        </w:tc>
        <w:tc>
          <w:tcPr>
            <w:tcW w:w="1205" w:type="dxa"/>
            <w:noWrap/>
          </w:tcPr>
          <w:p w14:paraId="0E909EBC"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1971" w:type="dxa"/>
            <w:noWrap/>
          </w:tcPr>
          <w:p w14:paraId="5D26447F"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1/2</w:t>
            </w:r>
          </w:p>
        </w:tc>
      </w:tr>
      <w:tr w:rsidR="00DC0E28" w:rsidRPr="00B23AF6" w14:paraId="6BA56245" w14:textId="77777777">
        <w:trPr>
          <w:trHeight w:val="270"/>
          <w:jc w:val="center"/>
        </w:trPr>
        <w:tc>
          <w:tcPr>
            <w:tcW w:w="1343" w:type="dxa"/>
            <w:noWrap/>
          </w:tcPr>
          <w:p w14:paraId="54717B31"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PDGFRA</w:t>
            </w:r>
          </w:p>
        </w:tc>
        <w:tc>
          <w:tcPr>
            <w:tcW w:w="1056" w:type="dxa"/>
            <w:noWrap/>
          </w:tcPr>
          <w:p w14:paraId="208FF506"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lang w:eastAsia="zh-CN"/>
              </w:rPr>
              <w:t>E</w:t>
            </w:r>
            <w:r w:rsidRPr="00B23AF6">
              <w:rPr>
                <w:rFonts w:ascii="Book Antiqua" w:hAnsi="Book Antiqua" w:cs="Book Antiqua"/>
              </w:rPr>
              <w:t>xon 13</w:t>
            </w:r>
          </w:p>
        </w:tc>
        <w:tc>
          <w:tcPr>
            <w:tcW w:w="1310" w:type="dxa"/>
            <w:noWrap/>
          </w:tcPr>
          <w:p w14:paraId="4DB7A213"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G594fs</w:t>
            </w:r>
          </w:p>
        </w:tc>
        <w:tc>
          <w:tcPr>
            <w:tcW w:w="1431" w:type="dxa"/>
            <w:noWrap/>
          </w:tcPr>
          <w:p w14:paraId="18D183E7"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lang w:eastAsia="zh-CN"/>
              </w:rPr>
              <w:t>55141059</w:t>
            </w:r>
          </w:p>
        </w:tc>
        <w:tc>
          <w:tcPr>
            <w:tcW w:w="1431" w:type="dxa"/>
          </w:tcPr>
          <w:p w14:paraId="38BDF5F5" w14:textId="77777777" w:rsidR="00DC0E28" w:rsidRPr="00B23AF6" w:rsidRDefault="00FF214D" w:rsidP="00B23AF6">
            <w:pPr>
              <w:spacing w:line="360" w:lineRule="auto"/>
              <w:jc w:val="both"/>
              <w:rPr>
                <w:rFonts w:ascii="Book Antiqua" w:hAnsi="Book Antiqua" w:cs="Book Antiqua"/>
                <w:lang w:eastAsia="zh-CN"/>
              </w:rPr>
            </w:pPr>
            <w:r w:rsidRPr="00B23AF6">
              <w:rPr>
                <w:rFonts w:ascii="Book Antiqua" w:hAnsi="Book Antiqua" w:cs="Book Antiqua"/>
                <w:lang w:eastAsia="zh-CN"/>
              </w:rPr>
              <w:t>55141059</w:t>
            </w:r>
          </w:p>
        </w:tc>
        <w:tc>
          <w:tcPr>
            <w:tcW w:w="1205" w:type="dxa"/>
            <w:noWrap/>
          </w:tcPr>
          <w:p w14:paraId="6A9184F4"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1971" w:type="dxa"/>
            <w:noWrap/>
          </w:tcPr>
          <w:p w14:paraId="6BA67362"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1/8</w:t>
            </w:r>
          </w:p>
        </w:tc>
      </w:tr>
    </w:tbl>
    <w:p w14:paraId="42B7F205"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fs</w:t>
      </w:r>
      <w:r w:rsidRPr="00B23AF6">
        <w:rPr>
          <w:rFonts w:ascii="Book Antiqua" w:hAnsi="Book Antiqua" w:cs="Book Antiqua"/>
          <w:lang w:eastAsia="zh-CN"/>
        </w:rPr>
        <w:t>:</w:t>
      </w:r>
      <w:r w:rsidRPr="00B23AF6">
        <w:rPr>
          <w:rFonts w:ascii="Book Antiqua" w:hAnsi="Book Antiqua" w:cs="Book Antiqua"/>
        </w:rPr>
        <w:t xml:space="preserve"> </w:t>
      </w:r>
      <w:r w:rsidRPr="00B23AF6">
        <w:rPr>
          <w:rFonts w:ascii="Book Antiqua" w:hAnsi="Book Antiqua" w:cs="Book Antiqua"/>
          <w:lang w:eastAsia="zh-CN"/>
        </w:rPr>
        <w:t>F</w:t>
      </w:r>
      <w:r w:rsidRPr="00B23AF6">
        <w:rPr>
          <w:rFonts w:ascii="Book Antiqua" w:hAnsi="Book Antiqua" w:cs="Book Antiqua"/>
        </w:rPr>
        <w:t>rameshift mutation.</w:t>
      </w:r>
      <w:r w:rsidRPr="00B23AF6">
        <w:rPr>
          <w:rFonts w:ascii="Book Antiqua" w:hAnsi="Book Antiqua" w:cs="Book Antiqua"/>
        </w:rPr>
        <w:fldChar w:fldCharType="begin"/>
      </w:r>
      <w:r w:rsidRPr="00B23AF6">
        <w:rPr>
          <w:rFonts w:ascii="Book Antiqua" w:hAnsi="Book Antiqua" w:cs="Book Antiqua"/>
        </w:rPr>
        <w:instrText xml:space="preserve"> ADDIN EN.REFLIST </w:instrText>
      </w:r>
      <w:r w:rsidRPr="00B23AF6">
        <w:rPr>
          <w:rFonts w:ascii="Book Antiqua" w:hAnsi="Book Antiqua" w:cs="Book Antiqua"/>
        </w:rPr>
        <w:fldChar w:fldCharType="end"/>
      </w:r>
    </w:p>
    <w:p w14:paraId="25CC7486" w14:textId="77777777" w:rsidR="00DC0E28" w:rsidRPr="00B23AF6" w:rsidRDefault="00DC0E28" w:rsidP="00B23AF6">
      <w:pPr>
        <w:spacing w:line="360" w:lineRule="auto"/>
        <w:jc w:val="both"/>
        <w:rPr>
          <w:rFonts w:ascii="Book Antiqua" w:hAnsi="Book Antiqua"/>
          <w:lang w:eastAsia="zh-CN"/>
        </w:rPr>
      </w:pPr>
    </w:p>
    <w:sectPr w:rsidR="00DC0E28" w:rsidRPr="00B23A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88A89" w14:textId="77777777" w:rsidR="001E598F" w:rsidRDefault="001E598F">
      <w:r>
        <w:separator/>
      </w:r>
    </w:p>
  </w:endnote>
  <w:endnote w:type="continuationSeparator" w:id="0">
    <w:p w14:paraId="6A697DC2" w14:textId="77777777" w:rsidR="001E598F" w:rsidRDefault="001E5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304391"/>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49E307D0" w14:textId="77777777" w:rsidR="00DC0E28" w:rsidRDefault="00FF214D">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CA5397">
              <w:rPr>
                <w:rFonts w:ascii="Book Antiqua" w:hAnsi="Book Antiqua"/>
                <w:b/>
                <w:bCs/>
                <w:noProof/>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CA5397">
              <w:rPr>
                <w:rFonts w:ascii="Book Antiqua" w:hAnsi="Book Antiqua"/>
                <w:b/>
                <w:bCs/>
                <w:noProof/>
                <w:sz w:val="24"/>
                <w:szCs w:val="24"/>
              </w:rPr>
              <w:t>44</w:t>
            </w:r>
            <w:r>
              <w:rPr>
                <w:rFonts w:ascii="Book Antiqua" w:hAnsi="Book Antiqua"/>
                <w:b/>
                <w:bCs/>
                <w:sz w:val="24"/>
                <w:szCs w:val="24"/>
              </w:rPr>
              <w:fldChar w:fldCharType="end"/>
            </w:r>
          </w:p>
        </w:sdtContent>
      </w:sdt>
    </w:sdtContent>
  </w:sdt>
  <w:p w14:paraId="25AF8264" w14:textId="77777777" w:rsidR="00DC0E28" w:rsidRDefault="00DC0E2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88BBE" w14:textId="77777777" w:rsidR="001E598F" w:rsidRDefault="001E598F">
      <w:r>
        <w:separator/>
      </w:r>
    </w:p>
  </w:footnote>
  <w:footnote w:type="continuationSeparator" w:id="0">
    <w:p w14:paraId="3548901D" w14:textId="77777777" w:rsidR="001E598F" w:rsidRDefault="001E598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DhhMTk1MDQ4Njk5NDcyOTBlOTYyODA1YWU3OTI4YjYifQ=="/>
  </w:docVars>
  <w:rsids>
    <w:rsidRoot w:val="00A77B3E"/>
    <w:rsid w:val="00001B22"/>
    <w:rsid w:val="00041B59"/>
    <w:rsid w:val="000525C5"/>
    <w:rsid w:val="00052DAB"/>
    <w:rsid w:val="00052DAE"/>
    <w:rsid w:val="000541AA"/>
    <w:rsid w:val="00055CE6"/>
    <w:rsid w:val="00063CA3"/>
    <w:rsid w:val="00070DC1"/>
    <w:rsid w:val="00076B62"/>
    <w:rsid w:val="000929F2"/>
    <w:rsid w:val="00094C67"/>
    <w:rsid w:val="000D0231"/>
    <w:rsid w:val="000D3064"/>
    <w:rsid w:val="000E7530"/>
    <w:rsid w:val="000F06C7"/>
    <w:rsid w:val="001003F1"/>
    <w:rsid w:val="00123D62"/>
    <w:rsid w:val="00126149"/>
    <w:rsid w:val="00151878"/>
    <w:rsid w:val="00154BA2"/>
    <w:rsid w:val="00160F5A"/>
    <w:rsid w:val="00165A62"/>
    <w:rsid w:val="00167233"/>
    <w:rsid w:val="00173360"/>
    <w:rsid w:val="00173C7F"/>
    <w:rsid w:val="00174E70"/>
    <w:rsid w:val="001837A5"/>
    <w:rsid w:val="001A7B24"/>
    <w:rsid w:val="001C0138"/>
    <w:rsid w:val="001D305A"/>
    <w:rsid w:val="001D33B5"/>
    <w:rsid w:val="001E4761"/>
    <w:rsid w:val="001E598F"/>
    <w:rsid w:val="001E5C0D"/>
    <w:rsid w:val="001E5CA5"/>
    <w:rsid w:val="001E7E99"/>
    <w:rsid w:val="002013CE"/>
    <w:rsid w:val="0020448D"/>
    <w:rsid w:val="00216A2D"/>
    <w:rsid w:val="00233425"/>
    <w:rsid w:val="00236EF2"/>
    <w:rsid w:val="002421A2"/>
    <w:rsid w:val="002436FD"/>
    <w:rsid w:val="0025174F"/>
    <w:rsid w:val="00257416"/>
    <w:rsid w:val="00267EF7"/>
    <w:rsid w:val="00284AB7"/>
    <w:rsid w:val="00297709"/>
    <w:rsid w:val="002A53FA"/>
    <w:rsid w:val="002A6314"/>
    <w:rsid w:val="002B4FC1"/>
    <w:rsid w:val="002C02B2"/>
    <w:rsid w:val="002C4C78"/>
    <w:rsid w:val="002D4ACE"/>
    <w:rsid w:val="002E7605"/>
    <w:rsid w:val="0030496E"/>
    <w:rsid w:val="00312C6C"/>
    <w:rsid w:val="00316BA1"/>
    <w:rsid w:val="0032307A"/>
    <w:rsid w:val="003362F9"/>
    <w:rsid w:val="00336F71"/>
    <w:rsid w:val="003404D2"/>
    <w:rsid w:val="0036201E"/>
    <w:rsid w:val="00370B5F"/>
    <w:rsid w:val="0038575C"/>
    <w:rsid w:val="00387A82"/>
    <w:rsid w:val="00392BDD"/>
    <w:rsid w:val="003D32FC"/>
    <w:rsid w:val="003D7201"/>
    <w:rsid w:val="003E1A90"/>
    <w:rsid w:val="003E43BB"/>
    <w:rsid w:val="003F220F"/>
    <w:rsid w:val="003F4D82"/>
    <w:rsid w:val="004209C3"/>
    <w:rsid w:val="004230DF"/>
    <w:rsid w:val="00442346"/>
    <w:rsid w:val="00442887"/>
    <w:rsid w:val="00443AB7"/>
    <w:rsid w:val="00450AB6"/>
    <w:rsid w:val="0045406B"/>
    <w:rsid w:val="00465650"/>
    <w:rsid w:val="00487373"/>
    <w:rsid w:val="00491F9A"/>
    <w:rsid w:val="00493A8A"/>
    <w:rsid w:val="004974C3"/>
    <w:rsid w:val="004A2C0F"/>
    <w:rsid w:val="004B11CF"/>
    <w:rsid w:val="004B3543"/>
    <w:rsid w:val="004B4F30"/>
    <w:rsid w:val="004F1EDB"/>
    <w:rsid w:val="004F2C43"/>
    <w:rsid w:val="004F58C7"/>
    <w:rsid w:val="00500AA2"/>
    <w:rsid w:val="005021A2"/>
    <w:rsid w:val="00506FAF"/>
    <w:rsid w:val="00513B4B"/>
    <w:rsid w:val="00514715"/>
    <w:rsid w:val="005205E4"/>
    <w:rsid w:val="00523344"/>
    <w:rsid w:val="0053509C"/>
    <w:rsid w:val="0055099C"/>
    <w:rsid w:val="00566B31"/>
    <w:rsid w:val="00567A14"/>
    <w:rsid w:val="00570A6C"/>
    <w:rsid w:val="005714F4"/>
    <w:rsid w:val="00597280"/>
    <w:rsid w:val="005A4CBC"/>
    <w:rsid w:val="00600AF9"/>
    <w:rsid w:val="006467DA"/>
    <w:rsid w:val="00650E22"/>
    <w:rsid w:val="00653364"/>
    <w:rsid w:val="00662CF4"/>
    <w:rsid w:val="006632D6"/>
    <w:rsid w:val="00672587"/>
    <w:rsid w:val="00683DC9"/>
    <w:rsid w:val="006855DD"/>
    <w:rsid w:val="006A6127"/>
    <w:rsid w:val="006A63D0"/>
    <w:rsid w:val="006A6A24"/>
    <w:rsid w:val="006B4596"/>
    <w:rsid w:val="006C3A7C"/>
    <w:rsid w:val="006C7AFF"/>
    <w:rsid w:val="006D3DC3"/>
    <w:rsid w:val="006F04E0"/>
    <w:rsid w:val="006F4B26"/>
    <w:rsid w:val="006F5CF5"/>
    <w:rsid w:val="00712AB2"/>
    <w:rsid w:val="00727D58"/>
    <w:rsid w:val="0073413E"/>
    <w:rsid w:val="007357FB"/>
    <w:rsid w:val="00744BA3"/>
    <w:rsid w:val="007571DB"/>
    <w:rsid w:val="007674CE"/>
    <w:rsid w:val="00773820"/>
    <w:rsid w:val="00794F04"/>
    <w:rsid w:val="007A1BEA"/>
    <w:rsid w:val="007A3064"/>
    <w:rsid w:val="007A7586"/>
    <w:rsid w:val="007D2FDA"/>
    <w:rsid w:val="007D3DD8"/>
    <w:rsid w:val="007D4F34"/>
    <w:rsid w:val="007E1351"/>
    <w:rsid w:val="007E49BB"/>
    <w:rsid w:val="007E555E"/>
    <w:rsid w:val="007F3276"/>
    <w:rsid w:val="007F7711"/>
    <w:rsid w:val="00807A54"/>
    <w:rsid w:val="00811CB7"/>
    <w:rsid w:val="008149A2"/>
    <w:rsid w:val="00824748"/>
    <w:rsid w:val="008271C8"/>
    <w:rsid w:val="00844EBE"/>
    <w:rsid w:val="00855E2E"/>
    <w:rsid w:val="00897D4F"/>
    <w:rsid w:val="008C521B"/>
    <w:rsid w:val="008C7276"/>
    <w:rsid w:val="008D1A21"/>
    <w:rsid w:val="00904D37"/>
    <w:rsid w:val="00913672"/>
    <w:rsid w:val="00925D95"/>
    <w:rsid w:val="00930557"/>
    <w:rsid w:val="00931A4D"/>
    <w:rsid w:val="00942876"/>
    <w:rsid w:val="00943777"/>
    <w:rsid w:val="00975C4B"/>
    <w:rsid w:val="009931A2"/>
    <w:rsid w:val="009C4D3A"/>
    <w:rsid w:val="009C7FCB"/>
    <w:rsid w:val="009F48FE"/>
    <w:rsid w:val="00A000D2"/>
    <w:rsid w:val="00A01413"/>
    <w:rsid w:val="00A06845"/>
    <w:rsid w:val="00A06A0F"/>
    <w:rsid w:val="00A23FC7"/>
    <w:rsid w:val="00A24677"/>
    <w:rsid w:val="00A52FC9"/>
    <w:rsid w:val="00A66345"/>
    <w:rsid w:val="00A74586"/>
    <w:rsid w:val="00A77B3E"/>
    <w:rsid w:val="00A85B88"/>
    <w:rsid w:val="00A96CC6"/>
    <w:rsid w:val="00A973BD"/>
    <w:rsid w:val="00AB53EF"/>
    <w:rsid w:val="00AC309F"/>
    <w:rsid w:val="00B00436"/>
    <w:rsid w:val="00B063F6"/>
    <w:rsid w:val="00B101F2"/>
    <w:rsid w:val="00B23AF6"/>
    <w:rsid w:val="00B40904"/>
    <w:rsid w:val="00B41C22"/>
    <w:rsid w:val="00B52A14"/>
    <w:rsid w:val="00B559CC"/>
    <w:rsid w:val="00B659D4"/>
    <w:rsid w:val="00B92784"/>
    <w:rsid w:val="00BB3AE8"/>
    <w:rsid w:val="00BD27E9"/>
    <w:rsid w:val="00BE7908"/>
    <w:rsid w:val="00C0080A"/>
    <w:rsid w:val="00C065A5"/>
    <w:rsid w:val="00C37BE1"/>
    <w:rsid w:val="00C4154E"/>
    <w:rsid w:val="00C758AE"/>
    <w:rsid w:val="00C90371"/>
    <w:rsid w:val="00CA080A"/>
    <w:rsid w:val="00CA2A55"/>
    <w:rsid w:val="00CA2DFF"/>
    <w:rsid w:val="00CA4BD8"/>
    <w:rsid w:val="00CA5397"/>
    <w:rsid w:val="00CB7E13"/>
    <w:rsid w:val="00CC05CE"/>
    <w:rsid w:val="00CE50D8"/>
    <w:rsid w:val="00CE7383"/>
    <w:rsid w:val="00CE7CD9"/>
    <w:rsid w:val="00CF43F3"/>
    <w:rsid w:val="00D020E7"/>
    <w:rsid w:val="00D1549E"/>
    <w:rsid w:val="00D30A13"/>
    <w:rsid w:val="00D44344"/>
    <w:rsid w:val="00D459F1"/>
    <w:rsid w:val="00D51C3E"/>
    <w:rsid w:val="00D73F53"/>
    <w:rsid w:val="00D75EFA"/>
    <w:rsid w:val="00D91E81"/>
    <w:rsid w:val="00D92FED"/>
    <w:rsid w:val="00D96344"/>
    <w:rsid w:val="00D97F9E"/>
    <w:rsid w:val="00DA2498"/>
    <w:rsid w:val="00DB028B"/>
    <w:rsid w:val="00DC0E28"/>
    <w:rsid w:val="00DD36F4"/>
    <w:rsid w:val="00DE0E4A"/>
    <w:rsid w:val="00DE45CE"/>
    <w:rsid w:val="00DE76C9"/>
    <w:rsid w:val="00DF1132"/>
    <w:rsid w:val="00E015A1"/>
    <w:rsid w:val="00E10766"/>
    <w:rsid w:val="00E13557"/>
    <w:rsid w:val="00E214CC"/>
    <w:rsid w:val="00E26B09"/>
    <w:rsid w:val="00E35093"/>
    <w:rsid w:val="00E376F9"/>
    <w:rsid w:val="00E5541B"/>
    <w:rsid w:val="00E55DFC"/>
    <w:rsid w:val="00E7610D"/>
    <w:rsid w:val="00E87C9B"/>
    <w:rsid w:val="00E9597C"/>
    <w:rsid w:val="00EA2E05"/>
    <w:rsid w:val="00EB4A86"/>
    <w:rsid w:val="00ED5F55"/>
    <w:rsid w:val="00EE3953"/>
    <w:rsid w:val="00EF029B"/>
    <w:rsid w:val="00EF4FCF"/>
    <w:rsid w:val="00F11E97"/>
    <w:rsid w:val="00F2640A"/>
    <w:rsid w:val="00F2701A"/>
    <w:rsid w:val="00F81FF5"/>
    <w:rsid w:val="00F974DF"/>
    <w:rsid w:val="00FB11BA"/>
    <w:rsid w:val="00FD3BD7"/>
    <w:rsid w:val="00FE53D8"/>
    <w:rsid w:val="00FF214D"/>
    <w:rsid w:val="040266A6"/>
    <w:rsid w:val="078578BB"/>
    <w:rsid w:val="0A302FF4"/>
    <w:rsid w:val="0AE949AA"/>
    <w:rsid w:val="0B50300E"/>
    <w:rsid w:val="10611EED"/>
    <w:rsid w:val="10792C75"/>
    <w:rsid w:val="17892A01"/>
    <w:rsid w:val="18341DDD"/>
    <w:rsid w:val="1A35588D"/>
    <w:rsid w:val="1B0A216F"/>
    <w:rsid w:val="1CFA70C1"/>
    <w:rsid w:val="1F3F4ECD"/>
    <w:rsid w:val="208E498A"/>
    <w:rsid w:val="21554735"/>
    <w:rsid w:val="247C07EF"/>
    <w:rsid w:val="24DC6F9D"/>
    <w:rsid w:val="26350995"/>
    <w:rsid w:val="2B680FE4"/>
    <w:rsid w:val="2DBD0CB4"/>
    <w:rsid w:val="301C1451"/>
    <w:rsid w:val="34E62B57"/>
    <w:rsid w:val="37FE4186"/>
    <w:rsid w:val="3B1935AD"/>
    <w:rsid w:val="3B31058A"/>
    <w:rsid w:val="42A33629"/>
    <w:rsid w:val="4B524331"/>
    <w:rsid w:val="4CD60F91"/>
    <w:rsid w:val="4CF213BF"/>
    <w:rsid w:val="4DA657B0"/>
    <w:rsid w:val="51431CC3"/>
    <w:rsid w:val="523E2B05"/>
    <w:rsid w:val="531B6D64"/>
    <w:rsid w:val="53F60DDC"/>
    <w:rsid w:val="566137C6"/>
    <w:rsid w:val="56C46535"/>
    <w:rsid w:val="5DB372EA"/>
    <w:rsid w:val="5E74502D"/>
    <w:rsid w:val="5EFA75E4"/>
    <w:rsid w:val="604D1946"/>
    <w:rsid w:val="61124003"/>
    <w:rsid w:val="63352116"/>
    <w:rsid w:val="67C17396"/>
    <w:rsid w:val="6EE305E8"/>
    <w:rsid w:val="6FD3600C"/>
    <w:rsid w:val="70764281"/>
    <w:rsid w:val="713A5D61"/>
    <w:rsid w:val="72C749D6"/>
    <w:rsid w:val="72D54DC7"/>
    <w:rsid w:val="72DF78AF"/>
    <w:rsid w:val="7B281F6F"/>
    <w:rsid w:val="7C777DF4"/>
    <w:rsid w:val="7D0E5A5A"/>
    <w:rsid w:val="7D36282B"/>
    <w:rsid w:val="7E6D3DA3"/>
    <w:rsid w:val="7FCB61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A551CA"/>
  <w15:docId w15:val="{820654EA-ECBB-4FFD-8494-62064002D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alloon Text"/>
    <w:basedOn w:val="a"/>
    <w:link w:val="a6"/>
    <w:rPr>
      <w:sz w:val="18"/>
      <w:szCs w:val="18"/>
    </w:rPr>
  </w:style>
  <w:style w:type="paragraph" w:styleId="a7">
    <w:name w:val="footer"/>
    <w:basedOn w:val="a"/>
    <w:link w:val="a8"/>
    <w:uiPriority w:val="99"/>
    <w:qFormat/>
    <w:pPr>
      <w:tabs>
        <w:tab w:val="center" w:pos="4153"/>
        <w:tab w:val="right" w:pos="8306"/>
      </w:tabs>
      <w:snapToGrid w:val="0"/>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qFormat/>
    <w:rPr>
      <w:b/>
      <w:bCs/>
    </w:rPr>
  </w:style>
  <w:style w:type="table" w:styleId="ad">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rPr>
      <w:sz w:val="21"/>
      <w:szCs w:val="21"/>
    </w:rPr>
  </w:style>
  <w:style w:type="character" w:customStyle="1" w:styleId="a4">
    <w:name w:val="批注文字 字符"/>
    <w:basedOn w:val="a0"/>
    <w:link w:val="a3"/>
    <w:qFormat/>
    <w:rPr>
      <w:sz w:val="24"/>
      <w:szCs w:val="24"/>
    </w:rPr>
  </w:style>
  <w:style w:type="character" w:customStyle="1" w:styleId="ac">
    <w:name w:val="批注主题 字符"/>
    <w:basedOn w:val="a4"/>
    <w:link w:val="ab"/>
    <w:rPr>
      <w:b/>
      <w:bCs/>
      <w:sz w:val="24"/>
      <w:szCs w:val="24"/>
    </w:rPr>
  </w:style>
  <w:style w:type="character" w:customStyle="1" w:styleId="a6">
    <w:name w:val="批注框文本 字符"/>
    <w:basedOn w:val="a0"/>
    <w:link w:val="a5"/>
    <w:qFormat/>
    <w:rPr>
      <w:sz w:val="18"/>
      <w:szCs w:val="18"/>
    </w:rPr>
  </w:style>
  <w:style w:type="character" w:customStyle="1" w:styleId="aa">
    <w:name w:val="页眉 字符"/>
    <w:basedOn w:val="a0"/>
    <w:link w:val="a9"/>
    <w:qFormat/>
    <w:rPr>
      <w:sz w:val="18"/>
      <w:szCs w:val="18"/>
      <w:lang w:eastAsia="en-US"/>
    </w:rPr>
  </w:style>
  <w:style w:type="character" w:customStyle="1" w:styleId="a8">
    <w:name w:val="页脚 字符"/>
    <w:basedOn w:val="a0"/>
    <w:link w:val="a7"/>
    <w:uiPriority w:val="99"/>
    <w:qFormat/>
    <w:rPr>
      <w:sz w:val="18"/>
      <w:szCs w:val="18"/>
      <w:lang w:eastAsia="en-US"/>
    </w:rPr>
  </w:style>
  <w:style w:type="character" w:customStyle="1" w:styleId="q4iawc">
    <w:name w:val="q4iawc"/>
    <w:basedOn w:val="a0"/>
  </w:style>
  <w:style w:type="paragraph" w:styleId="af">
    <w:name w:val="Revision"/>
    <w:hidden/>
    <w:uiPriority w:val="99"/>
    <w:semiHidden/>
    <w:rsid w:val="00312C6C"/>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cbi.nlm.nih.gov/clinvar/"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9867</Words>
  <Characters>56245</Characters>
  <Application>Microsoft Office Word</Application>
  <DocSecurity>0</DocSecurity>
  <Lines>468</Lines>
  <Paragraphs>131</Paragraphs>
  <ScaleCrop>false</ScaleCrop>
  <Company>微软中国</Company>
  <LinksUpToDate>false</LinksUpToDate>
  <CharactersWithSpaces>65981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c:creator>
  <cp:lastModifiedBy>Liansheng</cp:lastModifiedBy>
  <cp:revision>2</cp:revision>
  <dcterms:created xsi:type="dcterms:W3CDTF">2022-05-27T07:24:00Z</dcterms:created>
  <dcterms:modified xsi:type="dcterms:W3CDTF">2022-05-27T07:24:00Z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E854B233B5D24F46A9F694B568F9A5B1</vt:lpwstr>
  </property>
</Properties>
</file>