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2576"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Name of Journal: </w:t>
      </w:r>
      <w:r w:rsidRPr="00E437E3">
        <w:rPr>
          <w:rFonts w:ascii="Book Antiqua" w:eastAsia="Book Antiqua" w:hAnsi="Book Antiqua" w:cs="Book Antiqua"/>
          <w:i/>
          <w:color w:val="000000"/>
        </w:rPr>
        <w:t>Artificial Intelligence in Medical Imaging</w:t>
      </w:r>
    </w:p>
    <w:p w14:paraId="7B7FE28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Manuscript NO: </w:t>
      </w:r>
      <w:r w:rsidRPr="00E437E3">
        <w:rPr>
          <w:rFonts w:ascii="Book Antiqua" w:eastAsia="Book Antiqua" w:hAnsi="Book Antiqua" w:cs="Book Antiqua"/>
          <w:color w:val="000000"/>
        </w:rPr>
        <w:t>74297</w:t>
      </w:r>
    </w:p>
    <w:p w14:paraId="74232E62"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Manuscript Type: </w:t>
      </w:r>
      <w:r w:rsidRPr="00E437E3">
        <w:rPr>
          <w:rFonts w:ascii="Book Antiqua" w:eastAsia="Book Antiqua" w:hAnsi="Book Antiqua" w:cs="Book Antiqua"/>
          <w:color w:val="000000"/>
        </w:rPr>
        <w:t>MINIREVIEWS</w:t>
      </w:r>
    </w:p>
    <w:p w14:paraId="04B76CDA" w14:textId="77777777" w:rsidR="00A77B3E" w:rsidRPr="00E437E3" w:rsidRDefault="00A77B3E" w:rsidP="00E437E3">
      <w:pPr>
        <w:spacing w:line="360" w:lineRule="auto"/>
        <w:jc w:val="both"/>
        <w:rPr>
          <w:rFonts w:ascii="Book Antiqua" w:hAnsi="Book Antiqua"/>
        </w:rPr>
      </w:pPr>
    </w:p>
    <w:p w14:paraId="0BD7956E"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Artificial </w:t>
      </w:r>
      <w:r w:rsidR="0053367C" w:rsidRPr="00E437E3">
        <w:rPr>
          <w:rFonts w:ascii="Book Antiqua" w:eastAsia="Book Antiqua" w:hAnsi="Book Antiqua" w:cs="Book Antiqua"/>
          <w:b/>
          <w:color w:val="000000"/>
        </w:rPr>
        <w:t>intelligence</w:t>
      </w:r>
      <w:r w:rsidRPr="00E437E3">
        <w:rPr>
          <w:rFonts w:ascii="Book Antiqua" w:eastAsia="Book Antiqua" w:hAnsi="Book Antiqua" w:cs="Book Antiqua"/>
          <w:b/>
          <w:color w:val="000000"/>
        </w:rPr>
        <w:t xml:space="preserve">: Advances and </w:t>
      </w:r>
      <w:r w:rsidR="0053367C" w:rsidRPr="00E437E3">
        <w:rPr>
          <w:rFonts w:ascii="Book Antiqua" w:eastAsia="Book Antiqua" w:hAnsi="Book Antiqua" w:cs="Book Antiqua"/>
          <w:b/>
          <w:color w:val="000000"/>
        </w:rPr>
        <w:t>new frontiers in medical imaging</w:t>
      </w:r>
    </w:p>
    <w:p w14:paraId="688C5335" w14:textId="77777777" w:rsidR="00A77B3E" w:rsidRPr="00E437E3" w:rsidRDefault="00A77B3E" w:rsidP="00E437E3">
      <w:pPr>
        <w:spacing w:line="360" w:lineRule="auto"/>
        <w:jc w:val="both"/>
        <w:rPr>
          <w:rFonts w:ascii="Book Antiqua" w:hAnsi="Book Antiqua"/>
        </w:rPr>
      </w:pPr>
    </w:p>
    <w:p w14:paraId="6A610592" w14:textId="77777777" w:rsidR="00A77B3E" w:rsidRPr="00E437E3" w:rsidRDefault="00EE6815" w:rsidP="00E437E3">
      <w:pPr>
        <w:spacing w:line="360" w:lineRule="auto"/>
        <w:jc w:val="both"/>
        <w:rPr>
          <w:rFonts w:ascii="Book Antiqua" w:hAnsi="Book Antiqua"/>
        </w:rPr>
      </w:pPr>
      <w:proofErr w:type="spellStart"/>
      <w:r w:rsidRPr="00E437E3">
        <w:rPr>
          <w:rFonts w:ascii="Book Antiqua" w:eastAsia="Book Antiqua" w:hAnsi="Book Antiqua" w:cs="Book Antiqua"/>
          <w:color w:val="000000"/>
        </w:rPr>
        <w:t>Fromherz</w:t>
      </w:r>
      <w:proofErr w:type="spellEnd"/>
      <w:r w:rsidRPr="00E437E3">
        <w:rPr>
          <w:rFonts w:ascii="Book Antiqua" w:eastAsia="Book Antiqua" w:hAnsi="Book Antiqua" w:cs="Book Antiqua"/>
          <w:color w:val="000000"/>
        </w:rPr>
        <w:t xml:space="preserve"> MR </w:t>
      </w:r>
      <w:r w:rsidRPr="00E437E3">
        <w:rPr>
          <w:rFonts w:ascii="Book Antiqua" w:eastAsia="Book Antiqua" w:hAnsi="Book Antiqua" w:cs="Book Antiqua"/>
          <w:i/>
          <w:color w:val="000000"/>
        </w:rPr>
        <w:t>et al</w:t>
      </w:r>
      <w:r w:rsidRPr="00E437E3">
        <w:rPr>
          <w:rFonts w:ascii="Book Antiqua" w:eastAsia="Book Antiqua" w:hAnsi="Book Antiqua" w:cs="Book Antiqua"/>
          <w:color w:val="000000"/>
        </w:rPr>
        <w:t xml:space="preserve">. </w:t>
      </w:r>
      <w:r w:rsidR="0053367C" w:rsidRPr="00E437E3">
        <w:rPr>
          <w:rFonts w:ascii="Book Antiqua" w:eastAsia="Book Antiqua" w:hAnsi="Book Antiqua" w:cs="Book Antiqua"/>
          <w:color w:val="000000"/>
        </w:rPr>
        <w:t>A</w:t>
      </w:r>
      <w:r w:rsidR="00724316" w:rsidRPr="00E437E3">
        <w:rPr>
          <w:rFonts w:ascii="Book Antiqua" w:eastAsia="Book Antiqua" w:hAnsi="Book Antiqua" w:cs="Book Antiqua"/>
          <w:color w:val="000000"/>
        </w:rPr>
        <w:t>I: Advances and</w:t>
      </w:r>
      <w:r w:rsidR="0053367C" w:rsidRPr="00E437E3">
        <w:rPr>
          <w:rFonts w:ascii="Book Antiqua" w:eastAsia="Book Antiqua" w:hAnsi="Book Antiqua" w:cs="Book Antiqua"/>
          <w:color w:val="000000"/>
        </w:rPr>
        <w:t xml:space="preserve"> new frontiers in medical imaging</w:t>
      </w:r>
    </w:p>
    <w:p w14:paraId="271FB2C5" w14:textId="77777777" w:rsidR="00A77B3E" w:rsidRPr="00E437E3" w:rsidRDefault="00A77B3E" w:rsidP="00E437E3">
      <w:pPr>
        <w:spacing w:line="360" w:lineRule="auto"/>
        <w:jc w:val="both"/>
        <w:rPr>
          <w:rFonts w:ascii="Book Antiqua" w:hAnsi="Book Antiqua"/>
        </w:rPr>
      </w:pPr>
    </w:p>
    <w:p w14:paraId="0619E54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Marc R </w:t>
      </w:r>
      <w:proofErr w:type="spellStart"/>
      <w:r w:rsidRPr="00E437E3">
        <w:rPr>
          <w:rFonts w:ascii="Book Antiqua" w:eastAsia="Book Antiqua" w:hAnsi="Book Antiqua" w:cs="Book Antiqua"/>
          <w:color w:val="000000"/>
        </w:rPr>
        <w:t>Fromherz</w:t>
      </w:r>
      <w:proofErr w:type="spellEnd"/>
      <w:r w:rsidRPr="00E437E3">
        <w:rPr>
          <w:rFonts w:ascii="Book Antiqua" w:eastAsia="Book Antiqua" w:hAnsi="Book Antiqua" w:cs="Book Antiqua"/>
          <w:color w:val="000000"/>
        </w:rPr>
        <w:t xml:space="preserve">, Mina S </w:t>
      </w:r>
      <w:proofErr w:type="spellStart"/>
      <w:r w:rsidRPr="00E437E3">
        <w:rPr>
          <w:rFonts w:ascii="Book Antiqua" w:eastAsia="Book Antiqua" w:hAnsi="Book Antiqua" w:cs="Book Antiqua"/>
          <w:color w:val="000000"/>
        </w:rPr>
        <w:t>Makary</w:t>
      </w:r>
      <w:proofErr w:type="spellEnd"/>
    </w:p>
    <w:p w14:paraId="2A7E2ACA" w14:textId="77777777" w:rsidR="00A77B3E" w:rsidRPr="00E437E3" w:rsidRDefault="00A77B3E" w:rsidP="00E437E3">
      <w:pPr>
        <w:spacing w:line="360" w:lineRule="auto"/>
        <w:jc w:val="both"/>
        <w:rPr>
          <w:rFonts w:ascii="Book Antiqua" w:hAnsi="Book Antiqua"/>
        </w:rPr>
      </w:pPr>
    </w:p>
    <w:p w14:paraId="453C583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Marc R </w:t>
      </w:r>
      <w:proofErr w:type="spellStart"/>
      <w:r w:rsidRPr="00E437E3">
        <w:rPr>
          <w:rFonts w:ascii="Book Antiqua" w:eastAsia="Book Antiqua" w:hAnsi="Book Antiqua" w:cs="Book Antiqua"/>
          <w:b/>
          <w:bCs/>
          <w:color w:val="000000"/>
        </w:rPr>
        <w:t>Fromherz</w:t>
      </w:r>
      <w:proofErr w:type="spellEnd"/>
      <w:r w:rsidRPr="00E437E3">
        <w:rPr>
          <w:rFonts w:ascii="Book Antiqua" w:eastAsia="Book Antiqua" w:hAnsi="Book Antiqua" w:cs="Book Antiqua"/>
          <w:b/>
          <w:bCs/>
          <w:color w:val="000000"/>
        </w:rPr>
        <w:t xml:space="preserve">, </w:t>
      </w:r>
      <w:r w:rsidRPr="00E437E3">
        <w:rPr>
          <w:rFonts w:ascii="Book Antiqua" w:eastAsia="Book Antiqua" w:hAnsi="Book Antiqua" w:cs="Book Antiqua"/>
          <w:color w:val="000000"/>
        </w:rPr>
        <w:t>Department of Radiology, The Ohio State University Wexner Medical Center, Columbus, O</w:t>
      </w:r>
      <w:r w:rsidR="00624B7C" w:rsidRPr="00E437E3">
        <w:rPr>
          <w:rFonts w:ascii="Book Antiqua" w:eastAsia="Book Antiqua" w:hAnsi="Book Antiqua" w:cs="Book Antiqua"/>
          <w:color w:val="000000"/>
        </w:rPr>
        <w:t>H</w:t>
      </w:r>
      <w:r w:rsidRPr="00E437E3">
        <w:rPr>
          <w:rFonts w:ascii="Book Antiqua" w:eastAsia="Book Antiqua" w:hAnsi="Book Antiqua" w:cs="Book Antiqua"/>
          <w:color w:val="000000"/>
        </w:rPr>
        <w:t xml:space="preserve"> 43210, United States</w:t>
      </w:r>
    </w:p>
    <w:p w14:paraId="3711A8E6" w14:textId="77777777" w:rsidR="00A77B3E" w:rsidRPr="00E437E3" w:rsidRDefault="00A77B3E" w:rsidP="00E437E3">
      <w:pPr>
        <w:spacing w:line="360" w:lineRule="auto"/>
        <w:jc w:val="both"/>
        <w:rPr>
          <w:rFonts w:ascii="Book Antiqua" w:hAnsi="Book Antiqua"/>
        </w:rPr>
      </w:pPr>
    </w:p>
    <w:p w14:paraId="3B8954C0"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Mina S </w:t>
      </w:r>
      <w:proofErr w:type="spellStart"/>
      <w:r w:rsidRPr="00E437E3">
        <w:rPr>
          <w:rFonts w:ascii="Book Antiqua" w:eastAsia="Book Antiqua" w:hAnsi="Book Antiqua" w:cs="Book Antiqua"/>
          <w:b/>
          <w:bCs/>
          <w:color w:val="000000"/>
        </w:rPr>
        <w:t>Makary</w:t>
      </w:r>
      <w:proofErr w:type="spellEnd"/>
      <w:r w:rsidRPr="00E437E3">
        <w:rPr>
          <w:rFonts w:ascii="Book Antiqua" w:eastAsia="Book Antiqua" w:hAnsi="Book Antiqua" w:cs="Book Antiqua"/>
          <w:b/>
          <w:bCs/>
          <w:color w:val="000000"/>
        </w:rPr>
        <w:t xml:space="preserve">, </w:t>
      </w:r>
      <w:r w:rsidRPr="00E437E3">
        <w:rPr>
          <w:rFonts w:ascii="Book Antiqua" w:eastAsia="Book Antiqua" w:hAnsi="Book Antiqua" w:cs="Book Antiqua"/>
          <w:color w:val="000000"/>
        </w:rPr>
        <w:t xml:space="preserve">Division of Vascular and Interventional Radiology, Department of Radiology, The Ohio State University Wexner Medical Center, Columbus, </w:t>
      </w:r>
      <w:r w:rsidR="00624B7C" w:rsidRPr="00E437E3">
        <w:rPr>
          <w:rFonts w:ascii="Book Antiqua" w:eastAsia="Book Antiqua" w:hAnsi="Book Antiqua" w:cs="Book Antiqua"/>
          <w:color w:val="000000"/>
        </w:rPr>
        <w:t xml:space="preserve">OH </w:t>
      </w:r>
      <w:r w:rsidRPr="00E437E3">
        <w:rPr>
          <w:rFonts w:ascii="Book Antiqua" w:eastAsia="Book Antiqua" w:hAnsi="Book Antiqua" w:cs="Book Antiqua"/>
          <w:color w:val="000000"/>
        </w:rPr>
        <w:t>43210, United States</w:t>
      </w:r>
    </w:p>
    <w:p w14:paraId="1E851162" w14:textId="77777777" w:rsidR="00A77B3E" w:rsidRPr="00E437E3" w:rsidRDefault="00A77B3E" w:rsidP="00E437E3">
      <w:pPr>
        <w:spacing w:line="360" w:lineRule="auto"/>
        <w:jc w:val="both"/>
        <w:rPr>
          <w:rFonts w:ascii="Book Antiqua" w:hAnsi="Book Antiqua"/>
        </w:rPr>
      </w:pPr>
    </w:p>
    <w:p w14:paraId="71F8A8F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Author contributions: </w:t>
      </w:r>
      <w:r w:rsidRPr="00E437E3">
        <w:rPr>
          <w:rFonts w:ascii="Book Antiqua" w:eastAsia="Book Antiqua" w:hAnsi="Book Antiqua" w:cs="Book Antiqua"/>
          <w:color w:val="000000"/>
        </w:rPr>
        <w:t>All authors contributed to the writing and preparation of the manuscript.</w:t>
      </w:r>
    </w:p>
    <w:p w14:paraId="6B767600" w14:textId="77777777" w:rsidR="00A77B3E" w:rsidRPr="00E437E3" w:rsidRDefault="00A77B3E" w:rsidP="00E437E3">
      <w:pPr>
        <w:spacing w:line="360" w:lineRule="auto"/>
        <w:jc w:val="both"/>
        <w:rPr>
          <w:rFonts w:ascii="Book Antiqua" w:hAnsi="Book Antiqua"/>
        </w:rPr>
      </w:pPr>
    </w:p>
    <w:p w14:paraId="3A99C46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Corresponding author: Mina S </w:t>
      </w:r>
      <w:proofErr w:type="spellStart"/>
      <w:r w:rsidRPr="00E437E3">
        <w:rPr>
          <w:rFonts w:ascii="Book Antiqua" w:eastAsia="Book Antiqua" w:hAnsi="Book Antiqua" w:cs="Book Antiqua"/>
          <w:b/>
          <w:bCs/>
          <w:color w:val="000000"/>
        </w:rPr>
        <w:t>Makary</w:t>
      </w:r>
      <w:proofErr w:type="spellEnd"/>
      <w:r w:rsidRPr="00E437E3">
        <w:rPr>
          <w:rFonts w:ascii="Book Antiqua" w:eastAsia="Book Antiqua" w:hAnsi="Book Antiqua" w:cs="Book Antiqua"/>
          <w:b/>
          <w:bCs/>
          <w:color w:val="000000"/>
        </w:rPr>
        <w:t xml:space="preserve">, MD, Assistant Professor, Attending Doctor, Director, </w:t>
      </w:r>
      <w:r w:rsidRPr="00E437E3">
        <w:rPr>
          <w:rFonts w:ascii="Book Antiqua" w:eastAsia="Book Antiqua" w:hAnsi="Book Antiqua" w:cs="Book Antiqua"/>
          <w:color w:val="000000"/>
        </w:rPr>
        <w:t>Division of Vascular and Interventional Radiology, Department of Radiology, The Ohio State University Wexner Medical Center, 395 W. 12</w:t>
      </w:r>
      <w:r w:rsidRPr="00E437E3">
        <w:rPr>
          <w:rFonts w:ascii="Book Antiqua" w:eastAsia="Book Antiqua" w:hAnsi="Book Antiqua" w:cs="Book Antiqua"/>
          <w:color w:val="000000"/>
          <w:vertAlign w:val="superscript"/>
        </w:rPr>
        <w:t>th</w:t>
      </w:r>
      <w:r w:rsidRPr="00E437E3">
        <w:rPr>
          <w:rFonts w:ascii="Book Antiqua" w:eastAsia="Book Antiqua" w:hAnsi="Book Antiqua" w:cs="Book Antiqua"/>
          <w:color w:val="000000"/>
        </w:rPr>
        <w:t xml:space="preserve"> Ave 4</w:t>
      </w:r>
      <w:r w:rsidRPr="00E437E3">
        <w:rPr>
          <w:rFonts w:ascii="Book Antiqua" w:eastAsia="Book Antiqua" w:hAnsi="Book Antiqua" w:cs="Book Antiqua"/>
          <w:color w:val="000000"/>
          <w:vertAlign w:val="superscript"/>
        </w:rPr>
        <w:t>th</w:t>
      </w:r>
      <w:r w:rsidRPr="00E437E3">
        <w:rPr>
          <w:rFonts w:ascii="Book Antiqua" w:eastAsia="Book Antiqua" w:hAnsi="Book Antiqua" w:cs="Book Antiqua"/>
          <w:color w:val="000000"/>
        </w:rPr>
        <w:t xml:space="preserve"> Floor Faculty Office Tower, Columbus, </w:t>
      </w:r>
      <w:r w:rsidR="004C10A2" w:rsidRPr="00E437E3">
        <w:rPr>
          <w:rFonts w:ascii="Book Antiqua" w:eastAsia="Book Antiqua" w:hAnsi="Book Antiqua" w:cs="Book Antiqua"/>
          <w:color w:val="000000"/>
        </w:rPr>
        <w:t xml:space="preserve">OH </w:t>
      </w:r>
      <w:r w:rsidRPr="00E437E3">
        <w:rPr>
          <w:rFonts w:ascii="Book Antiqua" w:eastAsia="Book Antiqua" w:hAnsi="Book Antiqua" w:cs="Book Antiqua"/>
          <w:color w:val="000000"/>
        </w:rPr>
        <w:t>43210, United States. mina.makary@osumc.edu</w:t>
      </w:r>
    </w:p>
    <w:p w14:paraId="38116F20" w14:textId="77777777" w:rsidR="00A77B3E" w:rsidRPr="00E437E3" w:rsidRDefault="00A77B3E" w:rsidP="00E437E3">
      <w:pPr>
        <w:spacing w:line="360" w:lineRule="auto"/>
        <w:jc w:val="both"/>
        <w:rPr>
          <w:rFonts w:ascii="Book Antiqua" w:hAnsi="Book Antiqua"/>
        </w:rPr>
      </w:pPr>
    </w:p>
    <w:p w14:paraId="0FE0FD30"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Received: </w:t>
      </w:r>
      <w:r w:rsidRPr="00E437E3">
        <w:rPr>
          <w:rFonts w:ascii="Book Antiqua" w:eastAsia="Book Antiqua" w:hAnsi="Book Antiqua" w:cs="Book Antiqua"/>
          <w:color w:val="000000"/>
        </w:rPr>
        <w:t>December 20, 2021</w:t>
      </w:r>
    </w:p>
    <w:p w14:paraId="455DD6C1"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Revised:</w:t>
      </w:r>
      <w:r w:rsidRPr="00E437E3">
        <w:rPr>
          <w:rFonts w:ascii="Book Antiqua" w:eastAsia="Book Antiqua" w:hAnsi="Book Antiqua" w:cs="Book Antiqua"/>
          <w:bCs/>
          <w:color w:val="000000"/>
        </w:rPr>
        <w:t xml:space="preserve"> </w:t>
      </w:r>
      <w:r w:rsidR="00C2493D" w:rsidRPr="00E437E3">
        <w:rPr>
          <w:rFonts w:ascii="Book Antiqua" w:eastAsia="Book Antiqua" w:hAnsi="Book Antiqua" w:cs="Book Antiqua"/>
          <w:bCs/>
          <w:color w:val="000000"/>
        </w:rPr>
        <w:t>February 20, 2022</w:t>
      </w:r>
    </w:p>
    <w:p w14:paraId="3C048C6B" w14:textId="73B02411"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Accepted: </w:t>
      </w:r>
      <w:ins w:id="0" w:author="Liansheng" w:date="2022-04-21T15:20:00Z">
        <w:r w:rsidR="00EF568C" w:rsidRPr="00EF568C">
          <w:rPr>
            <w:rFonts w:ascii="Book Antiqua" w:eastAsia="Book Antiqua" w:hAnsi="Book Antiqua" w:cs="Book Antiqua"/>
            <w:b/>
            <w:bCs/>
            <w:color w:val="000000"/>
          </w:rPr>
          <w:t>April 21, 2022</w:t>
        </w:r>
      </w:ins>
    </w:p>
    <w:p w14:paraId="158BCAB4"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Published online: </w:t>
      </w:r>
    </w:p>
    <w:p w14:paraId="2EEC0919" w14:textId="77777777" w:rsidR="00A77B3E" w:rsidRPr="00E437E3" w:rsidRDefault="00A77B3E" w:rsidP="00E437E3">
      <w:pPr>
        <w:spacing w:line="360" w:lineRule="auto"/>
        <w:jc w:val="both"/>
        <w:rPr>
          <w:rFonts w:ascii="Book Antiqua" w:hAnsi="Book Antiqua"/>
        </w:rPr>
        <w:sectPr w:rsidR="00A77B3E" w:rsidRPr="00E437E3">
          <w:footerReference w:type="default" r:id="rId6"/>
          <w:pgSz w:w="12240" w:h="15840"/>
          <w:pgMar w:top="1440" w:right="1440" w:bottom="1440" w:left="1440" w:header="720" w:footer="720" w:gutter="0"/>
          <w:cols w:space="720"/>
          <w:docGrid w:linePitch="360"/>
        </w:sectPr>
      </w:pPr>
    </w:p>
    <w:p w14:paraId="3025D64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Abstract</w:t>
      </w:r>
    </w:p>
    <w:p w14:paraId="369A459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Artificial intelligence (AI) has been entwined with the field of radiology ever since digital imaging began replacing films over half a century ago. These algorithms, ranging from simplistic speech-to-text dictation programs to automated interpretation neural networks, have continuously sought to revolutionize medical imaging. With the number of imaging studies outpacing the amount of trained of readers, AI has been implemented to streamline workflow efficiency and provide quantitative, standardized interpretation. AI relies on massive amounts of data for its algorithms to function, and with the wide-spread adoption of Picture Archiving and Communication Systems (PACS), imaging data is accumulating rapidly. Current AI algorithms using machine-learning technology, or computer aided-detection, have been able to successfully pool this data for clinical use, although the scope of these algorithms remains narrow. Many systems have been developed to assist the workflow of the radiologist through </w:t>
      </w:r>
      <w:r w:rsidR="006B51AD" w:rsidRPr="00E437E3">
        <w:rPr>
          <w:rFonts w:ascii="Book Antiqua" w:eastAsia="Book Antiqua" w:hAnsi="Book Antiqua" w:cs="Book Antiqua"/>
          <w:color w:val="000000"/>
        </w:rPr>
        <w:t>PACS</w:t>
      </w:r>
      <w:r w:rsidRPr="00E437E3">
        <w:rPr>
          <w:rFonts w:ascii="Book Antiqua" w:eastAsia="Book Antiqua" w:hAnsi="Book Antiqua" w:cs="Book Antiqua"/>
          <w:color w:val="000000"/>
        </w:rPr>
        <w:t xml:space="preserve"> optimization and imaging study triage, however interpretation has generally remained a human responsibility for now. In this review article, we will summarize the current successes and limitations of AI in radiology, and explore the exciting prospects that deep-learning technology offers for the future. </w:t>
      </w:r>
    </w:p>
    <w:p w14:paraId="576CD652" w14:textId="77777777" w:rsidR="00A77B3E" w:rsidRPr="00E437E3" w:rsidRDefault="00A77B3E" w:rsidP="00E437E3">
      <w:pPr>
        <w:spacing w:line="360" w:lineRule="auto"/>
        <w:ind w:firstLine="720"/>
        <w:jc w:val="both"/>
        <w:rPr>
          <w:rFonts w:ascii="Book Antiqua" w:hAnsi="Book Antiqua"/>
        </w:rPr>
      </w:pPr>
    </w:p>
    <w:p w14:paraId="0566FC8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Key Words: </w:t>
      </w:r>
      <w:r w:rsidRPr="00E437E3">
        <w:rPr>
          <w:rFonts w:ascii="Book Antiqua" w:eastAsia="Book Antiqua" w:hAnsi="Book Antiqua" w:cs="Book Antiqua"/>
          <w:color w:val="000000"/>
        </w:rPr>
        <w:t xml:space="preserve">Artificial </w:t>
      </w:r>
      <w:r w:rsidR="00C31A39" w:rsidRPr="00E437E3">
        <w:rPr>
          <w:rFonts w:ascii="Book Antiqua" w:eastAsia="Book Antiqua" w:hAnsi="Book Antiqua" w:cs="Book Antiqua"/>
          <w:color w:val="000000"/>
        </w:rPr>
        <w:t>intelligence</w:t>
      </w:r>
      <w:r w:rsidRPr="00E437E3">
        <w:rPr>
          <w:rFonts w:ascii="Book Antiqua" w:eastAsia="Book Antiqua" w:hAnsi="Book Antiqua" w:cs="Book Antiqua"/>
          <w:color w:val="000000"/>
        </w:rPr>
        <w:t xml:space="preserve">; Machine-learning; Deep-learning; Radiology </w:t>
      </w:r>
      <w:r w:rsidR="007B3D14" w:rsidRPr="00E437E3">
        <w:rPr>
          <w:rFonts w:ascii="Book Antiqua" w:eastAsia="Book Antiqua" w:hAnsi="Book Antiqua" w:cs="Book Antiqua"/>
          <w:color w:val="000000"/>
        </w:rPr>
        <w:t>workflow</w:t>
      </w:r>
      <w:r w:rsidRPr="00E437E3">
        <w:rPr>
          <w:rFonts w:ascii="Book Antiqua" w:eastAsia="Book Antiqua" w:hAnsi="Book Antiqua" w:cs="Book Antiqua"/>
          <w:color w:val="000000"/>
        </w:rPr>
        <w:t xml:space="preserve">; Image </w:t>
      </w:r>
      <w:r w:rsidR="008F7D5E" w:rsidRPr="00E437E3">
        <w:rPr>
          <w:rFonts w:ascii="Book Antiqua" w:eastAsia="Book Antiqua" w:hAnsi="Book Antiqua" w:cs="Book Antiqua"/>
          <w:color w:val="000000"/>
        </w:rPr>
        <w:t>interpretation</w:t>
      </w:r>
    </w:p>
    <w:p w14:paraId="5AF2A0BB" w14:textId="77777777" w:rsidR="00A77B3E" w:rsidRPr="00E437E3" w:rsidRDefault="00A77B3E" w:rsidP="00E437E3">
      <w:pPr>
        <w:spacing w:line="360" w:lineRule="auto"/>
        <w:jc w:val="both"/>
        <w:rPr>
          <w:rFonts w:ascii="Book Antiqua" w:hAnsi="Book Antiqua"/>
        </w:rPr>
      </w:pPr>
    </w:p>
    <w:p w14:paraId="290D1009" w14:textId="77777777" w:rsidR="00A77B3E" w:rsidRPr="00E437E3" w:rsidRDefault="00724316" w:rsidP="00E437E3">
      <w:pPr>
        <w:spacing w:line="360" w:lineRule="auto"/>
        <w:jc w:val="both"/>
        <w:rPr>
          <w:rFonts w:ascii="Book Antiqua" w:hAnsi="Book Antiqua"/>
        </w:rPr>
      </w:pPr>
      <w:proofErr w:type="spellStart"/>
      <w:r w:rsidRPr="00E437E3">
        <w:rPr>
          <w:rFonts w:ascii="Book Antiqua" w:eastAsia="Book Antiqua" w:hAnsi="Book Antiqua" w:cs="Book Antiqua"/>
          <w:color w:val="000000"/>
        </w:rPr>
        <w:t>Fromherz</w:t>
      </w:r>
      <w:proofErr w:type="spellEnd"/>
      <w:r w:rsidRPr="00E437E3">
        <w:rPr>
          <w:rFonts w:ascii="Book Antiqua" w:eastAsia="Book Antiqua" w:hAnsi="Book Antiqua" w:cs="Book Antiqua"/>
          <w:color w:val="000000"/>
        </w:rPr>
        <w:t xml:space="preserve"> MR, </w:t>
      </w:r>
      <w:proofErr w:type="spellStart"/>
      <w:r w:rsidRPr="00E437E3">
        <w:rPr>
          <w:rFonts w:ascii="Book Antiqua" w:eastAsia="Book Antiqua" w:hAnsi="Book Antiqua" w:cs="Book Antiqua"/>
          <w:color w:val="000000"/>
        </w:rPr>
        <w:t>Makary</w:t>
      </w:r>
      <w:proofErr w:type="spellEnd"/>
      <w:r w:rsidRPr="00E437E3">
        <w:rPr>
          <w:rFonts w:ascii="Book Antiqua" w:eastAsia="Book Antiqua" w:hAnsi="Book Antiqua" w:cs="Book Antiqua"/>
          <w:color w:val="000000"/>
        </w:rPr>
        <w:t xml:space="preserve"> MS. </w:t>
      </w:r>
      <w:r w:rsidR="008503A0" w:rsidRPr="008503A0">
        <w:rPr>
          <w:rFonts w:ascii="Book Antiqua" w:eastAsia="Book Antiqua" w:hAnsi="Book Antiqua" w:cs="Book Antiqua"/>
          <w:color w:val="000000"/>
        </w:rPr>
        <w:t>Artificial intelligence: Advances and new frontiers in medical imaging</w:t>
      </w:r>
      <w:r w:rsidRPr="00E437E3">
        <w:rPr>
          <w:rFonts w:ascii="Book Antiqua" w:eastAsia="Book Antiqua" w:hAnsi="Book Antiqua" w:cs="Book Antiqua"/>
          <w:color w:val="000000"/>
        </w:rPr>
        <w:t xml:space="preserve">. </w:t>
      </w:r>
      <w:proofErr w:type="spellStart"/>
      <w:r w:rsidRPr="00E437E3">
        <w:rPr>
          <w:rFonts w:ascii="Book Antiqua" w:eastAsia="Book Antiqua" w:hAnsi="Book Antiqua" w:cs="Book Antiqua"/>
          <w:i/>
          <w:iCs/>
          <w:color w:val="000000"/>
        </w:rPr>
        <w:t>Artif</w:t>
      </w:r>
      <w:proofErr w:type="spellEnd"/>
      <w:r w:rsidRPr="00E437E3">
        <w:rPr>
          <w:rFonts w:ascii="Book Antiqua" w:eastAsia="Book Antiqua" w:hAnsi="Book Antiqua" w:cs="Book Antiqua"/>
          <w:i/>
          <w:iCs/>
          <w:color w:val="000000"/>
        </w:rPr>
        <w:t xml:space="preserve"> </w:t>
      </w:r>
      <w:proofErr w:type="spellStart"/>
      <w:r w:rsidRPr="00E437E3">
        <w:rPr>
          <w:rFonts w:ascii="Book Antiqua" w:eastAsia="Book Antiqua" w:hAnsi="Book Antiqua" w:cs="Book Antiqua"/>
          <w:i/>
          <w:iCs/>
          <w:color w:val="000000"/>
        </w:rPr>
        <w:t>Intell</w:t>
      </w:r>
      <w:proofErr w:type="spellEnd"/>
      <w:r w:rsidRPr="00E437E3">
        <w:rPr>
          <w:rFonts w:ascii="Book Antiqua" w:eastAsia="Book Antiqua" w:hAnsi="Book Antiqua" w:cs="Book Antiqua"/>
          <w:i/>
          <w:iCs/>
          <w:color w:val="000000"/>
        </w:rPr>
        <w:t xml:space="preserve"> Med Imaging</w:t>
      </w:r>
      <w:r w:rsidRPr="00E437E3">
        <w:rPr>
          <w:rFonts w:ascii="Book Antiqua" w:eastAsia="Book Antiqua" w:hAnsi="Book Antiqua" w:cs="Book Antiqua"/>
          <w:color w:val="000000"/>
        </w:rPr>
        <w:t xml:space="preserve"> 2022; In press</w:t>
      </w:r>
    </w:p>
    <w:p w14:paraId="752CE489" w14:textId="77777777" w:rsidR="00A77B3E" w:rsidRPr="00E437E3" w:rsidRDefault="00A77B3E" w:rsidP="00E437E3">
      <w:pPr>
        <w:spacing w:line="360" w:lineRule="auto"/>
        <w:jc w:val="both"/>
        <w:rPr>
          <w:rFonts w:ascii="Book Antiqua" w:hAnsi="Book Antiqua"/>
        </w:rPr>
      </w:pPr>
    </w:p>
    <w:p w14:paraId="56484F9C"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Core Tip: </w:t>
      </w:r>
      <w:r w:rsidR="00C36EF4" w:rsidRPr="00E437E3">
        <w:rPr>
          <w:rFonts w:ascii="Book Antiqua" w:eastAsia="Book Antiqua" w:hAnsi="Book Antiqua" w:cs="Book Antiqua"/>
          <w:color w:val="000000"/>
        </w:rPr>
        <w:t>Artificial intelligence (AI)</w:t>
      </w:r>
      <w:r w:rsidRPr="00E437E3">
        <w:rPr>
          <w:rFonts w:ascii="Book Antiqua" w:eastAsia="Book Antiqua" w:hAnsi="Book Antiqua" w:cs="Book Antiqua"/>
          <w:color w:val="000000"/>
        </w:rPr>
        <w:t xml:space="preserve"> has been an increasingly publicized subject in the field of radiology. This review will attempt to summarize the evolving philosophy and mechanisms behind the AI movement as well as the current applications, limitations, and future directions of the field.</w:t>
      </w:r>
    </w:p>
    <w:p w14:paraId="2F22E69E" w14:textId="77777777" w:rsidR="00A77B3E" w:rsidRPr="00E437E3" w:rsidRDefault="00A77B3E" w:rsidP="00E437E3">
      <w:pPr>
        <w:spacing w:line="360" w:lineRule="auto"/>
        <w:jc w:val="both"/>
        <w:rPr>
          <w:rFonts w:ascii="Book Antiqua" w:hAnsi="Book Antiqua"/>
        </w:rPr>
      </w:pPr>
    </w:p>
    <w:p w14:paraId="68F6182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aps/>
          <w:color w:val="000000"/>
          <w:u w:val="single"/>
        </w:rPr>
        <w:lastRenderedPageBreak/>
        <w:t>INTRODUCTION</w:t>
      </w:r>
    </w:p>
    <w:p w14:paraId="4409B1CA" w14:textId="77777777" w:rsidR="00A77B3E" w:rsidRPr="00E437E3" w:rsidRDefault="00724316" w:rsidP="00C4100A">
      <w:pPr>
        <w:spacing w:line="360" w:lineRule="auto"/>
        <w:jc w:val="both"/>
        <w:rPr>
          <w:rFonts w:ascii="Book Antiqua" w:hAnsi="Book Antiqua"/>
        </w:rPr>
      </w:pPr>
      <w:r w:rsidRPr="00E437E3">
        <w:rPr>
          <w:rFonts w:ascii="Book Antiqua" w:eastAsia="Book Antiqua" w:hAnsi="Book Antiqua" w:cs="Book Antiqua"/>
          <w:color w:val="000000"/>
        </w:rPr>
        <w:t xml:space="preserve">Advancements in artificial intelligence (AI) technology have created a stir of excitement—and trepidation—amongst professionals in radiology. With the advent of concepts such as machine learning and artificial neural networks promising instantaneous and accurate image interpretation, AI has been heralded as the next step in radiology </w:t>
      </w:r>
      <w:proofErr w:type="gramStart"/>
      <w:r w:rsidRPr="00E437E3">
        <w:rPr>
          <w:rFonts w:ascii="Book Antiqua" w:eastAsia="Book Antiqua" w:hAnsi="Book Antiqua" w:cs="Book Antiqua"/>
          <w:color w:val="000000"/>
        </w:rPr>
        <w:t>evolution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w:t>
      </w:r>
      <w:r w:rsidRPr="00E437E3">
        <w:rPr>
          <w:rFonts w:ascii="Book Antiqua" w:eastAsia="Book Antiqua" w:hAnsi="Book Antiqua" w:cs="Book Antiqua"/>
          <w:color w:val="000000"/>
        </w:rPr>
        <w:t xml:space="preserve">. The ability to reduce image interpretation time and increase detection to levels beyond what is possible for the human eye could create a revolutionary, and increasingly necessary, impact on patient care across all medical disciplines. </w:t>
      </w:r>
    </w:p>
    <w:p w14:paraId="42F66481"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AI in radiology has focused on improving three broad principles attributed to human limitations; efficiency, objectivity, and </w:t>
      </w:r>
      <w:proofErr w:type="gramStart"/>
      <w:r w:rsidRPr="00E437E3">
        <w:rPr>
          <w:rFonts w:ascii="Book Antiqua" w:eastAsia="Book Antiqua" w:hAnsi="Book Antiqua" w:cs="Book Antiqua"/>
          <w:color w:val="000000"/>
        </w:rPr>
        <w:t>standardization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1,2,3]</w:t>
      </w:r>
      <w:r w:rsidRPr="00E437E3">
        <w:rPr>
          <w:rFonts w:ascii="Book Antiqua" w:eastAsia="Book Antiqua" w:hAnsi="Book Antiqua" w:cs="Book Antiqua"/>
          <w:color w:val="000000"/>
        </w:rPr>
        <w:t>. Over the past few years there has been a continual increase in imaging orders, and it has been estimated that a radiologist must interpret an image every 3-4 s to match the demand</w:t>
      </w:r>
      <w:r w:rsidRPr="00E437E3">
        <w:rPr>
          <w:rFonts w:ascii="Book Antiqua" w:eastAsia="Book Antiqua" w:hAnsi="Book Antiqua" w:cs="Book Antiqua"/>
          <w:color w:val="000000"/>
          <w:vertAlign w:val="superscript"/>
        </w:rPr>
        <w:t>[3,4]</w:t>
      </w:r>
      <w:r w:rsidRPr="00E437E3">
        <w:rPr>
          <w:rFonts w:ascii="Book Antiqua" w:eastAsia="Book Antiqua" w:hAnsi="Book Antiqua" w:cs="Book Antiqua"/>
          <w:color w:val="000000"/>
        </w:rPr>
        <w:t xml:space="preserve"> This demand, combined with declining reimbursement, has put more pressure on radiologists to increase productivity</w:t>
      </w:r>
      <w:r w:rsidRPr="00E437E3">
        <w:rPr>
          <w:rFonts w:ascii="Book Antiqua" w:eastAsia="Book Antiqua" w:hAnsi="Book Antiqua" w:cs="Book Antiqua"/>
          <w:color w:val="000000"/>
          <w:vertAlign w:val="superscript"/>
        </w:rPr>
        <w:t>[5]</w:t>
      </w:r>
      <w:r w:rsidRPr="00E437E3">
        <w:rPr>
          <w:rFonts w:ascii="Book Antiqua" w:eastAsia="Book Antiqua" w:hAnsi="Book Antiqua" w:cs="Book Antiqua"/>
          <w:color w:val="000000"/>
        </w:rPr>
        <w:t xml:space="preserve">. Additionally, human and health system variability has long been seen as a potential target to improve standardization across the field. Depending on who the reader is, what hospital system they work for, the time of day, and the number of scans the radiologist has read can result in measurable discrepancies in accuracy and timeliness of image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3,6,7]</w:t>
      </w:r>
      <w:r w:rsidRPr="00E437E3">
        <w:rPr>
          <w:rFonts w:ascii="Book Antiqua" w:eastAsia="Book Antiqua" w:hAnsi="Book Antiqua" w:cs="Book Antiqua"/>
          <w:color w:val="000000"/>
        </w:rPr>
        <w:t>.</w:t>
      </w:r>
    </w:p>
    <w:p w14:paraId="017A85B4" w14:textId="00EF8BC4"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Despite the exciting potential of AI utilization, the fear of algorithms replacing radiologists is ever present. AI companies have grown at an astonishing rate, with 60 new</w:t>
      </w:r>
      <w:r w:rsidR="00C03538">
        <w:rPr>
          <w:rFonts w:ascii="SimSun" w:eastAsia="SimSun" w:hAnsi="SimSun" w:cs="SimSun" w:hint="eastAsia"/>
          <w:color w:val="000000"/>
          <w:lang w:eastAsia="zh-CN"/>
        </w:rPr>
        <w:t xml:space="preserve"> </w:t>
      </w:r>
      <w:r w:rsidR="00C03538" w:rsidRPr="00C03538">
        <w:rPr>
          <w:rFonts w:ascii="Book Antiqua" w:eastAsia="Book Antiqua" w:hAnsi="Book Antiqua" w:cs="Book Antiqua" w:hint="eastAsia"/>
          <w:color w:val="000000"/>
        </w:rPr>
        <w:t>Food and Drug Administration</w:t>
      </w:r>
      <w:r w:rsidR="00C03538">
        <w:rPr>
          <w:rFonts w:ascii="SimSun" w:eastAsia="SimSun" w:hAnsi="SimSun" w:cs="SimSun" w:hint="eastAsia"/>
          <w:color w:val="000000"/>
          <w:lang w:eastAsia="zh-CN"/>
        </w:rPr>
        <w:t xml:space="preserve"> </w:t>
      </w:r>
      <w:r w:rsidR="00C03538" w:rsidRPr="00C03538">
        <w:rPr>
          <w:rFonts w:ascii="Book Antiqua" w:eastAsia="SimSun" w:hAnsi="Book Antiqua" w:cs="SimSun"/>
          <w:color w:val="000000"/>
          <w:lang w:eastAsia="zh-CN"/>
        </w:rPr>
        <w:t>(</w:t>
      </w:r>
      <w:r w:rsidRPr="00C03538">
        <w:rPr>
          <w:rFonts w:ascii="Book Antiqua" w:eastAsia="Book Antiqua" w:hAnsi="Book Antiqua" w:cs="Book Antiqua"/>
          <w:color w:val="000000"/>
        </w:rPr>
        <w:t>FDA</w:t>
      </w:r>
      <w:r w:rsidR="00C03538" w:rsidRPr="00C03538">
        <w:rPr>
          <w:rFonts w:ascii="Book Antiqua" w:eastAsia="Book Antiqua" w:hAnsi="Book Antiqua" w:cs="Book Antiqua"/>
          <w:color w:val="000000"/>
        </w:rPr>
        <w:t>)</w:t>
      </w:r>
      <w:r w:rsidRPr="00C03538">
        <w:rPr>
          <w:rFonts w:ascii="Book Antiqua" w:eastAsia="Book Antiqua" w:hAnsi="Book Antiqua" w:cs="Book Antiqua"/>
          <w:color w:val="000000"/>
        </w:rPr>
        <w:t xml:space="preserve"> a</w:t>
      </w:r>
      <w:r w:rsidRPr="00E437E3">
        <w:rPr>
          <w:rFonts w:ascii="Book Antiqua" w:eastAsia="Book Antiqua" w:hAnsi="Book Antiqua" w:cs="Book Antiqua"/>
          <w:color w:val="000000"/>
        </w:rPr>
        <w:t xml:space="preserve">pproved products in 2020, however the once foreseen AI takeover has not yet </w:t>
      </w:r>
      <w:proofErr w:type="gramStart"/>
      <w:r w:rsidRPr="00E437E3">
        <w:rPr>
          <w:rFonts w:ascii="Book Antiqua" w:eastAsia="Book Antiqua" w:hAnsi="Book Antiqua" w:cs="Book Antiqua"/>
          <w:color w:val="000000"/>
        </w:rPr>
        <w:t>manifested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w:t>
      </w:r>
      <w:r w:rsidR="00A5429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10]</w:t>
      </w:r>
      <w:r w:rsidRPr="00E437E3">
        <w:rPr>
          <w:rFonts w:ascii="Book Antiqua" w:eastAsia="Book Antiqua" w:hAnsi="Book Antiqua" w:cs="Book Antiqua"/>
          <w:color w:val="000000"/>
        </w:rPr>
        <w:t xml:space="preserve">. Nonetheless, AI is making an impact, just not in the way it was originally planned. A fundamental shift has occurred in recent years in AI implementation, scope, and underlying philosophy. The idea of “replacing radiologists” is not a viable next step in AI evolution, at least for now, and the new philosophy of “working with radiologists” is one that is rapidly gaining </w:t>
      </w:r>
      <w:proofErr w:type="gramStart"/>
      <w:r w:rsidRPr="00E437E3">
        <w:rPr>
          <w:rFonts w:ascii="Book Antiqua" w:eastAsia="Book Antiqua" w:hAnsi="Book Antiqua" w:cs="Book Antiqua"/>
          <w:color w:val="000000"/>
        </w:rPr>
        <w:t>traction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11,12]</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By examining the current utilizations and limitations of AI in radiology, we can recognize </w:t>
      </w:r>
      <w:r w:rsidRPr="00E437E3">
        <w:rPr>
          <w:rFonts w:ascii="Book Antiqua" w:eastAsia="Book Antiqua" w:hAnsi="Book Antiqua" w:cs="Book Antiqua"/>
          <w:color w:val="000000"/>
        </w:rPr>
        <w:lastRenderedPageBreak/>
        <w:t>the importance of this fast-rising technology and where the interaction between human and machine may be headed in the future.</w:t>
      </w:r>
    </w:p>
    <w:p w14:paraId="5467FFE3" w14:textId="77777777" w:rsidR="00A77B3E" w:rsidRPr="00E437E3" w:rsidRDefault="00A77B3E" w:rsidP="00E437E3">
      <w:pPr>
        <w:spacing w:line="360" w:lineRule="auto"/>
        <w:ind w:firstLine="720"/>
        <w:jc w:val="both"/>
        <w:rPr>
          <w:rFonts w:ascii="Book Antiqua" w:hAnsi="Book Antiqua"/>
        </w:rPr>
      </w:pPr>
    </w:p>
    <w:p w14:paraId="34D09BD5"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CURRENT AI UTILIZATION IN RADIOLOGY</w:t>
      </w:r>
    </w:p>
    <w:p w14:paraId="41F6FCB1" w14:textId="593E8989" w:rsidR="00A77B3E" w:rsidRPr="00E437E3" w:rsidRDefault="00724316" w:rsidP="00DE7102">
      <w:pPr>
        <w:spacing w:line="360" w:lineRule="auto"/>
        <w:jc w:val="both"/>
        <w:rPr>
          <w:rFonts w:ascii="Book Antiqua" w:hAnsi="Book Antiqua"/>
        </w:rPr>
      </w:pPr>
      <w:r w:rsidRPr="00E437E3">
        <w:rPr>
          <w:rFonts w:ascii="Book Antiqua" w:eastAsia="Book Antiqua" w:hAnsi="Book Antiqua" w:cs="Book Antiqua"/>
          <w:color w:val="000000"/>
        </w:rPr>
        <w:t xml:space="preserve">The current state of AI utilization in the field of radiology is variable based on institution, although there are </w:t>
      </w:r>
      <w:r w:rsidR="00DE7102">
        <w:rPr>
          <w:rFonts w:ascii="Book Antiqua" w:eastAsia="Book Antiqua" w:hAnsi="Book Antiqua" w:cs="Book Antiqua"/>
          <w:color w:val="000000"/>
        </w:rPr>
        <w:t>several widely-adopted systems.</w:t>
      </w:r>
      <w:r w:rsidRPr="00E437E3">
        <w:rPr>
          <w:rFonts w:ascii="Book Antiqua" w:eastAsia="Book Antiqua" w:hAnsi="Book Antiqua" w:cs="Book Antiqua"/>
          <w:color w:val="000000"/>
        </w:rPr>
        <w:t xml:space="preserve"> Aligning with the newer philosophy of “working with radiologists”, many of the current AI systems are being used in a limited capacity as tools to enhance the radiologist’s workflow. Many of these AI systems fall under the category of “micro-</w:t>
      </w:r>
      <w:proofErr w:type="gramStart"/>
      <w:r w:rsidRPr="00E437E3">
        <w:rPr>
          <w:rFonts w:ascii="Book Antiqua" w:eastAsia="Book Antiqua" w:hAnsi="Book Antiqua" w:cs="Book Antiqua"/>
          <w:color w:val="000000"/>
        </w:rPr>
        <w:t>optimizations”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13]</w:t>
      </w:r>
      <w:r w:rsidRPr="00E437E3">
        <w:rPr>
          <w:rFonts w:ascii="Book Antiqua" w:eastAsia="Book Antiqua" w:hAnsi="Book Antiqua" w:cs="Book Antiqua"/>
          <w:color w:val="000000"/>
        </w:rPr>
        <w:t>.</w:t>
      </w:r>
    </w:p>
    <w:p w14:paraId="3B48E2A0"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The primary goal for micro-optimization algorithms is to assist the radiologist in his or her daily tasks rather than fully automating the radiologic process. Micro-optimizations can be broken down into two categories; nonpixel-based optimizations and pixel-based optimizations. By using AI to streamline the efficiency and standardization of time-consuming, mundane, or non-interpretive tasks, radiologists can better allocate their time and energy to further focus on image interpretation, consultation, and overall patient care</w:t>
      </w:r>
      <w:r w:rsidRPr="00E437E3">
        <w:rPr>
          <w:rFonts w:ascii="Book Antiqua" w:eastAsia="Book Antiqua" w:hAnsi="Book Antiqua" w:cs="Book Antiqua"/>
          <w:color w:val="000000"/>
          <w:vertAlign w:val="superscript"/>
        </w:rPr>
        <w:t>[3,4,14]</w:t>
      </w:r>
      <w:r w:rsidRPr="00E437E3">
        <w:rPr>
          <w:rFonts w:ascii="Book Antiqua" w:eastAsia="Book Antiqua" w:hAnsi="Book Antiqua" w:cs="Book Antiqua"/>
          <w:color w:val="000000"/>
        </w:rPr>
        <w:t>. Table 1 provides a summary of AI applications for both nonpixel-based and pixel-based optimizations.</w:t>
      </w:r>
    </w:p>
    <w:p w14:paraId="762AE32C" w14:textId="77777777" w:rsidR="00A77B3E" w:rsidRPr="00E437E3" w:rsidRDefault="00A77B3E" w:rsidP="00E437E3">
      <w:pPr>
        <w:spacing w:line="360" w:lineRule="auto"/>
        <w:ind w:firstLine="720"/>
        <w:jc w:val="both"/>
        <w:rPr>
          <w:rFonts w:ascii="Book Antiqua" w:hAnsi="Book Antiqua"/>
        </w:rPr>
      </w:pPr>
    </w:p>
    <w:p w14:paraId="665A0106" w14:textId="75AE5D83"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Nonpixel-based </w:t>
      </w:r>
      <w:r w:rsidR="00DE7102" w:rsidRPr="00E437E3">
        <w:rPr>
          <w:rFonts w:ascii="Book Antiqua" w:eastAsia="Book Antiqua" w:hAnsi="Book Antiqua" w:cs="Book Antiqua"/>
          <w:b/>
          <w:bCs/>
          <w:i/>
          <w:iCs/>
          <w:color w:val="000000"/>
        </w:rPr>
        <w:t>optimizations</w:t>
      </w:r>
    </w:p>
    <w:p w14:paraId="25E62EB4" w14:textId="25274CAF" w:rsidR="00A77B3E" w:rsidRPr="00E437E3" w:rsidRDefault="00724316" w:rsidP="00DE7102">
      <w:pPr>
        <w:spacing w:line="360" w:lineRule="auto"/>
        <w:jc w:val="both"/>
        <w:rPr>
          <w:rFonts w:ascii="Book Antiqua" w:hAnsi="Book Antiqua"/>
        </w:rPr>
      </w:pPr>
      <w:r w:rsidRPr="00E437E3">
        <w:rPr>
          <w:rFonts w:ascii="Book Antiqua" w:eastAsia="Book Antiqua" w:hAnsi="Book Antiqua" w:cs="Book Antiqua"/>
          <w:color w:val="000000"/>
        </w:rPr>
        <w:t xml:space="preserve">Nonpixel-based optimizations refers to AI assistance in tasks that are not directly related to image interpretation. Some of these tasks include triaging patients, </w:t>
      </w:r>
      <w:r w:rsidR="001E0F91" w:rsidRPr="00E437E3">
        <w:rPr>
          <w:rFonts w:ascii="Book Antiqua" w:eastAsia="Book Antiqua" w:hAnsi="Book Antiqua" w:cs="Book Antiqua"/>
          <w:color w:val="000000"/>
        </w:rPr>
        <w:t>Picture Archiving and Communication Systems (PACS)</w:t>
      </w:r>
      <w:r w:rsidR="001E0F91">
        <w:rPr>
          <w:rFonts w:ascii="Book Antiqua" w:eastAsia="Book Antiqua" w:hAnsi="Book Antiqua" w:cs="Book Antiqua"/>
          <w:color w:val="000000"/>
        </w:rPr>
        <w:t xml:space="preserve"> </w:t>
      </w:r>
      <w:r w:rsidRPr="00E437E3">
        <w:rPr>
          <w:rFonts w:ascii="Book Antiqua" w:eastAsia="Book Antiqua" w:hAnsi="Book Antiqua" w:cs="Book Antiqua"/>
          <w:color w:val="000000"/>
        </w:rPr>
        <w:t xml:space="preserve">optimizations, and standardized reporting. As an example, to better triage patients for immediate interpretation AI systems are currently being tested for risk stratification in patients with possible aortic dissection or aneurysm </w:t>
      </w:r>
      <w:proofErr w:type="gramStart"/>
      <w:r w:rsidRPr="00E437E3">
        <w:rPr>
          <w:rFonts w:ascii="Book Antiqua" w:eastAsia="Book Antiqua" w:hAnsi="Book Antiqua" w:cs="Book Antiqua"/>
          <w:color w:val="000000"/>
        </w:rPr>
        <w:t>rupture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15</w:t>
      </w:r>
      <w:r w:rsidR="004E645E">
        <w:rPr>
          <w:rFonts w:ascii="Book Antiqua" w:eastAsia="Book Antiqua" w:hAnsi="Book Antiqua" w:cs="Book Antiqua"/>
          <w:color w:val="000000"/>
          <w:vertAlign w:val="superscript"/>
        </w:rPr>
        <w:t>,</w:t>
      </w:r>
      <w:r w:rsidR="002229B5" w:rsidRPr="003B7AEE">
        <w:rPr>
          <w:rFonts w:ascii="Book Antiqua" w:eastAsia="Book Antiqua" w:hAnsi="Book Antiqua" w:cs="Book Antiqua"/>
          <w:color w:val="000000"/>
          <w:vertAlign w:val="superscript"/>
        </w:rPr>
        <w:t>16</w:t>
      </w:r>
      <w:r w:rsidR="00C258A6">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As a different example, through big data analysis, AI algorithms have started to tackle the issue of automated image protocol creations. By reviewing imaging study requests, AI can determine if the study is appropriate, if another study may be more appropriate, or if contrast is necessary or not. With the ability to automatically mine the electronic medical record system and compare it to established guidelines, the system </w:t>
      </w:r>
      <w:r w:rsidRPr="00E437E3">
        <w:rPr>
          <w:rFonts w:ascii="Book Antiqua" w:eastAsia="Book Antiqua" w:hAnsi="Book Antiqua" w:cs="Book Antiqua"/>
          <w:color w:val="000000"/>
        </w:rPr>
        <w:lastRenderedPageBreak/>
        <w:t xml:space="preserve">can then make the appropriate </w:t>
      </w:r>
      <w:proofErr w:type="gramStart"/>
      <w:r w:rsidRPr="00E437E3">
        <w:rPr>
          <w:rFonts w:ascii="Book Antiqua" w:eastAsia="Book Antiqua" w:hAnsi="Book Antiqua" w:cs="Book Antiqua"/>
          <w:color w:val="000000"/>
        </w:rPr>
        <w:t>recommendation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w:t>
      </w:r>
      <w:r w:rsidR="007C2391">
        <w:rPr>
          <w:rFonts w:ascii="Book Antiqua" w:eastAsia="Book Antiqua" w:hAnsi="Book Antiqua" w:cs="Book Antiqua"/>
          <w:color w:val="000000"/>
          <w:vertAlign w:val="superscript"/>
        </w:rPr>
        <w:t>7</w:t>
      </w:r>
      <w:r w:rsidR="000C4CE2">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w:t>
      </w:r>
      <w:r w:rsidR="007C2391">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With an estimated 10% of all imaging studies being ordered in error, these nonpixel-based algorithms can automatically detect and eliminate erroneous study </w:t>
      </w:r>
      <w:proofErr w:type="gramStart"/>
      <w:r w:rsidRPr="00E437E3">
        <w:rPr>
          <w:rFonts w:ascii="Book Antiqua" w:eastAsia="Book Antiqua" w:hAnsi="Book Antiqua" w:cs="Book Antiqua"/>
          <w:color w:val="000000"/>
        </w:rPr>
        <w:t>orders</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20</w:t>
      </w:r>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0A9A7BF9"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automatic generation of hanging protocols and standardized screen display is another target for optimization. Before data interpretation can commence, a radiologist can spend 10-60 s selecting the appropriate images for </w:t>
      </w:r>
      <w:proofErr w:type="gramStart"/>
      <w:r w:rsidRPr="00E437E3">
        <w:rPr>
          <w:rFonts w:ascii="Book Antiqua" w:eastAsia="Book Antiqua" w:hAnsi="Book Antiqua" w:cs="Book Antiqua"/>
          <w:color w:val="000000"/>
        </w:rPr>
        <w:t>comparison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w:t>
      </w:r>
      <w:r w:rsidRPr="00E437E3">
        <w:rPr>
          <w:rFonts w:ascii="Book Antiqua" w:eastAsia="Book Antiqua" w:hAnsi="Book Antiqua" w:cs="Book Antiqua"/>
          <w:color w:val="000000"/>
        </w:rPr>
        <w:t xml:space="preserve">. By having the appropriate hanging protocol and display automatically generate, image interpretation can commence instantaneously. What may at first seem like an insignificant amount of time, the elimination of manual protocol selection can significantly improve efficiency and allow for the redirection of the radiologist’s brain power toward actual diagnostic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w:t>
      </w:r>
      <w:r w:rsidRPr="00E437E3">
        <w:rPr>
          <w:rFonts w:ascii="Book Antiqua" w:eastAsia="Book Antiqua" w:hAnsi="Book Antiqua" w:cs="Book Antiqua"/>
          <w:color w:val="000000"/>
        </w:rPr>
        <w:t xml:space="preserve">. </w:t>
      </w:r>
    </w:p>
    <w:p w14:paraId="6392A4FF" w14:textId="2275E1BE"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The standardization of reporting is one of the final areas for optimization, and one that is becoming increasingly necessary among all medical specialties in order to efficiently navigate and report in the electronic medical systems. Reporting is the final step in the radiologist’s workflow, and it is also one of the most error-</w:t>
      </w:r>
      <w:proofErr w:type="gramStart"/>
      <w:r w:rsidRPr="00E437E3">
        <w:rPr>
          <w:rFonts w:ascii="Book Antiqua" w:eastAsia="Book Antiqua" w:hAnsi="Book Antiqua" w:cs="Book Antiqua"/>
          <w:color w:val="000000"/>
        </w:rPr>
        <w:t>prone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Many micro-optimization AI algorithms are working on increasing the efficiency of reporting through the creation of automatic report generation tools including pre-selected formats specific for the study and automatic annotation. Automating and standardizing reporting can optimize radiologists’ reimbursements and save time, as demonstrated by one current chest x-ray reporting algorithm that saved radiologists an average of 8.5 h per </w:t>
      </w:r>
      <w:proofErr w:type="gramStart"/>
      <w:r w:rsidRPr="00E437E3">
        <w:rPr>
          <w:rFonts w:ascii="Book Antiqua" w:eastAsia="Book Antiqua" w:hAnsi="Book Antiqua" w:cs="Book Antiqua"/>
          <w:color w:val="000000"/>
        </w:rPr>
        <w:t>month</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3</w:t>
      </w:r>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0BD0A48E" w14:textId="77777777" w:rsidR="00A77B3E" w:rsidRPr="00E437E3" w:rsidRDefault="00A77B3E" w:rsidP="00E437E3">
      <w:pPr>
        <w:spacing w:line="360" w:lineRule="auto"/>
        <w:ind w:firstLine="720"/>
        <w:jc w:val="both"/>
        <w:rPr>
          <w:rFonts w:ascii="Book Antiqua" w:hAnsi="Book Antiqua"/>
        </w:rPr>
      </w:pPr>
    </w:p>
    <w:p w14:paraId="5E458DDC" w14:textId="00BF8FA3"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Pixel-based </w:t>
      </w:r>
      <w:r w:rsidR="002247E1" w:rsidRPr="00E437E3">
        <w:rPr>
          <w:rFonts w:ascii="Book Antiqua" w:eastAsia="Book Antiqua" w:hAnsi="Book Antiqua" w:cs="Book Antiqua"/>
          <w:b/>
          <w:bCs/>
          <w:i/>
          <w:iCs/>
          <w:color w:val="000000"/>
        </w:rPr>
        <w:t>optimizations</w:t>
      </w:r>
    </w:p>
    <w:p w14:paraId="2D602C8E" w14:textId="77777777" w:rsidR="00A77B3E" w:rsidRPr="00E437E3" w:rsidRDefault="00724316" w:rsidP="002247E1">
      <w:pPr>
        <w:spacing w:line="360" w:lineRule="auto"/>
        <w:jc w:val="both"/>
        <w:rPr>
          <w:rFonts w:ascii="Book Antiqua" w:hAnsi="Book Antiqua"/>
        </w:rPr>
      </w:pPr>
      <w:r w:rsidRPr="00E437E3">
        <w:rPr>
          <w:rFonts w:ascii="Book Antiqua" w:eastAsia="Book Antiqua" w:hAnsi="Book Antiqua" w:cs="Book Antiqua"/>
          <w:color w:val="000000"/>
        </w:rPr>
        <w:t xml:space="preserve">While the importance of these nonpixel-based micro-optimizations cannot be understated, the prospect of instantaneous image interpretation is the ultimate ambition of AI. Although AI technology has not yet achieved this ability in a broad sense, the development of pixel-based micro-optimizations have been paramount in maximizing a radiologist’s workflow </w:t>
      </w:r>
      <w:proofErr w:type="gramStart"/>
      <w:r w:rsidRPr="00E437E3">
        <w:rPr>
          <w:rFonts w:ascii="Book Antiqua" w:eastAsia="Book Antiqua" w:hAnsi="Book Antiqua" w:cs="Book Antiqua"/>
          <w:color w:val="000000"/>
        </w:rPr>
        <w:t>efficiency</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14]</w:t>
      </w:r>
      <w:r w:rsidRPr="00E437E3">
        <w:rPr>
          <w:rFonts w:ascii="Book Antiqua" w:eastAsia="Book Antiqua" w:hAnsi="Book Antiqua" w:cs="Book Antiqua"/>
          <w:color w:val="000000"/>
        </w:rPr>
        <w:t xml:space="preserve">. Some example applications of these systems involve image segmentation, reconstruction, and disease registration. </w:t>
      </w:r>
    </w:p>
    <w:p w14:paraId="5D9A122F" w14:textId="2842D5BD"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lastRenderedPageBreak/>
        <w:t xml:space="preserve">AI segmentation has the ability to automatically delineate structures and provide measurements such as organ volume or the surface area of a tumor. Taken a step further, these AI algorithms can be specialized to stage tumors and provide pre-interpreted read-outs such as PI-RADS scores for prostate cancer </w:t>
      </w:r>
      <w:proofErr w:type="gramStart"/>
      <w:r w:rsidRPr="00E437E3">
        <w:rPr>
          <w:rFonts w:ascii="Book Antiqua" w:eastAsia="Book Antiqua" w:hAnsi="Book Antiqua" w:cs="Book Antiqua"/>
          <w:color w:val="000000"/>
        </w:rPr>
        <w:t>staging</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5</w:t>
      </w:r>
      <w:r w:rsidR="00C258A6">
        <w:rPr>
          <w:rFonts w:ascii="Book Antiqua" w:eastAsia="Book Antiqua" w:hAnsi="Book Antiqua" w:cs="Book Antiqua"/>
          <w:color w:val="000000"/>
          <w:vertAlign w:val="superscript"/>
        </w:rPr>
        <w:t>,</w:t>
      </w:r>
      <w:r w:rsidR="001C3D76" w:rsidRPr="003B7AEE">
        <w:rPr>
          <w:rFonts w:ascii="Book Antiqua" w:eastAsia="Book Antiqua" w:hAnsi="Book Antiqua" w:cs="Book Antiqua"/>
          <w:color w:val="000000"/>
          <w:vertAlign w:val="superscript"/>
        </w:rPr>
        <w:t>26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 study by Sanford </w:t>
      </w:r>
      <w:r w:rsidRPr="00E437E3">
        <w:rPr>
          <w:rFonts w:ascii="Book Antiqua" w:eastAsia="Book Antiqua" w:hAnsi="Book Antiqua" w:cs="Book Antiqua"/>
          <w:i/>
          <w:iCs/>
          <w:color w:val="000000"/>
        </w:rPr>
        <w:t xml:space="preserve">et </w:t>
      </w:r>
      <w:proofErr w:type="gramStart"/>
      <w:r w:rsidRPr="00E437E3">
        <w:rPr>
          <w:rFonts w:ascii="Book Antiqua" w:eastAsia="Book Antiqua" w:hAnsi="Book Antiqua" w:cs="Book Antiqua"/>
          <w:i/>
          <w:iCs/>
          <w:color w:val="000000"/>
        </w:rPr>
        <w:t>al</w:t>
      </w:r>
      <w:r w:rsidR="003E2244" w:rsidRPr="00E437E3">
        <w:rPr>
          <w:rFonts w:ascii="Book Antiqua" w:eastAsia="Book Antiqua" w:hAnsi="Book Antiqua" w:cs="Book Antiqua"/>
          <w:color w:val="000000"/>
          <w:vertAlign w:val="superscript"/>
        </w:rPr>
        <w:t>[</w:t>
      </w:r>
      <w:proofErr w:type="gramEnd"/>
      <w:r w:rsidR="003E2244"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5</w:t>
      </w:r>
      <w:r w:rsidR="003E2244"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demonstrated a modest 40% agreement between an AI algorithm and an expert radiologist when assigning PI-RADS scores based on magnetic resonance imaging (MRI). This result was comparable with previous human inter-reader agreements. Automated segmentation and pre-interpreted read-outs may be maximally utilized in areas that have the most amount of data, such as screening imaging studies.</w:t>
      </w:r>
    </w:p>
    <w:p w14:paraId="7AB883AA" w14:textId="7209F3AE"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Utilizing AI for screening processes helps to reduce the workload for radiologists while not over-extending the abilities of AI. As the typical screen produces categorically “positive”, “negative”, or “inconclusive” results, the complexity of the AI reads can be minimized. Using machine learning for screening detection is referred to as computer aided detection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is currently being used in screening mammography, where there is an abundance of imaging studies and a relatively disproportionate amount of mammography trained </w:t>
      </w:r>
      <w:proofErr w:type="gramStart"/>
      <w:r w:rsidRPr="00E437E3">
        <w:rPr>
          <w:rFonts w:ascii="Book Antiqua" w:eastAsia="Book Antiqua" w:hAnsi="Book Antiqua" w:cs="Book Antiqua"/>
          <w:color w:val="000000"/>
        </w:rPr>
        <w:t>readers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1,2,2</w:t>
      </w:r>
      <w:r w:rsidR="007C2391">
        <w:rPr>
          <w:rFonts w:ascii="Book Antiqua" w:eastAsia="Book Antiqua" w:hAnsi="Book Antiqua" w:cs="Book Antiqua"/>
          <w:color w:val="000000"/>
          <w:vertAlign w:val="superscript"/>
        </w:rPr>
        <w:t>7</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highlights the area of interest, and it is then determined whether an additional diagnostic study is indicated.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for mammography has been around since 1998 and its implementation into clinical workflow has continued to increase allowing radiologists to read more screening studies in less time. Along with the decreased read-time, it should be noted that several studies comparing the accuracy of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mammography to traditional radiologist-read mammograms have shown no discernable </w:t>
      </w:r>
      <w:proofErr w:type="gramStart"/>
      <w:r w:rsidRPr="00E437E3">
        <w:rPr>
          <w:rFonts w:ascii="Book Antiqua" w:eastAsia="Book Antiqua" w:hAnsi="Book Antiqua" w:cs="Book Antiqua"/>
          <w:color w:val="000000"/>
        </w:rPr>
        <w:t>difference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26]</w:t>
      </w:r>
      <w:r w:rsidRPr="00E437E3">
        <w:rPr>
          <w:rFonts w:ascii="Book Antiqua" w:eastAsia="Book Antiqua" w:hAnsi="Book Antiqua" w:cs="Book Antiqua"/>
          <w:color w:val="000000"/>
        </w:rPr>
        <w:t>.</w:t>
      </w:r>
      <w:r w:rsidR="00FB4EE0" w:rsidRPr="00FB4EE0">
        <w:rPr>
          <w:rFonts w:ascii="Book Antiqua" w:eastAsia="Book Antiqua" w:hAnsi="Book Antiqua" w:cs="Book Antiqua"/>
          <w:color w:val="000000"/>
        </w:rPr>
        <w:t xml:space="preserve"> </w:t>
      </w:r>
      <w:r w:rsidRPr="00E437E3">
        <w:rPr>
          <w:rFonts w:ascii="Book Antiqua" w:eastAsia="Book Antiqua" w:hAnsi="Book Antiqua" w:cs="Book Antiqua"/>
          <w:color w:val="000000"/>
        </w:rPr>
        <w:t>In one such study, an ensemble of top-performing AI algorithms combined with a single radiologist reader achieved an area under the curve (AUC) of 0.942, with 92% specificity, outperforming the radiologists’ specificity of 90.5</w:t>
      </w:r>
      <w:proofErr w:type="gramStart"/>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8</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867C70">
        <w:rPr>
          <w:rFonts w:ascii="Book Antiqua" w:eastAsia="Book Antiqua" w:hAnsi="Book Antiqua" w:cs="Book Antiqua"/>
          <w:color w:val="000000"/>
        </w:rPr>
        <w:t xml:space="preserve"> </w:t>
      </w:r>
      <w:r w:rsidRPr="00E437E3">
        <w:rPr>
          <w:rFonts w:ascii="Book Antiqua" w:eastAsia="Book Antiqua" w:hAnsi="Book Antiqua" w:cs="Book Antiqua"/>
          <w:color w:val="000000"/>
        </w:rPr>
        <w:t>This is a representative example of new AI algorithms geared toward instantaneous, automatic interpretation.</w:t>
      </w:r>
    </w:p>
    <w:p w14:paraId="46E1DE35" w14:textId="77777777" w:rsidR="00A77B3E" w:rsidRPr="00E437E3" w:rsidRDefault="00A77B3E" w:rsidP="00E437E3">
      <w:pPr>
        <w:spacing w:line="360" w:lineRule="auto"/>
        <w:ind w:firstLine="720"/>
        <w:jc w:val="both"/>
        <w:rPr>
          <w:rFonts w:ascii="Book Antiqua" w:hAnsi="Book Antiqua"/>
        </w:rPr>
      </w:pPr>
    </w:p>
    <w:p w14:paraId="621674F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LIMITATIONS</w:t>
      </w:r>
    </w:p>
    <w:p w14:paraId="1292F0AB" w14:textId="02D65ACB" w:rsidR="00A77B3E" w:rsidRPr="00E437E3" w:rsidRDefault="00724316" w:rsidP="009E2A33">
      <w:pPr>
        <w:spacing w:line="360" w:lineRule="auto"/>
        <w:jc w:val="both"/>
        <w:rPr>
          <w:rFonts w:ascii="Book Antiqua" w:hAnsi="Book Antiqua"/>
        </w:rPr>
      </w:pPr>
      <w:r w:rsidRPr="00E437E3">
        <w:rPr>
          <w:rFonts w:ascii="Book Antiqua" w:eastAsia="Book Antiqua" w:hAnsi="Book Antiqua" w:cs="Book Antiqua"/>
          <w:color w:val="000000"/>
        </w:rPr>
        <w:lastRenderedPageBreak/>
        <w:t xml:space="preserve">Despite the constant development of new AI companies, advanced algorithms, and enhanced learning technology, AI has not yet become mainstream in the radiology world due to a combination of both logistical and clinical challenges. The ease of which AI programs can be implemented varies widely based on the scope and technicalities of the clinical problem they aim to solve, as well as the mechanism by which they solve them. In general terminology, there are two main types of AI systems, machine-learning and deep-learning, each of with have some specific limitations of their </w:t>
      </w:r>
      <w:proofErr w:type="gramStart"/>
      <w:r w:rsidRPr="00E437E3">
        <w:rPr>
          <w:rFonts w:ascii="Book Antiqua" w:eastAsia="Book Antiqua" w:hAnsi="Book Antiqua" w:cs="Book Antiqua"/>
          <w:color w:val="000000"/>
        </w:rPr>
        <w:t>own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w:t>
      </w:r>
      <w:r w:rsidR="007C2391">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2A279309" w14:textId="77777777" w:rsidR="00A77B3E" w:rsidRPr="00E437E3" w:rsidRDefault="00A77B3E" w:rsidP="00E437E3">
      <w:pPr>
        <w:spacing w:line="360" w:lineRule="auto"/>
        <w:ind w:firstLine="720"/>
        <w:jc w:val="both"/>
        <w:rPr>
          <w:rFonts w:ascii="Book Antiqua" w:hAnsi="Book Antiqua"/>
        </w:rPr>
      </w:pPr>
    </w:p>
    <w:p w14:paraId="4B407B9D" w14:textId="72178BC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Machine-</w:t>
      </w:r>
      <w:r w:rsidR="00860FED" w:rsidRPr="00E437E3">
        <w:rPr>
          <w:rFonts w:ascii="Book Antiqua" w:eastAsia="Book Antiqua" w:hAnsi="Book Antiqua" w:cs="Book Antiqua"/>
          <w:b/>
          <w:bCs/>
          <w:i/>
          <w:iCs/>
          <w:color w:val="000000"/>
        </w:rPr>
        <w:t xml:space="preserve">learning </w:t>
      </w:r>
      <w:r w:rsidRPr="00E437E3">
        <w:rPr>
          <w:rFonts w:ascii="Book Antiqua" w:eastAsia="Book Antiqua" w:hAnsi="Book Antiqua" w:cs="Book Antiqua"/>
          <w:b/>
          <w:bCs/>
          <w:i/>
          <w:iCs/>
          <w:color w:val="000000"/>
        </w:rPr>
        <w:t>AI</w:t>
      </w:r>
    </w:p>
    <w:p w14:paraId="75DCFC5F" w14:textId="68DB77C3" w:rsidR="00A77B3E" w:rsidRPr="00E437E3" w:rsidRDefault="00724316" w:rsidP="00C50F97">
      <w:pPr>
        <w:spacing w:line="360" w:lineRule="auto"/>
        <w:jc w:val="both"/>
        <w:rPr>
          <w:rFonts w:ascii="Book Antiqua" w:hAnsi="Book Antiqua"/>
        </w:rPr>
      </w:pPr>
      <w:r w:rsidRPr="00E437E3">
        <w:rPr>
          <w:rFonts w:ascii="Book Antiqua" w:eastAsia="Book Antiqua" w:hAnsi="Book Antiqua" w:cs="Book Antiqua"/>
          <w:color w:val="000000"/>
        </w:rPr>
        <w:t xml:space="preserve">Machine-learning functions largely on the principal of pattern recognition. If the machine is able to “see” enough example image characteristics of a certain disease, it can then look at new images and be able to recognize them based on those previously defined features. The caveat here, is that these “pre-defined features”, such as tumor volume, density, </w:t>
      </w:r>
      <w:r w:rsidRPr="00E437E3">
        <w:rPr>
          <w:rFonts w:ascii="Book Antiqua" w:eastAsia="Book Antiqua" w:hAnsi="Book Antiqua" w:cs="Book Antiqua"/>
          <w:i/>
          <w:iCs/>
          <w:color w:val="000000"/>
        </w:rPr>
        <w:t>etc.</w:t>
      </w:r>
      <w:r w:rsidRPr="00E437E3">
        <w:rPr>
          <w:rFonts w:ascii="Book Antiqua" w:eastAsia="Book Antiqua" w:hAnsi="Book Antiqua" w:cs="Book Antiqua"/>
          <w:color w:val="000000"/>
        </w:rPr>
        <w:t xml:space="preserve">, must be hand-fed into each specific machine-learning </w:t>
      </w:r>
      <w:proofErr w:type="gramStart"/>
      <w:r w:rsidRPr="00E437E3">
        <w:rPr>
          <w:rFonts w:ascii="Book Antiqua" w:eastAsia="Book Antiqua" w:hAnsi="Book Antiqua" w:cs="Book Antiqua"/>
          <w:color w:val="000000"/>
        </w:rPr>
        <w:t>classifier</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In this way the AI does not actually learn, but rather applies the specifics of its pre-engineered programming. Consequently, machine-learning AI is intrinsically limited by these specific characteristics which can reduce its ability to recognize image features, such as rare or unusual disease </w:t>
      </w:r>
      <w:proofErr w:type="gramStart"/>
      <w:r w:rsidRPr="00E437E3">
        <w:rPr>
          <w:rFonts w:ascii="Book Antiqua" w:eastAsia="Book Antiqua" w:hAnsi="Book Antiqua" w:cs="Book Antiqua"/>
          <w:color w:val="000000"/>
        </w:rPr>
        <w:t>presentations</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7C2391">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Figure 1 demonstrates a schematic example of how machine-learning AI systems utilize these pre-defined features for classification. Furthermore, as the breadth of medical knowledge continues to expand, previous CAD systems may become outdated, and therefore </w:t>
      </w:r>
      <w:proofErr w:type="gramStart"/>
      <w:r w:rsidRPr="00E437E3">
        <w:rPr>
          <w:rFonts w:ascii="Book Antiqua" w:eastAsia="Book Antiqua" w:hAnsi="Book Antiqua" w:cs="Book Antiqua"/>
          <w:color w:val="000000"/>
        </w:rPr>
        <w:t>obsolete</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The theoretical solution to these hard-wired restrictions is the use of AI algorithms that do not rely on pre-engineered feature recognition, but rather one that can learn and adapt in a manner similar to the human brain.</w:t>
      </w:r>
    </w:p>
    <w:p w14:paraId="39CAD201" w14:textId="77777777" w:rsidR="00A77B3E" w:rsidRPr="00E437E3" w:rsidRDefault="00A77B3E" w:rsidP="00E437E3">
      <w:pPr>
        <w:spacing w:line="360" w:lineRule="auto"/>
        <w:ind w:firstLine="720"/>
        <w:jc w:val="both"/>
        <w:rPr>
          <w:rFonts w:ascii="Book Antiqua" w:hAnsi="Book Antiqua"/>
        </w:rPr>
      </w:pPr>
    </w:p>
    <w:p w14:paraId="34E75631" w14:textId="7C4EA046"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Deep-</w:t>
      </w:r>
      <w:r w:rsidR="00C50F97" w:rsidRPr="00E437E3">
        <w:rPr>
          <w:rFonts w:ascii="Book Antiqua" w:eastAsia="Book Antiqua" w:hAnsi="Book Antiqua" w:cs="Book Antiqua"/>
          <w:b/>
          <w:bCs/>
          <w:i/>
          <w:iCs/>
          <w:color w:val="000000"/>
        </w:rPr>
        <w:t xml:space="preserve">learning </w:t>
      </w:r>
      <w:r w:rsidRPr="00E437E3">
        <w:rPr>
          <w:rFonts w:ascii="Book Antiqua" w:eastAsia="Book Antiqua" w:hAnsi="Book Antiqua" w:cs="Book Antiqua"/>
          <w:b/>
          <w:bCs/>
          <w:i/>
          <w:iCs/>
          <w:color w:val="000000"/>
        </w:rPr>
        <w:t xml:space="preserve">AI </w:t>
      </w:r>
    </w:p>
    <w:p w14:paraId="29E269DF" w14:textId="5CF915DD" w:rsidR="00A77B3E" w:rsidRPr="00E437E3" w:rsidRDefault="00724316" w:rsidP="00C50F97">
      <w:pPr>
        <w:spacing w:line="360" w:lineRule="auto"/>
        <w:jc w:val="both"/>
        <w:rPr>
          <w:rFonts w:ascii="Book Antiqua" w:hAnsi="Book Antiqua"/>
        </w:rPr>
      </w:pPr>
      <w:r w:rsidRPr="00E437E3">
        <w:rPr>
          <w:rFonts w:ascii="Book Antiqua" w:eastAsia="Book Antiqua" w:hAnsi="Book Antiqua" w:cs="Book Antiqua"/>
          <w:color w:val="000000"/>
        </w:rPr>
        <w:t xml:space="preserve">Deep-learning is programmed to mimic the pattern of neural networks such as those in the human brain, referred to in the literature as convolutional neural networks (CNNs). The principal mechanism behind AI algorithms relies on a vast quantity of data, and </w:t>
      </w:r>
      <w:r w:rsidRPr="00E437E3">
        <w:rPr>
          <w:rFonts w:ascii="Book Antiqua" w:eastAsia="Book Antiqua" w:hAnsi="Book Antiqua" w:cs="Book Antiqua"/>
          <w:color w:val="000000"/>
        </w:rPr>
        <w:lastRenderedPageBreak/>
        <w:t xml:space="preserve">through this data the AI can develop its own pattern of feature recognition without the need for pre-programming from human experts. Deep-learning AI uses these features to create connections and draw conclusions in a way similar to the human brain, and allowing it to operate freely from human input thus increasing its automaticity and decreasing </w:t>
      </w:r>
      <w:proofErr w:type="gramStart"/>
      <w:r w:rsidRPr="00E437E3">
        <w:rPr>
          <w:rFonts w:ascii="Book Antiqua" w:eastAsia="Book Antiqua" w:hAnsi="Book Antiqua" w:cs="Book Antiqua"/>
          <w:color w:val="000000"/>
        </w:rPr>
        <w:t>restrictions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3,3</w:t>
      </w:r>
      <w:r w:rsidR="007C2391">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3</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While in theory this method appears to be a step-up from classical machine-learning technology, the reliance on data and complexity of the mechanism has its limitations.</w:t>
      </w:r>
    </w:p>
    <w:p w14:paraId="6E046235" w14:textId="332DDB4A"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With the wide-implementation of PACS and an ever-increasing number of medical images, there is no shortage of data for AI algorithms to </w:t>
      </w:r>
      <w:proofErr w:type="gramStart"/>
      <w:r w:rsidRPr="00E437E3">
        <w:rPr>
          <w:rFonts w:ascii="Book Antiqua" w:eastAsia="Book Antiqua" w:hAnsi="Book Antiqua" w:cs="Book Antiqua"/>
          <w:color w:val="000000"/>
        </w:rPr>
        <w:t>mine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The issue is not quantity—but quality. Different PACS, different imaging machine manufacturers, and different protocols can all effect the generalizability of an AI algorithm. These variations in image reconstruction, segmentation, and labelling can have adverse effects on the AI’s ability to learn, and the process of standardization across these variables would be a time-consuming and expensive task. This is one of the reasons for the current narrow use of AI in clinical practice. Currently approved AI programs only function with specific computed tomography (CT) imager models, specific PAC systems, and specific disease processes. With such a narrow clinical window, AI in its current form is limited in </w:t>
      </w:r>
      <w:proofErr w:type="gramStart"/>
      <w:r w:rsidRPr="00E437E3">
        <w:rPr>
          <w:rFonts w:ascii="Book Antiqua" w:eastAsia="Book Antiqua" w:hAnsi="Book Antiqua" w:cs="Book Antiqua"/>
          <w:color w:val="000000"/>
        </w:rPr>
        <w:t>scope</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7C2391">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If multiple different AI systems are needed for each specific pathology the process of creating and implementing these systems may not be fiscally </w:t>
      </w:r>
      <w:proofErr w:type="gramStart"/>
      <w:r w:rsidRPr="00E437E3">
        <w:rPr>
          <w:rFonts w:ascii="Book Antiqua" w:eastAsia="Book Antiqua" w:hAnsi="Book Antiqua" w:cs="Book Antiqua"/>
          <w:color w:val="000000"/>
        </w:rPr>
        <w:t>feasible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5</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Even with implementation, a lapse in the detection of rare diseases would still exist. </w:t>
      </w:r>
    </w:p>
    <w:p w14:paraId="39386F0F" w14:textId="77777777" w:rsidR="00A77B3E" w:rsidRPr="00E437E3" w:rsidRDefault="00A77B3E" w:rsidP="00E437E3">
      <w:pPr>
        <w:spacing w:line="360" w:lineRule="auto"/>
        <w:ind w:firstLine="720"/>
        <w:jc w:val="both"/>
        <w:rPr>
          <w:rFonts w:ascii="Book Antiqua" w:hAnsi="Book Antiqua"/>
        </w:rPr>
      </w:pPr>
    </w:p>
    <w:p w14:paraId="45096A31" w14:textId="66A86F6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Industry </w:t>
      </w:r>
      <w:r w:rsidR="0022196F" w:rsidRPr="00E437E3">
        <w:rPr>
          <w:rFonts w:ascii="Book Antiqua" w:eastAsia="Book Antiqua" w:hAnsi="Book Antiqua" w:cs="Book Antiqua"/>
          <w:b/>
          <w:bCs/>
          <w:i/>
          <w:iCs/>
          <w:color w:val="000000"/>
        </w:rPr>
        <w:t>acceptance</w:t>
      </w:r>
    </w:p>
    <w:p w14:paraId="153BA82E" w14:textId="59121652" w:rsidR="00A77B3E" w:rsidRPr="00E437E3" w:rsidRDefault="00724316" w:rsidP="0022196F">
      <w:pPr>
        <w:spacing w:line="360" w:lineRule="auto"/>
        <w:jc w:val="both"/>
        <w:rPr>
          <w:rFonts w:ascii="Book Antiqua" w:hAnsi="Book Antiqua"/>
        </w:rPr>
      </w:pPr>
      <w:r w:rsidRPr="00E437E3">
        <w:rPr>
          <w:rFonts w:ascii="Book Antiqua" w:eastAsia="Book Antiqua" w:hAnsi="Book Antiqua" w:cs="Book Antiqua"/>
          <w:color w:val="000000"/>
        </w:rPr>
        <w:t xml:space="preserve">Questions regarding the mechanism of how deep-learning functions can also create additional limitations, specifically regarding FDA approval and the accuracy of the AI’s </w:t>
      </w:r>
      <w:proofErr w:type="gramStart"/>
      <w:r w:rsidRPr="00E437E3">
        <w:rPr>
          <w:rFonts w:ascii="Book Antiqua" w:eastAsia="Book Antiqua" w:hAnsi="Book Antiqua" w:cs="Book Antiqua"/>
          <w:color w:val="000000"/>
        </w:rPr>
        <w:t>results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8,3</w:t>
      </w:r>
      <w:r w:rsidR="007C2391">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The mechanism is extremely complex, and in many instances, the exact way in which the AI forms these CNNs is either unknown or proprietary. If the way the AI algorithm functions to produce its results is not well understood, this begs the question of whether or not its results can be </w:t>
      </w:r>
      <w:proofErr w:type="gramStart"/>
      <w:r w:rsidRPr="00E437E3">
        <w:rPr>
          <w:rFonts w:ascii="Book Antiqua" w:eastAsia="Book Antiqua" w:hAnsi="Book Antiqua" w:cs="Book Antiqua"/>
          <w:color w:val="000000"/>
        </w:rPr>
        <w:t>trusted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8,3</w:t>
      </w:r>
      <w:r w:rsidR="000944B7">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7</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This question has haunted AI since its inception, and the answer of whether or not health professionals and patients would be </w:t>
      </w:r>
      <w:r w:rsidRPr="00E437E3">
        <w:rPr>
          <w:rFonts w:ascii="Book Antiqua" w:eastAsia="Book Antiqua" w:hAnsi="Book Antiqua" w:cs="Book Antiqua"/>
          <w:color w:val="000000"/>
        </w:rPr>
        <w:lastRenderedPageBreak/>
        <w:t>willing to put their faith in the recommendation of a 100% computer-controlled radiologic study is not an easy one to answer. A variety of comparison studies have been conducted to determine whether AI accuracy is comparable to that of human readers, and the results have been mixed.</w:t>
      </w:r>
    </w:p>
    <w:p w14:paraId="2CAFA00A" w14:textId="763C6638"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In the previously mentioned </w:t>
      </w:r>
      <w:proofErr w:type="spellStart"/>
      <w:r w:rsidR="00DD4CA2" w:rsidRPr="00DD4CA2">
        <w:rPr>
          <w:rFonts w:ascii="Book Antiqua" w:eastAsia="Book Antiqua" w:hAnsi="Book Antiqua" w:cs="Book Antiqua"/>
          <w:color w:val="000000"/>
        </w:rPr>
        <w:t>Schaffter</w:t>
      </w:r>
      <w:proofErr w:type="spellEnd"/>
      <w:r w:rsidR="00DD4CA2" w:rsidRPr="00DD4CA2">
        <w:rPr>
          <w:rFonts w:ascii="Book Antiqua" w:eastAsia="Book Antiqua" w:hAnsi="Book Antiqua" w:cs="Book Antiqua"/>
          <w:color w:val="000000"/>
        </w:rPr>
        <w:t xml:space="preserve"> </w:t>
      </w:r>
      <w:r w:rsidRPr="00E437E3">
        <w:rPr>
          <w:rFonts w:ascii="Book Antiqua" w:eastAsia="Book Antiqua" w:hAnsi="Book Antiqua" w:cs="Book Antiqua"/>
          <w:i/>
          <w:iCs/>
          <w:color w:val="000000"/>
        </w:rPr>
        <w:t xml:space="preserve">et </w:t>
      </w:r>
      <w:proofErr w:type="gramStart"/>
      <w:r w:rsidRPr="00E437E3">
        <w:rPr>
          <w:rFonts w:ascii="Book Antiqua" w:eastAsia="Book Antiqua" w:hAnsi="Book Antiqua" w:cs="Book Antiqua"/>
          <w:i/>
          <w:iCs/>
          <w:color w:val="000000"/>
        </w:rPr>
        <w:t>al</w:t>
      </w:r>
      <w:r w:rsidR="00DD4CA2" w:rsidRPr="00E437E3">
        <w:rPr>
          <w:rFonts w:ascii="Book Antiqua" w:eastAsia="Book Antiqua" w:hAnsi="Book Antiqua" w:cs="Book Antiqua"/>
          <w:color w:val="000000"/>
          <w:vertAlign w:val="superscript"/>
        </w:rPr>
        <w:t>[</w:t>
      </w:r>
      <w:proofErr w:type="gramEnd"/>
      <w:r w:rsidR="00DD4CA2" w:rsidRPr="00E437E3">
        <w:rPr>
          <w:rFonts w:ascii="Book Antiqua" w:eastAsia="Book Antiqua" w:hAnsi="Book Antiqua" w:cs="Book Antiqua"/>
          <w:color w:val="000000"/>
          <w:vertAlign w:val="superscript"/>
        </w:rPr>
        <w:t>2</w:t>
      </w:r>
      <w:r w:rsidR="000944B7">
        <w:rPr>
          <w:rFonts w:ascii="Book Antiqua" w:eastAsia="Book Antiqua" w:hAnsi="Book Antiqua" w:cs="Book Antiqua"/>
          <w:color w:val="000000"/>
          <w:vertAlign w:val="superscript"/>
        </w:rPr>
        <w:t>8</w:t>
      </w:r>
      <w:r w:rsidR="00DD4CA2"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study on breast cancer detection, no single AI algorithm was able to outperform the radiologists, with a specificity of 66.1% for the top-performing algorithm compared to 90.5% for the radiologists. In a breast cancer detection study using a different AI system, the AI outperformed the radiologists with an AUC of 0.740 compared to the radiologists’ AUC of 0.625</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8</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In a study comparing chest radiograph interpretation, AI outperformed the radiologists on detection of pulmonary edema, underperformed on detection of consolidation, and had comparable performance for detection of pleural </w:t>
      </w:r>
      <w:proofErr w:type="gramStart"/>
      <w:r w:rsidRPr="00E437E3">
        <w:rPr>
          <w:rFonts w:ascii="Book Antiqua" w:eastAsia="Book Antiqua" w:hAnsi="Book Antiqua" w:cs="Book Antiqua"/>
          <w:color w:val="000000"/>
        </w:rPr>
        <w:t>effusions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These studies collectively demonstrate that AI systems have mixed performance compared to human radiologists.</w:t>
      </w:r>
    </w:p>
    <w:p w14:paraId="689B635E"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utilization of different algorithms, training datasets, and radiologist experience in these studies makes drawing conclusions about AI’s general trustworthiness difficult. Concerns such as these are why the shift toward micro-optimizations has been an attractive one for the interim, however as new technologies are developed and deep-learning systems are polished the future of AI continues to push the boundaries of possibility. </w:t>
      </w:r>
    </w:p>
    <w:p w14:paraId="2C3FEEC8" w14:textId="77777777" w:rsidR="00A77B3E" w:rsidRPr="00E437E3" w:rsidRDefault="00A77B3E" w:rsidP="00E437E3">
      <w:pPr>
        <w:spacing w:line="360" w:lineRule="auto"/>
        <w:ind w:firstLine="720"/>
        <w:jc w:val="both"/>
        <w:rPr>
          <w:rFonts w:ascii="Book Antiqua" w:hAnsi="Book Antiqua"/>
        </w:rPr>
      </w:pPr>
    </w:p>
    <w:p w14:paraId="2BB83C22"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FUTURE DIRECTIONS</w:t>
      </w:r>
    </w:p>
    <w:p w14:paraId="55E7B725" w14:textId="6B19C387" w:rsidR="00A77B3E" w:rsidRPr="00E437E3" w:rsidRDefault="00724316" w:rsidP="005B39F1">
      <w:pPr>
        <w:spacing w:line="360" w:lineRule="auto"/>
        <w:jc w:val="both"/>
        <w:rPr>
          <w:rFonts w:ascii="Book Antiqua" w:hAnsi="Book Antiqua"/>
        </w:rPr>
      </w:pPr>
      <w:r w:rsidRPr="00E437E3">
        <w:rPr>
          <w:rFonts w:ascii="Book Antiqua" w:eastAsia="Book Antiqua" w:hAnsi="Book Antiqua" w:cs="Book Antiqua"/>
          <w:color w:val="000000"/>
        </w:rPr>
        <w:t xml:space="preserve">The future of AI in radiology is constantly evolving, and with new computer systems, implementation targets, and algorithms being developed seemingly by the day there is no discernable end to what is </w:t>
      </w:r>
      <w:proofErr w:type="gramStart"/>
      <w:r w:rsidRPr="00E437E3">
        <w:rPr>
          <w:rFonts w:ascii="Book Antiqua" w:eastAsia="Book Antiqua" w:hAnsi="Book Antiqua" w:cs="Book Antiqua"/>
          <w:color w:val="000000"/>
        </w:rPr>
        <w:t>possible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w:t>
      </w:r>
      <w:r w:rsidR="002E50E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10]</w:t>
      </w:r>
      <w:r w:rsidRPr="00E437E3">
        <w:rPr>
          <w:rFonts w:ascii="Book Antiqua" w:eastAsia="Book Antiqua" w:hAnsi="Book Antiqua" w:cs="Book Antiqua"/>
          <w:color w:val="000000"/>
        </w:rPr>
        <w:t xml:space="preserve">. Within PACS, the utilization of deep learning AI could theoretically be implemented wherever large quantities of data are available, although as previously stated there are several limitations to deep learning technology. With the interconnectivity, digitization, and increasing data pool in modern radiology, the limitations of deep-learning may slowly start to be overcome, and the use of micro-optimization may ramp up in scale. </w:t>
      </w:r>
    </w:p>
    <w:p w14:paraId="3569FBA1" w14:textId="400DA470"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lastRenderedPageBreak/>
        <w:t xml:space="preserve">The next phase in AI utilization will likely continue the trend of micro-optimization, but with increased efficiency. As hospital systems become more integrated, with imaging devices and PACS being able to directly communicate with each other, it would only make sense that the AI algorithms within these systems do the same. With AI’s current narrow clinical usage, each system excels at only one specific </w:t>
      </w:r>
      <w:proofErr w:type="gramStart"/>
      <w:r w:rsidRPr="00E437E3">
        <w:rPr>
          <w:rFonts w:ascii="Book Antiqua" w:eastAsia="Book Antiqua" w:hAnsi="Book Antiqua" w:cs="Book Antiqua"/>
          <w:color w:val="000000"/>
        </w:rPr>
        <w:t>task</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0944B7">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By combining these systems, the scope of each can be summated into a larger, more efficient system. For example a lung cancer screening CT reconstruction algorithm could be used alongside a hanging protocol algorithm, with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for detection, and another algorithm for report </w:t>
      </w:r>
      <w:proofErr w:type="gramStart"/>
      <w:r w:rsidRPr="00E437E3">
        <w:rPr>
          <w:rFonts w:ascii="Book Antiqua" w:eastAsia="Book Antiqua" w:hAnsi="Book Antiqua" w:cs="Book Antiqua"/>
          <w:color w:val="000000"/>
        </w:rPr>
        <w:t>generation</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40</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Until a more encompassing system is created, combining existing micro-optimizations can scale efficiency in clinical workflow.</w:t>
      </w:r>
    </w:p>
    <w:p w14:paraId="3DE72CA0" w14:textId="77777777" w:rsidR="00A77B3E" w:rsidRPr="00E437E3" w:rsidRDefault="00A77B3E" w:rsidP="00E437E3">
      <w:pPr>
        <w:spacing w:line="360" w:lineRule="auto"/>
        <w:ind w:firstLine="720"/>
        <w:jc w:val="both"/>
        <w:rPr>
          <w:rFonts w:ascii="Book Antiqua" w:hAnsi="Book Antiqua"/>
        </w:rPr>
      </w:pPr>
    </w:p>
    <w:p w14:paraId="68A7C77F" w14:textId="1195AE6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Disease </w:t>
      </w:r>
      <w:r w:rsidR="00C744F6" w:rsidRPr="00E437E3">
        <w:rPr>
          <w:rFonts w:ascii="Book Antiqua" w:eastAsia="Book Antiqua" w:hAnsi="Book Antiqua" w:cs="Book Antiqua"/>
          <w:b/>
          <w:bCs/>
          <w:i/>
          <w:iCs/>
          <w:color w:val="000000"/>
        </w:rPr>
        <w:t>recognition and triage</w:t>
      </w:r>
    </w:p>
    <w:p w14:paraId="079D3705" w14:textId="79E4F33D" w:rsidR="00A77B3E" w:rsidRPr="00E437E3" w:rsidRDefault="00724316" w:rsidP="00C744F6">
      <w:pPr>
        <w:spacing w:line="360" w:lineRule="auto"/>
        <w:jc w:val="both"/>
        <w:rPr>
          <w:rFonts w:ascii="Book Antiqua" w:hAnsi="Book Antiqua"/>
        </w:rPr>
      </w:pPr>
      <w:r w:rsidRPr="00E437E3">
        <w:rPr>
          <w:rFonts w:ascii="Book Antiqua" w:eastAsia="Book Antiqua" w:hAnsi="Book Antiqua" w:cs="Book Antiqua"/>
          <w:color w:val="000000"/>
        </w:rPr>
        <w:t xml:space="preserve">Despite the profound promise of deep learning, it has yet to have seen wide-spread clinical utilization. That being said, the power behind deep learning is data and the amount of available data is continuously growing. As we gather more high-quality data, the deep learning systems should become more powerful, increasing their usage potential. The full potential of deep learning is still unknown, however there are several promising applications in detection and automated disease monitoring. One of these applications is in the identification of incidental findings. When a radiologist is examining a trauma study, the AI system can detect incidental pulmonary nodules, allowing the radiologist to focus on the primary clinical issue without overlooking other </w:t>
      </w:r>
      <w:proofErr w:type="gramStart"/>
      <w:r w:rsidRPr="00E437E3">
        <w:rPr>
          <w:rFonts w:ascii="Book Antiqua" w:eastAsia="Book Antiqua" w:hAnsi="Book Antiqua" w:cs="Book Antiqua"/>
          <w:color w:val="000000"/>
        </w:rPr>
        <w:t>findings</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41</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2</w:t>
      </w:r>
      <w:r w:rsidR="00C258A6">
        <w:rPr>
          <w:rFonts w:ascii="Book Antiqua" w:eastAsia="Book Antiqua" w:hAnsi="Book Antiqua" w:cs="Book Antiqua"/>
          <w:color w:val="000000"/>
          <w:vertAlign w:val="superscript"/>
        </w:rPr>
        <w:t>,</w:t>
      </w:r>
      <w:r w:rsidR="00F7735F" w:rsidRPr="003B7AEE">
        <w:rPr>
          <w:rFonts w:ascii="Book Antiqua" w:eastAsia="Book Antiqua" w:hAnsi="Book Antiqua" w:cs="Book Antiqua"/>
          <w:color w:val="000000"/>
          <w:vertAlign w:val="superscript"/>
        </w:rPr>
        <w:t>43</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Looking to improve upon current CAD systems, utilizing deep learning AI for triage is another attractive target, where the urgency of a given study is prioritized and then sent to a radiologist for final interpretation. These algorithms pool hundreds of thousands of imaging studies along with their subsequent reports, and use this information to train their CNNs. In a study of one such algorithm on assigning priority to adult chest radiographs, AI was able to assign priority with a sensitivity of 71% and a specificity of 95%. Importantly, the time taken to report critical findings was reduced significantly from 11.2 to 2.7</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Another study on triaging patients based on head CT </w:t>
      </w:r>
      <w:r w:rsidRPr="00E437E3">
        <w:rPr>
          <w:rFonts w:ascii="Book Antiqua" w:eastAsia="Book Antiqua" w:hAnsi="Book Antiqua" w:cs="Book Antiqua"/>
          <w:color w:val="000000"/>
        </w:rPr>
        <w:lastRenderedPageBreak/>
        <w:t xml:space="preserve">findings produced similar results, with an AUC of 0.92 for accurately detecting intracranial </w:t>
      </w:r>
      <w:proofErr w:type="gramStart"/>
      <w:r w:rsidRPr="00E437E3">
        <w:rPr>
          <w:rFonts w:ascii="Book Antiqua" w:eastAsia="Book Antiqua" w:hAnsi="Book Antiqua" w:cs="Book Antiqua"/>
          <w:color w:val="000000"/>
        </w:rPr>
        <w:t>hemorrhage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Figure 2 is schematic example demonstrating this type of AI triage system. The ability for the system to distinguish between ‘normal’ and ‘abnormal’ accurately, and then further stratify ‘abnormal’ into severity categories, is a promising step toward automated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t>
      </w:r>
    </w:p>
    <w:p w14:paraId="192F583F" w14:textId="77777777" w:rsidR="00A77B3E" w:rsidRPr="00E437E3" w:rsidRDefault="00A77B3E" w:rsidP="00E437E3">
      <w:pPr>
        <w:spacing w:line="360" w:lineRule="auto"/>
        <w:jc w:val="both"/>
        <w:rPr>
          <w:rFonts w:ascii="Book Antiqua" w:hAnsi="Book Antiqua"/>
        </w:rPr>
      </w:pPr>
    </w:p>
    <w:p w14:paraId="485935EA" w14:textId="53E4598F"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Disease </w:t>
      </w:r>
      <w:r w:rsidR="00A029C9" w:rsidRPr="00E437E3">
        <w:rPr>
          <w:rFonts w:ascii="Book Antiqua" w:eastAsia="Book Antiqua" w:hAnsi="Book Antiqua" w:cs="Book Antiqua"/>
          <w:b/>
          <w:bCs/>
          <w:i/>
          <w:iCs/>
          <w:color w:val="000000"/>
        </w:rPr>
        <w:t>monitoring</w:t>
      </w:r>
    </w:p>
    <w:p w14:paraId="2176215C" w14:textId="3373660B" w:rsidR="00A77B3E" w:rsidRPr="00E437E3" w:rsidRDefault="00724316" w:rsidP="00A029C9">
      <w:pPr>
        <w:spacing w:line="360" w:lineRule="auto"/>
        <w:jc w:val="both"/>
        <w:rPr>
          <w:rFonts w:ascii="Book Antiqua" w:hAnsi="Book Antiqua"/>
        </w:rPr>
      </w:pPr>
      <w:r w:rsidRPr="00E437E3">
        <w:rPr>
          <w:rFonts w:ascii="Book Antiqua" w:eastAsia="Book Antiqua" w:hAnsi="Book Antiqua" w:cs="Book Antiqua"/>
          <w:color w:val="000000"/>
        </w:rPr>
        <w:t xml:space="preserve">The prospect of monitoring disease progression is a more complicated one, but the ability of the deep learning system to accumulate and track data changes over time makes this an attractive target. These systems may also have the ability to automatically adjust for changes in patient position or body habitus at the times the studies were </w:t>
      </w:r>
      <w:proofErr w:type="gramStart"/>
      <w:r w:rsidRPr="00E437E3">
        <w:rPr>
          <w:rFonts w:ascii="Book Antiqua" w:eastAsia="Book Antiqua" w:hAnsi="Book Antiqua" w:cs="Book Antiqua"/>
          <w:color w:val="000000"/>
        </w:rPr>
        <w:t>conducted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Pr="00E437E3">
        <w:rPr>
          <w:rFonts w:ascii="Book Antiqua" w:eastAsia="Book Antiqua" w:hAnsi="Book Antiqua" w:cs="Book Antiqua"/>
          <w:color w:val="000000"/>
        </w:rPr>
        <w:t xml:space="preserve">. One of the obvious applications for this is oncology, with AI models already demonstrating their ability to accurately measure therapeutic response and tumor </w:t>
      </w:r>
      <w:proofErr w:type="gramStart"/>
      <w:r w:rsidRPr="00E437E3">
        <w:rPr>
          <w:rFonts w:ascii="Book Antiqua" w:eastAsia="Book Antiqua" w:hAnsi="Book Antiqua" w:cs="Book Antiqua"/>
          <w:color w:val="000000"/>
        </w:rPr>
        <w:t>recurrence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5</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Throughout the </w:t>
      </w:r>
      <w:r w:rsidR="00EC0256" w:rsidRPr="00EC0256">
        <w:rPr>
          <w:rFonts w:ascii="Book Antiqua" w:eastAsia="Book Antiqua" w:hAnsi="Book Antiqua" w:cs="Book Antiqua"/>
          <w:color w:val="000000"/>
        </w:rPr>
        <w:t>coronavirus disease 2019 (COVID-19)</w:t>
      </w:r>
      <w:r w:rsidRPr="00E437E3">
        <w:rPr>
          <w:rFonts w:ascii="Book Antiqua" w:eastAsia="Book Antiqua" w:hAnsi="Book Antiqua" w:cs="Book Antiqua"/>
          <w:color w:val="000000"/>
        </w:rPr>
        <w:t xml:space="preserve"> pandemic, the ability to track disease progression has been crucial for medical decision making. Unfortunately, the wide variability in an individual’s disease course has been difficult to predict. To solve this problem, several deep learning systems have been tested to identify minute chest CT changes based on quantitative pixel analysis, giving us a more sophisticated look into the pathophysiology of the </w:t>
      </w:r>
      <w:proofErr w:type="gramStart"/>
      <w:r w:rsidRPr="00E437E3">
        <w:rPr>
          <w:rFonts w:ascii="Book Antiqua" w:eastAsia="Book Antiqua" w:hAnsi="Book Antiqua" w:cs="Book Antiqua"/>
          <w:color w:val="000000"/>
        </w:rPr>
        <w:t>disease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7</w:t>
      </w:r>
      <w:r w:rsidR="00C7455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Not only does this present the potential to make educated decisions for </w:t>
      </w:r>
      <w:r w:rsidR="00A06244" w:rsidRPr="00EC0256">
        <w:rPr>
          <w:rFonts w:ascii="Book Antiqua" w:eastAsia="Book Antiqua" w:hAnsi="Book Antiqua" w:cs="Book Antiqua"/>
          <w:color w:val="000000"/>
        </w:rPr>
        <w:t>COVID-19</w:t>
      </w:r>
      <w:r w:rsidR="00A06244">
        <w:rPr>
          <w:rFonts w:ascii="Book Antiqua" w:eastAsia="Book Antiqua" w:hAnsi="Book Antiqua" w:cs="Book Antiqua"/>
          <w:color w:val="000000"/>
        </w:rPr>
        <w:t xml:space="preserve"> </w:t>
      </w:r>
      <w:r w:rsidRPr="00E437E3">
        <w:rPr>
          <w:rFonts w:ascii="Book Antiqua" w:eastAsia="Book Antiqua" w:hAnsi="Book Antiqua" w:cs="Book Antiqua"/>
          <w:color w:val="000000"/>
        </w:rPr>
        <w:t xml:space="preserve">patients regarding the need for hospitalization and allocation of resources, but the pandemic in general has further stressed the need of increased efficiency in radiology during times of unprecedented volume. </w:t>
      </w:r>
    </w:p>
    <w:p w14:paraId="4BEA879C" w14:textId="77777777" w:rsidR="00A77B3E" w:rsidRPr="00E437E3" w:rsidRDefault="00A77B3E" w:rsidP="00E437E3">
      <w:pPr>
        <w:spacing w:line="360" w:lineRule="auto"/>
        <w:ind w:firstLine="720"/>
        <w:jc w:val="both"/>
        <w:rPr>
          <w:rFonts w:ascii="Book Antiqua" w:hAnsi="Book Antiqua"/>
        </w:rPr>
      </w:pPr>
    </w:p>
    <w:p w14:paraId="7F61468E"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aps/>
          <w:color w:val="000000"/>
          <w:u w:val="single"/>
        </w:rPr>
        <w:t>CONCLUSION</w:t>
      </w:r>
    </w:p>
    <w:p w14:paraId="51DCC273" w14:textId="6FC4EC22"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As the role of AI in radiology continues to advance and diversify, the potential for revolutionary clinical impact persists. One of the most important factors for the continued development of AI in radiology is achieving wide-spread implementation, and to achieve this AI must be embraced by radiologists. Currently, only an estimated 30% of </w:t>
      </w:r>
      <w:r w:rsidRPr="00E437E3">
        <w:rPr>
          <w:rFonts w:ascii="Book Antiqua" w:eastAsia="Book Antiqua" w:hAnsi="Book Antiqua" w:cs="Book Antiqua"/>
          <w:color w:val="000000"/>
        </w:rPr>
        <w:lastRenderedPageBreak/>
        <w:t xml:space="preserve">radiologists use AI in day-to-day </w:t>
      </w:r>
      <w:proofErr w:type="gramStart"/>
      <w:r w:rsidRPr="00E437E3">
        <w:rPr>
          <w:rFonts w:ascii="Book Antiqua" w:eastAsia="Book Antiqua" w:hAnsi="Book Antiqua" w:cs="Book Antiqua"/>
          <w:color w:val="000000"/>
        </w:rPr>
        <w:t>workflow</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50]</w:t>
      </w:r>
      <w:r w:rsidRPr="00E437E3">
        <w:rPr>
          <w:rFonts w:ascii="Book Antiqua" w:eastAsia="Book Antiqua" w:hAnsi="Book Antiqua" w:cs="Book Antiqua"/>
          <w:color w:val="000000"/>
        </w:rPr>
        <w:t>. With the shift of AI philosophy away from replacing radiologists, the view of AI as a threat to fear may be replaced with its view as a tool to exploit. As more algorithms are approved, more studies published, and more systems implemented into clinical practice, radiologists and trainees alike need to educate themselves on what AI can do for them and their patients. When radiologists and AI learn to work together, the potential clinical benefits of a human-machine symbiosis can be fully realized.</w:t>
      </w:r>
    </w:p>
    <w:p w14:paraId="1D1CA233" w14:textId="77777777" w:rsidR="00A77B3E" w:rsidRPr="00E437E3" w:rsidRDefault="00A77B3E" w:rsidP="00E437E3">
      <w:pPr>
        <w:spacing w:line="360" w:lineRule="auto"/>
        <w:jc w:val="both"/>
        <w:rPr>
          <w:rFonts w:ascii="Book Antiqua" w:hAnsi="Book Antiqua"/>
        </w:rPr>
      </w:pPr>
    </w:p>
    <w:p w14:paraId="6E8751F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REFERENCES</w:t>
      </w:r>
    </w:p>
    <w:p w14:paraId="48DE2CBE"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1 </w:t>
      </w:r>
      <w:proofErr w:type="spellStart"/>
      <w:r w:rsidRPr="00183033">
        <w:rPr>
          <w:rFonts w:ascii="Book Antiqua" w:hAnsi="Book Antiqua"/>
          <w:b/>
          <w:bCs/>
        </w:rPr>
        <w:t>Oakden</w:t>
      </w:r>
      <w:proofErr w:type="spellEnd"/>
      <w:r w:rsidRPr="00183033">
        <w:rPr>
          <w:rFonts w:ascii="Book Antiqua" w:hAnsi="Book Antiqua"/>
          <w:b/>
          <w:bCs/>
        </w:rPr>
        <w:t>-Rayner L</w:t>
      </w:r>
      <w:r w:rsidRPr="00183033">
        <w:rPr>
          <w:rFonts w:ascii="Book Antiqua" w:hAnsi="Book Antiqua"/>
        </w:rPr>
        <w:t xml:space="preserve">. The Rebirth of CAD: How Is Modern AI Different from the CAD We Know?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2019; </w:t>
      </w:r>
      <w:r w:rsidRPr="00183033">
        <w:rPr>
          <w:rFonts w:ascii="Book Antiqua" w:hAnsi="Book Antiqua"/>
          <w:b/>
          <w:bCs/>
        </w:rPr>
        <w:t>1</w:t>
      </w:r>
      <w:r w:rsidRPr="00183033">
        <w:rPr>
          <w:rFonts w:ascii="Book Antiqua" w:hAnsi="Book Antiqua"/>
        </w:rPr>
        <w:t>: e180089 [PMID: 33937793 DOI: 10.1148/ryai.2019180089]</w:t>
      </w:r>
    </w:p>
    <w:p w14:paraId="0E674C51"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2 </w:t>
      </w:r>
      <w:r w:rsidRPr="00183033">
        <w:rPr>
          <w:rFonts w:ascii="Book Antiqua" w:hAnsi="Book Antiqua"/>
          <w:b/>
          <w:bCs/>
        </w:rPr>
        <w:t>Mun SK</w:t>
      </w:r>
      <w:r w:rsidRPr="00183033">
        <w:rPr>
          <w:rFonts w:ascii="Book Antiqua" w:hAnsi="Book Antiqua"/>
        </w:rPr>
        <w:t xml:space="preserve">, Wong KH, Lo SB, Li Y, </w:t>
      </w:r>
      <w:proofErr w:type="spellStart"/>
      <w:r w:rsidRPr="00183033">
        <w:rPr>
          <w:rFonts w:ascii="Book Antiqua" w:hAnsi="Book Antiqua"/>
        </w:rPr>
        <w:t>Bayarsaikhan</w:t>
      </w:r>
      <w:proofErr w:type="spellEnd"/>
      <w:r w:rsidRPr="00183033">
        <w:rPr>
          <w:rFonts w:ascii="Book Antiqua" w:hAnsi="Book Antiqua"/>
        </w:rPr>
        <w:t xml:space="preserve"> S. Artificial Intelligence for the Future Radiology Diagnostic Service. </w:t>
      </w:r>
      <w:r w:rsidRPr="00183033">
        <w:rPr>
          <w:rFonts w:ascii="Book Antiqua" w:hAnsi="Book Antiqua"/>
          <w:i/>
          <w:iCs/>
        </w:rPr>
        <w:t xml:space="preserve">Front Mol </w:t>
      </w:r>
      <w:proofErr w:type="spellStart"/>
      <w:r w:rsidRPr="00183033">
        <w:rPr>
          <w:rFonts w:ascii="Book Antiqua" w:hAnsi="Book Antiqua"/>
          <w:i/>
          <w:iCs/>
        </w:rPr>
        <w:t>Biosci</w:t>
      </w:r>
      <w:proofErr w:type="spellEnd"/>
      <w:r w:rsidRPr="00183033">
        <w:rPr>
          <w:rFonts w:ascii="Book Antiqua" w:hAnsi="Book Antiqua"/>
        </w:rPr>
        <w:t xml:space="preserve"> 2020; </w:t>
      </w:r>
      <w:r w:rsidRPr="00183033">
        <w:rPr>
          <w:rFonts w:ascii="Book Antiqua" w:hAnsi="Book Antiqua"/>
          <w:b/>
          <w:bCs/>
        </w:rPr>
        <w:t>7</w:t>
      </w:r>
      <w:r w:rsidRPr="00183033">
        <w:rPr>
          <w:rFonts w:ascii="Book Antiqua" w:hAnsi="Book Antiqua"/>
        </w:rPr>
        <w:t>: 614258 [PMID: 33585563 DOI: 10.3389/fmolb.2020.614258]</w:t>
      </w:r>
    </w:p>
    <w:p w14:paraId="2BE78A5B"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3 </w:t>
      </w:r>
      <w:proofErr w:type="spellStart"/>
      <w:r w:rsidRPr="00183033">
        <w:rPr>
          <w:rFonts w:ascii="Book Antiqua" w:hAnsi="Book Antiqua"/>
          <w:b/>
          <w:bCs/>
        </w:rPr>
        <w:t>Hosny</w:t>
      </w:r>
      <w:proofErr w:type="spellEnd"/>
      <w:r w:rsidRPr="00183033">
        <w:rPr>
          <w:rFonts w:ascii="Book Antiqua" w:hAnsi="Book Antiqua"/>
          <w:b/>
          <w:bCs/>
        </w:rPr>
        <w:t xml:space="preserve"> A</w:t>
      </w:r>
      <w:r w:rsidRPr="00183033">
        <w:rPr>
          <w:rFonts w:ascii="Book Antiqua" w:hAnsi="Book Antiqua"/>
        </w:rPr>
        <w:t xml:space="preserve">, Parmar C, Quackenbush J, Schwartz LH, </w:t>
      </w:r>
      <w:proofErr w:type="spellStart"/>
      <w:r w:rsidRPr="00183033">
        <w:rPr>
          <w:rFonts w:ascii="Book Antiqua" w:hAnsi="Book Antiqua"/>
        </w:rPr>
        <w:t>Aerts</w:t>
      </w:r>
      <w:proofErr w:type="spellEnd"/>
      <w:r w:rsidRPr="00183033">
        <w:rPr>
          <w:rFonts w:ascii="Book Antiqua" w:hAnsi="Book Antiqua"/>
        </w:rPr>
        <w:t xml:space="preserve"> HJWL. Artificial intelligence in radiology. </w:t>
      </w:r>
      <w:r w:rsidRPr="00183033">
        <w:rPr>
          <w:rFonts w:ascii="Book Antiqua" w:hAnsi="Book Antiqua"/>
          <w:i/>
          <w:iCs/>
        </w:rPr>
        <w:t>Nat Rev Cancer</w:t>
      </w:r>
      <w:r w:rsidRPr="00183033">
        <w:rPr>
          <w:rFonts w:ascii="Book Antiqua" w:hAnsi="Book Antiqua"/>
        </w:rPr>
        <w:t xml:space="preserve"> 2018; </w:t>
      </w:r>
      <w:r w:rsidRPr="00183033">
        <w:rPr>
          <w:rFonts w:ascii="Book Antiqua" w:hAnsi="Book Antiqua"/>
          <w:b/>
          <w:bCs/>
        </w:rPr>
        <w:t>18</w:t>
      </w:r>
      <w:r w:rsidRPr="00183033">
        <w:rPr>
          <w:rFonts w:ascii="Book Antiqua" w:hAnsi="Book Antiqua"/>
        </w:rPr>
        <w:t>: 500-510 [PMID: 29777175 DOI: 10.1038/s41568-018-0016-5]</w:t>
      </w:r>
    </w:p>
    <w:p w14:paraId="6CB3911C"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4 </w:t>
      </w:r>
      <w:proofErr w:type="spellStart"/>
      <w:r w:rsidRPr="00183033">
        <w:rPr>
          <w:rFonts w:ascii="Book Antiqua" w:hAnsi="Book Antiqua"/>
          <w:b/>
          <w:bCs/>
        </w:rPr>
        <w:t>Zha</w:t>
      </w:r>
      <w:proofErr w:type="spellEnd"/>
      <w:r w:rsidRPr="00183033">
        <w:rPr>
          <w:rFonts w:ascii="Book Antiqua" w:hAnsi="Book Antiqua"/>
          <w:b/>
          <w:bCs/>
        </w:rPr>
        <w:t xml:space="preserve"> N</w:t>
      </w:r>
      <w:r w:rsidRPr="00183033">
        <w:rPr>
          <w:rFonts w:ascii="Book Antiqua" w:hAnsi="Book Antiqua"/>
        </w:rPr>
        <w:t xml:space="preserve">, </w:t>
      </w:r>
      <w:proofErr w:type="spellStart"/>
      <w:r w:rsidRPr="00183033">
        <w:rPr>
          <w:rFonts w:ascii="Book Antiqua" w:hAnsi="Book Antiqua"/>
        </w:rPr>
        <w:t>Patlas</w:t>
      </w:r>
      <w:proofErr w:type="spellEnd"/>
      <w:r w:rsidRPr="00183033">
        <w:rPr>
          <w:rFonts w:ascii="Book Antiqua" w:hAnsi="Book Antiqua"/>
        </w:rPr>
        <w:t xml:space="preserve"> MN, </w:t>
      </w:r>
      <w:proofErr w:type="spellStart"/>
      <w:r w:rsidRPr="00183033">
        <w:rPr>
          <w:rFonts w:ascii="Book Antiqua" w:hAnsi="Book Antiqua"/>
        </w:rPr>
        <w:t>Duszak</w:t>
      </w:r>
      <w:proofErr w:type="spellEnd"/>
      <w:r w:rsidRPr="00183033">
        <w:rPr>
          <w:rFonts w:ascii="Book Antiqua" w:hAnsi="Book Antiqua"/>
        </w:rPr>
        <w:t xml:space="preserve"> R Jr. Radiologist Burnout Is Not Just Isolated to the United States: Perspectives From Canada. </w:t>
      </w:r>
      <w:r w:rsidRPr="00183033">
        <w:rPr>
          <w:rFonts w:ascii="Book Antiqua" w:hAnsi="Book Antiqua"/>
          <w:i/>
          <w:iCs/>
        </w:rPr>
        <w:t xml:space="preserve">J Am Coll </w:t>
      </w:r>
      <w:proofErr w:type="spellStart"/>
      <w:r w:rsidRPr="00183033">
        <w:rPr>
          <w:rFonts w:ascii="Book Antiqua" w:hAnsi="Book Antiqua"/>
          <w:i/>
          <w:iCs/>
        </w:rPr>
        <w:t>Radiol</w:t>
      </w:r>
      <w:proofErr w:type="spellEnd"/>
      <w:r w:rsidRPr="00183033">
        <w:rPr>
          <w:rFonts w:ascii="Book Antiqua" w:hAnsi="Book Antiqua"/>
        </w:rPr>
        <w:t xml:space="preserve"> 2019; </w:t>
      </w:r>
      <w:r w:rsidRPr="00183033">
        <w:rPr>
          <w:rFonts w:ascii="Book Antiqua" w:hAnsi="Book Antiqua"/>
          <w:b/>
          <w:bCs/>
        </w:rPr>
        <w:t>16</w:t>
      </w:r>
      <w:r w:rsidRPr="00183033">
        <w:rPr>
          <w:rFonts w:ascii="Book Antiqua" w:hAnsi="Book Antiqua"/>
        </w:rPr>
        <w:t>: 121-123 [PMID: 30236858 DOI: 10.1016/j.jacr.2018.07.010]</w:t>
      </w:r>
    </w:p>
    <w:p w14:paraId="3FD2C706" w14:textId="72AA3C28" w:rsidR="004A2841" w:rsidRPr="00183033" w:rsidRDefault="004A2841" w:rsidP="004A2841">
      <w:pPr>
        <w:spacing w:line="360" w:lineRule="auto"/>
        <w:jc w:val="both"/>
        <w:rPr>
          <w:rFonts w:ascii="Book Antiqua" w:hAnsi="Book Antiqua"/>
        </w:rPr>
      </w:pPr>
      <w:r w:rsidRPr="00183033">
        <w:rPr>
          <w:rFonts w:ascii="Book Antiqua" w:hAnsi="Book Antiqua"/>
        </w:rPr>
        <w:t xml:space="preserve">5 </w:t>
      </w:r>
      <w:proofErr w:type="spellStart"/>
      <w:r w:rsidRPr="00183033">
        <w:rPr>
          <w:rFonts w:ascii="Book Antiqua" w:hAnsi="Book Antiqua"/>
          <w:b/>
          <w:bCs/>
        </w:rPr>
        <w:t>Stempniak</w:t>
      </w:r>
      <w:proofErr w:type="spellEnd"/>
      <w:r w:rsidRPr="00183033">
        <w:rPr>
          <w:rFonts w:ascii="Book Antiqua" w:hAnsi="Book Antiqua"/>
          <w:b/>
          <w:bCs/>
        </w:rPr>
        <w:t>,</w:t>
      </w:r>
      <w:r w:rsidRPr="00183033">
        <w:rPr>
          <w:rFonts w:ascii="Book Antiqua" w:hAnsi="Book Antiqua"/>
        </w:rPr>
        <w:t xml:space="preserve"> M. “‘Grave Concern’: Radiologist Reimbursement Expected to Plummet after CMS Clinical Labor Wage Update,” August 16, 2021.</w:t>
      </w:r>
      <w:r w:rsidR="00291D52" w:rsidRPr="00291D52">
        <w:rPr>
          <w:rFonts w:ascii="Book Antiqua" w:hAnsi="Book Antiqua"/>
        </w:rPr>
        <w:t xml:space="preserve"> Available from: </w:t>
      </w:r>
      <w:r w:rsidRPr="00183033">
        <w:rPr>
          <w:rFonts w:ascii="Book Antiqua" w:hAnsi="Book Antiqua"/>
        </w:rPr>
        <w:t>https://www.radiologybusiness.com/topics/economics/radiologist-reimbursement-cms-clinical-labor-wage</w:t>
      </w:r>
    </w:p>
    <w:p w14:paraId="142A01BB"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6 </w:t>
      </w:r>
      <w:r w:rsidRPr="00183033">
        <w:rPr>
          <w:rFonts w:ascii="Book Antiqua" w:hAnsi="Book Antiqua"/>
          <w:b/>
          <w:bCs/>
        </w:rPr>
        <w:t>Patel AG</w:t>
      </w:r>
      <w:r w:rsidRPr="00183033">
        <w:rPr>
          <w:rFonts w:ascii="Book Antiqua" w:hAnsi="Book Antiqua"/>
        </w:rPr>
        <w:t xml:space="preserve">, </w:t>
      </w:r>
      <w:proofErr w:type="spellStart"/>
      <w:r w:rsidRPr="00183033">
        <w:rPr>
          <w:rFonts w:ascii="Book Antiqua" w:hAnsi="Book Antiqua"/>
        </w:rPr>
        <w:t>Pizzitola</w:t>
      </w:r>
      <w:proofErr w:type="spellEnd"/>
      <w:r w:rsidRPr="00183033">
        <w:rPr>
          <w:rFonts w:ascii="Book Antiqua" w:hAnsi="Book Antiqua"/>
        </w:rPr>
        <w:t xml:space="preserve"> VJ, Johnson CD, Zhang N, Patel MD. Radiologists Make More Errors Interpreting Off-Hours Body CT Studies during Overnight Assignments as Compared with Daytime Assignments. </w:t>
      </w:r>
      <w:r w:rsidRPr="00183033">
        <w:rPr>
          <w:rFonts w:ascii="Book Antiqua" w:hAnsi="Book Antiqua"/>
          <w:i/>
          <w:iCs/>
        </w:rPr>
        <w:t>Radiology</w:t>
      </w:r>
      <w:r w:rsidRPr="00183033">
        <w:rPr>
          <w:rFonts w:ascii="Book Antiqua" w:hAnsi="Book Antiqua"/>
        </w:rPr>
        <w:t xml:space="preserve"> 2020; </w:t>
      </w:r>
      <w:r w:rsidRPr="00183033">
        <w:rPr>
          <w:rFonts w:ascii="Book Antiqua" w:hAnsi="Book Antiqua"/>
          <w:b/>
          <w:bCs/>
        </w:rPr>
        <w:t>297</w:t>
      </w:r>
      <w:r w:rsidRPr="00183033">
        <w:rPr>
          <w:rFonts w:ascii="Book Antiqua" w:hAnsi="Book Antiqua"/>
        </w:rPr>
        <w:t>: E281 [PMID: 33074783 DOI: 10.1148/radiol.2020209018]</w:t>
      </w:r>
    </w:p>
    <w:p w14:paraId="2A912087" w14:textId="77777777" w:rsidR="004A2841" w:rsidRPr="00183033" w:rsidRDefault="004A2841" w:rsidP="004A2841">
      <w:pPr>
        <w:spacing w:line="360" w:lineRule="auto"/>
        <w:jc w:val="both"/>
        <w:rPr>
          <w:rFonts w:ascii="Book Antiqua" w:hAnsi="Book Antiqua"/>
        </w:rPr>
      </w:pPr>
      <w:r w:rsidRPr="00183033">
        <w:rPr>
          <w:rFonts w:ascii="Book Antiqua" w:hAnsi="Book Antiqua"/>
        </w:rPr>
        <w:lastRenderedPageBreak/>
        <w:t xml:space="preserve">7 </w:t>
      </w:r>
      <w:r w:rsidRPr="00183033">
        <w:rPr>
          <w:rFonts w:ascii="Book Antiqua" w:hAnsi="Book Antiqua"/>
          <w:b/>
          <w:bCs/>
        </w:rPr>
        <w:t>Hanna TN</w:t>
      </w:r>
      <w:r w:rsidRPr="00183033">
        <w:rPr>
          <w:rFonts w:ascii="Book Antiqua" w:hAnsi="Book Antiqua"/>
        </w:rPr>
        <w:t xml:space="preserve">, Lamoureux C, </w:t>
      </w:r>
      <w:proofErr w:type="spellStart"/>
      <w:r w:rsidRPr="00183033">
        <w:rPr>
          <w:rFonts w:ascii="Book Antiqua" w:hAnsi="Book Antiqua"/>
        </w:rPr>
        <w:t>Krupinski</w:t>
      </w:r>
      <w:proofErr w:type="spellEnd"/>
      <w:r w:rsidRPr="00183033">
        <w:rPr>
          <w:rFonts w:ascii="Book Antiqua" w:hAnsi="Book Antiqua"/>
        </w:rPr>
        <w:t xml:space="preserve"> EA, Weber S, Johnson JO. Effect of Shift, Schedule, and Volume on Interpretive Accuracy: A Retrospective Analysis of 2.9 Million Radiologic Examinations. </w:t>
      </w:r>
      <w:r w:rsidRPr="00183033">
        <w:rPr>
          <w:rFonts w:ascii="Book Antiqua" w:hAnsi="Book Antiqua"/>
          <w:i/>
          <w:iCs/>
        </w:rPr>
        <w:t>Radiology</w:t>
      </w:r>
      <w:r w:rsidRPr="00183033">
        <w:rPr>
          <w:rFonts w:ascii="Book Antiqua" w:hAnsi="Book Antiqua"/>
        </w:rPr>
        <w:t xml:space="preserve"> 2018; </w:t>
      </w:r>
      <w:r w:rsidRPr="00183033">
        <w:rPr>
          <w:rFonts w:ascii="Book Antiqua" w:hAnsi="Book Antiqua"/>
          <w:b/>
          <w:bCs/>
        </w:rPr>
        <w:t>287</w:t>
      </w:r>
      <w:r w:rsidRPr="00183033">
        <w:rPr>
          <w:rFonts w:ascii="Book Antiqua" w:hAnsi="Book Antiqua"/>
        </w:rPr>
        <w:t>: 205-212 [PMID: 29156150 DOI: 10.1148/radiol.2017170555]</w:t>
      </w:r>
    </w:p>
    <w:p w14:paraId="1C999A5C"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8 </w:t>
      </w:r>
      <w:proofErr w:type="spellStart"/>
      <w:r w:rsidRPr="00183033">
        <w:rPr>
          <w:rFonts w:ascii="Book Antiqua" w:hAnsi="Book Antiqua"/>
          <w:b/>
          <w:bCs/>
        </w:rPr>
        <w:t>Benjamens</w:t>
      </w:r>
      <w:proofErr w:type="spellEnd"/>
      <w:r w:rsidRPr="00183033">
        <w:rPr>
          <w:rFonts w:ascii="Book Antiqua" w:hAnsi="Book Antiqua"/>
          <w:b/>
          <w:bCs/>
        </w:rPr>
        <w:t xml:space="preserve"> S</w:t>
      </w:r>
      <w:r w:rsidRPr="00183033">
        <w:rPr>
          <w:rFonts w:ascii="Book Antiqua" w:hAnsi="Book Antiqua"/>
        </w:rPr>
        <w:t xml:space="preserve">, </w:t>
      </w:r>
      <w:proofErr w:type="spellStart"/>
      <w:r w:rsidRPr="00183033">
        <w:rPr>
          <w:rFonts w:ascii="Book Antiqua" w:hAnsi="Book Antiqua"/>
        </w:rPr>
        <w:t>Dhunnoo</w:t>
      </w:r>
      <w:proofErr w:type="spellEnd"/>
      <w:r w:rsidRPr="00183033">
        <w:rPr>
          <w:rFonts w:ascii="Book Antiqua" w:hAnsi="Book Antiqua"/>
        </w:rPr>
        <w:t xml:space="preserve"> P, </w:t>
      </w:r>
      <w:proofErr w:type="spellStart"/>
      <w:r w:rsidRPr="00183033">
        <w:rPr>
          <w:rFonts w:ascii="Book Antiqua" w:hAnsi="Book Antiqua"/>
        </w:rPr>
        <w:t>Meskó</w:t>
      </w:r>
      <w:proofErr w:type="spellEnd"/>
      <w:r w:rsidRPr="00183033">
        <w:rPr>
          <w:rFonts w:ascii="Book Antiqua" w:hAnsi="Book Antiqua"/>
        </w:rPr>
        <w:t xml:space="preserve"> B. The state of artificial intelligence-based FDA-approved medical devices and algorithms: an online database. </w:t>
      </w:r>
      <w:r w:rsidRPr="00183033">
        <w:rPr>
          <w:rFonts w:ascii="Book Antiqua" w:hAnsi="Book Antiqua"/>
          <w:i/>
          <w:iCs/>
        </w:rPr>
        <w:t>NPJ Digit Med</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118 [PMID: 32984550 DOI: 10.1038/s41746-020-00324-0]</w:t>
      </w:r>
    </w:p>
    <w:p w14:paraId="4BC3818E"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9 </w:t>
      </w:r>
      <w:r w:rsidRPr="00183033">
        <w:rPr>
          <w:rFonts w:ascii="Book Antiqua" w:hAnsi="Book Antiqua"/>
          <w:b/>
          <w:bCs/>
        </w:rPr>
        <w:t>Chen MM</w:t>
      </w:r>
      <w:r w:rsidRPr="00183033">
        <w:rPr>
          <w:rFonts w:ascii="Book Antiqua" w:hAnsi="Book Antiqua"/>
        </w:rPr>
        <w:t xml:space="preserve">, Golding LP, Nicola GN. Who Will Pay for AI?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2021; </w:t>
      </w:r>
      <w:r w:rsidRPr="00183033">
        <w:rPr>
          <w:rFonts w:ascii="Book Antiqua" w:hAnsi="Book Antiqua"/>
          <w:b/>
          <w:bCs/>
        </w:rPr>
        <w:t>3</w:t>
      </w:r>
      <w:r w:rsidRPr="00183033">
        <w:rPr>
          <w:rFonts w:ascii="Book Antiqua" w:hAnsi="Book Antiqua"/>
        </w:rPr>
        <w:t>: e210030 [PMID: 34142090 DOI: 10.1148/ryai.2021210030]</w:t>
      </w:r>
    </w:p>
    <w:p w14:paraId="264DFF07" w14:textId="3689A753" w:rsidR="004A2841" w:rsidRPr="00183033" w:rsidRDefault="004A2841" w:rsidP="004A2841">
      <w:pPr>
        <w:spacing w:line="360" w:lineRule="auto"/>
        <w:jc w:val="both"/>
        <w:rPr>
          <w:rFonts w:ascii="Book Antiqua" w:hAnsi="Book Antiqua"/>
        </w:rPr>
      </w:pPr>
      <w:r w:rsidRPr="00183033">
        <w:rPr>
          <w:rFonts w:ascii="Book Antiqua" w:hAnsi="Book Antiqua"/>
        </w:rPr>
        <w:t xml:space="preserve">10 </w:t>
      </w:r>
      <w:r w:rsidRPr="00183033">
        <w:rPr>
          <w:rFonts w:ascii="Book Antiqua" w:hAnsi="Book Antiqua"/>
          <w:b/>
          <w:bCs/>
        </w:rPr>
        <w:t>Bloom,</w:t>
      </w:r>
      <w:r w:rsidRPr="00183033">
        <w:rPr>
          <w:rFonts w:ascii="Book Antiqua" w:hAnsi="Book Antiqua"/>
        </w:rPr>
        <w:t xml:space="preserve"> J, </w:t>
      </w:r>
      <w:proofErr w:type="spellStart"/>
      <w:r w:rsidRPr="00183033">
        <w:rPr>
          <w:rFonts w:ascii="Book Antiqua" w:hAnsi="Book Antiqua"/>
        </w:rPr>
        <w:t>Dyrda</w:t>
      </w:r>
      <w:proofErr w:type="spellEnd"/>
      <w:r w:rsidRPr="00183033">
        <w:rPr>
          <w:rFonts w:ascii="Book Antiqua" w:hAnsi="Book Antiqua"/>
        </w:rPr>
        <w:t xml:space="preserve"> L. 100+ artificial intelligence companies to know in healthcare. </w:t>
      </w:r>
      <w:proofErr w:type="spellStart"/>
      <w:r w:rsidRPr="00183033">
        <w:rPr>
          <w:rFonts w:ascii="Book Antiqua" w:hAnsi="Book Antiqua"/>
        </w:rPr>
        <w:t>Beckers</w:t>
      </w:r>
      <w:proofErr w:type="spellEnd"/>
      <w:r w:rsidRPr="00183033">
        <w:rPr>
          <w:rFonts w:ascii="Book Antiqua" w:hAnsi="Book Antiqua"/>
        </w:rPr>
        <w:t xml:space="preserve"> Hospital Review.</w:t>
      </w:r>
      <w:r w:rsidR="00FF7DAF" w:rsidRPr="00FF7DAF">
        <w:rPr>
          <w:rFonts w:ascii="Book Antiqua" w:hAnsi="Book Antiqua"/>
        </w:rPr>
        <w:t xml:space="preserve"> </w:t>
      </w:r>
      <w:r w:rsidR="00FF7DAF" w:rsidRPr="00183033">
        <w:rPr>
          <w:rFonts w:ascii="Book Antiqua" w:hAnsi="Book Antiqua"/>
        </w:rPr>
        <w:t>Published July 19, 2019. Accessed August 4, 2020.</w:t>
      </w:r>
      <w:r w:rsidR="00FF7DAF" w:rsidRPr="00FF7DAF">
        <w:rPr>
          <w:rFonts w:ascii="Book Antiqua" w:hAnsi="Book Antiqua"/>
        </w:rPr>
        <w:t xml:space="preserve"> Available from: </w:t>
      </w:r>
      <w:r w:rsidRPr="00183033">
        <w:rPr>
          <w:rFonts w:ascii="Book Antiqua" w:hAnsi="Book Antiqua"/>
        </w:rPr>
        <w:t>https://www.beckershospitalreview.com/Lists/100-artificial-intelligence-companies-t</w:t>
      </w:r>
      <w:r w:rsidR="00FF7DAF">
        <w:rPr>
          <w:rFonts w:ascii="Book Antiqua" w:hAnsi="Book Antiqua"/>
        </w:rPr>
        <w:t>o-know-in-healthcare-2019.html</w:t>
      </w:r>
    </w:p>
    <w:p w14:paraId="193D6C3D"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11 </w:t>
      </w:r>
      <w:proofErr w:type="spellStart"/>
      <w:r w:rsidRPr="00183033">
        <w:rPr>
          <w:rFonts w:ascii="Book Antiqua" w:hAnsi="Book Antiqua"/>
          <w:b/>
          <w:bCs/>
        </w:rPr>
        <w:t>Langlotz</w:t>
      </w:r>
      <w:proofErr w:type="spellEnd"/>
      <w:r w:rsidRPr="00183033">
        <w:rPr>
          <w:rFonts w:ascii="Book Antiqua" w:hAnsi="Book Antiqua"/>
          <w:b/>
          <w:bCs/>
        </w:rPr>
        <w:t xml:space="preserve"> CP</w:t>
      </w:r>
      <w:r w:rsidRPr="00183033">
        <w:rPr>
          <w:rFonts w:ascii="Book Antiqua" w:hAnsi="Book Antiqua"/>
        </w:rPr>
        <w:t xml:space="preserve">. Will Artificial Intelligence Replace Radiologists?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2019; </w:t>
      </w:r>
      <w:r w:rsidRPr="00183033">
        <w:rPr>
          <w:rFonts w:ascii="Book Antiqua" w:hAnsi="Book Antiqua"/>
          <w:b/>
          <w:bCs/>
        </w:rPr>
        <w:t>1</w:t>
      </w:r>
      <w:r w:rsidRPr="00183033">
        <w:rPr>
          <w:rFonts w:ascii="Book Antiqua" w:hAnsi="Book Antiqua"/>
        </w:rPr>
        <w:t>: e190058 [PMID: 33937794 DOI: 10.1148/ryai.2019190058]</w:t>
      </w:r>
    </w:p>
    <w:p w14:paraId="646E1894" w14:textId="22B313AA" w:rsidR="004A2841" w:rsidRPr="00183033" w:rsidRDefault="004A2841" w:rsidP="004A2841">
      <w:pPr>
        <w:spacing w:line="360" w:lineRule="auto"/>
        <w:jc w:val="both"/>
        <w:rPr>
          <w:rFonts w:ascii="Book Antiqua" w:hAnsi="Book Antiqua"/>
        </w:rPr>
      </w:pPr>
      <w:r w:rsidRPr="00183033">
        <w:rPr>
          <w:rFonts w:ascii="Book Antiqua" w:hAnsi="Book Antiqua"/>
        </w:rPr>
        <w:t xml:space="preserve">12 </w:t>
      </w:r>
      <w:proofErr w:type="spellStart"/>
      <w:r w:rsidRPr="00183033">
        <w:rPr>
          <w:rFonts w:ascii="Book Antiqua" w:hAnsi="Book Antiqua"/>
          <w:b/>
          <w:bCs/>
        </w:rPr>
        <w:t>Siwicki</w:t>
      </w:r>
      <w:proofErr w:type="spellEnd"/>
      <w:r w:rsidRPr="00183033">
        <w:rPr>
          <w:rFonts w:ascii="Book Antiqua" w:hAnsi="Book Antiqua"/>
          <w:b/>
          <w:bCs/>
        </w:rPr>
        <w:t xml:space="preserve"> B.,</w:t>
      </w:r>
      <w:r w:rsidRPr="00183033">
        <w:rPr>
          <w:rFonts w:ascii="Book Antiqua" w:hAnsi="Book Antiqua"/>
        </w:rPr>
        <w:t xml:space="preserve"> “Mass General Brigham and the Future of AI in Radiology.” Healthcare IT News, May 10, 2021. </w:t>
      </w:r>
      <w:r w:rsidR="00DB0C20" w:rsidRPr="00FF7DAF">
        <w:rPr>
          <w:rFonts w:ascii="Book Antiqua" w:hAnsi="Book Antiqua"/>
        </w:rPr>
        <w:t>Available from:</w:t>
      </w:r>
      <w:r w:rsidR="00DB0C20">
        <w:rPr>
          <w:rFonts w:ascii="Book Antiqua" w:hAnsi="Book Antiqua"/>
        </w:rPr>
        <w:t xml:space="preserve"> </w:t>
      </w:r>
      <w:r w:rsidRPr="00183033">
        <w:rPr>
          <w:rFonts w:ascii="Book Antiqua" w:hAnsi="Book Antiqua"/>
        </w:rPr>
        <w:t>https://www.healthcareitnews.com/news/mass-general-brigham-and-future-ai-radiology</w:t>
      </w:r>
    </w:p>
    <w:p w14:paraId="6EB1DD59" w14:textId="352222B2" w:rsidR="004A2841" w:rsidRPr="00183033" w:rsidRDefault="004A2841" w:rsidP="004A2841">
      <w:pPr>
        <w:spacing w:line="360" w:lineRule="auto"/>
        <w:jc w:val="both"/>
        <w:rPr>
          <w:rFonts w:ascii="Book Antiqua" w:hAnsi="Book Antiqua"/>
        </w:rPr>
      </w:pPr>
      <w:r w:rsidRPr="00183033">
        <w:rPr>
          <w:rFonts w:ascii="Book Antiqua" w:hAnsi="Book Antiqua"/>
        </w:rPr>
        <w:t xml:space="preserve">13 </w:t>
      </w:r>
      <w:r w:rsidRPr="00183033">
        <w:rPr>
          <w:rFonts w:ascii="Book Antiqua" w:hAnsi="Book Antiqua"/>
          <w:b/>
          <w:bCs/>
        </w:rPr>
        <w:t>Gimenez,</w:t>
      </w:r>
      <w:r w:rsidRPr="00183033">
        <w:rPr>
          <w:rFonts w:ascii="Book Antiqua" w:hAnsi="Book Antiqua"/>
        </w:rPr>
        <w:t xml:space="preserve"> F. “Real-Time Interpretation: The next Frontier in Radiology AI - </w:t>
      </w:r>
      <w:proofErr w:type="spellStart"/>
      <w:r w:rsidRPr="00183033">
        <w:rPr>
          <w:rFonts w:ascii="Book Antiqua" w:hAnsi="Book Antiqua"/>
        </w:rPr>
        <w:t>MedCity</w:t>
      </w:r>
      <w:proofErr w:type="spellEnd"/>
      <w:r w:rsidRPr="00183033">
        <w:rPr>
          <w:rFonts w:ascii="Book Antiqua" w:hAnsi="Book Antiqua"/>
        </w:rPr>
        <w:t xml:space="preserve"> News.” </w:t>
      </w:r>
      <w:proofErr w:type="spellStart"/>
      <w:r w:rsidRPr="00183033">
        <w:rPr>
          <w:rFonts w:ascii="Book Antiqua" w:hAnsi="Book Antiqua"/>
        </w:rPr>
        <w:t>Medcitynews</w:t>
      </w:r>
      <w:proofErr w:type="spellEnd"/>
      <w:r w:rsidRPr="00183033">
        <w:rPr>
          <w:rFonts w:ascii="Book Antiqua" w:hAnsi="Book Antiqua"/>
        </w:rPr>
        <w:t xml:space="preserve">, July 22, 2022. </w:t>
      </w:r>
      <w:r w:rsidR="00740E80" w:rsidRPr="00FF7DAF">
        <w:rPr>
          <w:rFonts w:ascii="Book Antiqua" w:hAnsi="Book Antiqua"/>
        </w:rPr>
        <w:t>Available from:</w:t>
      </w:r>
      <w:r w:rsidR="00740E80">
        <w:rPr>
          <w:rFonts w:ascii="Book Antiqua" w:hAnsi="Book Antiqua"/>
        </w:rPr>
        <w:t xml:space="preserve"> </w:t>
      </w:r>
      <w:r w:rsidRPr="00183033">
        <w:rPr>
          <w:rFonts w:ascii="Book Antiqua" w:hAnsi="Book Antiqua"/>
        </w:rPr>
        <w:t>https://medcitynews.com/2021/07/real-time-interpretation-the-next-frontier-in-radiology-ai/</w:t>
      </w:r>
    </w:p>
    <w:p w14:paraId="38859BA4"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14 </w:t>
      </w:r>
      <w:r w:rsidRPr="00183033">
        <w:rPr>
          <w:rFonts w:ascii="Book Antiqua" w:hAnsi="Book Antiqua"/>
          <w:b/>
          <w:bCs/>
        </w:rPr>
        <w:t>Do HM</w:t>
      </w:r>
      <w:r w:rsidRPr="00183033">
        <w:rPr>
          <w:rFonts w:ascii="Book Antiqua" w:hAnsi="Book Antiqua"/>
        </w:rPr>
        <w:t xml:space="preserve">, Spear LG, </w:t>
      </w:r>
      <w:proofErr w:type="spellStart"/>
      <w:r w:rsidRPr="00183033">
        <w:rPr>
          <w:rFonts w:ascii="Book Antiqua" w:hAnsi="Book Antiqua"/>
        </w:rPr>
        <w:t>Nikpanah</w:t>
      </w:r>
      <w:proofErr w:type="spellEnd"/>
      <w:r w:rsidRPr="00183033">
        <w:rPr>
          <w:rFonts w:ascii="Book Antiqua" w:hAnsi="Book Antiqua"/>
        </w:rPr>
        <w:t xml:space="preserve"> M, </w:t>
      </w:r>
      <w:proofErr w:type="spellStart"/>
      <w:r w:rsidRPr="00183033">
        <w:rPr>
          <w:rFonts w:ascii="Book Antiqua" w:hAnsi="Book Antiqua"/>
        </w:rPr>
        <w:t>Mirmomen</w:t>
      </w:r>
      <w:proofErr w:type="spellEnd"/>
      <w:r w:rsidRPr="00183033">
        <w:rPr>
          <w:rFonts w:ascii="Book Antiqua" w:hAnsi="Book Antiqua"/>
        </w:rPr>
        <w:t xml:space="preserve"> SM, Machado LB, Toscano AP, </w:t>
      </w:r>
      <w:proofErr w:type="spellStart"/>
      <w:r w:rsidRPr="00183033">
        <w:rPr>
          <w:rFonts w:ascii="Book Antiqua" w:hAnsi="Book Antiqua"/>
        </w:rPr>
        <w:t>Turkbey</w:t>
      </w:r>
      <w:proofErr w:type="spellEnd"/>
      <w:r w:rsidRPr="00183033">
        <w:rPr>
          <w:rFonts w:ascii="Book Antiqua" w:hAnsi="Book Antiqua"/>
        </w:rPr>
        <w:t xml:space="preserve"> B, Bagheri MH, Gulley JL, Folio LR. Augmented Radiologist Workflow Improves Report Value and Saves Time: A Potential Model for Implementation of Artificial Intelligence. </w:t>
      </w:r>
      <w:proofErr w:type="spellStart"/>
      <w:r w:rsidRPr="00183033">
        <w:rPr>
          <w:rFonts w:ascii="Book Antiqua" w:hAnsi="Book Antiqua"/>
          <w:i/>
          <w:iCs/>
        </w:rPr>
        <w:t>Acad</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27</w:t>
      </w:r>
      <w:r w:rsidRPr="00183033">
        <w:rPr>
          <w:rFonts w:ascii="Book Antiqua" w:hAnsi="Book Antiqua"/>
        </w:rPr>
        <w:t>: 96-105 [PMID: 31818390 DOI: 10.1016/j.acra.2019.09.014]</w:t>
      </w:r>
    </w:p>
    <w:p w14:paraId="78B0A33D" w14:textId="6D65B1E8" w:rsidR="004A2841" w:rsidRDefault="004A2841" w:rsidP="004A2841">
      <w:pPr>
        <w:spacing w:line="360" w:lineRule="auto"/>
        <w:jc w:val="both"/>
        <w:rPr>
          <w:rFonts w:ascii="Book Antiqua" w:hAnsi="Book Antiqua"/>
        </w:rPr>
      </w:pPr>
      <w:r w:rsidRPr="00183033">
        <w:rPr>
          <w:rFonts w:ascii="Book Antiqua" w:hAnsi="Book Antiqua"/>
        </w:rPr>
        <w:t xml:space="preserve">15 </w:t>
      </w:r>
      <w:r w:rsidRPr="00183033">
        <w:rPr>
          <w:rFonts w:ascii="Book Antiqua" w:hAnsi="Book Antiqua"/>
          <w:b/>
          <w:bCs/>
        </w:rPr>
        <w:t>Hahn LD</w:t>
      </w:r>
      <w:r w:rsidRPr="00183033">
        <w:rPr>
          <w:rFonts w:ascii="Book Antiqua" w:hAnsi="Book Antiqua"/>
        </w:rPr>
        <w:t xml:space="preserve">, </w:t>
      </w:r>
      <w:proofErr w:type="spellStart"/>
      <w:r w:rsidRPr="00183033">
        <w:rPr>
          <w:rFonts w:ascii="Book Antiqua" w:hAnsi="Book Antiqua"/>
        </w:rPr>
        <w:t>Baeumler</w:t>
      </w:r>
      <w:proofErr w:type="spellEnd"/>
      <w:r w:rsidRPr="00183033">
        <w:rPr>
          <w:rFonts w:ascii="Book Antiqua" w:hAnsi="Book Antiqua"/>
        </w:rPr>
        <w:t xml:space="preserve"> K, Hsiao A. Artificial intelligence and machine learning in aortic disease. </w:t>
      </w:r>
      <w:proofErr w:type="spellStart"/>
      <w:r w:rsidRPr="00183033">
        <w:rPr>
          <w:rFonts w:ascii="Book Antiqua" w:hAnsi="Book Antiqua"/>
          <w:i/>
          <w:iCs/>
        </w:rPr>
        <w:t>Curr</w:t>
      </w:r>
      <w:proofErr w:type="spellEnd"/>
      <w:r w:rsidRPr="00183033">
        <w:rPr>
          <w:rFonts w:ascii="Book Antiqua" w:hAnsi="Book Antiqua"/>
          <w:i/>
          <w:iCs/>
        </w:rPr>
        <w:t xml:space="preserve"> </w:t>
      </w:r>
      <w:proofErr w:type="spellStart"/>
      <w:r w:rsidRPr="00183033">
        <w:rPr>
          <w:rFonts w:ascii="Book Antiqua" w:hAnsi="Book Antiqua"/>
          <w:i/>
          <w:iCs/>
        </w:rPr>
        <w:t>Opin</w:t>
      </w:r>
      <w:proofErr w:type="spellEnd"/>
      <w:r w:rsidRPr="00183033">
        <w:rPr>
          <w:rFonts w:ascii="Book Antiqua" w:hAnsi="Book Antiqua"/>
          <w:i/>
          <w:iCs/>
        </w:rPr>
        <w:t xml:space="preserve"> </w:t>
      </w:r>
      <w:proofErr w:type="spellStart"/>
      <w:r w:rsidRPr="00183033">
        <w:rPr>
          <w:rFonts w:ascii="Book Antiqua" w:hAnsi="Book Antiqua"/>
          <w:i/>
          <w:iCs/>
        </w:rPr>
        <w:t>Cardiol</w:t>
      </w:r>
      <w:proofErr w:type="spellEnd"/>
      <w:r w:rsidRPr="00183033">
        <w:rPr>
          <w:rFonts w:ascii="Book Antiqua" w:hAnsi="Book Antiqua"/>
        </w:rPr>
        <w:t xml:space="preserve"> 2021; </w:t>
      </w:r>
      <w:r w:rsidRPr="00183033">
        <w:rPr>
          <w:rFonts w:ascii="Book Antiqua" w:hAnsi="Book Antiqua"/>
          <w:b/>
          <w:bCs/>
        </w:rPr>
        <w:t>36</w:t>
      </w:r>
      <w:r w:rsidRPr="00183033">
        <w:rPr>
          <w:rFonts w:ascii="Book Antiqua" w:hAnsi="Book Antiqua"/>
        </w:rPr>
        <w:t>: 695-703 [PMID: 34369401 DOI: 10.1097/HCO.0000000000000903]</w:t>
      </w:r>
    </w:p>
    <w:p w14:paraId="7166FA2E" w14:textId="43512A5B" w:rsidR="00F7735F" w:rsidRPr="00183033" w:rsidRDefault="00F7735F" w:rsidP="004A2841">
      <w:pPr>
        <w:spacing w:line="360" w:lineRule="auto"/>
        <w:jc w:val="both"/>
        <w:rPr>
          <w:rFonts w:ascii="Book Antiqua" w:hAnsi="Book Antiqua"/>
        </w:rPr>
      </w:pPr>
      <w:r>
        <w:rPr>
          <w:rFonts w:ascii="Book Antiqua" w:hAnsi="Book Antiqua"/>
        </w:rPr>
        <w:lastRenderedPageBreak/>
        <w:t>16</w:t>
      </w:r>
      <w:r w:rsidRPr="00F7735F">
        <w:rPr>
          <w:rFonts w:ascii="Book Antiqua" w:hAnsi="Book Antiqua"/>
        </w:rPr>
        <w:t xml:space="preserve"> </w:t>
      </w:r>
      <w:r w:rsidRPr="00B07C91">
        <w:rPr>
          <w:rFonts w:ascii="Book Antiqua" w:hAnsi="Book Antiqua"/>
          <w:b/>
          <w:bCs/>
        </w:rPr>
        <w:t>Chin CW</w:t>
      </w:r>
      <w:r w:rsidRPr="00F7735F">
        <w:rPr>
          <w:rFonts w:ascii="Book Antiqua" w:hAnsi="Book Antiqua"/>
        </w:rPr>
        <w:t xml:space="preserve">, </w:t>
      </w:r>
      <w:proofErr w:type="spellStart"/>
      <w:r w:rsidRPr="00F7735F">
        <w:rPr>
          <w:rFonts w:ascii="Book Antiqua" w:hAnsi="Book Antiqua"/>
        </w:rPr>
        <w:t>Pawade</w:t>
      </w:r>
      <w:proofErr w:type="spellEnd"/>
      <w:r w:rsidRPr="00F7735F">
        <w:rPr>
          <w:rFonts w:ascii="Book Antiqua" w:hAnsi="Book Antiqua"/>
        </w:rPr>
        <w:t xml:space="preserve"> TA, Newby DE, Dweck MR. Risk Stratification in Patients With Aortic Stenosis Using Novel Imaging Approaches. Circ Cardiovasc Imaging 2015; 8: e003421 [PMID: 26198161 DOI: 10.1161/CIRCIMAGING.115.003421]</w:t>
      </w:r>
    </w:p>
    <w:p w14:paraId="2B7351FF" w14:textId="1BD2CCB0" w:rsidR="004A2841" w:rsidRPr="00183033" w:rsidRDefault="004A2841" w:rsidP="004A2841">
      <w:pPr>
        <w:spacing w:line="360" w:lineRule="auto"/>
        <w:jc w:val="both"/>
        <w:rPr>
          <w:rFonts w:ascii="Book Antiqua" w:hAnsi="Book Antiqua"/>
        </w:rPr>
      </w:pPr>
      <w:r w:rsidRPr="000944B7">
        <w:rPr>
          <w:rFonts w:ascii="Book Antiqua" w:hAnsi="Book Antiqua"/>
        </w:rPr>
        <w:t>1</w:t>
      </w:r>
      <w:r w:rsidR="00F7735F" w:rsidRPr="00B07C91">
        <w:rPr>
          <w:rFonts w:ascii="Book Antiqua" w:hAnsi="Book Antiqua"/>
        </w:rPr>
        <w:t>7</w:t>
      </w:r>
      <w:r w:rsidRPr="00183033">
        <w:rPr>
          <w:rFonts w:ascii="Book Antiqua" w:hAnsi="Book Antiqua"/>
        </w:rPr>
        <w:t xml:space="preserve"> </w:t>
      </w:r>
      <w:r w:rsidRPr="00183033">
        <w:rPr>
          <w:rFonts w:ascii="Book Antiqua" w:hAnsi="Book Antiqua"/>
          <w:b/>
          <w:bCs/>
        </w:rPr>
        <w:t>Desai V</w:t>
      </w:r>
      <w:r w:rsidRPr="00183033">
        <w:rPr>
          <w:rFonts w:ascii="Book Antiqua" w:hAnsi="Book Antiqua"/>
        </w:rPr>
        <w:t xml:space="preserve">, Flanders A, </w:t>
      </w:r>
      <w:proofErr w:type="spellStart"/>
      <w:r w:rsidRPr="00183033">
        <w:rPr>
          <w:rFonts w:ascii="Book Antiqua" w:hAnsi="Book Antiqua"/>
        </w:rPr>
        <w:t>Zoga</w:t>
      </w:r>
      <w:proofErr w:type="spellEnd"/>
      <w:r w:rsidRPr="00183033">
        <w:rPr>
          <w:rFonts w:ascii="Book Antiqua" w:hAnsi="Book Antiqua"/>
        </w:rPr>
        <w:t xml:space="preserve"> AC. Leveraging Technology to Improve Radiology Workflow. </w:t>
      </w:r>
      <w:r w:rsidRPr="00183033">
        <w:rPr>
          <w:rFonts w:ascii="Book Antiqua" w:hAnsi="Book Antiqua"/>
          <w:i/>
          <w:iCs/>
        </w:rPr>
        <w:t xml:space="preserve">Semin </w:t>
      </w:r>
      <w:proofErr w:type="spellStart"/>
      <w:r w:rsidRPr="00183033">
        <w:rPr>
          <w:rFonts w:ascii="Book Antiqua" w:hAnsi="Book Antiqua"/>
          <w:i/>
          <w:iCs/>
        </w:rPr>
        <w:t>Musculoskelet</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2018; </w:t>
      </w:r>
      <w:r w:rsidRPr="00183033">
        <w:rPr>
          <w:rFonts w:ascii="Book Antiqua" w:hAnsi="Book Antiqua"/>
          <w:b/>
          <w:bCs/>
        </w:rPr>
        <w:t>22</w:t>
      </w:r>
      <w:r w:rsidRPr="00183033">
        <w:rPr>
          <w:rFonts w:ascii="Book Antiqua" w:hAnsi="Book Antiqua"/>
        </w:rPr>
        <w:t>: 528-539 [PMID: 30399617 DOI: 10.1055/s-0038-1673385]</w:t>
      </w:r>
    </w:p>
    <w:p w14:paraId="021D80C7" w14:textId="0103376F" w:rsidR="004A2841" w:rsidRPr="00183033" w:rsidRDefault="004A2841" w:rsidP="004A2841">
      <w:pPr>
        <w:spacing w:line="360" w:lineRule="auto"/>
        <w:jc w:val="both"/>
        <w:rPr>
          <w:rFonts w:ascii="Book Antiqua" w:hAnsi="Book Antiqua"/>
        </w:rPr>
      </w:pPr>
      <w:r w:rsidRPr="00183033">
        <w:rPr>
          <w:rFonts w:ascii="Book Antiqua" w:hAnsi="Book Antiqua"/>
        </w:rPr>
        <w:t>1</w:t>
      </w:r>
      <w:r w:rsidR="00F7735F">
        <w:rPr>
          <w:rFonts w:ascii="Book Antiqua" w:hAnsi="Book Antiqua"/>
        </w:rPr>
        <w:t>8</w:t>
      </w:r>
      <w:r w:rsidRPr="00183033">
        <w:rPr>
          <w:rFonts w:ascii="Book Antiqua" w:hAnsi="Book Antiqua"/>
        </w:rPr>
        <w:t xml:space="preserve"> </w:t>
      </w:r>
      <w:proofErr w:type="spellStart"/>
      <w:r w:rsidRPr="00183033">
        <w:rPr>
          <w:rFonts w:ascii="Book Antiqua" w:hAnsi="Book Antiqua"/>
          <w:b/>
          <w:bCs/>
        </w:rPr>
        <w:t>Hassanpour</w:t>
      </w:r>
      <w:proofErr w:type="spellEnd"/>
      <w:r w:rsidRPr="00183033">
        <w:rPr>
          <w:rFonts w:ascii="Book Antiqua" w:hAnsi="Book Antiqua"/>
          <w:b/>
          <w:bCs/>
        </w:rPr>
        <w:t xml:space="preserve"> S</w:t>
      </w:r>
      <w:r w:rsidRPr="00183033">
        <w:rPr>
          <w:rFonts w:ascii="Book Antiqua" w:hAnsi="Book Antiqua"/>
        </w:rPr>
        <w:t xml:space="preserve">, </w:t>
      </w:r>
      <w:proofErr w:type="spellStart"/>
      <w:r w:rsidRPr="00183033">
        <w:rPr>
          <w:rFonts w:ascii="Book Antiqua" w:hAnsi="Book Antiqua"/>
        </w:rPr>
        <w:t>Langlotz</w:t>
      </w:r>
      <w:proofErr w:type="spellEnd"/>
      <w:r w:rsidRPr="00183033">
        <w:rPr>
          <w:rFonts w:ascii="Book Antiqua" w:hAnsi="Book Antiqua"/>
        </w:rPr>
        <w:t xml:space="preserve"> CP. Information extraction from multi-institutional radiology reports.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i/>
          <w:iCs/>
        </w:rPr>
        <w:t xml:space="preserve"> Med</w:t>
      </w:r>
      <w:r w:rsidRPr="00183033">
        <w:rPr>
          <w:rFonts w:ascii="Book Antiqua" w:hAnsi="Book Antiqua"/>
        </w:rPr>
        <w:t xml:space="preserve"> 2016; </w:t>
      </w:r>
      <w:r w:rsidRPr="00183033">
        <w:rPr>
          <w:rFonts w:ascii="Book Antiqua" w:hAnsi="Book Antiqua"/>
          <w:b/>
          <w:bCs/>
        </w:rPr>
        <w:t>66</w:t>
      </w:r>
      <w:r w:rsidRPr="00183033">
        <w:rPr>
          <w:rFonts w:ascii="Book Antiqua" w:hAnsi="Book Antiqua"/>
        </w:rPr>
        <w:t>: 29-39 [PMID: 26481140 DOI: 10.1016/j.artmed.2015.09.007]</w:t>
      </w:r>
    </w:p>
    <w:p w14:paraId="40E1FD4D" w14:textId="73725957" w:rsidR="004A2841" w:rsidRPr="00183033" w:rsidRDefault="004A2841" w:rsidP="004A2841">
      <w:pPr>
        <w:spacing w:line="360" w:lineRule="auto"/>
        <w:jc w:val="both"/>
        <w:rPr>
          <w:rFonts w:ascii="Book Antiqua" w:hAnsi="Book Antiqua"/>
        </w:rPr>
      </w:pPr>
      <w:r w:rsidRPr="00183033">
        <w:rPr>
          <w:rFonts w:ascii="Book Antiqua" w:hAnsi="Book Antiqua"/>
        </w:rPr>
        <w:t>1</w:t>
      </w:r>
      <w:r w:rsidR="00F7735F">
        <w:rPr>
          <w:rFonts w:ascii="Book Antiqua" w:hAnsi="Book Antiqua"/>
        </w:rPr>
        <w:t>9</w:t>
      </w:r>
      <w:r w:rsidRPr="00183033">
        <w:rPr>
          <w:rFonts w:ascii="Book Antiqua" w:hAnsi="Book Antiqua"/>
        </w:rPr>
        <w:t xml:space="preserve"> </w:t>
      </w:r>
      <w:r w:rsidRPr="00183033">
        <w:rPr>
          <w:rFonts w:ascii="Book Antiqua" w:hAnsi="Book Antiqua"/>
          <w:b/>
          <w:bCs/>
        </w:rPr>
        <w:t>Bhatia N</w:t>
      </w:r>
      <w:r w:rsidRPr="00183033">
        <w:rPr>
          <w:rFonts w:ascii="Book Antiqua" w:hAnsi="Book Antiqua"/>
        </w:rPr>
        <w:t xml:space="preserve">, Trivedi H, Safdar N, </w:t>
      </w:r>
      <w:proofErr w:type="spellStart"/>
      <w:r w:rsidRPr="00183033">
        <w:rPr>
          <w:rFonts w:ascii="Book Antiqua" w:hAnsi="Book Antiqua"/>
        </w:rPr>
        <w:t>Heilbrun</w:t>
      </w:r>
      <w:proofErr w:type="spellEnd"/>
      <w:r w:rsidRPr="00183033">
        <w:rPr>
          <w:rFonts w:ascii="Book Antiqua" w:hAnsi="Book Antiqua"/>
        </w:rPr>
        <w:t xml:space="preserve"> ME. Artificial Intelligence in Quality Improvement: Reviewing Uses of Artificial Intelligence in Noninterpretative Processes from Clinical Decision Support to Education and Feedback. </w:t>
      </w:r>
      <w:r w:rsidRPr="00183033">
        <w:rPr>
          <w:rFonts w:ascii="Book Antiqua" w:hAnsi="Book Antiqua"/>
          <w:i/>
          <w:iCs/>
        </w:rPr>
        <w:t xml:space="preserve">J Am Coll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17</w:t>
      </w:r>
      <w:r w:rsidRPr="00183033">
        <w:rPr>
          <w:rFonts w:ascii="Book Antiqua" w:hAnsi="Book Antiqua"/>
        </w:rPr>
        <w:t>: 1382-1387 [PMID: 33153542 DOI: 10.1016/j.jacr.2020.08.002]</w:t>
      </w:r>
    </w:p>
    <w:p w14:paraId="38BF56DB" w14:textId="04DA4B68" w:rsidR="004A2841" w:rsidRPr="00183033" w:rsidRDefault="00F7735F" w:rsidP="004A2841">
      <w:pPr>
        <w:spacing w:line="360" w:lineRule="auto"/>
        <w:jc w:val="both"/>
        <w:rPr>
          <w:rFonts w:ascii="Book Antiqua" w:hAnsi="Book Antiqua"/>
        </w:rPr>
      </w:pPr>
      <w:r>
        <w:rPr>
          <w:rFonts w:ascii="Book Antiqua" w:hAnsi="Book Antiqua"/>
        </w:rPr>
        <w:t>20</w:t>
      </w:r>
      <w:r w:rsidR="004A2841" w:rsidRPr="00183033">
        <w:rPr>
          <w:rFonts w:ascii="Book Antiqua" w:hAnsi="Book Antiqua"/>
        </w:rPr>
        <w:t xml:space="preserve"> </w:t>
      </w:r>
      <w:proofErr w:type="spellStart"/>
      <w:r w:rsidR="004A2841" w:rsidRPr="00183033">
        <w:rPr>
          <w:rFonts w:ascii="Book Antiqua" w:hAnsi="Book Antiqua"/>
          <w:b/>
          <w:bCs/>
        </w:rPr>
        <w:t>Bernardy</w:t>
      </w:r>
      <w:proofErr w:type="spellEnd"/>
      <w:r w:rsidR="004A2841" w:rsidRPr="00183033">
        <w:rPr>
          <w:rFonts w:ascii="Book Antiqua" w:hAnsi="Book Antiqua"/>
          <w:b/>
          <w:bCs/>
        </w:rPr>
        <w:t xml:space="preserve"> M</w:t>
      </w:r>
      <w:r w:rsidR="004A2841" w:rsidRPr="00183033">
        <w:rPr>
          <w:rFonts w:ascii="Book Antiqua" w:hAnsi="Book Antiqua"/>
        </w:rPr>
        <w:t xml:space="preserve">, Ullrich CG, Rawson JV, Allen B Jr, Thrall JH, </w:t>
      </w:r>
      <w:proofErr w:type="spellStart"/>
      <w:r w:rsidR="004A2841" w:rsidRPr="00183033">
        <w:rPr>
          <w:rFonts w:ascii="Book Antiqua" w:hAnsi="Book Antiqua"/>
        </w:rPr>
        <w:t>Keysor</w:t>
      </w:r>
      <w:proofErr w:type="spellEnd"/>
      <w:r w:rsidR="004A2841" w:rsidRPr="00183033">
        <w:rPr>
          <w:rFonts w:ascii="Book Antiqua" w:hAnsi="Book Antiqua"/>
        </w:rPr>
        <w:t xml:space="preserve"> KJ, James C, Boyes JA, Saunders WM, </w:t>
      </w:r>
      <w:proofErr w:type="spellStart"/>
      <w:r w:rsidR="004A2841" w:rsidRPr="00183033">
        <w:rPr>
          <w:rFonts w:ascii="Book Antiqua" w:hAnsi="Book Antiqua"/>
        </w:rPr>
        <w:t>Lomers</w:t>
      </w:r>
      <w:proofErr w:type="spellEnd"/>
      <w:r w:rsidR="004A2841" w:rsidRPr="00183033">
        <w:rPr>
          <w:rFonts w:ascii="Book Antiqua" w:hAnsi="Book Antiqua"/>
        </w:rPr>
        <w:t xml:space="preserve"> W, </w:t>
      </w:r>
      <w:proofErr w:type="spellStart"/>
      <w:r w:rsidR="004A2841" w:rsidRPr="00183033">
        <w:rPr>
          <w:rFonts w:ascii="Book Antiqua" w:hAnsi="Book Antiqua"/>
        </w:rPr>
        <w:t>Mollura</w:t>
      </w:r>
      <w:proofErr w:type="spellEnd"/>
      <w:r w:rsidR="004A2841" w:rsidRPr="00183033">
        <w:rPr>
          <w:rFonts w:ascii="Book Antiqua" w:hAnsi="Book Antiqua"/>
        </w:rPr>
        <w:t xml:space="preserve"> DJ, </w:t>
      </w:r>
      <w:proofErr w:type="spellStart"/>
      <w:r w:rsidR="004A2841" w:rsidRPr="00183033">
        <w:rPr>
          <w:rFonts w:ascii="Book Antiqua" w:hAnsi="Book Antiqua"/>
        </w:rPr>
        <w:t>Pyatt</w:t>
      </w:r>
      <w:proofErr w:type="spellEnd"/>
      <w:r w:rsidR="004A2841" w:rsidRPr="00183033">
        <w:rPr>
          <w:rFonts w:ascii="Book Antiqua" w:hAnsi="Book Antiqua"/>
        </w:rPr>
        <w:t xml:space="preserve"> RS Jr, </w:t>
      </w:r>
      <w:proofErr w:type="spellStart"/>
      <w:r w:rsidR="004A2841" w:rsidRPr="00183033">
        <w:rPr>
          <w:rFonts w:ascii="Book Antiqua" w:hAnsi="Book Antiqua"/>
        </w:rPr>
        <w:t>Taxin</w:t>
      </w:r>
      <w:proofErr w:type="spellEnd"/>
      <w:r w:rsidR="004A2841" w:rsidRPr="00183033">
        <w:rPr>
          <w:rFonts w:ascii="Book Antiqua" w:hAnsi="Book Antiqua"/>
        </w:rPr>
        <w:t xml:space="preserve"> RN, Mabry MR. Strategies for managing imaging utilization. </w:t>
      </w:r>
      <w:r w:rsidR="004A2841" w:rsidRPr="00183033">
        <w:rPr>
          <w:rFonts w:ascii="Book Antiqua" w:hAnsi="Book Antiqua"/>
          <w:i/>
          <w:iCs/>
        </w:rPr>
        <w:t xml:space="preserve">J Am Coll </w:t>
      </w:r>
      <w:proofErr w:type="spellStart"/>
      <w:r w:rsidR="004A2841" w:rsidRPr="00183033">
        <w:rPr>
          <w:rFonts w:ascii="Book Antiqua" w:hAnsi="Book Antiqua"/>
          <w:i/>
          <w:iCs/>
        </w:rPr>
        <w:t>Radiol</w:t>
      </w:r>
      <w:proofErr w:type="spellEnd"/>
      <w:r w:rsidR="004A2841" w:rsidRPr="00183033">
        <w:rPr>
          <w:rFonts w:ascii="Book Antiqua" w:hAnsi="Book Antiqua"/>
        </w:rPr>
        <w:t xml:space="preserve"> 2009; </w:t>
      </w:r>
      <w:r w:rsidR="004A2841" w:rsidRPr="00183033">
        <w:rPr>
          <w:rFonts w:ascii="Book Antiqua" w:hAnsi="Book Antiqua"/>
          <w:b/>
          <w:bCs/>
        </w:rPr>
        <w:t>6</w:t>
      </w:r>
      <w:r w:rsidR="004A2841" w:rsidRPr="00183033">
        <w:rPr>
          <w:rFonts w:ascii="Book Antiqua" w:hAnsi="Book Antiqua"/>
        </w:rPr>
        <w:t>: 844-850 [PMID: 19945039 DOI: 10.1016/j.jacr.2009.08.003]</w:t>
      </w:r>
    </w:p>
    <w:p w14:paraId="1F73DEE9" w14:textId="458B89E8"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1</w:t>
      </w:r>
      <w:r w:rsidRPr="00183033">
        <w:rPr>
          <w:rFonts w:ascii="Book Antiqua" w:hAnsi="Book Antiqua"/>
        </w:rPr>
        <w:t xml:space="preserve"> </w:t>
      </w:r>
      <w:r w:rsidRPr="00183033">
        <w:rPr>
          <w:rFonts w:ascii="Book Antiqua" w:hAnsi="Book Antiqua"/>
          <w:b/>
          <w:bCs/>
        </w:rPr>
        <w:t>Lehnert BE</w:t>
      </w:r>
      <w:r w:rsidRPr="00183033">
        <w:rPr>
          <w:rFonts w:ascii="Book Antiqua" w:hAnsi="Book Antiqua"/>
        </w:rPr>
        <w:t xml:space="preserve">, Bree RL. Analysis of appropriateness of outpatient CT and MRI referred from primary care clinics at an academic medical center: how critical is the need for improved decision support? </w:t>
      </w:r>
      <w:r w:rsidRPr="00183033">
        <w:rPr>
          <w:rFonts w:ascii="Book Antiqua" w:hAnsi="Book Antiqua"/>
          <w:i/>
          <w:iCs/>
        </w:rPr>
        <w:t xml:space="preserve">J Am Coll </w:t>
      </w:r>
      <w:proofErr w:type="spellStart"/>
      <w:r w:rsidRPr="00183033">
        <w:rPr>
          <w:rFonts w:ascii="Book Antiqua" w:hAnsi="Book Antiqua"/>
          <w:i/>
          <w:iCs/>
        </w:rPr>
        <w:t>Radiol</w:t>
      </w:r>
      <w:proofErr w:type="spellEnd"/>
      <w:r w:rsidRPr="00183033">
        <w:rPr>
          <w:rFonts w:ascii="Book Antiqua" w:hAnsi="Book Antiqua"/>
        </w:rPr>
        <w:t xml:space="preserve"> 2010; </w:t>
      </w:r>
      <w:r w:rsidRPr="00183033">
        <w:rPr>
          <w:rFonts w:ascii="Book Antiqua" w:hAnsi="Book Antiqua"/>
          <w:b/>
          <w:bCs/>
        </w:rPr>
        <w:t>7</w:t>
      </w:r>
      <w:r w:rsidRPr="00183033">
        <w:rPr>
          <w:rFonts w:ascii="Book Antiqua" w:hAnsi="Book Antiqua"/>
        </w:rPr>
        <w:t>: 192-197 [PMID: 20193924 DOI: 10.1016/j.jacr.2009.11.010]</w:t>
      </w:r>
    </w:p>
    <w:p w14:paraId="3B3B51D5" w14:textId="15365ACE"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2</w:t>
      </w:r>
      <w:r w:rsidRPr="00183033">
        <w:rPr>
          <w:rFonts w:ascii="Book Antiqua" w:hAnsi="Book Antiqua"/>
        </w:rPr>
        <w:t xml:space="preserve"> </w:t>
      </w:r>
      <w:proofErr w:type="spellStart"/>
      <w:r w:rsidRPr="00183033">
        <w:rPr>
          <w:rFonts w:ascii="Book Antiqua" w:hAnsi="Book Antiqua"/>
          <w:b/>
          <w:bCs/>
        </w:rPr>
        <w:t>Onder</w:t>
      </w:r>
      <w:proofErr w:type="spellEnd"/>
      <w:r w:rsidRPr="00183033">
        <w:rPr>
          <w:rFonts w:ascii="Book Antiqua" w:hAnsi="Book Antiqua"/>
          <w:b/>
          <w:bCs/>
        </w:rPr>
        <w:t xml:space="preserve"> O</w:t>
      </w:r>
      <w:r w:rsidRPr="00183033">
        <w:rPr>
          <w:rFonts w:ascii="Book Antiqua" w:hAnsi="Book Antiqua"/>
        </w:rPr>
        <w:t xml:space="preserve">, </w:t>
      </w:r>
      <w:proofErr w:type="spellStart"/>
      <w:r w:rsidRPr="00183033">
        <w:rPr>
          <w:rFonts w:ascii="Book Antiqua" w:hAnsi="Book Antiqua"/>
        </w:rPr>
        <w:t>Yarasir</w:t>
      </w:r>
      <w:proofErr w:type="spellEnd"/>
      <w:r w:rsidRPr="00183033">
        <w:rPr>
          <w:rFonts w:ascii="Book Antiqua" w:hAnsi="Book Antiqua"/>
        </w:rPr>
        <w:t xml:space="preserve"> Y, </w:t>
      </w:r>
      <w:proofErr w:type="spellStart"/>
      <w:r w:rsidRPr="00183033">
        <w:rPr>
          <w:rFonts w:ascii="Book Antiqua" w:hAnsi="Book Antiqua"/>
        </w:rPr>
        <w:t>Azizova</w:t>
      </w:r>
      <w:proofErr w:type="spellEnd"/>
      <w:r w:rsidRPr="00183033">
        <w:rPr>
          <w:rFonts w:ascii="Book Antiqua" w:hAnsi="Book Antiqua"/>
        </w:rPr>
        <w:t xml:space="preserve"> A, </w:t>
      </w:r>
      <w:proofErr w:type="spellStart"/>
      <w:r w:rsidRPr="00183033">
        <w:rPr>
          <w:rFonts w:ascii="Book Antiqua" w:hAnsi="Book Antiqua"/>
        </w:rPr>
        <w:t>Durhan</w:t>
      </w:r>
      <w:proofErr w:type="spellEnd"/>
      <w:r w:rsidRPr="00183033">
        <w:rPr>
          <w:rFonts w:ascii="Book Antiqua" w:hAnsi="Book Antiqua"/>
        </w:rPr>
        <w:t xml:space="preserve"> G, </w:t>
      </w:r>
      <w:proofErr w:type="spellStart"/>
      <w:r w:rsidRPr="00183033">
        <w:rPr>
          <w:rFonts w:ascii="Book Antiqua" w:hAnsi="Book Antiqua"/>
        </w:rPr>
        <w:t>Onur</w:t>
      </w:r>
      <w:proofErr w:type="spellEnd"/>
      <w:r w:rsidRPr="00183033">
        <w:rPr>
          <w:rFonts w:ascii="Book Antiqua" w:hAnsi="Book Antiqua"/>
        </w:rPr>
        <w:t xml:space="preserve"> MR, </w:t>
      </w:r>
      <w:proofErr w:type="spellStart"/>
      <w:r w:rsidRPr="00183033">
        <w:rPr>
          <w:rFonts w:ascii="Book Antiqua" w:hAnsi="Book Antiqua"/>
        </w:rPr>
        <w:t>Ariyurek</w:t>
      </w:r>
      <w:proofErr w:type="spellEnd"/>
      <w:r w:rsidRPr="00183033">
        <w:rPr>
          <w:rFonts w:ascii="Book Antiqua" w:hAnsi="Book Antiqua"/>
        </w:rPr>
        <w:t xml:space="preserve"> OM. Errors, discrepancies and underlying bias in radiology with case examples: a pictorial review. </w:t>
      </w:r>
      <w:r w:rsidRPr="00183033">
        <w:rPr>
          <w:rFonts w:ascii="Book Antiqua" w:hAnsi="Book Antiqua"/>
          <w:i/>
          <w:iCs/>
        </w:rPr>
        <w:t>Insights Imaging</w:t>
      </w:r>
      <w:r w:rsidRPr="00183033">
        <w:rPr>
          <w:rFonts w:ascii="Book Antiqua" w:hAnsi="Book Antiqua"/>
        </w:rPr>
        <w:t xml:space="preserve"> 2021; </w:t>
      </w:r>
      <w:r w:rsidRPr="00183033">
        <w:rPr>
          <w:rFonts w:ascii="Book Antiqua" w:hAnsi="Book Antiqua"/>
          <w:b/>
          <w:bCs/>
        </w:rPr>
        <w:t>12</w:t>
      </w:r>
      <w:r w:rsidRPr="00183033">
        <w:rPr>
          <w:rFonts w:ascii="Book Antiqua" w:hAnsi="Book Antiqua"/>
        </w:rPr>
        <w:t>: 51 [PMID: 33877458 DOI: 10.1186/s13244-021-00986-8]</w:t>
      </w:r>
    </w:p>
    <w:p w14:paraId="6DBF3344" w14:textId="61465C49"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3</w:t>
      </w:r>
      <w:r w:rsidRPr="00183033">
        <w:rPr>
          <w:rFonts w:ascii="Book Antiqua" w:hAnsi="Book Antiqua"/>
        </w:rPr>
        <w:t xml:space="preserve"> </w:t>
      </w:r>
      <w:r w:rsidRPr="00183033">
        <w:rPr>
          <w:rFonts w:ascii="Book Antiqua" w:hAnsi="Book Antiqua"/>
          <w:b/>
          <w:bCs/>
        </w:rPr>
        <w:t>Lakhani P</w:t>
      </w:r>
      <w:r w:rsidRPr="00183033">
        <w:rPr>
          <w:rFonts w:ascii="Book Antiqua" w:hAnsi="Book Antiqua"/>
        </w:rPr>
        <w:t xml:space="preserve">, Prater AB, Hutson RK, Andriole KP, Dreyer KJ, Morey J, </w:t>
      </w:r>
      <w:proofErr w:type="spellStart"/>
      <w:r w:rsidRPr="00183033">
        <w:rPr>
          <w:rFonts w:ascii="Book Antiqua" w:hAnsi="Book Antiqua"/>
        </w:rPr>
        <w:t>Prevedello</w:t>
      </w:r>
      <w:proofErr w:type="spellEnd"/>
      <w:r w:rsidRPr="00183033">
        <w:rPr>
          <w:rFonts w:ascii="Book Antiqua" w:hAnsi="Book Antiqua"/>
        </w:rPr>
        <w:t xml:space="preserve"> LM, Clark TJ, Geis JR, </w:t>
      </w:r>
      <w:proofErr w:type="spellStart"/>
      <w:r w:rsidRPr="00183033">
        <w:rPr>
          <w:rFonts w:ascii="Book Antiqua" w:hAnsi="Book Antiqua"/>
        </w:rPr>
        <w:t>Itri</w:t>
      </w:r>
      <w:proofErr w:type="spellEnd"/>
      <w:r w:rsidRPr="00183033">
        <w:rPr>
          <w:rFonts w:ascii="Book Antiqua" w:hAnsi="Book Antiqua"/>
        </w:rPr>
        <w:t xml:space="preserve"> JN, Hawkins CM. Machine Learning in Radiology: Applications Beyond Image Interpretation. </w:t>
      </w:r>
      <w:r w:rsidRPr="00183033">
        <w:rPr>
          <w:rFonts w:ascii="Book Antiqua" w:hAnsi="Book Antiqua"/>
          <w:i/>
          <w:iCs/>
        </w:rPr>
        <w:t xml:space="preserve">J Am Coll </w:t>
      </w:r>
      <w:proofErr w:type="spellStart"/>
      <w:r w:rsidRPr="00183033">
        <w:rPr>
          <w:rFonts w:ascii="Book Antiqua" w:hAnsi="Book Antiqua"/>
          <w:i/>
          <w:iCs/>
        </w:rPr>
        <w:t>Radiol</w:t>
      </w:r>
      <w:proofErr w:type="spellEnd"/>
      <w:r w:rsidRPr="00183033">
        <w:rPr>
          <w:rFonts w:ascii="Book Antiqua" w:hAnsi="Book Antiqua"/>
        </w:rPr>
        <w:t xml:space="preserve"> 2018; </w:t>
      </w:r>
      <w:r w:rsidRPr="00183033">
        <w:rPr>
          <w:rFonts w:ascii="Book Antiqua" w:hAnsi="Book Antiqua"/>
          <w:b/>
          <w:bCs/>
        </w:rPr>
        <w:t>15</w:t>
      </w:r>
      <w:r w:rsidRPr="00183033">
        <w:rPr>
          <w:rFonts w:ascii="Book Antiqua" w:hAnsi="Book Antiqua"/>
        </w:rPr>
        <w:t>: 350-359 [PMID: 29158061 DOI: 10.1016/j.jacr.2017.09.044]</w:t>
      </w:r>
    </w:p>
    <w:p w14:paraId="5B1E9E34" w14:textId="634F5959" w:rsidR="004A2841" w:rsidRPr="00183033" w:rsidRDefault="004A2841" w:rsidP="004A2841">
      <w:pPr>
        <w:spacing w:line="360" w:lineRule="auto"/>
        <w:jc w:val="both"/>
        <w:rPr>
          <w:rFonts w:ascii="Book Antiqua" w:hAnsi="Book Antiqua"/>
        </w:rPr>
      </w:pPr>
      <w:r w:rsidRPr="00183033">
        <w:rPr>
          <w:rFonts w:ascii="Book Antiqua" w:hAnsi="Book Antiqua"/>
        </w:rPr>
        <w:lastRenderedPageBreak/>
        <w:t>2</w:t>
      </w:r>
      <w:r w:rsidR="00F7735F">
        <w:rPr>
          <w:rFonts w:ascii="Book Antiqua" w:hAnsi="Book Antiqua"/>
        </w:rPr>
        <w:t>4</w:t>
      </w:r>
      <w:r w:rsidRPr="00183033">
        <w:rPr>
          <w:rFonts w:ascii="Book Antiqua" w:hAnsi="Book Antiqua"/>
        </w:rPr>
        <w:t xml:space="preserve"> </w:t>
      </w:r>
      <w:r w:rsidRPr="00183033">
        <w:rPr>
          <w:rFonts w:ascii="Book Antiqua" w:hAnsi="Book Antiqua"/>
          <w:b/>
          <w:bCs/>
        </w:rPr>
        <w:t>Chung CY</w:t>
      </w:r>
      <w:r w:rsidRPr="00183033">
        <w:rPr>
          <w:rFonts w:ascii="Book Antiqua" w:hAnsi="Book Antiqua"/>
        </w:rPr>
        <w:t xml:space="preserve">, </w:t>
      </w:r>
      <w:proofErr w:type="spellStart"/>
      <w:r w:rsidRPr="00183033">
        <w:rPr>
          <w:rFonts w:ascii="Book Antiqua" w:hAnsi="Book Antiqua"/>
        </w:rPr>
        <w:t>Makeeva</w:t>
      </w:r>
      <w:proofErr w:type="spellEnd"/>
      <w:r w:rsidRPr="00183033">
        <w:rPr>
          <w:rFonts w:ascii="Book Antiqua" w:hAnsi="Book Antiqua"/>
        </w:rPr>
        <w:t xml:space="preserve"> V, Yan J, Prater AB, </w:t>
      </w:r>
      <w:proofErr w:type="spellStart"/>
      <w:r w:rsidRPr="00183033">
        <w:rPr>
          <w:rFonts w:ascii="Book Antiqua" w:hAnsi="Book Antiqua"/>
        </w:rPr>
        <w:t>Duszak</w:t>
      </w:r>
      <w:proofErr w:type="spellEnd"/>
      <w:r w:rsidRPr="00183033">
        <w:rPr>
          <w:rFonts w:ascii="Book Antiqua" w:hAnsi="Book Antiqua"/>
        </w:rPr>
        <w:t xml:space="preserve"> R Jr, Safdar NM, </w:t>
      </w:r>
      <w:proofErr w:type="spellStart"/>
      <w:r w:rsidRPr="00183033">
        <w:rPr>
          <w:rFonts w:ascii="Book Antiqua" w:hAnsi="Book Antiqua"/>
        </w:rPr>
        <w:t>Heilbrun</w:t>
      </w:r>
      <w:proofErr w:type="spellEnd"/>
      <w:r w:rsidRPr="00183033">
        <w:rPr>
          <w:rFonts w:ascii="Book Antiqua" w:hAnsi="Book Antiqua"/>
        </w:rPr>
        <w:t xml:space="preserve"> ME. Improving Billing Accuracy Through Enterprise-Wide Standardized Structured Reporting </w:t>
      </w:r>
      <w:proofErr w:type="gramStart"/>
      <w:r w:rsidRPr="00183033">
        <w:rPr>
          <w:rFonts w:ascii="Book Antiqua" w:hAnsi="Book Antiqua"/>
        </w:rPr>
        <w:t>With</w:t>
      </w:r>
      <w:proofErr w:type="gramEnd"/>
      <w:r w:rsidRPr="00183033">
        <w:rPr>
          <w:rFonts w:ascii="Book Antiqua" w:hAnsi="Book Antiqua"/>
        </w:rPr>
        <w:t xml:space="preserve"> Cross-Divisional Shared Templates. </w:t>
      </w:r>
      <w:r w:rsidRPr="00183033">
        <w:rPr>
          <w:rFonts w:ascii="Book Antiqua" w:hAnsi="Book Antiqua"/>
          <w:i/>
          <w:iCs/>
        </w:rPr>
        <w:t xml:space="preserve">J Am Coll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17</w:t>
      </w:r>
      <w:r w:rsidRPr="00183033">
        <w:rPr>
          <w:rFonts w:ascii="Book Antiqua" w:hAnsi="Book Antiqua"/>
        </w:rPr>
        <w:t>: 157-164 [PMID: 31918874 DOI: 10.1016/j.jacr.2019.08.034]</w:t>
      </w:r>
    </w:p>
    <w:p w14:paraId="40A81D50" w14:textId="76239CB2" w:rsidR="004A2841"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5</w:t>
      </w:r>
      <w:r w:rsidRPr="00183033">
        <w:rPr>
          <w:rFonts w:ascii="Book Antiqua" w:hAnsi="Book Antiqua"/>
        </w:rPr>
        <w:t xml:space="preserve"> </w:t>
      </w:r>
      <w:r w:rsidRPr="00183033">
        <w:rPr>
          <w:rFonts w:ascii="Book Antiqua" w:hAnsi="Book Antiqua"/>
          <w:b/>
          <w:bCs/>
        </w:rPr>
        <w:t>Sanford T</w:t>
      </w:r>
      <w:r w:rsidRPr="00183033">
        <w:rPr>
          <w:rFonts w:ascii="Book Antiqua" w:hAnsi="Book Antiqua"/>
        </w:rPr>
        <w:t xml:space="preserve">, Harmon SA, </w:t>
      </w:r>
      <w:proofErr w:type="spellStart"/>
      <w:r w:rsidRPr="00183033">
        <w:rPr>
          <w:rFonts w:ascii="Book Antiqua" w:hAnsi="Book Antiqua"/>
        </w:rPr>
        <w:t>Turkbey</w:t>
      </w:r>
      <w:proofErr w:type="spellEnd"/>
      <w:r w:rsidRPr="00183033">
        <w:rPr>
          <w:rFonts w:ascii="Book Antiqua" w:hAnsi="Book Antiqua"/>
        </w:rPr>
        <w:t xml:space="preserve"> EB, </w:t>
      </w:r>
      <w:proofErr w:type="spellStart"/>
      <w:r w:rsidRPr="00183033">
        <w:rPr>
          <w:rFonts w:ascii="Book Antiqua" w:hAnsi="Book Antiqua"/>
        </w:rPr>
        <w:t>Kesani</w:t>
      </w:r>
      <w:proofErr w:type="spellEnd"/>
      <w:r w:rsidRPr="00183033">
        <w:rPr>
          <w:rFonts w:ascii="Book Antiqua" w:hAnsi="Book Antiqua"/>
        </w:rPr>
        <w:t xml:space="preserve"> D, </w:t>
      </w:r>
      <w:proofErr w:type="spellStart"/>
      <w:r w:rsidRPr="00183033">
        <w:rPr>
          <w:rFonts w:ascii="Book Antiqua" w:hAnsi="Book Antiqua"/>
        </w:rPr>
        <w:t>Tuncer</w:t>
      </w:r>
      <w:proofErr w:type="spellEnd"/>
      <w:r w:rsidRPr="00183033">
        <w:rPr>
          <w:rFonts w:ascii="Book Antiqua" w:hAnsi="Book Antiqua"/>
        </w:rPr>
        <w:t xml:space="preserve"> S, </w:t>
      </w:r>
      <w:proofErr w:type="spellStart"/>
      <w:r w:rsidRPr="00183033">
        <w:rPr>
          <w:rFonts w:ascii="Book Antiqua" w:hAnsi="Book Antiqua"/>
        </w:rPr>
        <w:t>Madariaga</w:t>
      </w:r>
      <w:proofErr w:type="spellEnd"/>
      <w:r w:rsidRPr="00183033">
        <w:rPr>
          <w:rFonts w:ascii="Book Antiqua" w:hAnsi="Book Antiqua"/>
        </w:rPr>
        <w:t xml:space="preserve"> M, Yang C, Sackett J, </w:t>
      </w:r>
      <w:proofErr w:type="spellStart"/>
      <w:r w:rsidRPr="00183033">
        <w:rPr>
          <w:rFonts w:ascii="Book Antiqua" w:hAnsi="Book Antiqua"/>
        </w:rPr>
        <w:t>Mehralivand</w:t>
      </w:r>
      <w:proofErr w:type="spellEnd"/>
      <w:r w:rsidRPr="00183033">
        <w:rPr>
          <w:rFonts w:ascii="Book Antiqua" w:hAnsi="Book Antiqua"/>
        </w:rPr>
        <w:t xml:space="preserve"> S, Yan P, Xu S, Wood BJ, Merino MJ, Pinto PA, </w:t>
      </w:r>
      <w:proofErr w:type="spellStart"/>
      <w:r w:rsidRPr="00183033">
        <w:rPr>
          <w:rFonts w:ascii="Book Antiqua" w:hAnsi="Book Antiqua"/>
        </w:rPr>
        <w:t>Choyke</w:t>
      </w:r>
      <w:proofErr w:type="spellEnd"/>
      <w:r w:rsidRPr="00183033">
        <w:rPr>
          <w:rFonts w:ascii="Book Antiqua" w:hAnsi="Book Antiqua"/>
        </w:rPr>
        <w:t xml:space="preserve"> PL, </w:t>
      </w:r>
      <w:proofErr w:type="spellStart"/>
      <w:r w:rsidRPr="00183033">
        <w:rPr>
          <w:rFonts w:ascii="Book Antiqua" w:hAnsi="Book Antiqua"/>
        </w:rPr>
        <w:t>Turkbey</w:t>
      </w:r>
      <w:proofErr w:type="spellEnd"/>
      <w:r w:rsidRPr="00183033">
        <w:rPr>
          <w:rFonts w:ascii="Book Antiqua" w:hAnsi="Book Antiqua"/>
        </w:rPr>
        <w:t xml:space="preserve"> B. Deep-Learning-Based Artificial Intelligence for PI-RADS Classification to Assist Multiparametric Prostate MRI Interpretation: A Development Study. </w:t>
      </w:r>
      <w:r w:rsidRPr="00183033">
        <w:rPr>
          <w:rFonts w:ascii="Book Antiqua" w:hAnsi="Book Antiqua"/>
          <w:i/>
          <w:iCs/>
        </w:rPr>
        <w:t xml:space="preserve">J </w:t>
      </w:r>
      <w:proofErr w:type="spellStart"/>
      <w:r w:rsidRPr="00183033">
        <w:rPr>
          <w:rFonts w:ascii="Book Antiqua" w:hAnsi="Book Antiqua"/>
          <w:i/>
          <w:iCs/>
        </w:rPr>
        <w:t>Magn</w:t>
      </w:r>
      <w:proofErr w:type="spellEnd"/>
      <w:r w:rsidRPr="00183033">
        <w:rPr>
          <w:rFonts w:ascii="Book Antiqua" w:hAnsi="Book Antiqua"/>
          <w:i/>
          <w:iCs/>
        </w:rPr>
        <w:t xml:space="preserve"> </w:t>
      </w:r>
      <w:proofErr w:type="spellStart"/>
      <w:r w:rsidRPr="00183033">
        <w:rPr>
          <w:rFonts w:ascii="Book Antiqua" w:hAnsi="Book Antiqua"/>
          <w:i/>
          <w:iCs/>
        </w:rPr>
        <w:t>Reson</w:t>
      </w:r>
      <w:proofErr w:type="spellEnd"/>
      <w:r w:rsidRPr="00183033">
        <w:rPr>
          <w:rFonts w:ascii="Book Antiqua" w:hAnsi="Book Antiqua"/>
          <w:i/>
          <w:iCs/>
        </w:rPr>
        <w:t xml:space="preserve"> Imaging</w:t>
      </w:r>
      <w:r w:rsidRPr="00183033">
        <w:rPr>
          <w:rFonts w:ascii="Book Antiqua" w:hAnsi="Book Antiqua"/>
        </w:rPr>
        <w:t xml:space="preserve"> 2020; </w:t>
      </w:r>
      <w:r w:rsidRPr="00183033">
        <w:rPr>
          <w:rFonts w:ascii="Book Antiqua" w:hAnsi="Book Antiqua"/>
          <w:b/>
          <w:bCs/>
        </w:rPr>
        <w:t>52</w:t>
      </w:r>
      <w:r w:rsidRPr="00183033">
        <w:rPr>
          <w:rFonts w:ascii="Book Antiqua" w:hAnsi="Book Antiqua"/>
        </w:rPr>
        <w:t>: 1499-1507 [PMID: 32478955 DOI: 10.1002/jmri.27204]</w:t>
      </w:r>
    </w:p>
    <w:p w14:paraId="0AF1469D" w14:textId="62E86F41" w:rsidR="00F7735F" w:rsidRPr="00183033" w:rsidRDefault="00F7735F" w:rsidP="004A2841">
      <w:pPr>
        <w:spacing w:line="360" w:lineRule="auto"/>
        <w:jc w:val="both"/>
        <w:rPr>
          <w:rFonts w:ascii="Book Antiqua" w:hAnsi="Book Antiqua"/>
        </w:rPr>
      </w:pPr>
      <w:r w:rsidRPr="00F7735F">
        <w:rPr>
          <w:rFonts w:ascii="Book Antiqua" w:hAnsi="Book Antiqua"/>
        </w:rPr>
        <w:t xml:space="preserve">26 </w:t>
      </w:r>
      <w:r w:rsidRPr="00B07C91">
        <w:rPr>
          <w:rFonts w:ascii="Book Antiqua" w:hAnsi="Book Antiqua"/>
          <w:b/>
          <w:bCs/>
        </w:rPr>
        <w:t>Winkel DJ</w:t>
      </w:r>
      <w:r w:rsidRPr="00F7735F">
        <w:rPr>
          <w:rFonts w:ascii="Book Antiqua" w:hAnsi="Book Antiqua"/>
        </w:rPr>
        <w:t xml:space="preserve">, </w:t>
      </w:r>
      <w:proofErr w:type="spellStart"/>
      <w:r w:rsidRPr="00F7735F">
        <w:rPr>
          <w:rFonts w:ascii="Book Antiqua" w:hAnsi="Book Antiqua"/>
        </w:rPr>
        <w:t>Wetterauer</w:t>
      </w:r>
      <w:proofErr w:type="spellEnd"/>
      <w:r w:rsidRPr="00F7735F">
        <w:rPr>
          <w:rFonts w:ascii="Book Antiqua" w:hAnsi="Book Antiqua"/>
        </w:rPr>
        <w:t xml:space="preserve"> C, Matthias MO, Lou B, Shi B, Kamen A, </w:t>
      </w:r>
      <w:proofErr w:type="spellStart"/>
      <w:r w:rsidRPr="00F7735F">
        <w:rPr>
          <w:rFonts w:ascii="Book Antiqua" w:hAnsi="Book Antiqua"/>
        </w:rPr>
        <w:t>Comaniciu</w:t>
      </w:r>
      <w:proofErr w:type="spellEnd"/>
      <w:r w:rsidRPr="00F7735F">
        <w:rPr>
          <w:rFonts w:ascii="Book Antiqua" w:hAnsi="Book Antiqua"/>
        </w:rPr>
        <w:t xml:space="preserve"> D, Seifert HH, </w:t>
      </w:r>
      <w:proofErr w:type="spellStart"/>
      <w:r w:rsidRPr="00F7735F">
        <w:rPr>
          <w:rFonts w:ascii="Book Antiqua" w:hAnsi="Book Antiqua"/>
        </w:rPr>
        <w:t>Rentsch</w:t>
      </w:r>
      <w:proofErr w:type="spellEnd"/>
      <w:r w:rsidRPr="00F7735F">
        <w:rPr>
          <w:rFonts w:ascii="Book Antiqua" w:hAnsi="Book Antiqua"/>
        </w:rPr>
        <w:t xml:space="preserve"> CA, Boll DT. Autonomous Detection and Classification of PI-RADS Lesions in an MRI Screening Population Incorporating Multicenter-Labeled Deep Learning and </w:t>
      </w:r>
      <w:proofErr w:type="spellStart"/>
      <w:r w:rsidRPr="00F7735F">
        <w:rPr>
          <w:rFonts w:ascii="Book Antiqua" w:hAnsi="Book Antiqua"/>
        </w:rPr>
        <w:t>Biparametric</w:t>
      </w:r>
      <w:proofErr w:type="spellEnd"/>
      <w:r w:rsidRPr="00F7735F">
        <w:rPr>
          <w:rFonts w:ascii="Book Antiqua" w:hAnsi="Book Antiqua"/>
        </w:rPr>
        <w:t xml:space="preserve"> Imaging: Proof of Concept. Diagnostics (Basel) 2020; 10 [PMID: 33202680 DOI: 10.3390/diagnostics10110951]</w:t>
      </w:r>
    </w:p>
    <w:p w14:paraId="0C795989" w14:textId="4F3F520C"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7</w:t>
      </w:r>
      <w:r w:rsidRPr="00183033">
        <w:rPr>
          <w:rFonts w:ascii="Book Antiqua" w:hAnsi="Book Antiqua"/>
        </w:rPr>
        <w:t xml:space="preserve"> </w:t>
      </w:r>
      <w:r w:rsidRPr="00183033">
        <w:rPr>
          <w:rFonts w:ascii="Book Antiqua" w:hAnsi="Book Antiqua"/>
          <w:b/>
          <w:bCs/>
        </w:rPr>
        <w:t>Raya-</w:t>
      </w:r>
      <w:proofErr w:type="spellStart"/>
      <w:r w:rsidRPr="00183033">
        <w:rPr>
          <w:rFonts w:ascii="Book Antiqua" w:hAnsi="Book Antiqua"/>
          <w:b/>
          <w:bCs/>
        </w:rPr>
        <w:t>Povedano</w:t>
      </w:r>
      <w:proofErr w:type="spellEnd"/>
      <w:r w:rsidRPr="00183033">
        <w:rPr>
          <w:rFonts w:ascii="Book Antiqua" w:hAnsi="Book Antiqua"/>
          <w:b/>
          <w:bCs/>
        </w:rPr>
        <w:t xml:space="preserve"> JL</w:t>
      </w:r>
      <w:r w:rsidRPr="00183033">
        <w:rPr>
          <w:rFonts w:ascii="Book Antiqua" w:hAnsi="Book Antiqua"/>
        </w:rPr>
        <w:t xml:space="preserve">, Romero-Martín S, Elías-Cabot E, </w:t>
      </w:r>
      <w:proofErr w:type="spellStart"/>
      <w:r w:rsidRPr="00183033">
        <w:rPr>
          <w:rFonts w:ascii="Book Antiqua" w:hAnsi="Book Antiqua"/>
        </w:rPr>
        <w:t>Gubern</w:t>
      </w:r>
      <w:proofErr w:type="spellEnd"/>
      <w:r w:rsidRPr="00183033">
        <w:rPr>
          <w:rFonts w:ascii="Book Antiqua" w:hAnsi="Book Antiqua"/>
        </w:rPr>
        <w:t xml:space="preserve">-Mérida A, Rodríguez-Ruiz A, Álvarez-Benito M. AI-based Strategies to Reduce Workload in Breast Cancer Screening with Mammography and Tomosynthesis: A Retrospective Evaluation. </w:t>
      </w:r>
      <w:r w:rsidRPr="00183033">
        <w:rPr>
          <w:rFonts w:ascii="Book Antiqua" w:hAnsi="Book Antiqua"/>
          <w:i/>
          <w:iCs/>
        </w:rPr>
        <w:t>Radiology</w:t>
      </w:r>
      <w:r w:rsidRPr="00183033">
        <w:rPr>
          <w:rFonts w:ascii="Book Antiqua" w:hAnsi="Book Antiqua"/>
        </w:rPr>
        <w:t xml:space="preserve"> 2021; </w:t>
      </w:r>
      <w:r w:rsidRPr="00183033">
        <w:rPr>
          <w:rFonts w:ascii="Book Antiqua" w:hAnsi="Book Antiqua"/>
          <w:b/>
          <w:bCs/>
        </w:rPr>
        <w:t>300</w:t>
      </w:r>
      <w:r w:rsidRPr="00183033">
        <w:rPr>
          <w:rFonts w:ascii="Book Antiqua" w:hAnsi="Book Antiqua"/>
        </w:rPr>
        <w:t>: 57-65 [PMID: 33944627 DOI: 10.1148/radiol.2021203555]</w:t>
      </w:r>
    </w:p>
    <w:p w14:paraId="266C9D96" w14:textId="4B3B7A17"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8</w:t>
      </w:r>
      <w:r w:rsidRPr="00183033">
        <w:rPr>
          <w:rFonts w:ascii="Book Antiqua" w:hAnsi="Book Antiqua"/>
        </w:rPr>
        <w:t xml:space="preserve"> </w:t>
      </w:r>
      <w:proofErr w:type="spellStart"/>
      <w:r w:rsidRPr="00183033">
        <w:rPr>
          <w:rFonts w:ascii="Book Antiqua" w:hAnsi="Book Antiqua"/>
          <w:b/>
          <w:bCs/>
        </w:rPr>
        <w:t>Schaffter</w:t>
      </w:r>
      <w:proofErr w:type="spellEnd"/>
      <w:r w:rsidRPr="00183033">
        <w:rPr>
          <w:rFonts w:ascii="Book Antiqua" w:hAnsi="Book Antiqua"/>
          <w:b/>
          <w:bCs/>
        </w:rPr>
        <w:t xml:space="preserve"> T</w:t>
      </w:r>
      <w:r w:rsidRPr="00183033">
        <w:rPr>
          <w:rFonts w:ascii="Book Antiqua" w:hAnsi="Book Antiqua"/>
        </w:rPr>
        <w:t xml:space="preserve">, </w:t>
      </w:r>
      <w:proofErr w:type="spellStart"/>
      <w:r w:rsidRPr="00183033">
        <w:rPr>
          <w:rFonts w:ascii="Book Antiqua" w:hAnsi="Book Antiqua"/>
        </w:rPr>
        <w:t>Buist</w:t>
      </w:r>
      <w:proofErr w:type="spellEnd"/>
      <w:r w:rsidRPr="00183033">
        <w:rPr>
          <w:rFonts w:ascii="Book Antiqua" w:hAnsi="Book Antiqua"/>
        </w:rPr>
        <w:t xml:space="preserve"> DSM, Lee CI, </w:t>
      </w:r>
      <w:proofErr w:type="spellStart"/>
      <w:r w:rsidRPr="00183033">
        <w:rPr>
          <w:rFonts w:ascii="Book Antiqua" w:hAnsi="Book Antiqua"/>
        </w:rPr>
        <w:t>Nikulin</w:t>
      </w:r>
      <w:proofErr w:type="spellEnd"/>
      <w:r w:rsidRPr="00183033">
        <w:rPr>
          <w:rFonts w:ascii="Book Antiqua" w:hAnsi="Book Antiqua"/>
        </w:rPr>
        <w:t xml:space="preserve"> Y, </w:t>
      </w:r>
      <w:proofErr w:type="spellStart"/>
      <w:r w:rsidRPr="00183033">
        <w:rPr>
          <w:rFonts w:ascii="Book Antiqua" w:hAnsi="Book Antiqua"/>
        </w:rPr>
        <w:t>Ribli</w:t>
      </w:r>
      <w:proofErr w:type="spellEnd"/>
      <w:r w:rsidRPr="00183033">
        <w:rPr>
          <w:rFonts w:ascii="Book Antiqua" w:hAnsi="Book Antiqua"/>
        </w:rPr>
        <w:t xml:space="preserve"> D, Guan Y, Lotter W, </w:t>
      </w:r>
      <w:proofErr w:type="spellStart"/>
      <w:r w:rsidRPr="00183033">
        <w:rPr>
          <w:rFonts w:ascii="Book Antiqua" w:hAnsi="Book Antiqua"/>
        </w:rPr>
        <w:t>Jie</w:t>
      </w:r>
      <w:proofErr w:type="spellEnd"/>
      <w:r w:rsidRPr="00183033">
        <w:rPr>
          <w:rFonts w:ascii="Book Antiqua" w:hAnsi="Book Antiqua"/>
        </w:rPr>
        <w:t xml:space="preserve"> Z, Du H, Wang S, Feng J, Feng M, Kim HE, </w:t>
      </w:r>
      <w:proofErr w:type="spellStart"/>
      <w:r w:rsidRPr="00183033">
        <w:rPr>
          <w:rFonts w:ascii="Book Antiqua" w:hAnsi="Book Antiqua"/>
        </w:rPr>
        <w:t>Albiol</w:t>
      </w:r>
      <w:proofErr w:type="spellEnd"/>
      <w:r w:rsidRPr="00183033">
        <w:rPr>
          <w:rFonts w:ascii="Book Antiqua" w:hAnsi="Book Antiqua"/>
        </w:rPr>
        <w:t xml:space="preserve"> F, </w:t>
      </w:r>
      <w:proofErr w:type="spellStart"/>
      <w:r w:rsidRPr="00183033">
        <w:rPr>
          <w:rFonts w:ascii="Book Antiqua" w:hAnsi="Book Antiqua"/>
        </w:rPr>
        <w:t>Albiol</w:t>
      </w:r>
      <w:proofErr w:type="spellEnd"/>
      <w:r w:rsidRPr="00183033">
        <w:rPr>
          <w:rFonts w:ascii="Book Antiqua" w:hAnsi="Book Antiqua"/>
        </w:rPr>
        <w:t xml:space="preserve"> A, Morrell S, </w:t>
      </w:r>
      <w:proofErr w:type="spellStart"/>
      <w:r w:rsidRPr="00183033">
        <w:rPr>
          <w:rFonts w:ascii="Book Antiqua" w:hAnsi="Book Antiqua"/>
        </w:rPr>
        <w:t>Wojna</w:t>
      </w:r>
      <w:proofErr w:type="spellEnd"/>
      <w:r w:rsidRPr="00183033">
        <w:rPr>
          <w:rFonts w:ascii="Book Antiqua" w:hAnsi="Book Antiqua"/>
        </w:rPr>
        <w:t xml:space="preserve"> Z, </w:t>
      </w:r>
      <w:proofErr w:type="spellStart"/>
      <w:r w:rsidRPr="00183033">
        <w:rPr>
          <w:rFonts w:ascii="Book Antiqua" w:hAnsi="Book Antiqua"/>
        </w:rPr>
        <w:t>Ahsen</w:t>
      </w:r>
      <w:proofErr w:type="spellEnd"/>
      <w:r w:rsidRPr="00183033">
        <w:rPr>
          <w:rFonts w:ascii="Book Antiqua" w:hAnsi="Book Antiqua"/>
        </w:rPr>
        <w:t xml:space="preserve"> ME, Asif U, </w:t>
      </w:r>
      <w:proofErr w:type="spellStart"/>
      <w:r w:rsidRPr="00183033">
        <w:rPr>
          <w:rFonts w:ascii="Book Antiqua" w:hAnsi="Book Antiqua"/>
        </w:rPr>
        <w:t>Jimeno</w:t>
      </w:r>
      <w:proofErr w:type="spellEnd"/>
      <w:r w:rsidRPr="00183033">
        <w:rPr>
          <w:rFonts w:ascii="Book Antiqua" w:hAnsi="Book Antiqua"/>
        </w:rPr>
        <w:t xml:space="preserve"> </w:t>
      </w:r>
      <w:proofErr w:type="spellStart"/>
      <w:r w:rsidRPr="00183033">
        <w:rPr>
          <w:rFonts w:ascii="Book Antiqua" w:hAnsi="Book Antiqua"/>
        </w:rPr>
        <w:t>Yepes</w:t>
      </w:r>
      <w:proofErr w:type="spellEnd"/>
      <w:r w:rsidRPr="00183033">
        <w:rPr>
          <w:rFonts w:ascii="Book Antiqua" w:hAnsi="Book Antiqua"/>
        </w:rPr>
        <w:t xml:space="preserve"> A, </w:t>
      </w:r>
      <w:proofErr w:type="spellStart"/>
      <w:r w:rsidRPr="00183033">
        <w:rPr>
          <w:rFonts w:ascii="Book Antiqua" w:hAnsi="Book Antiqua"/>
        </w:rPr>
        <w:t>Yohanandan</w:t>
      </w:r>
      <w:proofErr w:type="spellEnd"/>
      <w:r w:rsidRPr="00183033">
        <w:rPr>
          <w:rFonts w:ascii="Book Antiqua" w:hAnsi="Book Antiqua"/>
        </w:rPr>
        <w:t xml:space="preserve"> S, </w:t>
      </w:r>
      <w:proofErr w:type="spellStart"/>
      <w:r w:rsidRPr="00183033">
        <w:rPr>
          <w:rFonts w:ascii="Book Antiqua" w:hAnsi="Book Antiqua"/>
        </w:rPr>
        <w:t>Rabinovici</w:t>
      </w:r>
      <w:proofErr w:type="spellEnd"/>
      <w:r w:rsidRPr="00183033">
        <w:rPr>
          <w:rFonts w:ascii="Book Antiqua" w:hAnsi="Book Antiqua"/>
        </w:rPr>
        <w:t xml:space="preserve">-Cohen S, Yi D, Hoff B, Yu T, </w:t>
      </w:r>
      <w:proofErr w:type="spellStart"/>
      <w:r w:rsidRPr="00183033">
        <w:rPr>
          <w:rFonts w:ascii="Book Antiqua" w:hAnsi="Book Antiqua"/>
        </w:rPr>
        <w:t>Chaibub</w:t>
      </w:r>
      <w:proofErr w:type="spellEnd"/>
      <w:r w:rsidRPr="00183033">
        <w:rPr>
          <w:rFonts w:ascii="Book Antiqua" w:hAnsi="Book Antiqua"/>
        </w:rPr>
        <w:t xml:space="preserve"> Neto E, Rubin DL, Lindholm P, </w:t>
      </w:r>
      <w:proofErr w:type="spellStart"/>
      <w:r w:rsidRPr="00183033">
        <w:rPr>
          <w:rFonts w:ascii="Book Antiqua" w:hAnsi="Book Antiqua"/>
        </w:rPr>
        <w:t>Margolies</w:t>
      </w:r>
      <w:proofErr w:type="spellEnd"/>
      <w:r w:rsidRPr="00183033">
        <w:rPr>
          <w:rFonts w:ascii="Book Antiqua" w:hAnsi="Book Antiqua"/>
        </w:rPr>
        <w:t xml:space="preserve"> LR, McBride RB, Rothstein JH, Sieh W, Ben-Ari R, </w:t>
      </w:r>
      <w:proofErr w:type="spellStart"/>
      <w:r w:rsidRPr="00183033">
        <w:rPr>
          <w:rFonts w:ascii="Book Antiqua" w:hAnsi="Book Antiqua"/>
        </w:rPr>
        <w:t>Harrer</w:t>
      </w:r>
      <w:proofErr w:type="spellEnd"/>
      <w:r w:rsidRPr="00183033">
        <w:rPr>
          <w:rFonts w:ascii="Book Antiqua" w:hAnsi="Book Antiqua"/>
        </w:rPr>
        <w:t xml:space="preserve"> S, </w:t>
      </w:r>
      <w:proofErr w:type="spellStart"/>
      <w:r w:rsidRPr="00183033">
        <w:rPr>
          <w:rFonts w:ascii="Book Antiqua" w:hAnsi="Book Antiqua"/>
        </w:rPr>
        <w:t>Trister</w:t>
      </w:r>
      <w:proofErr w:type="spellEnd"/>
      <w:r w:rsidRPr="00183033">
        <w:rPr>
          <w:rFonts w:ascii="Book Antiqua" w:hAnsi="Book Antiqua"/>
        </w:rPr>
        <w:t xml:space="preserve"> A, Friend S, Norman T, </w:t>
      </w:r>
      <w:proofErr w:type="spellStart"/>
      <w:r w:rsidRPr="00183033">
        <w:rPr>
          <w:rFonts w:ascii="Book Antiqua" w:hAnsi="Book Antiqua"/>
        </w:rPr>
        <w:t>Sahiner</w:t>
      </w:r>
      <w:proofErr w:type="spellEnd"/>
      <w:r w:rsidRPr="00183033">
        <w:rPr>
          <w:rFonts w:ascii="Book Antiqua" w:hAnsi="Book Antiqua"/>
        </w:rPr>
        <w:t xml:space="preserve"> B, Strand F, </w:t>
      </w:r>
      <w:proofErr w:type="spellStart"/>
      <w:r w:rsidRPr="00183033">
        <w:rPr>
          <w:rFonts w:ascii="Book Antiqua" w:hAnsi="Book Antiqua"/>
        </w:rPr>
        <w:t>Guinney</w:t>
      </w:r>
      <w:proofErr w:type="spellEnd"/>
      <w:r w:rsidRPr="00183033">
        <w:rPr>
          <w:rFonts w:ascii="Book Antiqua" w:hAnsi="Book Antiqua"/>
        </w:rPr>
        <w:t xml:space="preserve"> J, </w:t>
      </w:r>
      <w:proofErr w:type="spellStart"/>
      <w:r w:rsidRPr="00183033">
        <w:rPr>
          <w:rFonts w:ascii="Book Antiqua" w:hAnsi="Book Antiqua"/>
        </w:rPr>
        <w:t>Stolovitzky</w:t>
      </w:r>
      <w:proofErr w:type="spellEnd"/>
      <w:r w:rsidRPr="00183033">
        <w:rPr>
          <w:rFonts w:ascii="Book Antiqua" w:hAnsi="Book Antiqua"/>
        </w:rPr>
        <w:t xml:space="preserve"> G; and the DM DREAM Consortium, Mackey L, Cahoon J, Shen L, Sohn JH, Trivedi H, Shen Y, </w:t>
      </w:r>
      <w:proofErr w:type="spellStart"/>
      <w:r w:rsidRPr="00183033">
        <w:rPr>
          <w:rFonts w:ascii="Book Antiqua" w:hAnsi="Book Antiqua"/>
        </w:rPr>
        <w:t>Buturovic</w:t>
      </w:r>
      <w:proofErr w:type="spellEnd"/>
      <w:r w:rsidRPr="00183033">
        <w:rPr>
          <w:rFonts w:ascii="Book Antiqua" w:hAnsi="Book Antiqua"/>
        </w:rPr>
        <w:t xml:space="preserve"> L, Pereira JC, Cardoso JS, Castro E, </w:t>
      </w:r>
      <w:proofErr w:type="spellStart"/>
      <w:r w:rsidRPr="00183033">
        <w:rPr>
          <w:rFonts w:ascii="Book Antiqua" w:hAnsi="Book Antiqua"/>
        </w:rPr>
        <w:t>Kalleberg</w:t>
      </w:r>
      <w:proofErr w:type="spellEnd"/>
      <w:r w:rsidRPr="00183033">
        <w:rPr>
          <w:rFonts w:ascii="Book Antiqua" w:hAnsi="Book Antiqua"/>
        </w:rPr>
        <w:t xml:space="preserve"> KT, Pelka O, </w:t>
      </w:r>
      <w:proofErr w:type="spellStart"/>
      <w:r w:rsidRPr="00183033">
        <w:rPr>
          <w:rFonts w:ascii="Book Antiqua" w:hAnsi="Book Antiqua"/>
        </w:rPr>
        <w:t>Nedjar</w:t>
      </w:r>
      <w:proofErr w:type="spellEnd"/>
      <w:r w:rsidRPr="00183033">
        <w:rPr>
          <w:rFonts w:ascii="Book Antiqua" w:hAnsi="Book Antiqua"/>
        </w:rPr>
        <w:t xml:space="preserve"> I, </w:t>
      </w:r>
      <w:proofErr w:type="spellStart"/>
      <w:r w:rsidRPr="00183033">
        <w:rPr>
          <w:rFonts w:ascii="Book Antiqua" w:hAnsi="Book Antiqua"/>
        </w:rPr>
        <w:t>Geras</w:t>
      </w:r>
      <w:proofErr w:type="spellEnd"/>
      <w:r w:rsidRPr="00183033">
        <w:rPr>
          <w:rFonts w:ascii="Book Antiqua" w:hAnsi="Book Antiqua"/>
        </w:rPr>
        <w:t xml:space="preserve"> KJ, </w:t>
      </w:r>
      <w:proofErr w:type="spellStart"/>
      <w:r w:rsidRPr="00183033">
        <w:rPr>
          <w:rFonts w:ascii="Book Antiqua" w:hAnsi="Book Antiqua"/>
        </w:rPr>
        <w:t>Nensa</w:t>
      </w:r>
      <w:proofErr w:type="spellEnd"/>
      <w:r w:rsidRPr="00183033">
        <w:rPr>
          <w:rFonts w:ascii="Book Antiqua" w:hAnsi="Book Antiqua"/>
        </w:rPr>
        <w:t xml:space="preserve"> F, </w:t>
      </w:r>
      <w:proofErr w:type="spellStart"/>
      <w:r w:rsidRPr="00183033">
        <w:rPr>
          <w:rFonts w:ascii="Book Antiqua" w:hAnsi="Book Antiqua"/>
        </w:rPr>
        <w:t>Goan</w:t>
      </w:r>
      <w:proofErr w:type="spellEnd"/>
      <w:r w:rsidRPr="00183033">
        <w:rPr>
          <w:rFonts w:ascii="Book Antiqua" w:hAnsi="Book Antiqua"/>
        </w:rPr>
        <w:t xml:space="preserve"> E, </w:t>
      </w:r>
      <w:proofErr w:type="spellStart"/>
      <w:r w:rsidRPr="00183033">
        <w:rPr>
          <w:rFonts w:ascii="Book Antiqua" w:hAnsi="Book Antiqua"/>
        </w:rPr>
        <w:t>Koitka</w:t>
      </w:r>
      <w:proofErr w:type="spellEnd"/>
      <w:r w:rsidRPr="00183033">
        <w:rPr>
          <w:rFonts w:ascii="Book Antiqua" w:hAnsi="Book Antiqua"/>
        </w:rPr>
        <w:t xml:space="preserve"> S, Caballero L, Cox DD, Krishnaswamy P, Pandey G, Friedrich CM, Perrin D, </w:t>
      </w:r>
      <w:proofErr w:type="spellStart"/>
      <w:r w:rsidRPr="00183033">
        <w:rPr>
          <w:rFonts w:ascii="Book Antiqua" w:hAnsi="Book Antiqua"/>
        </w:rPr>
        <w:t>Fookes</w:t>
      </w:r>
      <w:proofErr w:type="spellEnd"/>
      <w:r w:rsidRPr="00183033">
        <w:rPr>
          <w:rFonts w:ascii="Book Antiqua" w:hAnsi="Book Antiqua"/>
        </w:rPr>
        <w:t xml:space="preserve"> C, Shi B, Cardoso </w:t>
      </w:r>
      <w:proofErr w:type="spellStart"/>
      <w:r w:rsidRPr="00183033">
        <w:rPr>
          <w:rFonts w:ascii="Book Antiqua" w:hAnsi="Book Antiqua"/>
        </w:rPr>
        <w:t>Negrie</w:t>
      </w:r>
      <w:proofErr w:type="spellEnd"/>
      <w:r w:rsidRPr="00183033">
        <w:rPr>
          <w:rFonts w:ascii="Book Antiqua" w:hAnsi="Book Antiqua"/>
        </w:rPr>
        <w:t xml:space="preserve"> G, </w:t>
      </w:r>
      <w:proofErr w:type="spellStart"/>
      <w:r w:rsidRPr="00183033">
        <w:rPr>
          <w:rFonts w:ascii="Book Antiqua" w:hAnsi="Book Antiqua"/>
        </w:rPr>
        <w:t>Kawczynski</w:t>
      </w:r>
      <w:proofErr w:type="spellEnd"/>
      <w:r w:rsidRPr="00183033">
        <w:rPr>
          <w:rFonts w:ascii="Book Antiqua" w:hAnsi="Book Antiqua"/>
        </w:rPr>
        <w:t xml:space="preserve"> M, Cho K, Khoo CS, Lo JY, Sorensen AG, Jung H. Evaluation of Combined Artificial Intelligence and </w:t>
      </w:r>
      <w:r w:rsidRPr="00183033">
        <w:rPr>
          <w:rFonts w:ascii="Book Antiqua" w:hAnsi="Book Antiqua"/>
        </w:rPr>
        <w:lastRenderedPageBreak/>
        <w:t xml:space="preserve">Radiologist Assessment to Interpret Screening Mammograms. </w:t>
      </w:r>
      <w:r w:rsidRPr="00183033">
        <w:rPr>
          <w:rFonts w:ascii="Book Antiqua" w:hAnsi="Book Antiqua"/>
          <w:i/>
          <w:iCs/>
        </w:rPr>
        <w:t xml:space="preserve">JAMA </w:t>
      </w:r>
      <w:proofErr w:type="spellStart"/>
      <w:r w:rsidRPr="00183033">
        <w:rPr>
          <w:rFonts w:ascii="Book Antiqua" w:hAnsi="Book Antiqua"/>
          <w:i/>
          <w:iCs/>
        </w:rPr>
        <w:t>Netw</w:t>
      </w:r>
      <w:proofErr w:type="spellEnd"/>
      <w:r w:rsidRPr="00183033">
        <w:rPr>
          <w:rFonts w:ascii="Book Antiqua" w:hAnsi="Book Antiqua"/>
          <w:i/>
          <w:iCs/>
        </w:rPr>
        <w:t xml:space="preserve"> Open</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e200265 [PMID: 32119094 DOI: 10.1001/jamanetworkopen.2020.0265]</w:t>
      </w:r>
    </w:p>
    <w:p w14:paraId="2FE63B8A" w14:textId="43C79521"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9</w:t>
      </w:r>
      <w:r w:rsidRPr="00183033">
        <w:rPr>
          <w:rFonts w:ascii="Book Antiqua" w:hAnsi="Book Antiqua"/>
        </w:rPr>
        <w:t xml:space="preserve"> </w:t>
      </w:r>
      <w:r w:rsidRPr="00183033">
        <w:rPr>
          <w:rFonts w:ascii="Book Antiqua" w:hAnsi="Book Antiqua"/>
          <w:b/>
          <w:bCs/>
        </w:rPr>
        <w:t>Do S</w:t>
      </w:r>
      <w:r w:rsidRPr="00183033">
        <w:rPr>
          <w:rFonts w:ascii="Book Antiqua" w:hAnsi="Book Antiqua"/>
        </w:rPr>
        <w:t xml:space="preserve">, Song KD, Chung JW. Basics of Deep Learning: A Radiologist's Guide to Understanding Published Radiology Articles on Deep Learning. </w:t>
      </w:r>
      <w:r w:rsidRPr="00183033">
        <w:rPr>
          <w:rFonts w:ascii="Book Antiqua" w:hAnsi="Book Antiqua"/>
          <w:i/>
          <w:iCs/>
        </w:rPr>
        <w:t xml:space="preserve">Korean J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21</w:t>
      </w:r>
      <w:r w:rsidRPr="00183033">
        <w:rPr>
          <w:rFonts w:ascii="Book Antiqua" w:hAnsi="Book Antiqua"/>
        </w:rPr>
        <w:t>: 33-41 [PMID: 31920027 DOI: 10.3348/kjr.2019.0312]</w:t>
      </w:r>
    </w:p>
    <w:p w14:paraId="2E86F1E1" w14:textId="5AB0E57C" w:rsidR="004A2841" w:rsidRPr="00183033" w:rsidRDefault="007C2391" w:rsidP="004A2841">
      <w:pPr>
        <w:spacing w:line="360" w:lineRule="auto"/>
        <w:jc w:val="both"/>
        <w:rPr>
          <w:rFonts w:ascii="Book Antiqua" w:hAnsi="Book Antiqua"/>
        </w:rPr>
      </w:pPr>
      <w:r>
        <w:rPr>
          <w:rFonts w:ascii="Book Antiqua" w:hAnsi="Book Antiqua"/>
        </w:rPr>
        <w:t>30</w:t>
      </w:r>
      <w:r w:rsidR="004A2841" w:rsidRPr="00183033">
        <w:rPr>
          <w:rFonts w:ascii="Book Antiqua" w:hAnsi="Book Antiqua"/>
        </w:rPr>
        <w:t xml:space="preserve"> </w:t>
      </w:r>
      <w:proofErr w:type="spellStart"/>
      <w:r w:rsidR="004A2841" w:rsidRPr="00183033">
        <w:rPr>
          <w:rFonts w:ascii="Book Antiqua" w:hAnsi="Book Antiqua"/>
          <w:b/>
          <w:bCs/>
        </w:rPr>
        <w:t>Futoma</w:t>
      </w:r>
      <w:proofErr w:type="spellEnd"/>
      <w:r w:rsidR="004A2841" w:rsidRPr="00183033">
        <w:rPr>
          <w:rFonts w:ascii="Book Antiqua" w:hAnsi="Book Antiqua"/>
          <w:b/>
          <w:bCs/>
        </w:rPr>
        <w:t xml:space="preserve"> J</w:t>
      </w:r>
      <w:r w:rsidR="004A2841" w:rsidRPr="00183033">
        <w:rPr>
          <w:rFonts w:ascii="Book Antiqua" w:hAnsi="Book Antiqua"/>
        </w:rPr>
        <w:t xml:space="preserve">, Simons M, </w:t>
      </w:r>
      <w:proofErr w:type="spellStart"/>
      <w:r w:rsidR="004A2841" w:rsidRPr="00183033">
        <w:rPr>
          <w:rFonts w:ascii="Book Antiqua" w:hAnsi="Book Antiqua"/>
        </w:rPr>
        <w:t>Panch</w:t>
      </w:r>
      <w:proofErr w:type="spellEnd"/>
      <w:r w:rsidR="004A2841" w:rsidRPr="00183033">
        <w:rPr>
          <w:rFonts w:ascii="Book Antiqua" w:hAnsi="Book Antiqua"/>
        </w:rPr>
        <w:t xml:space="preserve"> T, Doshi-Velez F, </w:t>
      </w:r>
      <w:proofErr w:type="spellStart"/>
      <w:r w:rsidR="004A2841" w:rsidRPr="00183033">
        <w:rPr>
          <w:rFonts w:ascii="Book Antiqua" w:hAnsi="Book Antiqua"/>
        </w:rPr>
        <w:t>Celi</w:t>
      </w:r>
      <w:proofErr w:type="spellEnd"/>
      <w:r w:rsidR="004A2841" w:rsidRPr="00183033">
        <w:rPr>
          <w:rFonts w:ascii="Book Antiqua" w:hAnsi="Book Antiqua"/>
        </w:rPr>
        <w:t xml:space="preserve"> LA. The myth of </w:t>
      </w:r>
      <w:proofErr w:type="spellStart"/>
      <w:r w:rsidR="004A2841" w:rsidRPr="00183033">
        <w:rPr>
          <w:rFonts w:ascii="Book Antiqua" w:hAnsi="Book Antiqua"/>
        </w:rPr>
        <w:t>generalisability</w:t>
      </w:r>
      <w:proofErr w:type="spellEnd"/>
      <w:r w:rsidR="004A2841" w:rsidRPr="00183033">
        <w:rPr>
          <w:rFonts w:ascii="Book Antiqua" w:hAnsi="Book Antiqua"/>
        </w:rPr>
        <w:t xml:space="preserve"> in clinical research and machine learning in health care. </w:t>
      </w:r>
      <w:r w:rsidR="004A2841" w:rsidRPr="00183033">
        <w:rPr>
          <w:rFonts w:ascii="Book Antiqua" w:hAnsi="Book Antiqua"/>
          <w:i/>
          <w:iCs/>
        </w:rPr>
        <w:t>Lancet Digit Health</w:t>
      </w:r>
      <w:r w:rsidR="004A2841" w:rsidRPr="00183033">
        <w:rPr>
          <w:rFonts w:ascii="Book Antiqua" w:hAnsi="Book Antiqua"/>
        </w:rPr>
        <w:t xml:space="preserve"> 2020; </w:t>
      </w:r>
      <w:r w:rsidR="004A2841" w:rsidRPr="00183033">
        <w:rPr>
          <w:rFonts w:ascii="Book Antiqua" w:hAnsi="Book Antiqua"/>
          <w:b/>
          <w:bCs/>
        </w:rPr>
        <w:t>2</w:t>
      </w:r>
      <w:r w:rsidR="004A2841" w:rsidRPr="00183033">
        <w:rPr>
          <w:rFonts w:ascii="Book Antiqua" w:hAnsi="Book Antiqua"/>
        </w:rPr>
        <w:t>: e489-e492 [PMID: 32864600 DOI: 10.1016/S2589-7500(20)30186-2]</w:t>
      </w:r>
    </w:p>
    <w:p w14:paraId="09FA08ED" w14:textId="4F609F5C" w:rsidR="004A2841" w:rsidRPr="00183033" w:rsidRDefault="007C2391" w:rsidP="004A2841">
      <w:pPr>
        <w:spacing w:line="360" w:lineRule="auto"/>
        <w:jc w:val="both"/>
        <w:rPr>
          <w:rFonts w:ascii="Book Antiqua" w:hAnsi="Book Antiqua"/>
        </w:rPr>
      </w:pPr>
      <w:r>
        <w:rPr>
          <w:rFonts w:ascii="Book Antiqua" w:hAnsi="Book Antiqua"/>
        </w:rPr>
        <w:t>31</w:t>
      </w:r>
      <w:r w:rsidR="004A2841" w:rsidRPr="00183033">
        <w:rPr>
          <w:rFonts w:ascii="Book Antiqua" w:hAnsi="Book Antiqua"/>
        </w:rPr>
        <w:t xml:space="preserve"> </w:t>
      </w:r>
      <w:proofErr w:type="spellStart"/>
      <w:r w:rsidR="004A2841" w:rsidRPr="00183033">
        <w:rPr>
          <w:rFonts w:ascii="Book Antiqua" w:hAnsi="Book Antiqua"/>
          <w:b/>
          <w:bCs/>
        </w:rPr>
        <w:t>Zech</w:t>
      </w:r>
      <w:proofErr w:type="spellEnd"/>
      <w:r w:rsidR="004A2841" w:rsidRPr="00183033">
        <w:rPr>
          <w:rFonts w:ascii="Book Antiqua" w:hAnsi="Book Antiqua"/>
          <w:b/>
          <w:bCs/>
        </w:rPr>
        <w:t xml:space="preserve"> JR</w:t>
      </w:r>
      <w:r w:rsidR="004A2841" w:rsidRPr="00183033">
        <w:rPr>
          <w:rFonts w:ascii="Book Antiqua" w:hAnsi="Book Antiqua"/>
        </w:rPr>
        <w:t xml:space="preserve">, </w:t>
      </w:r>
      <w:proofErr w:type="spellStart"/>
      <w:r w:rsidR="004A2841" w:rsidRPr="00183033">
        <w:rPr>
          <w:rFonts w:ascii="Book Antiqua" w:hAnsi="Book Antiqua"/>
        </w:rPr>
        <w:t>Badgeley</w:t>
      </w:r>
      <w:proofErr w:type="spellEnd"/>
      <w:r w:rsidR="004A2841" w:rsidRPr="00183033">
        <w:rPr>
          <w:rFonts w:ascii="Book Antiqua" w:hAnsi="Book Antiqua"/>
        </w:rPr>
        <w:t xml:space="preserve"> MA, Liu M, Costa AB, </w:t>
      </w:r>
      <w:proofErr w:type="spellStart"/>
      <w:r w:rsidR="004A2841" w:rsidRPr="00183033">
        <w:rPr>
          <w:rFonts w:ascii="Book Antiqua" w:hAnsi="Book Antiqua"/>
        </w:rPr>
        <w:t>Titano</w:t>
      </w:r>
      <w:proofErr w:type="spellEnd"/>
      <w:r w:rsidR="004A2841" w:rsidRPr="00183033">
        <w:rPr>
          <w:rFonts w:ascii="Book Antiqua" w:hAnsi="Book Antiqua"/>
        </w:rPr>
        <w:t xml:space="preserve"> JJ, Oermann EK. Variable generalization performance of a deep learning model to detect pneumonia in chest radiographs: A cross-sectional study. </w:t>
      </w:r>
      <w:proofErr w:type="spellStart"/>
      <w:r w:rsidR="004A2841" w:rsidRPr="00183033">
        <w:rPr>
          <w:rFonts w:ascii="Book Antiqua" w:hAnsi="Book Antiqua"/>
          <w:i/>
          <w:iCs/>
        </w:rPr>
        <w:t>PLoS</w:t>
      </w:r>
      <w:proofErr w:type="spellEnd"/>
      <w:r w:rsidR="004A2841" w:rsidRPr="00183033">
        <w:rPr>
          <w:rFonts w:ascii="Book Antiqua" w:hAnsi="Book Antiqua"/>
          <w:i/>
          <w:iCs/>
        </w:rPr>
        <w:t xml:space="preserve"> Med</w:t>
      </w:r>
      <w:r w:rsidR="004A2841" w:rsidRPr="00183033">
        <w:rPr>
          <w:rFonts w:ascii="Book Antiqua" w:hAnsi="Book Antiqua"/>
        </w:rPr>
        <w:t xml:space="preserve"> 2018; </w:t>
      </w:r>
      <w:r w:rsidR="004A2841" w:rsidRPr="00183033">
        <w:rPr>
          <w:rFonts w:ascii="Book Antiqua" w:hAnsi="Book Antiqua"/>
          <w:b/>
          <w:bCs/>
        </w:rPr>
        <w:t>15</w:t>
      </w:r>
      <w:r w:rsidR="004A2841" w:rsidRPr="00183033">
        <w:rPr>
          <w:rFonts w:ascii="Book Antiqua" w:hAnsi="Book Antiqua"/>
        </w:rPr>
        <w:t>: e1002683 [PMID: 30399157 DOI: 10.1371/journal.pmed.1002683]</w:t>
      </w:r>
    </w:p>
    <w:p w14:paraId="58352AD0" w14:textId="48CE7A0B"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2</w:t>
      </w:r>
      <w:r w:rsidRPr="00183033">
        <w:rPr>
          <w:rFonts w:ascii="Book Antiqua" w:hAnsi="Book Antiqua"/>
        </w:rPr>
        <w:t xml:space="preserve"> </w:t>
      </w:r>
      <w:proofErr w:type="spellStart"/>
      <w:r w:rsidRPr="00183033">
        <w:rPr>
          <w:rFonts w:ascii="Book Antiqua" w:hAnsi="Book Antiqua"/>
          <w:b/>
          <w:bCs/>
        </w:rPr>
        <w:t>Annarumma</w:t>
      </w:r>
      <w:proofErr w:type="spellEnd"/>
      <w:r w:rsidRPr="00183033">
        <w:rPr>
          <w:rFonts w:ascii="Book Antiqua" w:hAnsi="Book Antiqua"/>
          <w:b/>
          <w:bCs/>
        </w:rPr>
        <w:t xml:space="preserve"> M</w:t>
      </w:r>
      <w:r w:rsidRPr="00183033">
        <w:rPr>
          <w:rFonts w:ascii="Book Antiqua" w:hAnsi="Book Antiqua"/>
        </w:rPr>
        <w:t xml:space="preserve">, Withey SJ, Bakewell RJ, </w:t>
      </w:r>
      <w:proofErr w:type="spellStart"/>
      <w:r w:rsidRPr="00183033">
        <w:rPr>
          <w:rFonts w:ascii="Book Antiqua" w:hAnsi="Book Antiqua"/>
        </w:rPr>
        <w:t>Pesce</w:t>
      </w:r>
      <w:proofErr w:type="spellEnd"/>
      <w:r w:rsidRPr="00183033">
        <w:rPr>
          <w:rFonts w:ascii="Book Antiqua" w:hAnsi="Book Antiqua"/>
        </w:rPr>
        <w:t xml:space="preserve"> E, Goh V, Montana G. Automated Triaging of Adult Chest Radiographs with Deep Artificial Neural Networks. </w:t>
      </w:r>
      <w:r w:rsidRPr="00183033">
        <w:rPr>
          <w:rFonts w:ascii="Book Antiqua" w:hAnsi="Book Antiqua"/>
          <w:i/>
          <w:iCs/>
        </w:rPr>
        <w:t>Radiology</w:t>
      </w:r>
      <w:r w:rsidRPr="00183033">
        <w:rPr>
          <w:rFonts w:ascii="Book Antiqua" w:hAnsi="Book Antiqua"/>
        </w:rPr>
        <w:t xml:space="preserve"> 2019; </w:t>
      </w:r>
      <w:r w:rsidRPr="00183033">
        <w:rPr>
          <w:rFonts w:ascii="Book Antiqua" w:hAnsi="Book Antiqua"/>
          <w:b/>
          <w:bCs/>
        </w:rPr>
        <w:t>291</w:t>
      </w:r>
      <w:r w:rsidRPr="00183033">
        <w:rPr>
          <w:rFonts w:ascii="Book Antiqua" w:hAnsi="Book Antiqua"/>
        </w:rPr>
        <w:t>: 196-202 [PMID: 30667333 DOI: 10.1148/radiol.2018180921]</w:t>
      </w:r>
    </w:p>
    <w:p w14:paraId="0AB848AE" w14:textId="342CC7DF"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3</w:t>
      </w:r>
      <w:r w:rsidRPr="00183033">
        <w:rPr>
          <w:rFonts w:ascii="Book Antiqua" w:hAnsi="Book Antiqua"/>
        </w:rPr>
        <w:t xml:space="preserve"> </w:t>
      </w:r>
      <w:r w:rsidRPr="00183033">
        <w:rPr>
          <w:rFonts w:ascii="Book Antiqua" w:hAnsi="Book Antiqua"/>
          <w:b/>
          <w:bCs/>
        </w:rPr>
        <w:t>Shen D</w:t>
      </w:r>
      <w:r w:rsidRPr="00183033">
        <w:rPr>
          <w:rFonts w:ascii="Book Antiqua" w:hAnsi="Book Antiqua"/>
        </w:rPr>
        <w:t xml:space="preserve">, Wu G, Suk HI. Deep Learning in Medical Image Analysis. </w:t>
      </w:r>
      <w:proofErr w:type="spellStart"/>
      <w:r w:rsidRPr="00183033">
        <w:rPr>
          <w:rFonts w:ascii="Book Antiqua" w:hAnsi="Book Antiqua"/>
          <w:i/>
          <w:iCs/>
        </w:rPr>
        <w:t>Annu</w:t>
      </w:r>
      <w:proofErr w:type="spellEnd"/>
      <w:r w:rsidRPr="00183033">
        <w:rPr>
          <w:rFonts w:ascii="Book Antiqua" w:hAnsi="Book Antiqua"/>
          <w:i/>
          <w:iCs/>
        </w:rPr>
        <w:t xml:space="preserve"> Rev Biomed </w:t>
      </w:r>
      <w:proofErr w:type="spellStart"/>
      <w:r w:rsidRPr="00183033">
        <w:rPr>
          <w:rFonts w:ascii="Book Antiqua" w:hAnsi="Book Antiqua"/>
          <w:i/>
          <w:iCs/>
        </w:rPr>
        <w:t>Eng</w:t>
      </w:r>
      <w:proofErr w:type="spellEnd"/>
      <w:r w:rsidRPr="00183033">
        <w:rPr>
          <w:rFonts w:ascii="Book Antiqua" w:hAnsi="Book Antiqua"/>
        </w:rPr>
        <w:t xml:space="preserve"> 2017; </w:t>
      </w:r>
      <w:r w:rsidRPr="00183033">
        <w:rPr>
          <w:rFonts w:ascii="Book Antiqua" w:hAnsi="Book Antiqua"/>
          <w:b/>
          <w:bCs/>
        </w:rPr>
        <w:t>19</w:t>
      </w:r>
      <w:r w:rsidRPr="00183033">
        <w:rPr>
          <w:rFonts w:ascii="Book Antiqua" w:hAnsi="Book Antiqua"/>
        </w:rPr>
        <w:t>: 221-248 [PMID: 28301734 DOI: 10.1146/annurev-bioeng-071516-044442]</w:t>
      </w:r>
    </w:p>
    <w:p w14:paraId="5AC8E9E4" w14:textId="34FC819E"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4</w:t>
      </w:r>
      <w:r w:rsidRPr="00183033">
        <w:rPr>
          <w:rFonts w:ascii="Book Antiqua" w:hAnsi="Book Antiqua"/>
        </w:rPr>
        <w:t xml:space="preserve"> </w:t>
      </w:r>
      <w:r w:rsidRPr="00183033">
        <w:rPr>
          <w:rFonts w:ascii="Book Antiqua" w:hAnsi="Book Antiqua"/>
          <w:b/>
          <w:bCs/>
        </w:rPr>
        <w:t>Barlow,</w:t>
      </w:r>
      <w:r w:rsidRPr="00183033">
        <w:rPr>
          <w:rFonts w:ascii="Book Antiqua" w:hAnsi="Book Antiqua"/>
        </w:rPr>
        <w:t xml:space="preserve"> RD. “Larger Volume Data Sets Redefining PACS.” Imaging Technology News, June 12, 2008. </w:t>
      </w:r>
      <w:r w:rsidR="0028672E" w:rsidRPr="00FF7DAF">
        <w:rPr>
          <w:rFonts w:ascii="Book Antiqua" w:hAnsi="Book Antiqua"/>
        </w:rPr>
        <w:t>Available from:</w:t>
      </w:r>
      <w:r w:rsidR="0028672E">
        <w:rPr>
          <w:rFonts w:ascii="Book Antiqua" w:hAnsi="Book Antiqua"/>
        </w:rPr>
        <w:t xml:space="preserve"> </w:t>
      </w:r>
      <w:r w:rsidRPr="00183033">
        <w:rPr>
          <w:rFonts w:ascii="Book Antiqua" w:hAnsi="Book Antiqua"/>
        </w:rPr>
        <w:t>http://www.itnonline.com/article/Larger-volume-data-sets-redefining-pacs</w:t>
      </w:r>
    </w:p>
    <w:p w14:paraId="68C1AFE2" w14:textId="5605487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5</w:t>
      </w:r>
      <w:r w:rsidRPr="00183033">
        <w:rPr>
          <w:rFonts w:ascii="Book Antiqua" w:hAnsi="Book Antiqua"/>
        </w:rPr>
        <w:t xml:space="preserve"> </w:t>
      </w:r>
      <w:proofErr w:type="spellStart"/>
      <w:r w:rsidRPr="00183033">
        <w:rPr>
          <w:rFonts w:ascii="Book Antiqua" w:hAnsi="Book Antiqua"/>
          <w:b/>
          <w:bCs/>
        </w:rPr>
        <w:t>Tadavarthi</w:t>
      </w:r>
      <w:proofErr w:type="spellEnd"/>
      <w:r w:rsidRPr="00183033">
        <w:rPr>
          <w:rFonts w:ascii="Book Antiqua" w:hAnsi="Book Antiqua"/>
          <w:b/>
          <w:bCs/>
        </w:rPr>
        <w:t xml:space="preserve"> Y</w:t>
      </w:r>
      <w:r w:rsidRPr="00183033">
        <w:rPr>
          <w:rFonts w:ascii="Book Antiqua" w:hAnsi="Book Antiqua"/>
        </w:rPr>
        <w:t xml:space="preserve">, Vey B, </w:t>
      </w:r>
      <w:proofErr w:type="spellStart"/>
      <w:r w:rsidRPr="00183033">
        <w:rPr>
          <w:rFonts w:ascii="Book Antiqua" w:hAnsi="Book Antiqua"/>
        </w:rPr>
        <w:t>Krupinski</w:t>
      </w:r>
      <w:proofErr w:type="spellEnd"/>
      <w:r w:rsidRPr="00183033">
        <w:rPr>
          <w:rFonts w:ascii="Book Antiqua" w:hAnsi="Book Antiqua"/>
        </w:rPr>
        <w:t xml:space="preserve"> E, Prater A, </w:t>
      </w:r>
      <w:proofErr w:type="spellStart"/>
      <w:r w:rsidRPr="00183033">
        <w:rPr>
          <w:rFonts w:ascii="Book Antiqua" w:hAnsi="Book Antiqua"/>
        </w:rPr>
        <w:t>Gichoya</w:t>
      </w:r>
      <w:proofErr w:type="spellEnd"/>
      <w:r w:rsidRPr="00183033">
        <w:rPr>
          <w:rFonts w:ascii="Book Antiqua" w:hAnsi="Book Antiqua"/>
        </w:rPr>
        <w:t xml:space="preserve"> J, Safdar N, Trivedi H. The State of Radiology AI: Considerations for Purchase Decisions and Current Market Offerings.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2020; </w:t>
      </w:r>
      <w:r w:rsidRPr="00183033">
        <w:rPr>
          <w:rFonts w:ascii="Book Antiqua" w:hAnsi="Book Antiqua"/>
          <w:b/>
          <w:bCs/>
        </w:rPr>
        <w:t>2</w:t>
      </w:r>
      <w:r w:rsidRPr="00183033">
        <w:rPr>
          <w:rFonts w:ascii="Book Antiqua" w:hAnsi="Book Antiqua"/>
        </w:rPr>
        <w:t>: e200004 [PMID: 33937846 DOI: 10.1148/ryai.2020200004]</w:t>
      </w:r>
    </w:p>
    <w:p w14:paraId="69856C0F" w14:textId="23B8D9D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6</w:t>
      </w:r>
      <w:r w:rsidRPr="00183033">
        <w:rPr>
          <w:rFonts w:ascii="Book Antiqua" w:hAnsi="Book Antiqua"/>
        </w:rPr>
        <w:t xml:space="preserve"> </w:t>
      </w:r>
      <w:r w:rsidRPr="00183033">
        <w:rPr>
          <w:rFonts w:ascii="Book Antiqua" w:hAnsi="Book Antiqua"/>
          <w:b/>
          <w:bCs/>
        </w:rPr>
        <w:t>Aggarwal R</w:t>
      </w:r>
      <w:r w:rsidRPr="00183033">
        <w:rPr>
          <w:rFonts w:ascii="Book Antiqua" w:hAnsi="Book Antiqua"/>
        </w:rPr>
        <w:t xml:space="preserve">, </w:t>
      </w:r>
      <w:proofErr w:type="spellStart"/>
      <w:r w:rsidRPr="00183033">
        <w:rPr>
          <w:rFonts w:ascii="Book Antiqua" w:hAnsi="Book Antiqua"/>
        </w:rPr>
        <w:t>Sounderajah</w:t>
      </w:r>
      <w:proofErr w:type="spellEnd"/>
      <w:r w:rsidRPr="00183033">
        <w:rPr>
          <w:rFonts w:ascii="Book Antiqua" w:hAnsi="Book Antiqua"/>
        </w:rPr>
        <w:t xml:space="preserve"> V, Martin G, Ting DSW, </w:t>
      </w:r>
      <w:proofErr w:type="spellStart"/>
      <w:r w:rsidRPr="00183033">
        <w:rPr>
          <w:rFonts w:ascii="Book Antiqua" w:hAnsi="Book Antiqua"/>
        </w:rPr>
        <w:t>Karthikesalingam</w:t>
      </w:r>
      <w:proofErr w:type="spellEnd"/>
      <w:r w:rsidRPr="00183033">
        <w:rPr>
          <w:rFonts w:ascii="Book Antiqua" w:hAnsi="Book Antiqua"/>
        </w:rPr>
        <w:t xml:space="preserve"> A, King D, </w:t>
      </w:r>
      <w:proofErr w:type="spellStart"/>
      <w:r w:rsidRPr="00183033">
        <w:rPr>
          <w:rFonts w:ascii="Book Antiqua" w:hAnsi="Book Antiqua"/>
        </w:rPr>
        <w:t>Ashrafian</w:t>
      </w:r>
      <w:proofErr w:type="spellEnd"/>
      <w:r w:rsidRPr="00183033">
        <w:rPr>
          <w:rFonts w:ascii="Book Antiqua" w:hAnsi="Book Antiqua"/>
        </w:rPr>
        <w:t xml:space="preserve"> H, Darzi A. Diagnostic accuracy of deep learning in medical imaging: a systematic review and meta-analysis. </w:t>
      </w:r>
      <w:r w:rsidRPr="00183033">
        <w:rPr>
          <w:rFonts w:ascii="Book Antiqua" w:hAnsi="Book Antiqua"/>
          <w:i/>
          <w:iCs/>
        </w:rPr>
        <w:t>NPJ Digit Med</w:t>
      </w:r>
      <w:r w:rsidRPr="00183033">
        <w:rPr>
          <w:rFonts w:ascii="Book Antiqua" w:hAnsi="Book Antiqua"/>
        </w:rPr>
        <w:t xml:space="preserve"> 2021; </w:t>
      </w:r>
      <w:r w:rsidRPr="00183033">
        <w:rPr>
          <w:rFonts w:ascii="Book Antiqua" w:hAnsi="Book Antiqua"/>
          <w:b/>
          <w:bCs/>
        </w:rPr>
        <w:t>4</w:t>
      </w:r>
      <w:r w:rsidRPr="00183033">
        <w:rPr>
          <w:rFonts w:ascii="Book Antiqua" w:hAnsi="Book Antiqua"/>
        </w:rPr>
        <w:t>: 65 [PMID: 33828217 DOI: 10.1038/s41746-021-00438-z]</w:t>
      </w:r>
    </w:p>
    <w:p w14:paraId="3E8F5810" w14:textId="0588D456" w:rsidR="004A2841" w:rsidRPr="00183033" w:rsidRDefault="004A2841" w:rsidP="004A2841">
      <w:pPr>
        <w:spacing w:line="360" w:lineRule="auto"/>
        <w:jc w:val="both"/>
        <w:rPr>
          <w:rFonts w:ascii="Book Antiqua" w:hAnsi="Book Antiqua"/>
        </w:rPr>
      </w:pPr>
      <w:r w:rsidRPr="00183033">
        <w:rPr>
          <w:rFonts w:ascii="Book Antiqua" w:hAnsi="Book Antiqua"/>
        </w:rPr>
        <w:lastRenderedPageBreak/>
        <w:t>3</w:t>
      </w:r>
      <w:r w:rsidR="007C2391">
        <w:rPr>
          <w:rFonts w:ascii="Book Antiqua" w:hAnsi="Book Antiqua"/>
        </w:rPr>
        <w:t>7</w:t>
      </w:r>
      <w:r w:rsidRPr="00183033">
        <w:rPr>
          <w:rFonts w:ascii="Book Antiqua" w:hAnsi="Book Antiqua"/>
        </w:rPr>
        <w:t xml:space="preserve"> </w:t>
      </w:r>
      <w:r w:rsidRPr="00183033">
        <w:rPr>
          <w:rFonts w:ascii="Book Antiqua" w:hAnsi="Book Antiqua"/>
          <w:b/>
          <w:bCs/>
        </w:rPr>
        <w:t>Chartrand G</w:t>
      </w:r>
      <w:r w:rsidRPr="00183033">
        <w:rPr>
          <w:rFonts w:ascii="Book Antiqua" w:hAnsi="Book Antiqua"/>
        </w:rPr>
        <w:t xml:space="preserve">, Cheng PM, </w:t>
      </w:r>
      <w:proofErr w:type="spellStart"/>
      <w:r w:rsidRPr="00183033">
        <w:rPr>
          <w:rFonts w:ascii="Book Antiqua" w:hAnsi="Book Antiqua"/>
        </w:rPr>
        <w:t>Vorontsov</w:t>
      </w:r>
      <w:proofErr w:type="spellEnd"/>
      <w:r w:rsidRPr="00183033">
        <w:rPr>
          <w:rFonts w:ascii="Book Antiqua" w:hAnsi="Book Antiqua"/>
        </w:rPr>
        <w:t xml:space="preserve"> E, </w:t>
      </w:r>
      <w:proofErr w:type="spellStart"/>
      <w:r w:rsidRPr="00183033">
        <w:rPr>
          <w:rFonts w:ascii="Book Antiqua" w:hAnsi="Book Antiqua"/>
        </w:rPr>
        <w:t>Drozdzal</w:t>
      </w:r>
      <w:proofErr w:type="spellEnd"/>
      <w:r w:rsidRPr="00183033">
        <w:rPr>
          <w:rFonts w:ascii="Book Antiqua" w:hAnsi="Book Antiqua"/>
        </w:rPr>
        <w:t xml:space="preserve"> M, Turcotte S, Pal CJ, </w:t>
      </w:r>
      <w:proofErr w:type="spellStart"/>
      <w:r w:rsidRPr="00183033">
        <w:rPr>
          <w:rFonts w:ascii="Book Antiqua" w:hAnsi="Book Antiqua"/>
        </w:rPr>
        <w:t>Kadoury</w:t>
      </w:r>
      <w:proofErr w:type="spellEnd"/>
      <w:r w:rsidRPr="00183033">
        <w:rPr>
          <w:rFonts w:ascii="Book Antiqua" w:hAnsi="Book Antiqua"/>
        </w:rPr>
        <w:t xml:space="preserve"> S, Tang A. Deep Learning: A Primer for Radiologists. </w:t>
      </w:r>
      <w:proofErr w:type="spellStart"/>
      <w:r w:rsidRPr="00183033">
        <w:rPr>
          <w:rFonts w:ascii="Book Antiqua" w:hAnsi="Book Antiqua"/>
          <w:i/>
          <w:iCs/>
        </w:rPr>
        <w:t>Radiographics</w:t>
      </w:r>
      <w:proofErr w:type="spellEnd"/>
      <w:r w:rsidRPr="00183033">
        <w:rPr>
          <w:rFonts w:ascii="Book Antiqua" w:hAnsi="Book Antiqua"/>
        </w:rPr>
        <w:t xml:space="preserve"> 2017; </w:t>
      </w:r>
      <w:r w:rsidRPr="00183033">
        <w:rPr>
          <w:rFonts w:ascii="Book Antiqua" w:hAnsi="Book Antiqua"/>
          <w:b/>
          <w:bCs/>
        </w:rPr>
        <w:t>37</w:t>
      </w:r>
      <w:r w:rsidRPr="00183033">
        <w:rPr>
          <w:rFonts w:ascii="Book Antiqua" w:hAnsi="Book Antiqua"/>
        </w:rPr>
        <w:t>: 2113-2131 [PMID: 29131760 DOI: 10.1148/rg.2017170077]</w:t>
      </w:r>
    </w:p>
    <w:p w14:paraId="1C3224C6" w14:textId="6D469D9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8</w:t>
      </w:r>
      <w:r w:rsidRPr="00183033">
        <w:rPr>
          <w:rFonts w:ascii="Book Antiqua" w:hAnsi="Book Antiqua"/>
        </w:rPr>
        <w:t xml:space="preserve"> </w:t>
      </w:r>
      <w:r w:rsidRPr="00183033">
        <w:rPr>
          <w:rFonts w:ascii="Book Antiqua" w:hAnsi="Book Antiqua"/>
          <w:b/>
          <w:bCs/>
        </w:rPr>
        <w:t>McKinney SM</w:t>
      </w:r>
      <w:r w:rsidRPr="00183033">
        <w:rPr>
          <w:rFonts w:ascii="Book Antiqua" w:hAnsi="Book Antiqua"/>
        </w:rPr>
        <w:t xml:space="preserve">, </w:t>
      </w:r>
      <w:proofErr w:type="spellStart"/>
      <w:r w:rsidRPr="00183033">
        <w:rPr>
          <w:rFonts w:ascii="Book Antiqua" w:hAnsi="Book Antiqua"/>
        </w:rPr>
        <w:t>Sieniek</w:t>
      </w:r>
      <w:proofErr w:type="spellEnd"/>
      <w:r w:rsidRPr="00183033">
        <w:rPr>
          <w:rFonts w:ascii="Book Antiqua" w:hAnsi="Book Antiqua"/>
        </w:rPr>
        <w:t xml:space="preserve"> M, Godbole V, Godwin J, </w:t>
      </w:r>
      <w:proofErr w:type="spellStart"/>
      <w:r w:rsidRPr="00183033">
        <w:rPr>
          <w:rFonts w:ascii="Book Antiqua" w:hAnsi="Book Antiqua"/>
        </w:rPr>
        <w:t>Antropova</w:t>
      </w:r>
      <w:proofErr w:type="spellEnd"/>
      <w:r w:rsidRPr="00183033">
        <w:rPr>
          <w:rFonts w:ascii="Book Antiqua" w:hAnsi="Book Antiqua"/>
        </w:rPr>
        <w:t xml:space="preserve"> N, </w:t>
      </w:r>
      <w:proofErr w:type="spellStart"/>
      <w:r w:rsidRPr="00183033">
        <w:rPr>
          <w:rFonts w:ascii="Book Antiqua" w:hAnsi="Book Antiqua"/>
        </w:rPr>
        <w:t>Ashrafian</w:t>
      </w:r>
      <w:proofErr w:type="spellEnd"/>
      <w:r w:rsidRPr="00183033">
        <w:rPr>
          <w:rFonts w:ascii="Book Antiqua" w:hAnsi="Book Antiqua"/>
        </w:rPr>
        <w:t xml:space="preserve"> H, Back T, </w:t>
      </w:r>
      <w:proofErr w:type="spellStart"/>
      <w:r w:rsidRPr="00183033">
        <w:rPr>
          <w:rFonts w:ascii="Book Antiqua" w:hAnsi="Book Antiqua"/>
        </w:rPr>
        <w:t>Chesus</w:t>
      </w:r>
      <w:proofErr w:type="spellEnd"/>
      <w:r w:rsidRPr="00183033">
        <w:rPr>
          <w:rFonts w:ascii="Book Antiqua" w:hAnsi="Book Antiqua"/>
        </w:rPr>
        <w:t xml:space="preserve"> M, </w:t>
      </w:r>
      <w:proofErr w:type="spellStart"/>
      <w:r w:rsidRPr="00183033">
        <w:rPr>
          <w:rFonts w:ascii="Book Antiqua" w:hAnsi="Book Antiqua"/>
        </w:rPr>
        <w:t>Corrado</w:t>
      </w:r>
      <w:proofErr w:type="spellEnd"/>
      <w:r w:rsidRPr="00183033">
        <w:rPr>
          <w:rFonts w:ascii="Book Antiqua" w:hAnsi="Book Antiqua"/>
        </w:rPr>
        <w:t xml:space="preserve"> GS, Darzi A, Etemadi M, Garcia-Vicente F, Gilbert FJ, </w:t>
      </w:r>
      <w:proofErr w:type="spellStart"/>
      <w:r w:rsidRPr="00183033">
        <w:rPr>
          <w:rFonts w:ascii="Book Antiqua" w:hAnsi="Book Antiqua"/>
        </w:rPr>
        <w:t>Halling</w:t>
      </w:r>
      <w:proofErr w:type="spellEnd"/>
      <w:r w:rsidRPr="00183033">
        <w:rPr>
          <w:rFonts w:ascii="Book Antiqua" w:hAnsi="Book Antiqua"/>
        </w:rPr>
        <w:t xml:space="preserve">-Brown M, Hassabis D, Jansen S, </w:t>
      </w:r>
      <w:proofErr w:type="spellStart"/>
      <w:r w:rsidRPr="00183033">
        <w:rPr>
          <w:rFonts w:ascii="Book Antiqua" w:hAnsi="Book Antiqua"/>
        </w:rPr>
        <w:t>Karthikesalingam</w:t>
      </w:r>
      <w:proofErr w:type="spellEnd"/>
      <w:r w:rsidRPr="00183033">
        <w:rPr>
          <w:rFonts w:ascii="Book Antiqua" w:hAnsi="Book Antiqua"/>
        </w:rPr>
        <w:t xml:space="preserve"> A, Kelly CJ, King D, </w:t>
      </w:r>
      <w:proofErr w:type="spellStart"/>
      <w:r w:rsidRPr="00183033">
        <w:rPr>
          <w:rFonts w:ascii="Book Antiqua" w:hAnsi="Book Antiqua"/>
        </w:rPr>
        <w:t>Ledsam</w:t>
      </w:r>
      <w:proofErr w:type="spellEnd"/>
      <w:r w:rsidRPr="00183033">
        <w:rPr>
          <w:rFonts w:ascii="Book Antiqua" w:hAnsi="Book Antiqua"/>
        </w:rPr>
        <w:t xml:space="preserve"> JR, Melnick D, </w:t>
      </w:r>
      <w:proofErr w:type="spellStart"/>
      <w:r w:rsidRPr="00183033">
        <w:rPr>
          <w:rFonts w:ascii="Book Antiqua" w:hAnsi="Book Antiqua"/>
        </w:rPr>
        <w:t>Mostofi</w:t>
      </w:r>
      <w:proofErr w:type="spellEnd"/>
      <w:r w:rsidRPr="00183033">
        <w:rPr>
          <w:rFonts w:ascii="Book Antiqua" w:hAnsi="Book Antiqua"/>
        </w:rPr>
        <w:t xml:space="preserve"> H, Peng L, Reicher JJ, </w:t>
      </w:r>
      <w:proofErr w:type="spellStart"/>
      <w:r w:rsidRPr="00183033">
        <w:rPr>
          <w:rFonts w:ascii="Book Antiqua" w:hAnsi="Book Antiqua"/>
        </w:rPr>
        <w:t>Romera</w:t>
      </w:r>
      <w:proofErr w:type="spellEnd"/>
      <w:r w:rsidRPr="00183033">
        <w:rPr>
          <w:rFonts w:ascii="Book Antiqua" w:hAnsi="Book Antiqua"/>
        </w:rPr>
        <w:t xml:space="preserve">-Paredes B, Sidebottom R, Suleyman M, </w:t>
      </w:r>
      <w:proofErr w:type="spellStart"/>
      <w:r w:rsidRPr="00183033">
        <w:rPr>
          <w:rFonts w:ascii="Book Antiqua" w:hAnsi="Book Antiqua"/>
        </w:rPr>
        <w:t>Tse</w:t>
      </w:r>
      <w:proofErr w:type="spellEnd"/>
      <w:r w:rsidRPr="00183033">
        <w:rPr>
          <w:rFonts w:ascii="Book Antiqua" w:hAnsi="Book Antiqua"/>
        </w:rPr>
        <w:t xml:space="preserve"> D, Young KC, De </w:t>
      </w:r>
      <w:proofErr w:type="spellStart"/>
      <w:r w:rsidRPr="00183033">
        <w:rPr>
          <w:rFonts w:ascii="Book Antiqua" w:hAnsi="Book Antiqua"/>
        </w:rPr>
        <w:t>Fauw</w:t>
      </w:r>
      <w:proofErr w:type="spellEnd"/>
      <w:r w:rsidRPr="00183033">
        <w:rPr>
          <w:rFonts w:ascii="Book Antiqua" w:hAnsi="Book Antiqua"/>
        </w:rPr>
        <w:t xml:space="preserve"> J, Shetty S. International evaluation of an AI system for breast cancer screening. </w:t>
      </w:r>
      <w:r w:rsidRPr="00183033">
        <w:rPr>
          <w:rFonts w:ascii="Book Antiqua" w:hAnsi="Book Antiqua"/>
          <w:i/>
          <w:iCs/>
        </w:rPr>
        <w:t>Nature</w:t>
      </w:r>
      <w:r w:rsidRPr="00183033">
        <w:rPr>
          <w:rFonts w:ascii="Book Antiqua" w:hAnsi="Book Antiqua"/>
        </w:rPr>
        <w:t xml:space="preserve"> 2020; </w:t>
      </w:r>
      <w:r w:rsidRPr="00183033">
        <w:rPr>
          <w:rFonts w:ascii="Book Antiqua" w:hAnsi="Book Antiqua"/>
          <w:b/>
          <w:bCs/>
        </w:rPr>
        <w:t>577</w:t>
      </w:r>
      <w:r w:rsidRPr="00183033">
        <w:rPr>
          <w:rFonts w:ascii="Book Antiqua" w:hAnsi="Book Antiqua"/>
        </w:rPr>
        <w:t>: 89-94 [PMID: 31894144 DOI: 10.1038/s41586-019-1799-6]</w:t>
      </w:r>
    </w:p>
    <w:p w14:paraId="4AB973EE" w14:textId="4917919A"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9</w:t>
      </w:r>
      <w:r w:rsidRPr="00183033">
        <w:rPr>
          <w:rFonts w:ascii="Book Antiqua" w:hAnsi="Book Antiqua"/>
        </w:rPr>
        <w:t xml:space="preserve"> </w:t>
      </w:r>
      <w:r w:rsidRPr="00183033">
        <w:rPr>
          <w:rFonts w:ascii="Book Antiqua" w:hAnsi="Book Antiqua"/>
          <w:b/>
          <w:bCs/>
        </w:rPr>
        <w:t>Wu JT</w:t>
      </w:r>
      <w:r w:rsidRPr="00183033">
        <w:rPr>
          <w:rFonts w:ascii="Book Antiqua" w:hAnsi="Book Antiqua"/>
        </w:rPr>
        <w:t xml:space="preserve">, Wong KCL, Gur Y, Ansari N, </w:t>
      </w:r>
      <w:proofErr w:type="spellStart"/>
      <w:r w:rsidRPr="00183033">
        <w:rPr>
          <w:rFonts w:ascii="Book Antiqua" w:hAnsi="Book Antiqua"/>
        </w:rPr>
        <w:t>Karargyris</w:t>
      </w:r>
      <w:proofErr w:type="spellEnd"/>
      <w:r w:rsidRPr="00183033">
        <w:rPr>
          <w:rFonts w:ascii="Book Antiqua" w:hAnsi="Book Antiqua"/>
        </w:rPr>
        <w:t xml:space="preserve"> A, Sharma A, Morris M, </w:t>
      </w:r>
      <w:proofErr w:type="spellStart"/>
      <w:r w:rsidRPr="00183033">
        <w:rPr>
          <w:rFonts w:ascii="Book Antiqua" w:hAnsi="Book Antiqua"/>
        </w:rPr>
        <w:t>Saboury</w:t>
      </w:r>
      <w:proofErr w:type="spellEnd"/>
      <w:r w:rsidRPr="00183033">
        <w:rPr>
          <w:rFonts w:ascii="Book Antiqua" w:hAnsi="Book Antiqua"/>
        </w:rPr>
        <w:t xml:space="preserve"> B, Ahmad H, Boyko O, Syed A, Jadhav A, Wang H, Pillai A, Kashyap S, Moradi M, </w:t>
      </w:r>
      <w:proofErr w:type="spellStart"/>
      <w:r w:rsidRPr="00183033">
        <w:rPr>
          <w:rFonts w:ascii="Book Antiqua" w:hAnsi="Book Antiqua"/>
        </w:rPr>
        <w:t>Syeda</w:t>
      </w:r>
      <w:proofErr w:type="spellEnd"/>
      <w:r w:rsidRPr="00183033">
        <w:rPr>
          <w:rFonts w:ascii="Book Antiqua" w:hAnsi="Book Antiqua"/>
        </w:rPr>
        <w:t xml:space="preserve">-Mahmood T. Comparison of Chest Radiograph Interpretations by Artificial Intelligence Algorithm vs Radiology Residents. </w:t>
      </w:r>
      <w:r w:rsidRPr="00183033">
        <w:rPr>
          <w:rFonts w:ascii="Book Antiqua" w:hAnsi="Book Antiqua"/>
          <w:i/>
          <w:iCs/>
        </w:rPr>
        <w:t xml:space="preserve">JAMA </w:t>
      </w:r>
      <w:proofErr w:type="spellStart"/>
      <w:r w:rsidRPr="00183033">
        <w:rPr>
          <w:rFonts w:ascii="Book Antiqua" w:hAnsi="Book Antiqua"/>
          <w:i/>
          <w:iCs/>
        </w:rPr>
        <w:t>Netw</w:t>
      </w:r>
      <w:proofErr w:type="spellEnd"/>
      <w:r w:rsidRPr="00183033">
        <w:rPr>
          <w:rFonts w:ascii="Book Antiqua" w:hAnsi="Book Antiqua"/>
          <w:i/>
          <w:iCs/>
        </w:rPr>
        <w:t xml:space="preserve"> Open</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e2022779 [PMID: 33034642 DOI: 10.1001/jamanetworkopen.2020.22779]</w:t>
      </w:r>
    </w:p>
    <w:p w14:paraId="47A14D8C" w14:textId="28399731" w:rsidR="004A2841" w:rsidRPr="00183033" w:rsidRDefault="007C2391" w:rsidP="004A2841">
      <w:pPr>
        <w:spacing w:line="360" w:lineRule="auto"/>
        <w:jc w:val="both"/>
        <w:rPr>
          <w:rFonts w:ascii="Book Antiqua" w:hAnsi="Book Antiqua"/>
        </w:rPr>
      </w:pPr>
      <w:r>
        <w:rPr>
          <w:rFonts w:ascii="Book Antiqua" w:hAnsi="Book Antiqua"/>
        </w:rPr>
        <w:t>40</w:t>
      </w:r>
      <w:r w:rsidR="004A2841" w:rsidRPr="00183033">
        <w:rPr>
          <w:rFonts w:ascii="Book Antiqua" w:hAnsi="Book Antiqua"/>
        </w:rPr>
        <w:t xml:space="preserve"> </w:t>
      </w:r>
      <w:r w:rsidR="004A2841" w:rsidRPr="00183033">
        <w:rPr>
          <w:rFonts w:ascii="Book Antiqua" w:hAnsi="Book Antiqua"/>
          <w:b/>
          <w:bCs/>
        </w:rPr>
        <w:t>Svoboda E</w:t>
      </w:r>
      <w:r w:rsidR="004A2841" w:rsidRPr="00183033">
        <w:rPr>
          <w:rFonts w:ascii="Book Antiqua" w:hAnsi="Book Antiqua"/>
        </w:rPr>
        <w:t xml:space="preserve">. Artificial intelligence is improving the detection of lung cancer. </w:t>
      </w:r>
      <w:r w:rsidR="004A2841" w:rsidRPr="00183033">
        <w:rPr>
          <w:rFonts w:ascii="Book Antiqua" w:hAnsi="Book Antiqua"/>
          <w:i/>
          <w:iCs/>
        </w:rPr>
        <w:t>Nature</w:t>
      </w:r>
      <w:r w:rsidR="004A2841" w:rsidRPr="00183033">
        <w:rPr>
          <w:rFonts w:ascii="Book Antiqua" w:hAnsi="Book Antiqua"/>
        </w:rPr>
        <w:t xml:space="preserve"> 2020; </w:t>
      </w:r>
      <w:r w:rsidR="004A2841" w:rsidRPr="00183033">
        <w:rPr>
          <w:rFonts w:ascii="Book Antiqua" w:hAnsi="Book Antiqua"/>
          <w:b/>
          <w:bCs/>
        </w:rPr>
        <w:t>587</w:t>
      </w:r>
      <w:r w:rsidR="004A2841" w:rsidRPr="00183033">
        <w:rPr>
          <w:rFonts w:ascii="Book Antiqua" w:hAnsi="Book Antiqua"/>
        </w:rPr>
        <w:t>: S20-S22 [PMID: 33208974 DOI: 10.1038/d41586-020-03157-9]</w:t>
      </w:r>
    </w:p>
    <w:p w14:paraId="1228D6C5" w14:textId="4469E8E6" w:rsidR="004A2841" w:rsidRPr="00183033" w:rsidRDefault="007C2391" w:rsidP="004A2841">
      <w:pPr>
        <w:spacing w:line="360" w:lineRule="auto"/>
        <w:jc w:val="both"/>
        <w:rPr>
          <w:rFonts w:ascii="Book Antiqua" w:hAnsi="Book Antiqua"/>
        </w:rPr>
      </w:pPr>
      <w:r>
        <w:rPr>
          <w:rFonts w:ascii="Book Antiqua" w:hAnsi="Book Antiqua"/>
        </w:rPr>
        <w:t>41</w:t>
      </w:r>
      <w:r w:rsidR="004A2841" w:rsidRPr="00183033">
        <w:rPr>
          <w:rFonts w:ascii="Book Antiqua" w:hAnsi="Book Antiqua"/>
        </w:rPr>
        <w:t xml:space="preserve"> </w:t>
      </w:r>
      <w:r w:rsidR="004A2841" w:rsidRPr="00183033">
        <w:rPr>
          <w:rFonts w:ascii="Book Antiqua" w:hAnsi="Book Antiqua"/>
          <w:b/>
          <w:bCs/>
        </w:rPr>
        <w:t>Cui S</w:t>
      </w:r>
      <w:r w:rsidR="004A2841" w:rsidRPr="00183033">
        <w:rPr>
          <w:rFonts w:ascii="Book Antiqua" w:hAnsi="Book Antiqua"/>
        </w:rPr>
        <w:t xml:space="preserve">, Ming S, Lin Y, Chen F, Shen Q, Li H, Chen G, Gong X, Wang H. Development and clinical application of deep learning model for lung nodules screening on CT images. </w:t>
      </w:r>
      <w:r w:rsidR="004A2841" w:rsidRPr="00183033">
        <w:rPr>
          <w:rFonts w:ascii="Book Antiqua" w:hAnsi="Book Antiqua"/>
          <w:i/>
          <w:iCs/>
        </w:rPr>
        <w:t>Sci Rep</w:t>
      </w:r>
      <w:r w:rsidR="004A2841" w:rsidRPr="00183033">
        <w:rPr>
          <w:rFonts w:ascii="Book Antiqua" w:hAnsi="Book Antiqua"/>
        </w:rPr>
        <w:t xml:space="preserve"> 2020; </w:t>
      </w:r>
      <w:r w:rsidR="004A2841" w:rsidRPr="00183033">
        <w:rPr>
          <w:rFonts w:ascii="Book Antiqua" w:hAnsi="Book Antiqua"/>
          <w:b/>
          <w:bCs/>
        </w:rPr>
        <w:t>10</w:t>
      </w:r>
      <w:r w:rsidR="004A2841" w:rsidRPr="00183033">
        <w:rPr>
          <w:rFonts w:ascii="Book Antiqua" w:hAnsi="Book Antiqua"/>
        </w:rPr>
        <w:t>: 13657 [PMID: 32788705 DOI: 10.1038/s41598-020-70629-3]</w:t>
      </w:r>
    </w:p>
    <w:p w14:paraId="43C3EE0D" w14:textId="2E189EF1" w:rsidR="004A2841"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2</w:t>
      </w:r>
      <w:r w:rsidRPr="00183033">
        <w:rPr>
          <w:rFonts w:ascii="Book Antiqua" w:hAnsi="Book Antiqua"/>
        </w:rPr>
        <w:t xml:space="preserve"> Artificial Intelligence for Classification of Lung Nodules: A Review of Clinical Utility, Diagnostic Accuracy, Cost-Effectiveness, and Guidelines [Internet]. Ottawa (ON): Canadian Agency for Drugs and Technologies in Health; 2020-Jan-22 [PMID: 33074628]</w:t>
      </w:r>
    </w:p>
    <w:p w14:paraId="6FB8C415" w14:textId="6484EFE6" w:rsidR="007C2391" w:rsidRPr="00183033" w:rsidRDefault="007C2391" w:rsidP="004A2841">
      <w:pPr>
        <w:spacing w:line="360" w:lineRule="auto"/>
        <w:jc w:val="both"/>
        <w:rPr>
          <w:rFonts w:ascii="Book Antiqua" w:hAnsi="Book Antiqua"/>
        </w:rPr>
      </w:pPr>
      <w:r w:rsidRPr="007C2391">
        <w:rPr>
          <w:rFonts w:ascii="Book Antiqua" w:hAnsi="Book Antiqua"/>
        </w:rPr>
        <w:t xml:space="preserve">43 </w:t>
      </w:r>
      <w:proofErr w:type="spellStart"/>
      <w:r w:rsidRPr="00B07C91">
        <w:rPr>
          <w:rFonts w:ascii="Book Antiqua" w:hAnsi="Book Antiqua"/>
          <w:b/>
          <w:bCs/>
        </w:rPr>
        <w:t>Weikert</w:t>
      </w:r>
      <w:proofErr w:type="spellEnd"/>
      <w:r w:rsidRPr="00B07C91">
        <w:rPr>
          <w:rFonts w:ascii="Book Antiqua" w:hAnsi="Book Antiqua"/>
          <w:b/>
          <w:bCs/>
        </w:rPr>
        <w:t xml:space="preserve"> T</w:t>
      </w:r>
      <w:r w:rsidRPr="007C2391">
        <w:rPr>
          <w:rFonts w:ascii="Book Antiqua" w:hAnsi="Book Antiqua"/>
        </w:rPr>
        <w:t xml:space="preserve">, Akinci </w:t>
      </w:r>
      <w:proofErr w:type="spellStart"/>
      <w:r w:rsidRPr="007C2391">
        <w:rPr>
          <w:rFonts w:ascii="Book Antiqua" w:hAnsi="Book Antiqua"/>
        </w:rPr>
        <w:t>D'Antonoli</w:t>
      </w:r>
      <w:proofErr w:type="spellEnd"/>
      <w:r w:rsidRPr="007C2391">
        <w:rPr>
          <w:rFonts w:ascii="Book Antiqua" w:hAnsi="Book Antiqua"/>
        </w:rPr>
        <w:t xml:space="preserve"> T, </w:t>
      </w:r>
      <w:proofErr w:type="spellStart"/>
      <w:r w:rsidRPr="007C2391">
        <w:rPr>
          <w:rFonts w:ascii="Book Antiqua" w:hAnsi="Book Antiqua"/>
        </w:rPr>
        <w:t>Bremerich</w:t>
      </w:r>
      <w:proofErr w:type="spellEnd"/>
      <w:r w:rsidRPr="007C2391">
        <w:rPr>
          <w:rFonts w:ascii="Book Antiqua" w:hAnsi="Book Antiqua"/>
        </w:rPr>
        <w:t xml:space="preserve"> J, </w:t>
      </w:r>
      <w:proofErr w:type="spellStart"/>
      <w:r w:rsidRPr="007C2391">
        <w:rPr>
          <w:rFonts w:ascii="Book Antiqua" w:hAnsi="Book Antiqua"/>
        </w:rPr>
        <w:t>Stieltjes</w:t>
      </w:r>
      <w:proofErr w:type="spellEnd"/>
      <w:r w:rsidRPr="007C2391">
        <w:rPr>
          <w:rFonts w:ascii="Book Antiqua" w:hAnsi="Book Antiqua"/>
        </w:rPr>
        <w:t xml:space="preserve"> B, Sommer G, Sauter AW. Evaluation of an AI-Powered Lung Nodule Algorithm for Detection and 3D Segmentation of Primary Lung Tumors. Contrast Media Mol Imaging 2019; 2019: 1545747 [PMID: 31354393 DOI: 10.1155/2019/1545747]</w:t>
      </w:r>
    </w:p>
    <w:p w14:paraId="4E904230" w14:textId="01963FCC"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4</w:t>
      </w:r>
      <w:r w:rsidRPr="00183033">
        <w:rPr>
          <w:rFonts w:ascii="Book Antiqua" w:hAnsi="Book Antiqua"/>
        </w:rPr>
        <w:t xml:space="preserve"> </w:t>
      </w:r>
      <w:proofErr w:type="spellStart"/>
      <w:r w:rsidRPr="00183033">
        <w:rPr>
          <w:rFonts w:ascii="Book Antiqua" w:hAnsi="Book Antiqua"/>
          <w:b/>
          <w:bCs/>
        </w:rPr>
        <w:t>Chilamkurthy</w:t>
      </w:r>
      <w:proofErr w:type="spellEnd"/>
      <w:r w:rsidRPr="00183033">
        <w:rPr>
          <w:rFonts w:ascii="Book Antiqua" w:hAnsi="Book Antiqua"/>
          <w:b/>
          <w:bCs/>
        </w:rPr>
        <w:t xml:space="preserve"> S</w:t>
      </w:r>
      <w:r w:rsidRPr="00183033">
        <w:rPr>
          <w:rFonts w:ascii="Book Antiqua" w:hAnsi="Book Antiqua"/>
        </w:rPr>
        <w:t xml:space="preserve">, Ghosh R, </w:t>
      </w:r>
      <w:proofErr w:type="spellStart"/>
      <w:r w:rsidRPr="00183033">
        <w:rPr>
          <w:rFonts w:ascii="Book Antiqua" w:hAnsi="Book Antiqua"/>
        </w:rPr>
        <w:t>Tanamala</w:t>
      </w:r>
      <w:proofErr w:type="spellEnd"/>
      <w:r w:rsidRPr="00183033">
        <w:rPr>
          <w:rFonts w:ascii="Book Antiqua" w:hAnsi="Book Antiqua"/>
        </w:rPr>
        <w:t xml:space="preserve"> S, </w:t>
      </w:r>
      <w:proofErr w:type="spellStart"/>
      <w:r w:rsidRPr="00183033">
        <w:rPr>
          <w:rFonts w:ascii="Book Antiqua" w:hAnsi="Book Antiqua"/>
        </w:rPr>
        <w:t>Biviji</w:t>
      </w:r>
      <w:proofErr w:type="spellEnd"/>
      <w:r w:rsidRPr="00183033">
        <w:rPr>
          <w:rFonts w:ascii="Book Antiqua" w:hAnsi="Book Antiqua"/>
        </w:rPr>
        <w:t xml:space="preserve"> M, Campeau NG, Venugopal VK, Mahajan V, Rao P, Warier P. Deep learning algorithms for detection of critical findings in </w:t>
      </w:r>
      <w:r w:rsidRPr="00183033">
        <w:rPr>
          <w:rFonts w:ascii="Book Antiqua" w:hAnsi="Book Antiqua"/>
        </w:rPr>
        <w:lastRenderedPageBreak/>
        <w:t xml:space="preserve">head CT scans: a retrospective study. </w:t>
      </w:r>
      <w:r w:rsidRPr="00183033">
        <w:rPr>
          <w:rFonts w:ascii="Book Antiqua" w:hAnsi="Book Antiqua"/>
          <w:i/>
          <w:iCs/>
        </w:rPr>
        <w:t>Lancet</w:t>
      </w:r>
      <w:r w:rsidRPr="00183033">
        <w:rPr>
          <w:rFonts w:ascii="Book Antiqua" w:hAnsi="Book Antiqua"/>
        </w:rPr>
        <w:t xml:space="preserve"> 2018; </w:t>
      </w:r>
      <w:r w:rsidRPr="00183033">
        <w:rPr>
          <w:rFonts w:ascii="Book Antiqua" w:hAnsi="Book Antiqua"/>
          <w:b/>
          <w:bCs/>
        </w:rPr>
        <w:t>392</w:t>
      </w:r>
      <w:r w:rsidRPr="00183033">
        <w:rPr>
          <w:rFonts w:ascii="Book Antiqua" w:hAnsi="Book Antiqua"/>
        </w:rPr>
        <w:t>: 2388-2396 [PMID: 30318264 DOI: 10.1016/S0140-6736(18)31645-3]</w:t>
      </w:r>
    </w:p>
    <w:p w14:paraId="0F4800A2" w14:textId="7C1A2A15"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5</w:t>
      </w:r>
      <w:r w:rsidRPr="00183033">
        <w:rPr>
          <w:rFonts w:ascii="Book Antiqua" w:hAnsi="Book Antiqua"/>
        </w:rPr>
        <w:t xml:space="preserve"> </w:t>
      </w:r>
      <w:r w:rsidRPr="00183033">
        <w:rPr>
          <w:rFonts w:ascii="Book Antiqua" w:hAnsi="Book Antiqua"/>
          <w:b/>
          <w:bCs/>
        </w:rPr>
        <w:t>Liu Z</w:t>
      </w:r>
      <w:r w:rsidRPr="00183033">
        <w:rPr>
          <w:rFonts w:ascii="Book Antiqua" w:hAnsi="Book Antiqua"/>
        </w:rPr>
        <w:t xml:space="preserve">, Wang S, Dong D, Wei J, Fang C, Zhou X, Sun K, Li L, Li B, Wang M, Tian J. The Applications of Radiomics in Precision Diagnosis and Treatment of Oncology: Opportunities and Challenges. </w:t>
      </w:r>
      <w:proofErr w:type="spellStart"/>
      <w:r w:rsidRPr="00183033">
        <w:rPr>
          <w:rFonts w:ascii="Book Antiqua" w:hAnsi="Book Antiqua"/>
          <w:i/>
          <w:iCs/>
        </w:rPr>
        <w:t>Theranostics</w:t>
      </w:r>
      <w:proofErr w:type="spellEnd"/>
      <w:r w:rsidRPr="00183033">
        <w:rPr>
          <w:rFonts w:ascii="Book Antiqua" w:hAnsi="Book Antiqua"/>
        </w:rPr>
        <w:t xml:space="preserve"> 2019; </w:t>
      </w:r>
      <w:r w:rsidRPr="00183033">
        <w:rPr>
          <w:rFonts w:ascii="Book Antiqua" w:hAnsi="Book Antiqua"/>
          <w:b/>
          <w:bCs/>
        </w:rPr>
        <w:t>9</w:t>
      </w:r>
      <w:r w:rsidRPr="00183033">
        <w:rPr>
          <w:rFonts w:ascii="Book Antiqua" w:hAnsi="Book Antiqua"/>
        </w:rPr>
        <w:t>: 1303-1322 [PMID: 30867832 DOI: 10.7150/thno.30309]</w:t>
      </w:r>
    </w:p>
    <w:p w14:paraId="584D0E7B" w14:textId="12CD5195"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6</w:t>
      </w:r>
      <w:r w:rsidRPr="00183033">
        <w:rPr>
          <w:rFonts w:ascii="Book Antiqua" w:hAnsi="Book Antiqua"/>
        </w:rPr>
        <w:t xml:space="preserve"> </w:t>
      </w:r>
      <w:r w:rsidRPr="00183033">
        <w:rPr>
          <w:rFonts w:ascii="Book Antiqua" w:hAnsi="Book Antiqua"/>
          <w:b/>
          <w:bCs/>
        </w:rPr>
        <w:t>Bi WL</w:t>
      </w:r>
      <w:r w:rsidRPr="00183033">
        <w:rPr>
          <w:rFonts w:ascii="Book Antiqua" w:hAnsi="Book Antiqua"/>
        </w:rPr>
        <w:t xml:space="preserve">, </w:t>
      </w:r>
      <w:proofErr w:type="spellStart"/>
      <w:r w:rsidRPr="00183033">
        <w:rPr>
          <w:rFonts w:ascii="Book Antiqua" w:hAnsi="Book Antiqua"/>
        </w:rPr>
        <w:t>Hosny</w:t>
      </w:r>
      <w:proofErr w:type="spellEnd"/>
      <w:r w:rsidRPr="00183033">
        <w:rPr>
          <w:rFonts w:ascii="Book Antiqua" w:hAnsi="Book Antiqua"/>
        </w:rPr>
        <w:t xml:space="preserve"> A, </w:t>
      </w:r>
      <w:proofErr w:type="spellStart"/>
      <w:r w:rsidRPr="00183033">
        <w:rPr>
          <w:rFonts w:ascii="Book Antiqua" w:hAnsi="Book Antiqua"/>
        </w:rPr>
        <w:t>Schabath</w:t>
      </w:r>
      <w:proofErr w:type="spellEnd"/>
      <w:r w:rsidRPr="00183033">
        <w:rPr>
          <w:rFonts w:ascii="Book Antiqua" w:hAnsi="Book Antiqua"/>
        </w:rPr>
        <w:t xml:space="preserve"> MB, Giger ML, </w:t>
      </w:r>
      <w:proofErr w:type="spellStart"/>
      <w:r w:rsidRPr="00183033">
        <w:rPr>
          <w:rFonts w:ascii="Book Antiqua" w:hAnsi="Book Antiqua"/>
        </w:rPr>
        <w:t>Birkbak</w:t>
      </w:r>
      <w:proofErr w:type="spellEnd"/>
      <w:r w:rsidRPr="00183033">
        <w:rPr>
          <w:rFonts w:ascii="Book Antiqua" w:hAnsi="Book Antiqua"/>
        </w:rPr>
        <w:t xml:space="preserve"> NJ, </w:t>
      </w:r>
      <w:proofErr w:type="spellStart"/>
      <w:r w:rsidRPr="00183033">
        <w:rPr>
          <w:rFonts w:ascii="Book Antiqua" w:hAnsi="Book Antiqua"/>
        </w:rPr>
        <w:t>Mehrtash</w:t>
      </w:r>
      <w:proofErr w:type="spellEnd"/>
      <w:r w:rsidRPr="00183033">
        <w:rPr>
          <w:rFonts w:ascii="Book Antiqua" w:hAnsi="Book Antiqua"/>
        </w:rPr>
        <w:t xml:space="preserve"> A, Allison T, Arnaout O, Abbosh C, Dunn IF, </w:t>
      </w:r>
      <w:proofErr w:type="spellStart"/>
      <w:r w:rsidRPr="00183033">
        <w:rPr>
          <w:rFonts w:ascii="Book Antiqua" w:hAnsi="Book Antiqua"/>
        </w:rPr>
        <w:t>Mak</w:t>
      </w:r>
      <w:proofErr w:type="spellEnd"/>
      <w:r w:rsidRPr="00183033">
        <w:rPr>
          <w:rFonts w:ascii="Book Antiqua" w:hAnsi="Book Antiqua"/>
        </w:rPr>
        <w:t xml:space="preserve"> RH, Tamimi RM, </w:t>
      </w:r>
      <w:proofErr w:type="spellStart"/>
      <w:r w:rsidRPr="00183033">
        <w:rPr>
          <w:rFonts w:ascii="Book Antiqua" w:hAnsi="Book Antiqua"/>
        </w:rPr>
        <w:t>Tempany</w:t>
      </w:r>
      <w:proofErr w:type="spellEnd"/>
      <w:r w:rsidRPr="00183033">
        <w:rPr>
          <w:rFonts w:ascii="Book Antiqua" w:hAnsi="Book Antiqua"/>
        </w:rPr>
        <w:t xml:space="preserve"> CM, Swanton C, Hoffmann U, Schwartz LH, Gillies RJ, Huang RY, </w:t>
      </w:r>
      <w:proofErr w:type="spellStart"/>
      <w:r w:rsidRPr="00183033">
        <w:rPr>
          <w:rFonts w:ascii="Book Antiqua" w:hAnsi="Book Antiqua"/>
        </w:rPr>
        <w:t>Aerts</w:t>
      </w:r>
      <w:proofErr w:type="spellEnd"/>
      <w:r w:rsidRPr="00183033">
        <w:rPr>
          <w:rFonts w:ascii="Book Antiqua" w:hAnsi="Book Antiqua"/>
        </w:rPr>
        <w:t xml:space="preserve"> HJWL. Artificial intelligence in cancer imaging: Clinical challenges and applications. </w:t>
      </w:r>
      <w:r w:rsidRPr="00183033">
        <w:rPr>
          <w:rFonts w:ascii="Book Antiqua" w:hAnsi="Book Antiqua"/>
          <w:i/>
          <w:iCs/>
        </w:rPr>
        <w:t>CA Cancer J Clin</w:t>
      </w:r>
      <w:r w:rsidRPr="00183033">
        <w:rPr>
          <w:rFonts w:ascii="Book Antiqua" w:hAnsi="Book Antiqua"/>
        </w:rPr>
        <w:t xml:space="preserve"> 2019; </w:t>
      </w:r>
      <w:r w:rsidRPr="00183033">
        <w:rPr>
          <w:rFonts w:ascii="Book Antiqua" w:hAnsi="Book Antiqua"/>
          <w:b/>
          <w:bCs/>
        </w:rPr>
        <w:t>69</w:t>
      </w:r>
      <w:r w:rsidRPr="00183033">
        <w:rPr>
          <w:rFonts w:ascii="Book Antiqua" w:hAnsi="Book Antiqua"/>
        </w:rPr>
        <w:t>: 127-157 [PMID: 30720861 DOI: 10.3322/caac.21552]</w:t>
      </w:r>
    </w:p>
    <w:p w14:paraId="1F317767" w14:textId="69BF79FF"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7</w:t>
      </w:r>
      <w:r w:rsidRPr="00183033">
        <w:rPr>
          <w:rFonts w:ascii="Book Antiqua" w:hAnsi="Book Antiqua"/>
        </w:rPr>
        <w:t xml:space="preserve"> </w:t>
      </w:r>
      <w:r w:rsidRPr="00183033">
        <w:rPr>
          <w:rFonts w:ascii="Book Antiqua" w:hAnsi="Book Antiqua"/>
          <w:b/>
          <w:bCs/>
        </w:rPr>
        <w:t>Wynants L</w:t>
      </w:r>
      <w:r w:rsidRPr="00183033">
        <w:rPr>
          <w:rFonts w:ascii="Book Antiqua" w:hAnsi="Book Antiqua"/>
        </w:rPr>
        <w:t xml:space="preserve">, Van </w:t>
      </w:r>
      <w:proofErr w:type="spellStart"/>
      <w:r w:rsidRPr="00183033">
        <w:rPr>
          <w:rFonts w:ascii="Book Antiqua" w:hAnsi="Book Antiqua"/>
        </w:rPr>
        <w:t>Calster</w:t>
      </w:r>
      <w:proofErr w:type="spellEnd"/>
      <w:r w:rsidRPr="00183033">
        <w:rPr>
          <w:rFonts w:ascii="Book Antiqua" w:hAnsi="Book Antiqua"/>
        </w:rPr>
        <w:t xml:space="preserve"> B, Collins GS, Riley RD, Heinze G, </w:t>
      </w:r>
      <w:proofErr w:type="spellStart"/>
      <w:r w:rsidRPr="00183033">
        <w:rPr>
          <w:rFonts w:ascii="Book Antiqua" w:hAnsi="Book Antiqua"/>
        </w:rPr>
        <w:t>Schuit</w:t>
      </w:r>
      <w:proofErr w:type="spellEnd"/>
      <w:r w:rsidRPr="00183033">
        <w:rPr>
          <w:rFonts w:ascii="Book Antiqua" w:hAnsi="Book Antiqua"/>
        </w:rPr>
        <w:t xml:space="preserve"> E, </w:t>
      </w:r>
      <w:proofErr w:type="spellStart"/>
      <w:r w:rsidRPr="00183033">
        <w:rPr>
          <w:rFonts w:ascii="Book Antiqua" w:hAnsi="Book Antiqua"/>
        </w:rPr>
        <w:t>Bonten</w:t>
      </w:r>
      <w:proofErr w:type="spellEnd"/>
      <w:r w:rsidRPr="00183033">
        <w:rPr>
          <w:rFonts w:ascii="Book Antiqua" w:hAnsi="Book Antiqua"/>
        </w:rPr>
        <w:t xml:space="preserve"> MMJ, </w:t>
      </w:r>
      <w:proofErr w:type="spellStart"/>
      <w:r w:rsidRPr="00183033">
        <w:rPr>
          <w:rFonts w:ascii="Book Antiqua" w:hAnsi="Book Antiqua"/>
        </w:rPr>
        <w:t>Dahly</w:t>
      </w:r>
      <w:proofErr w:type="spellEnd"/>
      <w:r w:rsidRPr="00183033">
        <w:rPr>
          <w:rFonts w:ascii="Book Antiqua" w:hAnsi="Book Antiqua"/>
        </w:rPr>
        <w:t xml:space="preserve"> DL, Damen JAA, </w:t>
      </w:r>
      <w:proofErr w:type="spellStart"/>
      <w:r w:rsidRPr="00183033">
        <w:rPr>
          <w:rFonts w:ascii="Book Antiqua" w:hAnsi="Book Antiqua"/>
        </w:rPr>
        <w:t>Debray</w:t>
      </w:r>
      <w:proofErr w:type="spellEnd"/>
      <w:r w:rsidRPr="00183033">
        <w:rPr>
          <w:rFonts w:ascii="Book Antiqua" w:hAnsi="Book Antiqua"/>
        </w:rPr>
        <w:t xml:space="preserve"> TPA, de Jong VMT, De Vos M, Dhiman P, Haller MC, </w:t>
      </w:r>
      <w:proofErr w:type="spellStart"/>
      <w:r w:rsidRPr="00183033">
        <w:rPr>
          <w:rFonts w:ascii="Book Antiqua" w:hAnsi="Book Antiqua"/>
        </w:rPr>
        <w:t>Harhay</w:t>
      </w:r>
      <w:proofErr w:type="spellEnd"/>
      <w:r w:rsidRPr="00183033">
        <w:rPr>
          <w:rFonts w:ascii="Book Antiqua" w:hAnsi="Book Antiqua"/>
        </w:rPr>
        <w:t xml:space="preserve"> MO, </w:t>
      </w:r>
      <w:proofErr w:type="spellStart"/>
      <w:r w:rsidRPr="00183033">
        <w:rPr>
          <w:rFonts w:ascii="Book Antiqua" w:hAnsi="Book Antiqua"/>
        </w:rPr>
        <w:t>Henckaerts</w:t>
      </w:r>
      <w:proofErr w:type="spellEnd"/>
      <w:r w:rsidRPr="00183033">
        <w:rPr>
          <w:rFonts w:ascii="Book Antiqua" w:hAnsi="Book Antiqua"/>
        </w:rPr>
        <w:t xml:space="preserve"> L, </w:t>
      </w:r>
      <w:proofErr w:type="spellStart"/>
      <w:r w:rsidRPr="00183033">
        <w:rPr>
          <w:rFonts w:ascii="Book Antiqua" w:hAnsi="Book Antiqua"/>
        </w:rPr>
        <w:t>Heus</w:t>
      </w:r>
      <w:proofErr w:type="spellEnd"/>
      <w:r w:rsidRPr="00183033">
        <w:rPr>
          <w:rFonts w:ascii="Book Antiqua" w:hAnsi="Book Antiqua"/>
        </w:rPr>
        <w:t xml:space="preserve"> P, </w:t>
      </w:r>
      <w:proofErr w:type="spellStart"/>
      <w:r w:rsidRPr="00183033">
        <w:rPr>
          <w:rFonts w:ascii="Book Antiqua" w:hAnsi="Book Antiqua"/>
        </w:rPr>
        <w:t>Kammer</w:t>
      </w:r>
      <w:proofErr w:type="spellEnd"/>
      <w:r w:rsidRPr="00183033">
        <w:rPr>
          <w:rFonts w:ascii="Book Antiqua" w:hAnsi="Book Antiqua"/>
        </w:rPr>
        <w:t xml:space="preserve"> M, </w:t>
      </w:r>
      <w:proofErr w:type="spellStart"/>
      <w:r w:rsidRPr="00183033">
        <w:rPr>
          <w:rFonts w:ascii="Book Antiqua" w:hAnsi="Book Antiqua"/>
        </w:rPr>
        <w:t>Kreuzberger</w:t>
      </w:r>
      <w:proofErr w:type="spellEnd"/>
      <w:r w:rsidRPr="00183033">
        <w:rPr>
          <w:rFonts w:ascii="Book Antiqua" w:hAnsi="Book Antiqua"/>
        </w:rPr>
        <w:t xml:space="preserve"> N, Lohmann A, </w:t>
      </w:r>
      <w:proofErr w:type="spellStart"/>
      <w:r w:rsidRPr="00183033">
        <w:rPr>
          <w:rFonts w:ascii="Book Antiqua" w:hAnsi="Book Antiqua"/>
        </w:rPr>
        <w:t>Luijken</w:t>
      </w:r>
      <w:proofErr w:type="spellEnd"/>
      <w:r w:rsidRPr="00183033">
        <w:rPr>
          <w:rFonts w:ascii="Book Antiqua" w:hAnsi="Book Antiqua"/>
        </w:rPr>
        <w:t xml:space="preserve"> K, Ma J, Martin GP, </w:t>
      </w:r>
      <w:proofErr w:type="spellStart"/>
      <w:r w:rsidRPr="00183033">
        <w:rPr>
          <w:rFonts w:ascii="Book Antiqua" w:hAnsi="Book Antiqua"/>
        </w:rPr>
        <w:t>McLernon</w:t>
      </w:r>
      <w:proofErr w:type="spellEnd"/>
      <w:r w:rsidRPr="00183033">
        <w:rPr>
          <w:rFonts w:ascii="Book Antiqua" w:hAnsi="Book Antiqua"/>
        </w:rPr>
        <w:t xml:space="preserve"> DJ, </w:t>
      </w:r>
      <w:proofErr w:type="spellStart"/>
      <w:r w:rsidRPr="00183033">
        <w:rPr>
          <w:rFonts w:ascii="Book Antiqua" w:hAnsi="Book Antiqua"/>
        </w:rPr>
        <w:t>Andaur</w:t>
      </w:r>
      <w:proofErr w:type="spellEnd"/>
      <w:r w:rsidRPr="00183033">
        <w:rPr>
          <w:rFonts w:ascii="Book Antiqua" w:hAnsi="Book Antiqua"/>
        </w:rPr>
        <w:t xml:space="preserve"> Navarro CL, </w:t>
      </w:r>
      <w:proofErr w:type="spellStart"/>
      <w:r w:rsidRPr="00183033">
        <w:rPr>
          <w:rFonts w:ascii="Book Antiqua" w:hAnsi="Book Antiqua"/>
        </w:rPr>
        <w:t>Reitsma</w:t>
      </w:r>
      <w:proofErr w:type="spellEnd"/>
      <w:r w:rsidRPr="00183033">
        <w:rPr>
          <w:rFonts w:ascii="Book Antiqua" w:hAnsi="Book Antiqua"/>
        </w:rPr>
        <w:t xml:space="preserve"> JB, Sergeant JC, Shi C, </w:t>
      </w:r>
      <w:proofErr w:type="spellStart"/>
      <w:r w:rsidRPr="00183033">
        <w:rPr>
          <w:rFonts w:ascii="Book Antiqua" w:hAnsi="Book Antiqua"/>
        </w:rPr>
        <w:t>Skoetz</w:t>
      </w:r>
      <w:proofErr w:type="spellEnd"/>
      <w:r w:rsidRPr="00183033">
        <w:rPr>
          <w:rFonts w:ascii="Book Antiqua" w:hAnsi="Book Antiqua"/>
        </w:rPr>
        <w:t xml:space="preserve"> N, Smits LJM, Snell KIE, Sperrin M, </w:t>
      </w:r>
      <w:proofErr w:type="spellStart"/>
      <w:r w:rsidRPr="00183033">
        <w:rPr>
          <w:rFonts w:ascii="Book Antiqua" w:hAnsi="Book Antiqua"/>
        </w:rPr>
        <w:t>Spijker</w:t>
      </w:r>
      <w:proofErr w:type="spellEnd"/>
      <w:r w:rsidRPr="00183033">
        <w:rPr>
          <w:rFonts w:ascii="Book Antiqua" w:hAnsi="Book Antiqua"/>
        </w:rPr>
        <w:t xml:space="preserve"> R, </w:t>
      </w:r>
      <w:proofErr w:type="spellStart"/>
      <w:r w:rsidRPr="00183033">
        <w:rPr>
          <w:rFonts w:ascii="Book Antiqua" w:hAnsi="Book Antiqua"/>
        </w:rPr>
        <w:t>Steyerberg</w:t>
      </w:r>
      <w:proofErr w:type="spellEnd"/>
      <w:r w:rsidRPr="00183033">
        <w:rPr>
          <w:rFonts w:ascii="Book Antiqua" w:hAnsi="Book Antiqua"/>
        </w:rPr>
        <w:t xml:space="preserve"> EW, Takada T, </w:t>
      </w:r>
      <w:proofErr w:type="spellStart"/>
      <w:r w:rsidRPr="00183033">
        <w:rPr>
          <w:rFonts w:ascii="Book Antiqua" w:hAnsi="Book Antiqua"/>
        </w:rPr>
        <w:t>Tzoulaki</w:t>
      </w:r>
      <w:proofErr w:type="spellEnd"/>
      <w:r w:rsidRPr="00183033">
        <w:rPr>
          <w:rFonts w:ascii="Book Antiqua" w:hAnsi="Book Antiqua"/>
        </w:rPr>
        <w:t xml:space="preserve"> I, van </w:t>
      </w:r>
      <w:proofErr w:type="spellStart"/>
      <w:r w:rsidRPr="00183033">
        <w:rPr>
          <w:rFonts w:ascii="Book Antiqua" w:hAnsi="Book Antiqua"/>
        </w:rPr>
        <w:t>Kuijk</w:t>
      </w:r>
      <w:proofErr w:type="spellEnd"/>
      <w:r w:rsidRPr="00183033">
        <w:rPr>
          <w:rFonts w:ascii="Book Antiqua" w:hAnsi="Book Antiqua"/>
        </w:rPr>
        <w:t xml:space="preserve"> SMJ, van </w:t>
      </w:r>
      <w:proofErr w:type="spellStart"/>
      <w:r w:rsidRPr="00183033">
        <w:rPr>
          <w:rFonts w:ascii="Book Antiqua" w:hAnsi="Book Antiqua"/>
        </w:rPr>
        <w:t>Bussel</w:t>
      </w:r>
      <w:proofErr w:type="spellEnd"/>
      <w:r w:rsidRPr="00183033">
        <w:rPr>
          <w:rFonts w:ascii="Book Antiqua" w:hAnsi="Book Antiqua"/>
        </w:rPr>
        <w:t xml:space="preserve"> B, van der Horst ICC, van </w:t>
      </w:r>
      <w:proofErr w:type="spellStart"/>
      <w:r w:rsidRPr="00183033">
        <w:rPr>
          <w:rFonts w:ascii="Book Antiqua" w:hAnsi="Book Antiqua"/>
        </w:rPr>
        <w:t>Royen</w:t>
      </w:r>
      <w:proofErr w:type="spellEnd"/>
      <w:r w:rsidRPr="00183033">
        <w:rPr>
          <w:rFonts w:ascii="Book Antiqua" w:hAnsi="Book Antiqua"/>
        </w:rPr>
        <w:t xml:space="preserve"> FS, </w:t>
      </w:r>
      <w:proofErr w:type="spellStart"/>
      <w:r w:rsidRPr="00183033">
        <w:rPr>
          <w:rFonts w:ascii="Book Antiqua" w:hAnsi="Book Antiqua"/>
        </w:rPr>
        <w:t>Verbakel</w:t>
      </w:r>
      <w:proofErr w:type="spellEnd"/>
      <w:r w:rsidRPr="00183033">
        <w:rPr>
          <w:rFonts w:ascii="Book Antiqua" w:hAnsi="Book Antiqua"/>
        </w:rPr>
        <w:t xml:space="preserve"> JY, </w:t>
      </w:r>
      <w:proofErr w:type="spellStart"/>
      <w:r w:rsidRPr="00183033">
        <w:rPr>
          <w:rFonts w:ascii="Book Antiqua" w:hAnsi="Book Antiqua"/>
        </w:rPr>
        <w:t>Wallisch</w:t>
      </w:r>
      <w:proofErr w:type="spellEnd"/>
      <w:r w:rsidRPr="00183033">
        <w:rPr>
          <w:rFonts w:ascii="Book Antiqua" w:hAnsi="Book Antiqua"/>
        </w:rPr>
        <w:t xml:space="preserve"> C, Wilkinson J, Wolff R, Hooft L, Moons KGM, van </w:t>
      </w:r>
      <w:proofErr w:type="spellStart"/>
      <w:r w:rsidRPr="00183033">
        <w:rPr>
          <w:rFonts w:ascii="Book Antiqua" w:hAnsi="Book Antiqua"/>
        </w:rPr>
        <w:t>Smeden</w:t>
      </w:r>
      <w:proofErr w:type="spellEnd"/>
      <w:r w:rsidRPr="00183033">
        <w:rPr>
          <w:rFonts w:ascii="Book Antiqua" w:hAnsi="Book Antiqua"/>
        </w:rPr>
        <w:t xml:space="preserve"> M. Prediction models for diagnosis and prognosis of covid-19: systematic review and critical appraisal. </w:t>
      </w:r>
      <w:r w:rsidRPr="00183033">
        <w:rPr>
          <w:rFonts w:ascii="Book Antiqua" w:hAnsi="Book Antiqua"/>
          <w:i/>
          <w:iCs/>
        </w:rPr>
        <w:t>BMJ</w:t>
      </w:r>
      <w:r w:rsidRPr="00183033">
        <w:rPr>
          <w:rFonts w:ascii="Book Antiqua" w:hAnsi="Book Antiqua"/>
        </w:rPr>
        <w:t xml:space="preserve"> 2020; </w:t>
      </w:r>
      <w:r w:rsidRPr="00183033">
        <w:rPr>
          <w:rFonts w:ascii="Book Antiqua" w:hAnsi="Book Antiqua"/>
          <w:b/>
          <w:bCs/>
        </w:rPr>
        <w:t>369</w:t>
      </w:r>
      <w:r w:rsidRPr="00183033">
        <w:rPr>
          <w:rFonts w:ascii="Book Antiqua" w:hAnsi="Book Antiqua"/>
        </w:rPr>
        <w:t>: m1328 [PMID: 32265220 DOI: 10.1136/bmj.m1328]</w:t>
      </w:r>
    </w:p>
    <w:p w14:paraId="47BE616A" w14:textId="71B826AB"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8</w:t>
      </w:r>
      <w:r w:rsidRPr="00183033">
        <w:rPr>
          <w:rFonts w:ascii="Book Antiqua" w:hAnsi="Book Antiqua"/>
        </w:rPr>
        <w:t xml:space="preserve"> </w:t>
      </w:r>
      <w:r w:rsidRPr="00183033">
        <w:rPr>
          <w:rFonts w:ascii="Book Antiqua" w:hAnsi="Book Antiqua"/>
          <w:b/>
          <w:bCs/>
        </w:rPr>
        <w:t>Huang L</w:t>
      </w:r>
      <w:r w:rsidRPr="00183033">
        <w:rPr>
          <w:rFonts w:ascii="Book Antiqua" w:hAnsi="Book Antiqua"/>
        </w:rPr>
        <w:t xml:space="preserve">, Han R, Ai T, Yu P, Kang H, Tao Q, Xia L. Serial Quantitative Chest CT Assessment of COVID-19: A Deep Learning Approach.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Cardiothorac</w:t>
      </w:r>
      <w:proofErr w:type="spellEnd"/>
      <w:r w:rsidRPr="00183033">
        <w:rPr>
          <w:rFonts w:ascii="Book Antiqua" w:hAnsi="Book Antiqua"/>
          <w:i/>
          <w:iCs/>
        </w:rPr>
        <w:t xml:space="preserve"> Imaging</w:t>
      </w:r>
      <w:r w:rsidRPr="00183033">
        <w:rPr>
          <w:rFonts w:ascii="Book Antiqua" w:hAnsi="Book Antiqua"/>
        </w:rPr>
        <w:t xml:space="preserve"> 2020; </w:t>
      </w:r>
      <w:r w:rsidRPr="00183033">
        <w:rPr>
          <w:rFonts w:ascii="Book Antiqua" w:hAnsi="Book Antiqua"/>
          <w:b/>
          <w:bCs/>
        </w:rPr>
        <w:t>2</w:t>
      </w:r>
      <w:r w:rsidRPr="00183033">
        <w:rPr>
          <w:rFonts w:ascii="Book Antiqua" w:hAnsi="Book Antiqua"/>
        </w:rPr>
        <w:t>: e200075 [PMID: 33778562 DOI: 10.1148/ryct.2020200075]</w:t>
      </w:r>
    </w:p>
    <w:p w14:paraId="6DAC05C8" w14:textId="40B051B3"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9</w:t>
      </w:r>
      <w:r w:rsidRPr="00183033">
        <w:rPr>
          <w:rFonts w:ascii="Book Antiqua" w:hAnsi="Book Antiqua"/>
        </w:rPr>
        <w:t xml:space="preserve"> </w:t>
      </w:r>
      <w:r w:rsidRPr="00183033">
        <w:rPr>
          <w:rFonts w:ascii="Book Antiqua" w:hAnsi="Book Antiqua"/>
          <w:b/>
          <w:bCs/>
        </w:rPr>
        <w:t>Li Z</w:t>
      </w:r>
      <w:r w:rsidRPr="00183033">
        <w:rPr>
          <w:rFonts w:ascii="Book Antiqua" w:hAnsi="Book Antiqua"/>
        </w:rPr>
        <w:t xml:space="preserve">, Zhong Z, Li Y, Zhang T, Gao L, </w:t>
      </w:r>
      <w:proofErr w:type="spellStart"/>
      <w:r w:rsidRPr="00183033">
        <w:rPr>
          <w:rFonts w:ascii="Book Antiqua" w:hAnsi="Book Antiqua"/>
        </w:rPr>
        <w:t>Jin</w:t>
      </w:r>
      <w:proofErr w:type="spellEnd"/>
      <w:r w:rsidRPr="00183033">
        <w:rPr>
          <w:rFonts w:ascii="Book Antiqua" w:hAnsi="Book Antiqua"/>
        </w:rPr>
        <w:t xml:space="preserve"> D, Sun Y, Ye X, Yu L, Hu Z, Xiao J, Huang L, Tang Y. From community-acquired pneumonia to COVID-19: a deep learning-based method for quantitative analysis of COVID-19 on thick-section CT scans. </w:t>
      </w:r>
      <w:proofErr w:type="spellStart"/>
      <w:r w:rsidRPr="00183033">
        <w:rPr>
          <w:rFonts w:ascii="Book Antiqua" w:hAnsi="Book Antiqua"/>
          <w:i/>
          <w:iCs/>
        </w:rPr>
        <w:t>Eur</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30</w:t>
      </w:r>
      <w:r w:rsidRPr="00183033">
        <w:rPr>
          <w:rFonts w:ascii="Book Antiqua" w:hAnsi="Book Antiqua"/>
        </w:rPr>
        <w:t>: 6828-6837 [PMID: 32683550 DOI: 10.1007/s00330-020-07042-x]</w:t>
      </w:r>
    </w:p>
    <w:p w14:paraId="7B66C788" w14:textId="473B294D" w:rsidR="004A2841" w:rsidRPr="00183033" w:rsidRDefault="007C2391" w:rsidP="004A2841">
      <w:pPr>
        <w:spacing w:line="360" w:lineRule="auto"/>
        <w:jc w:val="both"/>
        <w:rPr>
          <w:rFonts w:ascii="Book Antiqua" w:hAnsi="Book Antiqua"/>
        </w:rPr>
      </w:pPr>
      <w:r>
        <w:rPr>
          <w:rFonts w:ascii="Book Antiqua" w:hAnsi="Book Antiqua"/>
        </w:rPr>
        <w:lastRenderedPageBreak/>
        <w:t>50</w:t>
      </w:r>
      <w:r w:rsidR="004A2841" w:rsidRPr="00183033">
        <w:rPr>
          <w:rFonts w:ascii="Book Antiqua" w:hAnsi="Book Antiqua"/>
        </w:rPr>
        <w:t xml:space="preserve"> </w:t>
      </w:r>
      <w:r w:rsidR="004A2841" w:rsidRPr="00183033">
        <w:rPr>
          <w:rFonts w:ascii="Book Antiqua" w:hAnsi="Book Antiqua"/>
          <w:b/>
          <w:bCs/>
        </w:rPr>
        <w:t>Allen B</w:t>
      </w:r>
      <w:r w:rsidR="004A2841" w:rsidRPr="00183033">
        <w:rPr>
          <w:rFonts w:ascii="Book Antiqua" w:hAnsi="Book Antiqua"/>
        </w:rPr>
        <w:t xml:space="preserve">, Agarwal S, Coombs L, Wald C, Dreyer K. 2020 ACR Data Science Institute Artificial Intelligence Survey. </w:t>
      </w:r>
      <w:r w:rsidR="004A2841" w:rsidRPr="00183033">
        <w:rPr>
          <w:rFonts w:ascii="Book Antiqua" w:hAnsi="Book Antiqua"/>
          <w:i/>
          <w:iCs/>
        </w:rPr>
        <w:t xml:space="preserve">J Am Coll </w:t>
      </w:r>
      <w:proofErr w:type="spellStart"/>
      <w:r w:rsidR="004A2841" w:rsidRPr="00183033">
        <w:rPr>
          <w:rFonts w:ascii="Book Antiqua" w:hAnsi="Book Antiqua"/>
          <w:i/>
          <w:iCs/>
        </w:rPr>
        <w:t>Radiol</w:t>
      </w:r>
      <w:proofErr w:type="spellEnd"/>
      <w:r w:rsidR="004A2841" w:rsidRPr="00183033">
        <w:rPr>
          <w:rFonts w:ascii="Book Antiqua" w:hAnsi="Book Antiqua"/>
        </w:rPr>
        <w:t xml:space="preserve"> 2021; </w:t>
      </w:r>
      <w:r w:rsidR="004A2841" w:rsidRPr="00183033">
        <w:rPr>
          <w:rFonts w:ascii="Book Antiqua" w:hAnsi="Book Antiqua"/>
          <w:b/>
          <w:bCs/>
        </w:rPr>
        <w:t>18</w:t>
      </w:r>
      <w:r w:rsidR="004A2841" w:rsidRPr="00183033">
        <w:rPr>
          <w:rFonts w:ascii="Book Antiqua" w:hAnsi="Book Antiqua"/>
        </w:rPr>
        <w:t>: 1153-1159 [PMID: 33891859 DOI: 10.1016/j.jacr.2021.04.002]</w:t>
      </w:r>
    </w:p>
    <w:p w14:paraId="26E7A566" w14:textId="77777777" w:rsidR="00A77B3E" w:rsidRPr="00E437E3" w:rsidRDefault="00A77B3E" w:rsidP="00E437E3">
      <w:pPr>
        <w:spacing w:line="360" w:lineRule="auto"/>
        <w:jc w:val="both"/>
        <w:rPr>
          <w:rFonts w:ascii="Book Antiqua" w:hAnsi="Book Antiqua"/>
        </w:rPr>
        <w:sectPr w:rsidR="00A77B3E" w:rsidRPr="00E437E3">
          <w:pgSz w:w="12240" w:h="15840"/>
          <w:pgMar w:top="1440" w:right="1440" w:bottom="1440" w:left="1440" w:header="720" w:footer="720" w:gutter="0"/>
          <w:cols w:space="720"/>
          <w:docGrid w:linePitch="360"/>
        </w:sectPr>
      </w:pPr>
    </w:p>
    <w:p w14:paraId="1FC0FC3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Footnotes</w:t>
      </w:r>
    </w:p>
    <w:p w14:paraId="4998B2B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Conflict-of-interest statement: </w:t>
      </w:r>
      <w:r w:rsidRPr="00E437E3">
        <w:rPr>
          <w:rFonts w:ascii="Book Antiqua" w:eastAsia="Book Antiqua" w:hAnsi="Book Antiqua" w:cs="Book Antiqua"/>
          <w:color w:val="000000"/>
        </w:rPr>
        <w:t>The authors declare they have no conflicts of interest.</w:t>
      </w:r>
    </w:p>
    <w:p w14:paraId="020D873B" w14:textId="77777777" w:rsidR="00A77B3E" w:rsidRPr="00E437E3" w:rsidRDefault="00A77B3E" w:rsidP="00E437E3">
      <w:pPr>
        <w:spacing w:line="360" w:lineRule="auto"/>
        <w:jc w:val="both"/>
        <w:rPr>
          <w:rFonts w:ascii="Book Antiqua" w:hAnsi="Book Antiqua"/>
        </w:rPr>
      </w:pPr>
    </w:p>
    <w:p w14:paraId="5C0986F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Open-Access: </w:t>
      </w:r>
      <w:r w:rsidRPr="00E437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37E3">
        <w:rPr>
          <w:rFonts w:ascii="Book Antiqua" w:eastAsia="Book Antiqua" w:hAnsi="Book Antiqua" w:cs="Book Antiqua"/>
          <w:color w:val="000000"/>
        </w:rPr>
        <w:t>NonCommercial</w:t>
      </w:r>
      <w:proofErr w:type="spellEnd"/>
      <w:r w:rsidRPr="00E437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8CD70D" w14:textId="77777777" w:rsidR="00A77B3E" w:rsidRPr="00E437E3" w:rsidRDefault="00A77B3E" w:rsidP="00E437E3">
      <w:pPr>
        <w:spacing w:line="360" w:lineRule="auto"/>
        <w:jc w:val="both"/>
        <w:rPr>
          <w:rFonts w:ascii="Book Antiqua" w:hAnsi="Book Antiqua"/>
        </w:rPr>
      </w:pPr>
    </w:p>
    <w:p w14:paraId="5A230C9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Provenance and peer review: </w:t>
      </w:r>
      <w:r w:rsidRPr="00E437E3">
        <w:rPr>
          <w:rFonts w:ascii="Book Antiqua" w:eastAsia="Book Antiqua" w:hAnsi="Book Antiqua" w:cs="Book Antiqua"/>
          <w:color w:val="000000"/>
        </w:rPr>
        <w:t>Invited article; Externally peer reviewed.</w:t>
      </w:r>
    </w:p>
    <w:p w14:paraId="0DA6512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Peer-review model: </w:t>
      </w:r>
      <w:r w:rsidRPr="00E437E3">
        <w:rPr>
          <w:rFonts w:ascii="Book Antiqua" w:eastAsia="Book Antiqua" w:hAnsi="Book Antiqua" w:cs="Book Antiqua"/>
          <w:color w:val="000000"/>
        </w:rPr>
        <w:t>Single blind</w:t>
      </w:r>
    </w:p>
    <w:p w14:paraId="4084E2CB" w14:textId="77777777" w:rsidR="00A77B3E" w:rsidRPr="00E437E3" w:rsidRDefault="00A77B3E" w:rsidP="00E437E3">
      <w:pPr>
        <w:spacing w:line="360" w:lineRule="auto"/>
        <w:jc w:val="both"/>
        <w:rPr>
          <w:rFonts w:ascii="Book Antiqua" w:hAnsi="Book Antiqua"/>
        </w:rPr>
      </w:pPr>
    </w:p>
    <w:p w14:paraId="44FD6F7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Peer-review started: </w:t>
      </w:r>
      <w:r w:rsidRPr="00E437E3">
        <w:rPr>
          <w:rFonts w:ascii="Book Antiqua" w:eastAsia="Book Antiqua" w:hAnsi="Book Antiqua" w:cs="Book Antiqua"/>
          <w:color w:val="000000"/>
        </w:rPr>
        <w:t>December 20, 2021</w:t>
      </w:r>
    </w:p>
    <w:p w14:paraId="49AA33B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First decision: </w:t>
      </w:r>
      <w:r w:rsidRPr="00E437E3">
        <w:rPr>
          <w:rFonts w:ascii="Book Antiqua" w:eastAsia="Book Antiqua" w:hAnsi="Book Antiqua" w:cs="Book Antiqua"/>
          <w:color w:val="000000"/>
        </w:rPr>
        <w:t>January 26, 2022</w:t>
      </w:r>
    </w:p>
    <w:p w14:paraId="2190087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Article in press: </w:t>
      </w:r>
    </w:p>
    <w:p w14:paraId="2DA1B485" w14:textId="77777777" w:rsidR="00A77B3E" w:rsidRPr="00E437E3" w:rsidRDefault="00A77B3E" w:rsidP="00E437E3">
      <w:pPr>
        <w:spacing w:line="360" w:lineRule="auto"/>
        <w:jc w:val="both"/>
        <w:rPr>
          <w:rFonts w:ascii="Book Antiqua" w:hAnsi="Book Antiqua"/>
        </w:rPr>
      </w:pPr>
    </w:p>
    <w:p w14:paraId="2F970C63" w14:textId="687F6C43"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Specialty type: </w:t>
      </w:r>
      <w:r w:rsidRPr="00E437E3">
        <w:rPr>
          <w:rFonts w:ascii="Book Antiqua" w:eastAsia="Book Antiqua" w:hAnsi="Book Antiqua" w:cs="Book Antiqua"/>
          <w:color w:val="000000"/>
        </w:rPr>
        <w:t xml:space="preserve">Radiology, Nuclear </w:t>
      </w:r>
      <w:r w:rsidR="00283A8A" w:rsidRPr="00E437E3">
        <w:rPr>
          <w:rFonts w:ascii="Book Antiqua" w:eastAsia="Book Antiqua" w:hAnsi="Book Antiqua" w:cs="Book Antiqua"/>
          <w:color w:val="000000"/>
        </w:rPr>
        <w:t>medicine and medical imaging</w:t>
      </w:r>
    </w:p>
    <w:p w14:paraId="50C3030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Country/Territory of origin: </w:t>
      </w:r>
      <w:r w:rsidRPr="00E437E3">
        <w:rPr>
          <w:rFonts w:ascii="Book Antiqua" w:eastAsia="Book Antiqua" w:hAnsi="Book Antiqua" w:cs="Book Antiqua"/>
          <w:color w:val="000000"/>
        </w:rPr>
        <w:t>United States</w:t>
      </w:r>
    </w:p>
    <w:p w14:paraId="64585EA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Peer-review report’s scientific quality classification</w:t>
      </w:r>
    </w:p>
    <w:p w14:paraId="2D33826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A (Excellent): 0</w:t>
      </w:r>
    </w:p>
    <w:p w14:paraId="2C1EBEE7"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B (Very good): B</w:t>
      </w:r>
    </w:p>
    <w:p w14:paraId="328E65B5"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C (Good): C, C</w:t>
      </w:r>
    </w:p>
    <w:p w14:paraId="1BE096AA"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D (Fair): 0</w:t>
      </w:r>
    </w:p>
    <w:p w14:paraId="1200BD4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E (Poor): 0</w:t>
      </w:r>
    </w:p>
    <w:p w14:paraId="416AAF4D" w14:textId="77777777" w:rsidR="00A77B3E" w:rsidRPr="00E437E3" w:rsidRDefault="00A77B3E" w:rsidP="00E437E3">
      <w:pPr>
        <w:spacing w:line="360" w:lineRule="auto"/>
        <w:jc w:val="both"/>
        <w:rPr>
          <w:rFonts w:ascii="Book Antiqua" w:hAnsi="Book Antiqua"/>
        </w:rPr>
      </w:pPr>
    </w:p>
    <w:p w14:paraId="34D3FAA2" w14:textId="38B4C22E" w:rsidR="00A77B3E" w:rsidRPr="00E437E3" w:rsidRDefault="00724316" w:rsidP="00E437E3">
      <w:pPr>
        <w:spacing w:line="360" w:lineRule="auto"/>
        <w:jc w:val="both"/>
        <w:rPr>
          <w:rFonts w:ascii="Book Antiqua" w:hAnsi="Book Antiqua"/>
        </w:rPr>
        <w:sectPr w:rsidR="00A77B3E" w:rsidRPr="00E437E3">
          <w:pgSz w:w="12240" w:h="15840"/>
          <w:pgMar w:top="1440" w:right="1440" w:bottom="1440" w:left="1440" w:header="720" w:footer="720" w:gutter="0"/>
          <w:cols w:space="720"/>
          <w:docGrid w:linePitch="360"/>
        </w:sectPr>
      </w:pPr>
      <w:r w:rsidRPr="00E437E3">
        <w:rPr>
          <w:rFonts w:ascii="Book Antiqua" w:eastAsia="Book Antiqua" w:hAnsi="Book Antiqua" w:cs="Book Antiqua"/>
          <w:b/>
          <w:color w:val="000000"/>
        </w:rPr>
        <w:t xml:space="preserve">P-Reviewer: </w:t>
      </w:r>
      <w:proofErr w:type="spellStart"/>
      <w:r w:rsidRPr="00E437E3">
        <w:rPr>
          <w:rFonts w:ascii="Book Antiqua" w:eastAsia="Book Antiqua" w:hAnsi="Book Antiqua" w:cs="Book Antiqua"/>
          <w:color w:val="000000"/>
        </w:rPr>
        <w:t>Dabbakuti</w:t>
      </w:r>
      <w:proofErr w:type="spellEnd"/>
      <w:r w:rsidRPr="00E437E3">
        <w:rPr>
          <w:rFonts w:ascii="Book Antiqua" w:eastAsia="Book Antiqua" w:hAnsi="Book Antiqua" w:cs="Book Antiqua"/>
          <w:color w:val="000000"/>
        </w:rPr>
        <w:t xml:space="preserve"> JRKKK,</w:t>
      </w:r>
      <w:r w:rsidR="00FF023E" w:rsidRPr="00FF023E">
        <w:t xml:space="preserve"> </w:t>
      </w:r>
      <w:r w:rsidR="00FF023E" w:rsidRPr="00FF023E">
        <w:rPr>
          <w:rFonts w:ascii="Book Antiqua" w:eastAsia="Book Antiqua" w:hAnsi="Book Antiqua" w:cs="Book Antiqua"/>
          <w:color w:val="000000"/>
        </w:rPr>
        <w:t>India</w:t>
      </w:r>
      <w:r w:rsidR="00FF023E">
        <w:rPr>
          <w:rFonts w:ascii="Book Antiqua" w:eastAsia="Book Antiqua" w:hAnsi="Book Antiqua" w:cs="Book Antiqua"/>
          <w:color w:val="000000"/>
        </w:rPr>
        <w:t>;</w:t>
      </w:r>
      <w:r w:rsidRPr="00E437E3">
        <w:rPr>
          <w:rFonts w:ascii="Book Antiqua" w:eastAsia="Book Antiqua" w:hAnsi="Book Antiqua" w:cs="Book Antiqua"/>
          <w:color w:val="000000"/>
        </w:rPr>
        <w:t xml:space="preserve"> Liu Y,</w:t>
      </w:r>
      <w:r w:rsidR="008B1AF8" w:rsidRPr="008B1AF8">
        <w:t xml:space="preserve"> </w:t>
      </w:r>
      <w:r w:rsidR="008B1AF8" w:rsidRPr="008B1AF8">
        <w:rPr>
          <w:rFonts w:ascii="Book Antiqua" w:eastAsia="Book Antiqua" w:hAnsi="Book Antiqua" w:cs="Book Antiqua"/>
          <w:color w:val="000000"/>
        </w:rPr>
        <w:t>China</w:t>
      </w:r>
      <w:r w:rsidR="008B1AF8">
        <w:rPr>
          <w:rFonts w:ascii="Book Antiqua" w:eastAsia="Book Antiqua" w:hAnsi="Book Antiqua" w:cs="Book Antiqua"/>
          <w:color w:val="000000"/>
        </w:rPr>
        <w:t>;</w:t>
      </w:r>
      <w:r w:rsidRPr="00E437E3">
        <w:rPr>
          <w:rFonts w:ascii="Book Antiqua" w:eastAsia="Book Antiqua" w:hAnsi="Book Antiqua" w:cs="Book Antiqua"/>
          <w:color w:val="000000"/>
        </w:rPr>
        <w:t xml:space="preserve"> Wan XH</w:t>
      </w:r>
      <w:r w:rsidR="008B1AF8" w:rsidRPr="00E437E3">
        <w:rPr>
          <w:rFonts w:ascii="Book Antiqua" w:eastAsia="Book Antiqua" w:hAnsi="Book Antiqua" w:cs="Book Antiqua"/>
          <w:color w:val="000000"/>
        </w:rPr>
        <w:t>,</w:t>
      </w:r>
      <w:r w:rsidR="008B1AF8" w:rsidRPr="008B1AF8">
        <w:t xml:space="preserve"> </w:t>
      </w:r>
      <w:r w:rsidR="008B1AF8" w:rsidRPr="008B1AF8">
        <w:rPr>
          <w:rFonts w:ascii="Book Antiqua" w:eastAsia="Book Antiqua" w:hAnsi="Book Antiqua" w:cs="Book Antiqua"/>
          <w:color w:val="000000"/>
        </w:rPr>
        <w:t>China</w:t>
      </w:r>
      <w:r w:rsidRPr="00E437E3">
        <w:rPr>
          <w:rFonts w:ascii="Book Antiqua" w:eastAsia="Book Antiqua" w:hAnsi="Book Antiqua" w:cs="Book Antiqua"/>
          <w:b/>
          <w:color w:val="000000"/>
        </w:rPr>
        <w:t xml:space="preserve"> S-Editor: </w:t>
      </w:r>
      <w:r w:rsidR="005215E1">
        <w:rPr>
          <w:rFonts w:ascii="Book Antiqua" w:eastAsia="Book Antiqua" w:hAnsi="Book Antiqua" w:cs="Book Antiqua"/>
          <w:color w:val="000000"/>
        </w:rPr>
        <w:t>Liu JH</w:t>
      </w:r>
      <w:r w:rsidRPr="00E437E3">
        <w:rPr>
          <w:rFonts w:ascii="Book Antiqua" w:eastAsia="Book Antiqua" w:hAnsi="Book Antiqua" w:cs="Book Antiqua"/>
          <w:b/>
          <w:color w:val="000000"/>
        </w:rPr>
        <w:t xml:space="preserve"> L-Editor:</w:t>
      </w:r>
      <w:r w:rsidRPr="003C2B18">
        <w:rPr>
          <w:rFonts w:ascii="Book Antiqua" w:eastAsia="Book Antiqua" w:hAnsi="Book Antiqua" w:cs="Book Antiqua"/>
          <w:color w:val="000000"/>
        </w:rPr>
        <w:t xml:space="preserve"> </w:t>
      </w:r>
      <w:r w:rsidR="003C2B18" w:rsidRPr="003C2B18">
        <w:rPr>
          <w:rFonts w:ascii="Book Antiqua" w:eastAsia="Book Antiqua" w:hAnsi="Book Antiqua" w:cs="Book Antiqua"/>
          <w:color w:val="000000"/>
        </w:rPr>
        <w:t>A</w:t>
      </w:r>
      <w:r w:rsidRPr="00E437E3">
        <w:rPr>
          <w:rFonts w:ascii="Book Antiqua" w:eastAsia="Book Antiqua" w:hAnsi="Book Antiqua" w:cs="Book Antiqua"/>
          <w:b/>
          <w:color w:val="000000"/>
        </w:rPr>
        <w:t xml:space="preserve"> P-Editor:</w:t>
      </w:r>
      <w:r w:rsidR="003E4DE9" w:rsidRPr="003E4DE9">
        <w:rPr>
          <w:rFonts w:ascii="Book Antiqua" w:eastAsia="Book Antiqua" w:hAnsi="Book Antiqua" w:cs="Book Antiqua"/>
          <w:color w:val="000000"/>
        </w:rPr>
        <w:t xml:space="preserve"> </w:t>
      </w:r>
      <w:r w:rsidR="003E4DE9">
        <w:rPr>
          <w:rFonts w:ascii="Book Antiqua" w:eastAsia="Book Antiqua" w:hAnsi="Book Antiqua" w:cs="Book Antiqua"/>
          <w:color w:val="000000"/>
        </w:rPr>
        <w:t>Liu JH</w:t>
      </w:r>
      <w:r w:rsidRPr="00E437E3">
        <w:rPr>
          <w:rFonts w:ascii="Book Antiqua" w:eastAsia="Book Antiqua" w:hAnsi="Book Antiqua" w:cs="Book Antiqua"/>
          <w:b/>
          <w:color w:val="000000"/>
        </w:rPr>
        <w:t xml:space="preserve"> </w:t>
      </w:r>
    </w:p>
    <w:p w14:paraId="4342F4A4"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Figure Legends</w:t>
      </w:r>
    </w:p>
    <w:p w14:paraId="7AAFFE9B" w14:textId="5444330E" w:rsidR="00724316" w:rsidRPr="00E437E3" w:rsidRDefault="009F372F" w:rsidP="00E437E3">
      <w:pPr>
        <w:spacing w:line="360" w:lineRule="auto"/>
        <w:jc w:val="both"/>
        <w:rPr>
          <w:rFonts w:ascii="Book Antiqua" w:eastAsia="Book Antiqua" w:hAnsi="Book Antiqua" w:cs="Book Antiqua"/>
          <w:b/>
          <w:bCs/>
          <w:color w:val="000000"/>
        </w:rPr>
      </w:pPr>
      <w:r>
        <w:rPr>
          <w:noProof/>
          <w:lang w:eastAsia="zh-CN"/>
        </w:rPr>
        <w:drawing>
          <wp:inline distT="0" distB="0" distL="0" distR="0" wp14:anchorId="57678FA7" wp14:editId="0C312D33">
            <wp:extent cx="5943600" cy="3133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33725"/>
                    </a:xfrm>
                    <a:prstGeom prst="rect">
                      <a:avLst/>
                    </a:prstGeom>
                  </pic:spPr>
                </pic:pic>
              </a:graphicData>
            </a:graphic>
          </wp:inline>
        </w:drawing>
      </w:r>
    </w:p>
    <w:p w14:paraId="4CC78801" w14:textId="7B60F8C8" w:rsidR="00A77B3E" w:rsidRPr="00E437E3" w:rsidRDefault="005035FD" w:rsidP="00E437E3">
      <w:pPr>
        <w:spacing w:line="360" w:lineRule="auto"/>
        <w:jc w:val="both"/>
        <w:rPr>
          <w:rFonts w:ascii="Book Antiqua" w:hAnsi="Book Antiqua"/>
        </w:rPr>
      </w:pPr>
      <w:r>
        <w:rPr>
          <w:rFonts w:ascii="Book Antiqua" w:eastAsia="Book Antiqua" w:hAnsi="Book Antiqua" w:cs="Book Antiqua"/>
          <w:b/>
          <w:bCs/>
          <w:color w:val="000000"/>
        </w:rPr>
        <w:t>Figure 1</w:t>
      </w:r>
      <w:r w:rsidR="00724316" w:rsidRPr="00E437E3">
        <w:rPr>
          <w:rFonts w:ascii="Book Antiqua" w:eastAsia="Book Antiqua" w:hAnsi="Book Antiqua" w:cs="Book Antiqua"/>
          <w:b/>
          <w:bCs/>
          <w:color w:val="000000"/>
        </w:rPr>
        <w:t xml:space="preserve"> Machine-learning requires pre-defined feature inputs which are then extracted in order to classify target image characteristics.</w:t>
      </w:r>
      <w:r w:rsidR="00830616" w:rsidRPr="00D04EBB">
        <w:rPr>
          <w:rFonts w:ascii="Book Antiqua" w:eastAsia="Book Antiqua" w:hAnsi="Book Antiqua" w:cs="Book Antiqua"/>
          <w:bCs/>
          <w:color w:val="000000"/>
        </w:rPr>
        <w:t xml:space="preserve"> AI: Artificial intelligence.</w:t>
      </w:r>
    </w:p>
    <w:p w14:paraId="2BEEC23D" w14:textId="2E4E60CB" w:rsidR="007905FF" w:rsidRDefault="009F372F" w:rsidP="00E437E3">
      <w:pPr>
        <w:spacing w:line="360" w:lineRule="auto"/>
        <w:jc w:val="both"/>
        <w:rPr>
          <w:rFonts w:ascii="Book Antiqua" w:eastAsia="Book Antiqua" w:hAnsi="Book Antiqua" w:cs="Book Antiqua"/>
          <w:b/>
          <w:bCs/>
          <w:color w:val="000000"/>
        </w:rPr>
      </w:pPr>
      <w:r>
        <w:rPr>
          <w:noProof/>
          <w:lang w:eastAsia="zh-CN"/>
        </w:rPr>
        <w:drawing>
          <wp:inline distT="0" distB="0" distL="0" distR="0" wp14:anchorId="0FE40837" wp14:editId="4C2C8F83">
            <wp:extent cx="5943600" cy="2673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73985"/>
                    </a:xfrm>
                    <a:prstGeom prst="rect">
                      <a:avLst/>
                    </a:prstGeom>
                  </pic:spPr>
                </pic:pic>
              </a:graphicData>
            </a:graphic>
          </wp:inline>
        </w:drawing>
      </w:r>
    </w:p>
    <w:p w14:paraId="1DB96668" w14:textId="600CD22D" w:rsidR="00545E44" w:rsidRPr="005035FD" w:rsidRDefault="005035FD" w:rsidP="00E437E3">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2</w:t>
      </w:r>
      <w:r w:rsidR="00724316" w:rsidRPr="00E437E3">
        <w:rPr>
          <w:rFonts w:ascii="Book Antiqua" w:eastAsia="Book Antiqua" w:hAnsi="Book Antiqua" w:cs="Book Antiqua"/>
          <w:b/>
          <w:bCs/>
          <w:color w:val="000000"/>
        </w:rPr>
        <w:t xml:space="preserve"> Deep-learning </w:t>
      </w:r>
      <w:r w:rsidR="0080127B" w:rsidRPr="0080127B">
        <w:rPr>
          <w:rFonts w:ascii="Book Antiqua" w:eastAsia="Book Antiqua" w:hAnsi="Book Antiqua" w:cs="Book Antiqua"/>
          <w:b/>
          <w:bCs/>
          <w:color w:val="000000"/>
        </w:rPr>
        <w:t>artificial intelligence</w:t>
      </w:r>
      <w:r w:rsidR="0080127B">
        <w:rPr>
          <w:rFonts w:ascii="Book Antiqua" w:eastAsia="Book Antiqua" w:hAnsi="Book Antiqua" w:cs="Book Antiqua"/>
          <w:b/>
          <w:bCs/>
          <w:color w:val="000000"/>
        </w:rPr>
        <w:t xml:space="preserve"> </w:t>
      </w:r>
      <w:r w:rsidR="00724316" w:rsidRPr="00E437E3">
        <w:rPr>
          <w:rFonts w:ascii="Book Antiqua" w:eastAsia="Book Antiqua" w:hAnsi="Book Antiqua" w:cs="Book Antiqua"/>
          <w:b/>
          <w:bCs/>
          <w:color w:val="000000"/>
        </w:rPr>
        <w:t xml:space="preserve">application in triaging head </w:t>
      </w:r>
      <w:r w:rsidRPr="005035FD">
        <w:rPr>
          <w:rFonts w:ascii="Book Antiqua" w:eastAsia="Book Antiqua" w:hAnsi="Book Antiqua" w:cs="Book Antiqua"/>
          <w:b/>
          <w:bCs/>
          <w:color w:val="000000"/>
        </w:rPr>
        <w:t xml:space="preserve">computed tomography </w:t>
      </w:r>
      <w:r w:rsidR="00724316" w:rsidRPr="00E437E3">
        <w:rPr>
          <w:rFonts w:ascii="Book Antiqua" w:eastAsia="Book Antiqua" w:hAnsi="Book Antiqua" w:cs="Book Antiqua"/>
          <w:b/>
          <w:bCs/>
          <w:color w:val="000000"/>
        </w:rPr>
        <w:t xml:space="preserve">images. </w:t>
      </w:r>
      <w:r w:rsidR="00724316" w:rsidRPr="005035FD">
        <w:rPr>
          <w:rFonts w:ascii="Book Antiqua" w:eastAsia="Book Antiqua" w:hAnsi="Book Antiqua" w:cs="Book Antiqua"/>
          <w:bCs/>
          <w:color w:val="000000"/>
        </w:rPr>
        <w:t xml:space="preserve">The input image characteristics are extracted and analyzed by the </w:t>
      </w:r>
      <w:r w:rsidR="002F6C83" w:rsidRPr="00E437E3">
        <w:rPr>
          <w:rFonts w:ascii="Book Antiqua" w:eastAsia="Book Antiqua" w:hAnsi="Book Antiqua" w:cs="Book Antiqua"/>
          <w:color w:val="000000"/>
        </w:rPr>
        <w:t>convolutional neural network</w:t>
      </w:r>
      <w:r w:rsidR="002F6C83">
        <w:rPr>
          <w:rFonts w:ascii="Book Antiqua" w:eastAsia="Book Antiqua" w:hAnsi="Book Antiqua" w:cs="Book Antiqua"/>
          <w:color w:val="000000"/>
        </w:rPr>
        <w:t xml:space="preserve"> </w:t>
      </w:r>
      <w:r w:rsidR="00724316" w:rsidRPr="005035FD">
        <w:rPr>
          <w:rFonts w:ascii="Book Antiqua" w:eastAsia="Book Antiqua" w:hAnsi="Book Antiqua" w:cs="Book Antiqua"/>
          <w:bCs/>
          <w:color w:val="000000"/>
        </w:rPr>
        <w:t>to create an output. The output is then flagged or not flagged depending on the algorithm’s interpretation.</w:t>
      </w:r>
      <w:r w:rsidR="00D227BD" w:rsidRPr="00D227BD">
        <w:t xml:space="preserve"> </w:t>
      </w:r>
      <w:r w:rsidR="00D227BD" w:rsidRPr="00D227BD">
        <w:rPr>
          <w:rFonts w:ascii="Book Antiqua" w:eastAsia="Book Antiqua" w:hAnsi="Book Antiqua" w:cs="Book Antiqua"/>
          <w:bCs/>
          <w:color w:val="000000"/>
        </w:rPr>
        <w:t>AI: Artificial intelligence.</w:t>
      </w:r>
    </w:p>
    <w:p w14:paraId="7A87D453" w14:textId="64A13A02" w:rsidR="00545E44" w:rsidRPr="007221A8" w:rsidRDefault="00545E44" w:rsidP="007221A8">
      <w:pPr>
        <w:spacing w:line="360" w:lineRule="auto"/>
        <w:jc w:val="both"/>
        <w:rPr>
          <w:rFonts w:ascii="Book Antiqua" w:eastAsia="Book Antiqua" w:hAnsi="Book Antiqua" w:cs="Book Antiqua"/>
          <w:b/>
          <w:bCs/>
          <w:color w:val="000000"/>
        </w:rPr>
      </w:pPr>
      <w:r w:rsidRPr="00E437E3">
        <w:rPr>
          <w:rFonts w:ascii="Book Antiqua" w:eastAsia="Book Antiqua" w:hAnsi="Book Antiqua" w:cs="Book Antiqua"/>
          <w:b/>
          <w:bCs/>
          <w:color w:val="000000"/>
        </w:rPr>
        <w:br w:type="page"/>
      </w:r>
      <w:r w:rsidR="007221A8">
        <w:rPr>
          <w:rFonts w:ascii="Book Antiqua" w:eastAsia="Book Antiqua" w:hAnsi="Book Antiqua" w:cs="Book Antiqua"/>
          <w:b/>
          <w:bCs/>
          <w:color w:val="000000"/>
        </w:rPr>
        <w:lastRenderedPageBreak/>
        <w:t>Table 1</w:t>
      </w:r>
      <w:r w:rsidRPr="00E437E3">
        <w:rPr>
          <w:rFonts w:ascii="Book Antiqua" w:eastAsia="Book Antiqua" w:hAnsi="Book Antiqua" w:cs="Book Antiqua"/>
          <w:b/>
          <w:bCs/>
          <w:color w:val="000000"/>
        </w:rPr>
        <w:t xml:space="preserve"> Areas of radiology workflow with current </w:t>
      </w:r>
      <w:r w:rsidR="007221A8" w:rsidRPr="0080127B">
        <w:rPr>
          <w:rFonts w:ascii="Book Antiqua" w:eastAsia="Book Antiqua" w:hAnsi="Book Antiqua" w:cs="Book Antiqua"/>
          <w:b/>
          <w:bCs/>
          <w:color w:val="000000"/>
        </w:rPr>
        <w:t>artificial intelligence</w:t>
      </w:r>
      <w:r w:rsidRPr="00E437E3">
        <w:rPr>
          <w:rFonts w:ascii="Book Antiqua" w:eastAsia="Book Antiqua" w:hAnsi="Book Antiqua" w:cs="Book Antiqua"/>
          <w:b/>
          <w:bCs/>
          <w:color w:val="000000"/>
        </w:rPr>
        <w:t xml:space="preserve"> implementation</w:t>
      </w:r>
    </w:p>
    <w:tbl>
      <w:tblPr>
        <w:tblStyle w:val="a3"/>
        <w:tblW w:w="0" w:type="auto"/>
        <w:tblLook w:val="04A0" w:firstRow="1" w:lastRow="0" w:firstColumn="1" w:lastColumn="0" w:noHBand="0" w:noVBand="1"/>
      </w:tblPr>
      <w:tblGrid>
        <w:gridCol w:w="4675"/>
        <w:gridCol w:w="4675"/>
      </w:tblGrid>
      <w:tr w:rsidR="00545E44" w:rsidRPr="00E437E3" w14:paraId="3692A127" w14:textId="77777777" w:rsidTr="00906ACA">
        <w:tc>
          <w:tcPr>
            <w:tcW w:w="4675" w:type="dxa"/>
            <w:tcBorders>
              <w:bottom w:val="single" w:sz="4" w:space="0" w:color="auto"/>
            </w:tcBorders>
          </w:tcPr>
          <w:p w14:paraId="47E95FD3" w14:textId="756AA593" w:rsidR="00545E44" w:rsidRPr="00E437E3" w:rsidRDefault="00545E44" w:rsidP="00E437E3">
            <w:pPr>
              <w:spacing w:line="360" w:lineRule="auto"/>
              <w:jc w:val="both"/>
              <w:rPr>
                <w:rFonts w:ascii="Book Antiqua" w:hAnsi="Book Antiqua"/>
                <w:b/>
                <w:bCs/>
              </w:rPr>
            </w:pPr>
            <w:r w:rsidRPr="00E437E3">
              <w:rPr>
                <w:rFonts w:ascii="Book Antiqua" w:hAnsi="Book Antiqua"/>
                <w:b/>
                <w:bCs/>
              </w:rPr>
              <w:t xml:space="preserve">Workflow </w:t>
            </w:r>
            <w:r w:rsidR="00132D68" w:rsidRPr="00E437E3">
              <w:rPr>
                <w:rFonts w:ascii="Book Antiqua" w:hAnsi="Book Antiqua"/>
                <w:b/>
                <w:bCs/>
              </w:rPr>
              <w:t>target</w:t>
            </w:r>
          </w:p>
        </w:tc>
        <w:tc>
          <w:tcPr>
            <w:tcW w:w="4675" w:type="dxa"/>
            <w:tcBorders>
              <w:bottom w:val="single" w:sz="4" w:space="0" w:color="auto"/>
            </w:tcBorders>
          </w:tcPr>
          <w:p w14:paraId="5F0DFC3D" w14:textId="1C80D94E" w:rsidR="00545E44" w:rsidRPr="00E437E3" w:rsidRDefault="00545E44" w:rsidP="00E437E3">
            <w:pPr>
              <w:spacing w:line="360" w:lineRule="auto"/>
              <w:jc w:val="both"/>
              <w:rPr>
                <w:rFonts w:ascii="Book Antiqua" w:hAnsi="Book Antiqua"/>
                <w:b/>
                <w:bCs/>
              </w:rPr>
            </w:pPr>
            <w:r w:rsidRPr="00E437E3">
              <w:rPr>
                <w:rFonts w:ascii="Book Antiqua" w:hAnsi="Book Antiqua"/>
                <w:b/>
                <w:bCs/>
              </w:rPr>
              <w:t xml:space="preserve">Application </w:t>
            </w:r>
            <w:r w:rsidR="00A83190" w:rsidRPr="00E437E3">
              <w:rPr>
                <w:rFonts w:ascii="Book Antiqua" w:hAnsi="Book Antiqua"/>
                <w:b/>
                <w:bCs/>
              </w:rPr>
              <w:t>examples</w:t>
            </w:r>
          </w:p>
        </w:tc>
      </w:tr>
      <w:tr w:rsidR="00545E44" w:rsidRPr="00E437E3" w14:paraId="2FCF58F8" w14:textId="77777777" w:rsidTr="00906ACA">
        <w:tc>
          <w:tcPr>
            <w:tcW w:w="9350" w:type="dxa"/>
            <w:gridSpan w:val="2"/>
            <w:tcBorders>
              <w:top w:val="nil"/>
              <w:bottom w:val="nil"/>
            </w:tcBorders>
          </w:tcPr>
          <w:p w14:paraId="63A0EDCA" w14:textId="77777777" w:rsidR="00545E44" w:rsidRPr="00BF344C" w:rsidRDefault="00545E44" w:rsidP="00E437E3">
            <w:pPr>
              <w:spacing w:line="360" w:lineRule="auto"/>
              <w:jc w:val="both"/>
              <w:rPr>
                <w:rFonts w:ascii="Book Antiqua" w:hAnsi="Book Antiqua"/>
              </w:rPr>
            </w:pPr>
            <w:r w:rsidRPr="00BF344C">
              <w:rPr>
                <w:rFonts w:ascii="Book Antiqua" w:hAnsi="Book Antiqua"/>
              </w:rPr>
              <w:t>Nonpixel-based</w:t>
            </w:r>
          </w:p>
        </w:tc>
      </w:tr>
      <w:tr w:rsidR="00545E44" w:rsidRPr="00E437E3" w14:paraId="178B907B" w14:textId="77777777" w:rsidTr="00906ACA">
        <w:tc>
          <w:tcPr>
            <w:tcW w:w="4675" w:type="dxa"/>
            <w:tcBorders>
              <w:top w:val="nil"/>
              <w:bottom w:val="nil"/>
              <w:right w:val="nil"/>
            </w:tcBorders>
          </w:tcPr>
          <w:p w14:paraId="544FC87C" w14:textId="77777777" w:rsidR="00545E44" w:rsidRPr="00E437E3" w:rsidRDefault="00545E44" w:rsidP="00E437E3">
            <w:pPr>
              <w:spacing w:line="360" w:lineRule="auto"/>
              <w:jc w:val="both"/>
              <w:rPr>
                <w:rFonts w:ascii="Book Antiqua" w:hAnsi="Book Antiqua"/>
              </w:rPr>
            </w:pPr>
            <w:r w:rsidRPr="00E437E3">
              <w:rPr>
                <w:rFonts w:ascii="Book Antiqua" w:hAnsi="Book Antiqua"/>
              </w:rPr>
              <w:t>Triage</w:t>
            </w:r>
          </w:p>
        </w:tc>
        <w:tc>
          <w:tcPr>
            <w:tcW w:w="4675" w:type="dxa"/>
            <w:tcBorders>
              <w:top w:val="nil"/>
              <w:left w:val="nil"/>
              <w:bottom w:val="nil"/>
            </w:tcBorders>
          </w:tcPr>
          <w:p w14:paraId="70C6D94F" w14:textId="1613E027"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Risk stratification for aortic pathology and generation of ‘aortic calcification score’ to assess for disease severity</w:t>
            </w:r>
            <w:r w:rsidRPr="00E437E3">
              <w:rPr>
                <w:rFonts w:ascii="Book Antiqua" w:hAnsi="Book Antiqua"/>
                <w:vertAlign w:val="superscript"/>
              </w:rPr>
              <w:t>[15,</w:t>
            </w:r>
            <w:r w:rsidR="000944B7">
              <w:rPr>
                <w:rFonts w:ascii="Book Antiqua" w:hAnsi="Book Antiqua"/>
                <w:vertAlign w:val="superscript"/>
              </w:rPr>
              <w:t>16</w:t>
            </w:r>
            <w:r w:rsidRPr="00E437E3">
              <w:rPr>
                <w:rFonts w:ascii="Book Antiqua" w:hAnsi="Book Antiqua"/>
                <w:vertAlign w:val="superscript"/>
              </w:rPr>
              <w:t>]</w:t>
            </w:r>
          </w:p>
        </w:tc>
      </w:tr>
      <w:tr w:rsidR="00545E44" w:rsidRPr="00E437E3" w14:paraId="2D3DFE71" w14:textId="77777777" w:rsidTr="00906ACA">
        <w:tc>
          <w:tcPr>
            <w:tcW w:w="4675" w:type="dxa"/>
            <w:tcBorders>
              <w:top w:val="nil"/>
              <w:bottom w:val="nil"/>
              <w:right w:val="nil"/>
            </w:tcBorders>
          </w:tcPr>
          <w:p w14:paraId="60327DFF" w14:textId="7CF1B4FE" w:rsidR="00545E44" w:rsidRPr="00E437E3" w:rsidRDefault="00545E44" w:rsidP="00E437E3">
            <w:pPr>
              <w:spacing w:line="360" w:lineRule="auto"/>
              <w:jc w:val="both"/>
              <w:rPr>
                <w:rFonts w:ascii="Book Antiqua" w:hAnsi="Book Antiqua"/>
              </w:rPr>
            </w:pPr>
            <w:r w:rsidRPr="00E437E3">
              <w:rPr>
                <w:rFonts w:ascii="Book Antiqua" w:hAnsi="Book Antiqua"/>
              </w:rPr>
              <w:t xml:space="preserve">PACS </w:t>
            </w:r>
            <w:r w:rsidR="00522ECF" w:rsidRPr="00E437E3">
              <w:rPr>
                <w:rFonts w:ascii="Book Antiqua" w:hAnsi="Book Antiqua"/>
              </w:rPr>
              <w:t>display</w:t>
            </w:r>
          </w:p>
        </w:tc>
        <w:tc>
          <w:tcPr>
            <w:tcW w:w="4675" w:type="dxa"/>
            <w:tcBorders>
              <w:top w:val="nil"/>
              <w:left w:val="nil"/>
              <w:bottom w:val="nil"/>
            </w:tcBorders>
          </w:tcPr>
          <w:p w14:paraId="24C4CECB" w14:textId="24A655E1"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Automated hanging protocol and comparison image generation</w:t>
            </w:r>
            <w:r w:rsidRPr="00E437E3">
              <w:rPr>
                <w:rFonts w:ascii="Book Antiqua" w:hAnsi="Book Antiqua"/>
                <w:vertAlign w:val="superscript"/>
              </w:rPr>
              <w:t>[11]</w:t>
            </w:r>
          </w:p>
        </w:tc>
      </w:tr>
      <w:tr w:rsidR="00545E44" w:rsidRPr="00E437E3" w14:paraId="487AEB9F" w14:textId="77777777" w:rsidTr="00906ACA">
        <w:tc>
          <w:tcPr>
            <w:tcW w:w="4675" w:type="dxa"/>
            <w:tcBorders>
              <w:top w:val="nil"/>
              <w:bottom w:val="nil"/>
              <w:right w:val="nil"/>
            </w:tcBorders>
          </w:tcPr>
          <w:p w14:paraId="3E56ED79" w14:textId="28B69FE2" w:rsidR="00545E44" w:rsidRPr="00E437E3" w:rsidRDefault="00545E44" w:rsidP="00E437E3">
            <w:pPr>
              <w:spacing w:line="360" w:lineRule="auto"/>
              <w:jc w:val="both"/>
              <w:rPr>
                <w:rFonts w:ascii="Book Antiqua" w:hAnsi="Book Antiqua"/>
              </w:rPr>
            </w:pPr>
            <w:r w:rsidRPr="00E437E3">
              <w:rPr>
                <w:rFonts w:ascii="Book Antiqua" w:hAnsi="Book Antiqua"/>
              </w:rPr>
              <w:t xml:space="preserve">Order </w:t>
            </w:r>
            <w:r w:rsidR="00522ECF" w:rsidRPr="00E437E3">
              <w:rPr>
                <w:rFonts w:ascii="Book Antiqua" w:hAnsi="Book Antiqua"/>
              </w:rPr>
              <w:t>verification</w:t>
            </w:r>
          </w:p>
        </w:tc>
        <w:tc>
          <w:tcPr>
            <w:tcW w:w="4675" w:type="dxa"/>
            <w:tcBorders>
              <w:top w:val="nil"/>
              <w:left w:val="nil"/>
              <w:bottom w:val="nil"/>
            </w:tcBorders>
          </w:tcPr>
          <w:p w14:paraId="7F9D16A6" w14:textId="17ADD395"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Patient medical record mining with built-in appropriateness criteria guidelines to approve or flag study orders</w:t>
            </w:r>
            <w:r w:rsidRPr="00E437E3">
              <w:rPr>
                <w:rFonts w:ascii="Book Antiqua" w:hAnsi="Book Antiqua"/>
                <w:vertAlign w:val="superscript"/>
              </w:rPr>
              <w:t>[1</w:t>
            </w:r>
            <w:r w:rsidR="000944B7">
              <w:rPr>
                <w:rFonts w:ascii="Book Antiqua" w:hAnsi="Book Antiqua"/>
                <w:vertAlign w:val="superscript"/>
              </w:rPr>
              <w:t>7</w:t>
            </w:r>
            <w:r w:rsidRPr="00E437E3">
              <w:rPr>
                <w:rFonts w:ascii="Book Antiqua" w:hAnsi="Book Antiqua"/>
                <w:vertAlign w:val="superscript"/>
              </w:rPr>
              <w:t>,1</w:t>
            </w:r>
            <w:r w:rsidR="000944B7">
              <w:rPr>
                <w:rFonts w:ascii="Book Antiqua" w:hAnsi="Book Antiqua"/>
                <w:vertAlign w:val="superscript"/>
              </w:rPr>
              <w:t>8</w:t>
            </w:r>
            <w:r w:rsidRPr="00E437E3">
              <w:rPr>
                <w:rFonts w:ascii="Book Antiqua" w:hAnsi="Book Antiqua"/>
                <w:vertAlign w:val="superscript"/>
              </w:rPr>
              <w:t>,1</w:t>
            </w:r>
            <w:r w:rsidR="000944B7">
              <w:rPr>
                <w:rFonts w:ascii="Book Antiqua" w:hAnsi="Book Antiqua"/>
                <w:vertAlign w:val="superscript"/>
              </w:rPr>
              <w:t>9</w:t>
            </w:r>
            <w:r w:rsidRPr="00E437E3">
              <w:rPr>
                <w:rFonts w:ascii="Book Antiqua" w:hAnsi="Book Antiqua"/>
                <w:vertAlign w:val="superscript"/>
              </w:rPr>
              <w:t>,</w:t>
            </w:r>
            <w:r w:rsidR="000944B7">
              <w:rPr>
                <w:rFonts w:ascii="Book Antiqua" w:hAnsi="Book Antiqua"/>
                <w:vertAlign w:val="superscript"/>
              </w:rPr>
              <w:t>20</w:t>
            </w:r>
            <w:r w:rsidRPr="00E437E3">
              <w:rPr>
                <w:rFonts w:ascii="Book Antiqua" w:hAnsi="Book Antiqua"/>
                <w:vertAlign w:val="superscript"/>
              </w:rPr>
              <w:t>,2</w:t>
            </w:r>
            <w:r w:rsidR="000944B7">
              <w:rPr>
                <w:rFonts w:ascii="Book Antiqua" w:hAnsi="Book Antiqua"/>
                <w:vertAlign w:val="superscript"/>
              </w:rPr>
              <w:t>1</w:t>
            </w:r>
            <w:r w:rsidRPr="00E437E3">
              <w:rPr>
                <w:rFonts w:ascii="Book Antiqua" w:hAnsi="Book Antiqua"/>
                <w:vertAlign w:val="superscript"/>
              </w:rPr>
              <w:t>]</w:t>
            </w:r>
          </w:p>
        </w:tc>
      </w:tr>
      <w:tr w:rsidR="00545E44" w:rsidRPr="00E437E3" w14:paraId="5946CB67" w14:textId="77777777" w:rsidTr="00906ACA">
        <w:tc>
          <w:tcPr>
            <w:tcW w:w="4675" w:type="dxa"/>
            <w:tcBorders>
              <w:top w:val="nil"/>
              <w:bottom w:val="nil"/>
              <w:right w:val="nil"/>
            </w:tcBorders>
          </w:tcPr>
          <w:p w14:paraId="2EADFC6B" w14:textId="77777777" w:rsidR="00545E44" w:rsidRPr="00E437E3" w:rsidRDefault="00545E44" w:rsidP="00E437E3">
            <w:pPr>
              <w:spacing w:line="360" w:lineRule="auto"/>
              <w:jc w:val="both"/>
              <w:rPr>
                <w:rFonts w:ascii="Book Antiqua" w:hAnsi="Book Antiqua"/>
              </w:rPr>
            </w:pPr>
            <w:r w:rsidRPr="00E437E3">
              <w:rPr>
                <w:rFonts w:ascii="Book Antiqua" w:hAnsi="Book Antiqua"/>
              </w:rPr>
              <w:t>Reporting</w:t>
            </w:r>
          </w:p>
        </w:tc>
        <w:tc>
          <w:tcPr>
            <w:tcW w:w="4675" w:type="dxa"/>
            <w:tcBorders>
              <w:top w:val="nil"/>
              <w:left w:val="nil"/>
              <w:bottom w:val="nil"/>
            </w:tcBorders>
          </w:tcPr>
          <w:p w14:paraId="63B95D8D" w14:textId="05374A51" w:rsidR="00545E44" w:rsidRPr="00E437E3" w:rsidRDefault="00545E44" w:rsidP="00E437E3">
            <w:pPr>
              <w:spacing w:line="360" w:lineRule="auto"/>
              <w:jc w:val="both"/>
              <w:rPr>
                <w:rFonts w:ascii="Book Antiqua" w:hAnsi="Book Antiqua"/>
              </w:rPr>
            </w:pPr>
            <w:r w:rsidRPr="00E437E3">
              <w:rPr>
                <w:rFonts w:ascii="Book Antiqua" w:hAnsi="Book Antiqua"/>
              </w:rPr>
              <w:t>Automated data insertion into templates for standardized reporting of chest radiograph findings</w:t>
            </w:r>
            <w:r w:rsidRPr="00E437E3">
              <w:rPr>
                <w:rFonts w:ascii="Book Antiqua" w:hAnsi="Book Antiqua"/>
                <w:vertAlign w:val="superscript"/>
              </w:rPr>
              <w:t>[2</w:t>
            </w:r>
            <w:r w:rsidR="000944B7">
              <w:rPr>
                <w:rFonts w:ascii="Book Antiqua" w:hAnsi="Book Antiqua"/>
                <w:vertAlign w:val="superscript"/>
              </w:rPr>
              <w:t>3</w:t>
            </w:r>
            <w:r w:rsidRPr="00E437E3">
              <w:rPr>
                <w:rFonts w:ascii="Book Antiqua" w:hAnsi="Book Antiqua"/>
                <w:vertAlign w:val="superscript"/>
              </w:rPr>
              <w:t>,2</w:t>
            </w:r>
            <w:r w:rsidR="000944B7">
              <w:rPr>
                <w:rFonts w:ascii="Book Antiqua" w:hAnsi="Book Antiqua"/>
                <w:vertAlign w:val="superscript"/>
              </w:rPr>
              <w:t>4</w:t>
            </w:r>
            <w:r w:rsidRPr="00E437E3">
              <w:rPr>
                <w:rFonts w:ascii="Book Antiqua" w:hAnsi="Book Antiqua"/>
                <w:vertAlign w:val="superscript"/>
              </w:rPr>
              <w:t>]</w:t>
            </w:r>
            <w:r w:rsidRPr="00E437E3">
              <w:rPr>
                <w:rFonts w:ascii="Book Antiqua" w:hAnsi="Book Antiqua"/>
              </w:rPr>
              <w:t xml:space="preserve"> </w:t>
            </w:r>
          </w:p>
        </w:tc>
      </w:tr>
      <w:tr w:rsidR="00545E44" w:rsidRPr="00E437E3" w14:paraId="05E69478" w14:textId="77777777" w:rsidTr="00906ACA">
        <w:tc>
          <w:tcPr>
            <w:tcW w:w="9350" w:type="dxa"/>
            <w:gridSpan w:val="2"/>
            <w:tcBorders>
              <w:top w:val="nil"/>
              <w:bottom w:val="nil"/>
            </w:tcBorders>
          </w:tcPr>
          <w:p w14:paraId="0F8F4213" w14:textId="77777777" w:rsidR="00545E44" w:rsidRPr="005374D6" w:rsidRDefault="00545E44" w:rsidP="00E437E3">
            <w:pPr>
              <w:spacing w:line="360" w:lineRule="auto"/>
              <w:jc w:val="both"/>
              <w:rPr>
                <w:rFonts w:ascii="Book Antiqua" w:hAnsi="Book Antiqua"/>
              </w:rPr>
            </w:pPr>
            <w:r w:rsidRPr="005374D6">
              <w:rPr>
                <w:rFonts w:ascii="Book Antiqua" w:hAnsi="Book Antiqua"/>
              </w:rPr>
              <w:t>Pixel-based</w:t>
            </w:r>
          </w:p>
        </w:tc>
      </w:tr>
      <w:tr w:rsidR="00545E44" w:rsidRPr="00E437E3" w14:paraId="58F4F746" w14:textId="77777777" w:rsidTr="00906ACA">
        <w:tc>
          <w:tcPr>
            <w:tcW w:w="4675" w:type="dxa"/>
            <w:tcBorders>
              <w:top w:val="nil"/>
              <w:bottom w:val="nil"/>
              <w:right w:val="nil"/>
            </w:tcBorders>
          </w:tcPr>
          <w:p w14:paraId="245A1422" w14:textId="77777777" w:rsidR="00545E44" w:rsidRPr="00E437E3" w:rsidRDefault="00545E44" w:rsidP="00E437E3">
            <w:pPr>
              <w:spacing w:line="360" w:lineRule="auto"/>
              <w:jc w:val="both"/>
              <w:rPr>
                <w:rFonts w:ascii="Book Antiqua" w:hAnsi="Book Antiqua"/>
              </w:rPr>
            </w:pPr>
            <w:r w:rsidRPr="00E437E3">
              <w:rPr>
                <w:rFonts w:ascii="Book Antiqua" w:hAnsi="Book Antiqua"/>
              </w:rPr>
              <w:t>Segmentation</w:t>
            </w:r>
          </w:p>
        </w:tc>
        <w:tc>
          <w:tcPr>
            <w:tcW w:w="4675" w:type="dxa"/>
            <w:tcBorders>
              <w:top w:val="nil"/>
              <w:left w:val="nil"/>
              <w:bottom w:val="nil"/>
            </w:tcBorders>
          </w:tcPr>
          <w:p w14:paraId="0F7364F6" w14:textId="352AC591"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Segmentation of simple lung nodules on chest CT images</w:t>
            </w:r>
            <w:r w:rsidRPr="00E437E3">
              <w:rPr>
                <w:rFonts w:ascii="Book Antiqua" w:hAnsi="Book Antiqua"/>
                <w:vertAlign w:val="superscript"/>
              </w:rPr>
              <w:t>[4</w:t>
            </w:r>
            <w:r w:rsidR="000944B7">
              <w:rPr>
                <w:rFonts w:ascii="Book Antiqua" w:hAnsi="Book Antiqua"/>
                <w:vertAlign w:val="superscript"/>
              </w:rPr>
              <w:t>3</w:t>
            </w:r>
            <w:r w:rsidRPr="00E437E3">
              <w:rPr>
                <w:rFonts w:ascii="Book Antiqua" w:hAnsi="Book Antiqua"/>
                <w:vertAlign w:val="superscript"/>
              </w:rPr>
              <w:t>]</w:t>
            </w:r>
          </w:p>
        </w:tc>
      </w:tr>
      <w:tr w:rsidR="00545E44" w:rsidRPr="00E437E3" w14:paraId="6DE4FFD0" w14:textId="77777777" w:rsidTr="005374D6">
        <w:tc>
          <w:tcPr>
            <w:tcW w:w="4675" w:type="dxa"/>
            <w:tcBorders>
              <w:top w:val="nil"/>
              <w:bottom w:val="nil"/>
              <w:right w:val="nil"/>
            </w:tcBorders>
          </w:tcPr>
          <w:p w14:paraId="48BF2454" w14:textId="1EE9F80C" w:rsidR="00545E44" w:rsidRPr="00E437E3" w:rsidRDefault="00545E44" w:rsidP="00E437E3">
            <w:pPr>
              <w:spacing w:line="360" w:lineRule="auto"/>
              <w:jc w:val="both"/>
              <w:rPr>
                <w:rFonts w:ascii="Book Antiqua" w:hAnsi="Book Antiqua"/>
              </w:rPr>
            </w:pPr>
            <w:r w:rsidRPr="00E437E3">
              <w:rPr>
                <w:rFonts w:ascii="Book Antiqua" w:hAnsi="Book Antiqua"/>
              </w:rPr>
              <w:t xml:space="preserve">Disease </w:t>
            </w:r>
            <w:r w:rsidR="00E73116" w:rsidRPr="00E437E3">
              <w:rPr>
                <w:rFonts w:ascii="Book Antiqua" w:hAnsi="Book Antiqua"/>
              </w:rPr>
              <w:t>registration</w:t>
            </w:r>
          </w:p>
        </w:tc>
        <w:tc>
          <w:tcPr>
            <w:tcW w:w="4675" w:type="dxa"/>
            <w:tcBorders>
              <w:top w:val="nil"/>
              <w:left w:val="nil"/>
              <w:bottom w:val="nil"/>
            </w:tcBorders>
          </w:tcPr>
          <w:p w14:paraId="4F1B85B3" w14:textId="66294916"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PI-RADS lesion classification based on MRI image characteristics</w:t>
            </w:r>
            <w:r w:rsidRPr="00E437E3">
              <w:rPr>
                <w:rFonts w:ascii="Book Antiqua" w:hAnsi="Book Antiqua"/>
                <w:vertAlign w:val="superscript"/>
              </w:rPr>
              <w:t>[2</w:t>
            </w:r>
            <w:r w:rsidR="000944B7">
              <w:rPr>
                <w:rFonts w:ascii="Book Antiqua" w:hAnsi="Book Antiqua"/>
                <w:vertAlign w:val="superscript"/>
              </w:rPr>
              <w:t>5</w:t>
            </w:r>
            <w:r w:rsidRPr="00E437E3">
              <w:rPr>
                <w:rFonts w:ascii="Book Antiqua" w:hAnsi="Book Antiqua"/>
                <w:vertAlign w:val="superscript"/>
              </w:rPr>
              <w:t>,</w:t>
            </w:r>
            <w:r w:rsidR="000944B7">
              <w:rPr>
                <w:rFonts w:ascii="Book Antiqua" w:hAnsi="Book Antiqua"/>
                <w:vertAlign w:val="superscript"/>
              </w:rPr>
              <w:t>26</w:t>
            </w:r>
            <w:r w:rsidRPr="00E437E3">
              <w:rPr>
                <w:rFonts w:ascii="Book Antiqua" w:hAnsi="Book Antiqua"/>
                <w:vertAlign w:val="superscript"/>
              </w:rPr>
              <w:t>]</w:t>
            </w:r>
          </w:p>
        </w:tc>
      </w:tr>
      <w:tr w:rsidR="00545E44" w:rsidRPr="00E437E3" w14:paraId="5DB5C635" w14:textId="77777777" w:rsidTr="005374D6">
        <w:tc>
          <w:tcPr>
            <w:tcW w:w="4675" w:type="dxa"/>
            <w:tcBorders>
              <w:top w:val="nil"/>
              <w:bottom w:val="single" w:sz="4" w:space="0" w:color="auto"/>
              <w:right w:val="nil"/>
            </w:tcBorders>
          </w:tcPr>
          <w:p w14:paraId="0536BBF6" w14:textId="77777777" w:rsidR="00545E44" w:rsidRPr="00E437E3" w:rsidRDefault="00545E44" w:rsidP="00E437E3">
            <w:pPr>
              <w:spacing w:line="360" w:lineRule="auto"/>
              <w:jc w:val="both"/>
              <w:rPr>
                <w:rFonts w:ascii="Book Antiqua" w:hAnsi="Book Antiqua"/>
              </w:rPr>
            </w:pPr>
            <w:r w:rsidRPr="00E437E3">
              <w:rPr>
                <w:rFonts w:ascii="Book Antiqua" w:hAnsi="Book Antiqua"/>
              </w:rPr>
              <w:t>Screening</w:t>
            </w:r>
          </w:p>
        </w:tc>
        <w:tc>
          <w:tcPr>
            <w:tcW w:w="4675" w:type="dxa"/>
            <w:tcBorders>
              <w:top w:val="nil"/>
              <w:left w:val="nil"/>
              <w:bottom w:val="single" w:sz="4" w:space="0" w:color="auto"/>
            </w:tcBorders>
          </w:tcPr>
          <w:p w14:paraId="1FD58757" w14:textId="030A632D"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Algorithmic interpretation and classification of screening mammograms</w:t>
            </w:r>
            <w:r w:rsidRPr="00E437E3">
              <w:rPr>
                <w:rFonts w:ascii="Book Antiqua" w:hAnsi="Book Antiqua"/>
                <w:vertAlign w:val="superscript"/>
              </w:rPr>
              <w:t>[2</w:t>
            </w:r>
            <w:r w:rsidR="000944B7">
              <w:rPr>
                <w:rFonts w:ascii="Book Antiqua" w:hAnsi="Book Antiqua"/>
                <w:vertAlign w:val="superscript"/>
              </w:rPr>
              <w:t>7</w:t>
            </w:r>
            <w:r w:rsidRPr="00E437E3">
              <w:rPr>
                <w:rFonts w:ascii="Book Antiqua" w:hAnsi="Book Antiqua"/>
                <w:vertAlign w:val="superscript"/>
              </w:rPr>
              <w:t>,2</w:t>
            </w:r>
            <w:r w:rsidR="000944B7">
              <w:rPr>
                <w:rFonts w:ascii="Book Antiqua" w:hAnsi="Book Antiqua"/>
                <w:vertAlign w:val="superscript"/>
              </w:rPr>
              <w:t>8</w:t>
            </w:r>
            <w:r w:rsidRPr="00E437E3">
              <w:rPr>
                <w:rFonts w:ascii="Book Antiqua" w:hAnsi="Book Antiqua"/>
                <w:vertAlign w:val="superscript"/>
              </w:rPr>
              <w:t>]</w:t>
            </w:r>
          </w:p>
        </w:tc>
      </w:tr>
    </w:tbl>
    <w:p w14:paraId="24A8129F" w14:textId="05F348B9" w:rsidR="00545E44" w:rsidRPr="00E437E3" w:rsidRDefault="00522ECF" w:rsidP="00E437E3">
      <w:pPr>
        <w:spacing w:line="360" w:lineRule="auto"/>
        <w:jc w:val="both"/>
        <w:rPr>
          <w:rFonts w:ascii="Book Antiqua" w:hAnsi="Book Antiqua"/>
        </w:rPr>
      </w:pPr>
      <w:r w:rsidRPr="00E437E3">
        <w:rPr>
          <w:rFonts w:ascii="Book Antiqua" w:hAnsi="Book Antiqua"/>
        </w:rPr>
        <w:t>PACS</w:t>
      </w:r>
      <w:r w:rsidR="00BC1906">
        <w:rPr>
          <w:rFonts w:ascii="Book Antiqua" w:hAnsi="Book Antiqua"/>
        </w:rPr>
        <w:t xml:space="preserve">: </w:t>
      </w:r>
      <w:r w:rsidR="00BC1906" w:rsidRPr="00E437E3">
        <w:rPr>
          <w:rFonts w:ascii="Book Antiqua" w:eastAsia="Book Antiqua" w:hAnsi="Book Antiqua" w:cs="Book Antiqua"/>
          <w:color w:val="000000"/>
        </w:rPr>
        <w:t>Picture Archiving and Communication Systems</w:t>
      </w:r>
      <w:r w:rsidR="00BC1906">
        <w:rPr>
          <w:rFonts w:ascii="Book Antiqua" w:eastAsia="Book Antiqua" w:hAnsi="Book Antiqua" w:cs="Book Antiqua"/>
          <w:color w:val="000000"/>
        </w:rPr>
        <w:t xml:space="preserve">; CT: </w:t>
      </w:r>
      <w:r w:rsidR="00BC1906" w:rsidRPr="00BC1906">
        <w:rPr>
          <w:rFonts w:ascii="Book Antiqua" w:eastAsia="Book Antiqua" w:hAnsi="Book Antiqua" w:cs="Book Antiqua"/>
          <w:color w:val="000000"/>
        </w:rPr>
        <w:t>Computed tomography</w:t>
      </w:r>
      <w:r w:rsidR="00BC1906">
        <w:rPr>
          <w:rFonts w:ascii="Book Antiqua" w:eastAsia="Book Antiqua" w:hAnsi="Book Antiqua" w:cs="Book Antiqua"/>
          <w:color w:val="000000"/>
        </w:rPr>
        <w:t>.</w:t>
      </w:r>
    </w:p>
    <w:p w14:paraId="5EDF13C9" w14:textId="77777777" w:rsidR="00545E44" w:rsidRPr="00E437E3" w:rsidRDefault="00545E44" w:rsidP="00E437E3">
      <w:pPr>
        <w:spacing w:line="360" w:lineRule="auto"/>
        <w:jc w:val="both"/>
        <w:rPr>
          <w:rFonts w:ascii="Book Antiqua" w:hAnsi="Book Antiqua"/>
        </w:rPr>
      </w:pPr>
    </w:p>
    <w:p w14:paraId="2F06DE70" w14:textId="77777777" w:rsidR="00545E44" w:rsidRPr="00E437E3" w:rsidRDefault="00545E44" w:rsidP="00E437E3">
      <w:pPr>
        <w:spacing w:line="360" w:lineRule="auto"/>
        <w:jc w:val="both"/>
        <w:rPr>
          <w:rFonts w:ascii="Book Antiqua" w:hAnsi="Book Antiqua"/>
        </w:rPr>
      </w:pPr>
    </w:p>
    <w:p w14:paraId="35902F0D" w14:textId="77777777" w:rsidR="00A77B3E" w:rsidRPr="00E437E3" w:rsidRDefault="00A77B3E" w:rsidP="00E437E3">
      <w:pPr>
        <w:spacing w:line="360" w:lineRule="auto"/>
        <w:jc w:val="both"/>
        <w:rPr>
          <w:rFonts w:ascii="Book Antiqua" w:hAnsi="Book Antiqua"/>
        </w:rPr>
      </w:pPr>
    </w:p>
    <w:sectPr w:rsidR="00A77B3E" w:rsidRPr="00E43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5ABB" w14:textId="77777777" w:rsidR="001C7B26" w:rsidRDefault="001C7B26" w:rsidP="001E0E0B">
      <w:r>
        <w:separator/>
      </w:r>
    </w:p>
  </w:endnote>
  <w:endnote w:type="continuationSeparator" w:id="0">
    <w:p w14:paraId="745A4FD8" w14:textId="77777777" w:rsidR="001C7B26" w:rsidRDefault="001C7B26" w:rsidP="001E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4933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C686CA" w14:textId="355EA37E" w:rsidR="001E0E0B" w:rsidRPr="001E0E0B" w:rsidRDefault="001E0E0B">
            <w:pPr>
              <w:pStyle w:val="ae"/>
              <w:jc w:val="right"/>
              <w:rPr>
                <w:rFonts w:ascii="Book Antiqua" w:hAnsi="Book Antiqua"/>
                <w:sz w:val="24"/>
                <w:szCs w:val="24"/>
              </w:rPr>
            </w:pPr>
            <w:r w:rsidRPr="001E0E0B">
              <w:rPr>
                <w:rFonts w:ascii="Book Antiqua" w:hAnsi="Book Antiqua"/>
                <w:sz w:val="24"/>
                <w:szCs w:val="24"/>
                <w:lang w:val="zh-CN" w:eastAsia="zh-CN"/>
              </w:rPr>
              <w:t xml:space="preserve"> </w:t>
            </w:r>
            <w:r w:rsidRPr="001E0E0B">
              <w:rPr>
                <w:rFonts w:ascii="Book Antiqua" w:hAnsi="Book Antiqua"/>
                <w:b/>
                <w:bCs/>
                <w:sz w:val="24"/>
                <w:szCs w:val="24"/>
              </w:rPr>
              <w:fldChar w:fldCharType="begin"/>
            </w:r>
            <w:r w:rsidRPr="001E0E0B">
              <w:rPr>
                <w:rFonts w:ascii="Book Antiqua" w:hAnsi="Book Antiqua"/>
                <w:b/>
                <w:bCs/>
                <w:sz w:val="24"/>
                <w:szCs w:val="24"/>
              </w:rPr>
              <w:instrText>PAGE</w:instrText>
            </w:r>
            <w:r w:rsidRPr="001E0E0B">
              <w:rPr>
                <w:rFonts w:ascii="Book Antiqua" w:hAnsi="Book Antiqua"/>
                <w:b/>
                <w:bCs/>
                <w:sz w:val="24"/>
                <w:szCs w:val="24"/>
              </w:rPr>
              <w:fldChar w:fldCharType="separate"/>
            </w:r>
            <w:r w:rsidR="001F1D74">
              <w:rPr>
                <w:rFonts w:ascii="Book Antiqua" w:hAnsi="Book Antiqua"/>
                <w:b/>
                <w:bCs/>
                <w:noProof/>
                <w:sz w:val="24"/>
                <w:szCs w:val="24"/>
              </w:rPr>
              <w:t>20</w:t>
            </w:r>
            <w:r w:rsidRPr="001E0E0B">
              <w:rPr>
                <w:rFonts w:ascii="Book Antiqua" w:hAnsi="Book Antiqua"/>
                <w:b/>
                <w:bCs/>
                <w:sz w:val="24"/>
                <w:szCs w:val="24"/>
              </w:rPr>
              <w:fldChar w:fldCharType="end"/>
            </w:r>
            <w:r w:rsidRPr="001E0E0B">
              <w:rPr>
                <w:rFonts w:ascii="Book Antiqua" w:hAnsi="Book Antiqua"/>
                <w:sz w:val="24"/>
                <w:szCs w:val="24"/>
                <w:lang w:val="zh-CN" w:eastAsia="zh-CN"/>
              </w:rPr>
              <w:t xml:space="preserve"> / </w:t>
            </w:r>
            <w:r w:rsidRPr="001E0E0B">
              <w:rPr>
                <w:rFonts w:ascii="Book Antiqua" w:hAnsi="Book Antiqua"/>
                <w:b/>
                <w:bCs/>
                <w:sz w:val="24"/>
                <w:szCs w:val="24"/>
              </w:rPr>
              <w:fldChar w:fldCharType="begin"/>
            </w:r>
            <w:r w:rsidRPr="001E0E0B">
              <w:rPr>
                <w:rFonts w:ascii="Book Antiqua" w:hAnsi="Book Antiqua"/>
                <w:b/>
                <w:bCs/>
                <w:sz w:val="24"/>
                <w:szCs w:val="24"/>
              </w:rPr>
              <w:instrText>NUMPAGES</w:instrText>
            </w:r>
            <w:r w:rsidRPr="001E0E0B">
              <w:rPr>
                <w:rFonts w:ascii="Book Antiqua" w:hAnsi="Book Antiqua"/>
                <w:b/>
                <w:bCs/>
                <w:sz w:val="24"/>
                <w:szCs w:val="24"/>
              </w:rPr>
              <w:fldChar w:fldCharType="separate"/>
            </w:r>
            <w:r w:rsidR="001F1D74">
              <w:rPr>
                <w:rFonts w:ascii="Book Antiqua" w:hAnsi="Book Antiqua"/>
                <w:b/>
                <w:bCs/>
                <w:noProof/>
                <w:sz w:val="24"/>
                <w:szCs w:val="24"/>
              </w:rPr>
              <w:t>22</w:t>
            </w:r>
            <w:r w:rsidRPr="001E0E0B">
              <w:rPr>
                <w:rFonts w:ascii="Book Antiqua" w:hAnsi="Book Antiqua"/>
                <w:b/>
                <w:bCs/>
                <w:sz w:val="24"/>
                <w:szCs w:val="24"/>
              </w:rPr>
              <w:fldChar w:fldCharType="end"/>
            </w:r>
          </w:p>
        </w:sdtContent>
      </w:sdt>
    </w:sdtContent>
  </w:sdt>
  <w:p w14:paraId="0B486E93" w14:textId="77777777" w:rsidR="001E0E0B" w:rsidRDefault="001E0E0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762" w14:textId="77777777" w:rsidR="001C7B26" w:rsidRDefault="001C7B26" w:rsidP="001E0E0B">
      <w:r>
        <w:separator/>
      </w:r>
    </w:p>
  </w:footnote>
  <w:footnote w:type="continuationSeparator" w:id="0">
    <w:p w14:paraId="41F89729" w14:textId="77777777" w:rsidR="001C7B26" w:rsidRDefault="001C7B26" w:rsidP="001E0E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923"/>
    <w:rsid w:val="00060E4D"/>
    <w:rsid w:val="000944B7"/>
    <w:rsid w:val="000C4CE2"/>
    <w:rsid w:val="00101CFF"/>
    <w:rsid w:val="00132D68"/>
    <w:rsid w:val="00144288"/>
    <w:rsid w:val="001467B1"/>
    <w:rsid w:val="001B1A35"/>
    <w:rsid w:val="001C3D76"/>
    <w:rsid w:val="001C7B26"/>
    <w:rsid w:val="001E0E0B"/>
    <w:rsid w:val="001E0F91"/>
    <w:rsid w:val="001F1D74"/>
    <w:rsid w:val="0022196F"/>
    <w:rsid w:val="002229B5"/>
    <w:rsid w:val="002247E1"/>
    <w:rsid w:val="00255840"/>
    <w:rsid w:val="00283A8A"/>
    <w:rsid w:val="00285DC7"/>
    <w:rsid w:val="0028672E"/>
    <w:rsid w:val="00291D52"/>
    <w:rsid w:val="002B043F"/>
    <w:rsid w:val="002C7DDB"/>
    <w:rsid w:val="002E50E1"/>
    <w:rsid w:val="002F6C83"/>
    <w:rsid w:val="003A030A"/>
    <w:rsid w:val="003B7AEE"/>
    <w:rsid w:val="003C2B18"/>
    <w:rsid w:val="003E2244"/>
    <w:rsid w:val="003E4DE9"/>
    <w:rsid w:val="00412920"/>
    <w:rsid w:val="004A2841"/>
    <w:rsid w:val="004C10A2"/>
    <w:rsid w:val="004C5E32"/>
    <w:rsid w:val="004E4A7B"/>
    <w:rsid w:val="004E645E"/>
    <w:rsid w:val="005035FD"/>
    <w:rsid w:val="005215E1"/>
    <w:rsid w:val="00522ECF"/>
    <w:rsid w:val="0053367C"/>
    <w:rsid w:val="005374D6"/>
    <w:rsid w:val="00545E44"/>
    <w:rsid w:val="00556A50"/>
    <w:rsid w:val="005B39F1"/>
    <w:rsid w:val="00624B7C"/>
    <w:rsid w:val="0063399F"/>
    <w:rsid w:val="006756E0"/>
    <w:rsid w:val="006B51AD"/>
    <w:rsid w:val="00717538"/>
    <w:rsid w:val="007221A8"/>
    <w:rsid w:val="00724316"/>
    <w:rsid w:val="00734480"/>
    <w:rsid w:val="00740E80"/>
    <w:rsid w:val="00766CEE"/>
    <w:rsid w:val="00772440"/>
    <w:rsid w:val="007905FF"/>
    <w:rsid w:val="007B3D14"/>
    <w:rsid w:val="007C2391"/>
    <w:rsid w:val="0080127B"/>
    <w:rsid w:val="00830616"/>
    <w:rsid w:val="00832EED"/>
    <w:rsid w:val="008503A0"/>
    <w:rsid w:val="00860FED"/>
    <w:rsid w:val="00867C70"/>
    <w:rsid w:val="0087286B"/>
    <w:rsid w:val="008B1AF8"/>
    <w:rsid w:val="008B3C00"/>
    <w:rsid w:val="008F7D5E"/>
    <w:rsid w:val="009E2A33"/>
    <w:rsid w:val="009F372F"/>
    <w:rsid w:val="00A029C9"/>
    <w:rsid w:val="00A02BBD"/>
    <w:rsid w:val="00A06244"/>
    <w:rsid w:val="00A54291"/>
    <w:rsid w:val="00A77B3E"/>
    <w:rsid w:val="00A83190"/>
    <w:rsid w:val="00A84041"/>
    <w:rsid w:val="00B07C91"/>
    <w:rsid w:val="00B55A66"/>
    <w:rsid w:val="00BC1906"/>
    <w:rsid w:val="00BD2250"/>
    <w:rsid w:val="00BF344C"/>
    <w:rsid w:val="00C03538"/>
    <w:rsid w:val="00C2493D"/>
    <w:rsid w:val="00C258A6"/>
    <w:rsid w:val="00C31A39"/>
    <w:rsid w:val="00C36EF4"/>
    <w:rsid w:val="00C4100A"/>
    <w:rsid w:val="00C50F97"/>
    <w:rsid w:val="00C5431B"/>
    <w:rsid w:val="00C744F6"/>
    <w:rsid w:val="00C74551"/>
    <w:rsid w:val="00C7542E"/>
    <w:rsid w:val="00CA2A55"/>
    <w:rsid w:val="00D04EBB"/>
    <w:rsid w:val="00D227BD"/>
    <w:rsid w:val="00D5474D"/>
    <w:rsid w:val="00D57549"/>
    <w:rsid w:val="00DB0C20"/>
    <w:rsid w:val="00DD0FCC"/>
    <w:rsid w:val="00DD4CA2"/>
    <w:rsid w:val="00DE7102"/>
    <w:rsid w:val="00E24764"/>
    <w:rsid w:val="00E437E3"/>
    <w:rsid w:val="00E73116"/>
    <w:rsid w:val="00E90D45"/>
    <w:rsid w:val="00EB18C3"/>
    <w:rsid w:val="00EC0256"/>
    <w:rsid w:val="00ED064E"/>
    <w:rsid w:val="00EE6815"/>
    <w:rsid w:val="00EF568C"/>
    <w:rsid w:val="00F56801"/>
    <w:rsid w:val="00F7735F"/>
    <w:rsid w:val="00FB4EE0"/>
    <w:rsid w:val="00FF023E"/>
    <w:rsid w:val="00FF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4CBFE"/>
  <w15:docId w15:val="{DC0E7668-FA45-4FC5-8294-2022E995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E4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C4100A"/>
    <w:rPr>
      <w:sz w:val="21"/>
      <w:szCs w:val="21"/>
    </w:rPr>
  </w:style>
  <w:style w:type="paragraph" w:styleId="a5">
    <w:name w:val="annotation text"/>
    <w:basedOn w:val="a"/>
    <w:link w:val="a6"/>
    <w:semiHidden/>
    <w:unhideWhenUsed/>
    <w:rsid w:val="00C4100A"/>
  </w:style>
  <w:style w:type="character" w:customStyle="1" w:styleId="a6">
    <w:name w:val="批注文字 字符"/>
    <w:basedOn w:val="a0"/>
    <w:link w:val="a5"/>
    <w:semiHidden/>
    <w:rsid w:val="00C4100A"/>
    <w:rPr>
      <w:sz w:val="24"/>
      <w:szCs w:val="24"/>
    </w:rPr>
  </w:style>
  <w:style w:type="paragraph" w:styleId="a7">
    <w:name w:val="annotation subject"/>
    <w:basedOn w:val="a5"/>
    <w:next w:val="a5"/>
    <w:link w:val="a8"/>
    <w:semiHidden/>
    <w:unhideWhenUsed/>
    <w:rsid w:val="00C4100A"/>
    <w:rPr>
      <w:b/>
      <w:bCs/>
    </w:rPr>
  </w:style>
  <w:style w:type="character" w:customStyle="1" w:styleId="a8">
    <w:name w:val="批注主题 字符"/>
    <w:basedOn w:val="a6"/>
    <w:link w:val="a7"/>
    <w:semiHidden/>
    <w:rsid w:val="00C4100A"/>
    <w:rPr>
      <w:b/>
      <w:bCs/>
      <w:sz w:val="24"/>
      <w:szCs w:val="24"/>
    </w:rPr>
  </w:style>
  <w:style w:type="paragraph" w:styleId="a9">
    <w:name w:val="Balloon Text"/>
    <w:basedOn w:val="a"/>
    <w:link w:val="aa"/>
    <w:semiHidden/>
    <w:unhideWhenUsed/>
    <w:rsid w:val="00C4100A"/>
    <w:rPr>
      <w:sz w:val="18"/>
      <w:szCs w:val="18"/>
    </w:rPr>
  </w:style>
  <w:style w:type="character" w:customStyle="1" w:styleId="aa">
    <w:name w:val="批注框文本 字符"/>
    <w:basedOn w:val="a0"/>
    <w:link w:val="a9"/>
    <w:semiHidden/>
    <w:rsid w:val="00C4100A"/>
    <w:rPr>
      <w:sz w:val="18"/>
      <w:szCs w:val="18"/>
    </w:rPr>
  </w:style>
  <w:style w:type="paragraph" w:styleId="ab">
    <w:name w:val="Revision"/>
    <w:hidden/>
    <w:uiPriority w:val="99"/>
    <w:semiHidden/>
    <w:rsid w:val="00412920"/>
    <w:rPr>
      <w:sz w:val="24"/>
      <w:szCs w:val="24"/>
    </w:rPr>
  </w:style>
  <w:style w:type="paragraph" w:styleId="ac">
    <w:name w:val="header"/>
    <w:basedOn w:val="a"/>
    <w:link w:val="ad"/>
    <w:unhideWhenUsed/>
    <w:rsid w:val="001E0E0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E0E0B"/>
    <w:rPr>
      <w:sz w:val="18"/>
      <w:szCs w:val="18"/>
    </w:rPr>
  </w:style>
  <w:style w:type="paragraph" w:styleId="ae">
    <w:name w:val="footer"/>
    <w:basedOn w:val="a"/>
    <w:link w:val="af"/>
    <w:uiPriority w:val="99"/>
    <w:unhideWhenUsed/>
    <w:rsid w:val="001E0E0B"/>
    <w:pPr>
      <w:tabs>
        <w:tab w:val="center" w:pos="4153"/>
        <w:tab w:val="right" w:pos="8306"/>
      </w:tabs>
      <w:snapToGrid w:val="0"/>
    </w:pPr>
    <w:rPr>
      <w:sz w:val="18"/>
      <w:szCs w:val="18"/>
    </w:rPr>
  </w:style>
  <w:style w:type="character" w:customStyle="1" w:styleId="af">
    <w:name w:val="页脚 字符"/>
    <w:basedOn w:val="a0"/>
    <w:link w:val="ae"/>
    <w:uiPriority w:val="99"/>
    <w:rsid w:val="001E0E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987">
      <w:bodyDiv w:val="1"/>
      <w:marLeft w:val="0"/>
      <w:marRight w:val="0"/>
      <w:marTop w:val="0"/>
      <w:marBottom w:val="0"/>
      <w:divBdr>
        <w:top w:val="none" w:sz="0" w:space="0" w:color="auto"/>
        <w:left w:val="none" w:sz="0" w:space="0" w:color="auto"/>
        <w:bottom w:val="none" w:sz="0" w:space="0" w:color="auto"/>
        <w:right w:val="none" w:sz="0" w:space="0" w:color="auto"/>
      </w:divBdr>
    </w:div>
    <w:div w:id="533542968">
      <w:bodyDiv w:val="1"/>
      <w:marLeft w:val="0"/>
      <w:marRight w:val="0"/>
      <w:marTop w:val="0"/>
      <w:marBottom w:val="0"/>
      <w:divBdr>
        <w:top w:val="none" w:sz="0" w:space="0" w:color="auto"/>
        <w:left w:val="none" w:sz="0" w:space="0" w:color="auto"/>
        <w:bottom w:val="none" w:sz="0" w:space="0" w:color="auto"/>
        <w:right w:val="none" w:sz="0" w:space="0" w:color="auto"/>
      </w:divBdr>
    </w:div>
    <w:div w:id="177335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5927</Words>
  <Characters>33785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Liansheng</cp:lastModifiedBy>
  <cp:revision>2</cp:revision>
  <dcterms:created xsi:type="dcterms:W3CDTF">2022-04-21T07:21:00Z</dcterms:created>
  <dcterms:modified xsi:type="dcterms:W3CDTF">2022-04-21T07:21:00Z</dcterms:modified>
</cp:coreProperties>
</file>