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3758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Name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Journal: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color w:val="000000"/>
        </w:rPr>
        <w:t>World</w:t>
      </w:r>
      <w:r w:rsidR="00BA5C0B" w:rsidRPr="00ED41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color w:val="000000"/>
        </w:rPr>
        <w:t>Journal</w:t>
      </w:r>
      <w:r w:rsidR="00BA5C0B" w:rsidRPr="00ED41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color w:val="000000"/>
        </w:rPr>
        <w:t>Radiology</w:t>
      </w:r>
    </w:p>
    <w:p w14:paraId="498C15E4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Manuscript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NO: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74303</w:t>
      </w:r>
    </w:p>
    <w:p w14:paraId="1E30AD76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Manuscript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Type: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ORIGINAL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ARTICLE</w:t>
      </w:r>
    </w:p>
    <w:p w14:paraId="4C7B5558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3285E3C4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BA5C0B" w:rsidRPr="00ED41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57FA507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Investigation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hyperplasia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A83F8F">
        <w:rPr>
          <w:rFonts w:ascii="Book Antiqua" w:eastAsia="Book Antiqua" w:hAnsi="Book Antiqua" w:cs="Book Antiqua"/>
          <w:b/>
          <w:color w:val="000000"/>
        </w:rPr>
        <w:t>L</w:t>
      </w:r>
      <w:r w:rsidRPr="00ED41D1">
        <w:rPr>
          <w:rFonts w:ascii="Book Antiqua" w:eastAsia="Book Antiqua" w:hAnsi="Book Antiqua" w:cs="Book Antiqua"/>
          <w:b/>
          <w:color w:val="000000"/>
        </w:rPr>
        <w:t>evandoski</w:t>
      </w:r>
      <w:proofErr w:type="spellEnd"/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radiographs</w:t>
      </w:r>
    </w:p>
    <w:p w14:paraId="1CEADAAE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78D41694" w14:textId="77777777" w:rsidR="00A77B3E" w:rsidRPr="00ED41D1" w:rsidRDefault="00BA5C0B" w:rsidP="00ED41D1">
      <w:pPr>
        <w:spacing w:line="360" w:lineRule="auto"/>
        <w:jc w:val="both"/>
        <w:rPr>
          <w:rFonts w:ascii="Book Antiqua" w:hAnsi="Book Antiqua"/>
        </w:rPr>
      </w:pPr>
      <w:proofErr w:type="spellStart"/>
      <w:r w:rsidRPr="00ED41D1">
        <w:rPr>
          <w:rFonts w:ascii="Book Antiqua" w:eastAsia="Book Antiqua" w:hAnsi="Book Antiqua" w:cs="Book Antiqua"/>
          <w:color w:val="000000"/>
        </w:rPr>
        <w:t>Erdem</w:t>
      </w:r>
      <w:proofErr w:type="spellEnd"/>
      <w:r w:rsidRPr="00ED41D1">
        <w:rPr>
          <w:rFonts w:ascii="Book Antiqua" w:eastAsia="Book Antiqua" w:hAnsi="Book Antiqua" w:cs="Book Antiqua"/>
          <w:color w:val="000000"/>
        </w:rPr>
        <w:t xml:space="preserve"> S</w:t>
      </w:r>
      <w:r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hAnsi="Book Antiqua" w:cs="Book Antiqua"/>
          <w:i/>
          <w:color w:val="000000"/>
          <w:lang w:eastAsia="zh-CN"/>
        </w:rPr>
        <w:t>et al</w:t>
      </w:r>
      <w:r w:rsidRPr="00ED41D1">
        <w:rPr>
          <w:rFonts w:ascii="Book Antiqua" w:hAnsi="Book Antiqua" w:cs="Book Antiqua"/>
          <w:color w:val="000000"/>
          <w:lang w:eastAsia="zh-CN"/>
        </w:rPr>
        <w:t xml:space="preserve">. </w:t>
      </w:r>
      <w:r w:rsidR="006975D8" w:rsidRPr="00ED41D1">
        <w:rPr>
          <w:rFonts w:ascii="Book Antiqua" w:eastAsia="Book Antiqua" w:hAnsi="Book Antiqua" w:cs="Book Antiqua"/>
          <w:color w:val="000000"/>
        </w:rPr>
        <w:t>C</w:t>
      </w:r>
      <w:r w:rsidRPr="00ED41D1">
        <w:rPr>
          <w:rFonts w:ascii="Book Antiqua" w:eastAsia="Book Antiqua" w:hAnsi="Book Antiqua" w:cs="Book Antiqua"/>
          <w:color w:val="000000"/>
        </w:rPr>
        <w:t>oronoid process hyperplasia on panoramic radiographs</w:t>
      </w:r>
    </w:p>
    <w:p w14:paraId="7B733601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0DEBC984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proofErr w:type="spellStart"/>
      <w:r w:rsidRPr="00ED41D1">
        <w:rPr>
          <w:rFonts w:ascii="Book Antiqua" w:eastAsia="Book Antiqua" w:hAnsi="Book Antiqua" w:cs="Book Antiqua"/>
          <w:color w:val="000000"/>
        </w:rPr>
        <w:t>Sule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E</w:t>
      </w:r>
      <w:r w:rsidR="00BA5C0B" w:rsidRPr="00ED41D1">
        <w:rPr>
          <w:rFonts w:ascii="Book Antiqua" w:eastAsia="Book Antiqua" w:hAnsi="Book Antiqua" w:cs="Book Antiqua"/>
          <w:color w:val="000000"/>
        </w:rPr>
        <w:t>rdem</w:t>
      </w:r>
      <w:proofErr w:type="spellEnd"/>
      <w:r w:rsidRPr="00ED41D1">
        <w:rPr>
          <w:rFonts w:ascii="Book Antiqua" w:eastAsia="Book Antiqua" w:hAnsi="Book Antiqua" w:cs="Book Antiqua"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Suheda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E</w:t>
      </w:r>
      <w:r w:rsidR="00BA5C0B" w:rsidRPr="00ED41D1">
        <w:rPr>
          <w:rFonts w:ascii="Book Antiqua" w:eastAsia="Book Antiqua" w:hAnsi="Book Antiqua" w:cs="Book Antiqua"/>
          <w:color w:val="000000"/>
        </w:rPr>
        <w:t>rdem</w:t>
      </w:r>
      <w:proofErr w:type="spellEnd"/>
    </w:p>
    <w:p w14:paraId="299E77E4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3F6A1C60" w14:textId="77777777" w:rsidR="00A77B3E" w:rsidRPr="00ED41D1" w:rsidRDefault="00BA5C0B" w:rsidP="00ED41D1">
      <w:pPr>
        <w:spacing w:line="360" w:lineRule="auto"/>
        <w:jc w:val="both"/>
        <w:rPr>
          <w:rFonts w:ascii="Book Antiqua" w:hAnsi="Book Antiqua"/>
        </w:rPr>
      </w:pPr>
      <w:proofErr w:type="spellStart"/>
      <w:r w:rsidRPr="00ED41D1">
        <w:rPr>
          <w:rFonts w:ascii="Book Antiqua" w:eastAsia="Book Antiqua" w:hAnsi="Book Antiqua" w:cs="Book Antiqua"/>
          <w:b/>
          <w:bCs/>
          <w:color w:val="000000"/>
        </w:rPr>
        <w:t>Sule</w:t>
      </w:r>
      <w:proofErr w:type="spellEnd"/>
      <w:r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b/>
          <w:bCs/>
          <w:color w:val="000000"/>
        </w:rPr>
        <w:t>Erdem</w:t>
      </w:r>
      <w:proofErr w:type="spellEnd"/>
      <w:r w:rsidRPr="00ED41D1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ED41D1">
        <w:rPr>
          <w:rFonts w:ascii="Book Antiqua" w:eastAsia="Book Antiqua" w:hAnsi="Book Antiqua" w:cs="Book Antiqua"/>
          <w:b/>
          <w:bCs/>
          <w:color w:val="000000"/>
        </w:rPr>
        <w:t>Suheda</w:t>
      </w:r>
      <w:proofErr w:type="spellEnd"/>
      <w:r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b/>
          <w:bCs/>
          <w:color w:val="000000"/>
        </w:rPr>
        <w:t>Erdem</w:t>
      </w:r>
      <w:proofErr w:type="spellEnd"/>
      <w:r w:rsidR="006975D8" w:rsidRPr="00ED41D1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Cs/>
          <w:color w:val="000000"/>
        </w:rPr>
        <w:t>Department</w:t>
      </w:r>
      <w:r w:rsidRPr="00ED41D1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="006975D8" w:rsidRPr="00ED41D1">
        <w:rPr>
          <w:rFonts w:ascii="Book Antiqua" w:eastAsia="Book Antiqua" w:hAnsi="Book Antiqua" w:cs="Book Antiqua"/>
          <w:color w:val="000000"/>
        </w:rPr>
        <w:t>Oral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and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Maxillofacial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Radiology,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Giresun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University,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Giresun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28200,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Turkey</w:t>
      </w:r>
    </w:p>
    <w:p w14:paraId="64CF71B4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0549F6A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Erdem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</w:t>
      </w:r>
      <w:r w:rsidR="00BA5C0B"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developed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protocol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wrote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manuscript</w:t>
      </w:r>
      <w:r w:rsidR="00BA5C0B" w:rsidRPr="00ED41D1">
        <w:rPr>
          <w:rFonts w:ascii="Book Antiqua" w:hAnsi="Book Antiqua" w:cs="Book Antiqua"/>
          <w:color w:val="000000"/>
          <w:lang w:eastAsia="zh-CN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collected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edited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manuscript</w:t>
      </w:r>
      <w:r w:rsidR="00BA5C0B" w:rsidRPr="00ED41D1">
        <w:rPr>
          <w:rFonts w:ascii="Book Antiqua" w:hAnsi="Book Antiqua" w:cs="Book Antiqua"/>
          <w:color w:val="000000"/>
          <w:lang w:eastAsia="zh-CN"/>
        </w:rPr>
        <w:t>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BA5C0B" w:rsidRPr="00ED41D1">
        <w:rPr>
          <w:rFonts w:ascii="Book Antiqua" w:hAnsi="Book Antiqua" w:cs="Book Antiqua"/>
          <w:color w:val="000000"/>
          <w:lang w:eastAsia="zh-CN"/>
        </w:rPr>
        <w:t>both authors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</w:t>
      </w:r>
      <w:r w:rsidR="00BA5C0B" w:rsidRPr="00ED41D1">
        <w:rPr>
          <w:rFonts w:ascii="Book Antiqua" w:hAnsi="Book Antiqua" w:cs="Book Antiqua"/>
          <w:color w:val="000000"/>
          <w:lang w:eastAsia="zh-CN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read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approve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final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manuscript.</w:t>
      </w:r>
    </w:p>
    <w:p w14:paraId="01878271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46A3D782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>Sule</w:t>
      </w:r>
      <w:proofErr w:type="spellEnd"/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>Erdem</w:t>
      </w:r>
      <w:proofErr w:type="spellEnd"/>
      <w:r w:rsidRPr="00ED41D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DDS,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5C0B" w:rsidRPr="00ED41D1">
        <w:rPr>
          <w:rFonts w:ascii="Book Antiqua" w:eastAsia="Book Antiqua" w:hAnsi="Book Antiqua" w:cs="Book Antiqua"/>
          <w:bCs/>
          <w:color w:val="000000"/>
        </w:rPr>
        <w:t>Department</w:t>
      </w:r>
      <w:r w:rsidR="00BA5C0B" w:rsidRPr="00ED41D1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="00BA5C0B" w:rsidRPr="00ED41D1">
        <w:rPr>
          <w:rFonts w:ascii="Book Antiqua" w:eastAsia="Book Antiqua" w:hAnsi="Book Antiqua" w:cs="Book Antiqua"/>
          <w:color w:val="000000"/>
        </w:rPr>
        <w:t>Oral and Maxillofacial Radiology</w:t>
      </w:r>
      <w:r w:rsidRPr="00ED41D1">
        <w:rPr>
          <w:rFonts w:ascii="Book Antiqua" w:eastAsia="Book Antiqua" w:hAnsi="Book Antiqua" w:cs="Book Antiqua"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Giresun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University,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Teyyareduzu</w:t>
      </w:r>
      <w:proofErr w:type="spellEnd"/>
      <w:r w:rsidRPr="00ED41D1">
        <w:rPr>
          <w:rFonts w:ascii="Book Antiqua" w:eastAsia="Book Antiqua" w:hAnsi="Book Antiqua" w:cs="Book Antiqua"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Giresun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28200,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Turkey.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suledelil92@gmail.com</w:t>
      </w:r>
    </w:p>
    <w:p w14:paraId="168F6162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1597B2AA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January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19,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2022</w:t>
      </w:r>
    </w:p>
    <w:p w14:paraId="77ADD0DD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5C0B" w:rsidRPr="00ED41D1">
        <w:rPr>
          <w:rFonts w:ascii="Book Antiqua" w:hAnsi="Book Antiqua" w:cs="Book Antiqua"/>
          <w:bCs/>
          <w:color w:val="000000"/>
          <w:lang w:eastAsia="zh-CN"/>
        </w:rPr>
        <w:t>April 2, 2022</w:t>
      </w:r>
    </w:p>
    <w:p w14:paraId="62329576" w14:textId="71A72106" w:rsidR="00A77B3E" w:rsidRPr="00ED41D1" w:rsidRDefault="006975D8" w:rsidP="00ED41D1">
      <w:pPr>
        <w:spacing w:line="360" w:lineRule="auto"/>
        <w:jc w:val="both"/>
        <w:rPr>
          <w:rFonts w:ascii="Book Antiqua" w:hAnsi="Book Antiqua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4-27T04:10:00Z">
        <w:r w:rsidR="00F63156" w:rsidRPr="00F63156">
          <w:rPr>
            <w:rFonts w:ascii="Book Antiqua" w:eastAsia="Book Antiqua" w:hAnsi="Book Antiqua" w:cs="Book Antiqua"/>
            <w:b/>
            <w:bCs/>
            <w:color w:val="000000"/>
          </w:rPr>
          <w:t>April 27, 2022</w:t>
        </w:r>
      </w:ins>
    </w:p>
    <w:p w14:paraId="499CAE5A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AD98E69" w14:textId="77777777" w:rsidR="001E2B9E" w:rsidRPr="00ED41D1" w:rsidRDefault="001E2B9E" w:rsidP="00ED41D1">
      <w:pPr>
        <w:spacing w:line="360" w:lineRule="auto"/>
        <w:jc w:val="both"/>
        <w:rPr>
          <w:rFonts w:ascii="Book Antiqua" w:hAnsi="Book Antiqua"/>
        </w:rPr>
      </w:pPr>
    </w:p>
    <w:p w14:paraId="27391236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  <w:sectPr w:rsidR="00A77B3E" w:rsidRPr="00ED41D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C60B5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596D758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BACKGROUND</w:t>
      </w:r>
    </w:p>
    <w:p w14:paraId="66D031C5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Hyperplasia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usually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symptoms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radiological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imaging.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Because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similar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symptoms,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confused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temporomandibular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joint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diseases.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Therefore,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objective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reproducible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should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determined.</w:t>
      </w:r>
    </w:p>
    <w:p w14:paraId="5C12347F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4174D57C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AIM</w:t>
      </w:r>
    </w:p>
    <w:p w14:paraId="3A2EDEB9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investigate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hyperplasia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(CPH)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radiographs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determine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its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prevalence.</w:t>
      </w:r>
    </w:p>
    <w:p w14:paraId="33232F88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67E34374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METHODS</w:t>
      </w:r>
    </w:p>
    <w:p w14:paraId="149FAB2F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total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300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(600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processes)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examined.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Having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measured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Condyle-Gonion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(Cd-Go)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Coronoid-Gonion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(Cor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-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Go)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distances,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-</w:t>
      </w:r>
      <w:proofErr w:type="gramStart"/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Go:Cd</w:t>
      </w:r>
      <w:proofErr w:type="gramEnd"/>
      <w:r w:rsidR="00FA7958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-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calculated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sides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each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image.</w:t>
      </w:r>
    </w:p>
    <w:p w14:paraId="4C76EF15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09BEDDA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RESULTS</w:t>
      </w:r>
    </w:p>
    <w:p w14:paraId="7A4963FE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ED41D1">
        <w:rPr>
          <w:rFonts w:ascii="Book Antiqua" w:eastAsia="Book Antiqua" w:hAnsi="Book Antiqua" w:cs="Book Antiqua"/>
          <w:color w:val="000000"/>
        </w:rPr>
        <w:t>0.001).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relationship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Cor-</w:t>
      </w:r>
      <w:proofErr w:type="gramStart"/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Go:Cd</w:t>
      </w:r>
      <w:proofErr w:type="gramEnd"/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-Go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ratios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P &gt; </w:t>
      </w:r>
      <w:r w:rsidRPr="00ED41D1">
        <w:rPr>
          <w:rFonts w:ascii="Book Antiqua" w:eastAsia="Book Antiqua" w:hAnsi="Book Antiqua" w:cs="Book Antiqua"/>
          <w:color w:val="000000"/>
        </w:rPr>
        <w:t>0.05).</w:t>
      </w:r>
    </w:p>
    <w:p w14:paraId="6C8E06CD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1FA7C64F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CONCLUSION</w:t>
      </w:r>
    </w:p>
    <w:p w14:paraId="026F8478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Cd-Go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increased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Cor-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Go:Cd</w:t>
      </w:r>
      <w:proofErr w:type="gramEnd"/>
      <w:r w:rsidRPr="00ED41D1">
        <w:rPr>
          <w:rFonts w:ascii="Book Antiqua" w:eastAsia="Book Antiqua" w:hAnsi="Book Antiqua" w:cs="Book Antiqua"/>
          <w:color w:val="000000"/>
        </w:rPr>
        <w:t>-Go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preserved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0.3%.</w:t>
      </w:r>
    </w:p>
    <w:p w14:paraId="0B3992D0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3AC1F747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p</w:t>
      </w:r>
      <w:r w:rsidRPr="00ED41D1">
        <w:rPr>
          <w:rFonts w:ascii="Book Antiqua" w:eastAsia="Book Antiqua" w:hAnsi="Book Antiqua" w:cs="Book Antiqua"/>
          <w:color w:val="000000"/>
        </w:rPr>
        <w:t>rocess;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Hyperplasia;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BA5C0B" w:rsidRPr="00ED41D1">
        <w:rPr>
          <w:rFonts w:ascii="Book Antiqua" w:hAnsi="Book Antiqua" w:cs="Book Antiqua"/>
          <w:color w:val="000000"/>
          <w:lang w:eastAsia="zh-CN"/>
        </w:rPr>
        <w:t>a</w:t>
      </w:r>
      <w:r w:rsidRPr="00ED41D1">
        <w:rPr>
          <w:rFonts w:ascii="Book Antiqua" w:eastAsia="Book Antiqua" w:hAnsi="Book Antiqua" w:cs="Book Antiqua"/>
          <w:color w:val="000000"/>
        </w:rPr>
        <w:t>nalysis;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BA5C0B" w:rsidRPr="00ED41D1">
        <w:rPr>
          <w:rFonts w:ascii="Book Antiqua" w:hAnsi="Book Antiqua" w:cs="Book Antiqua"/>
          <w:color w:val="000000"/>
          <w:lang w:eastAsia="zh-CN"/>
        </w:rPr>
        <w:t>r</w:t>
      </w:r>
      <w:r w:rsidRPr="00ED41D1">
        <w:rPr>
          <w:rFonts w:ascii="Book Antiqua" w:eastAsia="Book Antiqua" w:hAnsi="Book Antiqua" w:cs="Book Antiqua"/>
          <w:color w:val="000000"/>
        </w:rPr>
        <w:t>adiograph</w:t>
      </w:r>
    </w:p>
    <w:p w14:paraId="3E3834BA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0D4B9B3D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proofErr w:type="spellStart"/>
      <w:r w:rsidRPr="00ED41D1">
        <w:rPr>
          <w:rFonts w:ascii="Book Antiqua" w:eastAsia="Book Antiqua" w:hAnsi="Book Antiqua" w:cs="Book Antiqua"/>
          <w:color w:val="000000"/>
        </w:rPr>
        <w:t>E</w:t>
      </w:r>
      <w:r w:rsidR="00BA5C0B" w:rsidRPr="00ED41D1">
        <w:rPr>
          <w:rFonts w:ascii="Book Antiqua" w:eastAsia="Book Antiqua" w:hAnsi="Book Antiqua" w:cs="Book Antiqua"/>
          <w:color w:val="000000"/>
        </w:rPr>
        <w:t>rdem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E</w:t>
      </w:r>
      <w:r w:rsidR="00BA5C0B" w:rsidRPr="00ED41D1">
        <w:rPr>
          <w:rFonts w:ascii="Book Antiqua" w:eastAsia="Book Antiqua" w:hAnsi="Book Antiqua" w:cs="Book Antiqua"/>
          <w:color w:val="000000"/>
        </w:rPr>
        <w:t>rdem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nvestigation of coronoid process hyperplasia using </w:t>
      </w:r>
      <w:proofErr w:type="spellStart"/>
      <w:r w:rsidR="00E80AF9">
        <w:rPr>
          <w:rFonts w:ascii="Book Antiqua" w:hAnsi="Book Antiqua" w:cs="Book Antiqua" w:hint="eastAsia"/>
          <w:color w:val="000000"/>
          <w:lang w:eastAsia="zh-CN"/>
        </w:rPr>
        <w:t>L</w:t>
      </w:r>
      <w:r w:rsidR="00BA5C0B" w:rsidRPr="00ED41D1">
        <w:rPr>
          <w:rFonts w:ascii="Book Antiqua" w:eastAsia="Book Antiqua" w:hAnsi="Book Antiqua" w:cs="Book Antiqua"/>
          <w:color w:val="000000"/>
        </w:rPr>
        <w:t>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analysis on panoramic radiographs.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2022;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press</w:t>
      </w:r>
    </w:p>
    <w:p w14:paraId="288F3A92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19C6AA7D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hyperplasia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(CPH)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abnormal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elongation.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usually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mouth-opening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limitation.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various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disorders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which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limited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mouth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opening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differential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Therefore,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objective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reproducible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radiological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should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frequently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facial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asymmetries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However,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very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common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well-known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physicians.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aims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raise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awareness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physicians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CPH.</w:t>
      </w:r>
    </w:p>
    <w:p w14:paraId="758740C5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60CCAAB8" w14:textId="77777777" w:rsidR="00A77B3E" w:rsidRPr="00ED41D1" w:rsidRDefault="00BA5C0B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975D8"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6BE3714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hyperplasia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(CPH)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first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described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German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surgeon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Bernhard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Langenbeck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1853</w:t>
      </w:r>
      <w:r w:rsidRPr="00ED41D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abnormal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elongation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commonly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occurs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bilaterally.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condition,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epidemiological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reported</w:t>
      </w:r>
      <w:r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predominantly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during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second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decade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life,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mostly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among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population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develop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asymptomatically,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presenting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symptoms</w:t>
      </w:r>
      <w:r w:rsidRPr="00ED41D1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However,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usually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noticed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progressive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mouth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opening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limitation,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which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thought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interference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zygomatic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bone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Thus,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becomes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necessary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explain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morphometric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relationship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because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limited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mouth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opening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always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Additionally,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visual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system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accurate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reproducible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way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D41D1">
        <w:rPr>
          <w:rFonts w:ascii="Book Antiqua" w:eastAsia="Book Antiqua" w:hAnsi="Book Antiqua" w:cs="Book Antiqua"/>
          <w:color w:val="000000"/>
        </w:rPr>
        <w:t>.</w:t>
      </w:r>
    </w:p>
    <w:p w14:paraId="6A53B2C2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Computed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tomography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(CT)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cone-beam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computed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tomography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(CBCT)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useful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providing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three-dimensional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However,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CBCT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routine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radiological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examinations.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simplest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radiological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low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dose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addition,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majority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graphy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D41D1">
        <w:rPr>
          <w:rFonts w:ascii="Book Antiqua" w:eastAsia="Book Antiqua" w:hAnsi="Book Antiqua" w:cs="Book Antiqua"/>
          <w:color w:val="000000"/>
        </w:rPr>
        <w:t>.</w:t>
      </w:r>
    </w:p>
    <w:p w14:paraId="27FDBB08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morphometric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performed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large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purpose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article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investigate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morphometrically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determine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subpopulation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radiographs.</w:t>
      </w:r>
    </w:p>
    <w:p w14:paraId="4BFCF3BA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421F0DE6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A5C0B"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A5C0B"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C64F68A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followed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principles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Helsinki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Declaration.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Approval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granted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Ethics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Committee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University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Ordu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2021/231).</w:t>
      </w:r>
    </w:p>
    <w:p w14:paraId="0852D8A3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underwent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graphy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retrospectively.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performed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artefacts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could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adversely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affect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evaluation.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included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lastRenderedPageBreak/>
        <w:t>second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decade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older.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trauma,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pathological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formations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anomalies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regions,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musculoskeletal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anomalies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congenital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dysplasia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included.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addition,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tips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gonion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point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could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clearly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distinguished,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artifacts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included.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gave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their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their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information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scientific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studies.</w:t>
      </w:r>
    </w:p>
    <w:p w14:paraId="6D4DAA25" w14:textId="77777777" w:rsidR="00BA5C0B" w:rsidRPr="00ED41D1" w:rsidRDefault="00BA5C0B" w:rsidP="00ED41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8551D7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  <w:i/>
        </w:rPr>
      </w:pPr>
      <w:r w:rsidRPr="00ED41D1">
        <w:rPr>
          <w:rFonts w:ascii="Book Antiqua" w:eastAsia="Book Antiqua" w:hAnsi="Book Antiqua" w:cs="Book Antiqua"/>
          <w:b/>
          <w:bCs/>
          <w:i/>
          <w:color w:val="000000"/>
        </w:rPr>
        <w:t>Image</w:t>
      </w:r>
      <w:r w:rsidR="00BA5C0B" w:rsidRPr="00ED41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A5C0B" w:rsidRPr="00ED41D1">
        <w:rPr>
          <w:rFonts w:ascii="Book Antiqua" w:hAnsi="Book Antiqua" w:cs="Book Antiqua"/>
          <w:b/>
          <w:bCs/>
          <w:i/>
          <w:color w:val="000000"/>
          <w:lang w:eastAsia="zh-CN"/>
        </w:rPr>
        <w:t>a</w:t>
      </w:r>
      <w:r w:rsidRPr="00ED41D1">
        <w:rPr>
          <w:rFonts w:ascii="Book Antiqua" w:eastAsia="Book Antiqua" w:hAnsi="Book Antiqua" w:cs="Book Antiqua"/>
          <w:b/>
          <w:bCs/>
          <w:i/>
          <w:color w:val="000000"/>
        </w:rPr>
        <w:t>nalysis</w:t>
      </w:r>
    </w:p>
    <w:p w14:paraId="30A17D72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obtained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X-ray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Orthopos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XG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Sirona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Dental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Systems,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Bensheim</w:t>
      </w:r>
      <w:proofErr w:type="spellEnd"/>
      <w:r w:rsidRPr="00ED41D1">
        <w:rPr>
          <w:rFonts w:ascii="Book Antiqua" w:eastAsia="Book Antiqua" w:hAnsi="Book Antiqua" w:cs="Book Antiqua"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Germany)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operating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60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90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kVp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16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mAs</w:t>
      </w:r>
      <w:proofErr w:type="spellEnd"/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scans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taken,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upright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position,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their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heads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necks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neutral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position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Frankfort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plane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parallel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floor.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All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examinations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measurements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performed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27-inch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LCD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screen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(BE27AQLB,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Asus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Computer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GmBH</w:t>
      </w:r>
      <w:proofErr w:type="spellEnd"/>
      <w:r w:rsidRPr="00ED41D1">
        <w:rPr>
          <w:rFonts w:ascii="Book Antiqua" w:eastAsia="Book Antiqua" w:hAnsi="Book Antiqua" w:cs="Book Antiqua"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Ratingen,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Germany)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resolution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2560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×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1440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pixels.</w:t>
      </w:r>
    </w:p>
    <w:p w14:paraId="3E565E2C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total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300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(600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processes)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maxillofacial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radiologist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five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years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experience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dimly-lit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room.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recorded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software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database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system.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(Cd)-Gonion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(Go)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(Cor)-Go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calculated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each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(Figure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1).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maxillary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vertical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midline,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which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passes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through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nasal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septum.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Lines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4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perpendicular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tangent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lower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border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symphysis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mandible,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respectively.</w:t>
      </w:r>
    </w:p>
    <w:p w14:paraId="12679D12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intra-observer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agreement,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reassessed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observer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two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weeks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later.</w:t>
      </w:r>
    </w:p>
    <w:p w14:paraId="2C018246" w14:textId="77777777" w:rsidR="00FA7958" w:rsidRPr="00ED41D1" w:rsidRDefault="00FA7958" w:rsidP="00ED41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EF7CE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Cd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Tip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.</w:t>
      </w:r>
    </w:p>
    <w:p w14:paraId="0E96F8EB" w14:textId="77777777" w:rsidR="00FA7958" w:rsidRPr="00ED41D1" w:rsidRDefault="00FA7958" w:rsidP="00ED41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D80ACA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Cor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Tip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.</w:t>
      </w:r>
    </w:p>
    <w:p w14:paraId="0B22C2CD" w14:textId="77777777" w:rsidR="00FA7958" w:rsidRPr="00ED41D1" w:rsidRDefault="00FA7958" w:rsidP="00ED41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97D6AA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outward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point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angle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.</w:t>
      </w:r>
    </w:p>
    <w:p w14:paraId="0F130756" w14:textId="77777777" w:rsidR="00FA7958" w:rsidRPr="00ED41D1" w:rsidRDefault="00FA7958" w:rsidP="00ED41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0D1DF8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Cd-Go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points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.</w:t>
      </w:r>
    </w:p>
    <w:p w14:paraId="5A43A7FB" w14:textId="77777777" w:rsidR="00FA7958" w:rsidRPr="00ED41D1" w:rsidRDefault="00FA7958" w:rsidP="00ED41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902FCF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Cor-Go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points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.</w:t>
      </w:r>
    </w:p>
    <w:p w14:paraId="6686FA0E" w14:textId="77777777" w:rsidR="00FA7958" w:rsidRPr="00ED41D1" w:rsidRDefault="00FA7958" w:rsidP="00ED41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33CD9D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Cor-Go</w:t>
      </w:r>
      <w:r w:rsidR="00FA7958" w:rsidRPr="00ED41D1">
        <w:rPr>
          <w:rFonts w:ascii="Book Antiqua" w:eastAsia="Book Antiqua" w:hAnsi="Book Antiqua" w:cs="Book Antiqua"/>
          <w:b/>
          <w:bCs/>
          <w:color w:val="000000"/>
        </w:rPr>
        <w:t>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Cd-Go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above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1.15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(Kubota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7958" w:rsidRPr="00ED41D1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FA7958" w:rsidRPr="00ED41D1">
        <w:rPr>
          <w:rFonts w:ascii="Book Antiqua" w:hAnsi="Book Antiqua" w:cs="Book Antiqua"/>
          <w:iCs/>
          <w:color w:val="000000"/>
          <w:vertAlign w:val="superscript"/>
          <w:lang w:eastAsia="zh-CN"/>
        </w:rPr>
        <w:t>5]</w:t>
      </w:r>
      <w:r w:rsidRPr="00ED41D1">
        <w:rPr>
          <w:rFonts w:ascii="Book Antiqua" w:eastAsia="Book Antiqua" w:hAnsi="Book Antiqua" w:cs="Book Antiqua"/>
          <w:color w:val="000000"/>
        </w:rPr>
        <w:t>)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.</w:t>
      </w:r>
    </w:p>
    <w:p w14:paraId="5563FAC4" w14:textId="77777777" w:rsidR="00FA7958" w:rsidRPr="00ED41D1" w:rsidRDefault="00FA7958" w:rsidP="00ED41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981F45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  <w:i/>
        </w:rPr>
      </w:pPr>
      <w:r w:rsidRPr="00ED41D1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BA5C0B" w:rsidRPr="00ED41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A7958" w:rsidRPr="00ED41D1">
        <w:rPr>
          <w:rFonts w:ascii="Book Antiqua" w:hAnsi="Book Antiqua" w:cs="Book Antiqua"/>
          <w:b/>
          <w:bCs/>
          <w:i/>
          <w:color w:val="000000"/>
          <w:lang w:eastAsia="zh-CN"/>
        </w:rPr>
        <w:t>a</w:t>
      </w:r>
      <w:r w:rsidRPr="00ED41D1">
        <w:rPr>
          <w:rFonts w:ascii="Book Antiqua" w:eastAsia="Book Antiqua" w:hAnsi="Book Antiqua" w:cs="Book Antiqua"/>
          <w:b/>
          <w:bCs/>
          <w:i/>
          <w:color w:val="000000"/>
        </w:rPr>
        <w:t>nalysis</w:t>
      </w:r>
    </w:p>
    <w:p w14:paraId="21F493C1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transferred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Package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Social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Sciences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20.0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Windows.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Mann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Whitney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variables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two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categories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normal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distribution.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t-test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compare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two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independent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normal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distribution.</w:t>
      </w:r>
    </w:p>
    <w:p w14:paraId="3ED505FD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Since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relationship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two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continuous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variables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normal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distribution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examined,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Spearman's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rho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correlation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evaluate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intra-observer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agreement.</w:t>
      </w:r>
    </w:p>
    <w:p w14:paraId="0D53A191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All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tests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conducted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95%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confidence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level;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findings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considered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level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0.05.</w:t>
      </w:r>
    </w:p>
    <w:p w14:paraId="5C69E54E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658ED2ED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33EB606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performed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retrospectively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300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(126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174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females).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encountered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300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0.3%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subpopulation.</w:t>
      </w:r>
    </w:p>
    <w:p w14:paraId="07D9DB8D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displayed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</w:t>
      </w:r>
      <w:r w:rsidR="00BA5C0B" w:rsidRPr="00ED41D1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ED41D1">
        <w:rPr>
          <w:rFonts w:ascii="Book Antiqua" w:eastAsia="Book Antiqua" w:hAnsi="Book Antiqua" w:cs="Book Antiqua"/>
          <w:color w:val="000000"/>
        </w:rPr>
        <w:t>0.001).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increased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displays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CFCFC"/>
        </w:rPr>
        <w:t>-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Go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ratios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gender.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relationship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>ratios</w:t>
      </w:r>
      <w:r w:rsidR="00BA5C0B" w:rsidRPr="00ED41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</w:t>
      </w:r>
      <w:r w:rsidR="00BA5C0B" w:rsidRPr="00ED41D1">
        <w:rPr>
          <w:rFonts w:ascii="Book Antiqua" w:eastAsia="Book Antiqua" w:hAnsi="Book Antiqua" w:cs="Book Antiqua"/>
          <w:i/>
          <w:color w:val="000000"/>
        </w:rPr>
        <w:t xml:space="preserve">P &gt; </w:t>
      </w:r>
      <w:r w:rsidRPr="00ED41D1">
        <w:rPr>
          <w:rFonts w:ascii="Book Antiqua" w:eastAsia="Book Antiqua" w:hAnsi="Book Antiqua" w:cs="Book Antiqua"/>
          <w:color w:val="000000"/>
        </w:rPr>
        <w:t>0.05).</w:t>
      </w:r>
    </w:p>
    <w:p w14:paraId="4BC85BC1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Based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Spearman’s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rho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</w:t>
      </w:r>
      <w:r w:rsidR="00BA5C0B" w:rsidRPr="00ED41D1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ED41D1">
        <w:rPr>
          <w:rFonts w:ascii="Book Antiqua" w:eastAsia="Book Antiqua" w:hAnsi="Book Antiqua" w:cs="Book Antiqua"/>
          <w:color w:val="000000"/>
        </w:rPr>
        <w:t>0.01)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perfect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agreement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Go</w:t>
      </w:r>
      <w:r w:rsidR="00FA7958" w:rsidRPr="00ED41D1">
        <w:rPr>
          <w:rFonts w:ascii="Book Antiqua" w:eastAsia="Book Antiqua" w:hAnsi="Book Antiqua" w:cs="Book Antiqua"/>
          <w:color w:val="000000"/>
        </w:rPr>
        <w:t>: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proofErr w:type="gramEnd"/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calculated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two-week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intervals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rho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equals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0.987,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0.978).</w:t>
      </w:r>
    </w:p>
    <w:p w14:paraId="6074E968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detected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measurements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follows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Cor-Go/Cd-Go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76.6/63.6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69.1/54.8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Cor-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>: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proofErr w:type="gramEnd"/>
      <w:r w:rsidRPr="00ED41D1">
        <w:rPr>
          <w:rFonts w:ascii="Book Antiqua" w:eastAsia="Book Antiqua" w:hAnsi="Book Antiqua" w:cs="Book Antiqua"/>
          <w:color w:val="000000"/>
        </w:rPr>
        <w:t>-Go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1.20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1.26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side.</w:t>
      </w:r>
    </w:p>
    <w:p w14:paraId="002B2303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11EAD09B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8518BB8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CPH,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also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known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elongated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condition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elongation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clinical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suspicion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radiologically.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cephalometric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reliable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However,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measurements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evaluations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made,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leaving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unclear.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Therefore,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allows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bilateral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examination,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required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Displaying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anatomical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structures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true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dimensions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magnification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superimposition,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useful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However,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involving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high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dose;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therefore,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cannot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routine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examination.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Four-dimensional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(4DCT)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new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display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movement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well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surrounding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soft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tissue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mobility.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4DCT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assessment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potential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understand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mechanisms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underlying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symptoms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useful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D41D1">
        <w:rPr>
          <w:rFonts w:ascii="Book Antiqua" w:eastAsia="Book Antiqua" w:hAnsi="Book Antiqua" w:cs="Book Antiqua"/>
          <w:color w:val="000000"/>
        </w:rPr>
        <w:t>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therefore,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frequently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D41D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D41D1">
        <w:rPr>
          <w:rFonts w:ascii="Book Antiqua" w:eastAsia="Book Antiqua" w:hAnsi="Book Antiqua" w:cs="Book Antiqua"/>
          <w:color w:val="000000"/>
        </w:rPr>
        <w:t>.</w:t>
      </w:r>
    </w:p>
    <w:p w14:paraId="6B6A1000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etiology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well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described,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theories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forward,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genetic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inheritance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D41D1">
        <w:rPr>
          <w:rFonts w:ascii="Book Antiqua" w:eastAsia="Book Antiqua" w:hAnsi="Book Antiqua" w:cs="Book Antiqua"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hormonal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stimulus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D41D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D41D1">
        <w:rPr>
          <w:rFonts w:ascii="Book Antiqua" w:eastAsia="Book Antiqua" w:hAnsi="Book Antiqua" w:cs="Book Antiqua"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facial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injuries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trauma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D41D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temporal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muscle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activity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D41D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According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review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included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115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published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Goh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2020,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predominantly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bilaterally,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lastRenderedPageBreak/>
        <w:t>mostly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during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second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decade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life.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300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bilateral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50-year-old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patient.</w:t>
      </w:r>
    </w:p>
    <w:p w14:paraId="5EF4D3A6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Although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known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condition,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unknown.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Izumi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encountered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17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FA7958" w:rsidRPr="00ED41D1">
        <w:rPr>
          <w:rFonts w:ascii="Book Antiqua" w:eastAsia="Book Antiqua" w:hAnsi="Book Antiqua" w:cs="Book Antiqua"/>
          <w:color w:val="000000"/>
        </w:rPr>
        <w:t>1</w:t>
      </w:r>
      <w:r w:rsidRPr="00ED41D1">
        <w:rPr>
          <w:rFonts w:ascii="Book Antiqua" w:eastAsia="Book Antiqua" w:hAnsi="Book Antiqua" w:cs="Book Antiqua"/>
          <w:color w:val="000000"/>
        </w:rPr>
        <w:t>665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examined.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However,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case-control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conducted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database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records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clinic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temporomandibular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joint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findings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admitted.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Go</w:t>
      </w:r>
      <w:r w:rsidR="00FA7958" w:rsidRPr="00ED41D1">
        <w:rPr>
          <w:rFonts w:ascii="Book Antiqua" w:eastAsia="Book Antiqua" w:hAnsi="Book Antiqua" w:cs="Book Antiqua"/>
          <w:color w:val="000000"/>
        </w:rPr>
        <w:t>: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proofErr w:type="gramEnd"/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applying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which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useful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reproducible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each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encountered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300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0.3%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subpopulation.</w:t>
      </w:r>
    </w:p>
    <w:p w14:paraId="716866B0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developed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adapted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temporomandibular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joint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evaluation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facial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dental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asymmetries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later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years.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good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correlation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standard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face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photographs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Various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have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supported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applicability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facial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dental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asymmetries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ED41D1">
        <w:rPr>
          <w:rFonts w:ascii="Book Antiqua" w:eastAsia="Book Antiqua" w:hAnsi="Book Antiqua" w:cs="Book Antiqua"/>
          <w:color w:val="000000"/>
        </w:rPr>
        <w:t>.</w:t>
      </w:r>
    </w:p>
    <w:p w14:paraId="4D38508B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Kubota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7958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7958" w:rsidRPr="00ED41D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compared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three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CT-confirmed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control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56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verify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reliability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higher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control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maximum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1.07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control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minimum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1.15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time,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compared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cephalometric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all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=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59)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correlation.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current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consisting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300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Go</w:t>
      </w:r>
      <w:r w:rsidR="00FA7958" w:rsidRPr="00ED41D1">
        <w:rPr>
          <w:rFonts w:ascii="Book Antiqua" w:eastAsia="Book Antiqua" w:hAnsi="Book Antiqua" w:cs="Book Antiqua"/>
          <w:color w:val="000000"/>
        </w:rPr>
        <w:t>: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proofErr w:type="gramEnd"/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lastRenderedPageBreak/>
        <w:t>similar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Kubota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However,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increased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</w:t>
      </w:r>
      <w:r w:rsidR="00BA5C0B" w:rsidRPr="00ED41D1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ED41D1">
        <w:rPr>
          <w:rFonts w:ascii="Book Antiqua" w:eastAsia="Book Antiqua" w:hAnsi="Book Antiqua" w:cs="Book Antiqua"/>
          <w:color w:val="000000"/>
        </w:rPr>
        <w:t>0.001).</w:t>
      </w:r>
    </w:p>
    <w:p w14:paraId="0476BFD6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Anatolian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skull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Çorumlu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radiographs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ED41D1">
        <w:rPr>
          <w:rFonts w:ascii="Book Antiqua" w:eastAsia="Book Antiqua" w:hAnsi="Book Antiqua" w:cs="Book Antiqua"/>
          <w:color w:val="000000"/>
        </w:rPr>
        <w:t>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measurements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95.10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79.03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97.53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87.80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1.20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below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1.15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required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above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normal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1.07.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reason,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interpreted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their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bilaterally.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detected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measurements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follows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76.6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63.6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mm,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respectively,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69.1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54.8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1.20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1.26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side.</w:t>
      </w:r>
    </w:p>
    <w:p w14:paraId="5AAA3854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Izumi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retrospectively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1,665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visited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temporomandibular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joint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(TMJ)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contribute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case-control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determined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criteria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rule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conditions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other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cause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limitation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mouth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opening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(1)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L</w:t>
      </w:r>
      <w:r w:rsidRPr="00ED41D1">
        <w:rPr>
          <w:rFonts w:ascii="Book Antiqua" w:eastAsia="Book Antiqua" w:hAnsi="Book Antiqua" w:cs="Book Antiqua"/>
          <w:color w:val="000000"/>
        </w:rPr>
        <w:t>imitation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mouth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opening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does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year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more;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(2)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T</w:t>
      </w:r>
      <w:r w:rsidRPr="00ED41D1">
        <w:rPr>
          <w:rFonts w:ascii="Book Antiqua" w:eastAsia="Book Antiqua" w:hAnsi="Book Antiqua" w:cs="Book Antiqua"/>
          <w:color w:val="000000"/>
        </w:rPr>
        <w:t>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impossibility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forced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mouth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opening;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(3)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T</w:t>
      </w:r>
      <w:r w:rsidRPr="00ED41D1">
        <w:rPr>
          <w:rFonts w:ascii="Book Antiqua" w:eastAsia="Book Antiqua" w:hAnsi="Book Antiqua" w:cs="Book Antiqua"/>
          <w:color w:val="000000"/>
        </w:rPr>
        <w:t>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absence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symptoms,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sound,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opening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mouth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TMJ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area;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(4)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T</w:t>
      </w:r>
      <w:r w:rsidRPr="00ED41D1">
        <w:rPr>
          <w:rFonts w:ascii="Book Antiqua" w:eastAsia="Book Antiqua" w:hAnsi="Book Antiqua" w:cs="Book Antiqua"/>
          <w:color w:val="000000"/>
        </w:rPr>
        <w:t>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absence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abnormal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position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osteoarthritic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changes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magnetic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resonance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(5)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>T</w:t>
      </w:r>
      <w:r w:rsidRPr="00ED41D1">
        <w:rPr>
          <w:rFonts w:ascii="Book Antiqua" w:eastAsia="Book Antiqua" w:hAnsi="Book Antiqua" w:cs="Book Antiqua"/>
          <w:color w:val="000000"/>
        </w:rPr>
        <w:t>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absence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history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trauma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inflammation.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Seventeen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18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satisfied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criteria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agreed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undergo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interference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zygomatic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detected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13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17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interference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zygomatic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Moreover,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configurations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levels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examined.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angular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shape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zygomatic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interference.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higher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control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group.</w:t>
      </w:r>
    </w:p>
    <w:p w14:paraId="4F3FC236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another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which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(eight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congenital,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induced)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cephalometric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together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control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16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lastRenderedPageBreak/>
        <w:t>participants,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between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groups;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however,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greater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ED41D1">
        <w:rPr>
          <w:rFonts w:ascii="Book Antiqua" w:eastAsia="Book Antiqua" w:hAnsi="Book Antiqua" w:cs="Book Antiqua"/>
          <w:color w:val="000000"/>
        </w:rPr>
        <w:t>.</w:t>
      </w:r>
    </w:p>
    <w:p w14:paraId="5C0A6755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ED41D1">
        <w:rPr>
          <w:rFonts w:ascii="Book Antiqua" w:eastAsia="Book Antiqua" w:hAnsi="Book Antiqua" w:cs="Book Antiqua"/>
          <w:color w:val="000000"/>
        </w:rPr>
        <w:t>Stopa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coronoid-condylar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index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(CCI)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included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their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13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13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mandibular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disease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reported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CCI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obtained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measurement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recommended,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approximately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claimed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CCI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increased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1.25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supposed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above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1.15,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coronoid-condylar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derangement.</w:t>
      </w:r>
    </w:p>
    <w:p w14:paraId="162B204B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conducted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Tavassol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5C0B" w:rsidRPr="00ED41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5C0B" w:rsidRPr="00ED41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41D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D41D1">
        <w:rPr>
          <w:rFonts w:ascii="Book Antiqua" w:eastAsia="Book Antiqua" w:hAnsi="Book Antiqua" w:cs="Book Antiqua"/>
          <w:color w:val="000000"/>
        </w:rPr>
        <w:t>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41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consisting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40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healthy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individuals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examined.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lengths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tangent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point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passed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through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sigmoid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notch.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healthy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0.78.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calculated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bilateral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2.1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1.87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accuracy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results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questionable,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reference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tangent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determined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arbitrarily.</w:t>
      </w:r>
    </w:p>
    <w:p w14:paraId="0F828CC1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1E5E81BC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AA3D6ED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increased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evidence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predominant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related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fact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anatomical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dimensions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larger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Although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higher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: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preserved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genders.</w:t>
      </w:r>
    </w:p>
    <w:p w14:paraId="6A78FC77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According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results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0.3%.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re-evaluated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after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two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weeks,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intra-observer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agreement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perfect.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According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result,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analysis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reproducible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method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very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diagnosis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measuring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radiology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software.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</w:p>
    <w:p w14:paraId="3E7A4E2D" w14:textId="77777777" w:rsidR="00A77B3E" w:rsidRPr="00ED41D1" w:rsidRDefault="006975D8" w:rsidP="00ED41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Present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conducted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large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order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reliably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obtain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larger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ethnic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populations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necessary.</w:t>
      </w:r>
    </w:p>
    <w:p w14:paraId="7515F23B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65FAB220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A5C0B"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41D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D9056A8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5C0B" w:rsidRPr="00ED41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5594D7E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underwent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panoramic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graphy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retrospectively.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radiographs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taken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last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year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retrospectively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from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used.</w:t>
      </w:r>
    </w:p>
    <w:p w14:paraId="4DFE81D0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37C6D464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5C0B" w:rsidRPr="00ED41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1CED346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fact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few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Hyperplasia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motivation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research.</w:t>
      </w:r>
    </w:p>
    <w:p w14:paraId="568C0131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541689B2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5C0B" w:rsidRPr="00ED41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FAD43C8" w14:textId="77777777" w:rsidR="00A77B3E" w:rsidRPr="00ED41D1" w:rsidRDefault="00BA5C0B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hAnsi="Book Antiqua" w:cs="Book Antiqua"/>
          <w:color w:val="000000"/>
          <w:lang w:eastAsia="zh-CN"/>
        </w:rPr>
        <w:t>T</w:t>
      </w:r>
      <w:r w:rsidR="006975D8" w:rsidRPr="00ED41D1">
        <w:rPr>
          <w:rFonts w:ascii="Book Antiqua" w:eastAsia="Book Antiqua" w:hAnsi="Book Antiqua" w:cs="Book Antiqua"/>
          <w:color w:val="000000"/>
        </w:rPr>
        <w:t>o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detect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coronoid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process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hyperplasia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by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making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repeatable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measurements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on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panoramic</w:t>
      </w:r>
      <w:r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6975D8" w:rsidRPr="00ED41D1">
        <w:rPr>
          <w:rFonts w:ascii="Book Antiqua" w:eastAsia="Book Antiqua" w:hAnsi="Book Antiqua" w:cs="Book Antiqua"/>
          <w:color w:val="000000"/>
        </w:rPr>
        <w:t>radiographs.</w:t>
      </w:r>
    </w:p>
    <w:p w14:paraId="350E52DB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018D7780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5C0B" w:rsidRPr="00ED41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B2E181B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When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(Cd)-Gonion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(Go)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FA7958" w:rsidRPr="00ED41D1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(Cor)-Go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measured,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Cor-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Go:Cd</w:t>
      </w:r>
      <w:proofErr w:type="gramEnd"/>
      <w:r w:rsidRPr="00ED41D1">
        <w:rPr>
          <w:rFonts w:ascii="Book Antiqua" w:eastAsia="Book Antiqua" w:hAnsi="Book Antiqua" w:cs="Book Antiqua"/>
          <w:color w:val="000000"/>
        </w:rPr>
        <w:t>-Go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calculated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each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image.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maxillary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vertical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midline,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which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passes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through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nasal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septum.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Lines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4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perpendicular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tangent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lower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border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symphysis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mandible,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condyle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tip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respectively.</w:t>
      </w:r>
    </w:p>
    <w:p w14:paraId="225F9CE7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491307C5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5C0B" w:rsidRPr="00ED41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A1DFB7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lastRenderedPageBreak/>
        <w:t>Coronoid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Hyperplasia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encountered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out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300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participants;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0.3%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subpopulation.</w:t>
      </w:r>
    </w:p>
    <w:p w14:paraId="6B445C11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388CEA98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5C0B" w:rsidRPr="00ED41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1108AC9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statistically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significantly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increased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left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right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sides.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evidence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values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predominant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related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fact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anatomical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dimensions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larger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those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females.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Although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Cd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distances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higher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males,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ratio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Cor</w:t>
      </w:r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Go:Cd</w:t>
      </w:r>
      <w:proofErr w:type="gramEnd"/>
      <w:r w:rsidR="00FA7958" w:rsidRPr="00ED41D1">
        <w:rPr>
          <w:rFonts w:ascii="Book Antiqua" w:eastAsia="Book Antiqua" w:hAnsi="Book Antiqua" w:cs="Book Antiqua"/>
          <w:color w:val="000000"/>
        </w:rPr>
        <w:t>-</w:t>
      </w:r>
      <w:r w:rsidRPr="00ED41D1">
        <w:rPr>
          <w:rFonts w:ascii="Book Antiqua" w:eastAsia="Book Antiqua" w:hAnsi="Book Antiqua" w:cs="Book Antiqua"/>
          <w:color w:val="000000"/>
        </w:rPr>
        <w:t>Go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preserved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both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genders.</w:t>
      </w:r>
    </w:p>
    <w:p w14:paraId="42A8F206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6659A21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5C0B" w:rsidRPr="00ED41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7ABA13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Present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conducted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large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case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found.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order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reliably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obtain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prevalence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CPH,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studies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larger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sample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groups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ethnic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populations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necessary.</w:t>
      </w:r>
    </w:p>
    <w:p w14:paraId="2E53E364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63474034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REFERENCES</w:t>
      </w:r>
    </w:p>
    <w:p w14:paraId="3F76F2AB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 </w:t>
      </w:r>
      <w:r w:rsidRPr="002B167B">
        <w:rPr>
          <w:rFonts w:ascii="Book Antiqua" w:eastAsia="Book Antiqua" w:hAnsi="Book Antiqua" w:cs="Book Antiqua"/>
          <w:b/>
          <w:color w:val="000000"/>
        </w:rPr>
        <w:t xml:space="preserve">Von </w:t>
      </w:r>
      <w:proofErr w:type="spellStart"/>
      <w:r w:rsidRPr="002B167B">
        <w:rPr>
          <w:rFonts w:ascii="Book Antiqua" w:eastAsia="Book Antiqua" w:hAnsi="Book Antiqua" w:cs="Book Antiqua"/>
          <w:b/>
          <w:color w:val="000000"/>
        </w:rPr>
        <w:t>Langenbeck</w:t>
      </w:r>
      <w:proofErr w:type="spellEnd"/>
      <w:r w:rsidRPr="002B167B">
        <w:rPr>
          <w:rFonts w:ascii="Book Antiqua" w:eastAsia="Book Antiqua" w:hAnsi="Book Antiqua" w:cs="Book Antiqua"/>
          <w:b/>
          <w:color w:val="000000"/>
        </w:rPr>
        <w:t xml:space="preserve"> B</w:t>
      </w:r>
      <w:r w:rsidRPr="002B167B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Angeborene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kleinheit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der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unterkiefer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2B167B">
        <w:rPr>
          <w:rFonts w:ascii="Book Antiqua" w:eastAsia="Book Antiqua" w:hAnsi="Book Antiqua" w:cs="Book Antiqua"/>
          <w:i/>
          <w:color w:val="000000"/>
        </w:rPr>
        <w:t>Langenbeck’s</w:t>
      </w:r>
      <w:proofErr w:type="spellEnd"/>
      <w:r w:rsidRPr="002B167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B167B">
        <w:rPr>
          <w:rFonts w:ascii="Book Antiqua" w:eastAsia="Book Antiqua" w:hAnsi="Book Antiqua" w:cs="Book Antiqua"/>
          <w:i/>
          <w:color w:val="000000"/>
        </w:rPr>
        <w:t>Archiv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1861; </w:t>
      </w:r>
      <w:r w:rsidRPr="002B167B">
        <w:rPr>
          <w:rFonts w:ascii="Book Antiqua" w:eastAsia="Book Antiqua" w:hAnsi="Book Antiqua" w:cs="Book Antiqua"/>
          <w:b/>
          <w:color w:val="000000"/>
        </w:rPr>
        <w:t>1</w:t>
      </w:r>
      <w:r w:rsidRPr="002B167B">
        <w:rPr>
          <w:rFonts w:ascii="Book Antiqua" w:eastAsia="Book Antiqua" w:hAnsi="Book Antiqua" w:cs="Book Antiqua"/>
          <w:color w:val="000000"/>
        </w:rPr>
        <w:t>: 451-455</w:t>
      </w:r>
    </w:p>
    <w:p w14:paraId="5148538D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2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Mulder CH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Kalaykova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SI,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Gortzak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RA. Coronoid process hyperplasia: a systematic review of the literature from 1995.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Int J Oral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Maxillofac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2B167B">
        <w:rPr>
          <w:rFonts w:ascii="Book Antiqua" w:eastAsia="Book Antiqua" w:hAnsi="Book Antiqua" w:cs="Book Antiqua"/>
          <w:color w:val="000000"/>
        </w:rPr>
        <w:t xml:space="preserve"> 2012;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2B167B">
        <w:rPr>
          <w:rFonts w:ascii="Book Antiqua" w:eastAsia="Book Antiqua" w:hAnsi="Book Antiqua" w:cs="Book Antiqua"/>
          <w:color w:val="000000"/>
        </w:rPr>
        <w:t>: 1483-1489 [PMID: 22608198 DOI: 10.1016/j.ijom.2012.03.029]</w:t>
      </w:r>
    </w:p>
    <w:p w14:paraId="5EBA225C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3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Goh YC</w:t>
      </w:r>
      <w:r w:rsidRPr="002B167B">
        <w:rPr>
          <w:rFonts w:ascii="Book Antiqua" w:eastAsia="Book Antiqua" w:hAnsi="Book Antiqua" w:cs="Book Antiqua"/>
          <w:color w:val="000000"/>
        </w:rPr>
        <w:t xml:space="preserve">, Tan CC, Lim D. Coronoid hyperplasia: A review.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Stomatol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Oral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Maxillofac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2B167B">
        <w:rPr>
          <w:rFonts w:ascii="Book Antiqua" w:eastAsia="Book Antiqua" w:hAnsi="Book Antiqua" w:cs="Book Antiqua"/>
          <w:color w:val="000000"/>
        </w:rPr>
        <w:t xml:space="preserve"> 2020;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2B167B">
        <w:rPr>
          <w:rFonts w:ascii="Book Antiqua" w:eastAsia="Book Antiqua" w:hAnsi="Book Antiqua" w:cs="Book Antiqua"/>
          <w:color w:val="000000"/>
        </w:rPr>
        <w:t>: 397-403 [PMID: 31904534 DOI: 10.1016/j.jormas.2019.12.019]</w:t>
      </w:r>
    </w:p>
    <w:p w14:paraId="25C510F8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Farronato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Lucchina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AG,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Mortellaro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Fama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Galbiati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Farronato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Maspero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C. Bilateral Hyperplasia of the Coronoid Process in Pediatric Patients: What is the Gold Standard for Treatment?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Craniofac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2B167B">
        <w:rPr>
          <w:rFonts w:ascii="Book Antiqua" w:eastAsia="Book Antiqua" w:hAnsi="Book Antiqua" w:cs="Book Antiqua"/>
          <w:color w:val="000000"/>
        </w:rPr>
        <w:t xml:space="preserve"> 2019;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2B167B">
        <w:rPr>
          <w:rFonts w:ascii="Book Antiqua" w:eastAsia="Book Antiqua" w:hAnsi="Book Antiqua" w:cs="Book Antiqua"/>
          <w:color w:val="000000"/>
        </w:rPr>
        <w:t>: 1058-1063 [PMID: 30339589 DOI: 10.1097/SCS.0000000000004768]</w:t>
      </w:r>
    </w:p>
    <w:p w14:paraId="1428C301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lastRenderedPageBreak/>
        <w:t xml:space="preserve">5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Kubota Y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Takenoshita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Takamori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Kanamoto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Shirasuna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K.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panographic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analysis in the diagnosis of hyperplasia of the coronoid process.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Br J Oral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Maxillofac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2B167B">
        <w:rPr>
          <w:rFonts w:ascii="Book Antiqua" w:eastAsia="Book Antiqua" w:hAnsi="Book Antiqua" w:cs="Book Antiqua"/>
          <w:color w:val="000000"/>
        </w:rPr>
        <w:t xml:space="preserve"> 1999;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2B167B">
        <w:rPr>
          <w:rFonts w:ascii="Book Antiqua" w:eastAsia="Book Antiqua" w:hAnsi="Book Antiqua" w:cs="Book Antiqua"/>
          <w:color w:val="000000"/>
        </w:rPr>
        <w:t>: 409-411 [PMID: 10577758 DOI: 10.1054/bjom.1999.0159]</w:t>
      </w:r>
    </w:p>
    <w:p w14:paraId="7ACDA6B8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Ghazizadeh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Sheikhi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M, Salehi MM, Khaleghi A. Bilateral coronoid hyperplasia causing painless limitation of mandibular movement.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Case Rep</w:t>
      </w:r>
      <w:r w:rsidRPr="002B167B">
        <w:rPr>
          <w:rFonts w:ascii="Book Antiqua" w:eastAsia="Book Antiqua" w:hAnsi="Book Antiqua" w:cs="Book Antiqua"/>
          <w:color w:val="000000"/>
        </w:rPr>
        <w:t xml:space="preserve"> 2018;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B167B">
        <w:rPr>
          <w:rFonts w:ascii="Book Antiqua" w:eastAsia="Book Antiqua" w:hAnsi="Book Antiqua" w:cs="Book Antiqua"/>
          <w:color w:val="000000"/>
        </w:rPr>
        <w:t>: 112-117 [PMID: 29487645 DOI: 10.1016/j.radcr.2017.11.001]</w:t>
      </w:r>
    </w:p>
    <w:p w14:paraId="3E81EB3D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7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Alias A,</w:t>
      </w:r>
      <w:r w:rsidRPr="002B167B">
        <w:rPr>
          <w:rFonts w:ascii="Book Antiqua" w:eastAsia="Book Antiqua" w:hAnsi="Book Antiqua" w:cs="Book Antiqua"/>
          <w:color w:val="000000"/>
        </w:rPr>
        <w:t xml:space="preserve"> Ibrahim ANM, Bakar SNA. Morphometric Analysis of Coronoid Process of Mandible by CT in the Malaysian Population: An Important Step for Determination of Sex. </w:t>
      </w:r>
      <w:r w:rsidRPr="002B167B">
        <w:rPr>
          <w:rFonts w:ascii="Book Antiqua" w:eastAsia="Book Antiqua" w:hAnsi="Book Antiqua" w:cs="Book Antiqua"/>
          <w:i/>
          <w:color w:val="000000"/>
        </w:rPr>
        <w:t xml:space="preserve">J Dent Sci Res </w:t>
      </w:r>
      <w:proofErr w:type="spellStart"/>
      <w:r w:rsidRPr="002B167B">
        <w:rPr>
          <w:rFonts w:ascii="Book Antiqua" w:eastAsia="Book Antiqua" w:hAnsi="Book Antiqua" w:cs="Book Antiqua"/>
          <w:i/>
          <w:color w:val="000000"/>
        </w:rPr>
        <w:t>Ther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2018; </w:t>
      </w:r>
      <w:r w:rsidRPr="002B167B">
        <w:rPr>
          <w:rFonts w:ascii="Book Antiqua" w:eastAsia="Book Antiqua" w:hAnsi="Book Antiqua" w:cs="Book Antiqua"/>
          <w:b/>
          <w:color w:val="000000"/>
        </w:rPr>
        <w:t>5</w:t>
      </w:r>
      <w:r w:rsidRPr="002B167B">
        <w:rPr>
          <w:rFonts w:ascii="Book Antiqua" w:eastAsia="Book Antiqua" w:hAnsi="Book Antiqua" w:cs="Book Antiqua"/>
          <w:color w:val="000000"/>
        </w:rPr>
        <w:t>: 1-8 [DOI: 10.29199/2637-7055/dsrt.101015]</w:t>
      </w:r>
    </w:p>
    <w:p w14:paraId="192A4985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Fukumori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2B167B">
        <w:rPr>
          <w:rFonts w:ascii="Book Antiqua" w:eastAsia="Book Antiqua" w:hAnsi="Book Antiqua" w:cs="Book Antiqua"/>
          <w:color w:val="000000"/>
        </w:rPr>
        <w:t xml:space="preserve">, Tagawa T, Inui M. Bilateral coronoid process hyperplasia and short stature. A case </w:t>
      </w:r>
      <w:proofErr w:type="gramStart"/>
      <w:r w:rsidRPr="002B167B">
        <w:rPr>
          <w:rFonts w:ascii="Book Antiqua" w:eastAsia="Book Antiqua" w:hAnsi="Book Antiqua" w:cs="Book Antiqua"/>
          <w:color w:val="000000"/>
        </w:rPr>
        <w:t>report</w:t>
      </w:r>
      <w:proofErr w:type="gramEnd"/>
      <w:r w:rsidRPr="002B167B">
        <w:rPr>
          <w:rFonts w:ascii="Book Antiqua" w:eastAsia="Book Antiqua" w:hAnsi="Book Antiqua" w:cs="Book Antiqua"/>
          <w:color w:val="000000"/>
        </w:rPr>
        <w:t xml:space="preserve">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Int J Oral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Maxillofac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2B167B">
        <w:rPr>
          <w:rFonts w:ascii="Book Antiqua" w:eastAsia="Book Antiqua" w:hAnsi="Book Antiqua" w:cs="Book Antiqua"/>
          <w:color w:val="000000"/>
        </w:rPr>
        <w:t xml:space="preserve"> 1993;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B167B">
        <w:rPr>
          <w:rFonts w:ascii="Book Antiqua" w:eastAsia="Book Antiqua" w:hAnsi="Book Antiqua" w:cs="Book Antiqua"/>
          <w:color w:val="000000"/>
        </w:rPr>
        <w:t>: 139-144 [PMID: 8340622 DOI: 10.1016/s0901-5027(05)80237-1]</w:t>
      </w:r>
    </w:p>
    <w:p w14:paraId="06533C4D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9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Huang W</w:t>
      </w:r>
      <w:r w:rsidRPr="002B167B">
        <w:rPr>
          <w:rFonts w:ascii="Book Antiqua" w:eastAsia="Book Antiqua" w:hAnsi="Book Antiqua" w:cs="Book Antiqua"/>
          <w:color w:val="000000"/>
        </w:rPr>
        <w:t xml:space="preserve">, Akashi M,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Nishio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T, Negi N, Kimoto A, Hasegawa T. Can four-dimensional computed tomography support diagnosis and treatment </w:t>
      </w:r>
      <w:proofErr w:type="gramStart"/>
      <w:r w:rsidRPr="002B167B">
        <w:rPr>
          <w:rFonts w:ascii="Book Antiqua" w:eastAsia="Book Antiqua" w:hAnsi="Book Antiqua" w:cs="Book Antiqua"/>
          <w:color w:val="000000"/>
        </w:rPr>
        <w:t>planning?:</w:t>
      </w:r>
      <w:proofErr w:type="gramEnd"/>
      <w:r w:rsidRPr="002B167B">
        <w:rPr>
          <w:rFonts w:ascii="Book Antiqua" w:eastAsia="Book Antiqua" w:hAnsi="Book Antiqua" w:cs="Book Antiqua"/>
          <w:color w:val="000000"/>
        </w:rPr>
        <w:t xml:space="preserve"> a case report before and after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coronoidectomy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Oral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Maxillofac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2B167B">
        <w:rPr>
          <w:rFonts w:ascii="Book Antiqua" w:eastAsia="Book Antiqua" w:hAnsi="Book Antiqua" w:cs="Book Antiqua"/>
          <w:color w:val="000000"/>
        </w:rPr>
        <w:t xml:space="preserve"> 2020;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2B167B">
        <w:rPr>
          <w:rFonts w:ascii="Book Antiqua" w:eastAsia="Book Antiqua" w:hAnsi="Book Antiqua" w:cs="Book Antiqua"/>
          <w:color w:val="000000"/>
        </w:rPr>
        <w:t>: 515-520 [PMID: 32621034 DOI: 10.1007/s10006-020-00876-1]</w:t>
      </w:r>
    </w:p>
    <w:p w14:paraId="423D064D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10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Leonardi R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Caltabiano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M, Lo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Muzio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Gorlin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RJ, Bucci P,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Pannone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G, Canfora M, Sorge G. Bilateral hyperplasia of the mandibular coronoid processes in patients with nevoid basal cell carcinoma syndrome: an undescribed sign.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>Am J Med Genet</w:t>
      </w:r>
      <w:r w:rsidRPr="002B167B">
        <w:rPr>
          <w:rFonts w:ascii="Book Antiqua" w:eastAsia="Book Antiqua" w:hAnsi="Book Antiqua" w:cs="Book Antiqua"/>
          <w:color w:val="000000"/>
        </w:rPr>
        <w:t xml:space="preserve"> 2002;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2B167B">
        <w:rPr>
          <w:rFonts w:ascii="Book Antiqua" w:eastAsia="Book Antiqua" w:hAnsi="Book Antiqua" w:cs="Book Antiqua"/>
          <w:color w:val="000000"/>
        </w:rPr>
        <w:t>: 400-403 [PMID: 12116218 DOI: 10.1002/ajmg.10432]</w:t>
      </w:r>
    </w:p>
    <w:p w14:paraId="3A2797E2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11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Rowe NL</w:t>
      </w:r>
      <w:r w:rsidRPr="002B167B">
        <w:rPr>
          <w:rFonts w:ascii="Book Antiqua" w:eastAsia="Book Antiqua" w:hAnsi="Book Antiqua" w:cs="Book Antiqua"/>
          <w:color w:val="000000"/>
        </w:rPr>
        <w:t xml:space="preserve">. Bilateral developmental hyperplasia of the mandibular coronoid process. a report of two cases.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>Br J Oral Surg</w:t>
      </w:r>
      <w:r w:rsidRPr="002B167B">
        <w:rPr>
          <w:rFonts w:ascii="Book Antiqua" w:eastAsia="Book Antiqua" w:hAnsi="Book Antiqua" w:cs="Book Antiqua"/>
          <w:color w:val="000000"/>
        </w:rPr>
        <w:t xml:space="preserve"> 1963;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2B167B">
        <w:rPr>
          <w:rFonts w:ascii="Book Antiqua" w:eastAsia="Book Antiqua" w:hAnsi="Book Antiqua" w:cs="Book Antiqua"/>
          <w:color w:val="000000"/>
        </w:rPr>
        <w:t>: 90-104 [PMID: 14089492 DOI: 10.1016/s0007-117</w:t>
      </w:r>
      <w:proofErr w:type="gramStart"/>
      <w:r w:rsidRPr="002B167B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2B167B">
        <w:rPr>
          <w:rFonts w:ascii="Book Antiqua" w:eastAsia="Book Antiqua" w:hAnsi="Book Antiqua" w:cs="Book Antiqua"/>
          <w:color w:val="000000"/>
        </w:rPr>
        <w:t>63)80056-6]</w:t>
      </w:r>
    </w:p>
    <w:p w14:paraId="1BFA7FC3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12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Bayar GR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Akcam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Gulses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Sencimen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Gunhan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O. An excessive coronoid hyperplasia with suspected traumatic etiology resulting in mandibular hypomobility.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Cranio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2012;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2B167B">
        <w:rPr>
          <w:rFonts w:ascii="Book Antiqua" w:eastAsia="Book Antiqua" w:hAnsi="Book Antiqua" w:cs="Book Antiqua"/>
          <w:color w:val="000000"/>
        </w:rPr>
        <w:t>: 144-149 [PMID: 22606859 DOI: 10.1179/crn.2012.021]</w:t>
      </w:r>
    </w:p>
    <w:p w14:paraId="74041A54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Sarnat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BG</w:t>
      </w:r>
      <w:r w:rsidRPr="002B167B">
        <w:rPr>
          <w:rFonts w:ascii="Book Antiqua" w:eastAsia="Book Antiqua" w:hAnsi="Book Antiqua" w:cs="Book Antiqua"/>
          <w:color w:val="000000"/>
        </w:rPr>
        <w:t xml:space="preserve">, Engel MB. A serial study of mandibular growth after removal of the condyle in the Macaca rhesus monkey.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Surg (1946)</w:t>
      </w:r>
      <w:r w:rsidRPr="002B167B">
        <w:rPr>
          <w:rFonts w:ascii="Book Antiqua" w:eastAsia="Book Antiqua" w:hAnsi="Book Antiqua" w:cs="Book Antiqua"/>
          <w:color w:val="000000"/>
        </w:rPr>
        <w:t xml:space="preserve"> 1951;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2B167B">
        <w:rPr>
          <w:rFonts w:ascii="Book Antiqua" w:eastAsia="Book Antiqua" w:hAnsi="Book Antiqua" w:cs="Book Antiqua"/>
          <w:color w:val="000000"/>
        </w:rPr>
        <w:t>: 364-380 [PMID: 14833933 DOI: 10.1097/00006534-195105000-00002]</w:t>
      </w:r>
    </w:p>
    <w:p w14:paraId="5C72F516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lastRenderedPageBreak/>
        <w:t xml:space="preserve">14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Levandoski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RR</w:t>
      </w:r>
      <w:r w:rsidRPr="002B167B">
        <w:rPr>
          <w:rFonts w:ascii="Book Antiqua" w:eastAsia="Book Antiqua" w:hAnsi="Book Antiqua" w:cs="Book Antiqua"/>
          <w:color w:val="000000"/>
        </w:rPr>
        <w:t xml:space="preserve">. Mandibular whiplash. Part II. An extension flexion injury of the temporomandibular joints.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Orthod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1993;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B167B">
        <w:rPr>
          <w:rFonts w:ascii="Book Antiqua" w:eastAsia="Book Antiqua" w:hAnsi="Book Antiqua" w:cs="Book Antiqua"/>
          <w:color w:val="000000"/>
        </w:rPr>
        <w:t>: 45-51 [PMID: 8359749]</w:t>
      </w:r>
    </w:p>
    <w:p w14:paraId="41312E79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15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Piedra I</w:t>
      </w:r>
      <w:r w:rsidRPr="002B167B">
        <w:rPr>
          <w:rFonts w:ascii="Book Antiqua" w:eastAsia="Book Antiqua" w:hAnsi="Book Antiqua" w:cs="Book Antiqua"/>
          <w:color w:val="000000"/>
        </w:rPr>
        <w:t xml:space="preserve">. The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Panoramic Analysis in the diagnosis of facial and dental asymmetries.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J Clin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Dent</w:t>
      </w:r>
      <w:r w:rsidRPr="002B167B">
        <w:rPr>
          <w:rFonts w:ascii="Book Antiqua" w:eastAsia="Book Antiqua" w:hAnsi="Book Antiqua" w:cs="Book Antiqua"/>
          <w:color w:val="000000"/>
        </w:rPr>
        <w:t xml:space="preserve"> 1995;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B167B">
        <w:rPr>
          <w:rFonts w:ascii="Book Antiqua" w:eastAsia="Book Antiqua" w:hAnsi="Book Antiqua" w:cs="Book Antiqua"/>
          <w:color w:val="000000"/>
        </w:rPr>
        <w:t>: 15-21 [PMID: 8634190]</w:t>
      </w:r>
    </w:p>
    <w:p w14:paraId="16D0BDDD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Biagi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Craparo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Trovato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Butti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AC,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Salvato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A. Diagnosis of dental and mandibular asymmetries in children according to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Levandoski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Panoramic Analysis.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Dent</w:t>
      </w:r>
      <w:r w:rsidRPr="002B167B">
        <w:rPr>
          <w:rFonts w:ascii="Book Antiqua" w:eastAsia="Book Antiqua" w:hAnsi="Book Antiqua" w:cs="Book Antiqua"/>
          <w:color w:val="000000"/>
        </w:rPr>
        <w:t xml:space="preserve"> 2012;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B167B">
        <w:rPr>
          <w:rFonts w:ascii="Book Antiqua" w:eastAsia="Book Antiqua" w:hAnsi="Book Antiqua" w:cs="Book Antiqua"/>
          <w:color w:val="000000"/>
        </w:rPr>
        <w:t>: 297-300 [PMID: 23270287]</w:t>
      </w:r>
    </w:p>
    <w:p w14:paraId="61107BF5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17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Lee JC</w:t>
      </w:r>
      <w:r w:rsidRPr="002B167B">
        <w:rPr>
          <w:rFonts w:ascii="Book Antiqua" w:eastAsia="Book Antiqua" w:hAnsi="Book Antiqua" w:cs="Book Antiqua"/>
          <w:color w:val="000000"/>
        </w:rPr>
        <w:t>. Retraction notice to "Therapeutic effect of prostaglandin E1 in monocrotaline-induced pulmonary arterial hypertension rats" by Lee JC (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Anat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Cell Biol </w:t>
      </w:r>
      <w:proofErr w:type="gramStart"/>
      <w:r w:rsidRPr="002B167B">
        <w:rPr>
          <w:rFonts w:ascii="Book Antiqua" w:eastAsia="Book Antiqua" w:hAnsi="Book Antiqua" w:cs="Book Antiqua"/>
          <w:color w:val="000000"/>
        </w:rPr>
        <w:t>2017;50:60</w:t>
      </w:r>
      <w:proofErr w:type="gramEnd"/>
      <w:r w:rsidRPr="002B167B">
        <w:rPr>
          <w:rFonts w:ascii="Book Antiqua" w:eastAsia="Book Antiqua" w:hAnsi="Book Antiqua" w:cs="Book Antiqua"/>
          <w:color w:val="000000"/>
        </w:rPr>
        <w:t xml:space="preserve">-8).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2B167B">
        <w:rPr>
          <w:rFonts w:ascii="Book Antiqua" w:eastAsia="Book Antiqua" w:hAnsi="Book Antiqua" w:cs="Book Antiqua"/>
          <w:color w:val="000000"/>
        </w:rPr>
        <w:t xml:space="preserve"> 2017;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2B167B">
        <w:rPr>
          <w:rFonts w:ascii="Book Antiqua" w:eastAsia="Book Antiqua" w:hAnsi="Book Antiqua" w:cs="Book Antiqua"/>
          <w:color w:val="000000"/>
        </w:rPr>
        <w:t>: 245 [PMID: 29043105 DOI: 10.5115/acb.2017.50.3.245]</w:t>
      </w:r>
    </w:p>
    <w:p w14:paraId="50705A71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18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Izumi M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Isobe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M, Toyama M,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Ariji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Gotoh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Naitoh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M, Kurita K,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Ariji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E. Computed tomographic features of bilateral coronoid process hyperplasia with special emphasis on patients without interference between the process and the zygomatic bone.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Oral Surg Oral Med Oral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Oral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2005;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2B167B">
        <w:rPr>
          <w:rFonts w:ascii="Book Antiqua" w:eastAsia="Book Antiqua" w:hAnsi="Book Antiqua" w:cs="Book Antiqua"/>
          <w:color w:val="000000"/>
        </w:rPr>
        <w:t>: 93-100 [PMID: 15599354 DOI: 10.1016/j.tripleo.2004.04.013]</w:t>
      </w:r>
    </w:p>
    <w:p w14:paraId="014A853C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Isberg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2B167B">
        <w:rPr>
          <w:rFonts w:ascii="Book Antiqua" w:eastAsia="Book Antiqua" w:hAnsi="Book Antiqua" w:cs="Book Antiqua"/>
          <w:color w:val="000000"/>
        </w:rPr>
        <w:t xml:space="preserve">, Eliasson S. A cephalometric analysis of patients with coronoid process enlargement and locking.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Orthod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Dentofacial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1990;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2B167B">
        <w:rPr>
          <w:rFonts w:ascii="Book Antiqua" w:eastAsia="Book Antiqua" w:hAnsi="Book Antiqua" w:cs="Book Antiqua"/>
          <w:color w:val="000000"/>
        </w:rPr>
        <w:t>: 35-40 [PMID: 2296941 DOI: 10.1016/S0889-5406(05)81706-8]</w:t>
      </w:r>
    </w:p>
    <w:p w14:paraId="22E5FCA8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Stopa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Z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Wanyura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H, Kowalczyk P. Coronoid-condylar index in assessing of mandibular coronoid hyperplasia. Preliminary results.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>Adv Med Sci</w:t>
      </w:r>
      <w:r w:rsidRPr="002B167B">
        <w:rPr>
          <w:rFonts w:ascii="Book Antiqua" w:eastAsia="Book Antiqua" w:hAnsi="Book Antiqua" w:cs="Book Antiqua"/>
          <w:color w:val="000000"/>
        </w:rPr>
        <w:t xml:space="preserve"> 2013;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2B167B">
        <w:rPr>
          <w:rFonts w:ascii="Book Antiqua" w:eastAsia="Book Antiqua" w:hAnsi="Book Antiqua" w:cs="Book Antiqua"/>
          <w:color w:val="000000"/>
        </w:rPr>
        <w:t>: 429-433 [PMID: 24327533 DOI: 10.2478/ams-2013-0005]</w:t>
      </w:r>
    </w:p>
    <w:p w14:paraId="6C1A72CD" w14:textId="77777777" w:rsidR="002B167B" w:rsidRPr="002B167B" w:rsidRDefault="002B167B" w:rsidP="002B16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167B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2B167B">
        <w:rPr>
          <w:rFonts w:ascii="Book Antiqua" w:eastAsia="Book Antiqua" w:hAnsi="Book Antiqua" w:cs="Book Antiqua"/>
          <w:b/>
          <w:bCs/>
          <w:color w:val="000000"/>
        </w:rPr>
        <w:t>Tavassol</w:t>
      </w:r>
      <w:proofErr w:type="spellEnd"/>
      <w:r w:rsidRPr="002B167B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2B16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Spalthoff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S, Essig H,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Bredt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Gellrich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NC, </w:t>
      </w:r>
      <w:proofErr w:type="spellStart"/>
      <w:r w:rsidRPr="002B167B">
        <w:rPr>
          <w:rFonts w:ascii="Book Antiqua" w:eastAsia="Book Antiqua" w:hAnsi="Book Antiqua" w:cs="Book Antiqua"/>
          <w:color w:val="000000"/>
        </w:rPr>
        <w:t>Kokemüller</w:t>
      </w:r>
      <w:proofErr w:type="spellEnd"/>
      <w:r w:rsidRPr="002B167B">
        <w:rPr>
          <w:rFonts w:ascii="Book Antiqua" w:eastAsia="Book Antiqua" w:hAnsi="Book Antiqua" w:cs="Book Antiqua"/>
          <w:color w:val="000000"/>
        </w:rPr>
        <w:t xml:space="preserve"> H. Elongated coronoid process: CT-based quantitative analysis of the coronoid process and review of literature. </w:t>
      </w:r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Int J Oral </w:t>
      </w:r>
      <w:proofErr w:type="spellStart"/>
      <w:r w:rsidRPr="002B167B">
        <w:rPr>
          <w:rFonts w:ascii="Book Antiqua" w:eastAsia="Book Antiqua" w:hAnsi="Book Antiqua" w:cs="Book Antiqua"/>
          <w:i/>
          <w:iCs/>
          <w:color w:val="000000"/>
        </w:rPr>
        <w:t>Maxillofac</w:t>
      </w:r>
      <w:proofErr w:type="spellEnd"/>
      <w:r w:rsidRPr="002B167B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2B167B">
        <w:rPr>
          <w:rFonts w:ascii="Book Antiqua" w:eastAsia="Book Antiqua" w:hAnsi="Book Antiqua" w:cs="Book Antiqua"/>
          <w:color w:val="000000"/>
        </w:rPr>
        <w:t xml:space="preserve"> 2012; </w:t>
      </w:r>
      <w:r w:rsidRPr="002B167B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2B167B">
        <w:rPr>
          <w:rFonts w:ascii="Book Antiqua" w:eastAsia="Book Antiqua" w:hAnsi="Book Antiqua" w:cs="Book Antiqua"/>
          <w:color w:val="000000"/>
        </w:rPr>
        <w:t>: 331-338 [PMID: 22192388 DOI: 10.1016/j.ijom.2011.10.033]</w:t>
      </w:r>
    </w:p>
    <w:p w14:paraId="4DB30989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6881B3F2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  <w:sectPr w:rsidR="00A77B3E" w:rsidRPr="00ED41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1295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2FB29E6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Approval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granted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Ethics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Committee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University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Ordu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(No:</w:t>
      </w:r>
      <w:r w:rsidR="002D35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2021/231).</w:t>
      </w:r>
    </w:p>
    <w:p w14:paraId="188320BE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798BD7BC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authors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declare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conflict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interest.</w:t>
      </w:r>
    </w:p>
    <w:p w14:paraId="04E048C7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2B54A8FA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retrospective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study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conducted,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informed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consent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obtained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from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patients.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data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other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age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gender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were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recorded.</w:t>
      </w:r>
    </w:p>
    <w:p w14:paraId="69E33883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4CFBF48C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A5C0B" w:rsidRPr="00ED41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article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open-access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article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that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was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selected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in-house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editor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fully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peer-reviewed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external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reviewers.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distributed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accordance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with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Creative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Commons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Attribution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(CC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BY-NC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4.0)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license,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which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permits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others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distribute,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remix,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adapt,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build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upon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work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non-commercially,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license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their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derivative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works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on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different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terms,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provided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original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work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properly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cited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the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use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is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non-commercial.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See: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8E17B78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7D4A97E9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Provenance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and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peer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review: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Invited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article;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Externally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peer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reviewed.</w:t>
      </w:r>
    </w:p>
    <w:p w14:paraId="31B2C67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Peer-review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model: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Single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blind</w:t>
      </w:r>
    </w:p>
    <w:p w14:paraId="3273E68C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23604840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Peer-review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started: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January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19,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2022</w:t>
      </w:r>
    </w:p>
    <w:p w14:paraId="3FC08C5A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First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decision: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March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24,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2022</w:t>
      </w:r>
    </w:p>
    <w:p w14:paraId="58D52F03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  <w:lang w:eastAsia="zh-CN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Article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in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press: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5796986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1DD1EE95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Specialty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type: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Radiology,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="00ED41D1" w:rsidRPr="00ED41D1">
        <w:rPr>
          <w:rFonts w:ascii="Book Antiqua" w:eastAsia="Book Antiqua" w:hAnsi="Book Antiqua" w:cs="Book Antiqua"/>
          <w:color w:val="000000"/>
        </w:rPr>
        <w:t>nuclear medicine and medical imaging</w:t>
      </w:r>
    </w:p>
    <w:p w14:paraId="19BA86C0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Country/Territory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of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origin: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Turkey</w:t>
      </w:r>
    </w:p>
    <w:p w14:paraId="23D02534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Peer-review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report’s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scientific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quality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330113D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Grade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A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(Excellent):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</w:t>
      </w:r>
    </w:p>
    <w:p w14:paraId="6612005D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Grade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B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(Very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good):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</w:t>
      </w:r>
    </w:p>
    <w:p w14:paraId="5BA4DA42" w14:textId="77777777" w:rsidR="00A77B3E" w:rsidRPr="00E80AF9" w:rsidRDefault="006975D8" w:rsidP="00ED41D1">
      <w:pPr>
        <w:spacing w:line="360" w:lineRule="auto"/>
        <w:jc w:val="both"/>
        <w:rPr>
          <w:rFonts w:ascii="Book Antiqua" w:hAnsi="Book Antiqua"/>
          <w:lang w:eastAsia="zh-CN"/>
        </w:rPr>
      </w:pPr>
      <w:r w:rsidRPr="00ED41D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(Good):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</w:t>
      </w:r>
      <w:r w:rsidR="00E80AF9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5E560B17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Grade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(Fair):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D</w:t>
      </w:r>
    </w:p>
    <w:p w14:paraId="25F44786" w14:textId="77777777" w:rsidR="00A77B3E" w:rsidRPr="00ED41D1" w:rsidRDefault="006975D8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eastAsia="Book Antiqua" w:hAnsi="Book Antiqua" w:cs="Book Antiqua"/>
          <w:color w:val="000000"/>
        </w:rPr>
        <w:t>Grade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E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(Poor):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0</w:t>
      </w:r>
    </w:p>
    <w:p w14:paraId="2768B52D" w14:textId="77777777" w:rsidR="00A77B3E" w:rsidRPr="00ED41D1" w:rsidRDefault="00A77B3E" w:rsidP="00ED41D1">
      <w:pPr>
        <w:spacing w:line="360" w:lineRule="auto"/>
        <w:jc w:val="both"/>
        <w:rPr>
          <w:rFonts w:ascii="Book Antiqua" w:hAnsi="Book Antiqua"/>
        </w:rPr>
      </w:pPr>
    </w:p>
    <w:p w14:paraId="76FB3C7C" w14:textId="77777777" w:rsidR="00BA5C0B" w:rsidRPr="00ED41D1" w:rsidRDefault="006975D8" w:rsidP="00ED41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t>P-Reviewer: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D41D1">
        <w:rPr>
          <w:rFonts w:ascii="Book Antiqua" w:eastAsia="Book Antiqua" w:hAnsi="Book Antiqua" w:cs="Book Antiqua"/>
          <w:color w:val="000000"/>
        </w:rPr>
        <w:t>Naganuma</w:t>
      </w:r>
      <w:proofErr w:type="spellEnd"/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H,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Japan;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Tao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Q,</w:t>
      </w:r>
      <w:r w:rsidR="00BA5C0B" w:rsidRPr="00ED41D1">
        <w:rPr>
          <w:rFonts w:ascii="Book Antiqua" w:eastAsia="Book Antiqua" w:hAnsi="Book Antiqua" w:cs="Book Antiqua"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color w:val="000000"/>
        </w:rPr>
        <w:t>China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S-Editor: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5C0B" w:rsidRPr="00ED41D1">
        <w:rPr>
          <w:rFonts w:ascii="Book Antiqua" w:hAnsi="Book Antiqua" w:cs="Book Antiqua"/>
          <w:color w:val="000000"/>
          <w:lang w:eastAsia="zh-CN"/>
        </w:rPr>
        <w:t>Wang LL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L-Editor: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1D1" w:rsidRPr="00ED41D1">
        <w:rPr>
          <w:rFonts w:ascii="Book Antiqua" w:hAnsi="Book Antiqua" w:cs="Book Antiqua"/>
          <w:color w:val="000000"/>
          <w:lang w:eastAsia="zh-CN"/>
        </w:rPr>
        <w:t>A</w:t>
      </w:r>
      <w:r w:rsidR="00ED41D1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41D1">
        <w:rPr>
          <w:rFonts w:ascii="Book Antiqua" w:eastAsia="Book Antiqua" w:hAnsi="Book Antiqua" w:cs="Book Antiqua"/>
          <w:b/>
          <w:color w:val="000000"/>
        </w:rPr>
        <w:t>P-Editor:</w:t>
      </w:r>
      <w:r w:rsidR="00BA5C0B" w:rsidRPr="00ED41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1D1" w:rsidRPr="00ED41D1">
        <w:rPr>
          <w:rFonts w:ascii="Book Antiqua" w:hAnsi="Book Antiqua" w:cs="Book Antiqua"/>
          <w:color w:val="000000"/>
          <w:lang w:eastAsia="zh-CN"/>
        </w:rPr>
        <w:t>Wang LL</w:t>
      </w:r>
    </w:p>
    <w:p w14:paraId="1F4C69A5" w14:textId="77777777" w:rsidR="001B708B" w:rsidRDefault="00BA5C0B" w:rsidP="00ED41D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D41D1">
        <w:rPr>
          <w:rFonts w:ascii="Book Antiqua" w:eastAsia="Book Antiqua" w:hAnsi="Book Antiqua" w:cs="Book Antiqua"/>
          <w:b/>
          <w:color w:val="000000"/>
        </w:rPr>
        <w:br w:type="page"/>
      </w:r>
      <w:r w:rsidR="001B708B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517D9783" w14:textId="77777777" w:rsidR="001B708B" w:rsidRDefault="00B248C3" w:rsidP="00ED41D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44FE1F71" wp14:editId="64090B37">
            <wp:extent cx="3595370" cy="2016125"/>
            <wp:effectExtent l="0" t="0" r="0" b="0"/>
            <wp:docPr id="1" name="图片 1" descr="D:\小桌面\新建文件夹\SE\jdz-pdf\74303\pdf\7430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4303\pdf\74303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5BBF" w14:textId="77777777" w:rsidR="001B708B" w:rsidRPr="001B708B" w:rsidRDefault="001B708B" w:rsidP="00ED41D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Figure 1 T</w:t>
      </w:r>
      <w:r w:rsidR="000067E8">
        <w:rPr>
          <w:rFonts w:ascii="Book Antiqua" w:hAnsi="Book Antiqua" w:cs="Book Antiqua"/>
          <w:b/>
          <w:color w:val="000000"/>
          <w:lang w:eastAsia="zh-CN"/>
        </w:rPr>
        <w:t xml:space="preserve">he </w:t>
      </w:r>
      <w:proofErr w:type="spellStart"/>
      <w:r w:rsidR="000067E8">
        <w:rPr>
          <w:rFonts w:ascii="Book Antiqua" w:hAnsi="Book Antiqua" w:cs="Book Antiqua"/>
          <w:b/>
          <w:color w:val="000000"/>
          <w:lang w:eastAsia="zh-CN"/>
        </w:rPr>
        <w:t>Cor-</w:t>
      </w:r>
      <w:proofErr w:type="gramStart"/>
      <w:r w:rsidR="000067E8">
        <w:rPr>
          <w:rFonts w:ascii="Book Antiqua" w:hAnsi="Book Antiqua" w:cs="Book Antiqua"/>
          <w:b/>
          <w:color w:val="000000"/>
          <w:lang w:eastAsia="zh-CN"/>
        </w:rPr>
        <w:t>Go:</w:t>
      </w:r>
      <w:r w:rsidRPr="001B708B">
        <w:rPr>
          <w:rFonts w:ascii="Book Antiqua" w:hAnsi="Book Antiqua" w:cs="Book Antiqua"/>
          <w:b/>
          <w:color w:val="000000"/>
          <w:lang w:eastAsia="zh-CN"/>
        </w:rPr>
        <w:t>Cd</w:t>
      </w:r>
      <w:proofErr w:type="gramEnd"/>
      <w:r w:rsidRPr="001B708B">
        <w:rPr>
          <w:rFonts w:ascii="Book Antiqua" w:hAnsi="Book Antiqua" w:cs="Book Antiqua"/>
          <w:b/>
          <w:color w:val="000000"/>
          <w:lang w:eastAsia="zh-CN"/>
        </w:rPr>
        <w:t>-Go</w:t>
      </w:r>
      <w:proofErr w:type="spellEnd"/>
      <w:r w:rsidRPr="001B708B">
        <w:rPr>
          <w:rFonts w:ascii="Book Antiqua" w:hAnsi="Book Antiqua" w:cs="Book Antiqua"/>
          <w:b/>
          <w:color w:val="000000"/>
          <w:lang w:eastAsia="zh-CN"/>
        </w:rPr>
        <w:t xml:space="preserve"> ratio was calculated for the left and right side of each image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260EA274" w14:textId="77777777" w:rsidR="00AF1163" w:rsidRPr="00ED41D1" w:rsidRDefault="001B708B" w:rsidP="00ED41D1">
      <w:pPr>
        <w:spacing w:line="360" w:lineRule="auto"/>
        <w:jc w:val="both"/>
        <w:rPr>
          <w:rFonts w:ascii="Book Antiqua" w:hAnsi="Book Antiqua" w:cstheme="minorHAnsi"/>
          <w:b/>
          <w:shd w:val="clear" w:color="auto" w:fill="FFFFFF"/>
          <w:lang w:val="en-GB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AF1163" w:rsidRPr="00ED41D1">
        <w:rPr>
          <w:rFonts w:ascii="Book Antiqua" w:hAnsi="Book Antiqua" w:cstheme="minorHAnsi"/>
          <w:b/>
          <w:shd w:val="clear" w:color="auto" w:fill="FFFFFF"/>
          <w:lang w:val="en-GB"/>
        </w:rPr>
        <w:lastRenderedPageBreak/>
        <w:t xml:space="preserve">Table </w:t>
      </w:r>
      <w:r w:rsidR="00ED41D1" w:rsidRPr="00ED41D1">
        <w:rPr>
          <w:rFonts w:ascii="Book Antiqua" w:hAnsi="Book Antiqua" w:hint="eastAsia"/>
          <w:b/>
          <w:lang w:eastAsia="zh-CN"/>
        </w:rPr>
        <w:t>1</w:t>
      </w:r>
      <w:r w:rsidR="00AF1163" w:rsidRPr="00ED41D1">
        <w:rPr>
          <w:rFonts w:ascii="Book Antiqua" w:hAnsi="Book Antiqua" w:cstheme="minorHAnsi"/>
          <w:b/>
          <w:shd w:val="clear" w:color="auto" w:fill="FFFFFF"/>
          <w:lang w:val="en-GB"/>
        </w:rPr>
        <w:t xml:space="preserve"> </w:t>
      </w:r>
      <w:r w:rsidR="00AF1163" w:rsidRPr="00ED41D1">
        <w:rPr>
          <w:rFonts w:ascii="Book Antiqua" w:hAnsi="Book Antiqua" w:cstheme="minorHAnsi"/>
          <w:b/>
          <w:shd w:val="clear" w:color="auto" w:fill="FCFCFC"/>
          <w:lang w:val="en-GB"/>
        </w:rPr>
        <w:t>Condyle-</w:t>
      </w:r>
      <w:r w:rsidR="00ED41D1" w:rsidRPr="00ED41D1">
        <w:rPr>
          <w:rFonts w:ascii="Book Antiqua" w:hAnsi="Book Antiqua" w:cstheme="minorHAnsi"/>
          <w:b/>
          <w:shd w:val="clear" w:color="auto" w:fill="FCFCFC"/>
          <w:lang w:val="en-GB"/>
        </w:rPr>
        <w:t xml:space="preserve">gonion </w:t>
      </w:r>
      <w:r w:rsidR="00ED41D1" w:rsidRPr="00ED41D1">
        <w:rPr>
          <w:rFonts w:ascii="Book Antiqua" w:hAnsi="Book Antiqua" w:cstheme="minorHAnsi"/>
          <w:b/>
          <w:shd w:val="clear" w:color="auto" w:fill="FFFFFF"/>
          <w:lang w:val="en-GB"/>
        </w:rPr>
        <w:t xml:space="preserve">and </w:t>
      </w:r>
      <w:r w:rsidR="00ED41D1" w:rsidRPr="00ED41D1">
        <w:rPr>
          <w:rFonts w:ascii="Book Antiqua" w:hAnsi="Book Antiqua" w:cstheme="minorHAnsi"/>
          <w:b/>
          <w:shd w:val="clear" w:color="auto" w:fill="FCFCFC"/>
          <w:lang w:val="en-GB"/>
        </w:rPr>
        <w:t xml:space="preserve">coronoid-gonion </w:t>
      </w:r>
      <w:r w:rsidR="00ED41D1" w:rsidRPr="00ED41D1">
        <w:rPr>
          <w:rFonts w:ascii="Book Antiqua" w:hAnsi="Book Antiqua" w:cstheme="minorHAnsi"/>
          <w:b/>
          <w:shd w:val="clear" w:color="auto" w:fill="FFFFFF"/>
          <w:lang w:val="en-GB"/>
        </w:rPr>
        <w:t>distances according to gender</w:t>
      </w:r>
    </w:p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F1163" w:rsidRPr="00ED41D1" w14:paraId="52FDDF9F" w14:textId="77777777" w:rsidTr="00265A1C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1A7AFD7B" w14:textId="77777777" w:rsidR="00AF1163" w:rsidRPr="00ED41D1" w:rsidRDefault="00AF1163" w:rsidP="00265A1C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  <w:r w:rsidRPr="00ED41D1">
              <w:rPr>
                <w:rFonts w:ascii="Book Antiqua" w:hAnsi="Book Antiqua" w:cstheme="minorHAnsi"/>
                <w:b/>
                <w:lang w:val="en-GB"/>
              </w:rPr>
              <w:t>Total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="00265A1C" w:rsidRPr="00265A1C">
              <w:rPr>
                <w:rFonts w:ascii="Book Antiqua" w:eastAsiaTheme="minorEastAsia" w:hAnsi="Book Antiqua" w:cstheme="minorHAnsi" w:hint="eastAsia"/>
                <w:b/>
                <w:i/>
                <w:lang w:val="en-GB" w:eastAsia="zh-CN"/>
              </w:rPr>
              <w:t>n</w:t>
            </w:r>
            <w:r w:rsidRPr="00ED41D1">
              <w:rPr>
                <w:rFonts w:ascii="Book Antiqua" w:hAnsi="Book Antiqua" w:cstheme="minorHAnsi"/>
                <w:b/>
                <w:lang w:val="en-GB"/>
              </w:rPr>
              <w:t xml:space="preserve"> = 300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B5B1A24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  <w:r w:rsidRPr="00ED41D1">
              <w:rPr>
                <w:rFonts w:ascii="Book Antiqua" w:hAnsi="Book Antiqua" w:cstheme="minorHAnsi"/>
                <w:b/>
                <w:lang w:val="en-GB"/>
              </w:rPr>
              <w:t>Right Cd-Go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Pr="00ED41D1">
              <w:rPr>
                <w:rFonts w:ascii="Book Antiqua" w:hAnsi="Book Antiqua" w:cstheme="minorHAnsi"/>
                <w:b/>
                <w:lang w:val="en-GB"/>
              </w:rPr>
              <w:t>Min-Max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>, mean ± SD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106DBB3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  <w:r w:rsidRPr="00ED41D1">
              <w:rPr>
                <w:rFonts w:ascii="Book Antiqua" w:hAnsi="Book Antiqua" w:cstheme="minorHAnsi"/>
                <w:b/>
                <w:lang w:val="en-GB"/>
              </w:rPr>
              <w:t>Right Cor-Go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Pr="00ED41D1">
              <w:rPr>
                <w:rFonts w:ascii="Book Antiqua" w:hAnsi="Book Antiqua" w:cstheme="minorHAnsi"/>
                <w:b/>
                <w:lang w:val="en-GB"/>
              </w:rPr>
              <w:t>Min-Max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>, mean ± SD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F274F59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  <w:r w:rsidRPr="00ED41D1">
              <w:rPr>
                <w:rFonts w:ascii="Book Antiqua" w:hAnsi="Book Antiqua" w:cstheme="minorHAnsi"/>
                <w:b/>
                <w:lang w:val="en-GB"/>
              </w:rPr>
              <w:t>Left Cd-Go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Pr="00ED41D1">
              <w:rPr>
                <w:rFonts w:ascii="Book Antiqua" w:hAnsi="Book Antiqua" w:cstheme="minorHAnsi"/>
                <w:b/>
                <w:lang w:val="en-GB"/>
              </w:rPr>
              <w:t>Min-Max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>, mean ± SD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121BE3C6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  <w:r w:rsidRPr="00ED41D1">
              <w:rPr>
                <w:rFonts w:ascii="Book Antiqua" w:hAnsi="Book Antiqua" w:cstheme="minorHAnsi"/>
                <w:b/>
                <w:lang w:val="en-GB"/>
              </w:rPr>
              <w:t>Left Cor-Go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Pr="00ED41D1">
              <w:rPr>
                <w:rFonts w:ascii="Book Antiqua" w:hAnsi="Book Antiqua" w:cstheme="minorHAnsi"/>
                <w:b/>
                <w:lang w:val="en-GB"/>
              </w:rPr>
              <w:t>Min-Max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>, mean ± SD</w:t>
            </w:r>
          </w:p>
        </w:tc>
      </w:tr>
      <w:tr w:rsidR="00AF1163" w:rsidRPr="00ED41D1" w14:paraId="6BD78B37" w14:textId="77777777" w:rsidTr="00265A1C">
        <w:tc>
          <w:tcPr>
            <w:tcW w:w="1000" w:type="pct"/>
            <w:tcBorders>
              <w:top w:val="single" w:sz="4" w:space="0" w:color="auto"/>
            </w:tcBorders>
          </w:tcPr>
          <w:p w14:paraId="7078B58B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Male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, </w:t>
            </w:r>
            <w:r w:rsidR="00265A1C" w:rsidRPr="00265A1C">
              <w:rPr>
                <w:rFonts w:ascii="Book Antiqua" w:eastAsiaTheme="minorEastAsia" w:hAnsi="Book Antiqua" w:cstheme="minorHAnsi" w:hint="eastAsia"/>
                <w:i/>
                <w:lang w:val="en-GB" w:eastAsia="zh-CN"/>
              </w:rPr>
              <w:t>n</w:t>
            </w:r>
            <w:r w:rsidRPr="00ED41D1">
              <w:rPr>
                <w:rFonts w:ascii="Book Antiqua" w:hAnsi="Book Antiqua" w:cstheme="minorHAnsi"/>
                <w:lang w:val="en-GB"/>
              </w:rPr>
              <w:t xml:space="preserve"> = 126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1D98D14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49.6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93.0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72.56 ± 7.34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2063492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47.5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82.7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67.75 ± 7.57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31BABFD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49.9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92.0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72.26 ± 7.41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7A1F8EF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47.5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83.10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67.03 ± 7.69</w:t>
            </w:r>
          </w:p>
        </w:tc>
      </w:tr>
      <w:tr w:rsidR="00AF1163" w:rsidRPr="00ED41D1" w14:paraId="61A76749" w14:textId="77777777" w:rsidTr="00265A1C">
        <w:tc>
          <w:tcPr>
            <w:tcW w:w="1000" w:type="pct"/>
          </w:tcPr>
          <w:p w14:paraId="4704A521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Female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, </w:t>
            </w:r>
            <w:r w:rsidR="00265A1C" w:rsidRPr="00265A1C">
              <w:rPr>
                <w:rFonts w:ascii="Book Antiqua" w:eastAsiaTheme="minorEastAsia" w:hAnsi="Book Antiqua" w:cstheme="minorHAnsi" w:hint="eastAsia"/>
                <w:i/>
                <w:lang w:val="en-GB" w:eastAsia="zh-CN"/>
              </w:rPr>
              <w:t>n</w:t>
            </w:r>
            <w:r w:rsidRPr="00ED41D1">
              <w:rPr>
                <w:rFonts w:ascii="Book Antiqua" w:hAnsi="Book Antiqua" w:cstheme="minorHAnsi"/>
                <w:lang w:val="en-GB"/>
              </w:rPr>
              <w:t xml:space="preserve"> = 174</w:t>
            </w:r>
          </w:p>
        </w:tc>
        <w:tc>
          <w:tcPr>
            <w:tcW w:w="1000" w:type="pct"/>
          </w:tcPr>
          <w:p w14:paraId="183FCF6A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47.9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82.3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65.45 ± 5.87</w:t>
            </w:r>
          </w:p>
        </w:tc>
        <w:tc>
          <w:tcPr>
            <w:tcW w:w="1000" w:type="pct"/>
          </w:tcPr>
          <w:p w14:paraId="6304C29D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45.8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77.6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61.07 ± 5.99</w:t>
            </w:r>
          </w:p>
        </w:tc>
        <w:tc>
          <w:tcPr>
            <w:tcW w:w="1000" w:type="pct"/>
          </w:tcPr>
          <w:p w14:paraId="48AAE836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43.3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78.9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65.33 ± 6.03</w:t>
            </w:r>
          </w:p>
        </w:tc>
        <w:tc>
          <w:tcPr>
            <w:tcW w:w="1000" w:type="pct"/>
          </w:tcPr>
          <w:p w14:paraId="5F9B3E06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42.30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78.2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60.69 ± 5.94</w:t>
            </w:r>
          </w:p>
        </w:tc>
      </w:tr>
      <w:tr w:rsidR="00AF1163" w:rsidRPr="00265A1C" w14:paraId="75EF8383" w14:textId="77777777" w:rsidTr="00265A1C">
        <w:tc>
          <w:tcPr>
            <w:tcW w:w="1000" w:type="pct"/>
          </w:tcPr>
          <w:p w14:paraId="6E324611" w14:textId="77777777" w:rsidR="00AF1163" w:rsidRPr="00265A1C" w:rsidRDefault="00265A1C" w:rsidP="00265A1C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265A1C">
              <w:rPr>
                <w:rFonts w:ascii="Book Antiqua" w:hAnsi="Book Antiqua" w:cstheme="minorHAnsi"/>
                <w:i/>
                <w:lang w:val="en-GB"/>
              </w:rPr>
              <w:t>P</w:t>
            </w:r>
            <w:r>
              <w:rPr>
                <w:rFonts w:ascii="Book Antiqua" w:eastAsiaTheme="minorEastAsia" w:hAnsi="Book Antiqua" w:cstheme="minorHAnsi" w:hint="eastAsia"/>
                <w:lang w:val="en-GB" w:eastAsia="zh-CN"/>
              </w:rPr>
              <w:t xml:space="preserve"> </w:t>
            </w:r>
            <w:r w:rsidR="00AF1163" w:rsidRPr="00265A1C">
              <w:rPr>
                <w:rFonts w:ascii="Book Antiqua" w:hAnsi="Book Antiqua" w:cstheme="minorHAnsi"/>
                <w:lang w:val="en-GB"/>
              </w:rPr>
              <w:t>value</w:t>
            </w:r>
          </w:p>
        </w:tc>
        <w:tc>
          <w:tcPr>
            <w:tcW w:w="1000" w:type="pct"/>
          </w:tcPr>
          <w:p w14:paraId="19B6DF42" w14:textId="77777777" w:rsidR="00AF1163" w:rsidRPr="00265A1C" w:rsidRDefault="00AF1163" w:rsidP="00ED41D1">
            <w:pPr>
              <w:spacing w:line="360" w:lineRule="auto"/>
              <w:jc w:val="both"/>
              <w:rPr>
                <w:rFonts w:ascii="Book Antiqua" w:eastAsiaTheme="minorEastAsia" w:hAnsi="Book Antiqua" w:cstheme="minorHAnsi"/>
                <w:lang w:val="en-GB" w:eastAsia="zh-CN"/>
              </w:rPr>
            </w:pPr>
            <w:r w:rsidRPr="00265A1C">
              <w:rPr>
                <w:rFonts w:ascii="Book Antiqua" w:hAnsi="Book Antiqua" w:cstheme="minorHAnsi"/>
                <w:lang w:val="en-GB"/>
              </w:rPr>
              <w:t>&lt;</w:t>
            </w:r>
            <w:r w:rsidR="00265A1C">
              <w:rPr>
                <w:rFonts w:ascii="Book Antiqua" w:eastAsiaTheme="minorEastAsia" w:hAnsi="Book Antiqua" w:cstheme="minorHAnsi" w:hint="eastAsia"/>
                <w:lang w:val="en-GB" w:eastAsia="zh-CN"/>
              </w:rPr>
              <w:t xml:space="preserve"> </w:t>
            </w:r>
            <w:r w:rsidRPr="00265A1C">
              <w:rPr>
                <w:rFonts w:ascii="Book Antiqua" w:hAnsi="Book Antiqua" w:cstheme="minorHAnsi"/>
                <w:lang w:val="en-GB"/>
              </w:rPr>
              <w:t>0.001</w:t>
            </w:r>
            <w:r w:rsidR="00265A1C" w:rsidRPr="00265A1C">
              <w:rPr>
                <w:rFonts w:ascii="Book Antiqua" w:eastAsiaTheme="minorEastAsia" w:hAnsi="Book Antiqua" w:cstheme="minorHAnsi" w:hint="eastAsia"/>
                <w:vertAlign w:val="superscript"/>
                <w:lang w:val="en-GB" w:eastAsia="zh-CN"/>
              </w:rPr>
              <w:t>a</w:t>
            </w:r>
          </w:p>
        </w:tc>
        <w:tc>
          <w:tcPr>
            <w:tcW w:w="1000" w:type="pct"/>
          </w:tcPr>
          <w:p w14:paraId="179F9BCE" w14:textId="77777777" w:rsidR="00AF1163" w:rsidRPr="00265A1C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265A1C">
              <w:rPr>
                <w:rFonts w:ascii="Book Antiqua" w:hAnsi="Book Antiqua" w:cstheme="minorHAnsi"/>
                <w:lang w:val="en-GB"/>
              </w:rPr>
              <w:t>&lt;</w:t>
            </w:r>
            <w:r w:rsidR="00265A1C">
              <w:rPr>
                <w:rFonts w:ascii="Book Antiqua" w:eastAsiaTheme="minorEastAsia" w:hAnsi="Book Antiqua" w:cstheme="minorHAnsi" w:hint="eastAsia"/>
                <w:lang w:val="en-GB" w:eastAsia="zh-CN"/>
              </w:rPr>
              <w:t xml:space="preserve"> </w:t>
            </w:r>
            <w:r w:rsidRPr="00265A1C">
              <w:rPr>
                <w:rFonts w:ascii="Book Antiqua" w:hAnsi="Book Antiqua" w:cstheme="minorHAnsi"/>
                <w:lang w:val="en-GB"/>
              </w:rPr>
              <w:t>0.001</w:t>
            </w:r>
            <w:r w:rsidR="00265A1C" w:rsidRPr="00265A1C">
              <w:rPr>
                <w:rFonts w:ascii="Book Antiqua" w:eastAsiaTheme="minorEastAsia" w:hAnsi="Book Antiqua" w:cstheme="minorHAnsi" w:hint="eastAsia"/>
                <w:vertAlign w:val="superscript"/>
                <w:lang w:val="en-GB" w:eastAsia="zh-CN"/>
              </w:rPr>
              <w:t xml:space="preserve"> a</w:t>
            </w:r>
          </w:p>
        </w:tc>
        <w:tc>
          <w:tcPr>
            <w:tcW w:w="1000" w:type="pct"/>
          </w:tcPr>
          <w:p w14:paraId="6128E37C" w14:textId="77777777" w:rsidR="00AF1163" w:rsidRPr="00265A1C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265A1C">
              <w:rPr>
                <w:rFonts w:ascii="Book Antiqua" w:hAnsi="Book Antiqua" w:cstheme="minorHAnsi"/>
                <w:lang w:val="en-GB"/>
              </w:rPr>
              <w:t>&lt;</w:t>
            </w:r>
            <w:r w:rsidR="00265A1C">
              <w:rPr>
                <w:rFonts w:ascii="Book Antiqua" w:eastAsiaTheme="minorEastAsia" w:hAnsi="Book Antiqua" w:cstheme="minorHAnsi" w:hint="eastAsia"/>
                <w:lang w:val="en-GB" w:eastAsia="zh-CN"/>
              </w:rPr>
              <w:t xml:space="preserve"> </w:t>
            </w:r>
            <w:r w:rsidRPr="00265A1C">
              <w:rPr>
                <w:rFonts w:ascii="Book Antiqua" w:hAnsi="Book Antiqua" w:cstheme="minorHAnsi"/>
                <w:lang w:val="en-GB"/>
              </w:rPr>
              <w:t>0.001</w:t>
            </w:r>
            <w:r w:rsidR="00265A1C" w:rsidRPr="00265A1C">
              <w:rPr>
                <w:rFonts w:ascii="Book Antiqua" w:eastAsiaTheme="minorEastAsia" w:hAnsi="Book Antiqua" w:cstheme="minorHAnsi" w:hint="eastAsia"/>
                <w:vertAlign w:val="superscript"/>
                <w:lang w:val="en-GB" w:eastAsia="zh-CN"/>
              </w:rPr>
              <w:t xml:space="preserve"> a</w:t>
            </w:r>
          </w:p>
        </w:tc>
        <w:tc>
          <w:tcPr>
            <w:tcW w:w="1000" w:type="pct"/>
          </w:tcPr>
          <w:p w14:paraId="78ABE7FB" w14:textId="77777777" w:rsidR="00AF1163" w:rsidRPr="00265A1C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265A1C">
              <w:rPr>
                <w:rFonts w:ascii="Book Antiqua" w:hAnsi="Book Antiqua" w:cstheme="minorHAnsi"/>
                <w:lang w:val="en-GB"/>
              </w:rPr>
              <w:t>&lt;</w:t>
            </w:r>
            <w:r w:rsidR="00265A1C">
              <w:rPr>
                <w:rFonts w:ascii="Book Antiqua" w:eastAsiaTheme="minorEastAsia" w:hAnsi="Book Antiqua" w:cstheme="minorHAnsi" w:hint="eastAsia"/>
                <w:lang w:val="en-GB" w:eastAsia="zh-CN"/>
              </w:rPr>
              <w:t xml:space="preserve"> </w:t>
            </w:r>
            <w:r w:rsidRPr="00265A1C">
              <w:rPr>
                <w:rFonts w:ascii="Book Antiqua" w:hAnsi="Book Antiqua" w:cstheme="minorHAnsi"/>
                <w:lang w:val="en-GB"/>
              </w:rPr>
              <w:t>0.001</w:t>
            </w:r>
            <w:r w:rsidR="00265A1C" w:rsidRPr="00265A1C">
              <w:rPr>
                <w:rFonts w:ascii="Book Antiqua" w:eastAsiaTheme="minorEastAsia" w:hAnsi="Book Antiqua" w:cstheme="minorHAnsi" w:hint="eastAsia"/>
                <w:vertAlign w:val="superscript"/>
                <w:lang w:val="en-GB" w:eastAsia="zh-CN"/>
              </w:rPr>
              <w:t>a</w:t>
            </w:r>
          </w:p>
        </w:tc>
      </w:tr>
    </w:tbl>
    <w:p w14:paraId="00953832" w14:textId="77777777" w:rsidR="00AF1163" w:rsidRPr="00ED41D1" w:rsidRDefault="00265A1C" w:rsidP="00265A1C">
      <w:pPr>
        <w:spacing w:line="360" w:lineRule="auto"/>
        <w:jc w:val="both"/>
        <w:rPr>
          <w:rFonts w:ascii="Book Antiqua" w:hAnsi="Book Antiqua" w:cstheme="minorHAnsi"/>
          <w:lang w:val="en-GB"/>
        </w:rPr>
      </w:pPr>
      <w:r w:rsidRPr="00265A1C">
        <w:rPr>
          <w:rFonts w:ascii="Book Antiqua" w:hAnsi="Book Antiqua" w:cstheme="minorHAnsi" w:hint="eastAsia"/>
          <w:vertAlign w:val="superscript"/>
          <w:lang w:val="en-GB" w:eastAsia="zh-CN"/>
        </w:rPr>
        <w:t>a</w:t>
      </w:r>
      <w:r w:rsidRPr="00265A1C">
        <w:rPr>
          <w:rStyle w:val="af0"/>
          <w:rFonts w:ascii="Book Antiqua" w:hAnsi="Book Antiqua" w:cstheme="minorHAnsi" w:hint="eastAsia"/>
          <w:bCs/>
          <w:i w:val="0"/>
          <w:shd w:val="clear" w:color="auto" w:fill="FFFFFF"/>
          <w:lang w:eastAsia="zh-CN"/>
        </w:rPr>
        <w:t>S</w:t>
      </w:r>
      <w:r w:rsidRPr="00265A1C">
        <w:rPr>
          <w:rStyle w:val="af0"/>
          <w:rFonts w:ascii="Book Antiqua" w:hAnsi="Book Antiqua" w:cstheme="minorHAnsi"/>
          <w:bCs/>
          <w:i w:val="0"/>
          <w:shd w:val="clear" w:color="auto" w:fill="FFFFFF"/>
        </w:rPr>
        <w:t>tatistically significant</w:t>
      </w:r>
      <w:r>
        <w:rPr>
          <w:rStyle w:val="af0"/>
          <w:rFonts w:ascii="Book Antiqua" w:hAnsi="Book Antiqua" w:cstheme="minorHAnsi" w:hint="eastAsia"/>
          <w:bCs/>
          <w:i w:val="0"/>
          <w:shd w:val="clear" w:color="auto" w:fill="FFFFFF"/>
          <w:lang w:eastAsia="zh-CN"/>
        </w:rPr>
        <w:t xml:space="preserve">. </w:t>
      </w:r>
      <w:r w:rsidR="00AF1163" w:rsidRPr="00ED41D1">
        <w:rPr>
          <w:rFonts w:ascii="Book Antiqua" w:hAnsi="Book Antiqua" w:cstheme="minorHAnsi"/>
          <w:lang w:val="en-GB"/>
        </w:rPr>
        <w:t>Measurements are in mm</w:t>
      </w:r>
      <w:r>
        <w:rPr>
          <w:rFonts w:ascii="Book Antiqua" w:hAnsi="Book Antiqua" w:cstheme="minorHAnsi" w:hint="eastAsia"/>
          <w:lang w:val="en-GB" w:eastAsia="zh-CN"/>
        </w:rPr>
        <w:t>;</w:t>
      </w:r>
      <w:r w:rsidR="00AF1163" w:rsidRPr="00ED41D1">
        <w:rPr>
          <w:rFonts w:ascii="Book Antiqua" w:hAnsi="Book Antiqua" w:cstheme="minorHAnsi"/>
          <w:lang w:val="en-GB"/>
        </w:rPr>
        <w:t xml:space="preserve"> </w:t>
      </w:r>
      <w:r w:rsidRPr="00ED41D1">
        <w:rPr>
          <w:rFonts w:ascii="Book Antiqua" w:hAnsi="Book Antiqua" w:cstheme="minorHAnsi"/>
          <w:lang w:val="en-GB"/>
        </w:rPr>
        <w:t>Cd-Go: Distances between the tip of the condyle and gonion point</w:t>
      </w:r>
      <w:r>
        <w:rPr>
          <w:rFonts w:ascii="Book Antiqua" w:hAnsi="Book Antiqua" w:cstheme="minorHAnsi" w:hint="eastAsia"/>
          <w:lang w:val="en-GB" w:eastAsia="zh-CN"/>
        </w:rPr>
        <w:t xml:space="preserve">; </w:t>
      </w:r>
      <w:r w:rsidRPr="00ED41D1">
        <w:rPr>
          <w:rFonts w:ascii="Book Antiqua" w:hAnsi="Book Antiqua" w:cstheme="minorHAnsi"/>
          <w:lang w:val="en-GB"/>
        </w:rPr>
        <w:t>Cor-Go: Distances between the tip of the coronoid process and gonion point.</w:t>
      </w:r>
      <w:r>
        <w:rPr>
          <w:rFonts w:ascii="Book Antiqua" w:hAnsi="Book Antiqua" w:cstheme="minorHAnsi" w:hint="eastAsia"/>
          <w:lang w:val="en-GB" w:eastAsia="zh-CN"/>
        </w:rPr>
        <w:t xml:space="preserve"> </w:t>
      </w:r>
      <w:r w:rsidRPr="00ED41D1">
        <w:rPr>
          <w:rFonts w:ascii="Book Antiqua" w:hAnsi="Book Antiqua" w:cstheme="minorHAnsi"/>
          <w:lang w:val="en-GB"/>
        </w:rPr>
        <w:t>SD: Standard deviation.</w:t>
      </w:r>
    </w:p>
    <w:p w14:paraId="77999686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5A309401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14AAE360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7AE19AC2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3BFB1038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29AA050B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7A904285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0B54EC1E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53F301DB" w14:textId="77777777" w:rsidR="00AF1163" w:rsidRPr="00ED41D1" w:rsidRDefault="00AF1163" w:rsidP="00ED41D1">
      <w:pPr>
        <w:spacing w:line="360" w:lineRule="auto"/>
        <w:jc w:val="both"/>
        <w:rPr>
          <w:rFonts w:ascii="Book Antiqua" w:hAnsi="Book Antiqua"/>
          <w:b/>
        </w:rPr>
      </w:pPr>
    </w:p>
    <w:p w14:paraId="2C9B08EC" w14:textId="77777777" w:rsidR="00AF1163" w:rsidRPr="00265A1C" w:rsidRDefault="00265A1C" w:rsidP="00ED41D1">
      <w:pPr>
        <w:spacing w:line="360" w:lineRule="auto"/>
        <w:jc w:val="both"/>
        <w:rPr>
          <w:rFonts w:ascii="Book Antiqua" w:hAnsi="Book Antiqua" w:cstheme="minorHAnsi"/>
          <w:b/>
          <w:i/>
          <w:lang w:val="en-GB" w:eastAsia="zh-CN"/>
        </w:rPr>
      </w:pPr>
      <w:r>
        <w:rPr>
          <w:rFonts w:ascii="Book Antiqua" w:hAnsi="Book Antiqua"/>
          <w:b/>
        </w:rPr>
        <w:br w:type="page"/>
      </w:r>
      <w:r w:rsidR="00AF1163" w:rsidRPr="00265A1C">
        <w:rPr>
          <w:rFonts w:ascii="Book Antiqua" w:hAnsi="Book Antiqua"/>
          <w:b/>
        </w:rPr>
        <w:lastRenderedPageBreak/>
        <w:t xml:space="preserve">Table </w:t>
      </w:r>
      <w:r w:rsidRPr="00265A1C">
        <w:rPr>
          <w:rFonts w:ascii="Book Antiqua" w:hAnsi="Book Antiqua" w:hint="eastAsia"/>
          <w:b/>
          <w:lang w:eastAsia="zh-CN"/>
        </w:rPr>
        <w:t xml:space="preserve">2 </w:t>
      </w:r>
      <w:proofErr w:type="spellStart"/>
      <w:r w:rsidR="00AF1163" w:rsidRPr="00265A1C">
        <w:rPr>
          <w:rFonts w:ascii="Book Antiqua" w:hAnsi="Book Antiqua" w:cstheme="minorHAnsi"/>
          <w:b/>
          <w:shd w:val="clear" w:color="auto" w:fill="FCFCFC"/>
          <w:lang w:val="en-GB"/>
        </w:rPr>
        <w:t>Coronoid-</w:t>
      </w:r>
      <w:proofErr w:type="gramStart"/>
      <w:r w:rsidRPr="00265A1C">
        <w:rPr>
          <w:rFonts w:ascii="Book Antiqua" w:hAnsi="Book Antiqua" w:cstheme="minorHAnsi"/>
          <w:b/>
          <w:shd w:val="clear" w:color="auto" w:fill="FCFCFC"/>
          <w:lang w:val="en-GB"/>
        </w:rPr>
        <w:t>gonion:condyle</w:t>
      </w:r>
      <w:proofErr w:type="gramEnd"/>
      <w:r w:rsidRPr="00265A1C">
        <w:rPr>
          <w:rFonts w:ascii="Book Antiqua" w:hAnsi="Book Antiqua" w:cstheme="minorHAnsi"/>
          <w:b/>
          <w:shd w:val="clear" w:color="auto" w:fill="FCFCFC"/>
          <w:lang w:val="en-GB"/>
        </w:rPr>
        <w:t>-gonion</w:t>
      </w:r>
      <w:proofErr w:type="spellEnd"/>
      <w:r w:rsidRPr="00265A1C">
        <w:rPr>
          <w:rFonts w:ascii="Book Antiqua" w:hAnsi="Book Antiqua" w:cstheme="minorHAnsi"/>
          <w:b/>
          <w:shd w:val="clear" w:color="auto" w:fill="FCFCFC"/>
          <w:lang w:val="en-GB"/>
        </w:rPr>
        <w:t xml:space="preserve"> </w:t>
      </w:r>
      <w:r w:rsidRPr="00265A1C">
        <w:rPr>
          <w:rFonts w:ascii="Book Antiqua" w:hAnsi="Book Antiqua" w:cstheme="minorHAnsi"/>
          <w:b/>
          <w:shd w:val="clear" w:color="auto" w:fill="FFFFFF"/>
          <w:lang w:val="en-GB"/>
        </w:rPr>
        <w:t>ratios according to gender</w:t>
      </w:r>
    </w:p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20"/>
        <w:gridCol w:w="3119"/>
        <w:gridCol w:w="3121"/>
      </w:tblGrid>
      <w:tr w:rsidR="00AF1163" w:rsidRPr="00265A1C" w14:paraId="696D178D" w14:textId="77777777" w:rsidTr="00265A1C">
        <w:tc>
          <w:tcPr>
            <w:tcW w:w="1667" w:type="pct"/>
          </w:tcPr>
          <w:p w14:paraId="52B221D2" w14:textId="77777777" w:rsidR="00AF1163" w:rsidRPr="00265A1C" w:rsidRDefault="00AF1163" w:rsidP="00265A1C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  <w:r w:rsidRPr="00265A1C">
              <w:rPr>
                <w:rFonts w:ascii="Book Antiqua" w:hAnsi="Book Antiqua" w:cstheme="minorHAnsi"/>
                <w:b/>
                <w:lang w:val="en-GB"/>
              </w:rPr>
              <w:t>Total</w:t>
            </w:r>
            <w:r w:rsidR="00265A1C">
              <w:rPr>
                <w:rFonts w:ascii="Book Antiqua" w:eastAsiaTheme="minorEastAsia" w:hAnsi="Book Antiqua" w:cstheme="minorHAnsi" w:hint="eastAsia"/>
                <w:b/>
                <w:lang w:val="en-GB" w:eastAsia="zh-CN"/>
              </w:rPr>
              <w:t>,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 </w:t>
            </w:r>
            <w:r w:rsidR="00265A1C" w:rsidRPr="00265A1C">
              <w:rPr>
                <w:rFonts w:ascii="Book Antiqua" w:eastAsiaTheme="minorEastAsia" w:hAnsi="Book Antiqua" w:cstheme="minorHAnsi" w:hint="eastAsia"/>
                <w:b/>
                <w:i/>
                <w:lang w:val="en-GB" w:eastAsia="zh-CN"/>
              </w:rPr>
              <w:t>n</w:t>
            </w:r>
            <w:r w:rsidRPr="00265A1C">
              <w:rPr>
                <w:rFonts w:ascii="Book Antiqua" w:hAnsi="Book Antiqua" w:cstheme="minorHAnsi"/>
                <w:b/>
                <w:lang w:val="en-GB"/>
              </w:rPr>
              <w:t xml:space="preserve"> = 300</w:t>
            </w:r>
          </w:p>
        </w:tc>
        <w:tc>
          <w:tcPr>
            <w:tcW w:w="1666" w:type="pct"/>
          </w:tcPr>
          <w:p w14:paraId="16C85832" w14:textId="77777777" w:rsidR="00AF1163" w:rsidRPr="00265A1C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  <w:r w:rsidRPr="00265A1C">
              <w:rPr>
                <w:rFonts w:ascii="Book Antiqua" w:hAnsi="Book Antiqua" w:cstheme="minorHAnsi"/>
                <w:b/>
                <w:lang w:val="en-GB"/>
              </w:rPr>
              <w:t xml:space="preserve">Right </w:t>
            </w:r>
            <w:proofErr w:type="spellStart"/>
            <w:r w:rsidRPr="00265A1C">
              <w:rPr>
                <w:rFonts w:ascii="Book Antiqua" w:hAnsi="Book Antiqua" w:cstheme="minorHAnsi"/>
                <w:b/>
                <w:lang w:val="en-GB"/>
              </w:rPr>
              <w:t>Cor-Go:Cd-Go</w:t>
            </w:r>
            <w:proofErr w:type="spellEnd"/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Pr="00265A1C">
              <w:rPr>
                <w:rFonts w:ascii="Book Antiqua" w:hAnsi="Book Antiqua" w:cstheme="minorHAnsi"/>
                <w:b/>
                <w:lang w:val="en-GB"/>
              </w:rPr>
              <w:t>Min-Max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="00265A1C" w:rsidRPr="00265A1C">
              <w:rPr>
                <w:rFonts w:ascii="Book Antiqua" w:hAnsi="Book Antiqua" w:cstheme="minorHAnsi"/>
                <w:b/>
                <w:lang w:val="en-GB"/>
              </w:rPr>
              <w:t>mean ± SD</w:t>
            </w:r>
          </w:p>
        </w:tc>
        <w:tc>
          <w:tcPr>
            <w:tcW w:w="1667" w:type="pct"/>
          </w:tcPr>
          <w:p w14:paraId="1EEC4704" w14:textId="77777777" w:rsidR="00AF1163" w:rsidRPr="00265A1C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  <w:r w:rsidRPr="00265A1C">
              <w:rPr>
                <w:rFonts w:ascii="Book Antiqua" w:hAnsi="Book Antiqua" w:cstheme="minorHAnsi"/>
                <w:b/>
                <w:lang w:val="en-GB"/>
              </w:rPr>
              <w:t xml:space="preserve">Left </w:t>
            </w:r>
            <w:proofErr w:type="spellStart"/>
            <w:r w:rsidRPr="00265A1C">
              <w:rPr>
                <w:rFonts w:ascii="Book Antiqua" w:hAnsi="Book Antiqua" w:cstheme="minorHAnsi"/>
                <w:b/>
                <w:lang w:val="en-GB"/>
              </w:rPr>
              <w:t>Cor-Go:Cd-Go</w:t>
            </w:r>
            <w:proofErr w:type="spellEnd"/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Pr="00265A1C">
              <w:rPr>
                <w:rFonts w:ascii="Book Antiqua" w:hAnsi="Book Antiqua" w:cstheme="minorHAnsi"/>
                <w:b/>
                <w:lang w:val="en-GB"/>
              </w:rPr>
              <w:t>Min-Max</w:t>
            </w:r>
            <w:r w:rsidR="00265A1C">
              <w:rPr>
                <w:rFonts w:ascii="Book Antiqua" w:hAnsi="Book Antiqua" w:cstheme="minorHAnsi"/>
                <w:b/>
                <w:lang w:val="en-GB"/>
              </w:rPr>
              <w:t xml:space="preserve">, </w:t>
            </w:r>
            <w:r w:rsidR="00265A1C" w:rsidRPr="00265A1C">
              <w:rPr>
                <w:rFonts w:ascii="Book Antiqua" w:hAnsi="Book Antiqua" w:cstheme="minorHAnsi"/>
                <w:b/>
                <w:lang w:val="en-GB"/>
              </w:rPr>
              <w:t>mean ± SD</w:t>
            </w:r>
          </w:p>
        </w:tc>
      </w:tr>
      <w:tr w:rsidR="00AF1163" w:rsidRPr="00ED41D1" w14:paraId="3AA16529" w14:textId="77777777" w:rsidTr="00265A1C">
        <w:tc>
          <w:tcPr>
            <w:tcW w:w="1667" w:type="pct"/>
          </w:tcPr>
          <w:p w14:paraId="192D77C8" w14:textId="77777777" w:rsidR="00AF1163" w:rsidRPr="00ED41D1" w:rsidRDefault="00AF1163" w:rsidP="00265A1C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Male</w:t>
            </w:r>
            <w:r w:rsidR="00265A1C">
              <w:rPr>
                <w:rFonts w:ascii="Book Antiqua" w:eastAsiaTheme="minorEastAsia" w:hAnsi="Book Antiqua" w:cstheme="minorHAnsi" w:hint="eastAsia"/>
                <w:lang w:val="en-GB" w:eastAsia="zh-CN"/>
              </w:rPr>
              <w:t>,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265A1C" w:rsidRPr="00265A1C">
              <w:rPr>
                <w:rFonts w:ascii="Book Antiqua" w:eastAsiaTheme="minorEastAsia" w:hAnsi="Book Antiqua" w:cstheme="minorHAnsi" w:hint="eastAsia"/>
                <w:i/>
                <w:lang w:val="en-GB" w:eastAsia="zh-CN"/>
              </w:rPr>
              <w:t>n</w:t>
            </w:r>
            <w:r w:rsidRPr="00ED41D1">
              <w:rPr>
                <w:rFonts w:ascii="Book Antiqua" w:hAnsi="Book Antiqua" w:cstheme="minorHAnsi"/>
                <w:lang w:val="en-GB"/>
              </w:rPr>
              <w:t xml:space="preserve"> = 126</w:t>
            </w:r>
          </w:p>
        </w:tc>
        <w:tc>
          <w:tcPr>
            <w:tcW w:w="1666" w:type="pct"/>
          </w:tcPr>
          <w:p w14:paraId="0058FB4B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0.76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1.14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0.93 ± 0.07</w:t>
            </w:r>
          </w:p>
        </w:tc>
        <w:tc>
          <w:tcPr>
            <w:tcW w:w="1667" w:type="pct"/>
          </w:tcPr>
          <w:p w14:paraId="70AD123B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0.76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1.13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0.93 ± 0.07</w:t>
            </w:r>
          </w:p>
        </w:tc>
      </w:tr>
      <w:tr w:rsidR="00AF1163" w:rsidRPr="00ED41D1" w14:paraId="6B014B0B" w14:textId="77777777" w:rsidTr="00265A1C">
        <w:tc>
          <w:tcPr>
            <w:tcW w:w="1667" w:type="pct"/>
          </w:tcPr>
          <w:p w14:paraId="5CB2A431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Female</w:t>
            </w:r>
            <w:r w:rsidR="00265A1C">
              <w:rPr>
                <w:rFonts w:ascii="Book Antiqua" w:eastAsiaTheme="minorEastAsia" w:hAnsi="Book Antiqua" w:cstheme="minorHAnsi" w:hint="eastAsia"/>
                <w:lang w:val="en-GB" w:eastAsia="zh-CN"/>
              </w:rPr>
              <w:t>,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 </w:t>
            </w:r>
            <w:r w:rsidR="00265A1C" w:rsidRPr="00265A1C">
              <w:rPr>
                <w:rFonts w:ascii="Book Antiqua" w:eastAsiaTheme="minorEastAsia" w:hAnsi="Book Antiqua" w:cstheme="minorHAnsi" w:hint="eastAsia"/>
                <w:i/>
                <w:lang w:val="en-GB" w:eastAsia="zh-CN"/>
              </w:rPr>
              <w:t>n</w:t>
            </w:r>
            <w:r w:rsidRPr="00ED41D1">
              <w:rPr>
                <w:rFonts w:ascii="Book Antiqua" w:hAnsi="Book Antiqua" w:cstheme="minorHAnsi"/>
                <w:lang w:val="en-GB"/>
              </w:rPr>
              <w:t xml:space="preserve"> = 174</w:t>
            </w:r>
          </w:p>
        </w:tc>
        <w:tc>
          <w:tcPr>
            <w:tcW w:w="1666" w:type="pct"/>
          </w:tcPr>
          <w:p w14:paraId="4C51E4E2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0.78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1.20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0.93 ± 0.07</w:t>
            </w:r>
          </w:p>
        </w:tc>
        <w:tc>
          <w:tcPr>
            <w:tcW w:w="1667" w:type="pct"/>
          </w:tcPr>
          <w:p w14:paraId="7CC6A051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0.78</w:t>
            </w:r>
            <w:r w:rsidR="00ED41D1">
              <w:rPr>
                <w:rFonts w:ascii="Book Antiqua" w:hAnsi="Book Antiqua" w:cstheme="minorHAnsi"/>
                <w:lang w:val="en-GB"/>
              </w:rPr>
              <w:t>-</w:t>
            </w:r>
            <w:r w:rsidRPr="00ED41D1">
              <w:rPr>
                <w:rFonts w:ascii="Book Antiqua" w:hAnsi="Book Antiqua" w:cstheme="minorHAnsi"/>
                <w:lang w:val="en-GB"/>
              </w:rPr>
              <w:t>1.26</w:t>
            </w:r>
            <w:r w:rsidR="00265A1C">
              <w:rPr>
                <w:rFonts w:ascii="Book Antiqua" w:hAnsi="Book Antiqua" w:cstheme="minorHAnsi"/>
                <w:lang w:val="en-GB"/>
              </w:rPr>
              <w:t xml:space="preserve">; </w:t>
            </w:r>
            <w:r w:rsidRPr="00ED41D1">
              <w:rPr>
                <w:rFonts w:ascii="Book Antiqua" w:hAnsi="Book Antiqua" w:cstheme="minorHAnsi"/>
                <w:lang w:val="en-GB"/>
              </w:rPr>
              <w:t>0.93 ± 0.07</w:t>
            </w:r>
          </w:p>
        </w:tc>
      </w:tr>
      <w:tr w:rsidR="00AF1163" w:rsidRPr="00ED41D1" w14:paraId="60449FF7" w14:textId="77777777" w:rsidTr="00265A1C">
        <w:tc>
          <w:tcPr>
            <w:tcW w:w="1667" w:type="pct"/>
          </w:tcPr>
          <w:p w14:paraId="2BA8DC82" w14:textId="77777777" w:rsidR="00AF1163" w:rsidRPr="00ED41D1" w:rsidRDefault="00265A1C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265A1C">
              <w:rPr>
                <w:rFonts w:ascii="Book Antiqua" w:eastAsiaTheme="minorEastAsia" w:hAnsi="Book Antiqua" w:cstheme="minorHAnsi" w:hint="eastAsia"/>
                <w:i/>
                <w:lang w:val="en-GB" w:eastAsia="zh-CN"/>
              </w:rPr>
              <w:t xml:space="preserve">P </w:t>
            </w:r>
            <w:r w:rsidR="00AF1163" w:rsidRPr="00ED41D1">
              <w:rPr>
                <w:rFonts w:ascii="Book Antiqua" w:hAnsi="Book Antiqua" w:cstheme="minorHAnsi"/>
                <w:lang w:val="en-GB"/>
              </w:rPr>
              <w:t xml:space="preserve">value </w:t>
            </w:r>
          </w:p>
        </w:tc>
        <w:tc>
          <w:tcPr>
            <w:tcW w:w="1666" w:type="pct"/>
          </w:tcPr>
          <w:p w14:paraId="08203648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0.929</w:t>
            </w:r>
          </w:p>
        </w:tc>
        <w:tc>
          <w:tcPr>
            <w:tcW w:w="1667" w:type="pct"/>
          </w:tcPr>
          <w:p w14:paraId="56CF0D78" w14:textId="77777777" w:rsidR="00AF1163" w:rsidRPr="00ED41D1" w:rsidRDefault="00AF1163" w:rsidP="00ED41D1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  <w:r w:rsidRPr="00ED41D1">
              <w:rPr>
                <w:rFonts w:ascii="Book Antiqua" w:hAnsi="Book Antiqua" w:cstheme="minorHAnsi"/>
                <w:lang w:val="en-GB"/>
              </w:rPr>
              <w:t>0.859</w:t>
            </w:r>
          </w:p>
        </w:tc>
      </w:tr>
    </w:tbl>
    <w:p w14:paraId="43B9ABBC" w14:textId="77777777" w:rsidR="00A77B3E" w:rsidRPr="00ED41D1" w:rsidRDefault="00265A1C" w:rsidP="00ED41D1">
      <w:pPr>
        <w:spacing w:line="360" w:lineRule="auto"/>
        <w:jc w:val="both"/>
        <w:rPr>
          <w:rFonts w:ascii="Book Antiqua" w:hAnsi="Book Antiqua"/>
        </w:rPr>
      </w:pPr>
      <w:r w:rsidRPr="00ED41D1">
        <w:rPr>
          <w:rFonts w:ascii="Book Antiqua" w:hAnsi="Book Antiqua" w:cstheme="minorHAnsi"/>
          <w:lang w:val="en-GB"/>
        </w:rPr>
        <w:t>Cd-Go: Distances between the tip of the condyle and gonion point</w:t>
      </w:r>
      <w:r>
        <w:rPr>
          <w:rFonts w:ascii="Book Antiqua" w:hAnsi="Book Antiqua" w:cstheme="minorHAnsi" w:hint="eastAsia"/>
          <w:lang w:val="en-GB" w:eastAsia="zh-CN"/>
        </w:rPr>
        <w:t xml:space="preserve">; </w:t>
      </w:r>
      <w:r w:rsidRPr="00ED41D1">
        <w:rPr>
          <w:rFonts w:ascii="Book Antiqua" w:hAnsi="Book Antiqua" w:cstheme="minorHAnsi"/>
          <w:lang w:val="en-GB"/>
        </w:rPr>
        <w:t>Cor-Go: Distances between the tip of the coronoid process and gonion point.</w:t>
      </w:r>
      <w:r>
        <w:rPr>
          <w:rFonts w:ascii="Book Antiqua" w:hAnsi="Book Antiqua" w:cstheme="minorHAnsi" w:hint="eastAsia"/>
          <w:lang w:val="en-GB" w:eastAsia="zh-CN"/>
        </w:rPr>
        <w:t xml:space="preserve"> </w:t>
      </w:r>
      <w:r w:rsidRPr="00ED41D1">
        <w:rPr>
          <w:rFonts w:ascii="Book Antiqua" w:hAnsi="Book Antiqua" w:cstheme="minorHAnsi"/>
          <w:lang w:val="en-GB"/>
        </w:rPr>
        <w:t>SD: Standard deviation.</w:t>
      </w:r>
    </w:p>
    <w:sectPr w:rsidR="00A77B3E" w:rsidRPr="00ED41D1" w:rsidSect="0046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0D7A" w14:textId="77777777" w:rsidR="00B55488" w:rsidRDefault="00B55488" w:rsidP="00BA5C0B">
      <w:r>
        <w:separator/>
      </w:r>
    </w:p>
  </w:endnote>
  <w:endnote w:type="continuationSeparator" w:id="0">
    <w:p w14:paraId="1D7918C4" w14:textId="77777777" w:rsidR="00B55488" w:rsidRDefault="00B55488" w:rsidP="00B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256D" w14:textId="77777777" w:rsidR="00BA5C0B" w:rsidRPr="00BA5C0B" w:rsidRDefault="00BD7ED0" w:rsidP="00BA5C0B">
    <w:pPr>
      <w:pStyle w:val="a5"/>
      <w:jc w:val="right"/>
      <w:rPr>
        <w:rFonts w:ascii="Book Antiqua" w:hAnsi="Book Antiqua"/>
        <w:sz w:val="24"/>
        <w:szCs w:val="24"/>
      </w:rPr>
    </w:pPr>
    <w:r w:rsidRPr="00BA5C0B">
      <w:rPr>
        <w:rFonts w:ascii="Book Antiqua" w:hAnsi="Book Antiqua"/>
        <w:sz w:val="24"/>
        <w:szCs w:val="24"/>
      </w:rPr>
      <w:fldChar w:fldCharType="begin"/>
    </w:r>
    <w:r w:rsidR="00BA5C0B" w:rsidRPr="00BA5C0B">
      <w:rPr>
        <w:rFonts w:ascii="Book Antiqua" w:hAnsi="Book Antiqua"/>
        <w:sz w:val="24"/>
        <w:szCs w:val="24"/>
      </w:rPr>
      <w:instrText xml:space="preserve"> PAGE  \* Arabic  \* MERGEFORMAT </w:instrText>
    </w:r>
    <w:r w:rsidRPr="00BA5C0B">
      <w:rPr>
        <w:rFonts w:ascii="Book Antiqua" w:hAnsi="Book Antiqua"/>
        <w:sz w:val="24"/>
        <w:szCs w:val="24"/>
      </w:rPr>
      <w:fldChar w:fldCharType="separate"/>
    </w:r>
    <w:r w:rsidR="00496080">
      <w:rPr>
        <w:rFonts w:ascii="Book Antiqua" w:hAnsi="Book Antiqua"/>
        <w:noProof/>
        <w:sz w:val="24"/>
        <w:szCs w:val="24"/>
      </w:rPr>
      <w:t>2</w:t>
    </w:r>
    <w:r w:rsidRPr="00BA5C0B">
      <w:rPr>
        <w:rFonts w:ascii="Book Antiqua" w:hAnsi="Book Antiqua"/>
        <w:sz w:val="24"/>
        <w:szCs w:val="24"/>
      </w:rPr>
      <w:fldChar w:fldCharType="end"/>
    </w:r>
    <w:r w:rsidR="00BA5C0B" w:rsidRPr="00BA5C0B">
      <w:rPr>
        <w:rFonts w:ascii="Book Antiqua" w:hAnsi="Book Antiqua"/>
        <w:sz w:val="24"/>
        <w:szCs w:val="24"/>
      </w:rPr>
      <w:t>/</w:t>
    </w:r>
    <w:fldSimple w:instr=" NUMPAGES   \* MERGEFORMAT ">
      <w:r w:rsidR="00496080" w:rsidRPr="00496080">
        <w:rPr>
          <w:rFonts w:ascii="Book Antiqua" w:hAnsi="Book Antiqua"/>
          <w:noProof/>
          <w:sz w:val="24"/>
          <w:szCs w:val="24"/>
        </w:rPr>
        <w:t>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5221" w14:textId="77777777" w:rsidR="00B55488" w:rsidRDefault="00B55488" w:rsidP="00BA5C0B">
      <w:r>
        <w:separator/>
      </w:r>
    </w:p>
  </w:footnote>
  <w:footnote w:type="continuationSeparator" w:id="0">
    <w:p w14:paraId="25E31C1A" w14:textId="77777777" w:rsidR="00B55488" w:rsidRDefault="00B55488" w:rsidP="00BA5C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7E8"/>
    <w:rsid w:val="001338B1"/>
    <w:rsid w:val="001B708B"/>
    <w:rsid w:val="001E2B9E"/>
    <w:rsid w:val="002629C3"/>
    <w:rsid w:val="00265A1C"/>
    <w:rsid w:val="002B167B"/>
    <w:rsid w:val="002D3573"/>
    <w:rsid w:val="00325082"/>
    <w:rsid w:val="00467949"/>
    <w:rsid w:val="00496080"/>
    <w:rsid w:val="00524AFE"/>
    <w:rsid w:val="006040F4"/>
    <w:rsid w:val="00604341"/>
    <w:rsid w:val="006650EC"/>
    <w:rsid w:val="006975D8"/>
    <w:rsid w:val="007C1A30"/>
    <w:rsid w:val="00851FB3"/>
    <w:rsid w:val="009D25DE"/>
    <w:rsid w:val="00A77B3E"/>
    <w:rsid w:val="00A83F8F"/>
    <w:rsid w:val="00AD3DE4"/>
    <w:rsid w:val="00AF1163"/>
    <w:rsid w:val="00B248C3"/>
    <w:rsid w:val="00B55488"/>
    <w:rsid w:val="00BA5C0B"/>
    <w:rsid w:val="00BB69B2"/>
    <w:rsid w:val="00BD7ED0"/>
    <w:rsid w:val="00C849AA"/>
    <w:rsid w:val="00CA2A55"/>
    <w:rsid w:val="00E80AF9"/>
    <w:rsid w:val="00EB7063"/>
    <w:rsid w:val="00ED41D1"/>
    <w:rsid w:val="00EE29E8"/>
    <w:rsid w:val="00F35AEE"/>
    <w:rsid w:val="00F63156"/>
    <w:rsid w:val="00F811E1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CD68B"/>
  <w15:docId w15:val="{BA87D5AF-985A-4A32-A5CC-2A74642B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7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A5C0B"/>
    <w:rPr>
      <w:sz w:val="18"/>
      <w:szCs w:val="18"/>
    </w:rPr>
  </w:style>
  <w:style w:type="paragraph" w:styleId="a5">
    <w:name w:val="footer"/>
    <w:basedOn w:val="a"/>
    <w:link w:val="a6"/>
    <w:rsid w:val="00BA5C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A5C0B"/>
    <w:rPr>
      <w:sz w:val="18"/>
      <w:szCs w:val="18"/>
    </w:rPr>
  </w:style>
  <w:style w:type="character" w:styleId="a7">
    <w:name w:val="annotation reference"/>
    <w:basedOn w:val="a0"/>
    <w:rsid w:val="00BA5C0B"/>
    <w:rPr>
      <w:sz w:val="21"/>
      <w:szCs w:val="21"/>
    </w:rPr>
  </w:style>
  <w:style w:type="paragraph" w:styleId="a8">
    <w:name w:val="annotation text"/>
    <w:basedOn w:val="a"/>
    <w:link w:val="a9"/>
    <w:uiPriority w:val="99"/>
    <w:qFormat/>
    <w:rsid w:val="00BA5C0B"/>
  </w:style>
  <w:style w:type="character" w:customStyle="1" w:styleId="a9">
    <w:name w:val="批注文字 字符"/>
    <w:basedOn w:val="a0"/>
    <w:link w:val="a8"/>
    <w:uiPriority w:val="99"/>
    <w:qFormat/>
    <w:rsid w:val="00BA5C0B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BA5C0B"/>
    <w:rPr>
      <w:b/>
      <w:bCs/>
    </w:rPr>
  </w:style>
  <w:style w:type="character" w:customStyle="1" w:styleId="ab">
    <w:name w:val="批注主题 字符"/>
    <w:basedOn w:val="a9"/>
    <w:link w:val="aa"/>
    <w:rsid w:val="00BA5C0B"/>
    <w:rPr>
      <w:b/>
      <w:bCs/>
      <w:sz w:val="24"/>
      <w:szCs w:val="24"/>
    </w:rPr>
  </w:style>
  <w:style w:type="paragraph" w:styleId="ac">
    <w:name w:val="Balloon Text"/>
    <w:basedOn w:val="a"/>
    <w:link w:val="ad"/>
    <w:rsid w:val="00BA5C0B"/>
    <w:rPr>
      <w:sz w:val="18"/>
      <w:szCs w:val="18"/>
    </w:rPr>
  </w:style>
  <w:style w:type="character" w:customStyle="1" w:styleId="ad">
    <w:name w:val="批注框文本 字符"/>
    <w:basedOn w:val="a0"/>
    <w:link w:val="ac"/>
    <w:rsid w:val="00BA5C0B"/>
    <w:rPr>
      <w:sz w:val="18"/>
      <w:szCs w:val="18"/>
    </w:rPr>
  </w:style>
  <w:style w:type="character" w:styleId="ae">
    <w:name w:val="Hyperlink"/>
    <w:uiPriority w:val="99"/>
    <w:rsid w:val="00BA5C0B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BA5C0B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BA5C0B"/>
    <w:pPr>
      <w:widowControl w:val="0"/>
      <w:jc w:val="both"/>
    </w:pPr>
    <w:rPr>
      <w:rFonts w:ascii="SimSun" w:hAnsi="Courier New" w:cs="Courier New"/>
      <w:sz w:val="20"/>
      <w:szCs w:val="21"/>
    </w:rPr>
  </w:style>
  <w:style w:type="table" w:styleId="af">
    <w:name w:val="Table Grid"/>
    <w:basedOn w:val="a1"/>
    <w:uiPriority w:val="39"/>
    <w:rsid w:val="00AF116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AF1163"/>
    <w:rPr>
      <w:i/>
      <w:iCs/>
    </w:rPr>
  </w:style>
  <w:style w:type="paragraph" w:styleId="af1">
    <w:name w:val="Revision"/>
    <w:hidden/>
    <w:uiPriority w:val="99"/>
    <w:semiHidden/>
    <w:rsid w:val="001E2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3996</Words>
  <Characters>22781</Characters>
  <Application>Microsoft Office Word</Application>
  <DocSecurity>0</DocSecurity>
  <Lines>189</Lines>
  <Paragraphs>53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2022-04-26T20:16:00Z</dcterms:created>
  <dcterms:modified xsi:type="dcterms:W3CDTF">2022-04-26T20:16:00Z</dcterms:modified>
</cp:coreProperties>
</file>