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9C5B3" w14:textId="77777777" w:rsidR="00A77B3E" w:rsidRPr="007B2598" w:rsidRDefault="00786BE3" w:rsidP="007B2598">
      <w:pPr>
        <w:spacing w:line="360" w:lineRule="auto"/>
        <w:jc w:val="both"/>
        <w:rPr>
          <w:rFonts w:ascii="Book Antiqua" w:hAnsi="Book Antiqua"/>
        </w:rPr>
      </w:pPr>
      <w:r w:rsidRPr="007B2598">
        <w:rPr>
          <w:rFonts w:ascii="Book Antiqua" w:eastAsia="Book Antiqua" w:hAnsi="Book Antiqua" w:cs="Book Antiqua"/>
          <w:b/>
          <w:color w:val="000000"/>
        </w:rPr>
        <w:t xml:space="preserve">Name of Journal: </w:t>
      </w:r>
      <w:r w:rsidRPr="007B2598">
        <w:rPr>
          <w:rFonts w:ascii="Book Antiqua" w:eastAsia="Book Antiqua" w:hAnsi="Book Antiqua" w:cs="Book Antiqua"/>
          <w:i/>
          <w:color w:val="000000"/>
        </w:rPr>
        <w:t>World Journal of Biological Chemistry</w:t>
      </w:r>
    </w:p>
    <w:p w14:paraId="48022387" w14:textId="77777777" w:rsidR="00A77B3E" w:rsidRPr="007B2598" w:rsidRDefault="00786BE3" w:rsidP="007B2598">
      <w:pPr>
        <w:spacing w:line="360" w:lineRule="auto"/>
        <w:jc w:val="both"/>
        <w:rPr>
          <w:rFonts w:ascii="Book Antiqua" w:hAnsi="Book Antiqua"/>
        </w:rPr>
      </w:pPr>
      <w:r w:rsidRPr="007B2598">
        <w:rPr>
          <w:rFonts w:ascii="Book Antiqua" w:eastAsia="Book Antiqua" w:hAnsi="Book Antiqua" w:cs="Book Antiqua"/>
          <w:b/>
          <w:color w:val="000000"/>
        </w:rPr>
        <w:t xml:space="preserve">Manuscript NO: </w:t>
      </w:r>
      <w:r w:rsidRPr="007B2598">
        <w:rPr>
          <w:rFonts w:ascii="Book Antiqua" w:eastAsia="Book Antiqua" w:hAnsi="Book Antiqua" w:cs="Book Antiqua"/>
          <w:color w:val="000000"/>
        </w:rPr>
        <w:t>74322</w:t>
      </w:r>
    </w:p>
    <w:p w14:paraId="1519DCC8" w14:textId="77777777" w:rsidR="00A77B3E" w:rsidRPr="007B2598" w:rsidRDefault="00786BE3" w:rsidP="007B2598">
      <w:pPr>
        <w:spacing w:line="360" w:lineRule="auto"/>
        <w:jc w:val="both"/>
        <w:rPr>
          <w:rFonts w:ascii="Book Antiqua" w:hAnsi="Book Antiqua"/>
        </w:rPr>
      </w:pPr>
      <w:r w:rsidRPr="007B2598">
        <w:rPr>
          <w:rFonts w:ascii="Book Antiqua" w:eastAsia="Book Antiqua" w:hAnsi="Book Antiqua" w:cs="Book Antiqua"/>
          <w:b/>
          <w:color w:val="000000"/>
        </w:rPr>
        <w:t xml:space="preserve">Manuscript Type: </w:t>
      </w:r>
      <w:r w:rsidRPr="007B2598">
        <w:rPr>
          <w:rFonts w:ascii="Book Antiqua" w:eastAsia="Book Antiqua" w:hAnsi="Book Antiqua" w:cs="Book Antiqua"/>
          <w:color w:val="000000"/>
        </w:rPr>
        <w:t>MINIREVIEWS</w:t>
      </w:r>
    </w:p>
    <w:p w14:paraId="1C37A1A7" w14:textId="77777777" w:rsidR="00A77B3E" w:rsidRPr="007B2598" w:rsidRDefault="00A77B3E" w:rsidP="007B2598">
      <w:pPr>
        <w:spacing w:line="360" w:lineRule="auto"/>
        <w:jc w:val="both"/>
        <w:rPr>
          <w:rFonts w:ascii="Book Antiqua" w:hAnsi="Book Antiqua"/>
        </w:rPr>
      </w:pPr>
    </w:p>
    <w:p w14:paraId="1D41319A" w14:textId="77777777" w:rsidR="00A77B3E" w:rsidRPr="007B2598" w:rsidRDefault="00786BE3" w:rsidP="007B2598">
      <w:pPr>
        <w:spacing w:line="360" w:lineRule="auto"/>
        <w:jc w:val="both"/>
        <w:rPr>
          <w:rFonts w:ascii="Book Antiqua" w:hAnsi="Book Antiqua"/>
        </w:rPr>
      </w:pPr>
      <w:r w:rsidRPr="007B2598">
        <w:rPr>
          <w:rFonts w:ascii="Book Antiqua" w:eastAsia="Book Antiqua" w:hAnsi="Book Antiqua" w:cs="Book Antiqua"/>
          <w:b/>
          <w:color w:val="000000"/>
        </w:rPr>
        <w:t>Progesterone in gender-affirming therapy of trans women</w:t>
      </w:r>
    </w:p>
    <w:p w14:paraId="6918A1AE" w14:textId="77777777" w:rsidR="00A77B3E" w:rsidRPr="007B2598" w:rsidRDefault="00A77B3E" w:rsidP="007B2598">
      <w:pPr>
        <w:spacing w:line="360" w:lineRule="auto"/>
        <w:jc w:val="both"/>
        <w:rPr>
          <w:rFonts w:ascii="Book Antiqua" w:hAnsi="Book Antiqua"/>
        </w:rPr>
      </w:pPr>
    </w:p>
    <w:p w14:paraId="70FF8E03" w14:textId="77777777" w:rsidR="00A77B3E" w:rsidRPr="007B2598" w:rsidRDefault="00656213" w:rsidP="007B2598">
      <w:pPr>
        <w:spacing w:line="360" w:lineRule="auto"/>
        <w:jc w:val="both"/>
        <w:rPr>
          <w:rFonts w:ascii="Book Antiqua" w:hAnsi="Book Antiqua"/>
        </w:rPr>
      </w:pPr>
      <w:r w:rsidRPr="007B2598">
        <w:rPr>
          <w:rFonts w:ascii="Book Antiqua" w:eastAsia="Book Antiqua" w:hAnsi="Book Antiqua" w:cs="Book Antiqua"/>
          <w:color w:val="000000"/>
        </w:rPr>
        <w:t xml:space="preserve">Milionis C </w:t>
      </w:r>
      <w:r w:rsidRPr="007B2598">
        <w:rPr>
          <w:rFonts w:ascii="Book Antiqua" w:eastAsia="Book Antiqua" w:hAnsi="Book Antiqua" w:cs="Book Antiqua"/>
          <w:i/>
          <w:color w:val="000000"/>
        </w:rPr>
        <w:t>et al</w:t>
      </w:r>
      <w:r w:rsidRPr="007B2598">
        <w:rPr>
          <w:rFonts w:ascii="Book Antiqua" w:eastAsia="Book Antiqua" w:hAnsi="Book Antiqua" w:cs="Book Antiqua"/>
          <w:color w:val="000000"/>
        </w:rPr>
        <w:t xml:space="preserve">. </w:t>
      </w:r>
      <w:r w:rsidR="00786BE3" w:rsidRPr="007B2598">
        <w:rPr>
          <w:rFonts w:ascii="Book Antiqua" w:eastAsia="Book Antiqua" w:hAnsi="Book Antiqua" w:cs="Book Antiqua"/>
          <w:color w:val="000000"/>
        </w:rPr>
        <w:t>Progesterone in trans women</w:t>
      </w:r>
    </w:p>
    <w:p w14:paraId="16F80852" w14:textId="77777777" w:rsidR="00A77B3E" w:rsidRPr="007B2598" w:rsidRDefault="00A77B3E" w:rsidP="007B2598">
      <w:pPr>
        <w:spacing w:line="360" w:lineRule="auto"/>
        <w:jc w:val="both"/>
        <w:rPr>
          <w:rFonts w:ascii="Book Antiqua" w:hAnsi="Book Antiqua"/>
        </w:rPr>
      </w:pPr>
    </w:p>
    <w:p w14:paraId="4463F5C0" w14:textId="77777777" w:rsidR="00A77B3E" w:rsidRPr="007B2598" w:rsidRDefault="00786BE3" w:rsidP="007B2598">
      <w:pPr>
        <w:spacing w:line="360" w:lineRule="auto"/>
        <w:jc w:val="both"/>
        <w:rPr>
          <w:rFonts w:ascii="Book Antiqua" w:hAnsi="Book Antiqua"/>
        </w:rPr>
      </w:pPr>
      <w:proofErr w:type="spellStart"/>
      <w:r w:rsidRPr="007B2598">
        <w:rPr>
          <w:rFonts w:ascii="Book Antiqua" w:eastAsia="Book Antiqua" w:hAnsi="Book Antiqua" w:cs="Book Antiqua"/>
          <w:color w:val="000000"/>
        </w:rPr>
        <w:t>Charalampos</w:t>
      </w:r>
      <w:proofErr w:type="spellEnd"/>
      <w:r w:rsidRPr="007B2598">
        <w:rPr>
          <w:rFonts w:ascii="Book Antiqua" w:eastAsia="Book Antiqua" w:hAnsi="Book Antiqua" w:cs="Book Antiqua"/>
          <w:color w:val="000000"/>
        </w:rPr>
        <w:t xml:space="preserve"> Milionis, </w:t>
      </w:r>
      <w:proofErr w:type="spellStart"/>
      <w:r w:rsidRPr="007B2598">
        <w:rPr>
          <w:rFonts w:ascii="Book Antiqua" w:eastAsia="Book Antiqua" w:hAnsi="Book Antiqua" w:cs="Book Antiqua"/>
          <w:color w:val="000000"/>
        </w:rPr>
        <w:t>Ioannis</w:t>
      </w:r>
      <w:proofErr w:type="spellEnd"/>
      <w:r w:rsidRPr="007B2598">
        <w:rPr>
          <w:rFonts w:ascii="Book Antiqua" w:eastAsia="Book Antiqua" w:hAnsi="Book Antiqua" w:cs="Book Antiqua"/>
          <w:color w:val="000000"/>
        </w:rPr>
        <w:t xml:space="preserve"> </w:t>
      </w:r>
      <w:proofErr w:type="spellStart"/>
      <w:r w:rsidRPr="007B2598">
        <w:rPr>
          <w:rFonts w:ascii="Book Antiqua" w:eastAsia="Book Antiqua" w:hAnsi="Book Antiqua" w:cs="Book Antiqua"/>
          <w:color w:val="000000"/>
        </w:rPr>
        <w:t>Ilias</w:t>
      </w:r>
      <w:proofErr w:type="spellEnd"/>
      <w:r w:rsidRPr="007B2598">
        <w:rPr>
          <w:rFonts w:ascii="Book Antiqua" w:eastAsia="Book Antiqua" w:hAnsi="Book Antiqua" w:cs="Book Antiqua"/>
          <w:color w:val="000000"/>
        </w:rPr>
        <w:t xml:space="preserve">, </w:t>
      </w:r>
      <w:proofErr w:type="spellStart"/>
      <w:r w:rsidRPr="007B2598">
        <w:rPr>
          <w:rFonts w:ascii="Book Antiqua" w:eastAsia="Book Antiqua" w:hAnsi="Book Antiqua" w:cs="Book Antiqua"/>
          <w:color w:val="000000"/>
        </w:rPr>
        <w:t>Eftychia</w:t>
      </w:r>
      <w:proofErr w:type="spellEnd"/>
      <w:r w:rsidRPr="007B2598">
        <w:rPr>
          <w:rFonts w:ascii="Book Antiqua" w:eastAsia="Book Antiqua" w:hAnsi="Book Antiqua" w:cs="Book Antiqua"/>
          <w:color w:val="000000"/>
        </w:rPr>
        <w:t xml:space="preserve"> </w:t>
      </w:r>
      <w:proofErr w:type="spellStart"/>
      <w:r w:rsidRPr="007B2598">
        <w:rPr>
          <w:rFonts w:ascii="Book Antiqua" w:eastAsia="Book Antiqua" w:hAnsi="Book Antiqua" w:cs="Book Antiqua"/>
          <w:color w:val="000000"/>
        </w:rPr>
        <w:t>Koukkou</w:t>
      </w:r>
      <w:proofErr w:type="spellEnd"/>
    </w:p>
    <w:p w14:paraId="49D796EC" w14:textId="77777777" w:rsidR="00A77B3E" w:rsidRPr="007B2598" w:rsidRDefault="00A77B3E" w:rsidP="007B2598">
      <w:pPr>
        <w:spacing w:line="360" w:lineRule="auto"/>
        <w:jc w:val="both"/>
        <w:rPr>
          <w:rFonts w:ascii="Book Antiqua" w:hAnsi="Book Antiqua"/>
        </w:rPr>
      </w:pPr>
    </w:p>
    <w:p w14:paraId="6EC5C335" w14:textId="77777777" w:rsidR="00A77B3E" w:rsidRPr="007B2598" w:rsidRDefault="00786BE3" w:rsidP="007B2598">
      <w:pPr>
        <w:spacing w:line="360" w:lineRule="auto"/>
        <w:jc w:val="both"/>
        <w:rPr>
          <w:rFonts w:ascii="Book Antiqua" w:hAnsi="Book Antiqua"/>
        </w:rPr>
      </w:pPr>
      <w:proofErr w:type="spellStart"/>
      <w:r w:rsidRPr="007B2598">
        <w:rPr>
          <w:rFonts w:ascii="Book Antiqua" w:eastAsia="Book Antiqua" w:hAnsi="Book Antiqua" w:cs="Book Antiqua"/>
          <w:b/>
          <w:bCs/>
          <w:color w:val="000000"/>
        </w:rPr>
        <w:t>Charalampos</w:t>
      </w:r>
      <w:proofErr w:type="spellEnd"/>
      <w:r w:rsidRPr="007B2598">
        <w:rPr>
          <w:rFonts w:ascii="Book Antiqua" w:eastAsia="Book Antiqua" w:hAnsi="Book Antiqua" w:cs="Book Antiqua"/>
          <w:b/>
          <w:bCs/>
          <w:color w:val="000000"/>
        </w:rPr>
        <w:t xml:space="preserve"> Milionis, </w:t>
      </w:r>
      <w:proofErr w:type="spellStart"/>
      <w:r w:rsidRPr="007B2598">
        <w:rPr>
          <w:rFonts w:ascii="Book Antiqua" w:eastAsia="Book Antiqua" w:hAnsi="Book Antiqua" w:cs="Book Antiqua"/>
          <w:b/>
          <w:bCs/>
          <w:color w:val="000000"/>
        </w:rPr>
        <w:t>Ioannis</w:t>
      </w:r>
      <w:proofErr w:type="spellEnd"/>
      <w:r w:rsidRPr="007B2598">
        <w:rPr>
          <w:rFonts w:ascii="Book Antiqua" w:eastAsia="Book Antiqua" w:hAnsi="Book Antiqua" w:cs="Book Antiqua"/>
          <w:b/>
          <w:bCs/>
          <w:color w:val="000000"/>
        </w:rPr>
        <w:t xml:space="preserve"> </w:t>
      </w:r>
      <w:proofErr w:type="spellStart"/>
      <w:r w:rsidRPr="007B2598">
        <w:rPr>
          <w:rFonts w:ascii="Book Antiqua" w:eastAsia="Book Antiqua" w:hAnsi="Book Antiqua" w:cs="Book Antiqua"/>
          <w:b/>
          <w:bCs/>
          <w:color w:val="000000"/>
        </w:rPr>
        <w:t>Ilias</w:t>
      </w:r>
      <w:proofErr w:type="spellEnd"/>
      <w:r w:rsidRPr="007B2598">
        <w:rPr>
          <w:rFonts w:ascii="Book Antiqua" w:eastAsia="Book Antiqua" w:hAnsi="Book Antiqua" w:cs="Book Antiqua"/>
          <w:b/>
          <w:bCs/>
          <w:color w:val="000000"/>
        </w:rPr>
        <w:t xml:space="preserve">, </w:t>
      </w:r>
      <w:proofErr w:type="spellStart"/>
      <w:r w:rsidRPr="007B2598">
        <w:rPr>
          <w:rFonts w:ascii="Book Antiqua" w:eastAsia="Book Antiqua" w:hAnsi="Book Antiqua" w:cs="Book Antiqua"/>
          <w:b/>
          <w:bCs/>
          <w:color w:val="000000"/>
        </w:rPr>
        <w:t>Eftychia</w:t>
      </w:r>
      <w:proofErr w:type="spellEnd"/>
      <w:r w:rsidRPr="007B2598">
        <w:rPr>
          <w:rFonts w:ascii="Book Antiqua" w:eastAsia="Book Antiqua" w:hAnsi="Book Antiqua" w:cs="Book Antiqua"/>
          <w:b/>
          <w:bCs/>
          <w:color w:val="000000"/>
        </w:rPr>
        <w:t xml:space="preserve"> </w:t>
      </w:r>
      <w:proofErr w:type="spellStart"/>
      <w:r w:rsidRPr="007B2598">
        <w:rPr>
          <w:rFonts w:ascii="Book Antiqua" w:eastAsia="Book Antiqua" w:hAnsi="Book Antiqua" w:cs="Book Antiqua"/>
          <w:b/>
          <w:bCs/>
          <w:color w:val="000000"/>
        </w:rPr>
        <w:t>Koukkou</w:t>
      </w:r>
      <w:proofErr w:type="spellEnd"/>
      <w:r w:rsidRPr="007B2598">
        <w:rPr>
          <w:rFonts w:ascii="Book Antiqua" w:eastAsia="Book Antiqua" w:hAnsi="Book Antiqua" w:cs="Book Antiqua"/>
          <w:b/>
          <w:bCs/>
          <w:color w:val="000000"/>
        </w:rPr>
        <w:t>,</w:t>
      </w:r>
      <w:r w:rsidRPr="007B2598">
        <w:rPr>
          <w:rFonts w:ascii="Book Antiqua" w:eastAsia="Book Antiqua" w:hAnsi="Book Antiqua" w:cs="Book Antiqua"/>
          <w:bCs/>
          <w:color w:val="000000"/>
        </w:rPr>
        <w:t xml:space="preserve"> </w:t>
      </w:r>
      <w:r w:rsidR="00531D9D" w:rsidRPr="007B2598">
        <w:rPr>
          <w:rFonts w:ascii="Book Antiqua" w:eastAsia="Book Antiqua" w:hAnsi="Book Antiqua" w:cs="Book Antiqua"/>
          <w:bCs/>
          <w:color w:val="000000"/>
        </w:rPr>
        <w:t xml:space="preserve">Department of </w:t>
      </w:r>
      <w:r w:rsidRPr="007B2598">
        <w:rPr>
          <w:rFonts w:ascii="Book Antiqua" w:eastAsia="Book Antiqua" w:hAnsi="Book Antiqua" w:cs="Book Antiqua"/>
          <w:color w:val="000000"/>
        </w:rPr>
        <w:t xml:space="preserve">Endocrinology, Diabetes and Metabolism, Elena </w:t>
      </w:r>
      <w:proofErr w:type="spellStart"/>
      <w:r w:rsidRPr="007B2598">
        <w:rPr>
          <w:rFonts w:ascii="Book Antiqua" w:eastAsia="Book Antiqua" w:hAnsi="Book Antiqua" w:cs="Book Antiqua"/>
          <w:color w:val="000000"/>
        </w:rPr>
        <w:t>Venizelou</w:t>
      </w:r>
      <w:proofErr w:type="spellEnd"/>
      <w:r w:rsidRPr="007B2598">
        <w:rPr>
          <w:rFonts w:ascii="Book Antiqua" w:eastAsia="Book Antiqua" w:hAnsi="Book Antiqua" w:cs="Book Antiqua"/>
          <w:color w:val="000000"/>
        </w:rPr>
        <w:t xml:space="preserve"> Hospital, Athens GR-11521, Greece</w:t>
      </w:r>
    </w:p>
    <w:p w14:paraId="33DEC28A" w14:textId="77777777" w:rsidR="00A77B3E" w:rsidRPr="007B2598" w:rsidRDefault="00A77B3E" w:rsidP="007B2598">
      <w:pPr>
        <w:spacing w:line="360" w:lineRule="auto"/>
        <w:jc w:val="both"/>
        <w:rPr>
          <w:rFonts w:ascii="Book Antiqua" w:hAnsi="Book Antiqua"/>
        </w:rPr>
      </w:pPr>
    </w:p>
    <w:p w14:paraId="03D9EC66" w14:textId="77777777" w:rsidR="00A77B3E" w:rsidRPr="007B2598" w:rsidRDefault="00786BE3" w:rsidP="007B2598">
      <w:pPr>
        <w:spacing w:line="360" w:lineRule="auto"/>
        <w:jc w:val="both"/>
        <w:rPr>
          <w:rFonts w:ascii="Book Antiqua" w:hAnsi="Book Antiqua"/>
        </w:rPr>
      </w:pPr>
      <w:r w:rsidRPr="007B2598">
        <w:rPr>
          <w:rFonts w:ascii="Book Antiqua" w:eastAsia="Book Antiqua" w:hAnsi="Book Antiqua" w:cs="Book Antiqua"/>
          <w:b/>
          <w:bCs/>
          <w:color w:val="000000"/>
        </w:rPr>
        <w:t xml:space="preserve">Author contributions: </w:t>
      </w:r>
      <w:r w:rsidR="00836404" w:rsidRPr="007B2598">
        <w:rPr>
          <w:rFonts w:ascii="Book Antiqua" w:eastAsia="Book Antiqua" w:hAnsi="Book Antiqua" w:cs="Book Antiqua"/>
          <w:color w:val="000000"/>
        </w:rPr>
        <w:t>Milionis C</w:t>
      </w:r>
      <w:r w:rsidRPr="007B2598">
        <w:rPr>
          <w:rFonts w:ascii="Book Antiqua" w:eastAsia="Book Antiqua" w:hAnsi="Book Antiqua" w:cs="Book Antiqua"/>
          <w:color w:val="000000"/>
        </w:rPr>
        <w:t xml:space="preserve"> and </w:t>
      </w:r>
      <w:proofErr w:type="spellStart"/>
      <w:r w:rsidR="00836404" w:rsidRPr="007B2598">
        <w:rPr>
          <w:rFonts w:ascii="Book Antiqua" w:eastAsia="Book Antiqua" w:hAnsi="Book Antiqua" w:cs="Book Antiqua"/>
          <w:color w:val="000000"/>
        </w:rPr>
        <w:t>Ilias</w:t>
      </w:r>
      <w:proofErr w:type="spellEnd"/>
      <w:r w:rsidR="00836404" w:rsidRPr="007B2598">
        <w:rPr>
          <w:rFonts w:ascii="Book Antiqua" w:eastAsia="Book Antiqua" w:hAnsi="Book Antiqua" w:cs="Book Antiqua"/>
          <w:color w:val="000000"/>
        </w:rPr>
        <w:t xml:space="preserve"> I</w:t>
      </w:r>
      <w:r w:rsidRPr="007B2598">
        <w:rPr>
          <w:rFonts w:ascii="Book Antiqua" w:eastAsia="Book Antiqua" w:hAnsi="Book Antiqua" w:cs="Book Antiqua"/>
          <w:color w:val="000000"/>
        </w:rPr>
        <w:t xml:space="preserve"> performed the majori</w:t>
      </w:r>
      <w:r w:rsidR="00836404" w:rsidRPr="007B2598">
        <w:rPr>
          <w:rFonts w:ascii="Book Antiqua" w:eastAsia="Book Antiqua" w:hAnsi="Book Antiqua" w:cs="Book Antiqua"/>
          <w:color w:val="000000"/>
        </w:rPr>
        <w:t xml:space="preserve">ty of the writing and prepared </w:t>
      </w:r>
      <w:r w:rsidRPr="007B2598">
        <w:rPr>
          <w:rFonts w:ascii="Book Antiqua" w:eastAsia="Book Antiqua" w:hAnsi="Book Antiqua" w:cs="Book Antiqua"/>
          <w:color w:val="000000"/>
        </w:rPr>
        <w:t xml:space="preserve">the table; </w:t>
      </w:r>
      <w:proofErr w:type="spellStart"/>
      <w:r w:rsidR="00836404" w:rsidRPr="007B2598">
        <w:rPr>
          <w:rFonts w:ascii="Book Antiqua" w:eastAsia="Book Antiqua" w:hAnsi="Book Antiqua" w:cs="Book Antiqua"/>
          <w:color w:val="000000"/>
        </w:rPr>
        <w:t>Ilias</w:t>
      </w:r>
      <w:proofErr w:type="spellEnd"/>
      <w:r w:rsidR="00836404" w:rsidRPr="007B2598">
        <w:rPr>
          <w:rFonts w:ascii="Book Antiqua" w:eastAsia="Book Antiqua" w:hAnsi="Book Antiqua" w:cs="Book Antiqua"/>
          <w:color w:val="000000"/>
        </w:rPr>
        <w:t xml:space="preserve"> I </w:t>
      </w:r>
      <w:r w:rsidRPr="007B2598">
        <w:rPr>
          <w:rFonts w:ascii="Book Antiqua" w:eastAsia="Book Antiqua" w:hAnsi="Book Antiqua" w:cs="Book Antiqua"/>
          <w:color w:val="000000"/>
        </w:rPr>
        <w:t xml:space="preserve">and </w:t>
      </w:r>
      <w:proofErr w:type="spellStart"/>
      <w:r w:rsidR="00836404" w:rsidRPr="007B2598">
        <w:rPr>
          <w:rFonts w:ascii="Book Antiqua" w:eastAsia="Book Antiqua" w:hAnsi="Book Antiqua" w:cs="Book Antiqua"/>
          <w:color w:val="000000"/>
        </w:rPr>
        <w:t>Koukkou</w:t>
      </w:r>
      <w:proofErr w:type="spellEnd"/>
      <w:r w:rsidR="00836404" w:rsidRPr="007B2598">
        <w:rPr>
          <w:rFonts w:ascii="Book Antiqua" w:eastAsia="Book Antiqua" w:hAnsi="Book Antiqua" w:cs="Book Antiqua"/>
          <w:color w:val="000000"/>
        </w:rPr>
        <w:t xml:space="preserve"> E</w:t>
      </w:r>
      <w:r w:rsidRPr="007B2598">
        <w:rPr>
          <w:rFonts w:ascii="Book Antiqua" w:eastAsia="Book Antiqua" w:hAnsi="Book Antiqua" w:cs="Book Antiqua"/>
          <w:color w:val="000000"/>
        </w:rPr>
        <w:t xml:space="preserve"> provided input in writing the paper; </w:t>
      </w:r>
      <w:proofErr w:type="spellStart"/>
      <w:r w:rsidR="00836404" w:rsidRPr="007B2598">
        <w:rPr>
          <w:rFonts w:ascii="Book Antiqua" w:eastAsia="Book Antiqua" w:hAnsi="Book Antiqua" w:cs="Book Antiqua"/>
          <w:color w:val="000000"/>
        </w:rPr>
        <w:t>Koukkou</w:t>
      </w:r>
      <w:proofErr w:type="spellEnd"/>
      <w:r w:rsidR="00836404" w:rsidRPr="007B2598">
        <w:rPr>
          <w:rFonts w:ascii="Book Antiqua" w:eastAsia="Book Antiqua" w:hAnsi="Book Antiqua" w:cs="Book Antiqua"/>
          <w:color w:val="000000"/>
        </w:rPr>
        <w:t xml:space="preserve"> E </w:t>
      </w:r>
      <w:r w:rsidRPr="007B2598">
        <w:rPr>
          <w:rFonts w:ascii="Book Antiqua" w:eastAsia="Book Antiqua" w:hAnsi="Book Antiqua" w:cs="Book Antiqua"/>
          <w:color w:val="000000"/>
        </w:rPr>
        <w:t>coordinated the writing of the paper.</w:t>
      </w:r>
    </w:p>
    <w:p w14:paraId="5A4EA460" w14:textId="77777777" w:rsidR="00A77B3E" w:rsidRPr="007B2598" w:rsidRDefault="00A77B3E" w:rsidP="007B2598">
      <w:pPr>
        <w:spacing w:line="360" w:lineRule="auto"/>
        <w:jc w:val="both"/>
        <w:rPr>
          <w:rFonts w:ascii="Book Antiqua" w:hAnsi="Book Antiqua"/>
        </w:rPr>
      </w:pPr>
    </w:p>
    <w:p w14:paraId="1604CDDF" w14:textId="77777777" w:rsidR="00A77B3E" w:rsidRPr="007B2598" w:rsidRDefault="00786BE3" w:rsidP="007B2598">
      <w:pPr>
        <w:spacing w:line="360" w:lineRule="auto"/>
        <w:jc w:val="both"/>
        <w:rPr>
          <w:rFonts w:ascii="Book Antiqua" w:hAnsi="Book Antiqua"/>
        </w:rPr>
      </w:pPr>
      <w:r w:rsidRPr="007B2598">
        <w:rPr>
          <w:rFonts w:ascii="Book Antiqua" w:eastAsia="Book Antiqua" w:hAnsi="Book Antiqua" w:cs="Book Antiqua"/>
          <w:b/>
          <w:bCs/>
          <w:color w:val="000000"/>
        </w:rPr>
        <w:t xml:space="preserve">Corresponding author: </w:t>
      </w:r>
      <w:proofErr w:type="spellStart"/>
      <w:r w:rsidRPr="007B2598">
        <w:rPr>
          <w:rFonts w:ascii="Book Antiqua" w:eastAsia="Book Antiqua" w:hAnsi="Book Antiqua" w:cs="Book Antiqua"/>
          <w:b/>
          <w:bCs/>
          <w:color w:val="000000"/>
        </w:rPr>
        <w:t>Ioannis</w:t>
      </w:r>
      <w:proofErr w:type="spellEnd"/>
      <w:r w:rsidRPr="007B2598">
        <w:rPr>
          <w:rFonts w:ascii="Book Antiqua" w:eastAsia="Book Antiqua" w:hAnsi="Book Antiqua" w:cs="Book Antiqua"/>
          <w:b/>
          <w:bCs/>
          <w:color w:val="000000"/>
        </w:rPr>
        <w:t xml:space="preserve"> </w:t>
      </w:r>
      <w:proofErr w:type="spellStart"/>
      <w:r w:rsidRPr="007B2598">
        <w:rPr>
          <w:rFonts w:ascii="Book Antiqua" w:eastAsia="Book Antiqua" w:hAnsi="Book Antiqua" w:cs="Book Antiqua"/>
          <w:b/>
          <w:bCs/>
          <w:color w:val="000000"/>
        </w:rPr>
        <w:t>Ilias</w:t>
      </w:r>
      <w:proofErr w:type="spellEnd"/>
      <w:r w:rsidRPr="007B2598">
        <w:rPr>
          <w:rFonts w:ascii="Book Antiqua" w:eastAsia="Book Antiqua" w:hAnsi="Book Antiqua" w:cs="Book Antiqua"/>
          <w:b/>
          <w:bCs/>
          <w:color w:val="000000"/>
        </w:rPr>
        <w:t xml:space="preserve">, MD, PhD, Consultant Physician-Scientist, </w:t>
      </w:r>
      <w:r w:rsidR="005E0BC7" w:rsidRPr="007B2598">
        <w:rPr>
          <w:rFonts w:ascii="Book Antiqua" w:eastAsia="Book Antiqua" w:hAnsi="Book Antiqua" w:cs="Book Antiqua"/>
          <w:bCs/>
          <w:color w:val="000000"/>
        </w:rPr>
        <w:t xml:space="preserve">Department of </w:t>
      </w:r>
      <w:r w:rsidRPr="007B2598">
        <w:rPr>
          <w:rFonts w:ascii="Book Antiqua" w:eastAsia="Book Antiqua" w:hAnsi="Book Antiqua" w:cs="Book Antiqua"/>
          <w:color w:val="000000"/>
        </w:rPr>
        <w:t xml:space="preserve">Endocrinology, Diabetes and Metabolism, Elena </w:t>
      </w:r>
      <w:proofErr w:type="spellStart"/>
      <w:r w:rsidRPr="007B2598">
        <w:rPr>
          <w:rFonts w:ascii="Book Antiqua" w:eastAsia="Book Antiqua" w:hAnsi="Book Antiqua" w:cs="Book Antiqua"/>
          <w:color w:val="000000"/>
        </w:rPr>
        <w:t>Venizelou</w:t>
      </w:r>
      <w:proofErr w:type="spellEnd"/>
      <w:r w:rsidRPr="007B2598">
        <w:rPr>
          <w:rFonts w:ascii="Book Antiqua" w:eastAsia="Book Antiqua" w:hAnsi="Book Antiqua" w:cs="Book Antiqua"/>
          <w:color w:val="000000"/>
        </w:rPr>
        <w:t xml:space="preserve"> Hospital, 2, Elena </w:t>
      </w:r>
      <w:proofErr w:type="spellStart"/>
      <w:r w:rsidRPr="007B2598">
        <w:rPr>
          <w:rFonts w:ascii="Book Antiqua" w:eastAsia="Book Antiqua" w:hAnsi="Book Antiqua" w:cs="Book Antiqua"/>
          <w:color w:val="000000"/>
        </w:rPr>
        <w:t>Venizelou</w:t>
      </w:r>
      <w:proofErr w:type="spellEnd"/>
      <w:r w:rsidRPr="007B2598">
        <w:rPr>
          <w:rFonts w:ascii="Book Antiqua" w:eastAsia="Book Antiqua" w:hAnsi="Book Antiqua" w:cs="Book Antiqua"/>
          <w:color w:val="000000"/>
        </w:rPr>
        <w:t xml:space="preserve"> Square, Athens GR-11521, Greece. iiliasmd@yahoo.com</w:t>
      </w:r>
    </w:p>
    <w:p w14:paraId="515A9311" w14:textId="77777777" w:rsidR="00A77B3E" w:rsidRPr="007B2598" w:rsidRDefault="00A77B3E" w:rsidP="007B2598">
      <w:pPr>
        <w:spacing w:line="360" w:lineRule="auto"/>
        <w:jc w:val="both"/>
        <w:rPr>
          <w:rFonts w:ascii="Book Antiqua" w:hAnsi="Book Antiqua"/>
        </w:rPr>
      </w:pPr>
    </w:p>
    <w:p w14:paraId="1AC8CFB7" w14:textId="77777777" w:rsidR="00A77B3E" w:rsidRPr="007B2598" w:rsidRDefault="00786BE3" w:rsidP="007B2598">
      <w:pPr>
        <w:spacing w:line="360" w:lineRule="auto"/>
        <w:jc w:val="both"/>
        <w:rPr>
          <w:rFonts w:ascii="Book Antiqua" w:hAnsi="Book Antiqua"/>
        </w:rPr>
      </w:pPr>
      <w:r w:rsidRPr="007B2598">
        <w:rPr>
          <w:rFonts w:ascii="Book Antiqua" w:eastAsia="Book Antiqua" w:hAnsi="Book Antiqua" w:cs="Book Antiqua"/>
          <w:b/>
          <w:bCs/>
          <w:color w:val="000000"/>
        </w:rPr>
        <w:t xml:space="preserve">Received: </w:t>
      </w:r>
      <w:r w:rsidRPr="007B2598">
        <w:rPr>
          <w:rFonts w:ascii="Book Antiqua" w:eastAsia="Book Antiqua" w:hAnsi="Book Antiqua" w:cs="Book Antiqua"/>
          <w:color w:val="000000"/>
        </w:rPr>
        <w:t>December 20, 2021</w:t>
      </w:r>
    </w:p>
    <w:p w14:paraId="24D55F79" w14:textId="77777777" w:rsidR="00A77B3E" w:rsidRPr="007B2598" w:rsidRDefault="00786BE3" w:rsidP="007B2598">
      <w:pPr>
        <w:spacing w:line="360" w:lineRule="auto"/>
        <w:jc w:val="both"/>
        <w:rPr>
          <w:rFonts w:ascii="Book Antiqua" w:hAnsi="Book Antiqua"/>
        </w:rPr>
      </w:pPr>
      <w:r w:rsidRPr="007B2598">
        <w:rPr>
          <w:rFonts w:ascii="Book Antiqua" w:eastAsia="Book Antiqua" w:hAnsi="Book Antiqua" w:cs="Book Antiqua"/>
          <w:b/>
          <w:bCs/>
          <w:color w:val="000000"/>
        </w:rPr>
        <w:t xml:space="preserve">Revised: </w:t>
      </w:r>
      <w:r w:rsidR="005E0BC7" w:rsidRPr="007B2598">
        <w:rPr>
          <w:rFonts w:ascii="Book Antiqua" w:eastAsia="Book Antiqua" w:hAnsi="Book Antiqua" w:cs="Book Antiqua"/>
          <w:bCs/>
          <w:color w:val="000000"/>
        </w:rPr>
        <w:t>February 28, 2022</w:t>
      </w:r>
    </w:p>
    <w:p w14:paraId="28BC5D14" w14:textId="43B8E85C" w:rsidR="00A77B3E" w:rsidRPr="007B2598" w:rsidRDefault="00786BE3" w:rsidP="007B2598">
      <w:pPr>
        <w:spacing w:line="360" w:lineRule="auto"/>
        <w:jc w:val="both"/>
        <w:rPr>
          <w:rFonts w:ascii="Book Antiqua" w:hAnsi="Book Antiqua"/>
        </w:rPr>
      </w:pPr>
      <w:r w:rsidRPr="007B2598">
        <w:rPr>
          <w:rFonts w:ascii="Book Antiqua" w:eastAsia="Book Antiqua" w:hAnsi="Book Antiqua" w:cs="Book Antiqua"/>
          <w:b/>
          <w:bCs/>
          <w:color w:val="000000"/>
        </w:rPr>
        <w:t xml:space="preserve">Accepted: </w:t>
      </w:r>
      <w:ins w:id="0" w:author="Liansheng" w:date="2022-04-22T16:07:00Z">
        <w:r w:rsidR="00A7274F" w:rsidRPr="00A7274F">
          <w:rPr>
            <w:rFonts w:ascii="Book Antiqua" w:eastAsia="Book Antiqua" w:hAnsi="Book Antiqua" w:cs="Book Antiqua"/>
            <w:b/>
            <w:bCs/>
            <w:color w:val="000000"/>
          </w:rPr>
          <w:t>April 22, 2022</w:t>
        </w:r>
      </w:ins>
    </w:p>
    <w:p w14:paraId="5D4BA3FA" w14:textId="77777777" w:rsidR="00A77B3E" w:rsidRPr="007B2598" w:rsidRDefault="00786BE3" w:rsidP="007B2598">
      <w:pPr>
        <w:spacing w:line="360" w:lineRule="auto"/>
        <w:jc w:val="both"/>
        <w:rPr>
          <w:rFonts w:ascii="Book Antiqua" w:hAnsi="Book Antiqua"/>
        </w:rPr>
      </w:pPr>
      <w:r w:rsidRPr="007B2598">
        <w:rPr>
          <w:rFonts w:ascii="Book Antiqua" w:eastAsia="Book Antiqua" w:hAnsi="Book Antiqua" w:cs="Book Antiqua"/>
          <w:b/>
          <w:bCs/>
          <w:color w:val="000000"/>
        </w:rPr>
        <w:t xml:space="preserve">Published online: </w:t>
      </w:r>
    </w:p>
    <w:p w14:paraId="39DE943F" w14:textId="77777777" w:rsidR="00A77B3E" w:rsidRPr="007B2598" w:rsidRDefault="00A77B3E" w:rsidP="007B2598">
      <w:pPr>
        <w:spacing w:line="360" w:lineRule="auto"/>
        <w:jc w:val="both"/>
        <w:rPr>
          <w:rFonts w:ascii="Book Antiqua" w:hAnsi="Book Antiqua"/>
        </w:rPr>
        <w:sectPr w:rsidR="00A77B3E" w:rsidRPr="007B2598">
          <w:footerReference w:type="default" r:id="rId6"/>
          <w:pgSz w:w="12240" w:h="15840"/>
          <w:pgMar w:top="1440" w:right="1440" w:bottom="1440" w:left="1440" w:header="720" w:footer="720" w:gutter="0"/>
          <w:cols w:space="720"/>
          <w:docGrid w:linePitch="360"/>
        </w:sectPr>
      </w:pPr>
    </w:p>
    <w:p w14:paraId="2AEA1A57" w14:textId="77777777" w:rsidR="00A77B3E" w:rsidRPr="007B2598" w:rsidRDefault="00786BE3" w:rsidP="007B2598">
      <w:pPr>
        <w:spacing w:line="360" w:lineRule="auto"/>
        <w:jc w:val="both"/>
        <w:rPr>
          <w:rFonts w:ascii="Book Antiqua" w:hAnsi="Book Antiqua"/>
        </w:rPr>
      </w:pPr>
      <w:r w:rsidRPr="007B2598">
        <w:rPr>
          <w:rFonts w:ascii="Book Antiqua" w:eastAsia="Book Antiqua" w:hAnsi="Book Antiqua" w:cs="Book Antiqua"/>
          <w:b/>
          <w:color w:val="000000"/>
        </w:rPr>
        <w:lastRenderedPageBreak/>
        <w:t>Abstract</w:t>
      </w:r>
    </w:p>
    <w:p w14:paraId="72015332" w14:textId="77777777" w:rsidR="00A77B3E" w:rsidRPr="007B2598" w:rsidRDefault="00786BE3" w:rsidP="007B2598">
      <w:pPr>
        <w:spacing w:line="360" w:lineRule="auto"/>
        <w:jc w:val="both"/>
        <w:rPr>
          <w:rFonts w:ascii="Book Antiqua" w:hAnsi="Book Antiqua"/>
        </w:rPr>
      </w:pPr>
      <w:r w:rsidRPr="007B2598">
        <w:rPr>
          <w:rFonts w:ascii="Book Antiqua" w:eastAsia="Book Antiqua" w:hAnsi="Book Antiqua" w:cs="Book Antiqua"/>
          <w:color w:val="000000"/>
        </w:rPr>
        <w:t>Progesterone is an endogenous steroid hormone with an important role for the physiology of the female reproductive system and the mammary gland. It has additional significant actions in other tissues, such as the cardiovascular system, the central nervous system, and bones. The present article explores potential clinical implications from the addition of bioidentical progesterone to gender-affirming treatment of trans women. For this purpose, it provides an overview of the physiological action of progesterone in target tissues and speculates on possible benefits for gender transitioning. Progesterone is expected to exert moderate anti-androgen action through suppression of the hypothalamic-pituitary-gonadal axis and inhibition of the conversion of testosterone to dihydrotestosterone. It may also contribute to breast maturation. In the long-term, progesterone could prevent bone loss and protect cardiovascular health. The potential benefits are mainly inferred by extrapolating evidence from biological actions in cisgender women and medical assumptions and hence, clinicians need to be cautious when applying these data into practice. Further research is needed to ascertain the efficacy and safety of progesterone in current hormonal regimens.</w:t>
      </w:r>
    </w:p>
    <w:p w14:paraId="37E18BF7" w14:textId="77777777" w:rsidR="00A77B3E" w:rsidRPr="007B2598" w:rsidRDefault="00A77B3E" w:rsidP="007B2598">
      <w:pPr>
        <w:spacing w:line="360" w:lineRule="auto"/>
        <w:jc w:val="both"/>
        <w:rPr>
          <w:rFonts w:ascii="Book Antiqua" w:hAnsi="Book Antiqua"/>
        </w:rPr>
      </w:pPr>
    </w:p>
    <w:p w14:paraId="62C364A9" w14:textId="77777777" w:rsidR="00A77B3E" w:rsidRPr="007B2598" w:rsidRDefault="00786BE3" w:rsidP="007B2598">
      <w:pPr>
        <w:spacing w:line="360" w:lineRule="auto"/>
        <w:jc w:val="both"/>
        <w:rPr>
          <w:rFonts w:ascii="Book Antiqua" w:hAnsi="Book Antiqua"/>
        </w:rPr>
      </w:pPr>
      <w:r w:rsidRPr="007B2598">
        <w:rPr>
          <w:rFonts w:ascii="Book Antiqua" w:eastAsia="Book Antiqua" w:hAnsi="Book Antiqua" w:cs="Book Antiqua"/>
          <w:b/>
          <w:bCs/>
          <w:color w:val="000000"/>
        </w:rPr>
        <w:t xml:space="preserve">Key Words: </w:t>
      </w:r>
      <w:r w:rsidRPr="007B2598">
        <w:rPr>
          <w:rFonts w:ascii="Book Antiqua" w:eastAsia="Book Antiqua" w:hAnsi="Book Antiqua" w:cs="Book Antiqua"/>
          <w:color w:val="000000"/>
        </w:rPr>
        <w:t xml:space="preserve">Progesterone; Transgender </w:t>
      </w:r>
      <w:r w:rsidR="00BF66C8" w:rsidRPr="007B2598">
        <w:rPr>
          <w:rFonts w:ascii="Book Antiqua" w:eastAsia="Book Antiqua" w:hAnsi="Book Antiqua" w:cs="Book Antiqua"/>
          <w:color w:val="000000"/>
        </w:rPr>
        <w:t>persons</w:t>
      </w:r>
      <w:r w:rsidRPr="007B2598">
        <w:rPr>
          <w:rFonts w:ascii="Book Antiqua" w:eastAsia="Book Antiqua" w:hAnsi="Book Antiqua" w:cs="Book Antiqua"/>
          <w:color w:val="000000"/>
        </w:rPr>
        <w:t xml:space="preserve">; Breast; Human; Gender </w:t>
      </w:r>
      <w:r w:rsidR="00BF66C8" w:rsidRPr="007B2598">
        <w:rPr>
          <w:rFonts w:ascii="Book Antiqua" w:eastAsia="Book Antiqua" w:hAnsi="Book Antiqua" w:cs="Book Antiqua"/>
          <w:color w:val="000000"/>
        </w:rPr>
        <w:t>dysphoria</w:t>
      </w:r>
    </w:p>
    <w:p w14:paraId="7CF990BE" w14:textId="77777777" w:rsidR="00A77B3E" w:rsidRPr="007B2598" w:rsidRDefault="00A77B3E" w:rsidP="007B2598">
      <w:pPr>
        <w:spacing w:line="360" w:lineRule="auto"/>
        <w:jc w:val="both"/>
        <w:rPr>
          <w:rFonts w:ascii="Book Antiqua" w:hAnsi="Book Antiqua"/>
        </w:rPr>
      </w:pPr>
    </w:p>
    <w:p w14:paraId="0D32B1B4" w14:textId="77777777" w:rsidR="00A77B3E" w:rsidRPr="007B2598" w:rsidRDefault="00786BE3" w:rsidP="007B2598">
      <w:pPr>
        <w:spacing w:line="360" w:lineRule="auto"/>
        <w:jc w:val="both"/>
        <w:rPr>
          <w:rFonts w:ascii="Book Antiqua" w:hAnsi="Book Antiqua"/>
        </w:rPr>
      </w:pPr>
      <w:r w:rsidRPr="007B2598">
        <w:rPr>
          <w:rFonts w:ascii="Book Antiqua" w:eastAsia="Book Antiqua" w:hAnsi="Book Antiqua" w:cs="Book Antiqua"/>
          <w:color w:val="000000"/>
        </w:rPr>
        <w:t xml:space="preserve">Milionis C, </w:t>
      </w:r>
      <w:proofErr w:type="spellStart"/>
      <w:r w:rsidRPr="007B2598">
        <w:rPr>
          <w:rFonts w:ascii="Book Antiqua" w:eastAsia="Book Antiqua" w:hAnsi="Book Antiqua" w:cs="Book Antiqua"/>
          <w:color w:val="000000"/>
        </w:rPr>
        <w:t>Ilias</w:t>
      </w:r>
      <w:proofErr w:type="spellEnd"/>
      <w:r w:rsidRPr="007B2598">
        <w:rPr>
          <w:rFonts w:ascii="Book Antiqua" w:eastAsia="Book Antiqua" w:hAnsi="Book Antiqua" w:cs="Book Antiqua"/>
          <w:color w:val="000000"/>
        </w:rPr>
        <w:t xml:space="preserve"> I, </w:t>
      </w:r>
      <w:proofErr w:type="spellStart"/>
      <w:r w:rsidRPr="007B2598">
        <w:rPr>
          <w:rFonts w:ascii="Book Antiqua" w:eastAsia="Book Antiqua" w:hAnsi="Book Antiqua" w:cs="Book Antiqua"/>
          <w:color w:val="000000"/>
        </w:rPr>
        <w:t>Koukkou</w:t>
      </w:r>
      <w:proofErr w:type="spellEnd"/>
      <w:r w:rsidRPr="007B2598">
        <w:rPr>
          <w:rFonts w:ascii="Book Antiqua" w:eastAsia="Book Antiqua" w:hAnsi="Book Antiqua" w:cs="Book Antiqua"/>
          <w:color w:val="000000"/>
        </w:rPr>
        <w:t xml:space="preserve"> E. Progesterone in gender-affirming therapy of trans women. </w:t>
      </w:r>
      <w:r w:rsidRPr="007B2598">
        <w:rPr>
          <w:rFonts w:ascii="Book Antiqua" w:eastAsia="Book Antiqua" w:hAnsi="Book Antiqua" w:cs="Book Antiqua"/>
          <w:i/>
          <w:iCs/>
          <w:color w:val="000000"/>
        </w:rPr>
        <w:t>World J Biol Chem</w:t>
      </w:r>
      <w:r w:rsidRPr="007B2598">
        <w:rPr>
          <w:rFonts w:ascii="Book Antiqua" w:eastAsia="Book Antiqua" w:hAnsi="Book Antiqua" w:cs="Book Antiqua"/>
          <w:color w:val="000000"/>
        </w:rPr>
        <w:t xml:space="preserve"> 2022; In press</w:t>
      </w:r>
    </w:p>
    <w:p w14:paraId="6CD7F06C" w14:textId="77777777" w:rsidR="00A77B3E" w:rsidRPr="007B2598" w:rsidRDefault="00A77B3E" w:rsidP="007B2598">
      <w:pPr>
        <w:spacing w:line="360" w:lineRule="auto"/>
        <w:jc w:val="both"/>
        <w:rPr>
          <w:rFonts w:ascii="Book Antiqua" w:hAnsi="Book Antiqua"/>
        </w:rPr>
      </w:pPr>
    </w:p>
    <w:p w14:paraId="332F5B9E" w14:textId="77777777" w:rsidR="00A77B3E" w:rsidRPr="007B2598" w:rsidRDefault="00786BE3" w:rsidP="007B2598">
      <w:pPr>
        <w:spacing w:line="360" w:lineRule="auto"/>
        <w:jc w:val="both"/>
        <w:rPr>
          <w:rFonts w:ascii="Book Antiqua" w:hAnsi="Book Antiqua"/>
        </w:rPr>
      </w:pPr>
      <w:r w:rsidRPr="007B2598">
        <w:rPr>
          <w:rFonts w:ascii="Book Antiqua" w:eastAsia="Book Antiqua" w:hAnsi="Book Antiqua" w:cs="Book Antiqua"/>
          <w:b/>
          <w:bCs/>
          <w:color w:val="000000"/>
        </w:rPr>
        <w:t xml:space="preserve">Core Tip: </w:t>
      </w:r>
      <w:r w:rsidRPr="007B2598">
        <w:rPr>
          <w:rFonts w:ascii="Book Antiqua" w:eastAsia="Book Antiqua" w:hAnsi="Book Antiqua" w:cs="Book Antiqua"/>
          <w:color w:val="000000"/>
        </w:rPr>
        <w:t>The addition of bioidentical progesterone to the gender-affirming treatment of trans women may be beneficial in many ways. However, since relevant studies are lacking, further research is needed.</w:t>
      </w:r>
    </w:p>
    <w:p w14:paraId="3ADA83F5" w14:textId="77777777" w:rsidR="00A77B3E" w:rsidRPr="007B2598" w:rsidRDefault="00A77B3E" w:rsidP="007B2598">
      <w:pPr>
        <w:spacing w:line="360" w:lineRule="auto"/>
        <w:jc w:val="both"/>
        <w:rPr>
          <w:rFonts w:ascii="Book Antiqua" w:hAnsi="Book Antiqua"/>
        </w:rPr>
      </w:pPr>
    </w:p>
    <w:p w14:paraId="6C051363" w14:textId="77777777" w:rsidR="00A77B3E" w:rsidRPr="007B2598" w:rsidRDefault="00786BE3" w:rsidP="007B2598">
      <w:pPr>
        <w:spacing w:line="360" w:lineRule="auto"/>
        <w:jc w:val="both"/>
        <w:rPr>
          <w:rFonts w:ascii="Book Antiqua" w:hAnsi="Book Antiqua"/>
        </w:rPr>
      </w:pPr>
      <w:r w:rsidRPr="007B2598">
        <w:rPr>
          <w:rFonts w:ascii="Book Antiqua" w:eastAsia="Book Antiqua" w:hAnsi="Book Antiqua" w:cs="Book Antiqua"/>
          <w:b/>
          <w:caps/>
          <w:color w:val="000000"/>
          <w:u w:val="single"/>
        </w:rPr>
        <w:t>INTRODUCTION</w:t>
      </w:r>
    </w:p>
    <w:p w14:paraId="19C59E73" w14:textId="285862D4" w:rsidR="00A77B3E" w:rsidRPr="001973C0" w:rsidRDefault="00C20925" w:rsidP="007B2598">
      <w:pPr>
        <w:spacing w:line="360" w:lineRule="auto"/>
        <w:jc w:val="both"/>
        <w:rPr>
          <w:rFonts w:ascii="Book Antiqua" w:hAnsi="Book Antiqua"/>
          <w:i/>
        </w:rPr>
      </w:pPr>
      <w:r>
        <w:rPr>
          <w:rFonts w:ascii="Book Antiqua" w:eastAsia="Book Antiqua" w:hAnsi="Book Antiqua" w:cs="Book Antiqua"/>
          <w:b/>
          <w:bCs/>
          <w:i/>
          <w:color w:val="000000"/>
        </w:rPr>
        <w:t>P</w:t>
      </w:r>
      <w:r w:rsidR="001973C0" w:rsidRPr="001973C0">
        <w:rPr>
          <w:rFonts w:ascii="Book Antiqua" w:eastAsia="Book Antiqua" w:hAnsi="Book Antiqua" w:cs="Book Antiqua"/>
          <w:b/>
          <w:bCs/>
          <w:i/>
          <w:color w:val="000000"/>
        </w:rPr>
        <w:t xml:space="preserve">hysiology </w:t>
      </w:r>
      <w:r w:rsidR="00786BE3" w:rsidRPr="001973C0">
        <w:rPr>
          <w:rFonts w:ascii="Book Antiqua" w:eastAsia="Book Antiqua" w:hAnsi="Book Antiqua" w:cs="Book Antiqua"/>
          <w:b/>
          <w:bCs/>
          <w:i/>
          <w:color w:val="000000"/>
        </w:rPr>
        <w:t>of progesterone</w:t>
      </w:r>
    </w:p>
    <w:p w14:paraId="4D5C6164" w14:textId="77777777" w:rsidR="00A77B3E" w:rsidRPr="007B2598" w:rsidRDefault="00786BE3" w:rsidP="007B2598">
      <w:pPr>
        <w:spacing w:line="360" w:lineRule="auto"/>
        <w:jc w:val="both"/>
        <w:rPr>
          <w:rFonts w:ascii="Book Antiqua" w:hAnsi="Book Antiqua"/>
        </w:rPr>
      </w:pPr>
      <w:r w:rsidRPr="007B2598">
        <w:rPr>
          <w:rFonts w:ascii="Book Antiqua" w:eastAsia="Book Antiqua" w:hAnsi="Book Antiqua" w:cs="Book Antiqua"/>
          <w:color w:val="000000"/>
        </w:rPr>
        <w:lastRenderedPageBreak/>
        <w:t>Progesterone (P4) is an endogenous hormone with an important role for the physiology of the reproductive system of cisgender females. It is the major member of a class of steroid hormones (progestogens) that bind to and activate the progesterone receptor (PR). All steroid hormones consist of a common structure of a polycyclic (four-ring) complex which derives from the cholesterol molecule. The biosynthesis of steroid hormones follows the same pathways in all steroidogenic organs (</w:t>
      </w:r>
      <w:r w:rsidR="00C20925">
        <w:rPr>
          <w:rFonts w:ascii="Book Antiqua" w:eastAsia="Book Antiqua" w:hAnsi="Book Antiqua" w:cs="Book Antiqua"/>
          <w:color w:val="000000"/>
        </w:rPr>
        <w:t xml:space="preserve">the </w:t>
      </w:r>
      <w:r w:rsidRPr="007B2598">
        <w:rPr>
          <w:rFonts w:ascii="Book Antiqua" w:eastAsia="Book Antiqua" w:hAnsi="Book Antiqua" w:cs="Book Antiqua"/>
          <w:color w:val="000000"/>
        </w:rPr>
        <w:t xml:space="preserve">ovary, testis, adrenal cortex, </w:t>
      </w:r>
      <w:r w:rsidR="00C20925">
        <w:rPr>
          <w:rFonts w:ascii="Book Antiqua" w:eastAsia="Book Antiqua" w:hAnsi="Book Antiqua" w:cs="Book Antiqua"/>
          <w:color w:val="000000"/>
        </w:rPr>
        <w:t xml:space="preserve">and </w:t>
      </w:r>
      <w:r w:rsidRPr="007B2598">
        <w:rPr>
          <w:rFonts w:ascii="Book Antiqua" w:eastAsia="Book Antiqua" w:hAnsi="Book Antiqua" w:cs="Book Antiqua"/>
          <w:color w:val="000000"/>
        </w:rPr>
        <w:t xml:space="preserve">placenta), but the type and amount of the produced hormones vary depending on the presence and expression of </w:t>
      </w:r>
      <w:r w:rsidR="00157C86">
        <w:rPr>
          <w:rFonts w:ascii="Book Antiqua" w:eastAsia="Book Antiqua" w:hAnsi="Book Antiqua" w:cs="Book Antiqua"/>
          <w:color w:val="000000"/>
        </w:rPr>
        <w:t xml:space="preserve">specific enzymes in each </w:t>
      </w:r>
      <w:proofErr w:type="gramStart"/>
      <w:r w:rsidR="00157C86">
        <w:rPr>
          <w:rFonts w:ascii="Book Antiqua" w:eastAsia="Book Antiqua" w:hAnsi="Book Antiqua" w:cs="Book Antiqua"/>
          <w:color w:val="000000"/>
        </w:rPr>
        <w:t>tissue</w:t>
      </w:r>
      <w:r w:rsidRPr="00157C86">
        <w:rPr>
          <w:rFonts w:ascii="Book Antiqua" w:eastAsia="Book Antiqua" w:hAnsi="Book Antiqua" w:cs="Book Antiqua"/>
          <w:color w:val="000000"/>
          <w:vertAlign w:val="superscript"/>
        </w:rPr>
        <w:t>[</w:t>
      </w:r>
      <w:proofErr w:type="gramEnd"/>
      <w:r w:rsidR="00E501C1">
        <w:fldChar w:fldCharType="begin"/>
      </w:r>
      <w:r w:rsidR="00E501C1">
        <w:instrText xml:space="preserve"> HYPERLINK \l "_ENREF_1" \o "Miller, 2011 #8" </w:instrText>
      </w:r>
      <w:r w:rsidR="00E501C1">
        <w:fldChar w:fldCharType="separate"/>
      </w:r>
      <w:r w:rsidRPr="00157C86">
        <w:rPr>
          <w:rFonts w:ascii="Book Antiqua" w:eastAsia="Book Antiqua" w:hAnsi="Book Antiqua" w:cs="Book Antiqua"/>
          <w:color w:val="000000"/>
          <w:vertAlign w:val="superscript"/>
        </w:rPr>
        <w:t>1</w:t>
      </w:r>
      <w:r w:rsidR="00E501C1">
        <w:rPr>
          <w:rFonts w:ascii="Book Antiqua" w:eastAsia="Book Antiqua" w:hAnsi="Book Antiqua" w:cs="Book Antiqua"/>
          <w:color w:val="000000"/>
          <w:vertAlign w:val="superscript"/>
        </w:rPr>
        <w:fldChar w:fldCharType="end"/>
      </w:r>
      <w:r w:rsidRPr="00157C86">
        <w:rPr>
          <w:rFonts w:ascii="Book Antiqua" w:eastAsia="Book Antiqua" w:hAnsi="Book Antiqua" w:cs="Book Antiqua"/>
          <w:color w:val="000000"/>
          <w:vertAlign w:val="superscript"/>
        </w:rPr>
        <w:t>]</w:t>
      </w:r>
      <w:r w:rsidRPr="007B2598">
        <w:rPr>
          <w:rFonts w:ascii="Book Antiqua" w:eastAsia="Book Antiqua" w:hAnsi="Book Antiqua" w:cs="Book Antiqua"/>
          <w:color w:val="000000"/>
        </w:rPr>
        <w:t>.</w:t>
      </w:r>
    </w:p>
    <w:p w14:paraId="6C111B55" w14:textId="77777777" w:rsidR="00A77B3E" w:rsidRPr="007B2598" w:rsidRDefault="00786BE3" w:rsidP="007B2598">
      <w:pPr>
        <w:spacing w:line="360" w:lineRule="auto"/>
        <w:ind w:firstLine="567"/>
        <w:jc w:val="both"/>
        <w:rPr>
          <w:rFonts w:ascii="Book Antiqua" w:hAnsi="Book Antiqua"/>
        </w:rPr>
      </w:pPr>
      <w:r w:rsidRPr="007B2598">
        <w:rPr>
          <w:rFonts w:ascii="Book Antiqua" w:eastAsia="Book Antiqua" w:hAnsi="Book Antiqua" w:cs="Book Antiqua"/>
          <w:color w:val="000000"/>
        </w:rPr>
        <w:t xml:space="preserve">Like all steroid hormones in mammals, P4 is </w:t>
      </w:r>
      <w:proofErr w:type="spellStart"/>
      <w:r w:rsidRPr="007B2598">
        <w:rPr>
          <w:rFonts w:ascii="Book Antiqua" w:eastAsia="Book Antiqua" w:hAnsi="Book Antiqua" w:cs="Book Antiqua"/>
          <w:color w:val="000000"/>
        </w:rPr>
        <w:t>synthesised</w:t>
      </w:r>
      <w:proofErr w:type="spellEnd"/>
      <w:r w:rsidRPr="007B2598">
        <w:rPr>
          <w:rFonts w:ascii="Book Antiqua" w:eastAsia="Book Antiqua" w:hAnsi="Book Antiqua" w:cs="Book Antiqua"/>
          <w:color w:val="000000"/>
        </w:rPr>
        <w:t xml:space="preserve"> from pregnenolone. The conversion of pregnenolone to P4 is </w:t>
      </w:r>
      <w:proofErr w:type="spellStart"/>
      <w:r w:rsidRPr="007B2598">
        <w:rPr>
          <w:rFonts w:ascii="Book Antiqua" w:eastAsia="Book Antiqua" w:hAnsi="Book Antiqua" w:cs="Book Antiqua"/>
          <w:color w:val="000000"/>
        </w:rPr>
        <w:t>catalysed</w:t>
      </w:r>
      <w:proofErr w:type="spellEnd"/>
      <w:r w:rsidRPr="007B2598">
        <w:rPr>
          <w:rFonts w:ascii="Book Antiqua" w:eastAsia="Book Antiqua" w:hAnsi="Book Antiqua" w:cs="Book Antiqua"/>
          <w:color w:val="000000"/>
        </w:rPr>
        <w:t xml:space="preserve"> by the type 2 3β-hydroxysteroid dehydrogenase/Δ5-Δ4 isomerase through modification of the 3β-hydroxyl group to a ketone and </w:t>
      </w:r>
      <w:proofErr w:type="spellStart"/>
      <w:r w:rsidRPr="007B2598">
        <w:rPr>
          <w:rFonts w:ascii="Book Antiqua" w:eastAsia="Book Antiqua" w:hAnsi="Book Antiqua" w:cs="Book Antiqua"/>
          <w:color w:val="000000"/>
        </w:rPr>
        <w:t>isomerisation</w:t>
      </w:r>
      <w:proofErr w:type="spellEnd"/>
      <w:r w:rsidRPr="007B2598">
        <w:rPr>
          <w:rFonts w:ascii="Book Antiqua" w:eastAsia="Book Antiqua" w:hAnsi="Book Antiqua" w:cs="Book Antiqua"/>
          <w:color w:val="000000"/>
        </w:rPr>
        <w:t xml:space="preserve"> of the C-5 to C-4 double </w:t>
      </w:r>
      <w:proofErr w:type="gramStart"/>
      <w:r w:rsidRPr="007B2598">
        <w:rPr>
          <w:rFonts w:ascii="Book Antiqua" w:eastAsia="Book Antiqua" w:hAnsi="Book Antiqua" w:cs="Book Antiqua"/>
          <w:color w:val="000000"/>
        </w:rPr>
        <w:t>bond</w:t>
      </w:r>
      <w:r w:rsidR="00157C86" w:rsidRPr="00157C86">
        <w:rPr>
          <w:rFonts w:ascii="Book Antiqua" w:eastAsia="Book Antiqua" w:hAnsi="Book Antiqua" w:cs="Book Antiqua"/>
          <w:color w:val="000000"/>
          <w:vertAlign w:val="superscript"/>
        </w:rPr>
        <w:t>[</w:t>
      </w:r>
      <w:proofErr w:type="gramEnd"/>
      <w:r w:rsidR="00E501C1">
        <w:fldChar w:fldCharType="begin"/>
      </w:r>
      <w:r w:rsidR="00E501C1">
        <w:instrText xml:space="preserve"> HYPERLINK \l "_ENREF_1" \o "Miller, 2011 #8" </w:instrText>
      </w:r>
      <w:r w:rsidR="00E501C1">
        <w:fldChar w:fldCharType="separate"/>
      </w:r>
      <w:r w:rsidR="00157C86">
        <w:rPr>
          <w:rFonts w:ascii="Book Antiqua" w:eastAsia="Book Antiqua" w:hAnsi="Book Antiqua" w:cs="Book Antiqua"/>
          <w:color w:val="000000"/>
          <w:vertAlign w:val="superscript"/>
        </w:rPr>
        <w:t>2</w:t>
      </w:r>
      <w:r w:rsidR="00E501C1">
        <w:rPr>
          <w:rFonts w:ascii="Book Antiqua" w:eastAsia="Book Antiqua" w:hAnsi="Book Antiqua" w:cs="Book Antiqua"/>
          <w:color w:val="000000"/>
          <w:vertAlign w:val="superscript"/>
        </w:rPr>
        <w:fldChar w:fldCharType="end"/>
      </w:r>
      <w:r w:rsidR="00157C86" w:rsidRPr="00157C86">
        <w:rPr>
          <w:rFonts w:ascii="Book Antiqua" w:eastAsia="Book Antiqua" w:hAnsi="Book Antiqua" w:cs="Book Antiqua"/>
          <w:color w:val="000000"/>
          <w:vertAlign w:val="superscript"/>
        </w:rPr>
        <w:t>]</w:t>
      </w:r>
      <w:r w:rsidRPr="007B2598">
        <w:rPr>
          <w:rFonts w:ascii="Book Antiqua" w:eastAsia="Book Antiqua" w:hAnsi="Book Antiqua" w:cs="Book Antiqua"/>
          <w:color w:val="000000"/>
        </w:rPr>
        <w:t xml:space="preserve">. P4 is a potent agonist of the nuclear PR. Ligand binding induces a </w:t>
      </w:r>
      <w:proofErr w:type="spellStart"/>
      <w:r w:rsidRPr="007B2598">
        <w:rPr>
          <w:rFonts w:ascii="Book Antiqua" w:eastAsia="Book Antiqua" w:hAnsi="Book Antiqua" w:cs="Book Antiqua"/>
          <w:color w:val="000000"/>
        </w:rPr>
        <w:t>signalling</w:t>
      </w:r>
      <w:proofErr w:type="spellEnd"/>
      <w:r w:rsidRPr="007B2598">
        <w:rPr>
          <w:rFonts w:ascii="Book Antiqua" w:eastAsia="Book Antiqua" w:hAnsi="Book Antiqua" w:cs="Book Antiqua"/>
          <w:color w:val="000000"/>
        </w:rPr>
        <w:t xml:space="preserve"> pathway which results in activation of genes containing P4 response elements. However, P4 also acts through non-classical </w:t>
      </w:r>
      <w:proofErr w:type="spellStart"/>
      <w:r w:rsidRPr="007B2598">
        <w:rPr>
          <w:rFonts w:ascii="Book Antiqua" w:eastAsia="Book Antiqua" w:hAnsi="Book Antiqua" w:cs="Book Antiqua"/>
          <w:color w:val="000000"/>
        </w:rPr>
        <w:t>signalling</w:t>
      </w:r>
      <w:proofErr w:type="spellEnd"/>
      <w:r w:rsidRPr="007B2598">
        <w:rPr>
          <w:rFonts w:ascii="Book Antiqua" w:eastAsia="Book Antiqua" w:hAnsi="Book Antiqua" w:cs="Book Antiqua"/>
          <w:color w:val="000000"/>
        </w:rPr>
        <w:t xml:space="preserve"> pathways, often mediated by non-genomic </w:t>
      </w:r>
      <w:proofErr w:type="gramStart"/>
      <w:r w:rsidRPr="007B2598">
        <w:rPr>
          <w:rFonts w:ascii="Book Antiqua" w:eastAsia="Book Antiqua" w:hAnsi="Book Antiqua" w:cs="Book Antiqua"/>
          <w:color w:val="000000"/>
        </w:rPr>
        <w:t>processes</w:t>
      </w:r>
      <w:r w:rsidR="00157C86" w:rsidRPr="00157C86">
        <w:rPr>
          <w:rFonts w:ascii="Book Antiqua" w:eastAsia="Book Antiqua" w:hAnsi="Book Antiqua" w:cs="Book Antiqua"/>
          <w:color w:val="000000"/>
          <w:vertAlign w:val="superscript"/>
        </w:rPr>
        <w:t>[</w:t>
      </w:r>
      <w:proofErr w:type="gramEnd"/>
      <w:r w:rsidR="00E501C1">
        <w:fldChar w:fldCharType="begin"/>
      </w:r>
      <w:r w:rsidR="00E501C1">
        <w:instrText xml:space="preserve"> HYPERLINK \l "_ENREF_1" \o "Miller, 2011 #8" </w:instrText>
      </w:r>
      <w:r w:rsidR="00E501C1">
        <w:fldChar w:fldCharType="separate"/>
      </w:r>
      <w:r w:rsidR="00157C86">
        <w:rPr>
          <w:rFonts w:ascii="Book Antiqua" w:eastAsia="Book Antiqua" w:hAnsi="Book Antiqua" w:cs="Book Antiqua"/>
          <w:color w:val="000000"/>
          <w:vertAlign w:val="superscript"/>
        </w:rPr>
        <w:t>3</w:t>
      </w:r>
      <w:r w:rsidR="00E501C1">
        <w:rPr>
          <w:rFonts w:ascii="Book Antiqua" w:eastAsia="Book Antiqua" w:hAnsi="Book Antiqua" w:cs="Book Antiqua"/>
          <w:color w:val="000000"/>
          <w:vertAlign w:val="superscript"/>
        </w:rPr>
        <w:fldChar w:fldCharType="end"/>
      </w:r>
      <w:r w:rsidR="00157C86" w:rsidRPr="00157C86">
        <w:rPr>
          <w:rFonts w:ascii="Book Antiqua" w:eastAsia="Book Antiqua" w:hAnsi="Book Antiqua" w:cs="Book Antiqua"/>
          <w:color w:val="000000"/>
          <w:vertAlign w:val="superscript"/>
        </w:rPr>
        <w:t>]</w:t>
      </w:r>
      <w:r w:rsidRPr="007B2598">
        <w:rPr>
          <w:rFonts w:ascii="Book Antiqua" w:eastAsia="Book Antiqua" w:hAnsi="Book Antiqua" w:cs="Book Antiqua"/>
          <w:color w:val="000000"/>
        </w:rPr>
        <w:t>.</w:t>
      </w:r>
    </w:p>
    <w:p w14:paraId="67527C32" w14:textId="20FE5020" w:rsidR="00A77B3E" w:rsidRPr="007B2598" w:rsidRDefault="00786BE3" w:rsidP="007B2598">
      <w:pPr>
        <w:spacing w:line="360" w:lineRule="auto"/>
        <w:ind w:firstLine="567"/>
        <w:jc w:val="both"/>
        <w:rPr>
          <w:rFonts w:ascii="Book Antiqua" w:hAnsi="Book Antiqua"/>
        </w:rPr>
      </w:pPr>
      <w:r w:rsidRPr="007B2598">
        <w:rPr>
          <w:rFonts w:ascii="Book Antiqua" w:eastAsia="Book Antiqua" w:hAnsi="Book Antiqua" w:cs="Book Antiqua"/>
          <w:color w:val="000000"/>
        </w:rPr>
        <w:t xml:space="preserve">P4 is mainly secreted by the ovary after ovulation and by the placenta during pregnancy. Before ovulation, ovarian granulosa cells in the follicle </w:t>
      </w:r>
      <w:proofErr w:type="spellStart"/>
      <w:r w:rsidRPr="007B2598">
        <w:rPr>
          <w:rFonts w:ascii="Book Antiqua" w:eastAsia="Book Antiqua" w:hAnsi="Book Antiqua" w:cs="Book Antiqua"/>
          <w:color w:val="000000"/>
        </w:rPr>
        <w:t>synthesise</w:t>
      </w:r>
      <w:proofErr w:type="spellEnd"/>
      <w:r w:rsidRPr="007B2598">
        <w:rPr>
          <w:rFonts w:ascii="Book Antiqua" w:eastAsia="Book Antiqua" w:hAnsi="Book Antiqua" w:cs="Book Antiqua"/>
          <w:color w:val="000000"/>
        </w:rPr>
        <w:t xml:space="preserve"> and secrete </w:t>
      </w:r>
      <w:proofErr w:type="spellStart"/>
      <w:r w:rsidRPr="007B2598">
        <w:rPr>
          <w:rFonts w:ascii="Book Antiqua" w:eastAsia="Book Antiqua" w:hAnsi="Book Antiqua" w:cs="Book Antiqua"/>
          <w:color w:val="000000"/>
        </w:rPr>
        <w:t>oestrogens</w:t>
      </w:r>
      <w:proofErr w:type="spellEnd"/>
      <w:r w:rsidRPr="007B2598">
        <w:rPr>
          <w:rFonts w:ascii="Book Antiqua" w:eastAsia="Book Antiqua" w:hAnsi="Book Antiqua" w:cs="Book Antiqua"/>
          <w:color w:val="000000"/>
        </w:rPr>
        <w:t xml:space="preserve">. After the rupture of the follicle and the release of the ovum, these granulosa cells mature to form the corpus luteum. The latter produces P4 (and </w:t>
      </w:r>
      <w:proofErr w:type="spellStart"/>
      <w:r w:rsidRPr="007B2598">
        <w:rPr>
          <w:rFonts w:ascii="Book Antiqua" w:eastAsia="Book Antiqua" w:hAnsi="Book Antiqua" w:cs="Book Antiqua"/>
          <w:color w:val="000000"/>
        </w:rPr>
        <w:t>oestrogens</w:t>
      </w:r>
      <w:proofErr w:type="spellEnd"/>
      <w:r w:rsidRPr="007B2598">
        <w:rPr>
          <w:rFonts w:ascii="Book Antiqua" w:eastAsia="Book Antiqua" w:hAnsi="Book Antiqua" w:cs="Book Antiqua"/>
          <w:color w:val="000000"/>
        </w:rPr>
        <w:t xml:space="preserve">) in the luteal (secretory) phase of the cycle. If </w:t>
      </w:r>
      <w:proofErr w:type="spellStart"/>
      <w:r w:rsidRPr="007B2598">
        <w:rPr>
          <w:rFonts w:ascii="Book Antiqua" w:eastAsia="Book Antiqua" w:hAnsi="Book Antiqua" w:cs="Book Antiqua"/>
          <w:color w:val="000000"/>
        </w:rPr>
        <w:t>fertilisation</w:t>
      </w:r>
      <w:proofErr w:type="spellEnd"/>
      <w:r w:rsidRPr="007B2598">
        <w:rPr>
          <w:rFonts w:ascii="Book Antiqua" w:eastAsia="Book Antiqua" w:hAnsi="Book Antiqua" w:cs="Book Antiqua"/>
          <w:color w:val="000000"/>
        </w:rPr>
        <w:t xml:space="preserve"> does not occur, the corpus luteum will further enlarge for the next 10-12 d</w:t>
      </w:r>
      <w:r w:rsidR="006F5EDA">
        <w:rPr>
          <w:rFonts w:ascii="Book Antiqua" w:eastAsia="Book Antiqua" w:hAnsi="Book Antiqua" w:cs="Book Antiqua"/>
          <w:color w:val="000000"/>
        </w:rPr>
        <w:t>ays</w:t>
      </w:r>
      <w:r w:rsidRPr="007B2598">
        <w:rPr>
          <w:rFonts w:ascii="Book Antiqua" w:eastAsia="Book Antiqua" w:hAnsi="Book Antiqua" w:cs="Book Antiqua"/>
          <w:color w:val="000000"/>
        </w:rPr>
        <w:t xml:space="preserve"> and then it will regress and discontinue the release of P4 (and </w:t>
      </w:r>
      <w:proofErr w:type="spellStart"/>
      <w:r w:rsidRPr="007B2598">
        <w:rPr>
          <w:rFonts w:ascii="Book Antiqua" w:eastAsia="Book Antiqua" w:hAnsi="Book Antiqua" w:cs="Book Antiqua"/>
          <w:color w:val="000000"/>
        </w:rPr>
        <w:t>oestrogens</w:t>
      </w:r>
      <w:proofErr w:type="spellEnd"/>
      <w:r w:rsidRPr="007B2598">
        <w:rPr>
          <w:rFonts w:ascii="Book Antiqua" w:eastAsia="Book Antiqua" w:hAnsi="Book Antiqua" w:cs="Book Antiqua"/>
          <w:color w:val="000000"/>
        </w:rPr>
        <w:t xml:space="preserve">). In case of </w:t>
      </w:r>
      <w:proofErr w:type="spellStart"/>
      <w:r w:rsidRPr="007B2598">
        <w:rPr>
          <w:rFonts w:ascii="Book Antiqua" w:eastAsia="Book Antiqua" w:hAnsi="Book Antiqua" w:cs="Book Antiqua"/>
          <w:color w:val="000000"/>
        </w:rPr>
        <w:t>fertilisation</w:t>
      </w:r>
      <w:proofErr w:type="spellEnd"/>
      <w:r w:rsidRPr="007B2598">
        <w:rPr>
          <w:rFonts w:ascii="Book Antiqua" w:eastAsia="Book Antiqua" w:hAnsi="Book Antiqua" w:cs="Book Antiqua"/>
          <w:color w:val="000000"/>
        </w:rPr>
        <w:t>, the corpus luteum will continue to grow and function for the first 2-3 mo</w:t>
      </w:r>
      <w:r w:rsidR="006F5EDA">
        <w:rPr>
          <w:rFonts w:ascii="Book Antiqua" w:eastAsia="Book Antiqua" w:hAnsi="Book Antiqua" w:cs="Book Antiqua"/>
          <w:color w:val="000000"/>
        </w:rPr>
        <w:t>nths</w:t>
      </w:r>
      <w:r w:rsidRPr="007B2598">
        <w:rPr>
          <w:rFonts w:ascii="Book Antiqua" w:eastAsia="Book Antiqua" w:hAnsi="Book Antiqua" w:cs="Book Antiqua"/>
          <w:color w:val="000000"/>
        </w:rPr>
        <w:t xml:space="preserve"> of pregnancy. Afterwards, it will gradually regress as the placenta assumes the role of hormonal biosynthesis. The release of </w:t>
      </w:r>
      <w:r w:rsidR="006F5EDA">
        <w:rPr>
          <w:rFonts w:ascii="Book Antiqua" w:eastAsia="Book Antiqua" w:hAnsi="Book Antiqua" w:cs="Book Antiqua"/>
          <w:color w:val="000000"/>
        </w:rPr>
        <w:t>P4</w:t>
      </w:r>
      <w:r w:rsidRPr="007B2598">
        <w:rPr>
          <w:rFonts w:ascii="Book Antiqua" w:eastAsia="Book Antiqua" w:hAnsi="Book Antiqua" w:cs="Book Antiqua"/>
          <w:color w:val="000000"/>
        </w:rPr>
        <w:t xml:space="preserve"> from the corpus luteum is influenced by a number of hormones. </w:t>
      </w:r>
      <w:proofErr w:type="spellStart"/>
      <w:r w:rsidRPr="007B2598">
        <w:rPr>
          <w:rFonts w:ascii="Book Antiqua" w:eastAsia="Book Antiqua" w:hAnsi="Book Antiqua" w:cs="Book Antiqua"/>
          <w:color w:val="000000"/>
        </w:rPr>
        <w:t>Luteinising</w:t>
      </w:r>
      <w:proofErr w:type="spellEnd"/>
      <w:r w:rsidRPr="007B2598">
        <w:rPr>
          <w:rFonts w:ascii="Book Antiqua" w:eastAsia="Book Antiqua" w:hAnsi="Book Antiqua" w:cs="Book Antiqua"/>
          <w:color w:val="000000"/>
        </w:rPr>
        <w:t xml:space="preserve"> hormone (LH) exerts the primary action, whilst follicle stimulation hormone (FSH), prolactin, prostaglandins, activin, </w:t>
      </w:r>
      <w:proofErr w:type="spellStart"/>
      <w:r w:rsidRPr="007B2598">
        <w:rPr>
          <w:rFonts w:ascii="Book Antiqua" w:eastAsia="Book Antiqua" w:hAnsi="Book Antiqua" w:cs="Book Antiqua"/>
          <w:color w:val="000000"/>
        </w:rPr>
        <w:t>follistatin</w:t>
      </w:r>
      <w:proofErr w:type="spellEnd"/>
      <w:r w:rsidRPr="007B2598">
        <w:rPr>
          <w:rFonts w:ascii="Book Antiqua" w:eastAsia="Book Antiqua" w:hAnsi="Book Antiqua" w:cs="Book Antiqua"/>
          <w:color w:val="000000"/>
        </w:rPr>
        <w:t xml:space="preserve">, and beta-adrenergic agents play a secondary role in the control of P4 </w:t>
      </w:r>
      <w:proofErr w:type="gramStart"/>
      <w:r w:rsidRPr="007B2598">
        <w:rPr>
          <w:rFonts w:ascii="Book Antiqua" w:eastAsia="Book Antiqua" w:hAnsi="Book Antiqua" w:cs="Book Antiqua"/>
          <w:color w:val="000000"/>
        </w:rPr>
        <w:t>production</w:t>
      </w:r>
      <w:r w:rsidR="004648B8" w:rsidRPr="00157C86">
        <w:rPr>
          <w:rFonts w:ascii="Book Antiqua" w:eastAsia="Book Antiqua" w:hAnsi="Book Antiqua" w:cs="Book Antiqua"/>
          <w:color w:val="000000"/>
          <w:vertAlign w:val="superscript"/>
        </w:rPr>
        <w:t>[</w:t>
      </w:r>
      <w:proofErr w:type="gramEnd"/>
      <w:r w:rsidR="00E501C1">
        <w:fldChar w:fldCharType="begin"/>
      </w:r>
      <w:r w:rsidR="00E501C1">
        <w:instrText xml:space="preserve"> HYPERLINK \l "_ENREF_1" \o "Miller, 2011 #8" </w:instrText>
      </w:r>
      <w:r w:rsidR="00E501C1">
        <w:fldChar w:fldCharType="separate"/>
      </w:r>
      <w:r w:rsidR="004648B8">
        <w:rPr>
          <w:rFonts w:ascii="Book Antiqua" w:eastAsia="Book Antiqua" w:hAnsi="Book Antiqua" w:cs="Book Antiqua"/>
          <w:color w:val="000000"/>
          <w:vertAlign w:val="superscript"/>
        </w:rPr>
        <w:t>4</w:t>
      </w:r>
      <w:r w:rsidR="00E501C1">
        <w:rPr>
          <w:rFonts w:ascii="Book Antiqua" w:eastAsia="Book Antiqua" w:hAnsi="Book Antiqua" w:cs="Book Antiqua"/>
          <w:color w:val="000000"/>
          <w:vertAlign w:val="superscript"/>
        </w:rPr>
        <w:fldChar w:fldCharType="end"/>
      </w:r>
      <w:r w:rsidR="004648B8" w:rsidRPr="00157C86">
        <w:rPr>
          <w:rFonts w:ascii="Book Antiqua" w:eastAsia="Book Antiqua" w:hAnsi="Book Antiqua" w:cs="Book Antiqua"/>
          <w:color w:val="000000"/>
          <w:vertAlign w:val="superscript"/>
        </w:rPr>
        <w:t>]</w:t>
      </w:r>
      <w:r w:rsidRPr="007B2598">
        <w:rPr>
          <w:rFonts w:ascii="Book Antiqua" w:eastAsia="Book Antiqua" w:hAnsi="Book Antiqua" w:cs="Book Antiqua"/>
          <w:color w:val="000000"/>
        </w:rPr>
        <w:t>.</w:t>
      </w:r>
    </w:p>
    <w:p w14:paraId="62736ECA" w14:textId="77777777" w:rsidR="00A77B3E" w:rsidRPr="007B2598" w:rsidRDefault="00786BE3" w:rsidP="007B2598">
      <w:pPr>
        <w:spacing w:line="360" w:lineRule="auto"/>
        <w:ind w:firstLine="567"/>
        <w:jc w:val="both"/>
        <w:rPr>
          <w:rFonts w:ascii="Book Antiqua" w:hAnsi="Book Antiqua"/>
        </w:rPr>
      </w:pPr>
      <w:r w:rsidRPr="007B2598">
        <w:rPr>
          <w:rFonts w:ascii="Book Antiqua" w:eastAsia="Book Antiqua" w:hAnsi="Book Antiqua" w:cs="Book Antiqua"/>
          <w:color w:val="000000"/>
        </w:rPr>
        <w:lastRenderedPageBreak/>
        <w:t>Reproductive function is inextricably related to P4. The latter is involved in the endometrial transition from the proliferative to the secretory phase during the menstrual cycle, the facilitation of the implantation of the blastocyst</w:t>
      </w:r>
      <w:r w:rsidR="00C20925">
        <w:rPr>
          <w:rFonts w:ascii="Book Antiqua" w:eastAsia="Book Antiqua" w:hAnsi="Book Antiqua" w:cs="Book Antiqua"/>
          <w:color w:val="000000"/>
        </w:rPr>
        <w:t>,</w:t>
      </w:r>
      <w:r w:rsidRPr="007B2598">
        <w:rPr>
          <w:rFonts w:ascii="Book Antiqua" w:eastAsia="Book Antiqua" w:hAnsi="Book Antiqua" w:cs="Book Antiqua"/>
          <w:color w:val="000000"/>
        </w:rPr>
        <w:t xml:space="preserve"> and the maintenance of pregnancy. However, P4 has additional significant actions in other tissues, besides the reproductive system, including the mammary gland, the cardiovascular system, the central nervous system, and </w:t>
      </w:r>
      <w:proofErr w:type="gramStart"/>
      <w:r w:rsidRPr="007B2598">
        <w:rPr>
          <w:rFonts w:ascii="Book Antiqua" w:eastAsia="Book Antiqua" w:hAnsi="Book Antiqua" w:cs="Book Antiqua"/>
          <w:color w:val="000000"/>
        </w:rPr>
        <w:t>bones</w:t>
      </w:r>
      <w:r w:rsidR="00392CD1" w:rsidRPr="00157C86">
        <w:rPr>
          <w:rFonts w:ascii="Book Antiqua" w:eastAsia="Book Antiqua" w:hAnsi="Book Antiqua" w:cs="Book Antiqua"/>
          <w:color w:val="000000"/>
          <w:vertAlign w:val="superscript"/>
        </w:rPr>
        <w:t>[</w:t>
      </w:r>
      <w:proofErr w:type="gramEnd"/>
      <w:r w:rsidR="00E501C1">
        <w:fldChar w:fldCharType="begin"/>
      </w:r>
      <w:r w:rsidR="00E501C1">
        <w:instrText xml:space="preserve"> HYPERLINK \l "_ENREF_1" \o "Miller, 2011 #8" </w:instrText>
      </w:r>
      <w:r w:rsidR="00E501C1">
        <w:fldChar w:fldCharType="separate"/>
      </w:r>
      <w:r w:rsidR="00392CD1">
        <w:rPr>
          <w:rFonts w:ascii="Book Antiqua" w:eastAsia="Book Antiqua" w:hAnsi="Book Antiqua" w:cs="Book Antiqua"/>
          <w:color w:val="000000"/>
          <w:vertAlign w:val="superscript"/>
        </w:rPr>
        <w:t>5</w:t>
      </w:r>
      <w:r w:rsidR="00E501C1">
        <w:rPr>
          <w:rFonts w:ascii="Book Antiqua" w:eastAsia="Book Antiqua" w:hAnsi="Book Antiqua" w:cs="Book Antiqua"/>
          <w:color w:val="000000"/>
          <w:vertAlign w:val="superscript"/>
        </w:rPr>
        <w:fldChar w:fldCharType="end"/>
      </w:r>
      <w:r w:rsidR="00392CD1" w:rsidRPr="00157C86">
        <w:rPr>
          <w:rFonts w:ascii="Book Antiqua" w:eastAsia="Book Antiqua" w:hAnsi="Book Antiqua" w:cs="Book Antiqua"/>
          <w:color w:val="000000"/>
          <w:vertAlign w:val="superscript"/>
        </w:rPr>
        <w:t>]</w:t>
      </w:r>
      <w:r w:rsidRPr="007B2598">
        <w:rPr>
          <w:rFonts w:ascii="Book Antiqua" w:eastAsia="Book Antiqua" w:hAnsi="Book Antiqua" w:cs="Book Antiqua"/>
          <w:color w:val="000000"/>
        </w:rPr>
        <w:t>. The actions of</w:t>
      </w:r>
      <w:r w:rsidR="00832B40">
        <w:rPr>
          <w:rFonts w:ascii="Book Antiqua" w:eastAsia="Book Antiqua" w:hAnsi="Book Antiqua" w:cs="Book Antiqua"/>
          <w:color w:val="000000"/>
        </w:rPr>
        <w:t xml:space="preserve"> </w:t>
      </w:r>
      <w:proofErr w:type="spellStart"/>
      <w:r w:rsidR="00837219">
        <w:rPr>
          <w:rFonts w:ascii="Book Antiqua" w:eastAsia="Book Antiqua" w:hAnsi="Book Antiqua" w:cs="Book Antiqua"/>
          <w:color w:val="000000"/>
        </w:rPr>
        <w:t>o</w:t>
      </w:r>
      <w:r w:rsidRPr="007B2598">
        <w:rPr>
          <w:rFonts w:ascii="Book Antiqua" w:eastAsia="Book Antiqua" w:hAnsi="Book Antiqua" w:cs="Book Antiqua"/>
          <w:color w:val="000000"/>
        </w:rPr>
        <w:t>estradiol</w:t>
      </w:r>
      <w:proofErr w:type="spellEnd"/>
      <w:r w:rsidRPr="007B2598">
        <w:rPr>
          <w:rFonts w:ascii="Book Antiqua" w:eastAsia="Book Antiqua" w:hAnsi="Book Antiqua" w:cs="Book Antiqua"/>
          <w:color w:val="000000"/>
        </w:rPr>
        <w:t xml:space="preserve"> (E2) and P4 are well balanced and coordinated in order to result in a healthy </w:t>
      </w:r>
      <w:proofErr w:type="gramStart"/>
      <w:r w:rsidRPr="007B2598">
        <w:rPr>
          <w:rFonts w:ascii="Book Antiqua" w:eastAsia="Book Antiqua" w:hAnsi="Book Antiqua" w:cs="Book Antiqua"/>
          <w:color w:val="000000"/>
        </w:rPr>
        <w:t>physiology</w:t>
      </w:r>
      <w:r w:rsidR="0043086D" w:rsidRPr="00157C86">
        <w:rPr>
          <w:rFonts w:ascii="Book Antiqua" w:eastAsia="Book Antiqua" w:hAnsi="Book Antiqua" w:cs="Book Antiqua"/>
          <w:color w:val="000000"/>
          <w:vertAlign w:val="superscript"/>
        </w:rPr>
        <w:t>[</w:t>
      </w:r>
      <w:proofErr w:type="gramEnd"/>
      <w:r w:rsidR="00E501C1">
        <w:fldChar w:fldCharType="begin"/>
      </w:r>
      <w:r w:rsidR="00E501C1">
        <w:instrText xml:space="preserve"> HYPERLINK \l "_ENREF_1" \o "Miller, 2011 #8" </w:instrText>
      </w:r>
      <w:r w:rsidR="00E501C1">
        <w:fldChar w:fldCharType="separate"/>
      </w:r>
      <w:r w:rsidR="0043086D">
        <w:rPr>
          <w:rFonts w:ascii="Book Antiqua" w:eastAsia="Book Antiqua" w:hAnsi="Book Antiqua" w:cs="Book Antiqua"/>
          <w:color w:val="000000"/>
          <w:vertAlign w:val="superscript"/>
        </w:rPr>
        <w:t>6</w:t>
      </w:r>
      <w:r w:rsidR="00E501C1">
        <w:rPr>
          <w:rFonts w:ascii="Book Antiqua" w:eastAsia="Book Antiqua" w:hAnsi="Book Antiqua" w:cs="Book Antiqua"/>
          <w:color w:val="000000"/>
          <w:vertAlign w:val="superscript"/>
        </w:rPr>
        <w:fldChar w:fldCharType="end"/>
      </w:r>
      <w:r w:rsidR="0043086D" w:rsidRPr="00157C86">
        <w:rPr>
          <w:rFonts w:ascii="Book Antiqua" w:eastAsia="Book Antiqua" w:hAnsi="Book Antiqua" w:cs="Book Antiqua"/>
          <w:color w:val="000000"/>
          <w:vertAlign w:val="superscript"/>
        </w:rPr>
        <w:t>]</w:t>
      </w:r>
      <w:r w:rsidRPr="007B2598">
        <w:rPr>
          <w:rFonts w:ascii="Book Antiqua" w:eastAsia="Book Antiqua" w:hAnsi="Book Antiqua" w:cs="Book Antiqua"/>
          <w:color w:val="000000"/>
        </w:rPr>
        <w:t>. Table 1 presents the main roles of P4.</w:t>
      </w:r>
    </w:p>
    <w:p w14:paraId="016E396B" w14:textId="77777777" w:rsidR="00A77B3E" w:rsidRPr="007B2598" w:rsidRDefault="00786BE3" w:rsidP="007B2598">
      <w:pPr>
        <w:spacing w:line="360" w:lineRule="auto"/>
        <w:ind w:firstLine="567"/>
        <w:jc w:val="both"/>
        <w:rPr>
          <w:rFonts w:ascii="Book Antiqua" w:hAnsi="Book Antiqua"/>
        </w:rPr>
      </w:pPr>
      <w:r w:rsidRPr="007B2598">
        <w:rPr>
          <w:rFonts w:ascii="Book Antiqua" w:eastAsia="Book Antiqua" w:hAnsi="Book Antiqua" w:cs="Book Antiqua"/>
          <w:color w:val="000000"/>
        </w:rPr>
        <w:t xml:space="preserve">P4 is the only natural progestogen that is used therapeutically. </w:t>
      </w:r>
      <w:proofErr w:type="spellStart"/>
      <w:r w:rsidRPr="007B2598">
        <w:rPr>
          <w:rFonts w:ascii="Book Antiqua" w:eastAsia="Book Antiqua" w:hAnsi="Book Antiqua" w:cs="Book Antiqua"/>
          <w:color w:val="000000"/>
        </w:rPr>
        <w:t>Micronised</w:t>
      </w:r>
      <w:proofErr w:type="spellEnd"/>
      <w:r w:rsidRPr="007B2598">
        <w:rPr>
          <w:rFonts w:ascii="Book Antiqua" w:eastAsia="Book Antiqua" w:hAnsi="Book Antiqua" w:cs="Book Antiqua"/>
          <w:color w:val="000000"/>
        </w:rPr>
        <w:t xml:space="preserve"> crystals of P4 allow for a better gastrointestinal absorption. Progestins are a variety of synthetic progestogens with a different potency and pharmacokinetics from P4. Although these compounds mimic some of the effects of P4, they may have different actions on PR at the same target </w:t>
      </w:r>
      <w:proofErr w:type="gramStart"/>
      <w:r w:rsidRPr="007B2598">
        <w:rPr>
          <w:rFonts w:ascii="Book Antiqua" w:eastAsia="Book Antiqua" w:hAnsi="Book Antiqua" w:cs="Book Antiqua"/>
          <w:color w:val="000000"/>
        </w:rPr>
        <w:t>tissues</w:t>
      </w:r>
      <w:r w:rsidR="00002218" w:rsidRPr="00157C86">
        <w:rPr>
          <w:rFonts w:ascii="Book Antiqua" w:eastAsia="Book Antiqua" w:hAnsi="Book Antiqua" w:cs="Book Antiqua"/>
          <w:color w:val="000000"/>
          <w:vertAlign w:val="superscript"/>
        </w:rPr>
        <w:t>[</w:t>
      </w:r>
      <w:proofErr w:type="gramEnd"/>
      <w:r w:rsidR="00E501C1">
        <w:fldChar w:fldCharType="begin"/>
      </w:r>
      <w:r w:rsidR="00E501C1">
        <w:instrText xml:space="preserve"> HYPERLINK \l "_ENREF_1" \o "Miller, 2011 #8" </w:instrText>
      </w:r>
      <w:r w:rsidR="00E501C1">
        <w:fldChar w:fldCharType="separate"/>
      </w:r>
      <w:r w:rsidR="00002218">
        <w:rPr>
          <w:rFonts w:ascii="Book Antiqua" w:eastAsia="Book Antiqua" w:hAnsi="Book Antiqua" w:cs="Book Antiqua"/>
          <w:color w:val="000000"/>
          <w:vertAlign w:val="superscript"/>
        </w:rPr>
        <w:t>7</w:t>
      </w:r>
      <w:r w:rsidR="00E501C1">
        <w:rPr>
          <w:rFonts w:ascii="Book Antiqua" w:eastAsia="Book Antiqua" w:hAnsi="Book Antiqua" w:cs="Book Antiqua"/>
          <w:color w:val="000000"/>
          <w:vertAlign w:val="superscript"/>
        </w:rPr>
        <w:fldChar w:fldCharType="end"/>
      </w:r>
      <w:r w:rsidR="00002218" w:rsidRPr="00157C86">
        <w:rPr>
          <w:rFonts w:ascii="Book Antiqua" w:eastAsia="Book Antiqua" w:hAnsi="Book Antiqua" w:cs="Book Antiqua"/>
          <w:color w:val="000000"/>
          <w:vertAlign w:val="superscript"/>
        </w:rPr>
        <w:t>]</w:t>
      </w:r>
      <w:r w:rsidRPr="007B2598">
        <w:rPr>
          <w:rFonts w:ascii="Book Antiqua" w:eastAsia="Book Antiqua" w:hAnsi="Book Antiqua" w:cs="Book Antiqua"/>
          <w:color w:val="000000"/>
        </w:rPr>
        <w:t>. The present article explores the effects of bioidentical P4 on gender-affirming therapy of transgender females. Nevertheless, hypotheses about progestins can be drawn according to their degree of P4-like effects.</w:t>
      </w:r>
    </w:p>
    <w:p w14:paraId="7C9D5EE9" w14:textId="77777777" w:rsidR="00A77B3E" w:rsidRPr="007B2598" w:rsidRDefault="00A77B3E" w:rsidP="009B7DE6">
      <w:pPr>
        <w:spacing w:line="360" w:lineRule="auto"/>
        <w:jc w:val="both"/>
        <w:rPr>
          <w:rFonts w:ascii="Book Antiqua" w:hAnsi="Book Antiqua"/>
        </w:rPr>
      </w:pPr>
    </w:p>
    <w:p w14:paraId="3C4F14D2" w14:textId="77777777" w:rsidR="00A77B3E" w:rsidRPr="001A4238" w:rsidRDefault="00786BE3" w:rsidP="007B2598">
      <w:pPr>
        <w:spacing w:line="360" w:lineRule="auto"/>
        <w:jc w:val="both"/>
        <w:rPr>
          <w:rFonts w:ascii="Book Antiqua" w:hAnsi="Book Antiqua"/>
          <w:i/>
        </w:rPr>
      </w:pPr>
      <w:r w:rsidRPr="001A4238">
        <w:rPr>
          <w:rFonts w:ascii="Book Antiqua" w:eastAsia="Book Antiqua" w:hAnsi="Book Antiqua" w:cs="Book Antiqua"/>
          <w:b/>
          <w:bCs/>
          <w:i/>
          <w:color w:val="000000"/>
        </w:rPr>
        <w:t>Gender-affirming hormonal therapy</w:t>
      </w:r>
    </w:p>
    <w:p w14:paraId="40DE8B30" w14:textId="718D459B" w:rsidR="00A77B3E" w:rsidRPr="007B2598" w:rsidRDefault="00786BE3" w:rsidP="007B2598">
      <w:pPr>
        <w:spacing w:line="360" w:lineRule="auto"/>
        <w:jc w:val="both"/>
        <w:rPr>
          <w:rFonts w:ascii="Book Antiqua" w:hAnsi="Book Antiqua"/>
        </w:rPr>
      </w:pPr>
      <w:r w:rsidRPr="007B2598">
        <w:rPr>
          <w:rFonts w:ascii="Book Antiqua" w:eastAsia="Book Antiqua" w:hAnsi="Book Antiqua" w:cs="Book Antiqua"/>
          <w:color w:val="000000"/>
        </w:rPr>
        <w:t xml:space="preserve">Transgender individuals are persons whose gender identity is compatible with the opposite sex or with a variance that falls outside the classical binary definition of male/female. </w:t>
      </w:r>
      <w:proofErr w:type="gramStart"/>
      <w:r w:rsidRPr="007B2598">
        <w:rPr>
          <w:rFonts w:ascii="Book Antiqua" w:eastAsia="Book Antiqua" w:hAnsi="Book Antiqua" w:cs="Book Antiqua"/>
          <w:color w:val="000000"/>
        </w:rPr>
        <w:t>In particular, transgender</w:t>
      </w:r>
      <w:proofErr w:type="gramEnd"/>
      <w:r w:rsidRPr="007B2598">
        <w:rPr>
          <w:rFonts w:ascii="Book Antiqua" w:eastAsia="Book Antiqua" w:hAnsi="Book Antiqua" w:cs="Book Antiqua"/>
          <w:color w:val="000000"/>
        </w:rPr>
        <w:t xml:space="preserve"> females (also called trans women) are individuals who self-identify as females but were assigned male gender at birth. Gender-affirming therapy in trans women aims at inducing physical changes towards feminine biologic </w:t>
      </w:r>
      <w:proofErr w:type="gramStart"/>
      <w:r w:rsidRPr="007B2598">
        <w:rPr>
          <w:rFonts w:ascii="Book Antiqua" w:eastAsia="Book Antiqua" w:hAnsi="Book Antiqua" w:cs="Book Antiqua"/>
          <w:color w:val="000000"/>
        </w:rPr>
        <w:t>characteristics</w:t>
      </w:r>
      <w:r w:rsidR="001D0D1E" w:rsidRPr="00157C86">
        <w:rPr>
          <w:rFonts w:ascii="Book Antiqua" w:eastAsia="Book Antiqua" w:hAnsi="Book Antiqua" w:cs="Book Antiqua"/>
          <w:color w:val="000000"/>
          <w:vertAlign w:val="superscript"/>
        </w:rPr>
        <w:t>[</w:t>
      </w:r>
      <w:proofErr w:type="gramEnd"/>
      <w:r w:rsidR="00E501C1">
        <w:fldChar w:fldCharType="begin"/>
      </w:r>
      <w:r w:rsidR="00E501C1">
        <w:instrText xml:space="preserve"> HYPERLINK \l "_ENREF_1" \o "Miller, 2011 #8" </w:instrText>
      </w:r>
      <w:r w:rsidR="00E501C1">
        <w:fldChar w:fldCharType="separate"/>
      </w:r>
      <w:r w:rsidR="001D0D1E">
        <w:rPr>
          <w:rFonts w:ascii="Book Antiqua" w:eastAsia="Book Antiqua" w:hAnsi="Book Antiqua" w:cs="Book Antiqua"/>
          <w:color w:val="000000"/>
          <w:vertAlign w:val="superscript"/>
        </w:rPr>
        <w:t>8</w:t>
      </w:r>
      <w:r w:rsidR="00E501C1">
        <w:rPr>
          <w:rFonts w:ascii="Book Antiqua" w:eastAsia="Book Antiqua" w:hAnsi="Book Antiqua" w:cs="Book Antiqua"/>
          <w:color w:val="000000"/>
          <w:vertAlign w:val="superscript"/>
        </w:rPr>
        <w:fldChar w:fldCharType="end"/>
      </w:r>
      <w:r w:rsidR="001D0D1E" w:rsidRPr="00157C86">
        <w:rPr>
          <w:rFonts w:ascii="Book Antiqua" w:eastAsia="Book Antiqua" w:hAnsi="Book Antiqua" w:cs="Book Antiqua"/>
          <w:color w:val="000000"/>
          <w:vertAlign w:val="superscript"/>
        </w:rPr>
        <w:t>]</w:t>
      </w:r>
      <w:r w:rsidRPr="007B2598">
        <w:rPr>
          <w:rFonts w:ascii="Book Antiqua" w:eastAsia="Book Antiqua" w:hAnsi="Book Antiqua" w:cs="Book Antiqua"/>
          <w:color w:val="000000"/>
        </w:rPr>
        <w:t>. Treatment with E2 (mainly oral or transdermal) and anti-androgens (usually cyproterone acetate and less frequently spironolactone) or gonadotrophin-releasing hormone (GnRH) agonist is expected to result in redistribution of body fat and decrease in muscle mass, softening of the skin, breast development, and decreased terminal hair growth accompanied by decreased sexual desire and erections, testicular atrophy, and reduced sperm production</w:t>
      </w:r>
      <w:r w:rsidR="00B607DA">
        <w:rPr>
          <w:rFonts w:ascii="Book Antiqua" w:eastAsia="Book Antiqua" w:hAnsi="Book Antiqua" w:cs="Book Antiqua"/>
          <w:color w:val="000000"/>
        </w:rPr>
        <w:t>. These changes evolve</w:t>
      </w:r>
      <w:r w:rsidRPr="007B2598">
        <w:rPr>
          <w:rFonts w:ascii="Book Antiqua" w:eastAsia="Book Antiqua" w:hAnsi="Book Antiqua" w:cs="Book Antiqua"/>
          <w:color w:val="000000"/>
        </w:rPr>
        <w:t xml:space="preserve"> over a period starting from the first months of the administration until more than three years later. The </w:t>
      </w:r>
      <w:r w:rsidRPr="007B2598">
        <w:rPr>
          <w:rFonts w:ascii="Book Antiqua" w:eastAsia="Book Antiqua" w:hAnsi="Book Antiqua" w:cs="Book Antiqua"/>
          <w:color w:val="000000"/>
        </w:rPr>
        <w:lastRenderedPageBreak/>
        <w:t xml:space="preserve">relevant possible risks include thromboembolic disease, enlargement of an underlying prolactinoma, breast cancer, coronary artery and cerebrovascular disease, cholelithiasis, and </w:t>
      </w:r>
      <w:proofErr w:type="spellStart"/>
      <w:proofErr w:type="gramStart"/>
      <w:r w:rsidRPr="007B2598">
        <w:rPr>
          <w:rFonts w:ascii="Book Antiqua" w:eastAsia="Book Antiqua" w:hAnsi="Book Antiqua" w:cs="Book Antiqua"/>
          <w:color w:val="000000"/>
        </w:rPr>
        <w:t>hypertriglyceridaemia</w:t>
      </w:r>
      <w:proofErr w:type="spellEnd"/>
      <w:r w:rsidR="001D0D1E" w:rsidRPr="00157C86">
        <w:rPr>
          <w:rFonts w:ascii="Book Antiqua" w:eastAsia="Book Antiqua" w:hAnsi="Book Antiqua" w:cs="Book Antiqua"/>
          <w:color w:val="000000"/>
          <w:vertAlign w:val="superscript"/>
        </w:rPr>
        <w:t>[</w:t>
      </w:r>
      <w:proofErr w:type="gramEnd"/>
      <w:r w:rsidR="00E501C1">
        <w:fldChar w:fldCharType="begin"/>
      </w:r>
      <w:r w:rsidR="00E501C1">
        <w:instrText xml:space="preserve"> HYPERLINK \l "_ENREF_1" \o "Miller, 2011 #8" </w:instrText>
      </w:r>
      <w:r w:rsidR="00E501C1">
        <w:fldChar w:fldCharType="separate"/>
      </w:r>
      <w:r w:rsidR="001D0D1E">
        <w:rPr>
          <w:rFonts w:ascii="Book Antiqua" w:eastAsia="Book Antiqua" w:hAnsi="Book Antiqua" w:cs="Book Antiqua"/>
          <w:color w:val="000000"/>
          <w:vertAlign w:val="superscript"/>
        </w:rPr>
        <w:t>9</w:t>
      </w:r>
      <w:r w:rsidR="00E501C1">
        <w:rPr>
          <w:rFonts w:ascii="Book Antiqua" w:eastAsia="Book Antiqua" w:hAnsi="Book Antiqua" w:cs="Book Antiqua"/>
          <w:color w:val="000000"/>
          <w:vertAlign w:val="superscript"/>
        </w:rPr>
        <w:fldChar w:fldCharType="end"/>
      </w:r>
      <w:r w:rsidR="001D0D1E" w:rsidRPr="00157C86">
        <w:rPr>
          <w:rFonts w:ascii="Book Antiqua" w:eastAsia="Book Antiqua" w:hAnsi="Book Antiqua" w:cs="Book Antiqua"/>
          <w:color w:val="000000"/>
          <w:vertAlign w:val="superscript"/>
        </w:rPr>
        <w:t>]</w:t>
      </w:r>
      <w:r w:rsidRPr="007B2598">
        <w:rPr>
          <w:rFonts w:ascii="Book Antiqua" w:eastAsia="Book Antiqua" w:hAnsi="Book Antiqua" w:cs="Book Antiqua"/>
          <w:color w:val="000000"/>
        </w:rPr>
        <w:t>.</w:t>
      </w:r>
    </w:p>
    <w:p w14:paraId="348E948B" w14:textId="77777777" w:rsidR="00A77B3E" w:rsidRPr="007B2598" w:rsidRDefault="00A77B3E" w:rsidP="007B2598">
      <w:pPr>
        <w:spacing w:line="360" w:lineRule="auto"/>
        <w:jc w:val="both"/>
        <w:rPr>
          <w:rFonts w:ascii="Book Antiqua" w:hAnsi="Book Antiqua"/>
        </w:rPr>
      </w:pPr>
    </w:p>
    <w:p w14:paraId="5CE565BF" w14:textId="77777777" w:rsidR="00A77B3E" w:rsidRPr="009B7DE6" w:rsidRDefault="00786BE3" w:rsidP="007B2598">
      <w:pPr>
        <w:spacing w:line="360" w:lineRule="auto"/>
        <w:jc w:val="both"/>
        <w:rPr>
          <w:rFonts w:ascii="Book Antiqua" w:eastAsia="Book Antiqua" w:hAnsi="Book Antiqua" w:cs="Book Antiqua"/>
          <w:b/>
          <w:caps/>
          <w:color w:val="000000"/>
          <w:u w:val="single"/>
        </w:rPr>
      </w:pPr>
      <w:r w:rsidRPr="009B7DE6">
        <w:rPr>
          <w:rFonts w:ascii="Book Antiqua" w:eastAsia="Book Antiqua" w:hAnsi="Book Antiqua" w:cs="Book Antiqua"/>
          <w:b/>
          <w:caps/>
          <w:color w:val="000000"/>
          <w:u w:val="single"/>
        </w:rPr>
        <w:t>P4 as a component of feminising treatment</w:t>
      </w:r>
    </w:p>
    <w:p w14:paraId="677D34A4" w14:textId="67524CF2" w:rsidR="00A77B3E" w:rsidRPr="007B2598" w:rsidRDefault="00786BE3" w:rsidP="007B2598">
      <w:pPr>
        <w:spacing w:line="360" w:lineRule="auto"/>
        <w:jc w:val="both"/>
        <w:rPr>
          <w:rFonts w:ascii="Book Antiqua" w:hAnsi="Book Antiqua"/>
        </w:rPr>
      </w:pPr>
      <w:r w:rsidRPr="007B2598">
        <w:rPr>
          <w:rFonts w:ascii="Book Antiqua" w:eastAsia="Book Antiqua" w:hAnsi="Book Antiqua" w:cs="Book Antiqua"/>
          <w:color w:val="000000"/>
        </w:rPr>
        <w:t xml:space="preserve">Hormonal treatment in transgender persons aims at suppressing the secretion of the endogenous sex hormones and replacing them with the hormones of the desired gender. The therapeutic interventions need to maintain sex hormone blood levels within the respective normal range of the affirmed </w:t>
      </w:r>
      <w:proofErr w:type="gramStart"/>
      <w:r w:rsidRPr="007B2598">
        <w:rPr>
          <w:rFonts w:ascii="Book Antiqua" w:eastAsia="Book Antiqua" w:hAnsi="Book Antiqua" w:cs="Book Antiqua"/>
          <w:color w:val="000000"/>
        </w:rPr>
        <w:t>gender</w:t>
      </w:r>
      <w:r w:rsidR="009F2FEA" w:rsidRPr="00157C86">
        <w:rPr>
          <w:rFonts w:ascii="Book Antiqua" w:eastAsia="Book Antiqua" w:hAnsi="Book Antiqua" w:cs="Book Antiqua"/>
          <w:color w:val="000000"/>
          <w:vertAlign w:val="superscript"/>
        </w:rPr>
        <w:t>[</w:t>
      </w:r>
      <w:proofErr w:type="gramEnd"/>
      <w:r w:rsidR="00E501C1">
        <w:fldChar w:fldCharType="begin"/>
      </w:r>
      <w:r w:rsidR="00E501C1">
        <w:instrText xml:space="preserve"> HYPERLINK \l "_ENREF_1" \o "Miller, 2011 #8" </w:instrText>
      </w:r>
      <w:r w:rsidR="00E501C1">
        <w:fldChar w:fldCharType="separate"/>
      </w:r>
      <w:r w:rsidR="009F2FEA" w:rsidRPr="00157C86">
        <w:rPr>
          <w:rFonts w:ascii="Book Antiqua" w:eastAsia="Book Antiqua" w:hAnsi="Book Antiqua" w:cs="Book Antiqua"/>
          <w:color w:val="000000"/>
          <w:vertAlign w:val="superscript"/>
        </w:rPr>
        <w:t>1</w:t>
      </w:r>
      <w:r w:rsidR="00E501C1">
        <w:rPr>
          <w:rFonts w:ascii="Book Antiqua" w:eastAsia="Book Antiqua" w:hAnsi="Book Antiqua" w:cs="Book Antiqua"/>
          <w:color w:val="000000"/>
          <w:vertAlign w:val="superscript"/>
        </w:rPr>
        <w:fldChar w:fldCharType="end"/>
      </w:r>
      <w:r w:rsidR="009F2FEA">
        <w:rPr>
          <w:rFonts w:ascii="Book Antiqua" w:eastAsia="Book Antiqua" w:hAnsi="Book Antiqua" w:cs="Book Antiqua"/>
          <w:color w:val="000000"/>
          <w:vertAlign w:val="superscript"/>
        </w:rPr>
        <w:t>0</w:t>
      </w:r>
      <w:r w:rsidR="009F2FEA" w:rsidRPr="00157C86">
        <w:rPr>
          <w:rFonts w:ascii="Book Antiqua" w:eastAsia="Book Antiqua" w:hAnsi="Book Antiqua" w:cs="Book Antiqua"/>
          <w:color w:val="000000"/>
          <w:vertAlign w:val="superscript"/>
        </w:rPr>
        <w:t>]</w:t>
      </w:r>
      <w:r w:rsidRPr="007B2598">
        <w:rPr>
          <w:rFonts w:ascii="Book Antiqua" w:eastAsia="Book Antiqua" w:hAnsi="Book Antiqua" w:cs="Book Antiqua"/>
          <w:color w:val="000000"/>
        </w:rPr>
        <w:t xml:space="preserve">. As P4 constitutes an important hormone in cisgender females, it is </w:t>
      </w:r>
      <w:proofErr w:type="spellStart"/>
      <w:r w:rsidRPr="007B2598">
        <w:rPr>
          <w:rFonts w:ascii="Book Antiqua" w:eastAsia="Book Antiqua" w:hAnsi="Book Antiqua" w:cs="Book Antiqua"/>
          <w:color w:val="000000"/>
        </w:rPr>
        <w:t>hypothesised</w:t>
      </w:r>
      <w:proofErr w:type="spellEnd"/>
      <w:r w:rsidRPr="007B2598">
        <w:rPr>
          <w:rFonts w:ascii="Book Antiqua" w:eastAsia="Book Antiqua" w:hAnsi="Book Antiqua" w:cs="Book Antiqua"/>
          <w:color w:val="000000"/>
        </w:rPr>
        <w:t xml:space="preserve"> that a daily or cyclic treatment with oral P4 could be a beneficial component of gender-affirming therapy of trans women, in addition to E2 and anti-androgen regimens. According to this perspective, the </w:t>
      </w:r>
      <w:r w:rsidR="00C20925" w:rsidRPr="007B2598">
        <w:rPr>
          <w:rFonts w:ascii="Book Antiqua" w:eastAsia="Book Antiqua" w:hAnsi="Book Antiqua" w:cs="Book Antiqua"/>
          <w:color w:val="000000"/>
        </w:rPr>
        <w:t xml:space="preserve">importance </w:t>
      </w:r>
      <w:r w:rsidR="00C20925">
        <w:rPr>
          <w:rFonts w:ascii="Book Antiqua" w:eastAsia="Book Antiqua" w:hAnsi="Book Antiqua" w:cs="Book Antiqua"/>
          <w:color w:val="000000"/>
        </w:rPr>
        <w:t xml:space="preserve">of </w:t>
      </w:r>
      <w:r w:rsidRPr="007B2598">
        <w:rPr>
          <w:rFonts w:ascii="Book Antiqua" w:eastAsia="Book Antiqua" w:hAnsi="Book Antiqua" w:cs="Book Antiqua"/>
          <w:color w:val="000000"/>
        </w:rPr>
        <w:t>P4</w:t>
      </w:r>
      <w:r w:rsidR="00C20925">
        <w:rPr>
          <w:rFonts w:ascii="Book Antiqua" w:eastAsia="Book Antiqua" w:hAnsi="Book Antiqua" w:cs="Book Antiqua"/>
          <w:color w:val="000000"/>
        </w:rPr>
        <w:t xml:space="preserve"> </w:t>
      </w:r>
      <w:r w:rsidRPr="007B2598">
        <w:rPr>
          <w:rFonts w:ascii="Book Antiqua" w:eastAsia="Book Antiqua" w:hAnsi="Book Antiqua" w:cs="Book Antiqua"/>
          <w:color w:val="000000"/>
        </w:rPr>
        <w:t xml:space="preserve">for transgender health is expected to be due to metabolic and anti-androgen effects. However, the relevant potential benefits are mainly inferred by extrapolating evidence from biological actions in cisgender women and thus, clinicians need to be cautious when applying these data into </w:t>
      </w:r>
      <w:proofErr w:type="gramStart"/>
      <w:r w:rsidRPr="007B2598">
        <w:rPr>
          <w:rFonts w:ascii="Book Antiqua" w:eastAsia="Book Antiqua" w:hAnsi="Book Antiqua" w:cs="Book Antiqua"/>
          <w:color w:val="000000"/>
        </w:rPr>
        <w:t>practice</w:t>
      </w:r>
      <w:r w:rsidR="004D4CBF" w:rsidRPr="00157C86">
        <w:rPr>
          <w:rFonts w:ascii="Book Antiqua" w:eastAsia="Book Antiqua" w:hAnsi="Book Antiqua" w:cs="Book Antiqua"/>
          <w:color w:val="000000"/>
          <w:vertAlign w:val="superscript"/>
        </w:rPr>
        <w:t>[</w:t>
      </w:r>
      <w:proofErr w:type="gramEnd"/>
      <w:r w:rsidR="00E501C1">
        <w:fldChar w:fldCharType="begin"/>
      </w:r>
      <w:r w:rsidR="00E501C1">
        <w:instrText xml:space="preserve"> HYPERLINK \l "_ENREF_1" \o "Miller, 2011 #8" </w:instrText>
      </w:r>
      <w:r w:rsidR="00E501C1">
        <w:fldChar w:fldCharType="separate"/>
      </w:r>
      <w:r w:rsidR="004D4CBF" w:rsidRPr="00157C86">
        <w:rPr>
          <w:rFonts w:ascii="Book Antiqua" w:eastAsia="Book Antiqua" w:hAnsi="Book Antiqua" w:cs="Book Antiqua"/>
          <w:color w:val="000000"/>
          <w:vertAlign w:val="superscript"/>
        </w:rPr>
        <w:t>1</w:t>
      </w:r>
      <w:r w:rsidR="00E501C1">
        <w:rPr>
          <w:rFonts w:ascii="Book Antiqua" w:eastAsia="Book Antiqua" w:hAnsi="Book Antiqua" w:cs="Book Antiqua"/>
          <w:color w:val="000000"/>
          <w:vertAlign w:val="superscript"/>
        </w:rPr>
        <w:fldChar w:fldCharType="end"/>
      </w:r>
      <w:r w:rsidR="004D4CBF">
        <w:rPr>
          <w:rFonts w:ascii="Book Antiqua" w:eastAsia="Book Antiqua" w:hAnsi="Book Antiqua" w:cs="Book Antiqua"/>
          <w:color w:val="000000"/>
          <w:vertAlign w:val="superscript"/>
        </w:rPr>
        <w:t>1</w:t>
      </w:r>
      <w:r w:rsidR="004D4CBF" w:rsidRPr="00157C86">
        <w:rPr>
          <w:rFonts w:ascii="Book Antiqua" w:eastAsia="Book Antiqua" w:hAnsi="Book Antiqua" w:cs="Book Antiqua"/>
          <w:color w:val="000000"/>
          <w:vertAlign w:val="superscript"/>
        </w:rPr>
        <w:t>]</w:t>
      </w:r>
      <w:r w:rsidRPr="007B2598">
        <w:rPr>
          <w:rFonts w:ascii="Book Antiqua" w:eastAsia="Book Antiqua" w:hAnsi="Book Antiqua" w:cs="Book Antiqua"/>
          <w:color w:val="000000"/>
        </w:rPr>
        <w:t>.</w:t>
      </w:r>
    </w:p>
    <w:p w14:paraId="495952C4" w14:textId="77777777" w:rsidR="00A77B3E" w:rsidRPr="007B2598" w:rsidRDefault="00A77B3E" w:rsidP="007B2598">
      <w:pPr>
        <w:spacing w:line="360" w:lineRule="auto"/>
        <w:jc w:val="both"/>
        <w:rPr>
          <w:rFonts w:ascii="Book Antiqua" w:hAnsi="Book Antiqua"/>
        </w:rPr>
      </w:pPr>
    </w:p>
    <w:p w14:paraId="02C90538" w14:textId="5B5EC092" w:rsidR="00A77B3E" w:rsidRPr="009B7DE6" w:rsidRDefault="00007D53" w:rsidP="007B2598">
      <w:pPr>
        <w:spacing w:line="360" w:lineRule="auto"/>
        <w:jc w:val="both"/>
        <w:rPr>
          <w:rFonts w:ascii="Book Antiqua" w:eastAsia="Book Antiqua" w:hAnsi="Book Antiqua" w:cs="Book Antiqua"/>
          <w:b/>
          <w:bCs/>
          <w:i/>
          <w:color w:val="000000"/>
        </w:rPr>
      </w:pPr>
      <w:r w:rsidRPr="009B7DE6">
        <w:rPr>
          <w:rFonts w:ascii="Book Antiqua" w:eastAsia="Book Antiqua" w:hAnsi="Book Antiqua" w:cs="Book Antiqua"/>
          <w:b/>
          <w:bCs/>
          <w:i/>
          <w:color w:val="000000"/>
        </w:rPr>
        <w:t>A</w:t>
      </w:r>
      <w:r w:rsidR="00EF683E">
        <w:rPr>
          <w:rFonts w:ascii="Book Antiqua" w:eastAsia="Book Antiqua" w:hAnsi="Book Antiqua" w:cs="Book Antiqua"/>
          <w:b/>
          <w:bCs/>
          <w:i/>
          <w:color w:val="000000"/>
        </w:rPr>
        <w:t>nti-androgen effects</w:t>
      </w:r>
    </w:p>
    <w:p w14:paraId="74D9EAEA" w14:textId="115E8676" w:rsidR="00A77B3E" w:rsidRPr="007B2598" w:rsidRDefault="00786BE3" w:rsidP="007B2598">
      <w:pPr>
        <w:spacing w:line="360" w:lineRule="auto"/>
        <w:jc w:val="both"/>
        <w:rPr>
          <w:rFonts w:ascii="Book Antiqua" w:hAnsi="Book Antiqua"/>
        </w:rPr>
      </w:pPr>
      <w:r w:rsidRPr="007B2598">
        <w:rPr>
          <w:rFonts w:ascii="Book Antiqua" w:eastAsia="Book Antiqua" w:hAnsi="Book Antiqua" w:cs="Book Antiqua"/>
          <w:color w:val="000000"/>
        </w:rPr>
        <w:t xml:space="preserve">The direct anti-androgen action of P4 on the androgen receptors (AR) appears to be </w:t>
      </w:r>
      <w:proofErr w:type="gramStart"/>
      <w:r w:rsidRPr="007B2598">
        <w:rPr>
          <w:rFonts w:ascii="Book Antiqua" w:eastAsia="Book Antiqua" w:hAnsi="Book Antiqua" w:cs="Book Antiqua"/>
          <w:color w:val="000000"/>
        </w:rPr>
        <w:t>minimal</w:t>
      </w:r>
      <w:r w:rsidR="00521CB3" w:rsidRPr="00157C86">
        <w:rPr>
          <w:rFonts w:ascii="Book Antiqua" w:eastAsia="Book Antiqua" w:hAnsi="Book Antiqua" w:cs="Book Antiqua"/>
          <w:color w:val="000000"/>
          <w:vertAlign w:val="superscript"/>
        </w:rPr>
        <w:t>[</w:t>
      </w:r>
      <w:proofErr w:type="gramEnd"/>
      <w:r w:rsidR="00E501C1">
        <w:fldChar w:fldCharType="begin"/>
      </w:r>
      <w:r w:rsidR="00E501C1">
        <w:instrText xml:space="preserve"> HYPERLINK \l "_ENREF_1" \o "Miller, 2011 #8" </w:instrText>
      </w:r>
      <w:r w:rsidR="00E501C1">
        <w:fldChar w:fldCharType="separate"/>
      </w:r>
      <w:r w:rsidR="00521CB3" w:rsidRPr="00157C86">
        <w:rPr>
          <w:rFonts w:ascii="Book Antiqua" w:eastAsia="Book Antiqua" w:hAnsi="Book Antiqua" w:cs="Book Antiqua"/>
          <w:color w:val="000000"/>
          <w:vertAlign w:val="superscript"/>
        </w:rPr>
        <w:t>1</w:t>
      </w:r>
      <w:r w:rsidR="00E501C1">
        <w:rPr>
          <w:rFonts w:ascii="Book Antiqua" w:eastAsia="Book Antiqua" w:hAnsi="Book Antiqua" w:cs="Book Antiqua"/>
          <w:color w:val="000000"/>
          <w:vertAlign w:val="superscript"/>
        </w:rPr>
        <w:fldChar w:fldCharType="end"/>
      </w:r>
      <w:r w:rsidR="00521CB3">
        <w:rPr>
          <w:rFonts w:ascii="Book Antiqua" w:eastAsia="Book Antiqua" w:hAnsi="Book Antiqua" w:cs="Book Antiqua"/>
          <w:color w:val="000000"/>
          <w:vertAlign w:val="superscript"/>
        </w:rPr>
        <w:t>2</w:t>
      </w:r>
      <w:r w:rsidR="00521CB3" w:rsidRPr="00157C86">
        <w:rPr>
          <w:rFonts w:ascii="Book Antiqua" w:eastAsia="Book Antiqua" w:hAnsi="Book Antiqua" w:cs="Book Antiqua"/>
          <w:color w:val="000000"/>
          <w:vertAlign w:val="superscript"/>
        </w:rPr>
        <w:t>]</w:t>
      </w:r>
      <w:r w:rsidRPr="007B2598">
        <w:rPr>
          <w:rFonts w:ascii="Book Antiqua" w:eastAsia="Book Antiqua" w:hAnsi="Book Antiqua" w:cs="Book Antiqua"/>
          <w:color w:val="000000"/>
        </w:rPr>
        <w:t xml:space="preserve">. Nevertheless, the treatment with exogenous P4 </w:t>
      </w:r>
      <w:r w:rsidR="00C20925">
        <w:rPr>
          <w:rFonts w:ascii="Book Antiqua" w:eastAsia="Book Antiqua" w:hAnsi="Book Antiqua" w:cs="Book Antiqua"/>
          <w:color w:val="000000"/>
        </w:rPr>
        <w:t>at</w:t>
      </w:r>
      <w:r w:rsidR="00C20925" w:rsidRPr="007B2598">
        <w:rPr>
          <w:rFonts w:ascii="Book Antiqua" w:eastAsia="Book Antiqua" w:hAnsi="Book Antiqua" w:cs="Book Antiqua"/>
          <w:color w:val="000000"/>
        </w:rPr>
        <w:t xml:space="preserve"> </w:t>
      </w:r>
      <w:r w:rsidRPr="007B2598">
        <w:rPr>
          <w:rFonts w:ascii="Book Antiqua" w:eastAsia="Book Antiqua" w:hAnsi="Book Antiqua" w:cs="Book Antiqua"/>
          <w:color w:val="000000"/>
        </w:rPr>
        <w:t xml:space="preserve">pharmacological dosages is expected to exert negative feedback on the hypothalamic-pituitary-gonadal </w:t>
      </w:r>
      <w:proofErr w:type="gramStart"/>
      <w:r w:rsidRPr="007B2598">
        <w:rPr>
          <w:rFonts w:ascii="Book Antiqua" w:eastAsia="Book Antiqua" w:hAnsi="Book Antiqua" w:cs="Book Antiqua"/>
          <w:color w:val="000000"/>
        </w:rPr>
        <w:t>axis</w:t>
      </w:r>
      <w:r w:rsidR="00521CB3" w:rsidRPr="00157C86">
        <w:rPr>
          <w:rFonts w:ascii="Book Antiqua" w:eastAsia="Book Antiqua" w:hAnsi="Book Antiqua" w:cs="Book Antiqua"/>
          <w:color w:val="000000"/>
          <w:vertAlign w:val="superscript"/>
        </w:rPr>
        <w:t>[</w:t>
      </w:r>
      <w:proofErr w:type="gramEnd"/>
      <w:r w:rsidR="00E501C1">
        <w:fldChar w:fldCharType="begin"/>
      </w:r>
      <w:r w:rsidR="00E501C1">
        <w:instrText xml:space="preserve"> HYPERLINK \l "_ENREF_1" \o "Miller, 2011 #8" </w:instrText>
      </w:r>
      <w:r w:rsidR="00E501C1">
        <w:fldChar w:fldCharType="separate"/>
      </w:r>
      <w:r w:rsidR="00521CB3" w:rsidRPr="00157C86">
        <w:rPr>
          <w:rFonts w:ascii="Book Antiqua" w:eastAsia="Book Antiqua" w:hAnsi="Book Antiqua" w:cs="Book Antiqua"/>
          <w:color w:val="000000"/>
          <w:vertAlign w:val="superscript"/>
        </w:rPr>
        <w:t>1</w:t>
      </w:r>
      <w:r w:rsidR="00E501C1">
        <w:rPr>
          <w:rFonts w:ascii="Book Antiqua" w:eastAsia="Book Antiqua" w:hAnsi="Book Antiqua" w:cs="Book Antiqua"/>
          <w:color w:val="000000"/>
          <w:vertAlign w:val="superscript"/>
        </w:rPr>
        <w:fldChar w:fldCharType="end"/>
      </w:r>
      <w:r w:rsidR="00521CB3">
        <w:rPr>
          <w:rFonts w:ascii="Book Antiqua" w:eastAsia="Book Antiqua" w:hAnsi="Book Antiqua" w:cs="Book Antiqua"/>
          <w:color w:val="000000"/>
          <w:vertAlign w:val="superscript"/>
        </w:rPr>
        <w:t>3</w:t>
      </w:r>
      <w:r w:rsidR="00521CB3" w:rsidRPr="00157C86">
        <w:rPr>
          <w:rFonts w:ascii="Book Antiqua" w:eastAsia="Book Antiqua" w:hAnsi="Book Antiqua" w:cs="Book Antiqua"/>
          <w:color w:val="000000"/>
          <w:vertAlign w:val="superscript"/>
        </w:rPr>
        <w:t>]</w:t>
      </w:r>
      <w:r w:rsidRPr="007B2598">
        <w:rPr>
          <w:rFonts w:ascii="Book Antiqua" w:eastAsia="Book Antiqua" w:hAnsi="Book Antiqua" w:cs="Book Antiqua"/>
          <w:color w:val="000000"/>
        </w:rPr>
        <w:t xml:space="preserve"> and hence generate an indirect anti-androgen activity. According to this mechanism, the suppression of LH will eventually lead to a reduction of the synthesis and secretion of gonadal testosterone (</w:t>
      </w:r>
      <w:proofErr w:type="spellStart"/>
      <w:r w:rsidRPr="007B2598">
        <w:rPr>
          <w:rFonts w:ascii="Book Antiqua" w:eastAsia="Book Antiqua" w:hAnsi="Book Antiqua" w:cs="Book Antiqua"/>
          <w:color w:val="000000"/>
        </w:rPr>
        <w:t>Te</w:t>
      </w:r>
      <w:proofErr w:type="spellEnd"/>
      <w:r w:rsidRPr="007B2598">
        <w:rPr>
          <w:rFonts w:ascii="Book Antiqua" w:eastAsia="Book Antiqua" w:hAnsi="Book Antiqua" w:cs="Book Antiqua"/>
          <w:color w:val="000000"/>
        </w:rPr>
        <w:t xml:space="preserve">) by Leydig </w:t>
      </w:r>
      <w:proofErr w:type="gramStart"/>
      <w:r w:rsidRPr="007B2598">
        <w:rPr>
          <w:rFonts w:ascii="Book Antiqua" w:eastAsia="Book Antiqua" w:hAnsi="Book Antiqua" w:cs="Book Antiqua"/>
          <w:color w:val="000000"/>
        </w:rPr>
        <w:t>cells</w:t>
      </w:r>
      <w:r w:rsidR="00761D02" w:rsidRPr="00157C86">
        <w:rPr>
          <w:rFonts w:ascii="Book Antiqua" w:eastAsia="Book Antiqua" w:hAnsi="Book Antiqua" w:cs="Book Antiqua"/>
          <w:color w:val="000000"/>
          <w:vertAlign w:val="superscript"/>
        </w:rPr>
        <w:t>[</w:t>
      </w:r>
      <w:proofErr w:type="gramEnd"/>
      <w:r w:rsidR="00E501C1">
        <w:fldChar w:fldCharType="begin"/>
      </w:r>
      <w:r w:rsidR="00E501C1">
        <w:instrText xml:space="preserve"> HYPERLINK \l "_ENREF_1" \o "Miller, 2011 #8" </w:instrText>
      </w:r>
      <w:r w:rsidR="00E501C1">
        <w:fldChar w:fldCharType="separate"/>
      </w:r>
      <w:r w:rsidR="00761D02" w:rsidRPr="00157C86">
        <w:rPr>
          <w:rFonts w:ascii="Book Antiqua" w:eastAsia="Book Antiqua" w:hAnsi="Book Antiqua" w:cs="Book Antiqua"/>
          <w:color w:val="000000"/>
          <w:vertAlign w:val="superscript"/>
        </w:rPr>
        <w:t>1</w:t>
      </w:r>
      <w:r w:rsidR="00E501C1">
        <w:rPr>
          <w:rFonts w:ascii="Book Antiqua" w:eastAsia="Book Antiqua" w:hAnsi="Book Antiqua" w:cs="Book Antiqua"/>
          <w:color w:val="000000"/>
          <w:vertAlign w:val="superscript"/>
        </w:rPr>
        <w:fldChar w:fldCharType="end"/>
      </w:r>
      <w:r w:rsidR="00761D02">
        <w:rPr>
          <w:rFonts w:ascii="Book Antiqua" w:eastAsia="Book Antiqua" w:hAnsi="Book Antiqua" w:cs="Book Antiqua"/>
          <w:color w:val="000000"/>
          <w:vertAlign w:val="superscript"/>
        </w:rPr>
        <w:t>4</w:t>
      </w:r>
      <w:r w:rsidR="00761D02" w:rsidRPr="00157C86">
        <w:rPr>
          <w:rFonts w:ascii="Book Antiqua" w:eastAsia="Book Antiqua" w:hAnsi="Book Antiqua" w:cs="Book Antiqua"/>
          <w:color w:val="000000"/>
          <w:vertAlign w:val="superscript"/>
        </w:rPr>
        <w:t>]</w:t>
      </w:r>
      <w:r w:rsidRPr="007B2598">
        <w:rPr>
          <w:rFonts w:ascii="Book Antiqua" w:eastAsia="Book Antiqua" w:hAnsi="Book Antiqua" w:cs="Book Antiqua"/>
          <w:color w:val="000000"/>
        </w:rPr>
        <w:t xml:space="preserve">. In addition, exogenous P4 may possibly enhance the impairment of spermatogenesis in Sertoli cells by decreasing intratesticular </w:t>
      </w:r>
      <w:proofErr w:type="spellStart"/>
      <w:r w:rsidRPr="007B2598">
        <w:rPr>
          <w:rFonts w:ascii="Book Antiqua" w:eastAsia="Book Antiqua" w:hAnsi="Book Antiqua" w:cs="Book Antiqua"/>
          <w:color w:val="000000"/>
        </w:rPr>
        <w:t>Te</w:t>
      </w:r>
      <w:proofErr w:type="spellEnd"/>
      <w:r w:rsidRPr="007B2598">
        <w:rPr>
          <w:rFonts w:ascii="Book Antiqua" w:eastAsia="Book Antiqua" w:hAnsi="Book Antiqua" w:cs="Book Antiqua"/>
          <w:color w:val="000000"/>
        </w:rPr>
        <w:t xml:space="preserve"> and suppressing </w:t>
      </w:r>
      <w:proofErr w:type="gramStart"/>
      <w:r w:rsidRPr="007B2598">
        <w:rPr>
          <w:rFonts w:ascii="Book Antiqua" w:eastAsia="Book Antiqua" w:hAnsi="Book Antiqua" w:cs="Book Antiqua"/>
          <w:color w:val="000000"/>
        </w:rPr>
        <w:t>FSH</w:t>
      </w:r>
      <w:r w:rsidR="00935EC2" w:rsidRPr="00157C86">
        <w:rPr>
          <w:rFonts w:ascii="Book Antiqua" w:eastAsia="Book Antiqua" w:hAnsi="Book Antiqua" w:cs="Book Antiqua"/>
          <w:color w:val="000000"/>
          <w:vertAlign w:val="superscript"/>
        </w:rPr>
        <w:t>[</w:t>
      </w:r>
      <w:proofErr w:type="gramEnd"/>
      <w:r w:rsidR="00E501C1">
        <w:fldChar w:fldCharType="begin"/>
      </w:r>
      <w:r w:rsidR="00E501C1">
        <w:instrText xml:space="preserve"> HYPERLINK \l "_ENREF_1" \o "Miller, 2011 #8" </w:instrText>
      </w:r>
      <w:r w:rsidR="00E501C1">
        <w:fldChar w:fldCharType="separate"/>
      </w:r>
      <w:r w:rsidR="00935EC2" w:rsidRPr="00157C86">
        <w:rPr>
          <w:rFonts w:ascii="Book Antiqua" w:eastAsia="Book Antiqua" w:hAnsi="Book Antiqua" w:cs="Book Antiqua"/>
          <w:color w:val="000000"/>
          <w:vertAlign w:val="superscript"/>
        </w:rPr>
        <w:t>1</w:t>
      </w:r>
      <w:r w:rsidR="00E501C1">
        <w:rPr>
          <w:rFonts w:ascii="Book Antiqua" w:eastAsia="Book Antiqua" w:hAnsi="Book Antiqua" w:cs="Book Antiqua"/>
          <w:color w:val="000000"/>
          <w:vertAlign w:val="superscript"/>
        </w:rPr>
        <w:fldChar w:fldCharType="end"/>
      </w:r>
      <w:r w:rsidR="00935EC2">
        <w:rPr>
          <w:rFonts w:ascii="Book Antiqua" w:eastAsia="Book Antiqua" w:hAnsi="Book Antiqua" w:cs="Book Antiqua"/>
          <w:color w:val="000000"/>
          <w:vertAlign w:val="superscript"/>
        </w:rPr>
        <w:t>5</w:t>
      </w:r>
      <w:r w:rsidR="00935EC2" w:rsidRPr="00157C86">
        <w:rPr>
          <w:rFonts w:ascii="Book Antiqua" w:eastAsia="Book Antiqua" w:hAnsi="Book Antiqua" w:cs="Book Antiqua"/>
          <w:color w:val="000000"/>
          <w:vertAlign w:val="superscript"/>
        </w:rPr>
        <w:t>]</w:t>
      </w:r>
      <w:r w:rsidRPr="007B2598">
        <w:rPr>
          <w:rFonts w:ascii="Book Antiqua" w:eastAsia="Book Antiqua" w:hAnsi="Book Antiqua" w:cs="Book Antiqua"/>
          <w:color w:val="000000"/>
        </w:rPr>
        <w:t>. Therefore, the administration of sufficient doses of P4 in daily regimens, rather than cyclically, may enhance the anti-androgen action of gender-affirming therapy in trans women and could be clinically useful until orchiectomy is performed.</w:t>
      </w:r>
    </w:p>
    <w:p w14:paraId="67160E57" w14:textId="725926D2" w:rsidR="00A77B3E" w:rsidRPr="007B2598" w:rsidRDefault="00786BE3" w:rsidP="007B2598">
      <w:pPr>
        <w:spacing w:line="360" w:lineRule="auto"/>
        <w:ind w:firstLine="567"/>
        <w:jc w:val="both"/>
        <w:rPr>
          <w:rFonts w:ascii="Book Antiqua" w:hAnsi="Book Antiqua"/>
        </w:rPr>
      </w:pPr>
      <w:r w:rsidRPr="007B2598">
        <w:rPr>
          <w:rFonts w:ascii="Book Antiqua" w:eastAsia="Book Antiqua" w:hAnsi="Book Antiqua" w:cs="Book Antiqua"/>
          <w:color w:val="000000"/>
        </w:rPr>
        <w:lastRenderedPageBreak/>
        <w:t xml:space="preserve">The 5-alpha-reductase enzyme family consists of three isoenzymes which </w:t>
      </w:r>
      <w:proofErr w:type="spellStart"/>
      <w:r w:rsidRPr="007B2598">
        <w:rPr>
          <w:rFonts w:ascii="Book Antiqua" w:eastAsia="Book Antiqua" w:hAnsi="Book Antiqua" w:cs="Book Antiqua"/>
          <w:color w:val="000000"/>
        </w:rPr>
        <w:t>catalyse</w:t>
      </w:r>
      <w:proofErr w:type="spellEnd"/>
      <w:r w:rsidRPr="007B2598">
        <w:rPr>
          <w:rFonts w:ascii="Book Antiqua" w:eastAsia="Book Antiqua" w:hAnsi="Book Antiqua" w:cs="Book Antiqua"/>
          <w:color w:val="000000"/>
        </w:rPr>
        <w:t xml:space="preserve"> the conversion of </w:t>
      </w:r>
      <w:proofErr w:type="spellStart"/>
      <w:r w:rsidRPr="007B2598">
        <w:rPr>
          <w:rFonts w:ascii="Book Antiqua" w:eastAsia="Book Antiqua" w:hAnsi="Book Antiqua" w:cs="Book Antiqua"/>
          <w:color w:val="000000"/>
        </w:rPr>
        <w:t>Te</w:t>
      </w:r>
      <w:proofErr w:type="spellEnd"/>
      <w:r w:rsidRPr="007B2598">
        <w:rPr>
          <w:rFonts w:ascii="Book Antiqua" w:eastAsia="Book Antiqua" w:hAnsi="Book Antiqua" w:cs="Book Antiqua"/>
          <w:color w:val="000000"/>
        </w:rPr>
        <w:t xml:space="preserve"> to 5-alpha-dihydrotestosterone (DHT) by promoting an irreversible break of the double bond between carbons 4 and 5 of the </w:t>
      </w:r>
      <w:proofErr w:type="spellStart"/>
      <w:r w:rsidRPr="007B2598">
        <w:rPr>
          <w:rFonts w:ascii="Book Antiqua" w:eastAsia="Book Antiqua" w:hAnsi="Book Antiqua" w:cs="Book Antiqua"/>
          <w:color w:val="000000"/>
        </w:rPr>
        <w:t>Te</w:t>
      </w:r>
      <w:proofErr w:type="spellEnd"/>
      <w:r w:rsidRPr="007B2598">
        <w:rPr>
          <w:rFonts w:ascii="Book Antiqua" w:eastAsia="Book Antiqua" w:hAnsi="Book Antiqua" w:cs="Book Antiqua"/>
          <w:color w:val="000000"/>
        </w:rPr>
        <w:t xml:space="preserve"> molecule with nicotinamide adenine dinucleotide phosphate (NADPH) acting as a cofactor</w:t>
      </w:r>
      <w:r w:rsidR="0037066B" w:rsidRPr="00157C86">
        <w:rPr>
          <w:rFonts w:ascii="Book Antiqua" w:eastAsia="Book Antiqua" w:hAnsi="Book Antiqua" w:cs="Book Antiqua"/>
          <w:color w:val="000000"/>
          <w:vertAlign w:val="superscript"/>
        </w:rPr>
        <w:t>[</w:t>
      </w:r>
      <w:hyperlink w:anchor="_ENREF_1" w:tooltip="Miller, 2011 #8" w:history="1">
        <w:r w:rsidR="0037066B" w:rsidRPr="00157C86">
          <w:rPr>
            <w:rFonts w:ascii="Book Antiqua" w:eastAsia="Book Antiqua" w:hAnsi="Book Antiqua" w:cs="Book Antiqua"/>
            <w:color w:val="000000"/>
            <w:vertAlign w:val="superscript"/>
          </w:rPr>
          <w:t>1</w:t>
        </w:r>
      </w:hyperlink>
      <w:r w:rsidR="0037066B">
        <w:rPr>
          <w:rFonts w:ascii="Book Antiqua" w:eastAsia="Book Antiqua" w:hAnsi="Book Antiqua" w:cs="Book Antiqua"/>
          <w:color w:val="000000"/>
          <w:vertAlign w:val="superscript"/>
        </w:rPr>
        <w:t>6</w:t>
      </w:r>
      <w:r w:rsidR="0037066B" w:rsidRPr="00157C86">
        <w:rPr>
          <w:rFonts w:ascii="Book Antiqua" w:eastAsia="Book Antiqua" w:hAnsi="Book Antiqua" w:cs="Book Antiqua"/>
          <w:color w:val="000000"/>
          <w:vertAlign w:val="superscript"/>
        </w:rPr>
        <w:t>]</w:t>
      </w:r>
      <w:r w:rsidRPr="007B2598">
        <w:rPr>
          <w:rFonts w:ascii="Book Antiqua" w:eastAsia="Book Antiqua" w:hAnsi="Book Antiqua" w:cs="Book Antiqua"/>
          <w:color w:val="000000"/>
        </w:rPr>
        <w:t xml:space="preserve">. DHT has a several-fold more potent androgen action in comparison with </w:t>
      </w:r>
      <w:proofErr w:type="spellStart"/>
      <w:r w:rsidRPr="007B2598">
        <w:rPr>
          <w:rFonts w:ascii="Book Antiqua" w:eastAsia="Book Antiqua" w:hAnsi="Book Antiqua" w:cs="Book Antiqua"/>
          <w:color w:val="000000"/>
        </w:rPr>
        <w:t>Te</w:t>
      </w:r>
      <w:proofErr w:type="spellEnd"/>
      <w:r w:rsidRPr="007B2598">
        <w:rPr>
          <w:rFonts w:ascii="Book Antiqua" w:eastAsia="Book Antiqua" w:hAnsi="Book Antiqua" w:cs="Book Antiqua"/>
          <w:color w:val="000000"/>
        </w:rPr>
        <w:t>. As 5-alpha-reductase is highly expressed in</w:t>
      </w:r>
      <w:r w:rsidR="00C20925">
        <w:rPr>
          <w:rFonts w:ascii="Book Antiqua" w:eastAsia="Book Antiqua" w:hAnsi="Book Antiqua" w:cs="Book Antiqua"/>
          <w:color w:val="000000"/>
        </w:rPr>
        <w:t xml:space="preserve"> the</w:t>
      </w:r>
      <w:r w:rsidRPr="007B2598">
        <w:rPr>
          <w:rFonts w:ascii="Book Antiqua" w:eastAsia="Book Antiqua" w:hAnsi="Book Antiqua" w:cs="Book Antiqua"/>
          <w:color w:val="000000"/>
        </w:rPr>
        <w:t xml:space="preserve"> skin, hair follicles, and prostate gland, DHT is mainly involved in facial, axillary, pubic, and body hair growth, </w:t>
      </w:r>
      <w:r w:rsidR="00C20925">
        <w:rPr>
          <w:rFonts w:ascii="Book Antiqua" w:eastAsia="Book Antiqua" w:hAnsi="Book Antiqua" w:cs="Book Antiqua"/>
          <w:color w:val="000000"/>
        </w:rPr>
        <w:t xml:space="preserve">as well as </w:t>
      </w:r>
      <w:r w:rsidRPr="007B2598">
        <w:rPr>
          <w:rFonts w:ascii="Book Antiqua" w:eastAsia="Book Antiqua" w:hAnsi="Book Antiqua" w:cs="Book Antiqua"/>
          <w:color w:val="000000"/>
        </w:rPr>
        <w:t>scalp pattern hair loss and prostate enlargement in males</w:t>
      </w:r>
      <w:r w:rsidR="0037066B" w:rsidRPr="00157C86">
        <w:rPr>
          <w:rFonts w:ascii="Book Antiqua" w:eastAsia="Book Antiqua" w:hAnsi="Book Antiqua" w:cs="Book Antiqua"/>
          <w:color w:val="000000"/>
          <w:vertAlign w:val="superscript"/>
        </w:rPr>
        <w:t>[</w:t>
      </w:r>
      <w:hyperlink w:anchor="_ENREF_1" w:tooltip="Miller, 2011 #8" w:history="1">
        <w:r w:rsidR="0037066B" w:rsidRPr="00157C86">
          <w:rPr>
            <w:rFonts w:ascii="Book Antiqua" w:eastAsia="Book Antiqua" w:hAnsi="Book Antiqua" w:cs="Book Antiqua"/>
            <w:color w:val="000000"/>
            <w:vertAlign w:val="superscript"/>
          </w:rPr>
          <w:t>1</w:t>
        </w:r>
      </w:hyperlink>
      <w:r w:rsidR="0037066B">
        <w:rPr>
          <w:rFonts w:ascii="Book Antiqua" w:eastAsia="Book Antiqua" w:hAnsi="Book Antiqua" w:cs="Book Antiqua"/>
          <w:color w:val="000000"/>
          <w:vertAlign w:val="superscript"/>
        </w:rPr>
        <w:t>7</w:t>
      </w:r>
      <w:r w:rsidR="0037066B" w:rsidRPr="00157C86">
        <w:rPr>
          <w:rFonts w:ascii="Book Antiqua" w:eastAsia="Book Antiqua" w:hAnsi="Book Antiqua" w:cs="Book Antiqua"/>
          <w:color w:val="000000"/>
          <w:vertAlign w:val="superscript"/>
        </w:rPr>
        <w:t>]</w:t>
      </w:r>
      <w:r w:rsidRPr="007B2598">
        <w:rPr>
          <w:rFonts w:ascii="Book Antiqua" w:eastAsia="Book Antiqua" w:hAnsi="Book Antiqua" w:cs="Book Antiqua"/>
          <w:color w:val="000000"/>
        </w:rPr>
        <w:t xml:space="preserve">. P4 is an inhibitor of 5-alpha-reductase and as such, it might mitigate </w:t>
      </w:r>
      <w:proofErr w:type="spellStart"/>
      <w:r w:rsidRPr="007B2598">
        <w:rPr>
          <w:rFonts w:ascii="Book Antiqua" w:eastAsia="Book Antiqua" w:hAnsi="Book Antiqua" w:cs="Book Antiqua"/>
          <w:color w:val="000000"/>
        </w:rPr>
        <w:t>masculinising</w:t>
      </w:r>
      <w:proofErr w:type="spellEnd"/>
      <w:r w:rsidRPr="007B2598">
        <w:rPr>
          <w:rFonts w:ascii="Book Antiqua" w:eastAsia="Book Antiqua" w:hAnsi="Book Antiqua" w:cs="Book Antiqua"/>
          <w:color w:val="000000"/>
        </w:rPr>
        <w:t xml:space="preserve"> effects of DHT in target tissues. However, the inhibition of 5-alpha-reductase by P4 is rather weak and thus can only be demonstrated at supraphysiological </w:t>
      </w:r>
      <w:proofErr w:type="gramStart"/>
      <w:r w:rsidRPr="007B2598">
        <w:rPr>
          <w:rFonts w:ascii="Book Antiqua" w:eastAsia="Book Antiqua" w:hAnsi="Book Antiqua" w:cs="Book Antiqua"/>
          <w:color w:val="000000"/>
        </w:rPr>
        <w:t>concentrations</w:t>
      </w:r>
      <w:r w:rsidR="0037066B" w:rsidRPr="00157C86">
        <w:rPr>
          <w:rFonts w:ascii="Book Antiqua" w:eastAsia="Book Antiqua" w:hAnsi="Book Antiqua" w:cs="Book Antiqua"/>
          <w:color w:val="000000"/>
          <w:vertAlign w:val="superscript"/>
        </w:rPr>
        <w:t>[</w:t>
      </w:r>
      <w:proofErr w:type="gramEnd"/>
      <w:r w:rsidR="00E501C1">
        <w:fldChar w:fldCharType="begin"/>
      </w:r>
      <w:r w:rsidR="00E501C1">
        <w:instrText xml:space="preserve"> HYPERLINK \l "_ENREF_1" \o "Miller, 2011 #8" </w:instrText>
      </w:r>
      <w:r w:rsidR="00E501C1">
        <w:fldChar w:fldCharType="separate"/>
      </w:r>
      <w:r w:rsidR="0037066B" w:rsidRPr="00157C86">
        <w:rPr>
          <w:rFonts w:ascii="Book Antiqua" w:eastAsia="Book Antiqua" w:hAnsi="Book Antiqua" w:cs="Book Antiqua"/>
          <w:color w:val="000000"/>
          <w:vertAlign w:val="superscript"/>
        </w:rPr>
        <w:t>1</w:t>
      </w:r>
      <w:r w:rsidR="00E501C1">
        <w:rPr>
          <w:rFonts w:ascii="Book Antiqua" w:eastAsia="Book Antiqua" w:hAnsi="Book Antiqua" w:cs="Book Antiqua"/>
          <w:color w:val="000000"/>
          <w:vertAlign w:val="superscript"/>
        </w:rPr>
        <w:fldChar w:fldCharType="end"/>
      </w:r>
      <w:r w:rsidR="0037066B">
        <w:rPr>
          <w:rFonts w:ascii="Book Antiqua" w:eastAsia="Book Antiqua" w:hAnsi="Book Antiqua" w:cs="Book Antiqua"/>
          <w:color w:val="000000"/>
          <w:vertAlign w:val="superscript"/>
        </w:rPr>
        <w:t>8</w:t>
      </w:r>
      <w:r w:rsidR="0037066B" w:rsidRPr="00157C86">
        <w:rPr>
          <w:rFonts w:ascii="Book Antiqua" w:eastAsia="Book Antiqua" w:hAnsi="Book Antiqua" w:cs="Book Antiqua"/>
          <w:color w:val="000000"/>
          <w:vertAlign w:val="superscript"/>
        </w:rPr>
        <w:t>]</w:t>
      </w:r>
      <w:r w:rsidRPr="007B2598">
        <w:rPr>
          <w:rFonts w:ascii="Book Antiqua" w:eastAsia="Book Antiqua" w:hAnsi="Book Antiqua" w:cs="Book Antiqua"/>
          <w:color w:val="000000"/>
        </w:rPr>
        <w:t>.</w:t>
      </w:r>
    </w:p>
    <w:p w14:paraId="54310FC6" w14:textId="77777777" w:rsidR="00A77B3E" w:rsidRPr="007B2598" w:rsidRDefault="00A77B3E" w:rsidP="009B7DE6">
      <w:pPr>
        <w:spacing w:line="360" w:lineRule="auto"/>
        <w:jc w:val="both"/>
        <w:rPr>
          <w:rFonts w:ascii="Book Antiqua" w:hAnsi="Book Antiqua"/>
        </w:rPr>
      </w:pPr>
    </w:p>
    <w:p w14:paraId="7936F58B" w14:textId="61332AD7" w:rsidR="00A77B3E" w:rsidRPr="009B7DE6" w:rsidRDefault="002D6B15" w:rsidP="007B2598">
      <w:pPr>
        <w:spacing w:line="360" w:lineRule="auto"/>
        <w:jc w:val="both"/>
        <w:rPr>
          <w:rFonts w:ascii="Book Antiqua" w:eastAsia="Book Antiqua" w:hAnsi="Book Antiqua" w:cs="Book Antiqua"/>
          <w:b/>
          <w:bCs/>
          <w:i/>
          <w:color w:val="000000"/>
        </w:rPr>
      </w:pPr>
      <w:r w:rsidRPr="009B7DE6">
        <w:rPr>
          <w:rFonts w:ascii="Book Antiqua" w:eastAsia="Book Antiqua" w:hAnsi="Book Antiqua" w:cs="Book Antiqua"/>
          <w:b/>
          <w:bCs/>
          <w:i/>
          <w:color w:val="000000"/>
        </w:rPr>
        <w:t>B</w:t>
      </w:r>
      <w:r w:rsidR="00EF683E">
        <w:rPr>
          <w:rFonts w:ascii="Book Antiqua" w:eastAsia="Book Antiqua" w:hAnsi="Book Antiqua" w:cs="Book Antiqua"/>
          <w:b/>
          <w:bCs/>
          <w:i/>
          <w:color w:val="000000"/>
        </w:rPr>
        <w:t>reast maturation and enlargement</w:t>
      </w:r>
    </w:p>
    <w:p w14:paraId="4C76D4CD" w14:textId="77777777" w:rsidR="00A77B3E" w:rsidRPr="007B2598" w:rsidRDefault="00786BE3" w:rsidP="007B2598">
      <w:pPr>
        <w:spacing w:line="360" w:lineRule="auto"/>
        <w:jc w:val="both"/>
        <w:rPr>
          <w:rFonts w:ascii="Book Antiqua" w:hAnsi="Book Antiqua"/>
        </w:rPr>
      </w:pPr>
      <w:r w:rsidRPr="007B2598">
        <w:rPr>
          <w:rFonts w:ascii="Book Antiqua" w:eastAsia="Book Antiqua" w:hAnsi="Book Antiqua" w:cs="Book Antiqua"/>
          <w:color w:val="000000"/>
        </w:rPr>
        <w:t xml:space="preserve">P4 is substantially involved in breast tissue development. Indeed, it appears to have a potentiating or accelerating role in </w:t>
      </w:r>
      <w:proofErr w:type="spellStart"/>
      <w:r w:rsidRPr="007B2598">
        <w:rPr>
          <w:rFonts w:ascii="Book Antiqua" w:eastAsia="Book Antiqua" w:hAnsi="Book Antiqua" w:cs="Book Antiqua"/>
          <w:color w:val="000000"/>
        </w:rPr>
        <w:t>oestrogen</w:t>
      </w:r>
      <w:proofErr w:type="spellEnd"/>
      <w:r w:rsidRPr="007B2598">
        <w:rPr>
          <w:rFonts w:ascii="Book Antiqua" w:eastAsia="Book Antiqua" w:hAnsi="Book Antiqua" w:cs="Book Antiqua"/>
          <w:color w:val="000000"/>
        </w:rPr>
        <w:t xml:space="preserve">-mediated mammary ductal development and alveolar expansion during puberty. Moreover, P4 enhances the actions of </w:t>
      </w:r>
      <w:proofErr w:type="spellStart"/>
      <w:r w:rsidRPr="007B2598">
        <w:rPr>
          <w:rFonts w:ascii="Book Antiqua" w:eastAsia="Book Antiqua" w:hAnsi="Book Antiqua" w:cs="Book Antiqua"/>
          <w:color w:val="000000"/>
        </w:rPr>
        <w:t>oestrogens</w:t>
      </w:r>
      <w:proofErr w:type="spellEnd"/>
      <w:r w:rsidRPr="007B2598">
        <w:rPr>
          <w:rFonts w:ascii="Book Antiqua" w:eastAsia="Book Antiqua" w:hAnsi="Book Antiqua" w:cs="Book Antiqua"/>
          <w:color w:val="000000"/>
        </w:rPr>
        <w:t xml:space="preserve"> on proliferation of the epithelial and stromal compartments in the adult mammary </w:t>
      </w:r>
      <w:proofErr w:type="gramStart"/>
      <w:r w:rsidRPr="007B2598">
        <w:rPr>
          <w:rFonts w:ascii="Book Antiqua" w:eastAsia="Book Antiqua" w:hAnsi="Book Antiqua" w:cs="Book Antiqua"/>
          <w:color w:val="000000"/>
        </w:rPr>
        <w:t>gland</w:t>
      </w:r>
      <w:r w:rsidR="009B3580" w:rsidRPr="00157C86">
        <w:rPr>
          <w:rFonts w:ascii="Book Antiqua" w:eastAsia="Book Antiqua" w:hAnsi="Book Antiqua" w:cs="Book Antiqua"/>
          <w:color w:val="000000"/>
          <w:vertAlign w:val="superscript"/>
        </w:rPr>
        <w:t>[</w:t>
      </w:r>
      <w:proofErr w:type="gramEnd"/>
      <w:r w:rsidR="00E501C1">
        <w:fldChar w:fldCharType="begin"/>
      </w:r>
      <w:r w:rsidR="00E501C1">
        <w:instrText xml:space="preserve"> HYPERLINK \l "_ENREF_1" \o "Miller, 2011 #8" </w:instrText>
      </w:r>
      <w:r w:rsidR="00E501C1">
        <w:fldChar w:fldCharType="separate"/>
      </w:r>
      <w:r w:rsidR="009B3580" w:rsidRPr="00157C86">
        <w:rPr>
          <w:rFonts w:ascii="Book Antiqua" w:eastAsia="Book Antiqua" w:hAnsi="Book Antiqua" w:cs="Book Antiqua"/>
          <w:color w:val="000000"/>
          <w:vertAlign w:val="superscript"/>
        </w:rPr>
        <w:t>1</w:t>
      </w:r>
      <w:r w:rsidR="00E501C1">
        <w:rPr>
          <w:rFonts w:ascii="Book Antiqua" w:eastAsia="Book Antiqua" w:hAnsi="Book Antiqua" w:cs="Book Antiqua"/>
          <w:color w:val="000000"/>
          <w:vertAlign w:val="superscript"/>
        </w:rPr>
        <w:fldChar w:fldCharType="end"/>
      </w:r>
      <w:r w:rsidR="009B3580">
        <w:rPr>
          <w:rFonts w:ascii="Book Antiqua" w:eastAsia="Book Antiqua" w:hAnsi="Book Antiqua" w:cs="Book Antiqua"/>
          <w:color w:val="000000"/>
          <w:vertAlign w:val="superscript"/>
        </w:rPr>
        <w:t>9</w:t>
      </w:r>
      <w:r w:rsidR="009B3580" w:rsidRPr="00157C86">
        <w:rPr>
          <w:rFonts w:ascii="Book Antiqua" w:eastAsia="Book Antiqua" w:hAnsi="Book Antiqua" w:cs="Book Antiqua"/>
          <w:color w:val="000000"/>
          <w:vertAlign w:val="superscript"/>
        </w:rPr>
        <w:t>]</w:t>
      </w:r>
      <w:r w:rsidRPr="007B2598">
        <w:rPr>
          <w:rFonts w:ascii="Book Antiqua" w:eastAsia="Book Antiqua" w:hAnsi="Book Antiqua" w:cs="Book Antiqua"/>
          <w:color w:val="000000"/>
        </w:rPr>
        <w:t xml:space="preserve">. During pregnancy, P4 acts synergistically with prolactin in order to promote </w:t>
      </w:r>
      <w:proofErr w:type="spellStart"/>
      <w:r w:rsidRPr="007B2598">
        <w:rPr>
          <w:rFonts w:ascii="Book Antiqua" w:eastAsia="Book Antiqua" w:hAnsi="Book Antiqua" w:cs="Book Antiqua"/>
          <w:color w:val="000000"/>
        </w:rPr>
        <w:t>lobulo</w:t>
      </w:r>
      <w:proofErr w:type="spellEnd"/>
      <w:r w:rsidRPr="007B2598">
        <w:rPr>
          <w:rFonts w:ascii="Book Antiqua" w:eastAsia="Book Antiqua" w:hAnsi="Book Antiqua" w:cs="Book Antiqua"/>
          <w:color w:val="000000"/>
        </w:rPr>
        <w:t xml:space="preserve">-alveolar development of the mammary gland. The goal is to prepare the breast for lactation after </w:t>
      </w:r>
      <w:proofErr w:type="gramStart"/>
      <w:r w:rsidRPr="007B2598">
        <w:rPr>
          <w:rFonts w:ascii="Book Antiqua" w:eastAsia="Book Antiqua" w:hAnsi="Book Antiqua" w:cs="Book Antiqua"/>
          <w:color w:val="000000"/>
        </w:rPr>
        <w:t>parturition</w:t>
      </w:r>
      <w:r w:rsidR="009B3580" w:rsidRPr="00157C86">
        <w:rPr>
          <w:rFonts w:ascii="Book Antiqua" w:eastAsia="Book Antiqua" w:hAnsi="Book Antiqua" w:cs="Book Antiqua"/>
          <w:color w:val="000000"/>
          <w:vertAlign w:val="superscript"/>
        </w:rPr>
        <w:t>[</w:t>
      </w:r>
      <w:proofErr w:type="gramEnd"/>
      <w:r w:rsidR="00E501C1">
        <w:fldChar w:fldCharType="begin"/>
      </w:r>
      <w:r w:rsidR="00E501C1">
        <w:instrText xml:space="preserve"> HYPERLINK \l "_ENREF_1" \o "Miller, 2011 #8" </w:instrText>
      </w:r>
      <w:r w:rsidR="00E501C1">
        <w:fldChar w:fldCharType="separate"/>
      </w:r>
      <w:r w:rsidR="009B3580">
        <w:rPr>
          <w:rFonts w:ascii="Book Antiqua" w:eastAsia="Book Antiqua" w:hAnsi="Book Antiqua" w:cs="Book Antiqua"/>
          <w:color w:val="000000"/>
          <w:vertAlign w:val="superscript"/>
        </w:rPr>
        <w:t>20</w:t>
      </w:r>
      <w:r w:rsidR="00E501C1">
        <w:rPr>
          <w:rFonts w:ascii="Book Antiqua" w:eastAsia="Book Antiqua" w:hAnsi="Book Antiqua" w:cs="Book Antiqua"/>
          <w:color w:val="000000"/>
          <w:vertAlign w:val="superscript"/>
        </w:rPr>
        <w:fldChar w:fldCharType="end"/>
      </w:r>
      <w:r w:rsidR="009B3580" w:rsidRPr="00157C86">
        <w:rPr>
          <w:rFonts w:ascii="Book Antiqua" w:eastAsia="Book Antiqua" w:hAnsi="Book Antiqua" w:cs="Book Antiqua"/>
          <w:color w:val="000000"/>
          <w:vertAlign w:val="superscript"/>
        </w:rPr>
        <w:t>]</w:t>
      </w:r>
      <w:r w:rsidRPr="007B2598">
        <w:rPr>
          <w:rFonts w:ascii="Book Antiqua" w:eastAsia="Book Antiqua" w:hAnsi="Book Antiqua" w:cs="Book Antiqua"/>
          <w:color w:val="000000"/>
        </w:rPr>
        <w:t xml:space="preserve">. </w:t>
      </w:r>
      <w:proofErr w:type="spellStart"/>
      <w:r w:rsidRPr="007B2598">
        <w:rPr>
          <w:rFonts w:ascii="Book Antiqua" w:eastAsia="Book Antiqua" w:hAnsi="Book Antiqua" w:cs="Book Antiqua"/>
          <w:color w:val="000000"/>
        </w:rPr>
        <w:t>Oestrogens</w:t>
      </w:r>
      <w:proofErr w:type="spellEnd"/>
      <w:r w:rsidRPr="007B2598">
        <w:rPr>
          <w:rFonts w:ascii="Book Antiqua" w:eastAsia="Book Antiqua" w:hAnsi="Book Antiqua" w:cs="Book Antiqua"/>
          <w:color w:val="000000"/>
        </w:rPr>
        <w:t xml:space="preserve"> enhance the action of P4 on breast </w:t>
      </w:r>
      <w:proofErr w:type="gramStart"/>
      <w:r w:rsidRPr="007B2598">
        <w:rPr>
          <w:rFonts w:ascii="Book Antiqua" w:eastAsia="Book Antiqua" w:hAnsi="Book Antiqua" w:cs="Book Antiqua"/>
          <w:color w:val="000000"/>
        </w:rPr>
        <w:t>tissue</w:t>
      </w:r>
      <w:r w:rsidR="009B3580" w:rsidRPr="00157C86">
        <w:rPr>
          <w:rFonts w:ascii="Book Antiqua" w:eastAsia="Book Antiqua" w:hAnsi="Book Antiqua" w:cs="Book Antiqua"/>
          <w:color w:val="000000"/>
          <w:vertAlign w:val="superscript"/>
        </w:rPr>
        <w:t>[</w:t>
      </w:r>
      <w:proofErr w:type="gramEnd"/>
      <w:r w:rsidR="009B3580">
        <w:rPr>
          <w:rFonts w:ascii="Book Antiqua" w:eastAsia="Book Antiqua" w:hAnsi="Book Antiqua" w:cs="Book Antiqua"/>
          <w:color w:val="000000"/>
          <w:vertAlign w:val="superscript"/>
        </w:rPr>
        <w:t>2</w:t>
      </w:r>
      <w:hyperlink w:anchor="_ENREF_1" w:tooltip="Miller, 2011 #8" w:history="1">
        <w:r w:rsidR="009B3580" w:rsidRPr="00157C86">
          <w:rPr>
            <w:rFonts w:ascii="Book Antiqua" w:eastAsia="Book Antiqua" w:hAnsi="Book Antiqua" w:cs="Book Antiqua"/>
            <w:color w:val="000000"/>
            <w:vertAlign w:val="superscript"/>
          </w:rPr>
          <w:t>1</w:t>
        </w:r>
      </w:hyperlink>
      <w:r w:rsidR="009B3580" w:rsidRPr="00157C86">
        <w:rPr>
          <w:rFonts w:ascii="Book Antiqua" w:eastAsia="Book Antiqua" w:hAnsi="Book Antiqua" w:cs="Book Antiqua"/>
          <w:color w:val="000000"/>
          <w:vertAlign w:val="superscript"/>
        </w:rPr>
        <w:t>]</w:t>
      </w:r>
      <w:r w:rsidRPr="007B2598">
        <w:rPr>
          <w:rFonts w:ascii="Book Antiqua" w:eastAsia="Book Antiqua" w:hAnsi="Book Antiqua" w:cs="Book Antiqua"/>
          <w:color w:val="000000"/>
        </w:rPr>
        <w:t xml:space="preserve">. Therefore, treatment of transgender females with exogenous </w:t>
      </w:r>
      <w:proofErr w:type="spellStart"/>
      <w:r w:rsidRPr="007B2598">
        <w:rPr>
          <w:rFonts w:ascii="Book Antiqua" w:eastAsia="Book Antiqua" w:hAnsi="Book Antiqua" w:cs="Book Antiqua"/>
          <w:color w:val="000000"/>
        </w:rPr>
        <w:t>oestrogen</w:t>
      </w:r>
      <w:proofErr w:type="spellEnd"/>
      <w:r w:rsidRPr="007B2598">
        <w:rPr>
          <w:rFonts w:ascii="Book Antiqua" w:eastAsia="Book Antiqua" w:hAnsi="Book Antiqua" w:cs="Book Antiqua"/>
          <w:color w:val="000000"/>
        </w:rPr>
        <w:t xml:space="preserve"> and P4 may be beneficial for glandular development. However, it should be noted that although </w:t>
      </w:r>
      <w:proofErr w:type="spellStart"/>
      <w:r w:rsidRPr="007B2598">
        <w:rPr>
          <w:rFonts w:ascii="Book Antiqua" w:eastAsia="Book Antiqua" w:hAnsi="Book Antiqua" w:cs="Book Antiqua"/>
          <w:color w:val="000000"/>
        </w:rPr>
        <w:t>oestrogens</w:t>
      </w:r>
      <w:proofErr w:type="spellEnd"/>
      <w:r w:rsidRPr="007B2598">
        <w:rPr>
          <w:rFonts w:ascii="Book Antiqua" w:eastAsia="Book Antiqua" w:hAnsi="Book Antiqua" w:cs="Book Antiqua"/>
          <w:color w:val="000000"/>
        </w:rPr>
        <w:t xml:space="preserve"> are undisputed breast tissue mitogens, the role of P4 action in breast cancer is </w:t>
      </w:r>
      <w:proofErr w:type="gramStart"/>
      <w:r w:rsidRPr="007B2598">
        <w:rPr>
          <w:rFonts w:ascii="Book Antiqua" w:eastAsia="Book Antiqua" w:hAnsi="Book Antiqua" w:cs="Book Antiqua"/>
          <w:color w:val="000000"/>
        </w:rPr>
        <w:t>unclear</w:t>
      </w:r>
      <w:r w:rsidR="009B3580" w:rsidRPr="00157C86">
        <w:rPr>
          <w:rFonts w:ascii="Book Antiqua" w:eastAsia="Book Antiqua" w:hAnsi="Book Antiqua" w:cs="Book Antiqua"/>
          <w:color w:val="000000"/>
          <w:vertAlign w:val="superscript"/>
        </w:rPr>
        <w:t>[</w:t>
      </w:r>
      <w:proofErr w:type="gramEnd"/>
      <w:r w:rsidR="00E501C1">
        <w:fldChar w:fldCharType="begin"/>
      </w:r>
      <w:r w:rsidR="00E501C1">
        <w:instrText xml:space="preserve"> HYPERLINK \l "_ENREF_1" \o "Miller, 2011 #8" </w:instrText>
      </w:r>
      <w:r w:rsidR="00E501C1">
        <w:fldChar w:fldCharType="separate"/>
      </w:r>
      <w:r w:rsidR="009B3580">
        <w:rPr>
          <w:rFonts w:ascii="Book Antiqua" w:eastAsia="Book Antiqua" w:hAnsi="Book Antiqua" w:cs="Book Antiqua"/>
          <w:color w:val="000000"/>
          <w:vertAlign w:val="superscript"/>
        </w:rPr>
        <w:t>22</w:t>
      </w:r>
      <w:r w:rsidR="00E501C1">
        <w:rPr>
          <w:rFonts w:ascii="Book Antiqua" w:eastAsia="Book Antiqua" w:hAnsi="Book Antiqua" w:cs="Book Antiqua"/>
          <w:color w:val="000000"/>
          <w:vertAlign w:val="superscript"/>
        </w:rPr>
        <w:fldChar w:fldCharType="end"/>
      </w:r>
      <w:r w:rsidR="009B3580" w:rsidRPr="00157C86">
        <w:rPr>
          <w:rFonts w:ascii="Book Antiqua" w:eastAsia="Book Antiqua" w:hAnsi="Book Antiqua" w:cs="Book Antiqua"/>
          <w:color w:val="000000"/>
          <w:vertAlign w:val="superscript"/>
        </w:rPr>
        <w:t>]</w:t>
      </w:r>
      <w:r w:rsidRPr="007B2598">
        <w:rPr>
          <w:rFonts w:ascii="Book Antiqua" w:eastAsia="Book Antiqua" w:hAnsi="Book Antiqua" w:cs="Book Antiqua"/>
          <w:color w:val="000000"/>
        </w:rPr>
        <w:t xml:space="preserve"> and any therapeutic intervention should be followed with caution.</w:t>
      </w:r>
    </w:p>
    <w:p w14:paraId="05CE8754" w14:textId="77777777" w:rsidR="00A77B3E" w:rsidRPr="007B2598" w:rsidRDefault="00A77B3E" w:rsidP="001B0786">
      <w:pPr>
        <w:spacing w:line="360" w:lineRule="auto"/>
        <w:jc w:val="both"/>
        <w:rPr>
          <w:rFonts w:ascii="Book Antiqua" w:hAnsi="Book Antiqua"/>
        </w:rPr>
      </w:pPr>
    </w:p>
    <w:p w14:paraId="5F2A6699" w14:textId="02FF7152" w:rsidR="00A77B3E" w:rsidRPr="009B7DE6" w:rsidRDefault="00D079DE" w:rsidP="007B2598">
      <w:pPr>
        <w:spacing w:line="360" w:lineRule="auto"/>
        <w:jc w:val="both"/>
        <w:rPr>
          <w:rFonts w:ascii="Book Antiqua" w:eastAsia="Book Antiqua" w:hAnsi="Book Antiqua" w:cs="Book Antiqua"/>
          <w:b/>
          <w:bCs/>
          <w:i/>
          <w:color w:val="000000"/>
        </w:rPr>
      </w:pPr>
      <w:r w:rsidRPr="009B7DE6">
        <w:rPr>
          <w:rFonts w:ascii="Book Antiqua" w:eastAsia="Book Antiqua" w:hAnsi="Book Antiqua" w:cs="Book Antiqua"/>
          <w:b/>
          <w:bCs/>
          <w:i/>
          <w:color w:val="000000"/>
        </w:rPr>
        <w:t>B</w:t>
      </w:r>
      <w:r w:rsidR="00EF683E">
        <w:rPr>
          <w:rFonts w:ascii="Book Antiqua" w:eastAsia="Book Antiqua" w:hAnsi="Book Antiqua" w:cs="Book Antiqua"/>
          <w:b/>
          <w:bCs/>
          <w:i/>
          <w:color w:val="000000"/>
        </w:rPr>
        <w:t>one health</w:t>
      </w:r>
    </w:p>
    <w:p w14:paraId="78AEE78D" w14:textId="4C01056A" w:rsidR="00A77B3E" w:rsidRPr="007B2598" w:rsidRDefault="00786BE3" w:rsidP="007B2598">
      <w:pPr>
        <w:spacing w:line="360" w:lineRule="auto"/>
        <w:jc w:val="both"/>
        <w:rPr>
          <w:rFonts w:ascii="Book Antiqua" w:hAnsi="Book Antiqua"/>
        </w:rPr>
      </w:pPr>
      <w:r w:rsidRPr="007B2598">
        <w:rPr>
          <w:rFonts w:ascii="Book Antiqua" w:eastAsia="Book Antiqua" w:hAnsi="Book Antiqua" w:cs="Book Antiqua"/>
          <w:color w:val="000000"/>
        </w:rPr>
        <w:t xml:space="preserve">It is established that </w:t>
      </w:r>
      <w:r w:rsidR="00C20925">
        <w:rPr>
          <w:rFonts w:ascii="Book Antiqua" w:eastAsia="Book Antiqua" w:hAnsi="Book Antiqua" w:cs="Book Antiqua"/>
          <w:color w:val="000000"/>
        </w:rPr>
        <w:t xml:space="preserve">the role of </w:t>
      </w:r>
      <w:proofErr w:type="spellStart"/>
      <w:r w:rsidRPr="007B2598">
        <w:rPr>
          <w:rFonts w:ascii="Book Antiqua" w:eastAsia="Book Antiqua" w:hAnsi="Book Antiqua" w:cs="Book Antiqua"/>
          <w:color w:val="000000"/>
        </w:rPr>
        <w:t>oestrogens</w:t>
      </w:r>
      <w:proofErr w:type="spellEnd"/>
      <w:r w:rsidR="00C20925">
        <w:rPr>
          <w:rFonts w:ascii="Book Antiqua" w:eastAsia="Book Antiqua" w:hAnsi="Book Antiqua" w:cs="Book Antiqua"/>
          <w:color w:val="000000"/>
        </w:rPr>
        <w:t xml:space="preserve"> </w:t>
      </w:r>
      <w:r w:rsidRPr="007B2598">
        <w:rPr>
          <w:rFonts w:ascii="Book Antiqua" w:eastAsia="Book Antiqua" w:hAnsi="Book Antiqua" w:cs="Book Antiqua"/>
          <w:color w:val="000000"/>
        </w:rPr>
        <w:t xml:space="preserve">is critical for skeletal homeostasis as they regulate bone </w:t>
      </w:r>
      <w:proofErr w:type="spellStart"/>
      <w:r w:rsidRPr="007B2598">
        <w:rPr>
          <w:rFonts w:ascii="Book Antiqua" w:eastAsia="Book Antiqua" w:hAnsi="Book Antiqua" w:cs="Book Antiqua"/>
          <w:color w:val="000000"/>
        </w:rPr>
        <w:t>remodelling</w:t>
      </w:r>
      <w:proofErr w:type="spellEnd"/>
      <w:r w:rsidRPr="007B2598">
        <w:rPr>
          <w:rFonts w:ascii="Book Antiqua" w:eastAsia="Book Antiqua" w:hAnsi="Book Antiqua" w:cs="Book Antiqua"/>
          <w:color w:val="000000"/>
        </w:rPr>
        <w:t xml:space="preserve">, partly through the </w:t>
      </w:r>
      <w:proofErr w:type="spellStart"/>
      <w:r w:rsidRPr="007B2598">
        <w:rPr>
          <w:rFonts w:ascii="Book Antiqua" w:eastAsia="Book Antiqua" w:hAnsi="Book Antiqua" w:cs="Book Antiqua"/>
          <w:color w:val="000000"/>
        </w:rPr>
        <w:t>osteoprotegerin</w:t>
      </w:r>
      <w:proofErr w:type="spellEnd"/>
      <w:r w:rsidRPr="007B2598">
        <w:rPr>
          <w:rFonts w:ascii="Book Antiqua" w:eastAsia="Book Antiqua" w:hAnsi="Book Antiqua" w:cs="Book Antiqua"/>
          <w:color w:val="000000"/>
        </w:rPr>
        <w:t xml:space="preserve">/receptor activator of nuclear factor kappa-Β ligand (RANKL) system. Furthermore, </w:t>
      </w:r>
      <w:proofErr w:type="spellStart"/>
      <w:r w:rsidRPr="007B2598">
        <w:rPr>
          <w:rFonts w:ascii="Book Antiqua" w:eastAsia="Book Antiqua" w:hAnsi="Book Antiqua" w:cs="Book Antiqua"/>
          <w:color w:val="000000"/>
        </w:rPr>
        <w:t>oestrogen</w:t>
      </w:r>
      <w:proofErr w:type="spellEnd"/>
      <w:r w:rsidRPr="007B2598">
        <w:rPr>
          <w:rFonts w:ascii="Book Antiqua" w:eastAsia="Book Antiqua" w:hAnsi="Book Antiqua" w:cs="Book Antiqua"/>
          <w:color w:val="000000"/>
        </w:rPr>
        <w:t xml:space="preserve"> deficiency </w:t>
      </w:r>
      <w:r w:rsidRPr="007B2598">
        <w:rPr>
          <w:rFonts w:ascii="Book Antiqua" w:eastAsia="Book Antiqua" w:hAnsi="Book Antiqua" w:cs="Book Antiqua"/>
          <w:color w:val="000000"/>
        </w:rPr>
        <w:lastRenderedPageBreak/>
        <w:t xml:space="preserve">upregulates bone turnover and causes bone </w:t>
      </w:r>
      <w:proofErr w:type="gramStart"/>
      <w:r w:rsidRPr="007B2598">
        <w:rPr>
          <w:rFonts w:ascii="Book Antiqua" w:eastAsia="Book Antiqua" w:hAnsi="Book Antiqua" w:cs="Book Antiqua"/>
          <w:color w:val="000000"/>
        </w:rPr>
        <w:t>loss</w:t>
      </w:r>
      <w:r w:rsidR="00F27656" w:rsidRPr="00157C86">
        <w:rPr>
          <w:rFonts w:ascii="Book Antiqua" w:eastAsia="Book Antiqua" w:hAnsi="Book Antiqua" w:cs="Book Antiqua"/>
          <w:color w:val="000000"/>
          <w:vertAlign w:val="superscript"/>
        </w:rPr>
        <w:t>[</w:t>
      </w:r>
      <w:proofErr w:type="gramEnd"/>
      <w:r w:rsidR="00E501C1">
        <w:fldChar w:fldCharType="begin"/>
      </w:r>
      <w:r w:rsidR="00E501C1">
        <w:instrText xml:space="preserve"> HYPERLINK \l "_ENREF_1" \o "Miller, 2011 #8" </w:instrText>
      </w:r>
      <w:r w:rsidR="00E501C1">
        <w:fldChar w:fldCharType="separate"/>
      </w:r>
      <w:r w:rsidR="00F27656">
        <w:rPr>
          <w:rFonts w:ascii="Book Antiqua" w:eastAsia="Book Antiqua" w:hAnsi="Book Antiqua" w:cs="Book Antiqua"/>
          <w:color w:val="000000"/>
          <w:vertAlign w:val="superscript"/>
        </w:rPr>
        <w:t>23</w:t>
      </w:r>
      <w:r w:rsidR="00E501C1">
        <w:rPr>
          <w:rFonts w:ascii="Book Antiqua" w:eastAsia="Book Antiqua" w:hAnsi="Book Antiqua" w:cs="Book Antiqua"/>
          <w:color w:val="000000"/>
          <w:vertAlign w:val="superscript"/>
        </w:rPr>
        <w:fldChar w:fldCharType="end"/>
      </w:r>
      <w:r w:rsidR="00F27656" w:rsidRPr="00157C86">
        <w:rPr>
          <w:rFonts w:ascii="Book Antiqua" w:eastAsia="Book Antiqua" w:hAnsi="Book Antiqua" w:cs="Book Antiqua"/>
          <w:color w:val="000000"/>
          <w:vertAlign w:val="superscript"/>
        </w:rPr>
        <w:t>]</w:t>
      </w:r>
      <w:r w:rsidRPr="007B2598">
        <w:rPr>
          <w:rFonts w:ascii="Book Antiqua" w:eastAsia="Book Antiqua" w:hAnsi="Book Antiqua" w:cs="Book Antiqua"/>
          <w:color w:val="000000"/>
        </w:rPr>
        <w:t xml:space="preserve">. In contrast, the actions of P4 on the promotion of bone health are largely </w:t>
      </w:r>
      <w:proofErr w:type="spellStart"/>
      <w:r w:rsidRPr="007B2598">
        <w:rPr>
          <w:rFonts w:ascii="Book Antiqua" w:eastAsia="Book Antiqua" w:hAnsi="Book Antiqua" w:cs="Book Antiqua"/>
          <w:color w:val="000000"/>
        </w:rPr>
        <w:t>unrecognised</w:t>
      </w:r>
      <w:proofErr w:type="spellEnd"/>
      <w:r w:rsidRPr="007B2598">
        <w:rPr>
          <w:rFonts w:ascii="Book Antiqua" w:eastAsia="Book Antiqua" w:hAnsi="Book Antiqua" w:cs="Book Antiqua"/>
          <w:color w:val="000000"/>
        </w:rPr>
        <w:t xml:space="preserve">. P4 </w:t>
      </w:r>
      <w:r w:rsidR="00C20925">
        <w:rPr>
          <w:rFonts w:ascii="Book Antiqua" w:eastAsia="Book Antiqua" w:hAnsi="Book Antiqua" w:cs="Book Antiqua"/>
          <w:color w:val="000000"/>
        </w:rPr>
        <w:t>l</w:t>
      </w:r>
      <w:r w:rsidR="00C20925" w:rsidRPr="007B2598">
        <w:rPr>
          <w:rFonts w:ascii="Book Antiqua" w:eastAsia="Book Antiqua" w:hAnsi="Book Antiqua" w:cs="Book Antiqua"/>
          <w:color w:val="000000"/>
        </w:rPr>
        <w:t xml:space="preserve">ikely </w:t>
      </w:r>
      <w:r w:rsidRPr="007B2598">
        <w:rPr>
          <w:rFonts w:ascii="Book Antiqua" w:eastAsia="Book Antiqua" w:hAnsi="Book Antiqua" w:cs="Book Antiqua"/>
          <w:color w:val="000000"/>
        </w:rPr>
        <w:t xml:space="preserve">acts complementarily with </w:t>
      </w:r>
      <w:proofErr w:type="spellStart"/>
      <w:r w:rsidRPr="007B2598">
        <w:rPr>
          <w:rFonts w:ascii="Book Antiqua" w:eastAsia="Book Antiqua" w:hAnsi="Book Antiqua" w:cs="Book Antiqua"/>
          <w:color w:val="000000"/>
        </w:rPr>
        <w:t>oestrogens</w:t>
      </w:r>
      <w:proofErr w:type="spellEnd"/>
      <w:r w:rsidRPr="007B2598">
        <w:rPr>
          <w:rFonts w:ascii="Book Antiqua" w:eastAsia="Book Antiqua" w:hAnsi="Book Antiqua" w:cs="Book Antiqua"/>
          <w:color w:val="000000"/>
        </w:rPr>
        <w:t xml:space="preserve"> in bone formation and hence</w:t>
      </w:r>
      <w:r w:rsidR="00EA3E2F">
        <w:rPr>
          <w:rFonts w:ascii="Book Antiqua" w:eastAsia="Book Antiqua" w:hAnsi="Book Antiqua" w:cs="Book Antiqua"/>
          <w:color w:val="000000"/>
        </w:rPr>
        <w:t>,</w:t>
      </w:r>
      <w:r w:rsidRPr="007B2598">
        <w:rPr>
          <w:rFonts w:ascii="Book Antiqua" w:eastAsia="Book Antiqua" w:hAnsi="Book Antiqua" w:cs="Book Antiqua"/>
          <w:color w:val="000000"/>
        </w:rPr>
        <w:t xml:space="preserve"> it may have an active role in maintaining women’s bone health in osteoporosis prevention. </w:t>
      </w:r>
      <w:r w:rsidRPr="009B7DE6">
        <w:rPr>
          <w:rFonts w:ascii="Book Antiqua" w:eastAsia="Book Antiqua" w:hAnsi="Book Antiqua" w:cs="Book Antiqua"/>
          <w:i/>
          <w:color w:val="000000"/>
        </w:rPr>
        <w:t>In vitro</w:t>
      </w:r>
      <w:r w:rsidRPr="007B2598">
        <w:rPr>
          <w:rFonts w:ascii="Book Antiqua" w:eastAsia="Book Antiqua" w:hAnsi="Book Antiqua" w:cs="Book Antiqua"/>
          <w:color w:val="000000"/>
        </w:rPr>
        <w:t xml:space="preserve"> studies of human osteoblasts indicate that it enhances osteoblast proliferation and promotes their maturation and </w:t>
      </w:r>
      <w:proofErr w:type="gramStart"/>
      <w:r w:rsidRPr="007B2598">
        <w:rPr>
          <w:rFonts w:ascii="Book Antiqua" w:eastAsia="Book Antiqua" w:hAnsi="Book Antiqua" w:cs="Book Antiqua"/>
          <w:color w:val="000000"/>
        </w:rPr>
        <w:t>differentiation</w:t>
      </w:r>
      <w:r w:rsidR="00F27656" w:rsidRPr="00157C86">
        <w:rPr>
          <w:rFonts w:ascii="Book Antiqua" w:eastAsia="Book Antiqua" w:hAnsi="Book Antiqua" w:cs="Book Antiqua"/>
          <w:color w:val="000000"/>
          <w:vertAlign w:val="superscript"/>
        </w:rPr>
        <w:t>[</w:t>
      </w:r>
      <w:proofErr w:type="gramEnd"/>
      <w:r w:rsidR="00E501C1">
        <w:fldChar w:fldCharType="begin"/>
      </w:r>
      <w:r w:rsidR="00E501C1">
        <w:instrText xml:space="preserve"> HYPERLINK \l "_ENREF_1" \o "Miller, 2011 #8" </w:instrText>
      </w:r>
      <w:r w:rsidR="00E501C1">
        <w:fldChar w:fldCharType="separate"/>
      </w:r>
      <w:r w:rsidR="00F27656">
        <w:rPr>
          <w:rFonts w:ascii="Book Antiqua" w:eastAsia="Book Antiqua" w:hAnsi="Book Antiqua" w:cs="Book Antiqua"/>
          <w:color w:val="000000"/>
          <w:vertAlign w:val="superscript"/>
        </w:rPr>
        <w:t>24</w:t>
      </w:r>
      <w:r w:rsidR="00E501C1">
        <w:rPr>
          <w:rFonts w:ascii="Book Antiqua" w:eastAsia="Book Antiqua" w:hAnsi="Book Antiqua" w:cs="Book Antiqua"/>
          <w:color w:val="000000"/>
          <w:vertAlign w:val="superscript"/>
        </w:rPr>
        <w:fldChar w:fldCharType="end"/>
      </w:r>
      <w:r w:rsidR="00F27656" w:rsidRPr="00157C86">
        <w:rPr>
          <w:rFonts w:ascii="Book Antiqua" w:eastAsia="Book Antiqua" w:hAnsi="Book Antiqua" w:cs="Book Antiqua"/>
          <w:color w:val="000000"/>
          <w:vertAlign w:val="superscript"/>
        </w:rPr>
        <w:t>]</w:t>
      </w:r>
      <w:r w:rsidRPr="007B2598">
        <w:rPr>
          <w:rFonts w:ascii="Book Antiqua" w:eastAsia="Book Antiqua" w:hAnsi="Book Antiqua" w:cs="Book Antiqua"/>
          <w:color w:val="000000"/>
        </w:rPr>
        <w:t xml:space="preserve">. Therefore, </w:t>
      </w:r>
      <w:proofErr w:type="spellStart"/>
      <w:r w:rsidRPr="007B2598">
        <w:rPr>
          <w:rFonts w:ascii="Book Antiqua" w:eastAsia="Book Antiqua" w:hAnsi="Book Antiqua" w:cs="Book Antiqua"/>
          <w:color w:val="000000"/>
        </w:rPr>
        <w:t>micronised</w:t>
      </w:r>
      <w:proofErr w:type="spellEnd"/>
      <w:r w:rsidRPr="007B2598">
        <w:rPr>
          <w:rFonts w:ascii="Book Antiqua" w:eastAsia="Book Antiqua" w:hAnsi="Book Antiqua" w:cs="Book Antiqua"/>
          <w:color w:val="000000"/>
        </w:rPr>
        <w:t xml:space="preserve"> P4 in conjunction with E2 may be effective in prevention of osteoporosis in trans women. However, further research is needed to confirm </w:t>
      </w:r>
      <w:r w:rsidR="00C20925">
        <w:rPr>
          <w:rFonts w:ascii="Book Antiqua" w:eastAsia="Book Antiqua" w:hAnsi="Book Antiqua" w:cs="Book Antiqua"/>
          <w:color w:val="000000"/>
        </w:rPr>
        <w:t xml:space="preserve">the </w:t>
      </w:r>
      <w:r w:rsidR="00C20925" w:rsidRPr="007B2598">
        <w:rPr>
          <w:rFonts w:ascii="Book Antiqua" w:eastAsia="Book Antiqua" w:hAnsi="Book Antiqua" w:cs="Book Antiqua"/>
          <w:color w:val="000000"/>
        </w:rPr>
        <w:t xml:space="preserve">contribution </w:t>
      </w:r>
      <w:r w:rsidR="00C20925">
        <w:rPr>
          <w:rFonts w:ascii="Book Antiqua" w:eastAsia="Book Antiqua" w:hAnsi="Book Antiqua" w:cs="Book Antiqua"/>
          <w:color w:val="000000"/>
        </w:rPr>
        <w:t xml:space="preserve">of </w:t>
      </w:r>
      <w:r w:rsidRPr="007B2598">
        <w:rPr>
          <w:rFonts w:ascii="Book Antiqua" w:eastAsia="Book Antiqua" w:hAnsi="Book Antiqua" w:cs="Book Antiqua"/>
          <w:color w:val="000000"/>
        </w:rPr>
        <w:t>P4</w:t>
      </w:r>
      <w:r w:rsidR="00C20925">
        <w:rPr>
          <w:rFonts w:ascii="Book Antiqua" w:eastAsia="Book Antiqua" w:hAnsi="Book Antiqua" w:cs="Book Antiqua"/>
          <w:color w:val="000000"/>
        </w:rPr>
        <w:t xml:space="preserve"> </w:t>
      </w:r>
      <w:r w:rsidRPr="007B2598">
        <w:rPr>
          <w:rFonts w:ascii="Book Antiqua" w:eastAsia="Book Antiqua" w:hAnsi="Book Antiqua" w:cs="Book Antiqua"/>
          <w:color w:val="000000"/>
        </w:rPr>
        <w:t>to clinically significant bone formation.</w:t>
      </w:r>
    </w:p>
    <w:p w14:paraId="68F6029B" w14:textId="77777777" w:rsidR="00A77B3E" w:rsidRPr="007B2598" w:rsidRDefault="00A77B3E" w:rsidP="007B2598">
      <w:pPr>
        <w:spacing w:line="360" w:lineRule="auto"/>
        <w:jc w:val="both"/>
        <w:rPr>
          <w:rFonts w:ascii="Book Antiqua" w:hAnsi="Book Antiqua"/>
        </w:rPr>
      </w:pPr>
    </w:p>
    <w:p w14:paraId="40CEF436" w14:textId="5E39A22D" w:rsidR="00A77B3E" w:rsidRPr="009B7DE6" w:rsidRDefault="001441AD" w:rsidP="007B2598">
      <w:pPr>
        <w:spacing w:line="360" w:lineRule="auto"/>
        <w:jc w:val="both"/>
        <w:rPr>
          <w:rFonts w:ascii="Book Antiqua" w:eastAsia="Book Antiqua" w:hAnsi="Book Antiqua" w:cs="Book Antiqua"/>
          <w:b/>
          <w:bCs/>
          <w:i/>
          <w:color w:val="000000"/>
        </w:rPr>
      </w:pPr>
      <w:r w:rsidRPr="009B7DE6">
        <w:rPr>
          <w:rFonts w:ascii="Book Antiqua" w:eastAsia="Book Antiqua" w:hAnsi="Book Antiqua" w:cs="Book Antiqua"/>
          <w:b/>
          <w:bCs/>
          <w:i/>
          <w:color w:val="000000"/>
        </w:rPr>
        <w:t>C</w:t>
      </w:r>
      <w:r w:rsidR="008F78A5">
        <w:rPr>
          <w:rFonts w:ascii="Book Antiqua" w:eastAsia="Book Antiqua" w:hAnsi="Book Antiqua" w:cs="Book Antiqua"/>
          <w:b/>
          <w:bCs/>
          <w:i/>
          <w:color w:val="000000"/>
        </w:rPr>
        <w:t>ardiovascular protection</w:t>
      </w:r>
    </w:p>
    <w:p w14:paraId="5E7B97C7" w14:textId="765292B3" w:rsidR="00A77B3E" w:rsidRPr="007B2598" w:rsidRDefault="00786BE3" w:rsidP="007B2598">
      <w:pPr>
        <w:spacing w:line="360" w:lineRule="auto"/>
        <w:jc w:val="both"/>
        <w:rPr>
          <w:rFonts w:ascii="Book Antiqua" w:hAnsi="Book Antiqua"/>
        </w:rPr>
      </w:pPr>
      <w:r w:rsidRPr="007B2598">
        <w:rPr>
          <w:rFonts w:ascii="Book Antiqua" w:eastAsia="Book Antiqua" w:hAnsi="Book Antiqua" w:cs="Book Antiqua"/>
          <w:color w:val="000000"/>
        </w:rPr>
        <w:t>The protective functions of P4 in the cardiovascular system have not been extensively studied. Existing evidence suggests that P4 decreases vasoconstriction and causes natriuresis. In addition, it promotes endothelial nitric oxide synthase activity and calcium influx in vascular endothelial and smooth muscle cells, respectively</w:t>
      </w:r>
      <w:r w:rsidR="00C20925">
        <w:rPr>
          <w:rFonts w:ascii="Book Antiqua" w:eastAsia="Book Antiqua" w:hAnsi="Book Antiqua" w:cs="Book Antiqua"/>
          <w:color w:val="000000"/>
        </w:rPr>
        <w:t>,</w:t>
      </w:r>
      <w:r w:rsidRPr="007B2598">
        <w:rPr>
          <w:rFonts w:ascii="Book Antiqua" w:eastAsia="Book Antiqua" w:hAnsi="Book Antiqua" w:cs="Book Antiqua"/>
          <w:color w:val="000000"/>
        </w:rPr>
        <w:t xml:space="preserve"> and hence</w:t>
      </w:r>
      <w:r w:rsidR="00F75707">
        <w:rPr>
          <w:rFonts w:ascii="Book Antiqua" w:eastAsia="Book Antiqua" w:hAnsi="Book Antiqua" w:cs="Book Antiqua"/>
          <w:color w:val="000000"/>
        </w:rPr>
        <w:t>,</w:t>
      </w:r>
      <w:r w:rsidRPr="007B2598">
        <w:rPr>
          <w:rFonts w:ascii="Book Antiqua" w:eastAsia="Book Antiqua" w:hAnsi="Book Antiqua" w:cs="Book Antiqua"/>
          <w:color w:val="000000"/>
        </w:rPr>
        <w:t xml:space="preserve"> it lowers blood </w:t>
      </w:r>
      <w:proofErr w:type="gramStart"/>
      <w:r w:rsidRPr="007B2598">
        <w:rPr>
          <w:rFonts w:ascii="Book Antiqua" w:eastAsia="Book Antiqua" w:hAnsi="Book Antiqua" w:cs="Book Antiqua"/>
          <w:color w:val="000000"/>
        </w:rPr>
        <w:t>pressure</w:t>
      </w:r>
      <w:r w:rsidR="00EF79BC" w:rsidRPr="00157C86">
        <w:rPr>
          <w:rFonts w:ascii="Book Antiqua" w:eastAsia="Book Antiqua" w:hAnsi="Book Antiqua" w:cs="Book Antiqua"/>
          <w:color w:val="000000"/>
          <w:vertAlign w:val="superscript"/>
        </w:rPr>
        <w:t>[</w:t>
      </w:r>
      <w:proofErr w:type="gramEnd"/>
      <w:r w:rsidR="00E501C1">
        <w:fldChar w:fldCharType="begin"/>
      </w:r>
      <w:r w:rsidR="00E501C1">
        <w:instrText xml:space="preserve"> HYPERLINK \l "_ENREF_1" \o "Miller, 2011 #8" </w:instrText>
      </w:r>
      <w:r w:rsidR="00E501C1">
        <w:fldChar w:fldCharType="separate"/>
      </w:r>
      <w:r w:rsidR="00EF79BC">
        <w:rPr>
          <w:rFonts w:ascii="Book Antiqua" w:eastAsia="Book Antiqua" w:hAnsi="Book Antiqua" w:cs="Book Antiqua"/>
          <w:color w:val="000000"/>
          <w:vertAlign w:val="superscript"/>
        </w:rPr>
        <w:t>25</w:t>
      </w:r>
      <w:r w:rsidR="00E501C1">
        <w:rPr>
          <w:rFonts w:ascii="Book Antiqua" w:eastAsia="Book Antiqua" w:hAnsi="Book Antiqua" w:cs="Book Antiqua"/>
          <w:color w:val="000000"/>
          <w:vertAlign w:val="superscript"/>
        </w:rPr>
        <w:fldChar w:fldCharType="end"/>
      </w:r>
      <w:r w:rsidR="00EF79BC" w:rsidRPr="00157C86">
        <w:rPr>
          <w:rFonts w:ascii="Book Antiqua" w:eastAsia="Book Antiqua" w:hAnsi="Book Antiqua" w:cs="Book Antiqua"/>
          <w:color w:val="000000"/>
          <w:vertAlign w:val="superscript"/>
        </w:rPr>
        <w:t>]</w:t>
      </w:r>
      <w:r w:rsidRPr="007B2598">
        <w:rPr>
          <w:rFonts w:ascii="Book Antiqua" w:eastAsia="Book Antiqua" w:hAnsi="Book Antiqua" w:cs="Book Antiqua"/>
          <w:color w:val="000000"/>
        </w:rPr>
        <w:t xml:space="preserve">. P4 is expected to have a neutral effect on blood lipid </w:t>
      </w:r>
      <w:proofErr w:type="gramStart"/>
      <w:r w:rsidRPr="007B2598">
        <w:rPr>
          <w:rFonts w:ascii="Book Antiqua" w:eastAsia="Book Antiqua" w:hAnsi="Book Antiqua" w:cs="Book Antiqua"/>
          <w:color w:val="000000"/>
        </w:rPr>
        <w:t>levels</w:t>
      </w:r>
      <w:r w:rsidR="00EF79BC" w:rsidRPr="00157C86">
        <w:rPr>
          <w:rFonts w:ascii="Book Antiqua" w:eastAsia="Book Antiqua" w:hAnsi="Book Antiqua" w:cs="Book Antiqua"/>
          <w:color w:val="000000"/>
          <w:vertAlign w:val="superscript"/>
        </w:rPr>
        <w:t>[</w:t>
      </w:r>
      <w:proofErr w:type="gramEnd"/>
      <w:r w:rsidR="00E501C1">
        <w:fldChar w:fldCharType="begin"/>
      </w:r>
      <w:r w:rsidR="00E501C1">
        <w:instrText xml:space="preserve"> HYPERLINK \l "_ENREF_1" \o "Miller, 2011 #8" </w:instrText>
      </w:r>
      <w:r w:rsidR="00E501C1">
        <w:fldChar w:fldCharType="separate"/>
      </w:r>
      <w:r w:rsidR="00EF79BC">
        <w:rPr>
          <w:rFonts w:ascii="Book Antiqua" w:eastAsia="Book Antiqua" w:hAnsi="Book Antiqua" w:cs="Book Antiqua"/>
          <w:color w:val="000000"/>
          <w:vertAlign w:val="superscript"/>
        </w:rPr>
        <w:t>26</w:t>
      </w:r>
      <w:r w:rsidR="00E501C1">
        <w:rPr>
          <w:rFonts w:ascii="Book Antiqua" w:eastAsia="Book Antiqua" w:hAnsi="Book Antiqua" w:cs="Book Antiqua"/>
          <w:color w:val="000000"/>
          <w:vertAlign w:val="superscript"/>
        </w:rPr>
        <w:fldChar w:fldCharType="end"/>
      </w:r>
      <w:r w:rsidR="00EF79BC" w:rsidRPr="00157C86">
        <w:rPr>
          <w:rFonts w:ascii="Book Antiqua" w:eastAsia="Book Antiqua" w:hAnsi="Book Antiqua" w:cs="Book Antiqua"/>
          <w:color w:val="000000"/>
          <w:vertAlign w:val="superscript"/>
        </w:rPr>
        <w:t>]</w:t>
      </w:r>
      <w:r w:rsidRPr="007B2598">
        <w:rPr>
          <w:rFonts w:ascii="Book Antiqua" w:eastAsia="Book Antiqua" w:hAnsi="Book Antiqua" w:cs="Book Antiqua"/>
          <w:color w:val="000000"/>
        </w:rPr>
        <w:t xml:space="preserve">. The vascular actions of P4 may assist in preventing cardiovascular disease in trans women. However, the cardiovascular benefits of P4 have not been clinically confirmed and thus claims about potential cardiovascular protection are </w:t>
      </w:r>
      <w:proofErr w:type="gramStart"/>
      <w:r w:rsidRPr="007B2598">
        <w:rPr>
          <w:rFonts w:ascii="Book Antiqua" w:eastAsia="Book Antiqua" w:hAnsi="Book Antiqua" w:cs="Book Antiqua"/>
          <w:color w:val="000000"/>
        </w:rPr>
        <w:t>controversial</w:t>
      </w:r>
      <w:r w:rsidR="00EF79BC" w:rsidRPr="00157C86">
        <w:rPr>
          <w:rFonts w:ascii="Book Antiqua" w:eastAsia="Book Antiqua" w:hAnsi="Book Antiqua" w:cs="Book Antiqua"/>
          <w:color w:val="000000"/>
          <w:vertAlign w:val="superscript"/>
        </w:rPr>
        <w:t>[</w:t>
      </w:r>
      <w:proofErr w:type="gramEnd"/>
      <w:r w:rsidR="00E501C1">
        <w:fldChar w:fldCharType="begin"/>
      </w:r>
      <w:r w:rsidR="00E501C1">
        <w:instrText xml:space="preserve"> HYPERLINK \l "_ENREF_1" \o "Miller, 2011 #8" </w:instrText>
      </w:r>
      <w:r w:rsidR="00E501C1">
        <w:fldChar w:fldCharType="separate"/>
      </w:r>
      <w:r w:rsidR="00EF79BC">
        <w:rPr>
          <w:rFonts w:ascii="Book Antiqua" w:eastAsia="Book Antiqua" w:hAnsi="Book Antiqua" w:cs="Book Antiqua"/>
          <w:color w:val="000000"/>
          <w:vertAlign w:val="superscript"/>
        </w:rPr>
        <w:t>27</w:t>
      </w:r>
      <w:r w:rsidR="00E501C1">
        <w:rPr>
          <w:rFonts w:ascii="Book Antiqua" w:eastAsia="Book Antiqua" w:hAnsi="Book Antiqua" w:cs="Book Antiqua"/>
          <w:color w:val="000000"/>
          <w:vertAlign w:val="superscript"/>
        </w:rPr>
        <w:fldChar w:fldCharType="end"/>
      </w:r>
      <w:r w:rsidR="00EF79BC" w:rsidRPr="00157C86">
        <w:rPr>
          <w:rFonts w:ascii="Book Antiqua" w:eastAsia="Book Antiqua" w:hAnsi="Book Antiqua" w:cs="Book Antiqua"/>
          <w:color w:val="000000"/>
          <w:vertAlign w:val="superscript"/>
        </w:rPr>
        <w:t>]</w:t>
      </w:r>
      <w:r w:rsidRPr="007B2598">
        <w:rPr>
          <w:rFonts w:ascii="Book Antiqua" w:eastAsia="Book Antiqua" w:hAnsi="Book Antiqua" w:cs="Book Antiqua"/>
          <w:color w:val="000000"/>
        </w:rPr>
        <w:t xml:space="preserve">. Moreover, some synthetic progestins may have a negative effect on cardiovascular health with regard to lipid changes, atheroma development, or </w:t>
      </w:r>
      <w:proofErr w:type="gramStart"/>
      <w:r w:rsidRPr="007B2598">
        <w:rPr>
          <w:rFonts w:ascii="Book Antiqua" w:eastAsia="Book Antiqua" w:hAnsi="Book Antiqua" w:cs="Book Antiqua"/>
          <w:color w:val="000000"/>
        </w:rPr>
        <w:t>vasomotion</w:t>
      </w:r>
      <w:r w:rsidR="00EF79BC" w:rsidRPr="00157C86">
        <w:rPr>
          <w:rFonts w:ascii="Book Antiqua" w:eastAsia="Book Antiqua" w:hAnsi="Book Antiqua" w:cs="Book Antiqua"/>
          <w:color w:val="000000"/>
          <w:vertAlign w:val="superscript"/>
        </w:rPr>
        <w:t>[</w:t>
      </w:r>
      <w:proofErr w:type="gramEnd"/>
      <w:r w:rsidR="00E501C1">
        <w:fldChar w:fldCharType="begin"/>
      </w:r>
      <w:r w:rsidR="00E501C1">
        <w:instrText xml:space="preserve"> HYPERLINK \l "_ENREF_1" \o "Miller, 2011 #8" </w:instrText>
      </w:r>
      <w:r w:rsidR="00E501C1">
        <w:fldChar w:fldCharType="separate"/>
      </w:r>
      <w:r w:rsidR="00EF79BC">
        <w:rPr>
          <w:rFonts w:ascii="Book Antiqua" w:eastAsia="Book Antiqua" w:hAnsi="Book Antiqua" w:cs="Book Antiqua"/>
          <w:color w:val="000000"/>
          <w:vertAlign w:val="superscript"/>
        </w:rPr>
        <w:t>28</w:t>
      </w:r>
      <w:r w:rsidR="00E501C1">
        <w:rPr>
          <w:rFonts w:ascii="Book Antiqua" w:eastAsia="Book Antiqua" w:hAnsi="Book Antiqua" w:cs="Book Antiqua"/>
          <w:color w:val="000000"/>
          <w:vertAlign w:val="superscript"/>
        </w:rPr>
        <w:fldChar w:fldCharType="end"/>
      </w:r>
      <w:r w:rsidR="00EF79BC" w:rsidRPr="00157C86">
        <w:rPr>
          <w:rFonts w:ascii="Book Antiqua" w:eastAsia="Book Antiqua" w:hAnsi="Book Antiqua" w:cs="Book Antiqua"/>
          <w:color w:val="000000"/>
          <w:vertAlign w:val="superscript"/>
        </w:rPr>
        <w:t>]</w:t>
      </w:r>
      <w:r w:rsidRPr="007B2598">
        <w:rPr>
          <w:rFonts w:ascii="Book Antiqua" w:eastAsia="Book Antiqua" w:hAnsi="Book Antiqua" w:cs="Book Antiqua"/>
          <w:color w:val="000000"/>
        </w:rPr>
        <w:t>.</w:t>
      </w:r>
    </w:p>
    <w:p w14:paraId="467A972B" w14:textId="77777777" w:rsidR="00A77B3E" w:rsidRPr="007B2598" w:rsidRDefault="00A77B3E" w:rsidP="007B2598">
      <w:pPr>
        <w:spacing w:line="360" w:lineRule="auto"/>
        <w:jc w:val="both"/>
        <w:rPr>
          <w:rFonts w:ascii="Book Antiqua" w:hAnsi="Book Antiqua"/>
        </w:rPr>
      </w:pPr>
    </w:p>
    <w:p w14:paraId="68061958" w14:textId="77777777" w:rsidR="00A77B3E" w:rsidRPr="007B2598" w:rsidRDefault="00786BE3" w:rsidP="007B2598">
      <w:pPr>
        <w:spacing w:line="360" w:lineRule="auto"/>
        <w:jc w:val="both"/>
        <w:rPr>
          <w:rFonts w:ascii="Book Antiqua" w:hAnsi="Book Antiqua"/>
        </w:rPr>
      </w:pPr>
      <w:r w:rsidRPr="007B2598">
        <w:rPr>
          <w:rFonts w:ascii="Book Antiqua" w:eastAsia="Book Antiqua" w:hAnsi="Book Antiqua" w:cs="Book Antiqua"/>
          <w:b/>
          <w:caps/>
          <w:color w:val="000000"/>
          <w:u w:val="single"/>
        </w:rPr>
        <w:t>CONCLUSION</w:t>
      </w:r>
    </w:p>
    <w:p w14:paraId="4D07452C" w14:textId="77777777" w:rsidR="00A77B3E" w:rsidRPr="007B2598" w:rsidRDefault="00786BE3" w:rsidP="007B2598">
      <w:pPr>
        <w:spacing w:line="360" w:lineRule="auto"/>
        <w:jc w:val="both"/>
        <w:rPr>
          <w:rFonts w:ascii="Book Antiqua" w:hAnsi="Book Antiqua"/>
        </w:rPr>
      </w:pPr>
      <w:r w:rsidRPr="00C917B7">
        <w:rPr>
          <w:rFonts w:ascii="Book Antiqua" w:eastAsia="Book Antiqua" w:hAnsi="Book Antiqua" w:cs="Book Antiqua"/>
          <w:b/>
          <w:bCs/>
          <w:i/>
          <w:color w:val="000000"/>
        </w:rPr>
        <w:t xml:space="preserve">Discussion &amp; </w:t>
      </w:r>
      <w:r w:rsidR="00386FE8" w:rsidRPr="00C917B7">
        <w:rPr>
          <w:rFonts w:ascii="Book Antiqua" w:eastAsia="Book Antiqua" w:hAnsi="Book Antiqua" w:cs="Book Antiqua"/>
          <w:b/>
          <w:bCs/>
          <w:i/>
          <w:color w:val="000000"/>
        </w:rPr>
        <w:t>conclusion</w:t>
      </w:r>
    </w:p>
    <w:p w14:paraId="2AF57AA8" w14:textId="413D3A5B" w:rsidR="00A77B3E" w:rsidRPr="007B2598" w:rsidRDefault="00786BE3" w:rsidP="007B2598">
      <w:pPr>
        <w:spacing w:line="360" w:lineRule="auto"/>
        <w:jc w:val="both"/>
        <w:rPr>
          <w:rFonts w:ascii="Book Antiqua" w:hAnsi="Book Antiqua"/>
        </w:rPr>
      </w:pPr>
      <w:r w:rsidRPr="007B2598">
        <w:rPr>
          <w:rFonts w:ascii="Book Antiqua" w:eastAsia="Book Antiqua" w:hAnsi="Book Antiqua" w:cs="Book Antiqua"/>
          <w:color w:val="000000"/>
        </w:rPr>
        <w:t xml:space="preserve">The number of individuals, with gender dysphoria, who seek cross-sex treatment, has increased over the past </w:t>
      </w:r>
      <w:proofErr w:type="gramStart"/>
      <w:r w:rsidRPr="007B2598">
        <w:rPr>
          <w:rFonts w:ascii="Book Antiqua" w:eastAsia="Book Antiqua" w:hAnsi="Book Antiqua" w:cs="Book Antiqua"/>
          <w:color w:val="000000"/>
        </w:rPr>
        <w:t>years</w:t>
      </w:r>
      <w:r w:rsidR="00C917B7" w:rsidRPr="00157C86">
        <w:rPr>
          <w:rFonts w:ascii="Book Antiqua" w:eastAsia="Book Antiqua" w:hAnsi="Book Antiqua" w:cs="Book Antiqua"/>
          <w:color w:val="000000"/>
          <w:vertAlign w:val="superscript"/>
        </w:rPr>
        <w:t>[</w:t>
      </w:r>
      <w:proofErr w:type="gramEnd"/>
      <w:r w:rsidR="00E501C1">
        <w:fldChar w:fldCharType="begin"/>
      </w:r>
      <w:r w:rsidR="00E501C1">
        <w:instrText xml:space="preserve"> HYPERLINK \l "_ENREF_1" \o "Miller, 2011 #8" </w:instrText>
      </w:r>
      <w:r w:rsidR="00E501C1">
        <w:fldChar w:fldCharType="separate"/>
      </w:r>
      <w:r w:rsidR="00C917B7">
        <w:rPr>
          <w:rFonts w:ascii="Book Antiqua" w:eastAsia="Book Antiqua" w:hAnsi="Book Antiqua" w:cs="Book Antiqua"/>
          <w:color w:val="000000"/>
          <w:vertAlign w:val="superscript"/>
        </w:rPr>
        <w:t>29</w:t>
      </w:r>
      <w:r w:rsidR="00E501C1">
        <w:rPr>
          <w:rFonts w:ascii="Book Antiqua" w:eastAsia="Book Antiqua" w:hAnsi="Book Antiqua" w:cs="Book Antiqua"/>
          <w:color w:val="000000"/>
          <w:vertAlign w:val="superscript"/>
        </w:rPr>
        <w:fldChar w:fldCharType="end"/>
      </w:r>
      <w:r w:rsidR="00C917B7" w:rsidRPr="00157C86">
        <w:rPr>
          <w:rFonts w:ascii="Book Antiqua" w:eastAsia="Book Antiqua" w:hAnsi="Book Antiqua" w:cs="Book Antiqua"/>
          <w:color w:val="000000"/>
          <w:vertAlign w:val="superscript"/>
        </w:rPr>
        <w:t>]</w:t>
      </w:r>
      <w:r w:rsidRPr="007B2598">
        <w:rPr>
          <w:rFonts w:ascii="Book Antiqua" w:eastAsia="Book Antiqua" w:hAnsi="Book Antiqua" w:cs="Book Antiqua"/>
          <w:color w:val="000000"/>
        </w:rPr>
        <w:t xml:space="preserve">. The administration of </w:t>
      </w:r>
      <w:proofErr w:type="spellStart"/>
      <w:r w:rsidRPr="007B2598">
        <w:rPr>
          <w:rFonts w:ascii="Book Antiqua" w:eastAsia="Book Antiqua" w:hAnsi="Book Antiqua" w:cs="Book Antiqua"/>
          <w:color w:val="000000"/>
        </w:rPr>
        <w:t>oestrogen</w:t>
      </w:r>
      <w:proofErr w:type="spellEnd"/>
      <w:r w:rsidRPr="007B2598">
        <w:rPr>
          <w:rFonts w:ascii="Book Antiqua" w:eastAsia="Book Antiqua" w:hAnsi="Book Antiqua" w:cs="Book Antiqua"/>
          <w:color w:val="000000"/>
        </w:rPr>
        <w:t xml:space="preserve"> (combined with GnRH agonist or anti-androgen in case of present testes) is the mainstay of hormonal regimens in transgender females. However, the clinical results of gender transitioning are sometimes less than satisfactory and additional therapy may be required. P4 is a natural endogenous steroid hormone with multiple important physiologic effects, including anti-</w:t>
      </w:r>
      <w:r w:rsidRPr="007B2598">
        <w:rPr>
          <w:rFonts w:ascii="Book Antiqua" w:eastAsia="Book Antiqua" w:hAnsi="Book Antiqua" w:cs="Book Antiqua"/>
          <w:color w:val="000000"/>
        </w:rPr>
        <w:lastRenderedPageBreak/>
        <w:t xml:space="preserve">androgen activity, mammary gland growth, reduction of bone resorption, and anti-mineralocorticoid </w:t>
      </w:r>
      <w:proofErr w:type="gramStart"/>
      <w:r w:rsidRPr="007B2598">
        <w:rPr>
          <w:rFonts w:ascii="Book Antiqua" w:eastAsia="Book Antiqua" w:hAnsi="Book Antiqua" w:cs="Book Antiqua"/>
          <w:color w:val="000000"/>
        </w:rPr>
        <w:t>action</w:t>
      </w:r>
      <w:r w:rsidR="00A053BB" w:rsidRPr="00157C86">
        <w:rPr>
          <w:rFonts w:ascii="Book Antiqua" w:eastAsia="Book Antiqua" w:hAnsi="Book Antiqua" w:cs="Book Antiqua"/>
          <w:color w:val="000000"/>
          <w:vertAlign w:val="superscript"/>
        </w:rPr>
        <w:t>[</w:t>
      </w:r>
      <w:proofErr w:type="gramEnd"/>
      <w:r w:rsidR="00E501C1">
        <w:fldChar w:fldCharType="begin"/>
      </w:r>
      <w:r w:rsidR="00E501C1">
        <w:instrText xml:space="preserve"> HYPERLINK \l "_ENREF_1" \o "Miller, 2011 #8" </w:instrText>
      </w:r>
      <w:r w:rsidR="00E501C1">
        <w:fldChar w:fldCharType="separate"/>
      </w:r>
      <w:r w:rsidR="00A053BB">
        <w:rPr>
          <w:rFonts w:ascii="Book Antiqua" w:eastAsia="Book Antiqua" w:hAnsi="Book Antiqua" w:cs="Book Antiqua"/>
          <w:color w:val="000000"/>
          <w:vertAlign w:val="superscript"/>
        </w:rPr>
        <w:t>30</w:t>
      </w:r>
      <w:r w:rsidR="00E501C1">
        <w:rPr>
          <w:rFonts w:ascii="Book Antiqua" w:eastAsia="Book Antiqua" w:hAnsi="Book Antiqua" w:cs="Book Antiqua"/>
          <w:color w:val="000000"/>
          <w:vertAlign w:val="superscript"/>
        </w:rPr>
        <w:fldChar w:fldCharType="end"/>
      </w:r>
      <w:r w:rsidR="00A053BB" w:rsidRPr="00157C86">
        <w:rPr>
          <w:rFonts w:ascii="Book Antiqua" w:eastAsia="Book Antiqua" w:hAnsi="Book Antiqua" w:cs="Book Antiqua"/>
          <w:color w:val="000000"/>
          <w:vertAlign w:val="superscript"/>
        </w:rPr>
        <w:t>]</w:t>
      </w:r>
      <w:r w:rsidRPr="007B2598">
        <w:rPr>
          <w:rFonts w:ascii="Book Antiqua" w:eastAsia="Book Antiqua" w:hAnsi="Book Antiqua" w:cs="Book Antiqua"/>
          <w:color w:val="000000"/>
        </w:rPr>
        <w:t xml:space="preserve">. Therefore, pairing bioidentical P4 with </w:t>
      </w:r>
      <w:proofErr w:type="spellStart"/>
      <w:r w:rsidRPr="007B2598">
        <w:rPr>
          <w:rFonts w:ascii="Book Antiqua" w:eastAsia="Book Antiqua" w:hAnsi="Book Antiqua" w:cs="Book Antiqua"/>
          <w:color w:val="000000"/>
        </w:rPr>
        <w:t>oestrogen</w:t>
      </w:r>
      <w:proofErr w:type="spellEnd"/>
      <w:r w:rsidRPr="007B2598">
        <w:rPr>
          <w:rFonts w:ascii="Book Antiqua" w:eastAsia="Book Antiqua" w:hAnsi="Book Antiqua" w:cs="Book Antiqua"/>
          <w:color w:val="000000"/>
        </w:rPr>
        <w:t xml:space="preserve"> could be a novel approach to </w:t>
      </w:r>
      <w:r w:rsidR="00770AA2" w:rsidRPr="007B2598">
        <w:rPr>
          <w:rFonts w:ascii="Book Antiqua" w:eastAsia="Book Antiqua" w:hAnsi="Book Antiqua" w:cs="Book Antiqua"/>
          <w:color w:val="000000"/>
        </w:rPr>
        <w:t>gender</w:t>
      </w:r>
      <w:r w:rsidR="00770AA2">
        <w:rPr>
          <w:rFonts w:ascii="Book Antiqua" w:eastAsia="Book Antiqua" w:hAnsi="Book Antiqua" w:cs="Book Antiqua"/>
          <w:color w:val="000000"/>
        </w:rPr>
        <w:t>-</w:t>
      </w:r>
      <w:r w:rsidRPr="007B2598">
        <w:rPr>
          <w:rFonts w:ascii="Book Antiqua" w:eastAsia="Book Antiqua" w:hAnsi="Book Antiqua" w:cs="Book Antiqua"/>
          <w:color w:val="000000"/>
        </w:rPr>
        <w:t xml:space="preserve">affirming treatment. P4 is not typically recommended in the hormonal treatment of trans women because of a lack of thorough evidence concerning its safety and </w:t>
      </w:r>
      <w:proofErr w:type="gramStart"/>
      <w:r w:rsidRPr="007B2598">
        <w:rPr>
          <w:rFonts w:ascii="Book Antiqua" w:eastAsia="Book Antiqua" w:hAnsi="Book Antiqua" w:cs="Book Antiqua"/>
          <w:color w:val="000000"/>
        </w:rPr>
        <w:t>efficacy</w:t>
      </w:r>
      <w:r w:rsidR="00931719" w:rsidRPr="00157C86">
        <w:rPr>
          <w:rFonts w:ascii="Book Antiqua" w:eastAsia="Book Antiqua" w:hAnsi="Book Antiqua" w:cs="Book Antiqua"/>
          <w:color w:val="000000"/>
          <w:vertAlign w:val="superscript"/>
        </w:rPr>
        <w:t>[</w:t>
      </w:r>
      <w:proofErr w:type="gramEnd"/>
      <w:r w:rsidR="00931719">
        <w:rPr>
          <w:rFonts w:ascii="Book Antiqua" w:eastAsia="Book Antiqua" w:hAnsi="Book Antiqua" w:cs="Book Antiqua"/>
          <w:color w:val="000000"/>
          <w:vertAlign w:val="superscript"/>
        </w:rPr>
        <w:t>3</w:t>
      </w:r>
      <w:hyperlink w:anchor="_ENREF_1" w:tooltip="Miller, 2011 #8" w:history="1">
        <w:r w:rsidR="00931719" w:rsidRPr="00157C86">
          <w:rPr>
            <w:rFonts w:ascii="Book Antiqua" w:eastAsia="Book Antiqua" w:hAnsi="Book Antiqua" w:cs="Book Antiqua"/>
            <w:color w:val="000000"/>
            <w:vertAlign w:val="superscript"/>
          </w:rPr>
          <w:t>1</w:t>
        </w:r>
      </w:hyperlink>
      <w:r w:rsidR="00931719">
        <w:rPr>
          <w:rFonts w:ascii="Book Antiqua" w:eastAsia="Book Antiqua" w:hAnsi="Book Antiqua" w:cs="Book Antiqua"/>
          <w:color w:val="000000"/>
          <w:vertAlign w:val="superscript"/>
        </w:rPr>
        <w:t>,32</w:t>
      </w:r>
      <w:r w:rsidR="00931719" w:rsidRPr="00157C86">
        <w:rPr>
          <w:rFonts w:ascii="Book Antiqua" w:eastAsia="Book Antiqua" w:hAnsi="Book Antiqua" w:cs="Book Antiqua"/>
          <w:color w:val="000000"/>
          <w:vertAlign w:val="superscript"/>
        </w:rPr>
        <w:t>]</w:t>
      </w:r>
      <w:r w:rsidRPr="007B2598">
        <w:rPr>
          <w:rFonts w:ascii="Book Antiqua" w:eastAsia="Book Antiqua" w:hAnsi="Book Antiqua" w:cs="Book Antiqua"/>
          <w:color w:val="000000"/>
        </w:rPr>
        <w:t xml:space="preserve">. The advocacy of the use of bioidentical P4 as part of the </w:t>
      </w:r>
      <w:proofErr w:type="spellStart"/>
      <w:r w:rsidRPr="007B2598">
        <w:rPr>
          <w:rFonts w:ascii="Book Antiqua" w:eastAsia="Book Antiqua" w:hAnsi="Book Antiqua" w:cs="Book Antiqua"/>
          <w:color w:val="000000"/>
        </w:rPr>
        <w:t>feminising</w:t>
      </w:r>
      <w:proofErr w:type="spellEnd"/>
      <w:r w:rsidRPr="007B2598">
        <w:rPr>
          <w:rFonts w:ascii="Book Antiqua" w:eastAsia="Book Antiqua" w:hAnsi="Book Antiqua" w:cs="Book Antiqua"/>
          <w:color w:val="000000"/>
        </w:rPr>
        <w:t xml:space="preserve"> treatment is currently anecdotal and is driven by the prospect of mirroring, in trans women, the hormonal status of cisgender females.</w:t>
      </w:r>
    </w:p>
    <w:p w14:paraId="266F586C" w14:textId="64F49EB5" w:rsidR="00A77B3E" w:rsidRPr="007B2598" w:rsidRDefault="00786BE3" w:rsidP="007B2598">
      <w:pPr>
        <w:spacing w:line="360" w:lineRule="auto"/>
        <w:ind w:firstLine="567"/>
        <w:jc w:val="both"/>
        <w:rPr>
          <w:rFonts w:ascii="Book Antiqua" w:hAnsi="Book Antiqua"/>
        </w:rPr>
      </w:pPr>
      <w:r w:rsidRPr="007B2598">
        <w:rPr>
          <w:rFonts w:ascii="Book Antiqua" w:eastAsia="Book Antiqua" w:hAnsi="Book Antiqua" w:cs="Book Antiqua"/>
          <w:color w:val="000000"/>
        </w:rPr>
        <w:t xml:space="preserve">The anti-androgen effect of P4 consists of suppression of the hypothalamic-pituitary-gonadal axis and inhibition of the conversion of </w:t>
      </w:r>
      <w:proofErr w:type="spellStart"/>
      <w:r w:rsidRPr="007B2598">
        <w:rPr>
          <w:rFonts w:ascii="Book Antiqua" w:eastAsia="Book Antiqua" w:hAnsi="Book Antiqua" w:cs="Book Antiqua"/>
          <w:color w:val="000000"/>
        </w:rPr>
        <w:t>Te</w:t>
      </w:r>
      <w:proofErr w:type="spellEnd"/>
      <w:r w:rsidRPr="007B2598">
        <w:rPr>
          <w:rFonts w:ascii="Book Antiqua" w:eastAsia="Book Antiqua" w:hAnsi="Book Antiqua" w:cs="Book Antiqua"/>
          <w:color w:val="000000"/>
        </w:rPr>
        <w:t xml:space="preserve"> to DHT. As discussed earlier, </w:t>
      </w:r>
      <w:proofErr w:type="spellStart"/>
      <w:r w:rsidRPr="007B2598">
        <w:rPr>
          <w:rFonts w:ascii="Book Antiqua" w:eastAsia="Book Antiqua" w:hAnsi="Book Antiqua" w:cs="Book Antiqua"/>
          <w:color w:val="000000"/>
        </w:rPr>
        <w:t>feminising</w:t>
      </w:r>
      <w:proofErr w:type="spellEnd"/>
      <w:r w:rsidRPr="007B2598">
        <w:rPr>
          <w:rFonts w:ascii="Book Antiqua" w:eastAsia="Book Antiqua" w:hAnsi="Book Antiqua" w:cs="Book Antiqua"/>
          <w:color w:val="000000"/>
        </w:rPr>
        <w:t xml:space="preserve"> treatment includes either a GnRH agonist to suppress gonadal </w:t>
      </w:r>
      <w:proofErr w:type="spellStart"/>
      <w:r w:rsidRPr="007B2598">
        <w:rPr>
          <w:rFonts w:ascii="Book Antiqua" w:eastAsia="Book Antiqua" w:hAnsi="Book Antiqua" w:cs="Book Antiqua"/>
          <w:color w:val="000000"/>
        </w:rPr>
        <w:t>Te</w:t>
      </w:r>
      <w:proofErr w:type="spellEnd"/>
      <w:r w:rsidRPr="007B2598">
        <w:rPr>
          <w:rFonts w:ascii="Book Antiqua" w:eastAsia="Book Antiqua" w:hAnsi="Book Antiqua" w:cs="Book Antiqua"/>
          <w:color w:val="000000"/>
        </w:rPr>
        <w:t xml:space="preserve"> levels or an anti-androgen to block the AR. Nonetheless, GnRH analogues are expensive pharmaceutical products, whilst maximum AR blockade with anti-androgens (such as cyproterone acetate and spironolactone) has potential serious side effects. The addition of </w:t>
      </w:r>
      <w:proofErr w:type="spellStart"/>
      <w:r w:rsidRPr="007B2598">
        <w:rPr>
          <w:rFonts w:ascii="Book Antiqua" w:eastAsia="Book Antiqua" w:hAnsi="Book Antiqua" w:cs="Book Antiqua"/>
          <w:color w:val="000000"/>
        </w:rPr>
        <w:t>micronised</w:t>
      </w:r>
      <w:proofErr w:type="spellEnd"/>
      <w:r w:rsidRPr="007B2598">
        <w:rPr>
          <w:rFonts w:ascii="Book Antiqua" w:eastAsia="Book Antiqua" w:hAnsi="Book Antiqua" w:cs="Book Antiqua"/>
          <w:color w:val="000000"/>
        </w:rPr>
        <w:t xml:space="preserve"> P4 could theoretically lead to a considerable reduction of the needed dosage of GnRH agonist or anti-androgen for gender transitioning until </w:t>
      </w:r>
      <w:r w:rsidR="00770AA2">
        <w:rPr>
          <w:rFonts w:ascii="Book Antiqua" w:eastAsia="Book Antiqua" w:hAnsi="Book Antiqua" w:cs="Book Antiqua"/>
          <w:color w:val="000000"/>
        </w:rPr>
        <w:t xml:space="preserve">the </w:t>
      </w:r>
      <w:r w:rsidRPr="007B2598">
        <w:rPr>
          <w:rFonts w:ascii="Book Antiqua" w:eastAsia="Book Antiqua" w:hAnsi="Book Antiqua" w:cs="Book Antiqua"/>
          <w:color w:val="000000"/>
        </w:rPr>
        <w:t>testes are surgically excised.</w:t>
      </w:r>
    </w:p>
    <w:p w14:paraId="189FF576" w14:textId="77777777" w:rsidR="00A77B3E" w:rsidRPr="007B2598" w:rsidRDefault="00786BE3" w:rsidP="007B2598">
      <w:pPr>
        <w:spacing w:line="360" w:lineRule="auto"/>
        <w:ind w:firstLine="567"/>
        <w:jc w:val="both"/>
        <w:rPr>
          <w:rFonts w:ascii="Book Antiqua" w:hAnsi="Book Antiqua"/>
        </w:rPr>
      </w:pPr>
      <w:r w:rsidRPr="007B2598">
        <w:rPr>
          <w:rFonts w:ascii="Book Antiqua" w:eastAsia="Book Antiqua" w:hAnsi="Book Antiqua" w:cs="Book Antiqua"/>
          <w:color w:val="000000"/>
        </w:rPr>
        <w:t xml:space="preserve">Breast development is a major goal of cross-sex hormonal treatment of trans women. However, transgender females most usually do not achieve the same shape and level of breast enlargement compared with their cisgender </w:t>
      </w:r>
      <w:proofErr w:type="gramStart"/>
      <w:r w:rsidRPr="007B2598">
        <w:rPr>
          <w:rFonts w:ascii="Book Antiqua" w:eastAsia="Book Antiqua" w:hAnsi="Book Antiqua" w:cs="Book Antiqua"/>
          <w:color w:val="000000"/>
        </w:rPr>
        <w:t>counterparts</w:t>
      </w:r>
      <w:r w:rsidR="00E11EA0" w:rsidRPr="00157C86">
        <w:rPr>
          <w:rFonts w:ascii="Book Antiqua" w:eastAsia="Book Antiqua" w:hAnsi="Book Antiqua" w:cs="Book Antiqua"/>
          <w:color w:val="000000"/>
          <w:vertAlign w:val="superscript"/>
        </w:rPr>
        <w:t>[</w:t>
      </w:r>
      <w:proofErr w:type="gramEnd"/>
      <w:r w:rsidR="00E501C1">
        <w:fldChar w:fldCharType="begin"/>
      </w:r>
      <w:r w:rsidR="00E501C1">
        <w:instrText xml:space="preserve"> HYPERLINK \l "_ENREF_1" \o "Miller, 2011 #8" </w:instrText>
      </w:r>
      <w:r w:rsidR="00E501C1">
        <w:fldChar w:fldCharType="separate"/>
      </w:r>
      <w:r w:rsidR="00E11EA0">
        <w:rPr>
          <w:rFonts w:ascii="Book Antiqua" w:eastAsia="Book Antiqua" w:hAnsi="Book Antiqua" w:cs="Book Antiqua"/>
          <w:color w:val="000000"/>
          <w:vertAlign w:val="superscript"/>
        </w:rPr>
        <w:t>33</w:t>
      </w:r>
      <w:r w:rsidR="00E501C1">
        <w:rPr>
          <w:rFonts w:ascii="Book Antiqua" w:eastAsia="Book Antiqua" w:hAnsi="Book Antiqua" w:cs="Book Antiqua"/>
          <w:color w:val="000000"/>
          <w:vertAlign w:val="superscript"/>
        </w:rPr>
        <w:fldChar w:fldCharType="end"/>
      </w:r>
      <w:r w:rsidR="00E11EA0" w:rsidRPr="00157C86">
        <w:rPr>
          <w:rFonts w:ascii="Book Antiqua" w:eastAsia="Book Antiqua" w:hAnsi="Book Antiqua" w:cs="Book Antiqua"/>
          <w:color w:val="000000"/>
          <w:vertAlign w:val="superscript"/>
        </w:rPr>
        <w:t>]</w:t>
      </w:r>
      <w:r w:rsidRPr="007B2598">
        <w:rPr>
          <w:rFonts w:ascii="Book Antiqua" w:eastAsia="Book Antiqua" w:hAnsi="Book Antiqua" w:cs="Book Antiqua"/>
          <w:color w:val="000000"/>
        </w:rPr>
        <w:t xml:space="preserve">. At present, mammoplasty is the only option for constructing a fully developed female breast in trans </w:t>
      </w:r>
      <w:proofErr w:type="gramStart"/>
      <w:r w:rsidRPr="007B2598">
        <w:rPr>
          <w:rFonts w:ascii="Book Antiqua" w:eastAsia="Book Antiqua" w:hAnsi="Book Antiqua" w:cs="Book Antiqua"/>
          <w:color w:val="000000"/>
        </w:rPr>
        <w:t>women</w:t>
      </w:r>
      <w:r w:rsidR="0093706B" w:rsidRPr="00157C86">
        <w:rPr>
          <w:rFonts w:ascii="Book Antiqua" w:eastAsia="Book Antiqua" w:hAnsi="Book Antiqua" w:cs="Book Antiqua"/>
          <w:color w:val="000000"/>
          <w:vertAlign w:val="superscript"/>
        </w:rPr>
        <w:t>[</w:t>
      </w:r>
      <w:proofErr w:type="gramEnd"/>
      <w:r w:rsidR="00E501C1">
        <w:fldChar w:fldCharType="begin"/>
      </w:r>
      <w:r w:rsidR="00E501C1">
        <w:instrText xml:space="preserve"> HYPERLINK \l "_ENREF_1" \o "Miller, 2011 #8" </w:instrText>
      </w:r>
      <w:r w:rsidR="00E501C1">
        <w:fldChar w:fldCharType="separate"/>
      </w:r>
      <w:r w:rsidR="0093706B">
        <w:rPr>
          <w:rFonts w:ascii="Book Antiqua" w:eastAsia="Book Antiqua" w:hAnsi="Book Antiqua" w:cs="Book Antiqua"/>
          <w:color w:val="000000"/>
          <w:vertAlign w:val="superscript"/>
        </w:rPr>
        <w:t>34</w:t>
      </w:r>
      <w:r w:rsidR="00E501C1">
        <w:rPr>
          <w:rFonts w:ascii="Book Antiqua" w:eastAsia="Book Antiqua" w:hAnsi="Book Antiqua" w:cs="Book Antiqua"/>
          <w:color w:val="000000"/>
          <w:vertAlign w:val="superscript"/>
        </w:rPr>
        <w:fldChar w:fldCharType="end"/>
      </w:r>
      <w:r w:rsidR="0093706B" w:rsidRPr="00157C86">
        <w:rPr>
          <w:rFonts w:ascii="Book Antiqua" w:eastAsia="Book Antiqua" w:hAnsi="Book Antiqua" w:cs="Book Antiqua"/>
          <w:color w:val="000000"/>
          <w:vertAlign w:val="superscript"/>
        </w:rPr>
        <w:t>]</w:t>
      </w:r>
      <w:r w:rsidRPr="007B2598">
        <w:rPr>
          <w:rFonts w:ascii="Book Antiqua" w:eastAsia="Book Antiqua" w:hAnsi="Book Antiqua" w:cs="Book Antiqua"/>
          <w:color w:val="000000"/>
        </w:rPr>
        <w:t xml:space="preserve">. The administration of P4 on top of usual </w:t>
      </w:r>
      <w:proofErr w:type="spellStart"/>
      <w:r w:rsidRPr="007B2598">
        <w:rPr>
          <w:rFonts w:ascii="Book Antiqua" w:eastAsia="Book Antiqua" w:hAnsi="Book Antiqua" w:cs="Book Antiqua"/>
          <w:color w:val="000000"/>
        </w:rPr>
        <w:t>oestrogen</w:t>
      </w:r>
      <w:proofErr w:type="spellEnd"/>
      <w:r w:rsidRPr="007B2598">
        <w:rPr>
          <w:rFonts w:ascii="Book Antiqua" w:eastAsia="Book Antiqua" w:hAnsi="Book Antiqua" w:cs="Book Antiqua"/>
          <w:color w:val="000000"/>
        </w:rPr>
        <w:t xml:space="preserve"> treatment could hypothetically promote breast development in transgender females. However, there have been no reliable studies of the role of exogenous P4 in breast development in trans women so </w:t>
      </w:r>
      <w:proofErr w:type="gramStart"/>
      <w:r w:rsidRPr="007B2598">
        <w:rPr>
          <w:rFonts w:ascii="Book Antiqua" w:eastAsia="Book Antiqua" w:hAnsi="Book Antiqua" w:cs="Book Antiqua"/>
          <w:color w:val="000000"/>
        </w:rPr>
        <w:t>far</w:t>
      </w:r>
      <w:r w:rsidR="0093706B">
        <w:rPr>
          <w:rFonts w:ascii="Book Antiqua" w:eastAsia="Book Antiqua" w:hAnsi="Book Antiqua" w:cs="Book Antiqua"/>
          <w:color w:val="000000"/>
          <w:vertAlign w:val="superscript"/>
        </w:rPr>
        <w:t>[</w:t>
      </w:r>
      <w:proofErr w:type="gramEnd"/>
      <w:r w:rsidR="0093706B">
        <w:rPr>
          <w:rFonts w:ascii="Book Antiqua" w:eastAsia="Book Antiqua" w:hAnsi="Book Antiqua" w:cs="Book Antiqua"/>
          <w:color w:val="000000"/>
          <w:vertAlign w:val="superscript"/>
        </w:rPr>
        <w:t>35</w:t>
      </w:r>
      <w:r w:rsidRPr="007B2598">
        <w:rPr>
          <w:rFonts w:ascii="Book Antiqua" w:eastAsia="Book Antiqua" w:hAnsi="Book Antiqua" w:cs="Book Antiqua"/>
          <w:color w:val="000000"/>
          <w:vertAlign w:val="superscript"/>
        </w:rPr>
        <w:t>]</w:t>
      </w:r>
      <w:r w:rsidRPr="007B2598">
        <w:rPr>
          <w:rFonts w:ascii="Book Antiqua" w:eastAsia="Book Antiqua" w:hAnsi="Book Antiqua" w:cs="Book Antiqua"/>
          <w:color w:val="000000"/>
        </w:rPr>
        <w:t>.</w:t>
      </w:r>
    </w:p>
    <w:p w14:paraId="4B987B9F" w14:textId="26FBD464" w:rsidR="00A77B3E" w:rsidRPr="007B2598" w:rsidRDefault="00786BE3" w:rsidP="007B2598">
      <w:pPr>
        <w:spacing w:line="360" w:lineRule="auto"/>
        <w:ind w:firstLine="567"/>
        <w:jc w:val="both"/>
        <w:rPr>
          <w:rFonts w:ascii="Book Antiqua" w:hAnsi="Book Antiqua"/>
        </w:rPr>
      </w:pPr>
      <w:r w:rsidRPr="007B2598">
        <w:rPr>
          <w:rFonts w:ascii="Book Antiqua" w:eastAsia="Book Antiqua" w:hAnsi="Book Antiqua" w:cs="Book Antiqua"/>
          <w:color w:val="000000"/>
        </w:rPr>
        <w:t xml:space="preserve">In conclusion, oral </w:t>
      </w:r>
      <w:proofErr w:type="spellStart"/>
      <w:r w:rsidRPr="007B2598">
        <w:rPr>
          <w:rFonts w:ascii="Book Antiqua" w:eastAsia="Book Antiqua" w:hAnsi="Book Antiqua" w:cs="Book Antiqua"/>
          <w:color w:val="000000"/>
        </w:rPr>
        <w:t>micronised</w:t>
      </w:r>
      <w:proofErr w:type="spellEnd"/>
      <w:r w:rsidRPr="007B2598">
        <w:rPr>
          <w:rFonts w:ascii="Book Antiqua" w:eastAsia="Book Antiqua" w:hAnsi="Book Antiqua" w:cs="Book Antiqua"/>
          <w:color w:val="000000"/>
        </w:rPr>
        <w:t xml:space="preserve"> P4 is identical to the natural hormone and could be added to E2 in gender-affirming treatment of trans women. Indeed, P4 may aid anti-androgen action through two main pathways: (</w:t>
      </w:r>
      <w:r w:rsidR="0042036A">
        <w:rPr>
          <w:rFonts w:ascii="Book Antiqua" w:eastAsia="Book Antiqua" w:hAnsi="Book Antiqua" w:cs="Book Antiqua"/>
          <w:color w:val="000000"/>
        </w:rPr>
        <w:t>1</w:t>
      </w:r>
      <w:r w:rsidRPr="007B2598">
        <w:rPr>
          <w:rFonts w:ascii="Book Antiqua" w:eastAsia="Book Antiqua" w:hAnsi="Book Antiqua" w:cs="Book Antiqua"/>
          <w:color w:val="000000"/>
        </w:rPr>
        <w:t xml:space="preserve">) </w:t>
      </w:r>
      <w:r w:rsidR="0042036A" w:rsidRPr="007B2598">
        <w:rPr>
          <w:rFonts w:ascii="Book Antiqua" w:eastAsia="Book Antiqua" w:hAnsi="Book Antiqua" w:cs="Book Antiqua"/>
          <w:color w:val="000000"/>
        </w:rPr>
        <w:t xml:space="preserve">Suppression </w:t>
      </w:r>
      <w:r w:rsidRPr="007B2598">
        <w:rPr>
          <w:rFonts w:ascii="Book Antiqua" w:eastAsia="Book Antiqua" w:hAnsi="Book Antiqua" w:cs="Book Antiqua"/>
          <w:color w:val="000000"/>
        </w:rPr>
        <w:t xml:space="preserve">of </w:t>
      </w:r>
      <w:r w:rsidR="00770AA2">
        <w:rPr>
          <w:rFonts w:ascii="Book Antiqua" w:eastAsia="Book Antiqua" w:hAnsi="Book Antiqua" w:cs="Book Antiqua"/>
          <w:color w:val="000000"/>
        </w:rPr>
        <w:t xml:space="preserve">the </w:t>
      </w:r>
      <w:r w:rsidRPr="007B2598">
        <w:rPr>
          <w:rFonts w:ascii="Book Antiqua" w:eastAsia="Book Antiqua" w:hAnsi="Book Antiqua" w:cs="Book Antiqua"/>
          <w:color w:val="000000"/>
        </w:rPr>
        <w:t>hypothalamic-pituitary-testicular axis</w:t>
      </w:r>
      <w:r w:rsidR="00770AA2">
        <w:rPr>
          <w:rFonts w:ascii="Book Antiqua" w:eastAsia="Book Antiqua" w:hAnsi="Book Antiqua" w:cs="Book Antiqua"/>
          <w:color w:val="000000"/>
        </w:rPr>
        <w:t>;</w:t>
      </w:r>
      <w:r w:rsidRPr="007B2598">
        <w:rPr>
          <w:rFonts w:ascii="Book Antiqua" w:eastAsia="Book Antiqua" w:hAnsi="Book Antiqua" w:cs="Book Antiqua"/>
          <w:color w:val="000000"/>
        </w:rPr>
        <w:t xml:space="preserve"> and (</w:t>
      </w:r>
      <w:r w:rsidR="00EB3EA1">
        <w:rPr>
          <w:rFonts w:ascii="Book Antiqua" w:eastAsia="Book Antiqua" w:hAnsi="Book Antiqua" w:cs="Book Antiqua"/>
          <w:color w:val="000000"/>
        </w:rPr>
        <w:t>2</w:t>
      </w:r>
      <w:r w:rsidRPr="007B2598">
        <w:rPr>
          <w:rFonts w:ascii="Book Antiqua" w:eastAsia="Book Antiqua" w:hAnsi="Book Antiqua" w:cs="Book Antiqua"/>
          <w:color w:val="000000"/>
        </w:rPr>
        <w:t xml:space="preserve">) inhibition of </w:t>
      </w:r>
      <w:proofErr w:type="spellStart"/>
      <w:r w:rsidRPr="007B2598">
        <w:rPr>
          <w:rFonts w:ascii="Book Antiqua" w:eastAsia="Book Antiqua" w:hAnsi="Book Antiqua" w:cs="Book Antiqua"/>
          <w:color w:val="000000"/>
        </w:rPr>
        <w:t>Te</w:t>
      </w:r>
      <w:proofErr w:type="spellEnd"/>
      <w:r w:rsidRPr="007B2598">
        <w:rPr>
          <w:rFonts w:ascii="Book Antiqua" w:eastAsia="Book Antiqua" w:hAnsi="Book Antiqua" w:cs="Book Antiqua"/>
          <w:color w:val="000000"/>
        </w:rPr>
        <w:t xml:space="preserve"> conversion to DHT. Furthermore, it may promote physiological feminine breast maturation. In the long</w:t>
      </w:r>
      <w:r w:rsidR="008F78A5">
        <w:rPr>
          <w:rFonts w:ascii="Book Antiqua" w:eastAsia="Book Antiqua" w:hAnsi="Book Antiqua" w:cs="Book Antiqua"/>
          <w:color w:val="000000"/>
        </w:rPr>
        <w:t>-</w:t>
      </w:r>
      <w:r w:rsidRPr="007B2598">
        <w:rPr>
          <w:rFonts w:ascii="Book Antiqua" w:eastAsia="Book Antiqua" w:hAnsi="Book Antiqua" w:cs="Book Antiqua"/>
          <w:color w:val="000000"/>
        </w:rPr>
        <w:t xml:space="preserve">term, P4 could also </w:t>
      </w:r>
      <w:r w:rsidRPr="007B2598">
        <w:rPr>
          <w:rFonts w:ascii="Book Antiqua" w:eastAsia="Book Antiqua" w:hAnsi="Book Antiqua" w:cs="Book Antiqua"/>
          <w:color w:val="000000"/>
        </w:rPr>
        <w:lastRenderedPageBreak/>
        <w:t>prevent bone loss and protect cardiovascular function. Nevertheless, the clinical usefulness of P4 in trans women’s health is currently based mainly on clinical assumptions emerging from physiologic mechanisms, observational data, and daily experience. Further nonclinical and clinical trials are necessary to investigate the efficacy and safety of the addition of P4 to current hormonal treatment regimens. Then, commissioned systematic review on the available data could provide relevant clinical guidance.</w:t>
      </w:r>
    </w:p>
    <w:p w14:paraId="33CB4EBD" w14:textId="77777777" w:rsidR="00A77B3E" w:rsidRPr="007B2598" w:rsidRDefault="00A77B3E" w:rsidP="009B7DE6">
      <w:pPr>
        <w:spacing w:line="360" w:lineRule="auto"/>
        <w:jc w:val="both"/>
        <w:rPr>
          <w:rFonts w:ascii="Book Antiqua" w:hAnsi="Book Antiqua"/>
        </w:rPr>
      </w:pPr>
    </w:p>
    <w:p w14:paraId="1998898C" w14:textId="77777777" w:rsidR="00A77B3E" w:rsidRPr="007B2598" w:rsidRDefault="00786BE3" w:rsidP="00230F0C">
      <w:pPr>
        <w:spacing w:line="360" w:lineRule="auto"/>
        <w:jc w:val="both"/>
        <w:rPr>
          <w:rFonts w:ascii="Book Antiqua" w:hAnsi="Book Antiqua"/>
        </w:rPr>
      </w:pPr>
      <w:r w:rsidRPr="007B2598">
        <w:rPr>
          <w:rFonts w:ascii="Book Antiqua" w:eastAsia="Book Antiqua" w:hAnsi="Book Antiqua" w:cs="Book Antiqua"/>
          <w:b/>
          <w:color w:val="000000"/>
        </w:rPr>
        <w:t>REFERENCES</w:t>
      </w:r>
    </w:p>
    <w:p w14:paraId="0BE16E05" w14:textId="77777777" w:rsidR="000D59E2" w:rsidRPr="00413185" w:rsidRDefault="000D59E2" w:rsidP="000D59E2">
      <w:pPr>
        <w:spacing w:line="360" w:lineRule="auto"/>
        <w:jc w:val="both"/>
        <w:rPr>
          <w:rFonts w:ascii="Book Antiqua" w:hAnsi="Book Antiqua"/>
        </w:rPr>
      </w:pPr>
      <w:r w:rsidRPr="00413185">
        <w:rPr>
          <w:rFonts w:ascii="Book Antiqua" w:hAnsi="Book Antiqua"/>
        </w:rPr>
        <w:t xml:space="preserve">1 </w:t>
      </w:r>
      <w:r w:rsidRPr="00413185">
        <w:rPr>
          <w:rFonts w:ascii="Book Antiqua" w:hAnsi="Book Antiqua"/>
          <w:b/>
          <w:bCs/>
        </w:rPr>
        <w:t>Miller WL</w:t>
      </w:r>
      <w:r w:rsidRPr="00413185">
        <w:rPr>
          <w:rFonts w:ascii="Book Antiqua" w:hAnsi="Book Antiqua"/>
        </w:rPr>
        <w:t xml:space="preserve">, </w:t>
      </w:r>
      <w:proofErr w:type="spellStart"/>
      <w:r w:rsidRPr="00413185">
        <w:rPr>
          <w:rFonts w:ascii="Book Antiqua" w:hAnsi="Book Antiqua"/>
        </w:rPr>
        <w:t>Auchus</w:t>
      </w:r>
      <w:proofErr w:type="spellEnd"/>
      <w:r w:rsidRPr="00413185">
        <w:rPr>
          <w:rFonts w:ascii="Book Antiqua" w:hAnsi="Book Antiqua"/>
        </w:rPr>
        <w:t xml:space="preserve"> RJ. The molecular biology, biochemistry, and physiology of human steroidogenesis and its disorders. </w:t>
      </w:r>
      <w:proofErr w:type="spellStart"/>
      <w:r w:rsidRPr="00413185">
        <w:rPr>
          <w:rFonts w:ascii="Book Antiqua" w:hAnsi="Book Antiqua"/>
          <w:i/>
          <w:iCs/>
        </w:rPr>
        <w:t>Endocr</w:t>
      </w:r>
      <w:proofErr w:type="spellEnd"/>
      <w:r w:rsidRPr="00413185">
        <w:rPr>
          <w:rFonts w:ascii="Book Antiqua" w:hAnsi="Book Antiqua"/>
          <w:i/>
          <w:iCs/>
        </w:rPr>
        <w:t xml:space="preserve"> Rev</w:t>
      </w:r>
      <w:r w:rsidRPr="00413185">
        <w:rPr>
          <w:rFonts w:ascii="Book Antiqua" w:hAnsi="Book Antiqua"/>
        </w:rPr>
        <w:t xml:space="preserve"> 2011; </w:t>
      </w:r>
      <w:r w:rsidRPr="00413185">
        <w:rPr>
          <w:rFonts w:ascii="Book Antiqua" w:hAnsi="Book Antiqua"/>
          <w:b/>
          <w:bCs/>
        </w:rPr>
        <w:t>32</w:t>
      </w:r>
      <w:r w:rsidRPr="00413185">
        <w:rPr>
          <w:rFonts w:ascii="Book Antiqua" w:hAnsi="Book Antiqua"/>
        </w:rPr>
        <w:t>: 81-151 [PMID: 21051590 DOI: 10.1210/er.2010-0013]</w:t>
      </w:r>
    </w:p>
    <w:p w14:paraId="62466518" w14:textId="77777777" w:rsidR="000D59E2" w:rsidRPr="00413185" w:rsidRDefault="000D59E2" w:rsidP="000D59E2">
      <w:pPr>
        <w:spacing w:line="360" w:lineRule="auto"/>
        <w:jc w:val="both"/>
        <w:rPr>
          <w:rFonts w:ascii="Book Antiqua" w:hAnsi="Book Antiqua"/>
        </w:rPr>
      </w:pPr>
      <w:r w:rsidRPr="00413185">
        <w:rPr>
          <w:rFonts w:ascii="Book Antiqua" w:hAnsi="Book Antiqua"/>
        </w:rPr>
        <w:t xml:space="preserve">2 </w:t>
      </w:r>
      <w:proofErr w:type="spellStart"/>
      <w:r w:rsidRPr="00413185">
        <w:rPr>
          <w:rFonts w:ascii="Book Antiqua" w:hAnsi="Book Antiqua"/>
          <w:b/>
          <w:bCs/>
        </w:rPr>
        <w:t>MacKenzie</w:t>
      </w:r>
      <w:proofErr w:type="spellEnd"/>
      <w:r w:rsidRPr="00413185">
        <w:rPr>
          <w:rFonts w:ascii="Book Antiqua" w:hAnsi="Book Antiqua"/>
          <w:b/>
          <w:bCs/>
        </w:rPr>
        <w:t xml:space="preserve"> SM</w:t>
      </w:r>
      <w:r w:rsidRPr="00413185">
        <w:rPr>
          <w:rFonts w:ascii="Book Antiqua" w:hAnsi="Book Antiqua"/>
        </w:rPr>
        <w:t xml:space="preserve">, van </w:t>
      </w:r>
      <w:proofErr w:type="spellStart"/>
      <w:r w:rsidRPr="00413185">
        <w:rPr>
          <w:rFonts w:ascii="Book Antiqua" w:hAnsi="Book Antiqua"/>
        </w:rPr>
        <w:t>Kralingen</w:t>
      </w:r>
      <w:proofErr w:type="spellEnd"/>
      <w:r w:rsidRPr="00413185">
        <w:rPr>
          <w:rFonts w:ascii="Book Antiqua" w:hAnsi="Book Antiqua"/>
        </w:rPr>
        <w:t xml:space="preserve"> JC, Davies E. Regulation of Aldosterone Secretion. </w:t>
      </w:r>
      <w:proofErr w:type="spellStart"/>
      <w:r w:rsidRPr="00413185">
        <w:rPr>
          <w:rFonts w:ascii="Book Antiqua" w:hAnsi="Book Antiqua"/>
          <w:i/>
          <w:iCs/>
        </w:rPr>
        <w:t>Vitam</w:t>
      </w:r>
      <w:proofErr w:type="spellEnd"/>
      <w:r w:rsidRPr="00413185">
        <w:rPr>
          <w:rFonts w:ascii="Book Antiqua" w:hAnsi="Book Antiqua"/>
          <w:i/>
          <w:iCs/>
        </w:rPr>
        <w:t xml:space="preserve"> </w:t>
      </w:r>
      <w:proofErr w:type="spellStart"/>
      <w:r w:rsidRPr="00413185">
        <w:rPr>
          <w:rFonts w:ascii="Book Antiqua" w:hAnsi="Book Antiqua"/>
          <w:i/>
          <w:iCs/>
        </w:rPr>
        <w:t>Horm</w:t>
      </w:r>
      <w:proofErr w:type="spellEnd"/>
      <w:r w:rsidRPr="00413185">
        <w:rPr>
          <w:rFonts w:ascii="Book Antiqua" w:hAnsi="Book Antiqua"/>
        </w:rPr>
        <w:t xml:space="preserve"> 2019; </w:t>
      </w:r>
      <w:r w:rsidRPr="00413185">
        <w:rPr>
          <w:rFonts w:ascii="Book Antiqua" w:hAnsi="Book Antiqua"/>
          <w:b/>
          <w:bCs/>
        </w:rPr>
        <w:t>109</w:t>
      </w:r>
      <w:r w:rsidRPr="00413185">
        <w:rPr>
          <w:rFonts w:ascii="Book Antiqua" w:hAnsi="Book Antiqua"/>
        </w:rPr>
        <w:t>: 241-263 [PMID: 30678858 DOI: 10.1016/bs.vh.2018.07.001]</w:t>
      </w:r>
    </w:p>
    <w:p w14:paraId="41A13B29" w14:textId="77777777" w:rsidR="000D59E2" w:rsidRPr="00413185" w:rsidRDefault="000D59E2" w:rsidP="000D59E2">
      <w:pPr>
        <w:spacing w:line="360" w:lineRule="auto"/>
        <w:jc w:val="both"/>
        <w:rPr>
          <w:rFonts w:ascii="Book Antiqua" w:hAnsi="Book Antiqua"/>
        </w:rPr>
      </w:pPr>
      <w:r w:rsidRPr="00413185">
        <w:rPr>
          <w:rFonts w:ascii="Book Antiqua" w:hAnsi="Book Antiqua"/>
        </w:rPr>
        <w:t xml:space="preserve">3 </w:t>
      </w:r>
      <w:r w:rsidRPr="00413185">
        <w:rPr>
          <w:rFonts w:ascii="Book Antiqua" w:hAnsi="Book Antiqua"/>
          <w:b/>
          <w:bCs/>
        </w:rPr>
        <w:t>Garg D</w:t>
      </w:r>
      <w:r w:rsidRPr="00413185">
        <w:rPr>
          <w:rFonts w:ascii="Book Antiqua" w:hAnsi="Book Antiqua"/>
        </w:rPr>
        <w:t xml:space="preserve">, Ng SSM, </w:t>
      </w:r>
      <w:proofErr w:type="spellStart"/>
      <w:r w:rsidRPr="00413185">
        <w:rPr>
          <w:rFonts w:ascii="Book Antiqua" w:hAnsi="Book Antiqua"/>
        </w:rPr>
        <w:t>Baig</w:t>
      </w:r>
      <w:proofErr w:type="spellEnd"/>
      <w:r w:rsidRPr="00413185">
        <w:rPr>
          <w:rFonts w:ascii="Book Antiqua" w:hAnsi="Book Antiqua"/>
        </w:rPr>
        <w:t xml:space="preserve"> KM, Driggers P, Segars J. Progesterone-Mediated Non-Classical Signaling. </w:t>
      </w:r>
      <w:r w:rsidRPr="00413185">
        <w:rPr>
          <w:rFonts w:ascii="Book Antiqua" w:hAnsi="Book Antiqua"/>
          <w:i/>
          <w:iCs/>
        </w:rPr>
        <w:t xml:space="preserve">Trends Endocrinol </w:t>
      </w:r>
      <w:proofErr w:type="spellStart"/>
      <w:r w:rsidRPr="00413185">
        <w:rPr>
          <w:rFonts w:ascii="Book Antiqua" w:hAnsi="Book Antiqua"/>
          <w:i/>
          <w:iCs/>
        </w:rPr>
        <w:t>Metab</w:t>
      </w:r>
      <w:proofErr w:type="spellEnd"/>
      <w:r w:rsidRPr="00413185">
        <w:rPr>
          <w:rFonts w:ascii="Book Antiqua" w:hAnsi="Book Antiqua"/>
        </w:rPr>
        <w:t xml:space="preserve"> 2017; </w:t>
      </w:r>
      <w:r w:rsidRPr="00413185">
        <w:rPr>
          <w:rFonts w:ascii="Book Antiqua" w:hAnsi="Book Antiqua"/>
          <w:b/>
          <w:bCs/>
        </w:rPr>
        <w:t>28</w:t>
      </w:r>
      <w:r w:rsidRPr="00413185">
        <w:rPr>
          <w:rFonts w:ascii="Book Antiqua" w:hAnsi="Book Antiqua"/>
        </w:rPr>
        <w:t>: 656-668 [PMID: 28651856 DOI: 10.1016/j.tem.2017.05.006]</w:t>
      </w:r>
    </w:p>
    <w:p w14:paraId="61676DE2" w14:textId="77777777" w:rsidR="000D59E2" w:rsidRPr="00413185" w:rsidRDefault="000D59E2" w:rsidP="000D59E2">
      <w:pPr>
        <w:spacing w:line="360" w:lineRule="auto"/>
        <w:jc w:val="both"/>
        <w:rPr>
          <w:rFonts w:ascii="Book Antiqua" w:hAnsi="Book Antiqua"/>
        </w:rPr>
      </w:pPr>
      <w:r w:rsidRPr="00413185">
        <w:rPr>
          <w:rFonts w:ascii="Book Antiqua" w:hAnsi="Book Antiqua"/>
        </w:rPr>
        <w:t xml:space="preserve">4 </w:t>
      </w:r>
      <w:r w:rsidRPr="00413185">
        <w:rPr>
          <w:rFonts w:ascii="Book Antiqua" w:hAnsi="Book Antiqua"/>
          <w:b/>
          <w:bCs/>
        </w:rPr>
        <w:t>Graham JD</w:t>
      </w:r>
      <w:r w:rsidRPr="00413185">
        <w:rPr>
          <w:rFonts w:ascii="Book Antiqua" w:hAnsi="Book Antiqua"/>
        </w:rPr>
        <w:t xml:space="preserve">, Clarke CL. Physiological action of progesterone in target tissues. </w:t>
      </w:r>
      <w:proofErr w:type="spellStart"/>
      <w:r w:rsidRPr="00413185">
        <w:rPr>
          <w:rFonts w:ascii="Book Antiqua" w:hAnsi="Book Antiqua"/>
          <w:i/>
          <w:iCs/>
        </w:rPr>
        <w:t>Endocr</w:t>
      </w:r>
      <w:proofErr w:type="spellEnd"/>
      <w:r w:rsidRPr="00413185">
        <w:rPr>
          <w:rFonts w:ascii="Book Antiqua" w:hAnsi="Book Antiqua"/>
          <w:i/>
          <w:iCs/>
        </w:rPr>
        <w:t xml:space="preserve"> Rev</w:t>
      </w:r>
      <w:r w:rsidRPr="00413185">
        <w:rPr>
          <w:rFonts w:ascii="Book Antiqua" w:hAnsi="Book Antiqua"/>
        </w:rPr>
        <w:t xml:space="preserve"> 1997; </w:t>
      </w:r>
      <w:r w:rsidRPr="00413185">
        <w:rPr>
          <w:rFonts w:ascii="Book Antiqua" w:hAnsi="Book Antiqua"/>
          <w:b/>
          <w:bCs/>
        </w:rPr>
        <w:t>18</w:t>
      </w:r>
      <w:r w:rsidRPr="00413185">
        <w:rPr>
          <w:rFonts w:ascii="Book Antiqua" w:hAnsi="Book Antiqua"/>
        </w:rPr>
        <w:t>: 502-519 [PMID: 9267762 DOI: 10.1210/edrv.18.4.0308]</w:t>
      </w:r>
    </w:p>
    <w:p w14:paraId="57EF56B5" w14:textId="77777777" w:rsidR="000D59E2" w:rsidRPr="00413185" w:rsidRDefault="000D59E2" w:rsidP="000D59E2">
      <w:pPr>
        <w:spacing w:line="360" w:lineRule="auto"/>
        <w:jc w:val="both"/>
        <w:rPr>
          <w:rFonts w:ascii="Book Antiqua" w:hAnsi="Book Antiqua"/>
        </w:rPr>
      </w:pPr>
      <w:r w:rsidRPr="00413185">
        <w:rPr>
          <w:rFonts w:ascii="Book Antiqua" w:hAnsi="Book Antiqua"/>
        </w:rPr>
        <w:t xml:space="preserve">5 </w:t>
      </w:r>
      <w:proofErr w:type="spellStart"/>
      <w:r w:rsidRPr="00413185">
        <w:rPr>
          <w:rFonts w:ascii="Book Antiqua" w:hAnsi="Book Antiqua"/>
          <w:b/>
          <w:bCs/>
        </w:rPr>
        <w:t>Taraborrelli</w:t>
      </w:r>
      <w:proofErr w:type="spellEnd"/>
      <w:r w:rsidRPr="00413185">
        <w:rPr>
          <w:rFonts w:ascii="Book Antiqua" w:hAnsi="Book Antiqua"/>
          <w:b/>
          <w:bCs/>
        </w:rPr>
        <w:t xml:space="preserve"> S</w:t>
      </w:r>
      <w:r w:rsidRPr="00413185">
        <w:rPr>
          <w:rFonts w:ascii="Book Antiqua" w:hAnsi="Book Antiqua"/>
        </w:rPr>
        <w:t xml:space="preserve">. Physiology, production and action of progesterone. </w:t>
      </w:r>
      <w:r w:rsidRPr="00413185">
        <w:rPr>
          <w:rFonts w:ascii="Book Antiqua" w:hAnsi="Book Antiqua"/>
          <w:i/>
          <w:iCs/>
        </w:rPr>
        <w:t xml:space="preserve">Acta </w:t>
      </w:r>
      <w:proofErr w:type="spellStart"/>
      <w:r w:rsidRPr="00413185">
        <w:rPr>
          <w:rFonts w:ascii="Book Antiqua" w:hAnsi="Book Antiqua"/>
          <w:i/>
          <w:iCs/>
        </w:rPr>
        <w:t>Obstet</w:t>
      </w:r>
      <w:proofErr w:type="spellEnd"/>
      <w:r w:rsidRPr="00413185">
        <w:rPr>
          <w:rFonts w:ascii="Book Antiqua" w:hAnsi="Book Antiqua"/>
          <w:i/>
          <w:iCs/>
        </w:rPr>
        <w:t xml:space="preserve"> </w:t>
      </w:r>
      <w:proofErr w:type="spellStart"/>
      <w:r w:rsidRPr="00413185">
        <w:rPr>
          <w:rFonts w:ascii="Book Antiqua" w:hAnsi="Book Antiqua"/>
          <w:i/>
          <w:iCs/>
        </w:rPr>
        <w:t>Gynecol</w:t>
      </w:r>
      <w:proofErr w:type="spellEnd"/>
      <w:r w:rsidRPr="00413185">
        <w:rPr>
          <w:rFonts w:ascii="Book Antiqua" w:hAnsi="Book Antiqua"/>
          <w:i/>
          <w:iCs/>
        </w:rPr>
        <w:t xml:space="preserve"> </w:t>
      </w:r>
      <w:proofErr w:type="spellStart"/>
      <w:r w:rsidRPr="00413185">
        <w:rPr>
          <w:rFonts w:ascii="Book Antiqua" w:hAnsi="Book Antiqua"/>
          <w:i/>
          <w:iCs/>
        </w:rPr>
        <w:t>Scand</w:t>
      </w:r>
      <w:proofErr w:type="spellEnd"/>
      <w:r w:rsidRPr="00413185">
        <w:rPr>
          <w:rFonts w:ascii="Book Antiqua" w:hAnsi="Book Antiqua"/>
        </w:rPr>
        <w:t xml:space="preserve"> 2015; </w:t>
      </w:r>
      <w:r w:rsidRPr="00413185">
        <w:rPr>
          <w:rFonts w:ascii="Book Antiqua" w:hAnsi="Book Antiqua"/>
          <w:b/>
          <w:bCs/>
        </w:rPr>
        <w:t>94 Suppl 161</w:t>
      </w:r>
      <w:r w:rsidRPr="00413185">
        <w:rPr>
          <w:rFonts w:ascii="Book Antiqua" w:hAnsi="Book Antiqua"/>
        </w:rPr>
        <w:t>: 8-16 [PMID: 26358238 DOI: 10.1111/aogs.12771]</w:t>
      </w:r>
    </w:p>
    <w:p w14:paraId="13DE5544" w14:textId="77777777" w:rsidR="000D59E2" w:rsidRPr="00413185" w:rsidRDefault="000D59E2" w:rsidP="000D59E2">
      <w:pPr>
        <w:spacing w:line="360" w:lineRule="auto"/>
        <w:jc w:val="both"/>
        <w:rPr>
          <w:rFonts w:ascii="Book Antiqua" w:hAnsi="Book Antiqua"/>
        </w:rPr>
      </w:pPr>
      <w:r w:rsidRPr="00413185">
        <w:rPr>
          <w:rFonts w:ascii="Book Antiqua" w:hAnsi="Book Antiqua"/>
        </w:rPr>
        <w:t xml:space="preserve">6 </w:t>
      </w:r>
      <w:r w:rsidRPr="00413185">
        <w:rPr>
          <w:rFonts w:ascii="Book Antiqua" w:hAnsi="Book Antiqua"/>
          <w:b/>
          <w:bCs/>
        </w:rPr>
        <w:t>Prior JC.</w:t>
      </w:r>
      <w:r w:rsidRPr="00195717">
        <w:rPr>
          <w:rFonts w:ascii="Book Antiqua" w:hAnsi="Book Antiqua"/>
          <w:bCs/>
        </w:rPr>
        <w:t xml:space="preserve"> Women’s reproductive system as balanced estradiol and progesterone actions—A revolutionary,</w:t>
      </w:r>
      <w:r w:rsidRPr="00195717">
        <w:rPr>
          <w:rFonts w:ascii="Book Antiqua" w:hAnsi="Book Antiqua"/>
        </w:rPr>
        <w:t xml:space="preserve"> </w:t>
      </w:r>
      <w:r w:rsidRPr="00413185">
        <w:rPr>
          <w:rFonts w:ascii="Book Antiqua" w:hAnsi="Book Antiqua"/>
        </w:rPr>
        <w:t xml:space="preserve">paradigm-shifting concept in women’s health. Drug Discovery Today: Disease Models. 2020; </w:t>
      </w:r>
      <w:r w:rsidRPr="00CB20DF">
        <w:rPr>
          <w:rFonts w:ascii="Book Antiqua" w:hAnsi="Book Antiqua"/>
          <w:b/>
        </w:rPr>
        <w:t xml:space="preserve">32: </w:t>
      </w:r>
      <w:r w:rsidRPr="00413185">
        <w:rPr>
          <w:rFonts w:ascii="Book Antiqua" w:hAnsi="Book Antiqua"/>
        </w:rPr>
        <w:t>31-40 [DOI: 10.1016/j.ddmod.2020.11.005]</w:t>
      </w:r>
    </w:p>
    <w:p w14:paraId="5379E0AD" w14:textId="77777777" w:rsidR="000D59E2" w:rsidRPr="00413185" w:rsidRDefault="000D59E2" w:rsidP="000D59E2">
      <w:pPr>
        <w:spacing w:line="360" w:lineRule="auto"/>
        <w:jc w:val="both"/>
        <w:rPr>
          <w:rFonts w:ascii="Book Antiqua" w:hAnsi="Book Antiqua"/>
        </w:rPr>
      </w:pPr>
      <w:r w:rsidRPr="00413185">
        <w:rPr>
          <w:rFonts w:ascii="Book Antiqua" w:hAnsi="Book Antiqua"/>
        </w:rPr>
        <w:t xml:space="preserve">7 </w:t>
      </w:r>
      <w:proofErr w:type="spellStart"/>
      <w:r w:rsidRPr="00413185">
        <w:rPr>
          <w:rFonts w:ascii="Book Antiqua" w:hAnsi="Book Antiqua"/>
          <w:b/>
          <w:bCs/>
        </w:rPr>
        <w:t>Asi</w:t>
      </w:r>
      <w:proofErr w:type="spellEnd"/>
      <w:r w:rsidRPr="00413185">
        <w:rPr>
          <w:rFonts w:ascii="Book Antiqua" w:hAnsi="Book Antiqua"/>
          <w:b/>
          <w:bCs/>
        </w:rPr>
        <w:t xml:space="preserve"> N</w:t>
      </w:r>
      <w:r w:rsidRPr="00413185">
        <w:rPr>
          <w:rFonts w:ascii="Book Antiqua" w:hAnsi="Book Antiqua"/>
        </w:rPr>
        <w:t xml:space="preserve">, Mohammed K, </w:t>
      </w:r>
      <w:proofErr w:type="spellStart"/>
      <w:r w:rsidRPr="00413185">
        <w:rPr>
          <w:rFonts w:ascii="Book Antiqua" w:hAnsi="Book Antiqua"/>
        </w:rPr>
        <w:t>Haydour</w:t>
      </w:r>
      <w:proofErr w:type="spellEnd"/>
      <w:r w:rsidRPr="00413185">
        <w:rPr>
          <w:rFonts w:ascii="Book Antiqua" w:hAnsi="Book Antiqua"/>
        </w:rPr>
        <w:t xml:space="preserve"> Q, </w:t>
      </w:r>
      <w:proofErr w:type="spellStart"/>
      <w:r w:rsidRPr="00413185">
        <w:rPr>
          <w:rFonts w:ascii="Book Antiqua" w:hAnsi="Book Antiqua"/>
        </w:rPr>
        <w:t>Gionfriddo</w:t>
      </w:r>
      <w:proofErr w:type="spellEnd"/>
      <w:r w:rsidRPr="00413185">
        <w:rPr>
          <w:rFonts w:ascii="Book Antiqua" w:hAnsi="Book Antiqua"/>
        </w:rPr>
        <w:t xml:space="preserve"> MR, Vargas OL, Prokop LJ, </w:t>
      </w:r>
      <w:proofErr w:type="spellStart"/>
      <w:r w:rsidRPr="00413185">
        <w:rPr>
          <w:rFonts w:ascii="Book Antiqua" w:hAnsi="Book Antiqua"/>
        </w:rPr>
        <w:t>Faubion</w:t>
      </w:r>
      <w:proofErr w:type="spellEnd"/>
      <w:r w:rsidRPr="00413185">
        <w:rPr>
          <w:rFonts w:ascii="Book Antiqua" w:hAnsi="Book Antiqua"/>
        </w:rPr>
        <w:t xml:space="preserve"> SS, Murad MH. Progesterone vs. synthetic progestins and the risk of breast cancer: a systematic review and meta-analysis. </w:t>
      </w:r>
      <w:r w:rsidRPr="00413185">
        <w:rPr>
          <w:rFonts w:ascii="Book Antiqua" w:hAnsi="Book Antiqua"/>
          <w:i/>
          <w:iCs/>
        </w:rPr>
        <w:t>Syst Rev</w:t>
      </w:r>
      <w:r w:rsidRPr="00413185">
        <w:rPr>
          <w:rFonts w:ascii="Book Antiqua" w:hAnsi="Book Antiqua"/>
        </w:rPr>
        <w:t xml:space="preserve"> 2016; </w:t>
      </w:r>
      <w:r w:rsidRPr="00413185">
        <w:rPr>
          <w:rFonts w:ascii="Book Antiqua" w:hAnsi="Book Antiqua"/>
          <w:b/>
          <w:bCs/>
        </w:rPr>
        <w:t>5</w:t>
      </w:r>
      <w:r w:rsidRPr="00413185">
        <w:rPr>
          <w:rFonts w:ascii="Book Antiqua" w:hAnsi="Book Antiqua"/>
        </w:rPr>
        <w:t>: 121 [PMID: 27456847 DOI: 10.1186/s13643-016-0294-5]</w:t>
      </w:r>
    </w:p>
    <w:p w14:paraId="05AD37ED" w14:textId="77777777" w:rsidR="000D59E2" w:rsidRPr="00413185" w:rsidRDefault="000D59E2" w:rsidP="000D59E2">
      <w:pPr>
        <w:spacing w:line="360" w:lineRule="auto"/>
        <w:jc w:val="both"/>
        <w:rPr>
          <w:rFonts w:ascii="Book Antiqua" w:hAnsi="Book Antiqua"/>
        </w:rPr>
      </w:pPr>
      <w:r w:rsidRPr="00413185">
        <w:rPr>
          <w:rFonts w:ascii="Book Antiqua" w:hAnsi="Book Antiqua"/>
        </w:rPr>
        <w:lastRenderedPageBreak/>
        <w:t xml:space="preserve">8 </w:t>
      </w:r>
      <w:proofErr w:type="spellStart"/>
      <w:r w:rsidRPr="00413185">
        <w:rPr>
          <w:rFonts w:ascii="Book Antiqua" w:hAnsi="Book Antiqua"/>
          <w:b/>
          <w:bCs/>
        </w:rPr>
        <w:t>Glintborg</w:t>
      </w:r>
      <w:proofErr w:type="spellEnd"/>
      <w:r w:rsidRPr="00413185">
        <w:rPr>
          <w:rFonts w:ascii="Book Antiqua" w:hAnsi="Book Antiqua"/>
          <w:b/>
          <w:bCs/>
        </w:rPr>
        <w:t xml:space="preserve"> D</w:t>
      </w:r>
      <w:r w:rsidRPr="00413185">
        <w:rPr>
          <w:rFonts w:ascii="Book Antiqua" w:hAnsi="Book Antiqua"/>
        </w:rPr>
        <w:t xml:space="preserve">, </w:t>
      </w:r>
      <w:proofErr w:type="spellStart"/>
      <w:r w:rsidRPr="00413185">
        <w:rPr>
          <w:rFonts w:ascii="Book Antiqua" w:hAnsi="Book Antiqua"/>
        </w:rPr>
        <w:t>T'Sjoen</w:t>
      </w:r>
      <w:proofErr w:type="spellEnd"/>
      <w:r w:rsidRPr="00413185">
        <w:rPr>
          <w:rFonts w:ascii="Book Antiqua" w:hAnsi="Book Antiqua"/>
        </w:rPr>
        <w:t xml:space="preserve"> G, </w:t>
      </w:r>
      <w:proofErr w:type="spellStart"/>
      <w:r w:rsidRPr="00413185">
        <w:rPr>
          <w:rFonts w:ascii="Book Antiqua" w:hAnsi="Book Antiqua"/>
        </w:rPr>
        <w:t>Ravn</w:t>
      </w:r>
      <w:proofErr w:type="spellEnd"/>
      <w:r w:rsidRPr="00413185">
        <w:rPr>
          <w:rFonts w:ascii="Book Antiqua" w:hAnsi="Book Antiqua"/>
        </w:rPr>
        <w:t xml:space="preserve"> P, Andersen MS. MANAGEMENT OF ENDOCRINE DISEASE: Optimal feminizing hormone treatment in transgender people. </w:t>
      </w:r>
      <w:proofErr w:type="spellStart"/>
      <w:r w:rsidRPr="00413185">
        <w:rPr>
          <w:rFonts w:ascii="Book Antiqua" w:hAnsi="Book Antiqua"/>
          <w:i/>
          <w:iCs/>
        </w:rPr>
        <w:t>Eur</w:t>
      </w:r>
      <w:proofErr w:type="spellEnd"/>
      <w:r w:rsidRPr="00413185">
        <w:rPr>
          <w:rFonts w:ascii="Book Antiqua" w:hAnsi="Book Antiqua"/>
          <w:i/>
          <w:iCs/>
        </w:rPr>
        <w:t xml:space="preserve"> J Endocrinol</w:t>
      </w:r>
      <w:r w:rsidRPr="00413185">
        <w:rPr>
          <w:rFonts w:ascii="Book Antiqua" w:hAnsi="Book Antiqua"/>
        </w:rPr>
        <w:t xml:space="preserve"> 2021; </w:t>
      </w:r>
      <w:r w:rsidRPr="00413185">
        <w:rPr>
          <w:rFonts w:ascii="Book Antiqua" w:hAnsi="Book Antiqua"/>
          <w:b/>
          <w:bCs/>
        </w:rPr>
        <w:t>185</w:t>
      </w:r>
      <w:r w:rsidRPr="00413185">
        <w:rPr>
          <w:rFonts w:ascii="Book Antiqua" w:hAnsi="Book Antiqua"/>
        </w:rPr>
        <w:t>: R49-R63 [PMID: 34081614 DOI: 10.1530/EJE-21-0059]</w:t>
      </w:r>
    </w:p>
    <w:p w14:paraId="614721DD" w14:textId="77777777" w:rsidR="000D59E2" w:rsidRPr="00413185" w:rsidRDefault="000D59E2" w:rsidP="000D59E2">
      <w:pPr>
        <w:spacing w:line="360" w:lineRule="auto"/>
        <w:jc w:val="both"/>
        <w:rPr>
          <w:rFonts w:ascii="Book Antiqua" w:hAnsi="Book Antiqua"/>
        </w:rPr>
      </w:pPr>
      <w:r w:rsidRPr="00413185">
        <w:rPr>
          <w:rFonts w:ascii="Book Antiqua" w:hAnsi="Book Antiqua"/>
        </w:rPr>
        <w:t xml:space="preserve">9 </w:t>
      </w:r>
      <w:proofErr w:type="spellStart"/>
      <w:r w:rsidRPr="00413185">
        <w:rPr>
          <w:rFonts w:ascii="Book Antiqua" w:hAnsi="Book Antiqua"/>
          <w:b/>
          <w:bCs/>
        </w:rPr>
        <w:t>Hembree</w:t>
      </w:r>
      <w:proofErr w:type="spellEnd"/>
      <w:r w:rsidRPr="00413185">
        <w:rPr>
          <w:rFonts w:ascii="Book Antiqua" w:hAnsi="Book Antiqua"/>
          <w:b/>
          <w:bCs/>
        </w:rPr>
        <w:t xml:space="preserve"> WC</w:t>
      </w:r>
      <w:r w:rsidRPr="00413185">
        <w:rPr>
          <w:rFonts w:ascii="Book Antiqua" w:hAnsi="Book Antiqua"/>
        </w:rPr>
        <w:t>, Cohen-</w:t>
      </w:r>
      <w:proofErr w:type="spellStart"/>
      <w:r w:rsidRPr="00413185">
        <w:rPr>
          <w:rFonts w:ascii="Book Antiqua" w:hAnsi="Book Antiqua"/>
        </w:rPr>
        <w:t>Kettenis</w:t>
      </w:r>
      <w:proofErr w:type="spellEnd"/>
      <w:r w:rsidRPr="00413185">
        <w:rPr>
          <w:rFonts w:ascii="Book Antiqua" w:hAnsi="Book Antiqua"/>
        </w:rPr>
        <w:t xml:space="preserve"> PT, </w:t>
      </w:r>
      <w:proofErr w:type="spellStart"/>
      <w:r w:rsidRPr="00413185">
        <w:rPr>
          <w:rFonts w:ascii="Book Antiqua" w:hAnsi="Book Antiqua"/>
        </w:rPr>
        <w:t>Gooren</w:t>
      </w:r>
      <w:proofErr w:type="spellEnd"/>
      <w:r w:rsidRPr="00413185">
        <w:rPr>
          <w:rFonts w:ascii="Book Antiqua" w:hAnsi="Book Antiqua"/>
        </w:rPr>
        <w:t xml:space="preserve"> L, </w:t>
      </w:r>
      <w:proofErr w:type="spellStart"/>
      <w:r w:rsidRPr="00413185">
        <w:rPr>
          <w:rFonts w:ascii="Book Antiqua" w:hAnsi="Book Antiqua"/>
        </w:rPr>
        <w:t>Hannema</w:t>
      </w:r>
      <w:proofErr w:type="spellEnd"/>
      <w:r w:rsidRPr="00413185">
        <w:rPr>
          <w:rFonts w:ascii="Book Antiqua" w:hAnsi="Book Antiqua"/>
        </w:rPr>
        <w:t xml:space="preserve"> SE, Meyer WJ, Murad MH, Rosenthal SM, Safer JD, </w:t>
      </w:r>
      <w:proofErr w:type="spellStart"/>
      <w:r w:rsidRPr="00413185">
        <w:rPr>
          <w:rFonts w:ascii="Book Antiqua" w:hAnsi="Book Antiqua"/>
        </w:rPr>
        <w:t>Tangpricha</w:t>
      </w:r>
      <w:proofErr w:type="spellEnd"/>
      <w:r w:rsidRPr="00413185">
        <w:rPr>
          <w:rFonts w:ascii="Book Antiqua" w:hAnsi="Book Antiqua"/>
        </w:rPr>
        <w:t xml:space="preserve"> V, </w:t>
      </w:r>
      <w:proofErr w:type="spellStart"/>
      <w:r w:rsidRPr="00413185">
        <w:rPr>
          <w:rFonts w:ascii="Book Antiqua" w:hAnsi="Book Antiqua"/>
        </w:rPr>
        <w:t>T'Sjoen</w:t>
      </w:r>
      <w:proofErr w:type="spellEnd"/>
      <w:r w:rsidRPr="00413185">
        <w:rPr>
          <w:rFonts w:ascii="Book Antiqua" w:hAnsi="Book Antiqua"/>
        </w:rPr>
        <w:t xml:space="preserve"> GG. Endocrine Treatment of Gender-Dysphoric/Gender-Incongruent Persons: An Endocrine Society Clinical Practice Guideline. </w:t>
      </w:r>
      <w:r w:rsidRPr="00413185">
        <w:rPr>
          <w:rFonts w:ascii="Book Antiqua" w:hAnsi="Book Antiqua"/>
          <w:i/>
          <w:iCs/>
        </w:rPr>
        <w:t xml:space="preserve">J Clin Endocrinol </w:t>
      </w:r>
      <w:proofErr w:type="spellStart"/>
      <w:r w:rsidRPr="00413185">
        <w:rPr>
          <w:rFonts w:ascii="Book Antiqua" w:hAnsi="Book Antiqua"/>
          <w:i/>
          <w:iCs/>
        </w:rPr>
        <w:t>Metab</w:t>
      </w:r>
      <w:proofErr w:type="spellEnd"/>
      <w:r w:rsidRPr="00413185">
        <w:rPr>
          <w:rFonts w:ascii="Book Antiqua" w:hAnsi="Book Antiqua"/>
        </w:rPr>
        <w:t xml:space="preserve"> 2017; </w:t>
      </w:r>
      <w:r w:rsidRPr="00413185">
        <w:rPr>
          <w:rFonts w:ascii="Book Antiqua" w:hAnsi="Book Antiqua"/>
          <w:b/>
          <w:bCs/>
        </w:rPr>
        <w:t>102</w:t>
      </w:r>
      <w:r w:rsidRPr="00413185">
        <w:rPr>
          <w:rFonts w:ascii="Book Antiqua" w:hAnsi="Book Antiqua"/>
        </w:rPr>
        <w:t>: 3869-3903 [PMID: 28945902 DOI: 10.1210/jc.2017-01658]</w:t>
      </w:r>
    </w:p>
    <w:p w14:paraId="00EAFFEB" w14:textId="77777777" w:rsidR="000D59E2" w:rsidRPr="00413185" w:rsidRDefault="000D59E2" w:rsidP="000D59E2">
      <w:pPr>
        <w:spacing w:line="360" w:lineRule="auto"/>
        <w:jc w:val="both"/>
        <w:rPr>
          <w:rFonts w:ascii="Book Antiqua" w:hAnsi="Book Antiqua"/>
        </w:rPr>
      </w:pPr>
      <w:r w:rsidRPr="00413185">
        <w:rPr>
          <w:rFonts w:ascii="Book Antiqua" w:hAnsi="Book Antiqua"/>
        </w:rPr>
        <w:t xml:space="preserve">10 </w:t>
      </w:r>
      <w:proofErr w:type="spellStart"/>
      <w:r w:rsidRPr="00413185">
        <w:rPr>
          <w:rFonts w:ascii="Book Antiqua" w:hAnsi="Book Antiqua"/>
          <w:b/>
          <w:bCs/>
        </w:rPr>
        <w:t>T'Sjoen</w:t>
      </w:r>
      <w:proofErr w:type="spellEnd"/>
      <w:r w:rsidRPr="00413185">
        <w:rPr>
          <w:rFonts w:ascii="Book Antiqua" w:hAnsi="Book Antiqua"/>
          <w:b/>
          <w:bCs/>
        </w:rPr>
        <w:t xml:space="preserve"> G</w:t>
      </w:r>
      <w:r w:rsidRPr="00413185">
        <w:rPr>
          <w:rFonts w:ascii="Book Antiqua" w:hAnsi="Book Antiqua"/>
        </w:rPr>
        <w:t xml:space="preserve">, </w:t>
      </w:r>
      <w:proofErr w:type="spellStart"/>
      <w:r w:rsidRPr="00413185">
        <w:rPr>
          <w:rFonts w:ascii="Book Antiqua" w:hAnsi="Book Antiqua"/>
        </w:rPr>
        <w:t>Arcelus</w:t>
      </w:r>
      <w:proofErr w:type="spellEnd"/>
      <w:r w:rsidRPr="00413185">
        <w:rPr>
          <w:rFonts w:ascii="Book Antiqua" w:hAnsi="Book Antiqua"/>
        </w:rPr>
        <w:t xml:space="preserve"> J, </w:t>
      </w:r>
      <w:proofErr w:type="spellStart"/>
      <w:r w:rsidRPr="00413185">
        <w:rPr>
          <w:rFonts w:ascii="Book Antiqua" w:hAnsi="Book Antiqua"/>
        </w:rPr>
        <w:t>Gooren</w:t>
      </w:r>
      <w:proofErr w:type="spellEnd"/>
      <w:r w:rsidRPr="00413185">
        <w:rPr>
          <w:rFonts w:ascii="Book Antiqua" w:hAnsi="Book Antiqua"/>
        </w:rPr>
        <w:t xml:space="preserve"> L, Klink DT, </w:t>
      </w:r>
      <w:proofErr w:type="spellStart"/>
      <w:r w:rsidRPr="00413185">
        <w:rPr>
          <w:rFonts w:ascii="Book Antiqua" w:hAnsi="Book Antiqua"/>
        </w:rPr>
        <w:t>Tangpricha</w:t>
      </w:r>
      <w:proofErr w:type="spellEnd"/>
      <w:r w:rsidRPr="00413185">
        <w:rPr>
          <w:rFonts w:ascii="Book Antiqua" w:hAnsi="Book Antiqua"/>
        </w:rPr>
        <w:t xml:space="preserve"> V. Endocrinology of Transgender Medicine. </w:t>
      </w:r>
      <w:proofErr w:type="spellStart"/>
      <w:r w:rsidRPr="00413185">
        <w:rPr>
          <w:rFonts w:ascii="Book Antiqua" w:hAnsi="Book Antiqua"/>
          <w:i/>
          <w:iCs/>
        </w:rPr>
        <w:t>Endocr</w:t>
      </w:r>
      <w:proofErr w:type="spellEnd"/>
      <w:r w:rsidRPr="00413185">
        <w:rPr>
          <w:rFonts w:ascii="Book Antiqua" w:hAnsi="Book Antiqua"/>
          <w:i/>
          <w:iCs/>
        </w:rPr>
        <w:t xml:space="preserve"> Rev</w:t>
      </w:r>
      <w:r w:rsidRPr="00413185">
        <w:rPr>
          <w:rFonts w:ascii="Book Antiqua" w:hAnsi="Book Antiqua"/>
        </w:rPr>
        <w:t xml:space="preserve"> 2019; </w:t>
      </w:r>
      <w:r w:rsidRPr="00413185">
        <w:rPr>
          <w:rFonts w:ascii="Book Antiqua" w:hAnsi="Book Antiqua"/>
          <w:b/>
          <w:bCs/>
        </w:rPr>
        <w:t>40</w:t>
      </w:r>
      <w:r w:rsidRPr="00413185">
        <w:rPr>
          <w:rFonts w:ascii="Book Antiqua" w:hAnsi="Book Antiqua"/>
        </w:rPr>
        <w:t>: 97-117 [PMID: 30307546 DOI: 10.1210/er.2018-00011]</w:t>
      </w:r>
    </w:p>
    <w:p w14:paraId="52688BAC" w14:textId="77777777" w:rsidR="000D59E2" w:rsidRPr="00413185" w:rsidRDefault="000D59E2" w:rsidP="000D59E2">
      <w:pPr>
        <w:spacing w:line="360" w:lineRule="auto"/>
        <w:jc w:val="both"/>
        <w:rPr>
          <w:rFonts w:ascii="Book Antiqua" w:hAnsi="Book Antiqua"/>
        </w:rPr>
      </w:pPr>
      <w:r w:rsidRPr="00413185">
        <w:rPr>
          <w:rFonts w:ascii="Book Antiqua" w:hAnsi="Book Antiqua"/>
        </w:rPr>
        <w:t xml:space="preserve">11 </w:t>
      </w:r>
      <w:r w:rsidRPr="00413185">
        <w:rPr>
          <w:rFonts w:ascii="Book Antiqua" w:hAnsi="Book Antiqua"/>
          <w:b/>
          <w:bCs/>
        </w:rPr>
        <w:t>Prior JC</w:t>
      </w:r>
      <w:r w:rsidRPr="00413185">
        <w:rPr>
          <w:rFonts w:ascii="Book Antiqua" w:hAnsi="Book Antiqua"/>
        </w:rPr>
        <w:t xml:space="preserve">. Progesterone Is Important for Transgender Women's Therapy-Applying Evidence for the Benefits of Progesterone in Ciswomen. </w:t>
      </w:r>
      <w:r w:rsidRPr="00413185">
        <w:rPr>
          <w:rFonts w:ascii="Book Antiqua" w:hAnsi="Book Antiqua"/>
          <w:i/>
          <w:iCs/>
        </w:rPr>
        <w:t xml:space="preserve">J Clin Endocrinol </w:t>
      </w:r>
      <w:proofErr w:type="spellStart"/>
      <w:r w:rsidRPr="00413185">
        <w:rPr>
          <w:rFonts w:ascii="Book Antiqua" w:hAnsi="Book Antiqua"/>
          <w:i/>
          <w:iCs/>
        </w:rPr>
        <w:t>Metab</w:t>
      </w:r>
      <w:proofErr w:type="spellEnd"/>
      <w:r w:rsidRPr="00413185">
        <w:rPr>
          <w:rFonts w:ascii="Book Antiqua" w:hAnsi="Book Antiqua"/>
        </w:rPr>
        <w:t xml:space="preserve"> 2019; </w:t>
      </w:r>
      <w:r w:rsidRPr="00413185">
        <w:rPr>
          <w:rFonts w:ascii="Book Antiqua" w:hAnsi="Book Antiqua"/>
          <w:b/>
          <w:bCs/>
        </w:rPr>
        <w:t>104</w:t>
      </w:r>
      <w:r w:rsidRPr="00413185">
        <w:rPr>
          <w:rFonts w:ascii="Book Antiqua" w:hAnsi="Book Antiqua"/>
        </w:rPr>
        <w:t>: 1181-1186 [PMID: 30608551 DOI: 10.1210/jc.2018-01777]</w:t>
      </w:r>
    </w:p>
    <w:p w14:paraId="0FC33342" w14:textId="77777777" w:rsidR="000D59E2" w:rsidRPr="00413185" w:rsidRDefault="000D59E2" w:rsidP="000D59E2">
      <w:pPr>
        <w:spacing w:line="360" w:lineRule="auto"/>
        <w:jc w:val="both"/>
        <w:rPr>
          <w:rFonts w:ascii="Book Antiqua" w:hAnsi="Book Antiqua"/>
        </w:rPr>
      </w:pPr>
      <w:r w:rsidRPr="00413185">
        <w:rPr>
          <w:rFonts w:ascii="Book Antiqua" w:hAnsi="Book Antiqua"/>
        </w:rPr>
        <w:t xml:space="preserve">12 </w:t>
      </w:r>
      <w:r w:rsidRPr="00413185">
        <w:rPr>
          <w:rFonts w:ascii="Book Antiqua" w:hAnsi="Book Antiqua"/>
          <w:b/>
          <w:bCs/>
        </w:rPr>
        <w:t>Yeh YT</w:t>
      </w:r>
      <w:r w:rsidRPr="00413185">
        <w:rPr>
          <w:rFonts w:ascii="Book Antiqua" w:hAnsi="Book Antiqua"/>
        </w:rPr>
        <w:t xml:space="preserve">, Chang CW, Wei RJ, Wang SN. Progesterone and related compounds in hepatocellular carcinoma: basic and clinical aspects. </w:t>
      </w:r>
      <w:r w:rsidRPr="00413185">
        <w:rPr>
          <w:rFonts w:ascii="Book Antiqua" w:hAnsi="Book Antiqua"/>
          <w:i/>
          <w:iCs/>
        </w:rPr>
        <w:t>Biomed Res Int</w:t>
      </w:r>
      <w:r w:rsidRPr="00413185">
        <w:rPr>
          <w:rFonts w:ascii="Book Antiqua" w:hAnsi="Book Antiqua"/>
        </w:rPr>
        <w:t xml:space="preserve"> 2013; </w:t>
      </w:r>
      <w:r w:rsidRPr="00413185">
        <w:rPr>
          <w:rFonts w:ascii="Book Antiqua" w:hAnsi="Book Antiqua"/>
          <w:b/>
          <w:bCs/>
        </w:rPr>
        <w:t>2013</w:t>
      </w:r>
      <w:r w:rsidRPr="00413185">
        <w:rPr>
          <w:rFonts w:ascii="Book Antiqua" w:hAnsi="Book Antiqua"/>
        </w:rPr>
        <w:t>: 290575 [PMID: 23484104 DOI: 10.1155/2013/290575]</w:t>
      </w:r>
    </w:p>
    <w:p w14:paraId="4E922DE3" w14:textId="77777777" w:rsidR="000D59E2" w:rsidRPr="00413185" w:rsidRDefault="000D59E2" w:rsidP="000D59E2">
      <w:pPr>
        <w:spacing w:line="360" w:lineRule="auto"/>
        <w:jc w:val="both"/>
        <w:rPr>
          <w:rFonts w:ascii="Book Antiqua" w:hAnsi="Book Antiqua"/>
        </w:rPr>
      </w:pPr>
      <w:r w:rsidRPr="00413185">
        <w:rPr>
          <w:rFonts w:ascii="Book Antiqua" w:hAnsi="Book Antiqua"/>
        </w:rPr>
        <w:t xml:space="preserve">13 </w:t>
      </w:r>
      <w:proofErr w:type="spellStart"/>
      <w:r w:rsidRPr="00413185">
        <w:rPr>
          <w:rFonts w:ascii="Book Antiqua" w:hAnsi="Book Antiqua"/>
          <w:b/>
          <w:bCs/>
        </w:rPr>
        <w:t>Nieschlag</w:t>
      </w:r>
      <w:proofErr w:type="spellEnd"/>
      <w:r w:rsidRPr="00413185">
        <w:rPr>
          <w:rFonts w:ascii="Book Antiqua" w:hAnsi="Book Antiqua"/>
          <w:b/>
          <w:bCs/>
        </w:rPr>
        <w:t xml:space="preserve"> E</w:t>
      </w:r>
      <w:r w:rsidRPr="00413185">
        <w:rPr>
          <w:rFonts w:ascii="Book Antiqua" w:hAnsi="Book Antiqua"/>
        </w:rPr>
        <w:t xml:space="preserve">, </w:t>
      </w:r>
      <w:proofErr w:type="spellStart"/>
      <w:r w:rsidRPr="00413185">
        <w:rPr>
          <w:rFonts w:ascii="Book Antiqua" w:hAnsi="Book Antiqua"/>
        </w:rPr>
        <w:t>Zitzmann</w:t>
      </w:r>
      <w:proofErr w:type="spellEnd"/>
      <w:r w:rsidRPr="00413185">
        <w:rPr>
          <w:rFonts w:ascii="Book Antiqua" w:hAnsi="Book Antiqua"/>
        </w:rPr>
        <w:t xml:space="preserve"> M, </w:t>
      </w:r>
      <w:proofErr w:type="spellStart"/>
      <w:r w:rsidRPr="00413185">
        <w:rPr>
          <w:rFonts w:ascii="Book Antiqua" w:hAnsi="Book Antiqua"/>
        </w:rPr>
        <w:t>Kamischke</w:t>
      </w:r>
      <w:proofErr w:type="spellEnd"/>
      <w:r w:rsidRPr="00413185">
        <w:rPr>
          <w:rFonts w:ascii="Book Antiqua" w:hAnsi="Book Antiqua"/>
        </w:rPr>
        <w:t xml:space="preserve"> A. Use of progestins in male contraception. </w:t>
      </w:r>
      <w:r w:rsidRPr="00413185">
        <w:rPr>
          <w:rFonts w:ascii="Book Antiqua" w:hAnsi="Book Antiqua"/>
          <w:i/>
          <w:iCs/>
        </w:rPr>
        <w:t>Steroids</w:t>
      </w:r>
      <w:r w:rsidRPr="00413185">
        <w:rPr>
          <w:rFonts w:ascii="Book Antiqua" w:hAnsi="Book Antiqua"/>
        </w:rPr>
        <w:t xml:space="preserve"> 2003; </w:t>
      </w:r>
      <w:r w:rsidRPr="00413185">
        <w:rPr>
          <w:rFonts w:ascii="Book Antiqua" w:hAnsi="Book Antiqua"/>
          <w:b/>
          <w:bCs/>
        </w:rPr>
        <w:t>68</w:t>
      </w:r>
      <w:r w:rsidRPr="00413185">
        <w:rPr>
          <w:rFonts w:ascii="Book Antiqua" w:hAnsi="Book Antiqua"/>
        </w:rPr>
        <w:t>: 965-972 [PMID: 14667989 DOI: 10.1016/s0039-128</w:t>
      </w:r>
      <w:proofErr w:type="gramStart"/>
      <w:r w:rsidRPr="00413185">
        <w:rPr>
          <w:rFonts w:ascii="Book Antiqua" w:hAnsi="Book Antiqua"/>
        </w:rPr>
        <w:t>x(</w:t>
      </w:r>
      <w:proofErr w:type="gramEnd"/>
      <w:r w:rsidRPr="00413185">
        <w:rPr>
          <w:rFonts w:ascii="Book Antiqua" w:hAnsi="Book Antiqua"/>
        </w:rPr>
        <w:t>03)00135-1]</w:t>
      </w:r>
    </w:p>
    <w:p w14:paraId="58F73F2C" w14:textId="77777777" w:rsidR="000D59E2" w:rsidRPr="00413185" w:rsidRDefault="000D59E2" w:rsidP="000D59E2">
      <w:pPr>
        <w:spacing w:line="360" w:lineRule="auto"/>
        <w:jc w:val="both"/>
        <w:rPr>
          <w:rFonts w:ascii="Book Antiqua" w:hAnsi="Book Antiqua"/>
        </w:rPr>
      </w:pPr>
      <w:r w:rsidRPr="00413185">
        <w:rPr>
          <w:rFonts w:ascii="Book Antiqua" w:hAnsi="Book Antiqua"/>
        </w:rPr>
        <w:t xml:space="preserve">14 </w:t>
      </w:r>
      <w:r w:rsidRPr="00413185">
        <w:rPr>
          <w:rFonts w:ascii="Book Antiqua" w:hAnsi="Book Antiqua"/>
          <w:b/>
          <w:bCs/>
        </w:rPr>
        <w:t>Brady BM</w:t>
      </w:r>
      <w:r w:rsidRPr="00413185">
        <w:rPr>
          <w:rFonts w:ascii="Book Antiqua" w:hAnsi="Book Antiqua"/>
        </w:rPr>
        <w:t xml:space="preserve">, Anderson RA, </w:t>
      </w:r>
      <w:proofErr w:type="spellStart"/>
      <w:r w:rsidRPr="00413185">
        <w:rPr>
          <w:rFonts w:ascii="Book Antiqua" w:hAnsi="Book Antiqua"/>
        </w:rPr>
        <w:t>Kinniburgh</w:t>
      </w:r>
      <w:proofErr w:type="spellEnd"/>
      <w:r w:rsidRPr="00413185">
        <w:rPr>
          <w:rFonts w:ascii="Book Antiqua" w:hAnsi="Book Antiqua"/>
        </w:rPr>
        <w:t xml:space="preserve"> D, Baird DT. Demonstration of progesterone receptor-mediated gonadotrophin suppression in the human male. </w:t>
      </w:r>
      <w:r w:rsidRPr="00413185">
        <w:rPr>
          <w:rFonts w:ascii="Book Antiqua" w:hAnsi="Book Antiqua"/>
          <w:i/>
          <w:iCs/>
        </w:rPr>
        <w:t>Clin Endocrinol (</w:t>
      </w:r>
      <w:proofErr w:type="spellStart"/>
      <w:r w:rsidRPr="00413185">
        <w:rPr>
          <w:rFonts w:ascii="Book Antiqua" w:hAnsi="Book Antiqua"/>
          <w:i/>
          <w:iCs/>
        </w:rPr>
        <w:t>Oxf</w:t>
      </w:r>
      <w:proofErr w:type="spellEnd"/>
      <w:r w:rsidRPr="00413185">
        <w:rPr>
          <w:rFonts w:ascii="Book Antiqua" w:hAnsi="Book Antiqua"/>
          <w:i/>
          <w:iCs/>
        </w:rPr>
        <w:t>)</w:t>
      </w:r>
      <w:r w:rsidRPr="00413185">
        <w:rPr>
          <w:rFonts w:ascii="Book Antiqua" w:hAnsi="Book Antiqua"/>
        </w:rPr>
        <w:t xml:space="preserve"> 2003; </w:t>
      </w:r>
      <w:r w:rsidRPr="00413185">
        <w:rPr>
          <w:rFonts w:ascii="Book Antiqua" w:hAnsi="Book Antiqua"/>
          <w:b/>
          <w:bCs/>
        </w:rPr>
        <w:t>58</w:t>
      </w:r>
      <w:r w:rsidRPr="00413185">
        <w:rPr>
          <w:rFonts w:ascii="Book Antiqua" w:hAnsi="Book Antiqua"/>
        </w:rPr>
        <w:t>: 506-512 [PMID: 12641635 DOI: 10.1046/j.1365-2265.2003.01751.x]</w:t>
      </w:r>
    </w:p>
    <w:p w14:paraId="203F4F6E" w14:textId="77777777" w:rsidR="000D59E2" w:rsidRPr="00413185" w:rsidRDefault="000D59E2" w:rsidP="000D59E2">
      <w:pPr>
        <w:spacing w:line="360" w:lineRule="auto"/>
        <w:jc w:val="both"/>
        <w:rPr>
          <w:rFonts w:ascii="Book Antiqua" w:hAnsi="Book Antiqua"/>
        </w:rPr>
      </w:pPr>
      <w:r w:rsidRPr="00413185">
        <w:rPr>
          <w:rFonts w:ascii="Book Antiqua" w:hAnsi="Book Antiqua"/>
        </w:rPr>
        <w:t xml:space="preserve">15 </w:t>
      </w:r>
      <w:r w:rsidRPr="00413185">
        <w:rPr>
          <w:rFonts w:ascii="Book Antiqua" w:hAnsi="Book Antiqua"/>
          <w:b/>
          <w:bCs/>
        </w:rPr>
        <w:t>McLachlan RI</w:t>
      </w:r>
      <w:r w:rsidRPr="00413185">
        <w:rPr>
          <w:rFonts w:ascii="Book Antiqua" w:hAnsi="Book Antiqua"/>
        </w:rPr>
        <w:t xml:space="preserve">, Robertson DM, </w:t>
      </w:r>
      <w:proofErr w:type="spellStart"/>
      <w:r w:rsidRPr="00413185">
        <w:rPr>
          <w:rFonts w:ascii="Book Antiqua" w:hAnsi="Book Antiqua"/>
        </w:rPr>
        <w:t>Pruysers</w:t>
      </w:r>
      <w:proofErr w:type="spellEnd"/>
      <w:r w:rsidRPr="00413185">
        <w:rPr>
          <w:rFonts w:ascii="Book Antiqua" w:hAnsi="Book Antiqua"/>
        </w:rPr>
        <w:t xml:space="preserve"> E, </w:t>
      </w:r>
      <w:proofErr w:type="spellStart"/>
      <w:r w:rsidRPr="00413185">
        <w:rPr>
          <w:rFonts w:ascii="Book Antiqua" w:hAnsi="Book Antiqua"/>
        </w:rPr>
        <w:t>Ugoni</w:t>
      </w:r>
      <w:proofErr w:type="spellEnd"/>
      <w:r w:rsidRPr="00413185">
        <w:rPr>
          <w:rFonts w:ascii="Book Antiqua" w:hAnsi="Book Antiqua"/>
        </w:rPr>
        <w:t xml:space="preserve"> A, Matsumoto AM, </w:t>
      </w:r>
      <w:proofErr w:type="spellStart"/>
      <w:r w:rsidRPr="00413185">
        <w:rPr>
          <w:rFonts w:ascii="Book Antiqua" w:hAnsi="Book Antiqua"/>
        </w:rPr>
        <w:t>Anawalt</w:t>
      </w:r>
      <w:proofErr w:type="spellEnd"/>
      <w:r w:rsidRPr="00413185">
        <w:rPr>
          <w:rFonts w:ascii="Book Antiqua" w:hAnsi="Book Antiqua"/>
        </w:rPr>
        <w:t xml:space="preserve"> BD, </w:t>
      </w:r>
      <w:proofErr w:type="spellStart"/>
      <w:r w:rsidRPr="00413185">
        <w:rPr>
          <w:rFonts w:ascii="Book Antiqua" w:hAnsi="Book Antiqua"/>
        </w:rPr>
        <w:t>Bremner</w:t>
      </w:r>
      <w:proofErr w:type="spellEnd"/>
      <w:r w:rsidRPr="00413185">
        <w:rPr>
          <w:rFonts w:ascii="Book Antiqua" w:hAnsi="Book Antiqua"/>
        </w:rPr>
        <w:t xml:space="preserve"> WJ, </w:t>
      </w:r>
      <w:proofErr w:type="spellStart"/>
      <w:r w:rsidRPr="00413185">
        <w:rPr>
          <w:rFonts w:ascii="Book Antiqua" w:hAnsi="Book Antiqua"/>
        </w:rPr>
        <w:t>Meriggiola</w:t>
      </w:r>
      <w:proofErr w:type="spellEnd"/>
      <w:r w:rsidRPr="00413185">
        <w:rPr>
          <w:rFonts w:ascii="Book Antiqua" w:hAnsi="Book Antiqua"/>
        </w:rPr>
        <w:t xml:space="preserve"> C. Relationship between serum gonadotropins and spermatogenic suppression in men undergoing steroidal contraceptive treatment. </w:t>
      </w:r>
      <w:r w:rsidRPr="00413185">
        <w:rPr>
          <w:rFonts w:ascii="Book Antiqua" w:hAnsi="Book Antiqua"/>
          <w:i/>
          <w:iCs/>
        </w:rPr>
        <w:t xml:space="preserve">J Clin Endocrinol </w:t>
      </w:r>
      <w:proofErr w:type="spellStart"/>
      <w:r w:rsidRPr="00413185">
        <w:rPr>
          <w:rFonts w:ascii="Book Antiqua" w:hAnsi="Book Antiqua"/>
          <w:i/>
          <w:iCs/>
        </w:rPr>
        <w:t>Metab</w:t>
      </w:r>
      <w:proofErr w:type="spellEnd"/>
      <w:r w:rsidRPr="00413185">
        <w:rPr>
          <w:rFonts w:ascii="Book Antiqua" w:hAnsi="Book Antiqua"/>
        </w:rPr>
        <w:t xml:space="preserve"> 2004; </w:t>
      </w:r>
      <w:r w:rsidRPr="00413185">
        <w:rPr>
          <w:rFonts w:ascii="Book Antiqua" w:hAnsi="Book Antiqua"/>
          <w:b/>
          <w:bCs/>
        </w:rPr>
        <w:t>89</w:t>
      </w:r>
      <w:r w:rsidRPr="00413185">
        <w:rPr>
          <w:rFonts w:ascii="Book Antiqua" w:hAnsi="Book Antiqua"/>
        </w:rPr>
        <w:t>: 142-149 [PMID: 14715841 DOI: 10.1210/jc.2003-030616]</w:t>
      </w:r>
    </w:p>
    <w:p w14:paraId="37D6FDA3" w14:textId="77777777" w:rsidR="000D59E2" w:rsidRPr="00413185" w:rsidRDefault="000D59E2" w:rsidP="000D59E2">
      <w:pPr>
        <w:spacing w:line="360" w:lineRule="auto"/>
        <w:jc w:val="both"/>
        <w:rPr>
          <w:rFonts w:ascii="Book Antiqua" w:hAnsi="Book Antiqua"/>
        </w:rPr>
      </w:pPr>
      <w:r w:rsidRPr="00413185">
        <w:rPr>
          <w:rFonts w:ascii="Book Antiqua" w:hAnsi="Book Antiqua"/>
        </w:rPr>
        <w:t xml:space="preserve">16 </w:t>
      </w:r>
      <w:proofErr w:type="spellStart"/>
      <w:r w:rsidRPr="00413185">
        <w:rPr>
          <w:rFonts w:ascii="Book Antiqua" w:hAnsi="Book Antiqua"/>
          <w:b/>
          <w:bCs/>
        </w:rPr>
        <w:t>Azzouni</w:t>
      </w:r>
      <w:proofErr w:type="spellEnd"/>
      <w:r w:rsidRPr="00413185">
        <w:rPr>
          <w:rFonts w:ascii="Book Antiqua" w:hAnsi="Book Antiqua"/>
          <w:b/>
          <w:bCs/>
        </w:rPr>
        <w:t xml:space="preserve"> F</w:t>
      </w:r>
      <w:r w:rsidRPr="00413185">
        <w:rPr>
          <w:rFonts w:ascii="Book Antiqua" w:hAnsi="Book Antiqua"/>
        </w:rPr>
        <w:t xml:space="preserve">, Godoy A, Li Y, Mohler J. The 5 alpha-reductase isozyme family: a review of basic biology and their role in human diseases. </w:t>
      </w:r>
      <w:r w:rsidRPr="00413185">
        <w:rPr>
          <w:rFonts w:ascii="Book Antiqua" w:hAnsi="Book Antiqua"/>
          <w:i/>
          <w:iCs/>
        </w:rPr>
        <w:t xml:space="preserve">Adv </w:t>
      </w:r>
      <w:proofErr w:type="spellStart"/>
      <w:r w:rsidRPr="00413185">
        <w:rPr>
          <w:rFonts w:ascii="Book Antiqua" w:hAnsi="Book Antiqua"/>
          <w:i/>
          <w:iCs/>
        </w:rPr>
        <w:t>Urol</w:t>
      </w:r>
      <w:proofErr w:type="spellEnd"/>
      <w:r w:rsidRPr="00413185">
        <w:rPr>
          <w:rFonts w:ascii="Book Antiqua" w:hAnsi="Book Antiqua"/>
        </w:rPr>
        <w:t xml:space="preserve"> 2012; </w:t>
      </w:r>
      <w:r w:rsidRPr="00413185">
        <w:rPr>
          <w:rFonts w:ascii="Book Antiqua" w:hAnsi="Book Antiqua"/>
          <w:b/>
          <w:bCs/>
        </w:rPr>
        <w:t>2012</w:t>
      </w:r>
      <w:r w:rsidRPr="00413185">
        <w:rPr>
          <w:rFonts w:ascii="Book Antiqua" w:hAnsi="Book Antiqua"/>
        </w:rPr>
        <w:t>: 530121 [PMID: 22235201 DOI: 10.1155/2012/530121]</w:t>
      </w:r>
    </w:p>
    <w:p w14:paraId="4DCD256A" w14:textId="77777777" w:rsidR="000D59E2" w:rsidRPr="00413185" w:rsidRDefault="000D59E2" w:rsidP="000D59E2">
      <w:pPr>
        <w:spacing w:line="360" w:lineRule="auto"/>
        <w:jc w:val="both"/>
        <w:rPr>
          <w:rFonts w:ascii="Book Antiqua" w:hAnsi="Book Antiqua"/>
        </w:rPr>
      </w:pPr>
      <w:r w:rsidRPr="00413185">
        <w:rPr>
          <w:rFonts w:ascii="Book Antiqua" w:hAnsi="Book Antiqua"/>
        </w:rPr>
        <w:lastRenderedPageBreak/>
        <w:t xml:space="preserve">17 </w:t>
      </w:r>
      <w:r w:rsidRPr="00413185">
        <w:rPr>
          <w:rFonts w:ascii="Book Antiqua" w:hAnsi="Book Antiqua"/>
          <w:b/>
          <w:bCs/>
        </w:rPr>
        <w:t>Marchetti PM</w:t>
      </w:r>
      <w:r w:rsidRPr="00413185">
        <w:rPr>
          <w:rFonts w:ascii="Book Antiqua" w:hAnsi="Book Antiqua"/>
        </w:rPr>
        <w:t xml:space="preserve">, Barth JH. Clinical biochemistry of dihydrotestosterone. </w:t>
      </w:r>
      <w:r w:rsidRPr="00413185">
        <w:rPr>
          <w:rFonts w:ascii="Book Antiqua" w:hAnsi="Book Antiqua"/>
          <w:i/>
          <w:iCs/>
        </w:rPr>
        <w:t xml:space="preserve">Ann Clin </w:t>
      </w:r>
      <w:proofErr w:type="spellStart"/>
      <w:r w:rsidRPr="00413185">
        <w:rPr>
          <w:rFonts w:ascii="Book Antiqua" w:hAnsi="Book Antiqua"/>
          <w:i/>
          <w:iCs/>
        </w:rPr>
        <w:t>Biochem</w:t>
      </w:r>
      <w:proofErr w:type="spellEnd"/>
      <w:r w:rsidRPr="00413185">
        <w:rPr>
          <w:rFonts w:ascii="Book Antiqua" w:hAnsi="Book Antiqua"/>
        </w:rPr>
        <w:t xml:space="preserve"> 2013; </w:t>
      </w:r>
      <w:r w:rsidRPr="00413185">
        <w:rPr>
          <w:rFonts w:ascii="Book Antiqua" w:hAnsi="Book Antiqua"/>
          <w:b/>
          <w:bCs/>
        </w:rPr>
        <w:t>50</w:t>
      </w:r>
      <w:r w:rsidRPr="00413185">
        <w:rPr>
          <w:rFonts w:ascii="Book Antiqua" w:hAnsi="Book Antiqua"/>
        </w:rPr>
        <w:t>: 95-107 [PMID: 23431485 DOI: 10.1258/acb.2012.012159]</w:t>
      </w:r>
    </w:p>
    <w:p w14:paraId="52212D1F" w14:textId="77777777" w:rsidR="000D59E2" w:rsidRPr="00413185" w:rsidRDefault="000D59E2" w:rsidP="000D59E2">
      <w:pPr>
        <w:spacing w:line="360" w:lineRule="auto"/>
        <w:jc w:val="both"/>
        <w:rPr>
          <w:rFonts w:ascii="Book Antiqua" w:hAnsi="Book Antiqua"/>
        </w:rPr>
      </w:pPr>
      <w:r w:rsidRPr="00413185">
        <w:rPr>
          <w:rFonts w:ascii="Book Antiqua" w:hAnsi="Book Antiqua"/>
        </w:rPr>
        <w:t xml:space="preserve">18 </w:t>
      </w:r>
      <w:proofErr w:type="spellStart"/>
      <w:r w:rsidRPr="00413185">
        <w:rPr>
          <w:rFonts w:ascii="Book Antiqua" w:hAnsi="Book Antiqua"/>
          <w:b/>
          <w:bCs/>
        </w:rPr>
        <w:t>Cassidenti</w:t>
      </w:r>
      <w:proofErr w:type="spellEnd"/>
      <w:r w:rsidRPr="00413185">
        <w:rPr>
          <w:rFonts w:ascii="Book Antiqua" w:hAnsi="Book Antiqua"/>
          <w:b/>
          <w:bCs/>
        </w:rPr>
        <w:t xml:space="preserve"> DL</w:t>
      </w:r>
      <w:r w:rsidRPr="00413185">
        <w:rPr>
          <w:rFonts w:ascii="Book Antiqua" w:hAnsi="Book Antiqua"/>
        </w:rPr>
        <w:t xml:space="preserve">, Paulson RJ, Serafini P, Stanczyk FZ, Lobo RA. Effects of sex steroids on skin 5 alpha-reductase activity in vitro. </w:t>
      </w:r>
      <w:proofErr w:type="spellStart"/>
      <w:r w:rsidRPr="00413185">
        <w:rPr>
          <w:rFonts w:ascii="Book Antiqua" w:hAnsi="Book Antiqua"/>
          <w:i/>
          <w:iCs/>
        </w:rPr>
        <w:t>Obstet</w:t>
      </w:r>
      <w:proofErr w:type="spellEnd"/>
      <w:r w:rsidRPr="00413185">
        <w:rPr>
          <w:rFonts w:ascii="Book Antiqua" w:hAnsi="Book Antiqua"/>
          <w:i/>
          <w:iCs/>
        </w:rPr>
        <w:t xml:space="preserve"> </w:t>
      </w:r>
      <w:proofErr w:type="spellStart"/>
      <w:r w:rsidRPr="00413185">
        <w:rPr>
          <w:rFonts w:ascii="Book Antiqua" w:hAnsi="Book Antiqua"/>
          <w:i/>
          <w:iCs/>
        </w:rPr>
        <w:t>Gynecol</w:t>
      </w:r>
      <w:proofErr w:type="spellEnd"/>
      <w:r w:rsidRPr="00413185">
        <w:rPr>
          <w:rFonts w:ascii="Book Antiqua" w:hAnsi="Book Antiqua"/>
        </w:rPr>
        <w:t xml:space="preserve"> 1991; </w:t>
      </w:r>
      <w:r w:rsidRPr="00413185">
        <w:rPr>
          <w:rFonts w:ascii="Book Antiqua" w:hAnsi="Book Antiqua"/>
          <w:b/>
          <w:bCs/>
        </w:rPr>
        <w:t>78</w:t>
      </w:r>
      <w:r w:rsidRPr="00413185">
        <w:rPr>
          <w:rFonts w:ascii="Book Antiqua" w:hAnsi="Book Antiqua"/>
        </w:rPr>
        <w:t>: 103-107 [PMID: 1828548]</w:t>
      </w:r>
    </w:p>
    <w:p w14:paraId="5DCCE164" w14:textId="77777777" w:rsidR="000D59E2" w:rsidRPr="00413185" w:rsidRDefault="000D59E2" w:rsidP="000D59E2">
      <w:pPr>
        <w:spacing w:line="360" w:lineRule="auto"/>
        <w:jc w:val="both"/>
        <w:rPr>
          <w:rFonts w:ascii="Book Antiqua" w:hAnsi="Book Antiqua"/>
        </w:rPr>
      </w:pPr>
      <w:r w:rsidRPr="00413185">
        <w:rPr>
          <w:rFonts w:ascii="Book Antiqua" w:hAnsi="Book Antiqua"/>
        </w:rPr>
        <w:t xml:space="preserve">19 </w:t>
      </w:r>
      <w:r w:rsidRPr="00413185">
        <w:rPr>
          <w:rFonts w:ascii="Book Antiqua" w:hAnsi="Book Antiqua"/>
          <w:b/>
          <w:bCs/>
        </w:rPr>
        <w:t>Diep CH</w:t>
      </w:r>
      <w:r w:rsidRPr="00413185">
        <w:rPr>
          <w:rFonts w:ascii="Book Antiqua" w:hAnsi="Book Antiqua"/>
        </w:rPr>
        <w:t xml:space="preserve">, Daniel AR, Mauro LJ, Knutson TP, Lange CA. Progesterone action in breast, uterine, and ovarian cancers. </w:t>
      </w:r>
      <w:r w:rsidRPr="00413185">
        <w:rPr>
          <w:rFonts w:ascii="Book Antiqua" w:hAnsi="Book Antiqua"/>
          <w:i/>
          <w:iCs/>
        </w:rPr>
        <w:t>J Mol Endocrinol</w:t>
      </w:r>
      <w:r w:rsidRPr="00413185">
        <w:rPr>
          <w:rFonts w:ascii="Book Antiqua" w:hAnsi="Book Antiqua"/>
        </w:rPr>
        <w:t xml:space="preserve"> 2015; </w:t>
      </w:r>
      <w:r w:rsidRPr="00413185">
        <w:rPr>
          <w:rFonts w:ascii="Book Antiqua" w:hAnsi="Book Antiqua"/>
          <w:b/>
          <w:bCs/>
        </w:rPr>
        <w:t>54</w:t>
      </w:r>
      <w:r w:rsidRPr="00413185">
        <w:rPr>
          <w:rFonts w:ascii="Book Antiqua" w:hAnsi="Book Antiqua"/>
        </w:rPr>
        <w:t>: R31-R53 [PMID: 25587053 DOI: 10.1530/JME-14-0252]</w:t>
      </w:r>
    </w:p>
    <w:p w14:paraId="17EF9F15" w14:textId="77777777" w:rsidR="000D59E2" w:rsidRPr="00413185" w:rsidRDefault="000D59E2" w:rsidP="000D59E2">
      <w:pPr>
        <w:spacing w:line="360" w:lineRule="auto"/>
        <w:jc w:val="both"/>
        <w:rPr>
          <w:rFonts w:ascii="Book Antiqua" w:hAnsi="Book Antiqua"/>
        </w:rPr>
      </w:pPr>
      <w:r w:rsidRPr="00413185">
        <w:rPr>
          <w:rFonts w:ascii="Book Antiqua" w:hAnsi="Book Antiqua"/>
        </w:rPr>
        <w:t xml:space="preserve">20 </w:t>
      </w:r>
      <w:r w:rsidRPr="00413185">
        <w:rPr>
          <w:rFonts w:ascii="Book Antiqua" w:hAnsi="Book Antiqua"/>
          <w:b/>
          <w:bCs/>
        </w:rPr>
        <w:t>Oakes SR</w:t>
      </w:r>
      <w:r w:rsidRPr="00413185">
        <w:rPr>
          <w:rFonts w:ascii="Book Antiqua" w:hAnsi="Book Antiqua"/>
        </w:rPr>
        <w:t xml:space="preserve">, Hilton HN, Ormandy CJ. The alveolar switch: coordinating the proliferative cues and cell fate decisions that drive the formation of </w:t>
      </w:r>
      <w:proofErr w:type="spellStart"/>
      <w:r w:rsidRPr="00413185">
        <w:rPr>
          <w:rFonts w:ascii="Book Antiqua" w:hAnsi="Book Antiqua"/>
        </w:rPr>
        <w:t>lobuloalveoli</w:t>
      </w:r>
      <w:proofErr w:type="spellEnd"/>
      <w:r w:rsidRPr="00413185">
        <w:rPr>
          <w:rFonts w:ascii="Book Antiqua" w:hAnsi="Book Antiqua"/>
        </w:rPr>
        <w:t xml:space="preserve"> from ductal epithelium. </w:t>
      </w:r>
      <w:r w:rsidRPr="00413185">
        <w:rPr>
          <w:rFonts w:ascii="Book Antiqua" w:hAnsi="Book Antiqua"/>
          <w:i/>
          <w:iCs/>
        </w:rPr>
        <w:t>Breast Cancer Res</w:t>
      </w:r>
      <w:r w:rsidRPr="00413185">
        <w:rPr>
          <w:rFonts w:ascii="Book Antiqua" w:hAnsi="Book Antiqua"/>
        </w:rPr>
        <w:t xml:space="preserve"> 2006; </w:t>
      </w:r>
      <w:r w:rsidRPr="00413185">
        <w:rPr>
          <w:rFonts w:ascii="Book Antiqua" w:hAnsi="Book Antiqua"/>
          <w:b/>
          <w:bCs/>
        </w:rPr>
        <w:t>8</w:t>
      </w:r>
      <w:r w:rsidRPr="00413185">
        <w:rPr>
          <w:rFonts w:ascii="Book Antiqua" w:hAnsi="Book Antiqua"/>
        </w:rPr>
        <w:t>: 207 [PMID: 16677418 DOI: 10.1186/bcr1411]</w:t>
      </w:r>
    </w:p>
    <w:p w14:paraId="5EB6B5BB" w14:textId="77777777" w:rsidR="000D59E2" w:rsidRPr="00413185" w:rsidRDefault="000D59E2" w:rsidP="000D59E2">
      <w:pPr>
        <w:spacing w:line="360" w:lineRule="auto"/>
        <w:jc w:val="both"/>
        <w:rPr>
          <w:rFonts w:ascii="Book Antiqua" w:hAnsi="Book Antiqua"/>
        </w:rPr>
      </w:pPr>
      <w:r w:rsidRPr="00413185">
        <w:rPr>
          <w:rFonts w:ascii="Book Antiqua" w:hAnsi="Book Antiqua"/>
        </w:rPr>
        <w:t xml:space="preserve">21 </w:t>
      </w:r>
      <w:r w:rsidRPr="00413185">
        <w:rPr>
          <w:rFonts w:ascii="Book Antiqua" w:hAnsi="Book Antiqua"/>
          <w:b/>
          <w:bCs/>
        </w:rPr>
        <w:t>Brisken C</w:t>
      </w:r>
      <w:r w:rsidRPr="00413185">
        <w:rPr>
          <w:rFonts w:ascii="Book Antiqua" w:hAnsi="Book Antiqua"/>
        </w:rPr>
        <w:t xml:space="preserve">. Progesterone </w:t>
      </w:r>
      <w:proofErr w:type="spellStart"/>
      <w:r w:rsidRPr="00413185">
        <w:rPr>
          <w:rFonts w:ascii="Book Antiqua" w:hAnsi="Book Antiqua"/>
        </w:rPr>
        <w:t>signalling</w:t>
      </w:r>
      <w:proofErr w:type="spellEnd"/>
      <w:r w:rsidRPr="00413185">
        <w:rPr>
          <w:rFonts w:ascii="Book Antiqua" w:hAnsi="Book Antiqua"/>
        </w:rPr>
        <w:t xml:space="preserve"> in breast cancer: a neglected hormone coming into the limelight. </w:t>
      </w:r>
      <w:r w:rsidRPr="00413185">
        <w:rPr>
          <w:rFonts w:ascii="Book Antiqua" w:hAnsi="Book Antiqua"/>
          <w:i/>
          <w:iCs/>
        </w:rPr>
        <w:t>Nat Rev Cancer</w:t>
      </w:r>
      <w:r w:rsidRPr="00413185">
        <w:rPr>
          <w:rFonts w:ascii="Book Antiqua" w:hAnsi="Book Antiqua"/>
        </w:rPr>
        <w:t xml:space="preserve"> 2013; </w:t>
      </w:r>
      <w:r w:rsidRPr="00413185">
        <w:rPr>
          <w:rFonts w:ascii="Book Antiqua" w:hAnsi="Book Antiqua"/>
          <w:b/>
          <w:bCs/>
        </w:rPr>
        <w:t>13</w:t>
      </w:r>
      <w:r w:rsidRPr="00413185">
        <w:rPr>
          <w:rFonts w:ascii="Book Antiqua" w:hAnsi="Book Antiqua"/>
        </w:rPr>
        <w:t>: 385-396 [PMID: 23702927 DOI: 10.1038/nrc3518]</w:t>
      </w:r>
    </w:p>
    <w:p w14:paraId="22669D41" w14:textId="77777777" w:rsidR="000D59E2" w:rsidRPr="00413185" w:rsidRDefault="000D59E2" w:rsidP="000D59E2">
      <w:pPr>
        <w:spacing w:line="360" w:lineRule="auto"/>
        <w:jc w:val="both"/>
        <w:rPr>
          <w:rFonts w:ascii="Book Antiqua" w:hAnsi="Book Antiqua"/>
        </w:rPr>
      </w:pPr>
      <w:r w:rsidRPr="00413185">
        <w:rPr>
          <w:rFonts w:ascii="Book Antiqua" w:hAnsi="Book Antiqua"/>
        </w:rPr>
        <w:t xml:space="preserve">22 </w:t>
      </w:r>
      <w:r w:rsidRPr="00413185">
        <w:rPr>
          <w:rFonts w:ascii="Book Antiqua" w:hAnsi="Book Antiqua"/>
          <w:b/>
          <w:bCs/>
        </w:rPr>
        <w:t>Lange CA</w:t>
      </w:r>
      <w:r w:rsidRPr="00413185">
        <w:rPr>
          <w:rFonts w:ascii="Book Antiqua" w:hAnsi="Book Antiqua"/>
        </w:rPr>
        <w:t xml:space="preserve">, Yee D. Progesterone and breast cancer. </w:t>
      </w:r>
      <w:proofErr w:type="spellStart"/>
      <w:r w:rsidRPr="00413185">
        <w:rPr>
          <w:rFonts w:ascii="Book Antiqua" w:hAnsi="Book Antiqua"/>
          <w:i/>
          <w:iCs/>
        </w:rPr>
        <w:t>Womens</w:t>
      </w:r>
      <w:proofErr w:type="spellEnd"/>
      <w:r w:rsidRPr="00413185">
        <w:rPr>
          <w:rFonts w:ascii="Book Antiqua" w:hAnsi="Book Antiqua"/>
          <w:i/>
          <w:iCs/>
        </w:rPr>
        <w:t xml:space="preserve"> Health (</w:t>
      </w:r>
      <w:proofErr w:type="spellStart"/>
      <w:r w:rsidRPr="00413185">
        <w:rPr>
          <w:rFonts w:ascii="Book Antiqua" w:hAnsi="Book Antiqua"/>
          <w:i/>
          <w:iCs/>
        </w:rPr>
        <w:t>Lond</w:t>
      </w:r>
      <w:proofErr w:type="spellEnd"/>
      <w:r w:rsidRPr="00413185">
        <w:rPr>
          <w:rFonts w:ascii="Book Antiqua" w:hAnsi="Book Antiqua"/>
          <w:i/>
          <w:iCs/>
        </w:rPr>
        <w:t>)</w:t>
      </w:r>
      <w:r w:rsidRPr="00413185">
        <w:rPr>
          <w:rFonts w:ascii="Book Antiqua" w:hAnsi="Book Antiqua"/>
        </w:rPr>
        <w:t xml:space="preserve"> 2008; </w:t>
      </w:r>
      <w:r w:rsidRPr="00413185">
        <w:rPr>
          <w:rFonts w:ascii="Book Antiqua" w:hAnsi="Book Antiqua"/>
          <w:b/>
          <w:bCs/>
        </w:rPr>
        <w:t>4</w:t>
      </w:r>
      <w:r w:rsidRPr="00413185">
        <w:rPr>
          <w:rFonts w:ascii="Book Antiqua" w:hAnsi="Book Antiqua"/>
        </w:rPr>
        <w:t>: 151-162 [PMID: 19072517 DOI: 10.2217/17455057.4.2.151]</w:t>
      </w:r>
    </w:p>
    <w:p w14:paraId="55AB83AE" w14:textId="77777777" w:rsidR="000D59E2" w:rsidRPr="00413185" w:rsidRDefault="000D59E2" w:rsidP="000D59E2">
      <w:pPr>
        <w:spacing w:line="360" w:lineRule="auto"/>
        <w:jc w:val="both"/>
        <w:rPr>
          <w:rFonts w:ascii="Book Antiqua" w:hAnsi="Book Antiqua"/>
        </w:rPr>
      </w:pPr>
      <w:r w:rsidRPr="00413185">
        <w:rPr>
          <w:rFonts w:ascii="Book Antiqua" w:hAnsi="Book Antiqua"/>
        </w:rPr>
        <w:t xml:space="preserve">23 </w:t>
      </w:r>
      <w:r w:rsidRPr="00413185">
        <w:rPr>
          <w:rFonts w:ascii="Book Antiqua" w:hAnsi="Book Antiqua"/>
          <w:b/>
          <w:bCs/>
        </w:rPr>
        <w:t>Streicher C</w:t>
      </w:r>
      <w:r w:rsidRPr="00413185">
        <w:rPr>
          <w:rFonts w:ascii="Book Antiqua" w:hAnsi="Book Antiqua"/>
        </w:rPr>
        <w:t xml:space="preserve">, </w:t>
      </w:r>
      <w:proofErr w:type="spellStart"/>
      <w:r w:rsidRPr="00413185">
        <w:rPr>
          <w:rFonts w:ascii="Book Antiqua" w:hAnsi="Book Antiqua"/>
        </w:rPr>
        <w:t>Heyny</w:t>
      </w:r>
      <w:proofErr w:type="spellEnd"/>
      <w:r w:rsidRPr="00413185">
        <w:rPr>
          <w:rFonts w:ascii="Book Antiqua" w:hAnsi="Book Antiqua"/>
        </w:rPr>
        <w:t xml:space="preserve"> A, </w:t>
      </w:r>
      <w:proofErr w:type="spellStart"/>
      <w:r w:rsidRPr="00413185">
        <w:rPr>
          <w:rFonts w:ascii="Book Antiqua" w:hAnsi="Book Antiqua"/>
        </w:rPr>
        <w:t>Andrukhova</w:t>
      </w:r>
      <w:proofErr w:type="spellEnd"/>
      <w:r w:rsidRPr="00413185">
        <w:rPr>
          <w:rFonts w:ascii="Book Antiqua" w:hAnsi="Book Antiqua"/>
        </w:rPr>
        <w:t xml:space="preserve"> O, </w:t>
      </w:r>
      <w:proofErr w:type="spellStart"/>
      <w:r w:rsidRPr="00413185">
        <w:rPr>
          <w:rFonts w:ascii="Book Antiqua" w:hAnsi="Book Antiqua"/>
        </w:rPr>
        <w:t>Haigl</w:t>
      </w:r>
      <w:proofErr w:type="spellEnd"/>
      <w:r w:rsidRPr="00413185">
        <w:rPr>
          <w:rFonts w:ascii="Book Antiqua" w:hAnsi="Book Antiqua"/>
        </w:rPr>
        <w:t xml:space="preserve"> B, Slavic S, </w:t>
      </w:r>
      <w:proofErr w:type="spellStart"/>
      <w:r w:rsidRPr="00413185">
        <w:rPr>
          <w:rFonts w:ascii="Book Antiqua" w:hAnsi="Book Antiqua"/>
        </w:rPr>
        <w:t>Schüler</w:t>
      </w:r>
      <w:proofErr w:type="spellEnd"/>
      <w:r w:rsidRPr="00413185">
        <w:rPr>
          <w:rFonts w:ascii="Book Antiqua" w:hAnsi="Book Antiqua"/>
        </w:rPr>
        <w:t xml:space="preserve"> C, </w:t>
      </w:r>
      <w:proofErr w:type="spellStart"/>
      <w:r w:rsidRPr="00413185">
        <w:rPr>
          <w:rFonts w:ascii="Book Antiqua" w:hAnsi="Book Antiqua"/>
        </w:rPr>
        <w:t>Kollmann</w:t>
      </w:r>
      <w:proofErr w:type="spellEnd"/>
      <w:r w:rsidRPr="00413185">
        <w:rPr>
          <w:rFonts w:ascii="Book Antiqua" w:hAnsi="Book Antiqua"/>
        </w:rPr>
        <w:t xml:space="preserve"> K, </w:t>
      </w:r>
      <w:proofErr w:type="spellStart"/>
      <w:r w:rsidRPr="00413185">
        <w:rPr>
          <w:rFonts w:ascii="Book Antiqua" w:hAnsi="Book Antiqua"/>
        </w:rPr>
        <w:t>Kantner</w:t>
      </w:r>
      <w:proofErr w:type="spellEnd"/>
      <w:r w:rsidRPr="00413185">
        <w:rPr>
          <w:rFonts w:ascii="Book Antiqua" w:hAnsi="Book Antiqua"/>
        </w:rPr>
        <w:t xml:space="preserve"> I, </w:t>
      </w:r>
      <w:proofErr w:type="spellStart"/>
      <w:r w:rsidRPr="00413185">
        <w:rPr>
          <w:rFonts w:ascii="Book Antiqua" w:hAnsi="Book Antiqua"/>
        </w:rPr>
        <w:t>Sexl</w:t>
      </w:r>
      <w:proofErr w:type="spellEnd"/>
      <w:r w:rsidRPr="00413185">
        <w:rPr>
          <w:rFonts w:ascii="Book Antiqua" w:hAnsi="Book Antiqua"/>
        </w:rPr>
        <w:t xml:space="preserve"> V, </w:t>
      </w:r>
      <w:proofErr w:type="spellStart"/>
      <w:r w:rsidRPr="00413185">
        <w:rPr>
          <w:rFonts w:ascii="Book Antiqua" w:hAnsi="Book Antiqua"/>
        </w:rPr>
        <w:t>Kleiter</w:t>
      </w:r>
      <w:proofErr w:type="spellEnd"/>
      <w:r w:rsidRPr="00413185">
        <w:rPr>
          <w:rFonts w:ascii="Book Antiqua" w:hAnsi="Book Antiqua"/>
        </w:rPr>
        <w:t xml:space="preserve"> M, </w:t>
      </w:r>
      <w:proofErr w:type="spellStart"/>
      <w:r w:rsidRPr="00413185">
        <w:rPr>
          <w:rFonts w:ascii="Book Antiqua" w:hAnsi="Book Antiqua"/>
        </w:rPr>
        <w:t>Hofbauer</w:t>
      </w:r>
      <w:proofErr w:type="spellEnd"/>
      <w:r w:rsidRPr="00413185">
        <w:rPr>
          <w:rFonts w:ascii="Book Antiqua" w:hAnsi="Book Antiqua"/>
        </w:rPr>
        <w:t xml:space="preserve"> LC, </w:t>
      </w:r>
      <w:proofErr w:type="spellStart"/>
      <w:r w:rsidRPr="00413185">
        <w:rPr>
          <w:rFonts w:ascii="Book Antiqua" w:hAnsi="Book Antiqua"/>
        </w:rPr>
        <w:t>Kostenuik</w:t>
      </w:r>
      <w:proofErr w:type="spellEnd"/>
      <w:r w:rsidRPr="00413185">
        <w:rPr>
          <w:rFonts w:ascii="Book Antiqua" w:hAnsi="Book Antiqua"/>
        </w:rPr>
        <w:t xml:space="preserve"> PJ, </w:t>
      </w:r>
      <w:proofErr w:type="spellStart"/>
      <w:r w:rsidRPr="00413185">
        <w:rPr>
          <w:rFonts w:ascii="Book Antiqua" w:hAnsi="Book Antiqua"/>
        </w:rPr>
        <w:t>Erben</w:t>
      </w:r>
      <w:proofErr w:type="spellEnd"/>
      <w:r w:rsidRPr="00413185">
        <w:rPr>
          <w:rFonts w:ascii="Book Antiqua" w:hAnsi="Book Antiqua"/>
        </w:rPr>
        <w:t xml:space="preserve"> RG. Estrogen Regulates Bone Turnover by Targeting RANKL Expression in Bone Lining Cells. </w:t>
      </w:r>
      <w:r w:rsidRPr="00413185">
        <w:rPr>
          <w:rFonts w:ascii="Book Antiqua" w:hAnsi="Book Antiqua"/>
          <w:i/>
          <w:iCs/>
        </w:rPr>
        <w:t>Sci Rep</w:t>
      </w:r>
      <w:r w:rsidRPr="00413185">
        <w:rPr>
          <w:rFonts w:ascii="Book Antiqua" w:hAnsi="Book Antiqua"/>
        </w:rPr>
        <w:t xml:space="preserve"> 2017; </w:t>
      </w:r>
      <w:r w:rsidRPr="00413185">
        <w:rPr>
          <w:rFonts w:ascii="Book Antiqua" w:hAnsi="Book Antiqua"/>
          <w:b/>
          <w:bCs/>
        </w:rPr>
        <w:t>7</w:t>
      </w:r>
      <w:r w:rsidRPr="00413185">
        <w:rPr>
          <w:rFonts w:ascii="Book Antiqua" w:hAnsi="Book Antiqua"/>
        </w:rPr>
        <w:t>: 6460 [PMID: 28744019 DOI: 10.1038/s41598-017-06614-0]</w:t>
      </w:r>
    </w:p>
    <w:p w14:paraId="2FE7857A" w14:textId="77777777" w:rsidR="000D59E2" w:rsidRPr="00413185" w:rsidRDefault="000D59E2" w:rsidP="000D59E2">
      <w:pPr>
        <w:spacing w:line="360" w:lineRule="auto"/>
        <w:jc w:val="both"/>
        <w:rPr>
          <w:rFonts w:ascii="Book Antiqua" w:hAnsi="Book Antiqua"/>
        </w:rPr>
      </w:pPr>
      <w:r w:rsidRPr="00413185">
        <w:rPr>
          <w:rFonts w:ascii="Book Antiqua" w:hAnsi="Book Antiqua"/>
        </w:rPr>
        <w:t xml:space="preserve">24 </w:t>
      </w:r>
      <w:r w:rsidRPr="00413185">
        <w:rPr>
          <w:rFonts w:ascii="Book Antiqua" w:hAnsi="Book Antiqua"/>
          <w:b/>
          <w:bCs/>
        </w:rPr>
        <w:t>Seifert-</w:t>
      </w:r>
      <w:proofErr w:type="spellStart"/>
      <w:r w:rsidRPr="00413185">
        <w:rPr>
          <w:rFonts w:ascii="Book Antiqua" w:hAnsi="Book Antiqua"/>
          <w:b/>
          <w:bCs/>
        </w:rPr>
        <w:t>Klauss</w:t>
      </w:r>
      <w:proofErr w:type="spellEnd"/>
      <w:r w:rsidRPr="00413185">
        <w:rPr>
          <w:rFonts w:ascii="Book Antiqua" w:hAnsi="Book Antiqua"/>
          <w:b/>
          <w:bCs/>
        </w:rPr>
        <w:t xml:space="preserve"> V</w:t>
      </w:r>
      <w:r w:rsidRPr="00413185">
        <w:rPr>
          <w:rFonts w:ascii="Book Antiqua" w:hAnsi="Book Antiqua"/>
        </w:rPr>
        <w:t xml:space="preserve">, Prior JC. Progesterone and bone: actions promoting bone health in women. </w:t>
      </w:r>
      <w:r w:rsidRPr="00413185">
        <w:rPr>
          <w:rFonts w:ascii="Book Antiqua" w:hAnsi="Book Antiqua"/>
          <w:i/>
          <w:iCs/>
        </w:rPr>
        <w:t xml:space="preserve">J </w:t>
      </w:r>
      <w:proofErr w:type="spellStart"/>
      <w:r w:rsidRPr="00413185">
        <w:rPr>
          <w:rFonts w:ascii="Book Antiqua" w:hAnsi="Book Antiqua"/>
          <w:i/>
          <w:iCs/>
        </w:rPr>
        <w:t>Osteoporos</w:t>
      </w:r>
      <w:proofErr w:type="spellEnd"/>
      <w:r w:rsidRPr="00413185">
        <w:rPr>
          <w:rFonts w:ascii="Book Antiqua" w:hAnsi="Book Antiqua"/>
        </w:rPr>
        <w:t xml:space="preserve"> 2010; </w:t>
      </w:r>
      <w:r w:rsidRPr="00413185">
        <w:rPr>
          <w:rFonts w:ascii="Book Antiqua" w:hAnsi="Book Antiqua"/>
          <w:b/>
          <w:bCs/>
        </w:rPr>
        <w:t>2010</w:t>
      </w:r>
      <w:r w:rsidRPr="00413185">
        <w:rPr>
          <w:rFonts w:ascii="Book Antiqua" w:hAnsi="Book Antiqua"/>
        </w:rPr>
        <w:t>: 845180 [PMID: 21052538 DOI: 10.4061/2010/845180]</w:t>
      </w:r>
    </w:p>
    <w:p w14:paraId="5FF855F0" w14:textId="77777777" w:rsidR="000D59E2" w:rsidRPr="00413185" w:rsidRDefault="000D59E2" w:rsidP="000D59E2">
      <w:pPr>
        <w:spacing w:line="360" w:lineRule="auto"/>
        <w:jc w:val="both"/>
        <w:rPr>
          <w:rFonts w:ascii="Book Antiqua" w:hAnsi="Book Antiqua"/>
        </w:rPr>
      </w:pPr>
      <w:r w:rsidRPr="00413185">
        <w:rPr>
          <w:rFonts w:ascii="Book Antiqua" w:hAnsi="Book Antiqua"/>
        </w:rPr>
        <w:t xml:space="preserve">25 </w:t>
      </w:r>
      <w:r w:rsidRPr="00413185">
        <w:rPr>
          <w:rFonts w:ascii="Book Antiqua" w:hAnsi="Book Antiqua"/>
          <w:b/>
          <w:bCs/>
        </w:rPr>
        <w:t>Thomas P</w:t>
      </w:r>
      <w:r w:rsidRPr="00413185">
        <w:rPr>
          <w:rFonts w:ascii="Book Antiqua" w:hAnsi="Book Antiqua"/>
        </w:rPr>
        <w:t>, Pang Y. Protective actions of progesterone in the cardiovascular system: potential role of membrane progesterone receptors (</w:t>
      </w:r>
      <w:proofErr w:type="spellStart"/>
      <w:r w:rsidRPr="00413185">
        <w:rPr>
          <w:rFonts w:ascii="Book Antiqua" w:hAnsi="Book Antiqua"/>
        </w:rPr>
        <w:t>mPRs</w:t>
      </w:r>
      <w:proofErr w:type="spellEnd"/>
      <w:r w:rsidRPr="00413185">
        <w:rPr>
          <w:rFonts w:ascii="Book Antiqua" w:hAnsi="Book Antiqua"/>
        </w:rPr>
        <w:t xml:space="preserve">) in mediating rapid effects. </w:t>
      </w:r>
      <w:r w:rsidRPr="00413185">
        <w:rPr>
          <w:rFonts w:ascii="Book Antiqua" w:hAnsi="Book Antiqua"/>
          <w:i/>
          <w:iCs/>
        </w:rPr>
        <w:t>Steroids</w:t>
      </w:r>
      <w:r w:rsidRPr="00413185">
        <w:rPr>
          <w:rFonts w:ascii="Book Antiqua" w:hAnsi="Book Antiqua"/>
        </w:rPr>
        <w:t xml:space="preserve"> 2013; </w:t>
      </w:r>
      <w:r w:rsidRPr="00413185">
        <w:rPr>
          <w:rFonts w:ascii="Book Antiqua" w:hAnsi="Book Antiqua"/>
          <w:b/>
          <w:bCs/>
        </w:rPr>
        <w:t>78</w:t>
      </w:r>
      <w:r w:rsidRPr="00413185">
        <w:rPr>
          <w:rFonts w:ascii="Book Antiqua" w:hAnsi="Book Antiqua"/>
        </w:rPr>
        <w:t>: 583-588 [PMID: 23357432 DOI: 10.1016/j.steroids.2013.01.003]</w:t>
      </w:r>
    </w:p>
    <w:p w14:paraId="5505B001" w14:textId="77777777" w:rsidR="000D59E2" w:rsidRPr="00413185" w:rsidRDefault="000D59E2" w:rsidP="000D59E2">
      <w:pPr>
        <w:spacing w:line="360" w:lineRule="auto"/>
        <w:jc w:val="both"/>
        <w:rPr>
          <w:rFonts w:ascii="Book Antiqua" w:hAnsi="Book Antiqua"/>
        </w:rPr>
      </w:pPr>
      <w:r w:rsidRPr="00413185">
        <w:rPr>
          <w:rFonts w:ascii="Book Antiqua" w:hAnsi="Book Antiqua"/>
        </w:rPr>
        <w:t xml:space="preserve">26 </w:t>
      </w:r>
      <w:r w:rsidRPr="00413185">
        <w:rPr>
          <w:rFonts w:ascii="Book Antiqua" w:hAnsi="Book Antiqua"/>
          <w:b/>
          <w:bCs/>
        </w:rPr>
        <w:t>Jiang Y</w:t>
      </w:r>
      <w:r w:rsidRPr="00413185">
        <w:rPr>
          <w:rFonts w:ascii="Book Antiqua" w:hAnsi="Book Antiqua"/>
        </w:rPr>
        <w:t xml:space="preserve">, Tian W. The effects of </w:t>
      </w:r>
      <w:proofErr w:type="spellStart"/>
      <w:r w:rsidRPr="00413185">
        <w:rPr>
          <w:rFonts w:ascii="Book Antiqua" w:hAnsi="Book Antiqua"/>
        </w:rPr>
        <w:t>progesterones</w:t>
      </w:r>
      <w:proofErr w:type="spellEnd"/>
      <w:r w:rsidRPr="00413185">
        <w:rPr>
          <w:rFonts w:ascii="Book Antiqua" w:hAnsi="Book Antiqua"/>
        </w:rPr>
        <w:t xml:space="preserve"> on blood lipids in hormone replacement therapy. </w:t>
      </w:r>
      <w:r w:rsidRPr="00413185">
        <w:rPr>
          <w:rFonts w:ascii="Book Antiqua" w:hAnsi="Book Antiqua"/>
          <w:i/>
          <w:iCs/>
        </w:rPr>
        <w:t>Lipids Health Dis</w:t>
      </w:r>
      <w:r w:rsidRPr="00413185">
        <w:rPr>
          <w:rFonts w:ascii="Book Antiqua" w:hAnsi="Book Antiqua"/>
        </w:rPr>
        <w:t xml:space="preserve"> 2017; </w:t>
      </w:r>
      <w:r w:rsidRPr="00413185">
        <w:rPr>
          <w:rFonts w:ascii="Book Antiqua" w:hAnsi="Book Antiqua"/>
          <w:b/>
          <w:bCs/>
        </w:rPr>
        <w:t>16</w:t>
      </w:r>
      <w:r w:rsidRPr="00413185">
        <w:rPr>
          <w:rFonts w:ascii="Book Antiqua" w:hAnsi="Book Antiqua"/>
        </w:rPr>
        <w:t>: 219 [PMID: 29157280 DOI: 10.1186/s12944-017-0612-5]</w:t>
      </w:r>
    </w:p>
    <w:p w14:paraId="563DEBB5" w14:textId="77777777" w:rsidR="000D59E2" w:rsidRPr="00413185" w:rsidRDefault="000D59E2" w:rsidP="000D59E2">
      <w:pPr>
        <w:spacing w:line="360" w:lineRule="auto"/>
        <w:jc w:val="both"/>
        <w:rPr>
          <w:rFonts w:ascii="Book Antiqua" w:hAnsi="Book Antiqua"/>
        </w:rPr>
      </w:pPr>
      <w:r w:rsidRPr="00413185">
        <w:rPr>
          <w:rFonts w:ascii="Book Antiqua" w:hAnsi="Book Antiqua"/>
        </w:rPr>
        <w:lastRenderedPageBreak/>
        <w:t xml:space="preserve">27 </w:t>
      </w:r>
      <w:r w:rsidRPr="00413185">
        <w:rPr>
          <w:rFonts w:ascii="Book Antiqua" w:hAnsi="Book Antiqua"/>
          <w:b/>
          <w:bCs/>
        </w:rPr>
        <w:t>Medina RA</w:t>
      </w:r>
      <w:r w:rsidRPr="00413185">
        <w:rPr>
          <w:rFonts w:ascii="Book Antiqua" w:hAnsi="Book Antiqua"/>
        </w:rPr>
        <w:t xml:space="preserve">, Aranda E, Verdugo C, Kato S, Owen GI. The action of ovarian hormones in cardiovascular disease. </w:t>
      </w:r>
      <w:r w:rsidRPr="00413185">
        <w:rPr>
          <w:rFonts w:ascii="Book Antiqua" w:hAnsi="Book Antiqua"/>
          <w:i/>
          <w:iCs/>
        </w:rPr>
        <w:t>Biol Res</w:t>
      </w:r>
      <w:r w:rsidRPr="00413185">
        <w:rPr>
          <w:rFonts w:ascii="Book Antiqua" w:hAnsi="Book Antiqua"/>
        </w:rPr>
        <w:t xml:space="preserve"> 2003; </w:t>
      </w:r>
      <w:r w:rsidRPr="00413185">
        <w:rPr>
          <w:rFonts w:ascii="Book Antiqua" w:hAnsi="Book Antiqua"/>
          <w:b/>
          <w:bCs/>
        </w:rPr>
        <w:t>36</w:t>
      </w:r>
      <w:r w:rsidRPr="00413185">
        <w:rPr>
          <w:rFonts w:ascii="Book Antiqua" w:hAnsi="Book Antiqua"/>
        </w:rPr>
        <w:t>: 325-341 [PMID: 14631866 DOI: 10.4067/s0716-97602003000300005]</w:t>
      </w:r>
    </w:p>
    <w:p w14:paraId="20885453" w14:textId="77777777" w:rsidR="000D59E2" w:rsidRPr="00413185" w:rsidRDefault="000D59E2" w:rsidP="000D59E2">
      <w:pPr>
        <w:spacing w:line="360" w:lineRule="auto"/>
        <w:jc w:val="both"/>
        <w:rPr>
          <w:rFonts w:ascii="Book Antiqua" w:hAnsi="Book Antiqua"/>
        </w:rPr>
      </w:pPr>
      <w:r w:rsidRPr="00413185">
        <w:rPr>
          <w:rFonts w:ascii="Book Antiqua" w:hAnsi="Book Antiqua"/>
        </w:rPr>
        <w:t xml:space="preserve">28 </w:t>
      </w:r>
      <w:proofErr w:type="spellStart"/>
      <w:r w:rsidRPr="00413185">
        <w:rPr>
          <w:rFonts w:ascii="Book Antiqua" w:hAnsi="Book Antiqua"/>
          <w:b/>
          <w:bCs/>
        </w:rPr>
        <w:t>Sitruk</w:t>
      </w:r>
      <w:proofErr w:type="spellEnd"/>
      <w:r w:rsidRPr="00413185">
        <w:rPr>
          <w:rFonts w:ascii="Book Antiqua" w:hAnsi="Book Antiqua"/>
          <w:b/>
          <w:bCs/>
        </w:rPr>
        <w:t>-Ware R</w:t>
      </w:r>
      <w:r w:rsidRPr="00413185">
        <w:rPr>
          <w:rFonts w:ascii="Book Antiqua" w:hAnsi="Book Antiqua"/>
        </w:rPr>
        <w:t xml:space="preserve">. Progestins and cardiovascular risk markers. </w:t>
      </w:r>
      <w:r w:rsidRPr="00413185">
        <w:rPr>
          <w:rFonts w:ascii="Book Antiqua" w:hAnsi="Book Antiqua"/>
          <w:i/>
          <w:iCs/>
        </w:rPr>
        <w:t>Steroids</w:t>
      </w:r>
      <w:r w:rsidRPr="00413185">
        <w:rPr>
          <w:rFonts w:ascii="Book Antiqua" w:hAnsi="Book Antiqua"/>
        </w:rPr>
        <w:t xml:space="preserve"> 2000; </w:t>
      </w:r>
      <w:r w:rsidRPr="00413185">
        <w:rPr>
          <w:rFonts w:ascii="Book Antiqua" w:hAnsi="Book Antiqua"/>
          <w:b/>
          <w:bCs/>
        </w:rPr>
        <w:t>65</w:t>
      </w:r>
      <w:r w:rsidRPr="00413185">
        <w:rPr>
          <w:rFonts w:ascii="Book Antiqua" w:hAnsi="Book Antiqua"/>
        </w:rPr>
        <w:t>: 651-658 [PMID: 11108872 DOI: 10.1016/s0039-128</w:t>
      </w:r>
      <w:proofErr w:type="gramStart"/>
      <w:r w:rsidRPr="00413185">
        <w:rPr>
          <w:rFonts w:ascii="Book Antiqua" w:hAnsi="Book Antiqua"/>
        </w:rPr>
        <w:t>x(</w:t>
      </w:r>
      <w:proofErr w:type="gramEnd"/>
      <w:r w:rsidRPr="00413185">
        <w:rPr>
          <w:rFonts w:ascii="Book Antiqua" w:hAnsi="Book Antiqua"/>
        </w:rPr>
        <w:t>00)00174-4]</w:t>
      </w:r>
    </w:p>
    <w:p w14:paraId="2917B844" w14:textId="77777777" w:rsidR="000D59E2" w:rsidRPr="00413185" w:rsidRDefault="000D59E2" w:rsidP="000D59E2">
      <w:pPr>
        <w:spacing w:line="360" w:lineRule="auto"/>
        <w:jc w:val="both"/>
        <w:rPr>
          <w:rFonts w:ascii="Book Antiqua" w:hAnsi="Book Antiqua"/>
        </w:rPr>
      </w:pPr>
      <w:r w:rsidRPr="00413185">
        <w:rPr>
          <w:rFonts w:ascii="Book Antiqua" w:hAnsi="Book Antiqua"/>
        </w:rPr>
        <w:t xml:space="preserve">29 </w:t>
      </w:r>
      <w:r w:rsidRPr="00413185">
        <w:rPr>
          <w:rFonts w:ascii="Book Antiqua" w:hAnsi="Book Antiqua"/>
          <w:b/>
          <w:bCs/>
        </w:rPr>
        <w:t>Zucker KJ</w:t>
      </w:r>
      <w:r w:rsidRPr="00413185">
        <w:rPr>
          <w:rFonts w:ascii="Book Antiqua" w:hAnsi="Book Antiqua"/>
        </w:rPr>
        <w:t xml:space="preserve">. Epidemiology of gender dysphoria and transgender identity. </w:t>
      </w:r>
      <w:r w:rsidRPr="00413185">
        <w:rPr>
          <w:rFonts w:ascii="Book Antiqua" w:hAnsi="Book Antiqua"/>
          <w:i/>
          <w:iCs/>
        </w:rPr>
        <w:t>Sex Health</w:t>
      </w:r>
      <w:r w:rsidRPr="00413185">
        <w:rPr>
          <w:rFonts w:ascii="Book Antiqua" w:hAnsi="Book Antiqua"/>
        </w:rPr>
        <w:t xml:space="preserve"> 2017; </w:t>
      </w:r>
      <w:r w:rsidRPr="00413185">
        <w:rPr>
          <w:rFonts w:ascii="Book Antiqua" w:hAnsi="Book Antiqua"/>
          <w:b/>
          <w:bCs/>
        </w:rPr>
        <w:t>14</w:t>
      </w:r>
      <w:r w:rsidRPr="00413185">
        <w:rPr>
          <w:rFonts w:ascii="Book Antiqua" w:hAnsi="Book Antiqua"/>
        </w:rPr>
        <w:t>: 404-411 [PMID: 28838353 DOI: 10.1071/SH17067]</w:t>
      </w:r>
    </w:p>
    <w:p w14:paraId="0E04C074" w14:textId="77777777" w:rsidR="000D59E2" w:rsidRPr="00413185" w:rsidRDefault="000D59E2" w:rsidP="000D59E2">
      <w:pPr>
        <w:spacing w:line="360" w:lineRule="auto"/>
        <w:jc w:val="both"/>
        <w:rPr>
          <w:rFonts w:ascii="Book Antiqua" w:hAnsi="Book Antiqua"/>
        </w:rPr>
      </w:pPr>
      <w:r w:rsidRPr="00413185">
        <w:rPr>
          <w:rFonts w:ascii="Book Antiqua" w:hAnsi="Book Antiqua"/>
        </w:rPr>
        <w:t xml:space="preserve">30 </w:t>
      </w:r>
      <w:proofErr w:type="spellStart"/>
      <w:r w:rsidRPr="00413185">
        <w:rPr>
          <w:rFonts w:ascii="Book Antiqua" w:hAnsi="Book Antiqua"/>
          <w:b/>
          <w:bCs/>
        </w:rPr>
        <w:t>Fedotcheva</w:t>
      </w:r>
      <w:proofErr w:type="spellEnd"/>
      <w:r w:rsidRPr="00413185">
        <w:rPr>
          <w:rFonts w:ascii="Book Antiqua" w:hAnsi="Book Antiqua"/>
          <w:b/>
          <w:bCs/>
        </w:rPr>
        <w:t xml:space="preserve"> TA</w:t>
      </w:r>
      <w:r w:rsidRPr="00413185">
        <w:rPr>
          <w:rFonts w:ascii="Book Antiqua" w:hAnsi="Book Antiqua"/>
        </w:rPr>
        <w:t xml:space="preserve">. Clinical Use of Progestins and Their Mechanisms of Action: Present and Future (Review). </w:t>
      </w:r>
      <w:proofErr w:type="spellStart"/>
      <w:r w:rsidRPr="00413185">
        <w:rPr>
          <w:rFonts w:ascii="Book Antiqua" w:hAnsi="Book Antiqua"/>
          <w:i/>
          <w:iCs/>
        </w:rPr>
        <w:t>Sovrem</w:t>
      </w:r>
      <w:proofErr w:type="spellEnd"/>
      <w:r w:rsidRPr="00413185">
        <w:rPr>
          <w:rFonts w:ascii="Book Antiqua" w:hAnsi="Book Antiqua"/>
          <w:i/>
          <w:iCs/>
        </w:rPr>
        <w:t xml:space="preserve"> </w:t>
      </w:r>
      <w:proofErr w:type="spellStart"/>
      <w:r w:rsidRPr="00413185">
        <w:rPr>
          <w:rFonts w:ascii="Book Antiqua" w:hAnsi="Book Antiqua"/>
          <w:i/>
          <w:iCs/>
        </w:rPr>
        <w:t>Tekhnologii</w:t>
      </w:r>
      <w:proofErr w:type="spellEnd"/>
      <w:r w:rsidRPr="00413185">
        <w:rPr>
          <w:rFonts w:ascii="Book Antiqua" w:hAnsi="Book Antiqua"/>
          <w:i/>
          <w:iCs/>
        </w:rPr>
        <w:t xml:space="preserve"> Med</w:t>
      </w:r>
      <w:r w:rsidRPr="00413185">
        <w:rPr>
          <w:rFonts w:ascii="Book Antiqua" w:hAnsi="Book Antiqua"/>
        </w:rPr>
        <w:t xml:space="preserve"> 2021; </w:t>
      </w:r>
      <w:r w:rsidRPr="00413185">
        <w:rPr>
          <w:rFonts w:ascii="Book Antiqua" w:hAnsi="Book Antiqua"/>
          <w:b/>
          <w:bCs/>
        </w:rPr>
        <w:t>13</w:t>
      </w:r>
      <w:r w:rsidRPr="00413185">
        <w:rPr>
          <w:rFonts w:ascii="Book Antiqua" w:hAnsi="Book Antiqua"/>
        </w:rPr>
        <w:t>: 93-106 [PMID: 34513071 DOI: 10.17691/stm2021.13.1.11]</w:t>
      </w:r>
    </w:p>
    <w:p w14:paraId="6757DB02" w14:textId="77777777" w:rsidR="000D59E2" w:rsidRPr="00413185" w:rsidRDefault="000D59E2" w:rsidP="000D59E2">
      <w:pPr>
        <w:spacing w:line="360" w:lineRule="auto"/>
        <w:jc w:val="both"/>
        <w:rPr>
          <w:rFonts w:ascii="Book Antiqua" w:hAnsi="Book Antiqua"/>
        </w:rPr>
      </w:pPr>
      <w:r w:rsidRPr="00413185">
        <w:rPr>
          <w:rFonts w:ascii="Book Antiqua" w:hAnsi="Book Antiqua"/>
        </w:rPr>
        <w:t xml:space="preserve">31 </w:t>
      </w:r>
      <w:r w:rsidRPr="00413185">
        <w:rPr>
          <w:rFonts w:ascii="Book Antiqua" w:hAnsi="Book Antiqua"/>
          <w:b/>
          <w:bCs/>
        </w:rPr>
        <w:t>Abramowitz J</w:t>
      </w:r>
      <w:r w:rsidRPr="00413185">
        <w:rPr>
          <w:rFonts w:ascii="Book Antiqua" w:hAnsi="Book Antiqua"/>
        </w:rPr>
        <w:t xml:space="preserve">, </w:t>
      </w:r>
      <w:proofErr w:type="spellStart"/>
      <w:r w:rsidRPr="00413185">
        <w:rPr>
          <w:rFonts w:ascii="Book Antiqua" w:hAnsi="Book Antiqua"/>
        </w:rPr>
        <w:t>Tangpricha</w:t>
      </w:r>
      <w:proofErr w:type="spellEnd"/>
      <w:r w:rsidRPr="00413185">
        <w:rPr>
          <w:rFonts w:ascii="Book Antiqua" w:hAnsi="Book Antiqua"/>
        </w:rPr>
        <w:t xml:space="preserve"> V. Hormonal Management for Transfeminine Individuals. </w:t>
      </w:r>
      <w:r w:rsidRPr="00413185">
        <w:rPr>
          <w:rFonts w:ascii="Book Antiqua" w:hAnsi="Book Antiqua"/>
          <w:i/>
          <w:iCs/>
        </w:rPr>
        <w:t xml:space="preserve">Clin </w:t>
      </w:r>
      <w:proofErr w:type="spellStart"/>
      <w:r w:rsidRPr="00413185">
        <w:rPr>
          <w:rFonts w:ascii="Book Antiqua" w:hAnsi="Book Antiqua"/>
          <w:i/>
          <w:iCs/>
        </w:rPr>
        <w:t>Plast</w:t>
      </w:r>
      <w:proofErr w:type="spellEnd"/>
      <w:r w:rsidRPr="00413185">
        <w:rPr>
          <w:rFonts w:ascii="Book Antiqua" w:hAnsi="Book Antiqua"/>
          <w:i/>
          <w:iCs/>
        </w:rPr>
        <w:t xml:space="preserve"> Surg</w:t>
      </w:r>
      <w:r w:rsidRPr="00413185">
        <w:rPr>
          <w:rFonts w:ascii="Book Antiqua" w:hAnsi="Book Antiqua"/>
        </w:rPr>
        <w:t xml:space="preserve"> 2018; </w:t>
      </w:r>
      <w:r w:rsidRPr="00413185">
        <w:rPr>
          <w:rFonts w:ascii="Book Antiqua" w:hAnsi="Book Antiqua"/>
          <w:b/>
          <w:bCs/>
        </w:rPr>
        <w:t>45</w:t>
      </w:r>
      <w:r w:rsidRPr="00413185">
        <w:rPr>
          <w:rFonts w:ascii="Book Antiqua" w:hAnsi="Book Antiqua"/>
        </w:rPr>
        <w:t>: 313-317 [PMID: 29908618 DOI: 10.1016/j.cps.2018.03.003]</w:t>
      </w:r>
    </w:p>
    <w:p w14:paraId="3079D6C3" w14:textId="18DBC0EF" w:rsidR="000D59E2" w:rsidRPr="00413185" w:rsidRDefault="000D59E2" w:rsidP="000D59E2">
      <w:pPr>
        <w:spacing w:line="360" w:lineRule="auto"/>
        <w:jc w:val="both"/>
        <w:rPr>
          <w:rFonts w:ascii="Book Antiqua" w:hAnsi="Book Antiqua"/>
        </w:rPr>
      </w:pPr>
      <w:r w:rsidRPr="00413185">
        <w:rPr>
          <w:rFonts w:ascii="Book Antiqua" w:hAnsi="Book Antiqua"/>
        </w:rPr>
        <w:t xml:space="preserve">32 </w:t>
      </w:r>
      <w:proofErr w:type="spellStart"/>
      <w:r w:rsidRPr="00413185">
        <w:rPr>
          <w:rFonts w:ascii="Book Antiqua" w:hAnsi="Book Antiqua"/>
          <w:b/>
          <w:bCs/>
        </w:rPr>
        <w:t>Tangpricha</w:t>
      </w:r>
      <w:proofErr w:type="spellEnd"/>
      <w:r w:rsidRPr="00413185">
        <w:rPr>
          <w:rFonts w:ascii="Book Antiqua" w:hAnsi="Book Antiqua"/>
          <w:b/>
          <w:bCs/>
        </w:rPr>
        <w:t xml:space="preserve"> V</w:t>
      </w:r>
      <w:r w:rsidRPr="00413185">
        <w:rPr>
          <w:rFonts w:ascii="Book Antiqua" w:hAnsi="Book Antiqua"/>
        </w:rPr>
        <w:t xml:space="preserve">, </w:t>
      </w:r>
      <w:proofErr w:type="spellStart"/>
      <w:r w:rsidRPr="00413185">
        <w:rPr>
          <w:rFonts w:ascii="Book Antiqua" w:hAnsi="Book Antiqua"/>
        </w:rPr>
        <w:t>Hannema</w:t>
      </w:r>
      <w:proofErr w:type="spellEnd"/>
      <w:r w:rsidRPr="00413185">
        <w:rPr>
          <w:rFonts w:ascii="Book Antiqua" w:hAnsi="Book Antiqua"/>
        </w:rPr>
        <w:t xml:space="preserve"> SE, </w:t>
      </w:r>
      <w:proofErr w:type="spellStart"/>
      <w:r w:rsidRPr="00413185">
        <w:rPr>
          <w:rFonts w:ascii="Book Antiqua" w:hAnsi="Book Antiqua"/>
        </w:rPr>
        <w:t>Irwig</w:t>
      </w:r>
      <w:proofErr w:type="spellEnd"/>
      <w:r w:rsidRPr="00413185">
        <w:rPr>
          <w:rFonts w:ascii="Book Antiqua" w:hAnsi="Book Antiqua"/>
        </w:rPr>
        <w:t xml:space="preserve"> MS, Meyer WJ 3rd, Safer JD, </w:t>
      </w:r>
      <w:proofErr w:type="spellStart"/>
      <w:r w:rsidRPr="00413185">
        <w:rPr>
          <w:rFonts w:ascii="Book Antiqua" w:hAnsi="Book Antiqua"/>
        </w:rPr>
        <w:t>Hembree</w:t>
      </w:r>
      <w:proofErr w:type="spellEnd"/>
      <w:r w:rsidRPr="00413185">
        <w:rPr>
          <w:rFonts w:ascii="Book Antiqua" w:hAnsi="Book Antiqua"/>
        </w:rPr>
        <w:t xml:space="preserve"> WC. 2017 </w:t>
      </w:r>
      <w:proofErr w:type="spellStart"/>
      <w:r w:rsidR="00412291" w:rsidRPr="00413185">
        <w:rPr>
          <w:rFonts w:ascii="Book Antiqua" w:hAnsi="Book Antiqua"/>
        </w:rPr>
        <w:t>american</w:t>
      </w:r>
      <w:proofErr w:type="spellEnd"/>
      <w:r w:rsidR="00412291" w:rsidRPr="00413185">
        <w:rPr>
          <w:rFonts w:ascii="Book Antiqua" w:hAnsi="Book Antiqua"/>
        </w:rPr>
        <w:t xml:space="preserve"> association of clinical endocrinologists/endocrine society update on transgender medicine: </w:t>
      </w:r>
      <w:r w:rsidR="00B9566B" w:rsidRPr="00413185">
        <w:rPr>
          <w:rFonts w:ascii="Book Antiqua" w:hAnsi="Book Antiqua"/>
        </w:rPr>
        <w:t xml:space="preserve">Case </w:t>
      </w:r>
      <w:r w:rsidR="00412291" w:rsidRPr="00413185">
        <w:rPr>
          <w:rFonts w:ascii="Book Antiqua" w:hAnsi="Book Antiqua"/>
        </w:rPr>
        <w:t>discussions</w:t>
      </w:r>
      <w:r w:rsidRPr="00413185">
        <w:rPr>
          <w:rFonts w:ascii="Book Antiqua" w:hAnsi="Book Antiqua"/>
        </w:rPr>
        <w:t xml:space="preserve">. </w:t>
      </w:r>
      <w:proofErr w:type="spellStart"/>
      <w:r w:rsidRPr="00413185">
        <w:rPr>
          <w:rFonts w:ascii="Book Antiqua" w:hAnsi="Book Antiqua"/>
          <w:i/>
          <w:iCs/>
        </w:rPr>
        <w:t>Endocr</w:t>
      </w:r>
      <w:proofErr w:type="spellEnd"/>
      <w:r w:rsidRPr="00413185">
        <w:rPr>
          <w:rFonts w:ascii="Book Antiqua" w:hAnsi="Book Antiqua"/>
          <w:i/>
          <w:iCs/>
        </w:rPr>
        <w:t xml:space="preserve"> </w:t>
      </w:r>
      <w:proofErr w:type="spellStart"/>
      <w:r w:rsidRPr="00413185">
        <w:rPr>
          <w:rFonts w:ascii="Book Antiqua" w:hAnsi="Book Antiqua"/>
          <w:i/>
          <w:iCs/>
        </w:rPr>
        <w:t>Pract</w:t>
      </w:r>
      <w:proofErr w:type="spellEnd"/>
      <w:r w:rsidRPr="00413185">
        <w:rPr>
          <w:rFonts w:ascii="Book Antiqua" w:hAnsi="Book Antiqua"/>
        </w:rPr>
        <w:t xml:space="preserve"> 2017; </w:t>
      </w:r>
      <w:r w:rsidRPr="00413185">
        <w:rPr>
          <w:rFonts w:ascii="Book Antiqua" w:hAnsi="Book Antiqua"/>
          <w:b/>
          <w:bCs/>
        </w:rPr>
        <w:t>23</w:t>
      </w:r>
      <w:r w:rsidRPr="00413185">
        <w:rPr>
          <w:rFonts w:ascii="Book Antiqua" w:hAnsi="Book Antiqua"/>
        </w:rPr>
        <w:t>: 1430-1436 [PMID: 29320643 DOI: 10.4158/GL-2017-0115]</w:t>
      </w:r>
    </w:p>
    <w:p w14:paraId="4D30B40E" w14:textId="77777777" w:rsidR="000D59E2" w:rsidRPr="00413185" w:rsidRDefault="000D59E2" w:rsidP="000D59E2">
      <w:pPr>
        <w:spacing w:line="360" w:lineRule="auto"/>
        <w:jc w:val="both"/>
        <w:rPr>
          <w:rFonts w:ascii="Book Antiqua" w:hAnsi="Book Antiqua"/>
        </w:rPr>
      </w:pPr>
      <w:r w:rsidRPr="00413185">
        <w:rPr>
          <w:rFonts w:ascii="Book Antiqua" w:hAnsi="Book Antiqua"/>
        </w:rPr>
        <w:t xml:space="preserve">33 </w:t>
      </w:r>
      <w:r w:rsidRPr="00413185">
        <w:rPr>
          <w:rFonts w:ascii="Book Antiqua" w:hAnsi="Book Antiqua"/>
          <w:b/>
          <w:bCs/>
        </w:rPr>
        <w:t>de Blok CJM</w:t>
      </w:r>
      <w:r w:rsidRPr="00413185">
        <w:rPr>
          <w:rFonts w:ascii="Book Antiqua" w:hAnsi="Book Antiqua"/>
        </w:rPr>
        <w:t xml:space="preserve">, </w:t>
      </w:r>
      <w:proofErr w:type="spellStart"/>
      <w:r w:rsidRPr="00413185">
        <w:rPr>
          <w:rFonts w:ascii="Book Antiqua" w:hAnsi="Book Antiqua"/>
        </w:rPr>
        <w:t>Dijkman</w:t>
      </w:r>
      <w:proofErr w:type="spellEnd"/>
      <w:r w:rsidRPr="00413185">
        <w:rPr>
          <w:rFonts w:ascii="Book Antiqua" w:hAnsi="Book Antiqua"/>
        </w:rPr>
        <w:t xml:space="preserve"> BAM, </w:t>
      </w:r>
      <w:proofErr w:type="spellStart"/>
      <w:r w:rsidRPr="00413185">
        <w:rPr>
          <w:rFonts w:ascii="Book Antiqua" w:hAnsi="Book Antiqua"/>
        </w:rPr>
        <w:t>Wiepjes</w:t>
      </w:r>
      <w:proofErr w:type="spellEnd"/>
      <w:r w:rsidRPr="00413185">
        <w:rPr>
          <w:rFonts w:ascii="Book Antiqua" w:hAnsi="Book Antiqua"/>
        </w:rPr>
        <w:t xml:space="preserve"> CM, </w:t>
      </w:r>
      <w:proofErr w:type="spellStart"/>
      <w:r w:rsidRPr="00413185">
        <w:rPr>
          <w:rFonts w:ascii="Book Antiqua" w:hAnsi="Book Antiqua"/>
        </w:rPr>
        <w:t>Staphorsius</w:t>
      </w:r>
      <w:proofErr w:type="spellEnd"/>
      <w:r w:rsidRPr="00413185">
        <w:rPr>
          <w:rFonts w:ascii="Book Antiqua" w:hAnsi="Book Antiqua"/>
        </w:rPr>
        <w:t xml:space="preserve"> AS, Timmermans FW, Smit JM, </w:t>
      </w:r>
      <w:proofErr w:type="spellStart"/>
      <w:r w:rsidRPr="00413185">
        <w:rPr>
          <w:rFonts w:ascii="Book Antiqua" w:hAnsi="Book Antiqua"/>
        </w:rPr>
        <w:t>Dreijerink</w:t>
      </w:r>
      <w:proofErr w:type="spellEnd"/>
      <w:r w:rsidRPr="00413185">
        <w:rPr>
          <w:rFonts w:ascii="Book Antiqua" w:hAnsi="Book Antiqua"/>
        </w:rPr>
        <w:t xml:space="preserve"> KMA, den </w:t>
      </w:r>
      <w:proofErr w:type="spellStart"/>
      <w:r w:rsidRPr="00413185">
        <w:rPr>
          <w:rFonts w:ascii="Book Antiqua" w:hAnsi="Book Antiqua"/>
        </w:rPr>
        <w:t>Heijer</w:t>
      </w:r>
      <w:proofErr w:type="spellEnd"/>
      <w:r w:rsidRPr="00413185">
        <w:rPr>
          <w:rFonts w:ascii="Book Antiqua" w:hAnsi="Book Antiqua"/>
        </w:rPr>
        <w:t xml:space="preserve"> M. Sustained Breast Development and Breast Anthropometric Changes in 3 Years of Gender-Affirming Hormone Treatment. </w:t>
      </w:r>
      <w:r w:rsidRPr="00413185">
        <w:rPr>
          <w:rFonts w:ascii="Book Antiqua" w:hAnsi="Book Antiqua"/>
          <w:i/>
          <w:iCs/>
        </w:rPr>
        <w:t xml:space="preserve">J Clin Endocrinol </w:t>
      </w:r>
      <w:proofErr w:type="spellStart"/>
      <w:r w:rsidRPr="00413185">
        <w:rPr>
          <w:rFonts w:ascii="Book Antiqua" w:hAnsi="Book Antiqua"/>
          <w:i/>
          <w:iCs/>
        </w:rPr>
        <w:t>Metab</w:t>
      </w:r>
      <w:proofErr w:type="spellEnd"/>
      <w:r w:rsidRPr="00413185">
        <w:rPr>
          <w:rFonts w:ascii="Book Antiqua" w:hAnsi="Book Antiqua"/>
        </w:rPr>
        <w:t xml:space="preserve"> 2021; </w:t>
      </w:r>
      <w:r w:rsidRPr="00413185">
        <w:rPr>
          <w:rFonts w:ascii="Book Antiqua" w:hAnsi="Book Antiqua"/>
          <w:b/>
          <w:bCs/>
        </w:rPr>
        <w:t>106</w:t>
      </w:r>
      <w:r w:rsidRPr="00413185">
        <w:rPr>
          <w:rFonts w:ascii="Book Antiqua" w:hAnsi="Book Antiqua"/>
        </w:rPr>
        <w:t>: e782-e790 [PMID: 33206172 DOI: 10.1210/</w:t>
      </w:r>
      <w:proofErr w:type="spellStart"/>
      <w:r w:rsidRPr="00413185">
        <w:rPr>
          <w:rFonts w:ascii="Book Antiqua" w:hAnsi="Book Antiqua"/>
        </w:rPr>
        <w:t>clinem</w:t>
      </w:r>
      <w:proofErr w:type="spellEnd"/>
      <w:r w:rsidRPr="00413185">
        <w:rPr>
          <w:rFonts w:ascii="Book Antiqua" w:hAnsi="Book Antiqua"/>
        </w:rPr>
        <w:t>/dgaa841]</w:t>
      </w:r>
    </w:p>
    <w:p w14:paraId="60786649" w14:textId="77777777" w:rsidR="000D59E2" w:rsidRPr="00413185" w:rsidRDefault="000D59E2" w:rsidP="000D59E2">
      <w:pPr>
        <w:spacing w:line="360" w:lineRule="auto"/>
        <w:jc w:val="both"/>
        <w:rPr>
          <w:rFonts w:ascii="Book Antiqua" w:hAnsi="Book Antiqua"/>
        </w:rPr>
      </w:pPr>
      <w:r w:rsidRPr="00413185">
        <w:rPr>
          <w:rFonts w:ascii="Book Antiqua" w:hAnsi="Book Antiqua"/>
        </w:rPr>
        <w:t xml:space="preserve">34 </w:t>
      </w:r>
      <w:proofErr w:type="spellStart"/>
      <w:r w:rsidRPr="00413185">
        <w:rPr>
          <w:rFonts w:ascii="Book Antiqua" w:hAnsi="Book Antiqua"/>
          <w:b/>
          <w:bCs/>
        </w:rPr>
        <w:t>Fakin</w:t>
      </w:r>
      <w:proofErr w:type="spellEnd"/>
      <w:r w:rsidRPr="00413185">
        <w:rPr>
          <w:rFonts w:ascii="Book Antiqua" w:hAnsi="Book Antiqua"/>
          <w:b/>
          <w:bCs/>
        </w:rPr>
        <w:t xml:space="preserve"> RM</w:t>
      </w:r>
      <w:r w:rsidRPr="00413185">
        <w:rPr>
          <w:rFonts w:ascii="Book Antiqua" w:hAnsi="Book Antiqua"/>
        </w:rPr>
        <w:t xml:space="preserve">, Zimmermann S, Kaye K, Lunger L, </w:t>
      </w:r>
      <w:proofErr w:type="spellStart"/>
      <w:r w:rsidRPr="00413185">
        <w:rPr>
          <w:rFonts w:ascii="Book Antiqua" w:hAnsi="Book Antiqua"/>
        </w:rPr>
        <w:t>Weinforth</w:t>
      </w:r>
      <w:proofErr w:type="spellEnd"/>
      <w:r w:rsidRPr="00413185">
        <w:rPr>
          <w:rFonts w:ascii="Book Antiqua" w:hAnsi="Book Antiqua"/>
        </w:rPr>
        <w:t xml:space="preserve"> G, </w:t>
      </w:r>
      <w:proofErr w:type="spellStart"/>
      <w:r w:rsidRPr="00413185">
        <w:rPr>
          <w:rFonts w:ascii="Book Antiqua" w:hAnsi="Book Antiqua"/>
        </w:rPr>
        <w:t>Giovanoli</w:t>
      </w:r>
      <w:proofErr w:type="spellEnd"/>
      <w:r w:rsidRPr="00413185">
        <w:rPr>
          <w:rFonts w:ascii="Book Antiqua" w:hAnsi="Book Antiqua"/>
        </w:rPr>
        <w:t xml:space="preserve"> P. Long-Term Outcomes in Breast Augmentation in Trans-Women: A 20-Year Experience. </w:t>
      </w:r>
      <w:proofErr w:type="spellStart"/>
      <w:r w:rsidRPr="00413185">
        <w:rPr>
          <w:rFonts w:ascii="Book Antiqua" w:hAnsi="Book Antiqua"/>
          <w:i/>
          <w:iCs/>
        </w:rPr>
        <w:t>Aesthet</w:t>
      </w:r>
      <w:proofErr w:type="spellEnd"/>
      <w:r w:rsidRPr="00413185">
        <w:rPr>
          <w:rFonts w:ascii="Book Antiqua" w:hAnsi="Book Antiqua"/>
          <w:i/>
          <w:iCs/>
        </w:rPr>
        <w:t xml:space="preserve"> Surg J</w:t>
      </w:r>
      <w:r w:rsidRPr="00413185">
        <w:rPr>
          <w:rFonts w:ascii="Book Antiqua" w:hAnsi="Book Antiqua"/>
        </w:rPr>
        <w:t xml:space="preserve"> 2019; </w:t>
      </w:r>
      <w:r w:rsidRPr="00413185">
        <w:rPr>
          <w:rFonts w:ascii="Book Antiqua" w:hAnsi="Book Antiqua"/>
          <w:b/>
          <w:bCs/>
        </w:rPr>
        <w:t>39</w:t>
      </w:r>
      <w:r w:rsidRPr="00413185">
        <w:rPr>
          <w:rFonts w:ascii="Book Antiqua" w:hAnsi="Book Antiqua"/>
        </w:rPr>
        <w:t>: 381-390 [PMID: 29901707 DOI: 10.1093/</w:t>
      </w:r>
      <w:proofErr w:type="spellStart"/>
      <w:r w:rsidRPr="00413185">
        <w:rPr>
          <w:rFonts w:ascii="Book Antiqua" w:hAnsi="Book Antiqua"/>
        </w:rPr>
        <w:t>asj</w:t>
      </w:r>
      <w:proofErr w:type="spellEnd"/>
      <w:r w:rsidRPr="00413185">
        <w:rPr>
          <w:rFonts w:ascii="Book Antiqua" w:hAnsi="Book Antiqua"/>
        </w:rPr>
        <w:t>/sjy143]</w:t>
      </w:r>
    </w:p>
    <w:p w14:paraId="05F8D943" w14:textId="77777777" w:rsidR="00A77B3E" w:rsidRPr="007B2598" w:rsidRDefault="000D59E2" w:rsidP="007B2598">
      <w:pPr>
        <w:spacing w:line="360" w:lineRule="auto"/>
        <w:jc w:val="both"/>
        <w:rPr>
          <w:rFonts w:ascii="Book Antiqua" w:hAnsi="Book Antiqua"/>
        </w:rPr>
      </w:pPr>
      <w:r w:rsidRPr="00413185">
        <w:rPr>
          <w:rFonts w:ascii="Book Antiqua" w:hAnsi="Book Antiqua"/>
        </w:rPr>
        <w:t xml:space="preserve">35 </w:t>
      </w:r>
      <w:proofErr w:type="spellStart"/>
      <w:r w:rsidRPr="00413185">
        <w:rPr>
          <w:rFonts w:ascii="Book Antiqua" w:hAnsi="Book Antiqua"/>
          <w:b/>
          <w:bCs/>
        </w:rPr>
        <w:t>Wierckx</w:t>
      </w:r>
      <w:proofErr w:type="spellEnd"/>
      <w:r w:rsidRPr="00413185">
        <w:rPr>
          <w:rFonts w:ascii="Book Antiqua" w:hAnsi="Book Antiqua"/>
          <w:b/>
          <w:bCs/>
        </w:rPr>
        <w:t xml:space="preserve"> K</w:t>
      </w:r>
      <w:r w:rsidRPr="00413185">
        <w:rPr>
          <w:rFonts w:ascii="Book Antiqua" w:hAnsi="Book Antiqua"/>
        </w:rPr>
        <w:t xml:space="preserve">, </w:t>
      </w:r>
      <w:proofErr w:type="spellStart"/>
      <w:r w:rsidRPr="00413185">
        <w:rPr>
          <w:rFonts w:ascii="Book Antiqua" w:hAnsi="Book Antiqua"/>
        </w:rPr>
        <w:t>Gooren</w:t>
      </w:r>
      <w:proofErr w:type="spellEnd"/>
      <w:r w:rsidRPr="00413185">
        <w:rPr>
          <w:rFonts w:ascii="Book Antiqua" w:hAnsi="Book Antiqua"/>
        </w:rPr>
        <w:t xml:space="preserve"> L, </w:t>
      </w:r>
      <w:proofErr w:type="spellStart"/>
      <w:r w:rsidRPr="00413185">
        <w:rPr>
          <w:rFonts w:ascii="Book Antiqua" w:hAnsi="Book Antiqua"/>
        </w:rPr>
        <w:t>T'Sjoen</w:t>
      </w:r>
      <w:proofErr w:type="spellEnd"/>
      <w:r w:rsidRPr="00413185">
        <w:rPr>
          <w:rFonts w:ascii="Book Antiqua" w:hAnsi="Book Antiqua"/>
        </w:rPr>
        <w:t xml:space="preserve"> G. Clinical review: Breast development in trans women receiving cross-sex hormones. </w:t>
      </w:r>
      <w:r w:rsidRPr="00413185">
        <w:rPr>
          <w:rFonts w:ascii="Book Antiqua" w:hAnsi="Book Antiqua"/>
          <w:i/>
          <w:iCs/>
        </w:rPr>
        <w:t>J Sex Med</w:t>
      </w:r>
      <w:r w:rsidRPr="00413185">
        <w:rPr>
          <w:rFonts w:ascii="Book Antiqua" w:hAnsi="Book Antiqua"/>
        </w:rPr>
        <w:t xml:space="preserve"> 2014; </w:t>
      </w:r>
      <w:r w:rsidRPr="00413185">
        <w:rPr>
          <w:rFonts w:ascii="Book Antiqua" w:hAnsi="Book Antiqua"/>
          <w:b/>
          <w:bCs/>
        </w:rPr>
        <w:t>11</w:t>
      </w:r>
      <w:r w:rsidRPr="00413185">
        <w:rPr>
          <w:rFonts w:ascii="Book Antiqua" w:hAnsi="Book Antiqua"/>
        </w:rPr>
        <w:t>: 1240-1247 [PMID: 24618412 DOI: 10.1111/jsm.12487]</w:t>
      </w:r>
    </w:p>
    <w:p w14:paraId="36B3918B" w14:textId="77777777" w:rsidR="00A77B3E" w:rsidRPr="007B2598" w:rsidRDefault="00A77B3E" w:rsidP="007B2598">
      <w:pPr>
        <w:spacing w:line="360" w:lineRule="auto"/>
        <w:jc w:val="both"/>
        <w:rPr>
          <w:rFonts w:ascii="Book Antiqua" w:hAnsi="Book Antiqua"/>
        </w:rPr>
        <w:sectPr w:rsidR="00A77B3E" w:rsidRPr="007B2598">
          <w:pgSz w:w="12240" w:h="15840"/>
          <w:pgMar w:top="1440" w:right="1440" w:bottom="1440" w:left="1440" w:header="720" w:footer="720" w:gutter="0"/>
          <w:cols w:space="720"/>
          <w:docGrid w:linePitch="360"/>
        </w:sectPr>
      </w:pPr>
    </w:p>
    <w:p w14:paraId="21E34FCC" w14:textId="77777777" w:rsidR="00A77B3E" w:rsidRPr="007B2598" w:rsidRDefault="00786BE3" w:rsidP="007B2598">
      <w:pPr>
        <w:spacing w:line="360" w:lineRule="auto"/>
        <w:jc w:val="both"/>
        <w:rPr>
          <w:rFonts w:ascii="Book Antiqua" w:hAnsi="Book Antiqua"/>
        </w:rPr>
      </w:pPr>
      <w:r w:rsidRPr="007B2598">
        <w:rPr>
          <w:rFonts w:ascii="Book Antiqua" w:eastAsia="Book Antiqua" w:hAnsi="Book Antiqua" w:cs="Book Antiqua"/>
          <w:b/>
          <w:color w:val="000000"/>
        </w:rPr>
        <w:lastRenderedPageBreak/>
        <w:t>Footnotes</w:t>
      </w:r>
    </w:p>
    <w:p w14:paraId="287917D5" w14:textId="77777777" w:rsidR="00A77B3E" w:rsidRPr="007B2598" w:rsidRDefault="00786BE3" w:rsidP="007B2598">
      <w:pPr>
        <w:spacing w:line="360" w:lineRule="auto"/>
        <w:jc w:val="both"/>
        <w:rPr>
          <w:rFonts w:ascii="Book Antiqua" w:hAnsi="Book Antiqua"/>
        </w:rPr>
      </w:pPr>
      <w:r w:rsidRPr="007B2598">
        <w:rPr>
          <w:rFonts w:ascii="Book Antiqua" w:eastAsia="Book Antiqua" w:hAnsi="Book Antiqua" w:cs="Book Antiqua"/>
          <w:b/>
          <w:bCs/>
          <w:color w:val="000000"/>
        </w:rPr>
        <w:t xml:space="preserve">Conflict-of-interest statement: </w:t>
      </w:r>
      <w:r w:rsidRPr="007B2598">
        <w:rPr>
          <w:rFonts w:ascii="Book Antiqua" w:eastAsia="Book Antiqua" w:hAnsi="Book Antiqua" w:cs="Book Antiqua"/>
          <w:color w:val="000000"/>
        </w:rPr>
        <w:t>The authors state that they have no conflict of interest to report.</w:t>
      </w:r>
    </w:p>
    <w:p w14:paraId="48940E3C" w14:textId="77777777" w:rsidR="00A77B3E" w:rsidRPr="007B2598" w:rsidRDefault="00A77B3E" w:rsidP="007B2598">
      <w:pPr>
        <w:spacing w:line="360" w:lineRule="auto"/>
        <w:jc w:val="both"/>
        <w:rPr>
          <w:rFonts w:ascii="Book Antiqua" w:hAnsi="Book Antiqua"/>
        </w:rPr>
      </w:pPr>
    </w:p>
    <w:p w14:paraId="72F2F50D" w14:textId="77777777" w:rsidR="00A77B3E" w:rsidRPr="007B2598" w:rsidRDefault="00786BE3" w:rsidP="007B2598">
      <w:pPr>
        <w:spacing w:line="360" w:lineRule="auto"/>
        <w:jc w:val="both"/>
        <w:rPr>
          <w:rFonts w:ascii="Book Antiqua" w:hAnsi="Book Antiqua"/>
        </w:rPr>
      </w:pPr>
      <w:r w:rsidRPr="007B2598">
        <w:rPr>
          <w:rFonts w:ascii="Book Antiqua" w:eastAsia="Book Antiqua" w:hAnsi="Book Antiqua" w:cs="Book Antiqua"/>
          <w:b/>
          <w:bCs/>
          <w:color w:val="000000"/>
        </w:rPr>
        <w:t xml:space="preserve">Open-Access: </w:t>
      </w:r>
      <w:r w:rsidRPr="007B2598">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7B2598">
        <w:rPr>
          <w:rFonts w:ascii="Book Antiqua" w:eastAsia="Book Antiqua" w:hAnsi="Book Antiqua" w:cs="Book Antiqua"/>
          <w:color w:val="000000"/>
        </w:rPr>
        <w:t>NonCommercial</w:t>
      </w:r>
      <w:proofErr w:type="spellEnd"/>
      <w:r w:rsidRPr="007B2598">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DAFEB15" w14:textId="77777777" w:rsidR="00A77B3E" w:rsidRPr="007B2598" w:rsidRDefault="00A77B3E" w:rsidP="007B2598">
      <w:pPr>
        <w:spacing w:line="360" w:lineRule="auto"/>
        <w:jc w:val="both"/>
        <w:rPr>
          <w:rFonts w:ascii="Book Antiqua" w:hAnsi="Book Antiqua"/>
        </w:rPr>
      </w:pPr>
    </w:p>
    <w:p w14:paraId="10DA6C1C" w14:textId="77777777" w:rsidR="00A77B3E" w:rsidRPr="007B2598" w:rsidRDefault="00786BE3" w:rsidP="007B2598">
      <w:pPr>
        <w:spacing w:line="360" w:lineRule="auto"/>
        <w:jc w:val="both"/>
        <w:rPr>
          <w:rFonts w:ascii="Book Antiqua" w:hAnsi="Book Antiqua"/>
        </w:rPr>
      </w:pPr>
      <w:r w:rsidRPr="007B2598">
        <w:rPr>
          <w:rFonts w:ascii="Book Antiqua" w:eastAsia="Book Antiqua" w:hAnsi="Book Antiqua" w:cs="Book Antiqua"/>
          <w:b/>
          <w:color w:val="000000"/>
        </w:rPr>
        <w:t xml:space="preserve">Provenance and peer review: </w:t>
      </w:r>
      <w:r w:rsidRPr="007B2598">
        <w:rPr>
          <w:rFonts w:ascii="Book Antiqua" w:eastAsia="Book Antiqua" w:hAnsi="Book Antiqua" w:cs="Book Antiqua"/>
          <w:color w:val="000000"/>
        </w:rPr>
        <w:t>Invited article; Externally peer reviewed.</w:t>
      </w:r>
    </w:p>
    <w:p w14:paraId="26721BCE" w14:textId="77777777" w:rsidR="00A77B3E" w:rsidRPr="007B2598" w:rsidRDefault="00786BE3" w:rsidP="007B2598">
      <w:pPr>
        <w:spacing w:line="360" w:lineRule="auto"/>
        <w:jc w:val="both"/>
        <w:rPr>
          <w:rFonts w:ascii="Book Antiqua" w:hAnsi="Book Antiqua"/>
        </w:rPr>
      </w:pPr>
      <w:r w:rsidRPr="007B2598">
        <w:rPr>
          <w:rFonts w:ascii="Book Antiqua" w:eastAsia="Book Antiqua" w:hAnsi="Book Antiqua" w:cs="Book Antiqua"/>
          <w:b/>
          <w:color w:val="000000"/>
        </w:rPr>
        <w:t xml:space="preserve">Peer-review model: </w:t>
      </w:r>
      <w:r w:rsidRPr="007B2598">
        <w:rPr>
          <w:rFonts w:ascii="Book Antiqua" w:eastAsia="Book Antiqua" w:hAnsi="Book Antiqua" w:cs="Book Antiqua"/>
          <w:color w:val="000000"/>
        </w:rPr>
        <w:t>Single blind</w:t>
      </w:r>
    </w:p>
    <w:p w14:paraId="02A17911" w14:textId="77777777" w:rsidR="00A77B3E" w:rsidRPr="007B2598" w:rsidRDefault="00A77B3E" w:rsidP="007B2598">
      <w:pPr>
        <w:spacing w:line="360" w:lineRule="auto"/>
        <w:jc w:val="both"/>
        <w:rPr>
          <w:rFonts w:ascii="Book Antiqua" w:hAnsi="Book Antiqua"/>
        </w:rPr>
      </w:pPr>
    </w:p>
    <w:p w14:paraId="07AE42BE" w14:textId="77777777" w:rsidR="00A77B3E" w:rsidRPr="007B2598" w:rsidRDefault="00786BE3" w:rsidP="007B2598">
      <w:pPr>
        <w:spacing w:line="360" w:lineRule="auto"/>
        <w:jc w:val="both"/>
        <w:rPr>
          <w:rFonts w:ascii="Book Antiqua" w:hAnsi="Book Antiqua"/>
        </w:rPr>
      </w:pPr>
      <w:r w:rsidRPr="007B2598">
        <w:rPr>
          <w:rFonts w:ascii="Book Antiqua" w:eastAsia="Book Antiqua" w:hAnsi="Book Antiqua" w:cs="Book Antiqua"/>
          <w:b/>
          <w:color w:val="000000"/>
        </w:rPr>
        <w:t xml:space="preserve">Peer-review started: </w:t>
      </w:r>
      <w:r w:rsidRPr="007B2598">
        <w:rPr>
          <w:rFonts w:ascii="Book Antiqua" w:eastAsia="Book Antiqua" w:hAnsi="Book Antiqua" w:cs="Book Antiqua"/>
          <w:color w:val="000000"/>
        </w:rPr>
        <w:t>December 20, 2021</w:t>
      </w:r>
    </w:p>
    <w:p w14:paraId="43432407" w14:textId="77777777" w:rsidR="00A77B3E" w:rsidRPr="007B2598" w:rsidRDefault="00786BE3" w:rsidP="007B2598">
      <w:pPr>
        <w:spacing w:line="360" w:lineRule="auto"/>
        <w:jc w:val="both"/>
        <w:rPr>
          <w:rFonts w:ascii="Book Antiqua" w:hAnsi="Book Antiqua"/>
        </w:rPr>
      </w:pPr>
      <w:r w:rsidRPr="007B2598">
        <w:rPr>
          <w:rFonts w:ascii="Book Antiqua" w:eastAsia="Book Antiqua" w:hAnsi="Book Antiqua" w:cs="Book Antiqua"/>
          <w:b/>
          <w:color w:val="000000"/>
        </w:rPr>
        <w:t xml:space="preserve">First decision: </w:t>
      </w:r>
      <w:r w:rsidRPr="007B2598">
        <w:rPr>
          <w:rFonts w:ascii="Book Antiqua" w:eastAsia="Book Antiqua" w:hAnsi="Book Antiqua" w:cs="Book Antiqua"/>
          <w:color w:val="000000"/>
        </w:rPr>
        <w:t>February 21, 2022</w:t>
      </w:r>
    </w:p>
    <w:p w14:paraId="01CA0970" w14:textId="77777777" w:rsidR="00A77B3E" w:rsidRPr="007B2598" w:rsidRDefault="00786BE3" w:rsidP="007B2598">
      <w:pPr>
        <w:spacing w:line="360" w:lineRule="auto"/>
        <w:jc w:val="both"/>
        <w:rPr>
          <w:rFonts w:ascii="Book Antiqua" w:hAnsi="Book Antiqua"/>
        </w:rPr>
      </w:pPr>
      <w:r w:rsidRPr="007B2598">
        <w:rPr>
          <w:rFonts w:ascii="Book Antiqua" w:eastAsia="Book Antiqua" w:hAnsi="Book Antiqua" w:cs="Book Antiqua"/>
          <w:b/>
          <w:color w:val="000000"/>
        </w:rPr>
        <w:t xml:space="preserve">Article in press: </w:t>
      </w:r>
    </w:p>
    <w:p w14:paraId="3ED8BD44" w14:textId="77777777" w:rsidR="00A77B3E" w:rsidRPr="007B2598" w:rsidRDefault="00A77B3E" w:rsidP="007B2598">
      <w:pPr>
        <w:spacing w:line="360" w:lineRule="auto"/>
        <w:jc w:val="both"/>
        <w:rPr>
          <w:rFonts w:ascii="Book Antiqua" w:hAnsi="Book Antiqua"/>
        </w:rPr>
      </w:pPr>
    </w:p>
    <w:p w14:paraId="1BE1C0A9" w14:textId="77777777" w:rsidR="00A77B3E" w:rsidRPr="007B2598" w:rsidRDefault="00786BE3" w:rsidP="007B2598">
      <w:pPr>
        <w:spacing w:line="360" w:lineRule="auto"/>
        <w:jc w:val="both"/>
        <w:rPr>
          <w:rFonts w:ascii="Book Antiqua" w:hAnsi="Book Antiqua"/>
        </w:rPr>
      </w:pPr>
      <w:r w:rsidRPr="007B2598">
        <w:rPr>
          <w:rFonts w:ascii="Book Antiqua" w:eastAsia="Book Antiqua" w:hAnsi="Book Antiqua" w:cs="Book Antiqua"/>
          <w:b/>
          <w:color w:val="000000"/>
        </w:rPr>
        <w:t xml:space="preserve">Specialty type: </w:t>
      </w:r>
      <w:r w:rsidRPr="007B2598">
        <w:rPr>
          <w:rFonts w:ascii="Book Antiqua" w:eastAsia="Book Antiqua" w:hAnsi="Book Antiqua" w:cs="Book Antiqua"/>
          <w:color w:val="000000"/>
        </w:rPr>
        <w:t xml:space="preserve">Endocrinology and </w:t>
      </w:r>
      <w:r w:rsidR="00313030" w:rsidRPr="007B2598">
        <w:rPr>
          <w:rFonts w:ascii="Book Antiqua" w:eastAsia="Book Antiqua" w:hAnsi="Book Antiqua" w:cs="Book Antiqua"/>
          <w:color w:val="000000"/>
        </w:rPr>
        <w:t>metabolism</w:t>
      </w:r>
    </w:p>
    <w:p w14:paraId="3EA8CD8A" w14:textId="77777777" w:rsidR="00A77B3E" w:rsidRPr="007B2598" w:rsidRDefault="00786BE3" w:rsidP="007B2598">
      <w:pPr>
        <w:spacing w:line="360" w:lineRule="auto"/>
        <w:jc w:val="both"/>
        <w:rPr>
          <w:rFonts w:ascii="Book Antiqua" w:hAnsi="Book Antiqua"/>
        </w:rPr>
      </w:pPr>
      <w:r w:rsidRPr="007B2598">
        <w:rPr>
          <w:rFonts w:ascii="Book Antiqua" w:eastAsia="Book Antiqua" w:hAnsi="Book Antiqua" w:cs="Book Antiqua"/>
          <w:b/>
          <w:color w:val="000000"/>
        </w:rPr>
        <w:t xml:space="preserve">Country/Territory of origin: </w:t>
      </w:r>
      <w:r w:rsidRPr="007B2598">
        <w:rPr>
          <w:rFonts w:ascii="Book Antiqua" w:eastAsia="Book Antiqua" w:hAnsi="Book Antiqua" w:cs="Book Antiqua"/>
          <w:color w:val="000000"/>
        </w:rPr>
        <w:t>Greece</w:t>
      </w:r>
    </w:p>
    <w:p w14:paraId="6CE1FF2C" w14:textId="77777777" w:rsidR="00A77B3E" w:rsidRPr="007B2598" w:rsidRDefault="00786BE3" w:rsidP="007B2598">
      <w:pPr>
        <w:spacing w:line="360" w:lineRule="auto"/>
        <w:jc w:val="both"/>
        <w:rPr>
          <w:rFonts w:ascii="Book Antiqua" w:hAnsi="Book Antiqua"/>
        </w:rPr>
      </w:pPr>
      <w:r w:rsidRPr="007B2598">
        <w:rPr>
          <w:rFonts w:ascii="Book Antiqua" w:eastAsia="Book Antiqua" w:hAnsi="Book Antiqua" w:cs="Book Antiqua"/>
          <w:b/>
          <w:color w:val="000000"/>
        </w:rPr>
        <w:t>Peer-review report’s scientific quality classification</w:t>
      </w:r>
    </w:p>
    <w:p w14:paraId="3507253C" w14:textId="77777777" w:rsidR="00A77B3E" w:rsidRPr="007B2598" w:rsidRDefault="00786BE3" w:rsidP="007B2598">
      <w:pPr>
        <w:spacing w:line="360" w:lineRule="auto"/>
        <w:jc w:val="both"/>
        <w:rPr>
          <w:rFonts w:ascii="Book Antiqua" w:hAnsi="Book Antiqua"/>
        </w:rPr>
      </w:pPr>
      <w:r w:rsidRPr="007B2598">
        <w:rPr>
          <w:rFonts w:ascii="Book Antiqua" w:eastAsia="Book Antiqua" w:hAnsi="Book Antiqua" w:cs="Book Antiqua"/>
          <w:color w:val="000000"/>
        </w:rPr>
        <w:t>Grade A (Excellent): 0</w:t>
      </w:r>
    </w:p>
    <w:p w14:paraId="6E2C3826" w14:textId="77777777" w:rsidR="00A77B3E" w:rsidRPr="007B2598" w:rsidRDefault="00786BE3" w:rsidP="007B2598">
      <w:pPr>
        <w:spacing w:line="360" w:lineRule="auto"/>
        <w:jc w:val="both"/>
        <w:rPr>
          <w:rFonts w:ascii="Book Antiqua" w:hAnsi="Book Antiqua"/>
        </w:rPr>
      </w:pPr>
      <w:r w:rsidRPr="007B2598">
        <w:rPr>
          <w:rFonts w:ascii="Book Antiqua" w:eastAsia="Book Antiqua" w:hAnsi="Book Antiqua" w:cs="Book Antiqua"/>
          <w:color w:val="000000"/>
        </w:rPr>
        <w:t>Grade B (Very good): B</w:t>
      </w:r>
    </w:p>
    <w:p w14:paraId="31730357" w14:textId="77777777" w:rsidR="00A77B3E" w:rsidRPr="007B2598" w:rsidRDefault="00786BE3" w:rsidP="007B2598">
      <w:pPr>
        <w:spacing w:line="360" w:lineRule="auto"/>
        <w:jc w:val="both"/>
        <w:rPr>
          <w:rFonts w:ascii="Book Antiqua" w:hAnsi="Book Antiqua"/>
        </w:rPr>
      </w:pPr>
      <w:r w:rsidRPr="007B2598">
        <w:rPr>
          <w:rFonts w:ascii="Book Antiqua" w:eastAsia="Book Antiqua" w:hAnsi="Book Antiqua" w:cs="Book Antiqua"/>
          <w:color w:val="000000"/>
        </w:rPr>
        <w:t>Grade C (Good): 0</w:t>
      </w:r>
    </w:p>
    <w:p w14:paraId="2453EC0F" w14:textId="77777777" w:rsidR="00A77B3E" w:rsidRPr="007B2598" w:rsidRDefault="00786BE3" w:rsidP="007B2598">
      <w:pPr>
        <w:spacing w:line="360" w:lineRule="auto"/>
        <w:jc w:val="both"/>
        <w:rPr>
          <w:rFonts w:ascii="Book Antiqua" w:hAnsi="Book Antiqua"/>
        </w:rPr>
      </w:pPr>
      <w:r w:rsidRPr="007B2598">
        <w:rPr>
          <w:rFonts w:ascii="Book Antiqua" w:eastAsia="Book Antiqua" w:hAnsi="Book Antiqua" w:cs="Book Antiqua"/>
          <w:color w:val="000000"/>
        </w:rPr>
        <w:t>Grade D (Fair): D</w:t>
      </w:r>
    </w:p>
    <w:p w14:paraId="4293D1EB" w14:textId="77777777" w:rsidR="00A77B3E" w:rsidRPr="007B2598" w:rsidRDefault="00786BE3" w:rsidP="007B2598">
      <w:pPr>
        <w:spacing w:line="360" w:lineRule="auto"/>
        <w:jc w:val="both"/>
        <w:rPr>
          <w:rFonts w:ascii="Book Antiqua" w:hAnsi="Book Antiqua"/>
        </w:rPr>
      </w:pPr>
      <w:r w:rsidRPr="007B2598">
        <w:rPr>
          <w:rFonts w:ascii="Book Antiqua" w:eastAsia="Book Antiqua" w:hAnsi="Book Antiqua" w:cs="Book Antiqua"/>
          <w:color w:val="000000"/>
        </w:rPr>
        <w:t>Grade E (Poor): 0</w:t>
      </w:r>
    </w:p>
    <w:p w14:paraId="3BE8EF60" w14:textId="77777777" w:rsidR="00A77B3E" w:rsidRPr="007B2598" w:rsidRDefault="00A77B3E" w:rsidP="007B2598">
      <w:pPr>
        <w:spacing w:line="360" w:lineRule="auto"/>
        <w:jc w:val="both"/>
        <w:rPr>
          <w:rFonts w:ascii="Book Antiqua" w:hAnsi="Book Antiqua"/>
        </w:rPr>
      </w:pPr>
    </w:p>
    <w:p w14:paraId="723408E5" w14:textId="77777777" w:rsidR="00105657" w:rsidRPr="007B2598" w:rsidRDefault="00786BE3" w:rsidP="007B2598">
      <w:pPr>
        <w:spacing w:line="360" w:lineRule="auto"/>
        <w:jc w:val="both"/>
        <w:rPr>
          <w:rFonts w:ascii="Book Antiqua" w:eastAsia="Book Antiqua" w:hAnsi="Book Antiqua" w:cs="Book Antiqua"/>
          <w:b/>
          <w:color w:val="000000"/>
        </w:rPr>
      </w:pPr>
      <w:r w:rsidRPr="007B2598">
        <w:rPr>
          <w:rFonts w:ascii="Book Antiqua" w:eastAsia="Book Antiqua" w:hAnsi="Book Antiqua" w:cs="Book Antiqua"/>
          <w:b/>
          <w:color w:val="000000"/>
        </w:rPr>
        <w:t xml:space="preserve">P-Reviewer: </w:t>
      </w:r>
      <w:r w:rsidRPr="007B2598">
        <w:rPr>
          <w:rFonts w:ascii="Book Antiqua" w:eastAsia="Book Antiqua" w:hAnsi="Book Antiqua" w:cs="Book Antiqua"/>
          <w:color w:val="000000"/>
        </w:rPr>
        <w:t xml:space="preserve">Bansal C, </w:t>
      </w:r>
      <w:r w:rsidR="00AF62FF" w:rsidRPr="00AF62FF">
        <w:rPr>
          <w:rFonts w:ascii="Book Antiqua" w:eastAsia="Book Antiqua" w:hAnsi="Book Antiqua" w:cs="Book Antiqua"/>
          <w:color w:val="000000"/>
        </w:rPr>
        <w:t>India</w:t>
      </w:r>
      <w:r w:rsidR="00AF62FF">
        <w:rPr>
          <w:rFonts w:ascii="Book Antiqua" w:eastAsia="Book Antiqua" w:hAnsi="Book Antiqua" w:cs="Book Antiqua"/>
          <w:color w:val="000000"/>
        </w:rPr>
        <w:t xml:space="preserve">; </w:t>
      </w:r>
      <w:proofErr w:type="spellStart"/>
      <w:r w:rsidRPr="007B2598">
        <w:rPr>
          <w:rFonts w:ascii="Book Antiqua" w:eastAsia="Book Antiqua" w:hAnsi="Book Antiqua" w:cs="Book Antiqua"/>
          <w:color w:val="000000"/>
        </w:rPr>
        <w:t>Cazzato</w:t>
      </w:r>
      <w:proofErr w:type="spellEnd"/>
      <w:r w:rsidRPr="007B2598">
        <w:rPr>
          <w:rFonts w:ascii="Book Antiqua" w:eastAsia="Book Antiqua" w:hAnsi="Book Antiqua" w:cs="Book Antiqua"/>
          <w:color w:val="000000"/>
        </w:rPr>
        <w:t xml:space="preserve"> G</w:t>
      </w:r>
      <w:r w:rsidR="00AF62FF">
        <w:rPr>
          <w:rFonts w:ascii="Book Antiqua" w:eastAsia="Book Antiqua" w:hAnsi="Book Antiqua" w:cs="Book Antiqua"/>
          <w:color w:val="000000"/>
        </w:rPr>
        <w:t>,</w:t>
      </w:r>
      <w:r w:rsidR="00AF62FF" w:rsidRPr="00AF62FF">
        <w:t xml:space="preserve"> </w:t>
      </w:r>
      <w:r w:rsidR="00AF62FF" w:rsidRPr="00AF62FF">
        <w:rPr>
          <w:rFonts w:ascii="Book Antiqua" w:eastAsia="Book Antiqua" w:hAnsi="Book Antiqua" w:cs="Book Antiqua"/>
          <w:color w:val="000000"/>
        </w:rPr>
        <w:t>Italy</w:t>
      </w:r>
      <w:r w:rsidRPr="007B2598">
        <w:rPr>
          <w:rFonts w:ascii="Book Antiqua" w:eastAsia="Book Antiqua" w:hAnsi="Book Antiqua" w:cs="Book Antiqua"/>
          <w:b/>
          <w:color w:val="000000"/>
        </w:rPr>
        <w:t xml:space="preserve"> S-Editor: </w:t>
      </w:r>
      <w:r w:rsidRPr="007B2598">
        <w:rPr>
          <w:rFonts w:ascii="Book Antiqua" w:eastAsia="Book Antiqua" w:hAnsi="Book Antiqua" w:cs="Book Antiqua"/>
          <w:color w:val="000000"/>
        </w:rPr>
        <w:t>Liu</w:t>
      </w:r>
      <w:r w:rsidR="00C679F3">
        <w:rPr>
          <w:rFonts w:ascii="Book Antiqua" w:eastAsia="Book Antiqua" w:hAnsi="Book Antiqua" w:cs="Book Antiqua"/>
          <w:color w:val="000000"/>
        </w:rPr>
        <w:t xml:space="preserve"> JH</w:t>
      </w:r>
      <w:r w:rsidRPr="007B2598">
        <w:rPr>
          <w:rFonts w:ascii="Book Antiqua" w:eastAsia="Book Antiqua" w:hAnsi="Book Antiqua" w:cs="Book Antiqua"/>
          <w:b/>
          <w:color w:val="000000"/>
        </w:rPr>
        <w:t xml:space="preserve"> L-Editor: </w:t>
      </w:r>
      <w:r w:rsidR="00770AA2" w:rsidRPr="009B7DE6">
        <w:rPr>
          <w:rFonts w:ascii="Book Antiqua" w:eastAsia="Book Antiqua" w:hAnsi="Book Antiqua" w:cs="Book Antiqua"/>
          <w:color w:val="000000"/>
        </w:rPr>
        <w:t>Wang TQ</w:t>
      </w:r>
      <w:r w:rsidRPr="007B2598">
        <w:rPr>
          <w:rFonts w:ascii="Book Antiqua" w:eastAsia="Book Antiqua" w:hAnsi="Book Antiqua" w:cs="Book Antiqua"/>
          <w:b/>
          <w:color w:val="000000"/>
        </w:rPr>
        <w:t xml:space="preserve"> P-Editor: </w:t>
      </w:r>
      <w:r w:rsidR="005E21A1" w:rsidRPr="007B2598">
        <w:rPr>
          <w:rFonts w:ascii="Book Antiqua" w:eastAsia="Book Antiqua" w:hAnsi="Book Antiqua" w:cs="Book Antiqua"/>
          <w:color w:val="000000"/>
        </w:rPr>
        <w:t>Liu</w:t>
      </w:r>
      <w:r w:rsidR="005E21A1">
        <w:rPr>
          <w:rFonts w:ascii="Book Antiqua" w:eastAsia="Book Antiqua" w:hAnsi="Book Antiqua" w:cs="Book Antiqua"/>
          <w:color w:val="000000"/>
        </w:rPr>
        <w:t xml:space="preserve"> JH</w:t>
      </w:r>
    </w:p>
    <w:p w14:paraId="51461CEC" w14:textId="77777777" w:rsidR="006228BD" w:rsidRPr="006228BD" w:rsidRDefault="006228BD" w:rsidP="007B2598">
      <w:pPr>
        <w:spacing w:line="360" w:lineRule="auto"/>
        <w:jc w:val="both"/>
        <w:rPr>
          <w:rFonts w:ascii="Book Antiqua" w:hAnsi="Book Antiqua"/>
          <w:b/>
          <w:lang w:val="en-GB"/>
        </w:rPr>
      </w:pPr>
      <w:r>
        <w:rPr>
          <w:rFonts w:ascii="Book Antiqua" w:hAnsi="Book Antiqua"/>
        </w:rPr>
        <w:br w:type="page"/>
      </w:r>
      <w:r>
        <w:rPr>
          <w:rFonts w:ascii="Book Antiqua" w:hAnsi="Book Antiqua"/>
          <w:b/>
          <w:lang w:val="en-GB"/>
        </w:rPr>
        <w:lastRenderedPageBreak/>
        <w:t>Table 1</w:t>
      </w:r>
      <w:r w:rsidRPr="007B2598">
        <w:rPr>
          <w:rFonts w:ascii="Book Antiqua" w:hAnsi="Book Antiqua"/>
          <w:b/>
          <w:lang w:val="en-GB"/>
        </w:rPr>
        <w:t xml:space="preserve"> Known physiological actions of progesterone</w:t>
      </w:r>
    </w:p>
    <w:tbl>
      <w:tblPr>
        <w:tblStyle w:val="a7"/>
        <w:tblW w:w="8522" w:type="dxa"/>
        <w:tblLayout w:type="fixed"/>
        <w:tblLook w:val="04A0" w:firstRow="1" w:lastRow="0" w:firstColumn="1" w:lastColumn="0" w:noHBand="0" w:noVBand="1"/>
      </w:tblPr>
      <w:tblGrid>
        <w:gridCol w:w="2898"/>
        <w:gridCol w:w="5624"/>
      </w:tblGrid>
      <w:tr w:rsidR="006228BD" w:rsidRPr="007B2598" w14:paraId="5CA19F69" w14:textId="77777777" w:rsidTr="00421DAD">
        <w:trPr>
          <w:trHeight w:val="506"/>
        </w:trPr>
        <w:tc>
          <w:tcPr>
            <w:tcW w:w="2898" w:type="dxa"/>
            <w:tcBorders>
              <w:top w:val="single" w:sz="4" w:space="0" w:color="000000" w:themeColor="text1"/>
              <w:left w:val="nil"/>
              <w:bottom w:val="nil"/>
              <w:right w:val="single" w:sz="4" w:space="0" w:color="000000" w:themeColor="text1"/>
            </w:tcBorders>
            <w:vAlign w:val="center"/>
          </w:tcPr>
          <w:p w14:paraId="09D05A96" w14:textId="77777777" w:rsidR="006228BD" w:rsidRPr="007B2598" w:rsidRDefault="006228BD" w:rsidP="00421DAD">
            <w:pPr>
              <w:spacing w:line="360" w:lineRule="auto"/>
              <w:jc w:val="both"/>
              <w:rPr>
                <w:rFonts w:ascii="Book Antiqua" w:hAnsi="Book Antiqua" w:cs="Times New Roman"/>
                <w:lang w:val="en-GB"/>
              </w:rPr>
            </w:pPr>
            <w:r w:rsidRPr="007B2598">
              <w:rPr>
                <w:rFonts w:ascii="Book Antiqua" w:hAnsi="Book Antiqua" w:cs="Times New Roman"/>
                <w:lang w:val="en-GB"/>
              </w:rPr>
              <w:t>Uterine endometrium</w:t>
            </w:r>
          </w:p>
        </w:tc>
        <w:tc>
          <w:tcPr>
            <w:tcW w:w="5624" w:type="dxa"/>
            <w:tcBorders>
              <w:top w:val="single" w:sz="4" w:space="0" w:color="000000" w:themeColor="text1"/>
              <w:left w:val="single" w:sz="4" w:space="0" w:color="000000" w:themeColor="text1"/>
              <w:bottom w:val="nil"/>
              <w:right w:val="nil"/>
            </w:tcBorders>
            <w:vAlign w:val="center"/>
          </w:tcPr>
          <w:p w14:paraId="192FDF99" w14:textId="77777777" w:rsidR="006228BD" w:rsidRPr="007B2598" w:rsidRDefault="006228BD" w:rsidP="00421DAD">
            <w:pPr>
              <w:spacing w:line="360" w:lineRule="auto"/>
              <w:jc w:val="both"/>
              <w:rPr>
                <w:rFonts w:ascii="Book Antiqua" w:hAnsi="Book Antiqua" w:cs="Times New Roman"/>
                <w:lang w:val="en-GB"/>
              </w:rPr>
            </w:pPr>
            <w:r w:rsidRPr="007B2598">
              <w:rPr>
                <w:rFonts w:ascii="Book Antiqua" w:hAnsi="Book Antiqua" w:cs="Times New Roman"/>
                <w:lang w:val="en-GB"/>
              </w:rPr>
              <w:t>Inhibition of proliferation and differentiation of the endometrium into a secretory organ for the potential implantation of a fertilised ovum</w:t>
            </w:r>
          </w:p>
        </w:tc>
      </w:tr>
      <w:tr w:rsidR="006228BD" w:rsidRPr="007B2598" w14:paraId="0D62BB53" w14:textId="77777777" w:rsidTr="00421DAD">
        <w:trPr>
          <w:trHeight w:val="506"/>
        </w:trPr>
        <w:tc>
          <w:tcPr>
            <w:tcW w:w="2898" w:type="dxa"/>
            <w:tcBorders>
              <w:top w:val="nil"/>
              <w:left w:val="nil"/>
              <w:bottom w:val="nil"/>
              <w:right w:val="single" w:sz="4" w:space="0" w:color="000000" w:themeColor="text1"/>
            </w:tcBorders>
            <w:vAlign w:val="center"/>
          </w:tcPr>
          <w:p w14:paraId="3F6D6D24" w14:textId="77777777" w:rsidR="006228BD" w:rsidRPr="007B2598" w:rsidRDefault="006228BD" w:rsidP="00421DAD">
            <w:pPr>
              <w:spacing w:line="360" w:lineRule="auto"/>
              <w:jc w:val="both"/>
              <w:rPr>
                <w:rFonts w:ascii="Book Antiqua" w:hAnsi="Book Antiqua" w:cs="Times New Roman"/>
                <w:lang w:val="en-GB"/>
              </w:rPr>
            </w:pPr>
            <w:r w:rsidRPr="007B2598">
              <w:rPr>
                <w:rFonts w:ascii="Book Antiqua" w:hAnsi="Book Antiqua" w:cs="Times New Roman"/>
                <w:lang w:val="en-GB"/>
              </w:rPr>
              <w:t>Uterine cervix</w:t>
            </w:r>
          </w:p>
        </w:tc>
        <w:tc>
          <w:tcPr>
            <w:tcW w:w="5624" w:type="dxa"/>
            <w:tcBorders>
              <w:top w:val="nil"/>
              <w:left w:val="single" w:sz="4" w:space="0" w:color="000000" w:themeColor="text1"/>
              <w:bottom w:val="nil"/>
              <w:right w:val="nil"/>
            </w:tcBorders>
            <w:vAlign w:val="center"/>
          </w:tcPr>
          <w:p w14:paraId="6400CA6E" w14:textId="77777777" w:rsidR="006228BD" w:rsidRPr="007B2598" w:rsidRDefault="006228BD" w:rsidP="00421DAD">
            <w:pPr>
              <w:spacing w:line="360" w:lineRule="auto"/>
              <w:jc w:val="both"/>
              <w:rPr>
                <w:rFonts w:ascii="Book Antiqua" w:hAnsi="Book Antiqua" w:cs="Times New Roman"/>
                <w:lang w:val="en-GB"/>
              </w:rPr>
            </w:pPr>
            <w:r w:rsidRPr="007B2598">
              <w:rPr>
                <w:rFonts w:ascii="Book Antiqua" w:hAnsi="Book Antiqua" w:cs="Times New Roman"/>
                <w:lang w:val="en-GB"/>
              </w:rPr>
              <w:t>Inhibition of cervical mucus secretion</w:t>
            </w:r>
          </w:p>
        </w:tc>
      </w:tr>
      <w:tr w:rsidR="006228BD" w:rsidRPr="007B2598" w14:paraId="6DACB422" w14:textId="77777777" w:rsidTr="00421DAD">
        <w:trPr>
          <w:trHeight w:val="506"/>
        </w:trPr>
        <w:tc>
          <w:tcPr>
            <w:tcW w:w="2898" w:type="dxa"/>
            <w:tcBorders>
              <w:top w:val="nil"/>
              <w:left w:val="nil"/>
              <w:bottom w:val="nil"/>
              <w:right w:val="single" w:sz="4" w:space="0" w:color="000000" w:themeColor="text1"/>
            </w:tcBorders>
            <w:vAlign w:val="center"/>
          </w:tcPr>
          <w:p w14:paraId="1FB91F12" w14:textId="77777777" w:rsidR="006228BD" w:rsidRPr="007B2598" w:rsidRDefault="006228BD" w:rsidP="00421DAD">
            <w:pPr>
              <w:spacing w:line="360" w:lineRule="auto"/>
              <w:jc w:val="both"/>
              <w:rPr>
                <w:rFonts w:ascii="Book Antiqua" w:hAnsi="Book Antiqua" w:cs="Times New Roman"/>
                <w:lang w:val="en-GB"/>
              </w:rPr>
            </w:pPr>
            <w:r w:rsidRPr="007B2598">
              <w:rPr>
                <w:rFonts w:ascii="Book Antiqua" w:hAnsi="Book Antiqua" w:cs="Times New Roman"/>
                <w:lang w:val="en-GB"/>
              </w:rPr>
              <w:t>Breast tissue</w:t>
            </w:r>
          </w:p>
        </w:tc>
        <w:tc>
          <w:tcPr>
            <w:tcW w:w="5624" w:type="dxa"/>
            <w:tcBorders>
              <w:top w:val="nil"/>
              <w:left w:val="single" w:sz="4" w:space="0" w:color="000000" w:themeColor="text1"/>
              <w:bottom w:val="nil"/>
              <w:right w:val="nil"/>
            </w:tcBorders>
            <w:vAlign w:val="center"/>
          </w:tcPr>
          <w:p w14:paraId="1BE9A6B2" w14:textId="77777777" w:rsidR="006228BD" w:rsidRPr="007B2598" w:rsidRDefault="006228BD" w:rsidP="00421DAD">
            <w:pPr>
              <w:spacing w:line="360" w:lineRule="auto"/>
              <w:jc w:val="both"/>
              <w:rPr>
                <w:rFonts w:ascii="Book Antiqua" w:hAnsi="Book Antiqua" w:cs="Times New Roman"/>
                <w:lang w:val="en-GB"/>
              </w:rPr>
            </w:pPr>
            <w:r w:rsidRPr="007B2598">
              <w:rPr>
                <w:rFonts w:ascii="Book Antiqua" w:hAnsi="Book Antiqua" w:cs="Times New Roman"/>
                <w:lang w:val="en-GB"/>
              </w:rPr>
              <w:t xml:space="preserve">Ductal side branching and </w:t>
            </w:r>
            <w:proofErr w:type="spellStart"/>
            <w:r w:rsidRPr="007B2598">
              <w:rPr>
                <w:rFonts w:ascii="Book Antiqua" w:hAnsi="Book Antiqua" w:cs="Times New Roman"/>
                <w:lang w:val="en-GB"/>
              </w:rPr>
              <w:t>lobulo</w:t>
            </w:r>
            <w:proofErr w:type="spellEnd"/>
            <w:r w:rsidRPr="007B2598">
              <w:rPr>
                <w:rFonts w:ascii="Book Antiqua" w:hAnsi="Book Antiqua" w:cs="Times New Roman"/>
                <w:lang w:val="en-GB"/>
              </w:rPr>
              <w:t>-alveolar development; increase of the areolar size</w:t>
            </w:r>
          </w:p>
        </w:tc>
      </w:tr>
      <w:tr w:rsidR="006228BD" w:rsidRPr="007B2598" w14:paraId="22239245" w14:textId="77777777" w:rsidTr="00421DAD">
        <w:trPr>
          <w:trHeight w:val="506"/>
        </w:trPr>
        <w:tc>
          <w:tcPr>
            <w:tcW w:w="2898" w:type="dxa"/>
            <w:tcBorders>
              <w:top w:val="nil"/>
              <w:left w:val="nil"/>
              <w:bottom w:val="nil"/>
              <w:right w:val="single" w:sz="4" w:space="0" w:color="000000" w:themeColor="text1"/>
            </w:tcBorders>
            <w:vAlign w:val="center"/>
          </w:tcPr>
          <w:p w14:paraId="15876268" w14:textId="77777777" w:rsidR="006228BD" w:rsidRPr="007B2598" w:rsidRDefault="006228BD" w:rsidP="00421DAD">
            <w:pPr>
              <w:spacing w:line="360" w:lineRule="auto"/>
              <w:jc w:val="both"/>
              <w:rPr>
                <w:rFonts w:ascii="Book Antiqua" w:hAnsi="Book Antiqua" w:cs="Times New Roman"/>
                <w:lang w:val="en-GB"/>
              </w:rPr>
            </w:pPr>
            <w:r w:rsidRPr="007B2598">
              <w:rPr>
                <w:rFonts w:ascii="Book Antiqua" w:hAnsi="Book Antiqua" w:cs="Times New Roman"/>
                <w:lang w:val="en-GB"/>
              </w:rPr>
              <w:t>Skeleton</w:t>
            </w:r>
          </w:p>
        </w:tc>
        <w:tc>
          <w:tcPr>
            <w:tcW w:w="5624" w:type="dxa"/>
            <w:tcBorders>
              <w:top w:val="nil"/>
              <w:left w:val="single" w:sz="4" w:space="0" w:color="000000" w:themeColor="text1"/>
              <w:bottom w:val="nil"/>
              <w:right w:val="nil"/>
            </w:tcBorders>
            <w:vAlign w:val="center"/>
          </w:tcPr>
          <w:p w14:paraId="05D6F28C" w14:textId="77777777" w:rsidR="006228BD" w:rsidRPr="007B2598" w:rsidRDefault="006228BD" w:rsidP="00421DAD">
            <w:pPr>
              <w:spacing w:line="360" w:lineRule="auto"/>
              <w:jc w:val="both"/>
              <w:rPr>
                <w:rFonts w:ascii="Book Antiqua" w:hAnsi="Book Antiqua" w:cs="Times New Roman"/>
                <w:lang w:val="en-GB"/>
              </w:rPr>
            </w:pPr>
            <w:r w:rsidRPr="007B2598">
              <w:rPr>
                <w:rFonts w:ascii="Book Antiqua" w:hAnsi="Book Antiqua" w:cs="Times New Roman"/>
                <w:lang w:val="en-GB"/>
              </w:rPr>
              <w:t>Bone formation (in conjunction with oestradiol)</w:t>
            </w:r>
          </w:p>
        </w:tc>
      </w:tr>
      <w:tr w:rsidR="006228BD" w:rsidRPr="007B2598" w14:paraId="5B9F04DB" w14:textId="77777777" w:rsidTr="00421DAD">
        <w:trPr>
          <w:trHeight w:val="506"/>
        </w:trPr>
        <w:tc>
          <w:tcPr>
            <w:tcW w:w="2898" w:type="dxa"/>
            <w:tcBorders>
              <w:top w:val="nil"/>
              <w:left w:val="nil"/>
              <w:bottom w:val="nil"/>
              <w:right w:val="single" w:sz="4" w:space="0" w:color="000000" w:themeColor="text1"/>
            </w:tcBorders>
            <w:vAlign w:val="center"/>
          </w:tcPr>
          <w:p w14:paraId="49AF1764" w14:textId="77777777" w:rsidR="006228BD" w:rsidRPr="007B2598" w:rsidRDefault="006228BD" w:rsidP="00421DAD">
            <w:pPr>
              <w:spacing w:line="360" w:lineRule="auto"/>
              <w:jc w:val="both"/>
              <w:rPr>
                <w:rFonts w:ascii="Book Antiqua" w:hAnsi="Book Antiqua" w:cs="Times New Roman"/>
                <w:lang w:val="en-GB"/>
              </w:rPr>
            </w:pPr>
            <w:r w:rsidRPr="007B2598">
              <w:rPr>
                <w:rFonts w:ascii="Book Antiqua" w:hAnsi="Book Antiqua" w:cs="Times New Roman"/>
                <w:lang w:val="en-GB"/>
              </w:rPr>
              <w:t>Arterial endothelium</w:t>
            </w:r>
          </w:p>
        </w:tc>
        <w:tc>
          <w:tcPr>
            <w:tcW w:w="5624" w:type="dxa"/>
            <w:tcBorders>
              <w:top w:val="nil"/>
              <w:left w:val="single" w:sz="4" w:space="0" w:color="000000" w:themeColor="text1"/>
              <w:bottom w:val="nil"/>
              <w:right w:val="nil"/>
            </w:tcBorders>
            <w:vAlign w:val="center"/>
          </w:tcPr>
          <w:p w14:paraId="5D212541" w14:textId="77777777" w:rsidR="006228BD" w:rsidRPr="007B2598" w:rsidRDefault="006228BD" w:rsidP="00421DAD">
            <w:pPr>
              <w:spacing w:line="360" w:lineRule="auto"/>
              <w:jc w:val="both"/>
              <w:rPr>
                <w:rFonts w:ascii="Book Antiqua" w:hAnsi="Book Antiqua" w:cs="Times New Roman"/>
                <w:lang w:val="en-GB"/>
              </w:rPr>
            </w:pPr>
            <w:r w:rsidRPr="007B2598">
              <w:rPr>
                <w:rFonts w:ascii="Book Antiqua" w:hAnsi="Book Antiqua" w:cs="Times New Roman"/>
                <w:lang w:val="en-GB"/>
              </w:rPr>
              <w:t>Amplification of the actions of endogenous nitric oxide</w:t>
            </w:r>
          </w:p>
        </w:tc>
      </w:tr>
      <w:tr w:rsidR="006228BD" w:rsidRPr="007B2598" w14:paraId="282FFC36" w14:textId="77777777" w:rsidTr="00421DAD">
        <w:trPr>
          <w:trHeight w:val="506"/>
        </w:trPr>
        <w:tc>
          <w:tcPr>
            <w:tcW w:w="2898" w:type="dxa"/>
            <w:tcBorders>
              <w:top w:val="nil"/>
              <w:left w:val="nil"/>
              <w:right w:val="single" w:sz="4" w:space="0" w:color="000000" w:themeColor="text1"/>
            </w:tcBorders>
            <w:vAlign w:val="center"/>
          </w:tcPr>
          <w:p w14:paraId="7E8A2204" w14:textId="77777777" w:rsidR="006228BD" w:rsidRPr="007B2598" w:rsidRDefault="006228BD" w:rsidP="00421DAD">
            <w:pPr>
              <w:spacing w:line="360" w:lineRule="auto"/>
              <w:jc w:val="both"/>
              <w:rPr>
                <w:rFonts w:ascii="Book Antiqua" w:hAnsi="Book Antiqua" w:cs="Times New Roman"/>
                <w:lang w:val="en-GB"/>
              </w:rPr>
            </w:pPr>
            <w:r w:rsidRPr="007B2598">
              <w:rPr>
                <w:rFonts w:ascii="Book Antiqua" w:hAnsi="Book Antiqua" w:cs="Times New Roman"/>
                <w:lang w:val="en-GB"/>
              </w:rPr>
              <w:t>Brain</w:t>
            </w:r>
          </w:p>
        </w:tc>
        <w:tc>
          <w:tcPr>
            <w:tcW w:w="5624" w:type="dxa"/>
            <w:tcBorders>
              <w:top w:val="nil"/>
              <w:left w:val="single" w:sz="4" w:space="0" w:color="000000" w:themeColor="text1"/>
              <w:right w:val="nil"/>
            </w:tcBorders>
            <w:vAlign w:val="center"/>
          </w:tcPr>
          <w:p w14:paraId="1447F934" w14:textId="77777777" w:rsidR="006228BD" w:rsidRPr="007B2598" w:rsidRDefault="006228BD" w:rsidP="00421DAD">
            <w:pPr>
              <w:spacing w:line="360" w:lineRule="auto"/>
              <w:jc w:val="both"/>
              <w:rPr>
                <w:rFonts w:ascii="Book Antiqua" w:hAnsi="Book Antiqua" w:cs="Times New Roman"/>
                <w:lang w:val="en-GB"/>
              </w:rPr>
            </w:pPr>
            <w:r w:rsidRPr="007B2598">
              <w:rPr>
                <w:rFonts w:ascii="Book Antiqua" w:hAnsi="Book Antiqua" w:cs="Times New Roman"/>
                <w:lang w:val="en-GB"/>
              </w:rPr>
              <w:t>Mitigation of central stress hormone responses; induction of deep sleep</w:t>
            </w:r>
          </w:p>
        </w:tc>
      </w:tr>
    </w:tbl>
    <w:p w14:paraId="53EB5F8F" w14:textId="77777777" w:rsidR="00F05D15" w:rsidRPr="007B2598" w:rsidRDefault="00F05D15" w:rsidP="007B2598">
      <w:pPr>
        <w:spacing w:line="360" w:lineRule="auto"/>
        <w:jc w:val="both"/>
        <w:rPr>
          <w:rFonts w:ascii="Book Antiqua" w:hAnsi="Book Antiqua"/>
        </w:rPr>
      </w:pPr>
    </w:p>
    <w:sectPr w:rsidR="00F05D15" w:rsidRPr="007B2598" w:rsidSect="00FE397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CF76C" w14:textId="77777777" w:rsidR="004948E9" w:rsidRDefault="004948E9" w:rsidP="00C14563">
      <w:r>
        <w:separator/>
      </w:r>
    </w:p>
  </w:endnote>
  <w:endnote w:type="continuationSeparator" w:id="0">
    <w:p w14:paraId="29B3B41A" w14:textId="77777777" w:rsidR="004948E9" w:rsidRDefault="004948E9" w:rsidP="00C14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8266154"/>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2317AD52" w14:textId="77777777" w:rsidR="003F0528" w:rsidRPr="003F0528" w:rsidRDefault="003F0528">
            <w:pPr>
              <w:pStyle w:val="a5"/>
              <w:jc w:val="right"/>
              <w:rPr>
                <w:rFonts w:ascii="Book Antiqua" w:hAnsi="Book Antiqua"/>
                <w:sz w:val="24"/>
                <w:szCs w:val="24"/>
              </w:rPr>
            </w:pPr>
            <w:r w:rsidRPr="003F0528">
              <w:rPr>
                <w:rFonts w:ascii="Book Antiqua" w:hAnsi="Book Antiqua"/>
                <w:sz w:val="24"/>
                <w:szCs w:val="24"/>
                <w:lang w:val="zh-CN" w:eastAsia="zh-CN"/>
              </w:rPr>
              <w:t xml:space="preserve"> </w:t>
            </w:r>
            <w:r w:rsidR="00FE3970" w:rsidRPr="003F0528">
              <w:rPr>
                <w:rFonts w:ascii="Book Antiqua" w:hAnsi="Book Antiqua"/>
                <w:b/>
                <w:bCs/>
                <w:sz w:val="24"/>
                <w:szCs w:val="24"/>
              </w:rPr>
              <w:fldChar w:fldCharType="begin"/>
            </w:r>
            <w:r w:rsidRPr="003F0528">
              <w:rPr>
                <w:rFonts w:ascii="Book Antiqua" w:hAnsi="Book Antiqua"/>
                <w:b/>
                <w:bCs/>
                <w:sz w:val="24"/>
                <w:szCs w:val="24"/>
              </w:rPr>
              <w:instrText>PAGE</w:instrText>
            </w:r>
            <w:r w:rsidR="00FE3970" w:rsidRPr="003F0528">
              <w:rPr>
                <w:rFonts w:ascii="Book Antiqua" w:hAnsi="Book Antiqua"/>
                <w:b/>
                <w:bCs/>
                <w:sz w:val="24"/>
                <w:szCs w:val="24"/>
              </w:rPr>
              <w:fldChar w:fldCharType="separate"/>
            </w:r>
            <w:r w:rsidR="00E715BD">
              <w:rPr>
                <w:rFonts w:ascii="Book Antiqua" w:hAnsi="Book Antiqua"/>
                <w:b/>
                <w:bCs/>
                <w:noProof/>
                <w:sz w:val="24"/>
                <w:szCs w:val="24"/>
              </w:rPr>
              <w:t>13</w:t>
            </w:r>
            <w:r w:rsidR="00FE3970" w:rsidRPr="003F0528">
              <w:rPr>
                <w:rFonts w:ascii="Book Antiqua" w:hAnsi="Book Antiqua"/>
                <w:b/>
                <w:bCs/>
                <w:sz w:val="24"/>
                <w:szCs w:val="24"/>
              </w:rPr>
              <w:fldChar w:fldCharType="end"/>
            </w:r>
            <w:r w:rsidRPr="003F0528">
              <w:rPr>
                <w:rFonts w:ascii="Book Antiqua" w:hAnsi="Book Antiqua"/>
                <w:sz w:val="24"/>
                <w:szCs w:val="24"/>
                <w:lang w:val="zh-CN" w:eastAsia="zh-CN"/>
              </w:rPr>
              <w:t xml:space="preserve"> / </w:t>
            </w:r>
            <w:r w:rsidR="00FE3970" w:rsidRPr="003F0528">
              <w:rPr>
                <w:rFonts w:ascii="Book Antiqua" w:hAnsi="Book Antiqua"/>
                <w:b/>
                <w:bCs/>
                <w:sz w:val="24"/>
                <w:szCs w:val="24"/>
              </w:rPr>
              <w:fldChar w:fldCharType="begin"/>
            </w:r>
            <w:r w:rsidRPr="003F0528">
              <w:rPr>
                <w:rFonts w:ascii="Book Antiqua" w:hAnsi="Book Antiqua"/>
                <w:b/>
                <w:bCs/>
                <w:sz w:val="24"/>
                <w:szCs w:val="24"/>
              </w:rPr>
              <w:instrText>NUMPAGES</w:instrText>
            </w:r>
            <w:r w:rsidR="00FE3970" w:rsidRPr="003F0528">
              <w:rPr>
                <w:rFonts w:ascii="Book Antiqua" w:hAnsi="Book Antiqua"/>
                <w:b/>
                <w:bCs/>
                <w:sz w:val="24"/>
                <w:szCs w:val="24"/>
              </w:rPr>
              <w:fldChar w:fldCharType="separate"/>
            </w:r>
            <w:r w:rsidR="00E715BD">
              <w:rPr>
                <w:rFonts w:ascii="Book Antiqua" w:hAnsi="Book Antiqua"/>
                <w:b/>
                <w:bCs/>
                <w:noProof/>
                <w:sz w:val="24"/>
                <w:szCs w:val="24"/>
              </w:rPr>
              <w:t>14</w:t>
            </w:r>
            <w:r w:rsidR="00FE3970" w:rsidRPr="003F0528">
              <w:rPr>
                <w:rFonts w:ascii="Book Antiqua" w:hAnsi="Book Antiqua"/>
                <w:b/>
                <w:bCs/>
                <w:sz w:val="24"/>
                <w:szCs w:val="24"/>
              </w:rPr>
              <w:fldChar w:fldCharType="end"/>
            </w:r>
          </w:p>
        </w:sdtContent>
      </w:sdt>
    </w:sdtContent>
  </w:sdt>
  <w:p w14:paraId="5E60ECBE" w14:textId="77777777" w:rsidR="003F0528" w:rsidRDefault="003F052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C8D97" w14:textId="77777777" w:rsidR="004948E9" w:rsidRDefault="004948E9" w:rsidP="00C14563">
      <w:r>
        <w:separator/>
      </w:r>
    </w:p>
  </w:footnote>
  <w:footnote w:type="continuationSeparator" w:id="0">
    <w:p w14:paraId="4731D52C" w14:textId="77777777" w:rsidR="004948E9" w:rsidRDefault="004948E9" w:rsidP="00C14563">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2218"/>
    <w:rsid w:val="00007D53"/>
    <w:rsid w:val="000D59E2"/>
    <w:rsid w:val="00105657"/>
    <w:rsid w:val="001441AD"/>
    <w:rsid w:val="00157C86"/>
    <w:rsid w:val="00195717"/>
    <w:rsid w:val="001973C0"/>
    <w:rsid w:val="001A4238"/>
    <w:rsid w:val="001B0786"/>
    <w:rsid w:val="001D0D1E"/>
    <w:rsid w:val="002114C1"/>
    <w:rsid w:val="00230F0C"/>
    <w:rsid w:val="002D6B15"/>
    <w:rsid w:val="00313030"/>
    <w:rsid w:val="00350DBB"/>
    <w:rsid w:val="0037066B"/>
    <w:rsid w:val="00386FE8"/>
    <w:rsid w:val="00392CD1"/>
    <w:rsid w:val="003F0528"/>
    <w:rsid w:val="00412291"/>
    <w:rsid w:val="0042036A"/>
    <w:rsid w:val="0043086D"/>
    <w:rsid w:val="00434579"/>
    <w:rsid w:val="004648B8"/>
    <w:rsid w:val="00494620"/>
    <w:rsid w:val="004948E9"/>
    <w:rsid w:val="004A2A6C"/>
    <w:rsid w:val="004D4CBF"/>
    <w:rsid w:val="005128CB"/>
    <w:rsid w:val="00521CB3"/>
    <w:rsid w:val="00531D9D"/>
    <w:rsid w:val="0059485B"/>
    <w:rsid w:val="005D79A0"/>
    <w:rsid w:val="005E0BC7"/>
    <w:rsid w:val="005E21A1"/>
    <w:rsid w:val="006228BD"/>
    <w:rsid w:val="00656213"/>
    <w:rsid w:val="006A1387"/>
    <w:rsid w:val="006E6E19"/>
    <w:rsid w:val="006F5307"/>
    <w:rsid w:val="006F5EDA"/>
    <w:rsid w:val="00761D02"/>
    <w:rsid w:val="00770AA2"/>
    <w:rsid w:val="00786BE3"/>
    <w:rsid w:val="007B2598"/>
    <w:rsid w:val="00832B40"/>
    <w:rsid w:val="00836404"/>
    <w:rsid w:val="00837219"/>
    <w:rsid w:val="0084440A"/>
    <w:rsid w:val="008E555D"/>
    <w:rsid w:val="008F78A5"/>
    <w:rsid w:val="00931719"/>
    <w:rsid w:val="00935EC2"/>
    <w:rsid w:val="0093706B"/>
    <w:rsid w:val="009B3580"/>
    <w:rsid w:val="009B4DBB"/>
    <w:rsid w:val="009B7DE6"/>
    <w:rsid w:val="009E356B"/>
    <w:rsid w:val="009F2FEA"/>
    <w:rsid w:val="009F5C00"/>
    <w:rsid w:val="00A053BB"/>
    <w:rsid w:val="00A216C6"/>
    <w:rsid w:val="00A7274F"/>
    <w:rsid w:val="00A77B3E"/>
    <w:rsid w:val="00AF62FF"/>
    <w:rsid w:val="00B25222"/>
    <w:rsid w:val="00B607DA"/>
    <w:rsid w:val="00B75928"/>
    <w:rsid w:val="00B9566B"/>
    <w:rsid w:val="00BF66C8"/>
    <w:rsid w:val="00C14563"/>
    <w:rsid w:val="00C20925"/>
    <w:rsid w:val="00C537E1"/>
    <w:rsid w:val="00C679F3"/>
    <w:rsid w:val="00C917B7"/>
    <w:rsid w:val="00CA2A55"/>
    <w:rsid w:val="00CB20DF"/>
    <w:rsid w:val="00D0303B"/>
    <w:rsid w:val="00D079DE"/>
    <w:rsid w:val="00DB717A"/>
    <w:rsid w:val="00DF63B1"/>
    <w:rsid w:val="00E11EA0"/>
    <w:rsid w:val="00E12862"/>
    <w:rsid w:val="00E501C1"/>
    <w:rsid w:val="00E715BD"/>
    <w:rsid w:val="00EA3E2F"/>
    <w:rsid w:val="00EB3EA1"/>
    <w:rsid w:val="00EF683E"/>
    <w:rsid w:val="00EF79BC"/>
    <w:rsid w:val="00F05D15"/>
    <w:rsid w:val="00F27656"/>
    <w:rsid w:val="00F75707"/>
    <w:rsid w:val="00F936EA"/>
    <w:rsid w:val="00FE3970"/>
  </w:rsids>
  <m:mathPr>
    <m:mathFont m:val="Cambria Math"/>
    <m:brkBin m:val="before"/>
    <m:brkBinSub m:val="--"/>
    <m:smallFrac/>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94FAEA"/>
  <w15:docId w15:val="{74991453-226C-41BE-8F05-C40475BB7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E3970"/>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C1456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C14563"/>
    <w:rPr>
      <w:sz w:val="18"/>
      <w:szCs w:val="18"/>
    </w:rPr>
  </w:style>
  <w:style w:type="paragraph" w:styleId="a5">
    <w:name w:val="footer"/>
    <w:basedOn w:val="a"/>
    <w:link w:val="a6"/>
    <w:uiPriority w:val="99"/>
    <w:unhideWhenUsed/>
    <w:rsid w:val="00C14563"/>
    <w:pPr>
      <w:tabs>
        <w:tab w:val="center" w:pos="4153"/>
        <w:tab w:val="right" w:pos="8306"/>
      </w:tabs>
      <w:snapToGrid w:val="0"/>
    </w:pPr>
    <w:rPr>
      <w:sz w:val="18"/>
      <w:szCs w:val="18"/>
    </w:rPr>
  </w:style>
  <w:style w:type="character" w:customStyle="1" w:styleId="a6">
    <w:name w:val="页脚 字符"/>
    <w:basedOn w:val="a0"/>
    <w:link w:val="a5"/>
    <w:uiPriority w:val="99"/>
    <w:rsid w:val="00C14563"/>
    <w:rPr>
      <w:sz w:val="18"/>
      <w:szCs w:val="18"/>
    </w:rPr>
  </w:style>
  <w:style w:type="table" w:styleId="a7">
    <w:name w:val="Table Grid"/>
    <w:basedOn w:val="a1"/>
    <w:uiPriority w:val="59"/>
    <w:rsid w:val="00F05D15"/>
    <w:rPr>
      <w:rFonts w:asciiTheme="minorHAnsi" w:hAnsiTheme="minorHAnsi" w:cstheme="minorBidi"/>
      <w:sz w:val="22"/>
      <w:szCs w:val="22"/>
      <w:lang w:val="el-G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8">
    <w:name w:val="annotation reference"/>
    <w:basedOn w:val="a0"/>
    <w:semiHidden/>
    <w:unhideWhenUsed/>
    <w:rsid w:val="00837219"/>
    <w:rPr>
      <w:sz w:val="16"/>
      <w:szCs w:val="16"/>
    </w:rPr>
  </w:style>
  <w:style w:type="paragraph" w:styleId="a9">
    <w:name w:val="annotation text"/>
    <w:basedOn w:val="a"/>
    <w:link w:val="aa"/>
    <w:semiHidden/>
    <w:unhideWhenUsed/>
    <w:rsid w:val="00837219"/>
    <w:rPr>
      <w:sz w:val="20"/>
      <w:szCs w:val="20"/>
    </w:rPr>
  </w:style>
  <w:style w:type="character" w:customStyle="1" w:styleId="aa">
    <w:name w:val="批注文字 字符"/>
    <w:basedOn w:val="a0"/>
    <w:link w:val="a9"/>
    <w:semiHidden/>
    <w:rsid w:val="00837219"/>
  </w:style>
  <w:style w:type="paragraph" w:styleId="ab">
    <w:name w:val="annotation subject"/>
    <w:basedOn w:val="a9"/>
    <w:next w:val="a9"/>
    <w:link w:val="ac"/>
    <w:semiHidden/>
    <w:unhideWhenUsed/>
    <w:rsid w:val="00837219"/>
    <w:rPr>
      <w:b/>
      <w:bCs/>
    </w:rPr>
  </w:style>
  <w:style w:type="character" w:customStyle="1" w:styleId="ac">
    <w:name w:val="批注主题 字符"/>
    <w:basedOn w:val="aa"/>
    <w:link w:val="ab"/>
    <w:semiHidden/>
    <w:rsid w:val="00837219"/>
    <w:rPr>
      <w:b/>
      <w:bCs/>
    </w:rPr>
  </w:style>
  <w:style w:type="paragraph" w:styleId="ad">
    <w:name w:val="Balloon Text"/>
    <w:basedOn w:val="a"/>
    <w:link w:val="ae"/>
    <w:semiHidden/>
    <w:unhideWhenUsed/>
    <w:rsid w:val="00837219"/>
    <w:rPr>
      <w:rFonts w:ascii="Tahoma" w:hAnsi="Tahoma" w:cs="Tahoma"/>
      <w:sz w:val="16"/>
      <w:szCs w:val="16"/>
    </w:rPr>
  </w:style>
  <w:style w:type="character" w:customStyle="1" w:styleId="ae">
    <w:name w:val="批注框文本 字符"/>
    <w:basedOn w:val="a0"/>
    <w:link w:val="ad"/>
    <w:semiHidden/>
    <w:rsid w:val="008372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8017753">
      <w:bodyDiv w:val="1"/>
      <w:marLeft w:val="0"/>
      <w:marRight w:val="0"/>
      <w:marTop w:val="0"/>
      <w:marBottom w:val="0"/>
      <w:divBdr>
        <w:top w:val="none" w:sz="0" w:space="0" w:color="auto"/>
        <w:left w:val="none" w:sz="0" w:space="0" w:color="auto"/>
        <w:bottom w:val="none" w:sz="0" w:space="0" w:color="auto"/>
        <w:right w:val="none" w:sz="0" w:space="0" w:color="auto"/>
      </w:divBdr>
    </w:div>
    <w:div w:id="19281498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4024</Words>
  <Characters>22942</Characters>
  <Application>Microsoft Office Word</Application>
  <DocSecurity>0</DocSecurity>
  <Lines>191</Lines>
  <Paragraphs>53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Liansheng</cp:lastModifiedBy>
  <cp:revision>2</cp:revision>
  <dcterms:created xsi:type="dcterms:W3CDTF">2022-04-22T08:08:00Z</dcterms:created>
  <dcterms:modified xsi:type="dcterms:W3CDTF">2022-04-22T08:08:00Z</dcterms:modified>
</cp:coreProperties>
</file>