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ADAB" w14:textId="525B366E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E3CE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E3CE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E3CE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Virology</w:t>
      </w:r>
    </w:p>
    <w:p w14:paraId="1ED7635F" w14:textId="1AF26561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74323</w:t>
      </w:r>
    </w:p>
    <w:p w14:paraId="480BFCDE" w14:textId="7810A90D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MINI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0EF0A3D2" w14:textId="77777777" w:rsidR="00FE2492" w:rsidRDefault="00FE2492" w:rsidP="00FE2492">
      <w:pPr>
        <w:spacing w:line="360" w:lineRule="auto"/>
        <w:jc w:val="both"/>
      </w:pPr>
    </w:p>
    <w:p w14:paraId="40C97A98" w14:textId="5A751EDA" w:rsidR="00FE2492" w:rsidRDefault="00FE2492" w:rsidP="00FE2492">
      <w:pPr>
        <w:spacing w:line="360" w:lineRule="auto"/>
        <w:jc w:val="both"/>
      </w:pPr>
      <w:bookmarkStart w:id="0" w:name="OLE_LINK15"/>
      <w:bookmarkStart w:id="1" w:name="OLE_LINK16"/>
      <w:bookmarkStart w:id="2" w:name="OLE_LINK65"/>
      <w:r>
        <w:rPr>
          <w:rFonts w:ascii="Book Antiqua" w:eastAsia="Book Antiqua" w:hAnsi="Book Antiqua" w:cs="Book Antiqua"/>
          <w:b/>
          <w:color w:val="000000"/>
        </w:rPr>
        <w:t>COVID-19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vaccination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myocarditis: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current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bookmarkEnd w:id="1"/>
    <w:bookmarkEnd w:id="2"/>
    <w:p w14:paraId="0C70E1C1" w14:textId="77777777" w:rsidR="00FE2492" w:rsidRDefault="00FE2492" w:rsidP="00FE2492">
      <w:pPr>
        <w:spacing w:line="360" w:lineRule="auto"/>
        <w:jc w:val="both"/>
      </w:pPr>
    </w:p>
    <w:p w14:paraId="619155FE" w14:textId="0FFC00DA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Dhaduk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K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20424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E3CE5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20424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</w:p>
    <w:p w14:paraId="1F9CE9E9" w14:textId="77777777" w:rsidR="00FE2492" w:rsidRDefault="00FE2492" w:rsidP="00FE2492">
      <w:pPr>
        <w:spacing w:line="360" w:lineRule="auto"/>
        <w:jc w:val="both"/>
      </w:pPr>
    </w:p>
    <w:p w14:paraId="61C6540D" w14:textId="7FD5E016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Kartik</w:t>
      </w:r>
      <w:bookmarkStart w:id="3" w:name="OLE_LINK1"/>
      <w:bookmarkStart w:id="4" w:name="OLE_LINK2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Dhaduk</w:t>
      </w:r>
      <w:bookmarkEnd w:id="3"/>
      <w:bookmarkEnd w:id="4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Jagjit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Khosla,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Muzna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Hussain,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Vrunda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Mangaroliya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Shaylika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Chauhan,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Ashish,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Rahul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</w:t>
      </w:r>
    </w:p>
    <w:p w14:paraId="109370B6" w14:textId="77777777" w:rsidR="00FE2492" w:rsidRDefault="00FE2492" w:rsidP="00FE2492">
      <w:pPr>
        <w:spacing w:line="360" w:lineRule="auto"/>
        <w:jc w:val="both"/>
      </w:pPr>
    </w:p>
    <w:p w14:paraId="03579E82" w14:textId="4CF94049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Kartik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Dhaduk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Muzna</w:t>
      </w:r>
      <w:proofErr w:type="spellEnd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Hussain,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Vrunda</w:t>
      </w:r>
      <w:proofErr w:type="spellEnd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Mangaroliya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Shaylika</w:t>
      </w:r>
      <w:proofErr w:type="spellEnd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Chauhan,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Geisinger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Wyoming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Wilkes-Barre,</w:t>
      </w:r>
      <w:bookmarkStart w:id="5" w:name="OLE_LINK5"/>
      <w:bookmarkStart w:id="6" w:name="OLE_LINK6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PA</w:t>
      </w:r>
      <w:bookmarkEnd w:id="5"/>
      <w:bookmarkEnd w:id="6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18702,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3689108" w14:textId="77777777" w:rsidR="00FE2492" w:rsidRDefault="00FE2492" w:rsidP="00FE2492">
      <w:pPr>
        <w:spacing w:line="360" w:lineRule="auto"/>
        <w:jc w:val="both"/>
      </w:pPr>
    </w:p>
    <w:p w14:paraId="6D90B566" w14:textId="296646D9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Jagjit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Khosla,</w:t>
      </w:r>
      <w:bookmarkStart w:id="7" w:name="OLE_LINK9"/>
      <w:bookmarkStart w:id="8" w:name="OLE_LINK10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7"/>
      <w:bookmarkEnd w:id="8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Oklahoma,</w:t>
      </w:r>
      <w:bookmarkStart w:id="9" w:name="OLE_LINK3"/>
      <w:bookmarkStart w:id="10" w:name="OLE_LINK4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Oklahoma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OK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73019,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38BED8F" w14:textId="77777777" w:rsidR="00FE2492" w:rsidRDefault="00FE2492" w:rsidP="00FE2492">
      <w:pPr>
        <w:spacing w:line="360" w:lineRule="auto"/>
        <w:jc w:val="both"/>
      </w:pPr>
    </w:p>
    <w:p w14:paraId="0A25692F" w14:textId="276136AF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Ashish,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bookmarkStart w:id="11" w:name="OLE_LINK7"/>
      <w:bookmarkStart w:id="12" w:name="OLE_LINK8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NC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28560,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840E892" w14:textId="77777777" w:rsidR="00FE2492" w:rsidRDefault="00FE2492" w:rsidP="00FE2492">
      <w:pPr>
        <w:spacing w:line="360" w:lineRule="auto"/>
        <w:jc w:val="both"/>
      </w:pPr>
    </w:p>
    <w:p w14:paraId="4D27013B" w14:textId="736B074A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Westchester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Valhalla,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10595,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C670641" w14:textId="77777777" w:rsidR="00FE2492" w:rsidRDefault="00FE2492" w:rsidP="00FE2492">
      <w:pPr>
        <w:spacing w:line="360" w:lineRule="auto"/>
        <w:jc w:val="both"/>
      </w:pPr>
    </w:p>
    <w:p w14:paraId="4767D2F0" w14:textId="0E1C5859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Suman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Pal,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Mexico,</w:t>
      </w:r>
      <w:bookmarkStart w:id="13" w:name="OLE_LINK11"/>
      <w:bookmarkStart w:id="14" w:name="OLE_LINK12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NM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87106,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5142D9B" w14:textId="77777777" w:rsidR="00FE2492" w:rsidRDefault="00FE2492" w:rsidP="00FE2492">
      <w:pPr>
        <w:spacing w:line="360" w:lineRule="auto"/>
        <w:jc w:val="both"/>
      </w:pPr>
    </w:p>
    <w:p w14:paraId="22268D25" w14:textId="44F23F1A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Dhaduk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conceptualized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Dhaduk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Khosla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J,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Hussain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Mangaroliya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V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wrote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Chauhan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S,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Kumar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Gupta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lastRenderedPageBreak/>
        <w:t>R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performed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review,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concept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modification;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Pal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S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provided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expert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of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</w:t>
      </w:r>
      <w:r>
        <w:rPr>
          <w:rFonts w:ascii="Book Antiqua" w:hAnsi="Book Antiqua" w:cs="Book Antiqua" w:hint="eastAsia"/>
          <w:color w:val="000000"/>
          <w:szCs w:val="20"/>
          <w:shd w:val="clear" w:color="auto" w:fill="FFFFFF"/>
          <w:lang w:eastAsia="zh-CN"/>
        </w:rPr>
        <w:t>;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All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authors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read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approved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final</w:t>
      </w:r>
      <w:r w:rsidR="00DE3CE5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manuscript.</w:t>
      </w:r>
    </w:p>
    <w:p w14:paraId="3C018568" w14:textId="77777777" w:rsidR="00FE2492" w:rsidRDefault="00FE2492" w:rsidP="00FE2492">
      <w:pPr>
        <w:spacing w:line="360" w:lineRule="auto"/>
        <w:jc w:val="both"/>
      </w:pPr>
    </w:p>
    <w:p w14:paraId="2167ACC4" w14:textId="54AA7D62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Kartik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Dhaduk,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bookmarkStart w:id="15" w:name="OLE_LINK13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Geisinger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Wyoming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1000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Mountain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B66F4F">
        <w:rPr>
          <w:rFonts w:ascii="Book Antiqua" w:eastAsia="Book Antiqua" w:hAnsi="Book Antiqua" w:cs="Book Antiqua"/>
          <w:color w:val="000000"/>
        </w:rPr>
        <w:t>Dr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Wilkes-Barre,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18702,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kartikdhaduk@gmail.com</w:t>
      </w:r>
    </w:p>
    <w:p w14:paraId="215BA7B5" w14:textId="77777777" w:rsidR="00FE2492" w:rsidRDefault="00FE2492" w:rsidP="00FE2492">
      <w:pPr>
        <w:spacing w:line="360" w:lineRule="auto"/>
        <w:jc w:val="both"/>
      </w:pPr>
    </w:p>
    <w:p w14:paraId="543D8FB0" w14:textId="7353B64A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8BE30F9" w14:textId="374AB49C" w:rsidR="00FE2492" w:rsidRPr="00DC73B5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C73B5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DC73B5">
        <w:rPr>
          <w:rFonts w:ascii="Book Antiqua" w:hAnsi="Book Antiqua" w:cs="Book Antiqua" w:hint="eastAsia"/>
          <w:bCs/>
          <w:color w:val="000000"/>
          <w:lang w:eastAsia="zh-CN"/>
        </w:rPr>
        <w:t>25,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DC73B5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36998BA" w14:textId="7A7C19C0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6" w:author="Liansheng" w:date="2022-05-22T04:22:00Z">
        <w:r w:rsidR="003035D0" w:rsidRPr="003035D0">
          <w:rPr>
            <w:rFonts w:ascii="Book Antiqua" w:eastAsia="Book Antiqua" w:hAnsi="Book Antiqua" w:cs="Book Antiqua"/>
            <w:b/>
            <w:bCs/>
            <w:color w:val="000000"/>
          </w:rPr>
          <w:t>May 22, 2022</w:t>
        </w:r>
      </w:ins>
    </w:p>
    <w:p w14:paraId="5514C9FF" w14:textId="4B670473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9961ED8" w14:textId="77777777" w:rsidR="00FE2492" w:rsidRDefault="00FE2492" w:rsidP="00FE2492">
      <w:pPr>
        <w:spacing w:line="360" w:lineRule="auto"/>
        <w:jc w:val="both"/>
        <w:sectPr w:rsidR="00FE249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A0AD4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AEE2FFE" w14:textId="720AB66F" w:rsidR="00FE2492" w:rsidDel="003035D0" w:rsidRDefault="00FE2492" w:rsidP="00FE2492">
      <w:pPr>
        <w:spacing w:line="360" w:lineRule="auto"/>
        <w:jc w:val="both"/>
        <w:rPr>
          <w:del w:id="17" w:author="Liansheng" w:date="2022-05-22T04:23:00Z"/>
        </w:rPr>
      </w:pPr>
      <w:del w:id="18" w:author="Liansheng" w:date="2022-05-22T04:23:00Z">
        <w:r w:rsidRPr="003035D0" w:rsidDel="003035D0">
          <w:rPr>
            <w:rFonts w:ascii="Book Antiqua" w:eastAsia="Book Antiqua" w:hAnsi="Book Antiqua" w:cs="Book Antiqua"/>
            <w:color w:val="000000"/>
            <w:highlight w:val="yellow"/>
            <w:rPrChange w:id="19" w:author="Liansheng" w:date="2022-05-22T04:23:00Z">
              <w:rPr>
                <w:rFonts w:ascii="Book Antiqua" w:eastAsia="Book Antiqua" w:hAnsi="Book Antiqua" w:cs="Book Antiqua"/>
                <w:color w:val="000000"/>
              </w:rPr>
            </w:rPrChange>
          </w:rPr>
          <w:delText>BACKGROUND</w:delText>
        </w:r>
      </w:del>
    </w:p>
    <w:p w14:paraId="1EB42055" w14:textId="7E79D21D" w:rsidR="00FE2492" w:rsidRDefault="00FE2492" w:rsidP="00FE2492">
      <w:pPr>
        <w:spacing w:line="360" w:lineRule="auto"/>
        <w:jc w:val="both"/>
      </w:pPr>
      <w:bookmarkStart w:id="20" w:name="OLE_LINK14"/>
      <w:bookmarkStart w:id="21" w:name="OLE_LINK17"/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bookmarkStart w:id="22" w:name="OLE_LINK20"/>
      <w:bookmarkStart w:id="23" w:name="OLE_LINK21"/>
      <w:bookmarkStart w:id="24" w:name="OLE_LINK25"/>
      <w:bookmarkStart w:id="25" w:name="OLE_LINK26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bookmarkEnd w:id="22"/>
      <w:bookmarkEnd w:id="23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bookmarkEnd w:id="24"/>
      <w:bookmarkEnd w:id="25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Start w:id="26" w:name="OLE_LINK23"/>
      <w:bookmarkStart w:id="27" w:name="OLE_LINK24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29"/>
      <w:bookmarkStart w:id="29" w:name="OLE_LINK30"/>
      <w:r>
        <w:rPr>
          <w:rFonts w:ascii="Book Antiqua" w:eastAsia="Book Antiqua" w:hAnsi="Book Antiqua" w:cs="Book Antiqua"/>
          <w:color w:val="000000"/>
        </w:rPr>
        <w:t>severe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coronavirus-2</w:t>
      </w:r>
      <w:bookmarkEnd w:id="26"/>
      <w:bookmarkEnd w:id="27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</w:t>
      </w:r>
      <w:bookmarkEnd w:id="28"/>
      <w:bookmarkEnd w:id="29"/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coming.</w:t>
      </w:r>
      <w:r w:rsidR="00DE3CE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November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2021,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0" w:name="OLE_LINK50"/>
      <w:bookmarkStart w:id="31" w:name="OLE_LINK51"/>
      <w:r>
        <w:rPr>
          <w:rFonts w:ascii="Book Antiqua" w:eastAsia="Book Antiqua" w:hAnsi="Book Antiqua" w:cs="Book Antiqua"/>
          <w:color w:val="000000"/>
          <w:szCs w:val="21"/>
        </w:rPr>
        <w:t>Centers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bookmarkEnd w:id="30"/>
      <w:bookmarkEnd w:id="31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(CDC)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1793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12-29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adolescent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implement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policies.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bookmarkStart w:id="32" w:name="OLE_LINK18"/>
      <w:bookmarkStart w:id="33" w:name="OLE_LINK19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bookmarkEnd w:id="32"/>
      <w:bookmarkEnd w:id="33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nited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>tates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well-known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platform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eligible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careful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risk-benefit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favorable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behind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vaccine-induced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clear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possibilities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mimicry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self-antigens,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immunological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trigger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pre-existing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dysregulated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immunological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documented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</w:p>
    <w:bookmarkEnd w:id="20"/>
    <w:bookmarkEnd w:id="21"/>
    <w:p w14:paraId="7F49167F" w14:textId="77777777" w:rsidR="00FE2492" w:rsidRDefault="00FE2492" w:rsidP="00FE2492">
      <w:pPr>
        <w:spacing w:line="360" w:lineRule="auto"/>
        <w:jc w:val="both"/>
      </w:pPr>
    </w:p>
    <w:p w14:paraId="6290109D" w14:textId="7A59750A" w:rsidR="00B20267" w:rsidRDefault="00B20267" w:rsidP="00B2026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bookmarkStart w:id="34" w:name="OLE_LINK22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bookmarkEnd w:id="34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yocarditis;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Pr="00F26DA1">
        <w:rPr>
          <w:rFonts w:ascii="Book Antiqua" w:eastAsia="Book Antiqua" w:hAnsi="Book Antiqua" w:cs="Book Antiqua"/>
          <w:color w:val="000000"/>
        </w:rPr>
        <w:t>evere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F26DA1">
        <w:rPr>
          <w:rFonts w:ascii="Book Antiqua" w:eastAsia="Book Antiqua" w:hAnsi="Book Antiqua" w:cs="Book Antiqua"/>
          <w:color w:val="000000"/>
        </w:rPr>
        <w:t>acute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F26DA1">
        <w:rPr>
          <w:rFonts w:ascii="Book Antiqua" w:eastAsia="Book Antiqua" w:hAnsi="Book Antiqua" w:cs="Book Antiqua"/>
          <w:color w:val="000000"/>
        </w:rPr>
        <w:t>respiratory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F26DA1">
        <w:rPr>
          <w:rFonts w:ascii="Book Antiqua" w:eastAsia="Book Antiqua" w:hAnsi="Book Antiqua" w:cs="Book Antiqua"/>
          <w:color w:val="000000"/>
        </w:rPr>
        <w:t>syndrome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F26DA1">
        <w:rPr>
          <w:rFonts w:ascii="Book Antiqua" w:eastAsia="Book Antiqua" w:hAnsi="Book Antiqua" w:cs="Book Antiqua"/>
          <w:color w:val="000000"/>
        </w:rPr>
        <w:t>coronavirus-2</w:t>
      </w:r>
      <w:r>
        <w:rPr>
          <w:rFonts w:ascii="Book Antiqua" w:eastAsia="Book Antiqua" w:hAnsi="Book Antiqua" w:cs="Book Antiqua"/>
          <w:color w:val="000000"/>
        </w:rPr>
        <w:t>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</w:p>
    <w:p w14:paraId="04B87E5D" w14:textId="77777777" w:rsidR="00FE2492" w:rsidRDefault="00FE2492" w:rsidP="00FE2492">
      <w:pPr>
        <w:spacing w:line="360" w:lineRule="auto"/>
        <w:jc w:val="both"/>
      </w:pPr>
    </w:p>
    <w:p w14:paraId="34D45601" w14:textId="68F33E71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Dhaduk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Khosla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Hussain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Mangaroliya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Ashish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myocarditis: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review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current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A41B21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E3C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E3CE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0F4423F" w14:textId="77777777" w:rsidR="00FE2492" w:rsidRDefault="00FE2492" w:rsidP="00FE2492">
      <w:pPr>
        <w:spacing w:line="360" w:lineRule="auto"/>
        <w:jc w:val="both"/>
      </w:pPr>
    </w:p>
    <w:p w14:paraId="459E5B94" w14:textId="114FD527" w:rsidR="00FE2492" w:rsidRPr="004C33D4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27"/>
      <w:bookmarkStart w:id="36" w:name="OLE_LINK28"/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bookmarkEnd w:id="35"/>
      <w:bookmarkEnd w:id="36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campaign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vaccine-associated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vaccine-associated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unsolved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4C33D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72C1DCC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6A69886" w14:textId="45957253" w:rsidR="00BE1342" w:rsidRDefault="000835E5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hAnsi="Book Antiqua" w:cs="Book Antiqu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oronavirus disease 2019 (COVID-19)</w:t>
      </w:r>
      <w:r w:rsidR="00FE2492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originated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20267">
        <w:rPr>
          <w:rFonts w:ascii="Book Antiqua" w:eastAsia="Book Antiqua" w:hAnsi="Book Antiqua" w:cs="Book Antiqua"/>
          <w:color w:val="000000"/>
          <w:szCs w:val="21"/>
        </w:rPr>
        <w:t>caused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20267">
        <w:rPr>
          <w:rFonts w:ascii="Book Antiqua" w:eastAsia="Book Antiqua" w:hAnsi="Book Antiqua" w:cs="Book Antiqua"/>
          <w:color w:val="000000"/>
          <w:szCs w:val="21"/>
        </w:rPr>
        <w:t>by</w:t>
      </w:r>
      <w:r w:rsidRPr="000835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 acute respiratory syndrome coronavirus-2 (SARS-CoV-2)</w:t>
      </w:r>
      <w:r w:rsidR="00FE2492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declared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global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pandemic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March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11,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2020,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World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Health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Organization.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Since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declaration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pandemic,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tremendous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efforts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made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towards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safe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mitigation,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specifically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through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administering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Three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U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nited </w:t>
      </w:r>
      <w:r w:rsidR="00256D1F">
        <w:rPr>
          <w:rFonts w:ascii="Book Antiqua" w:eastAsia="Book Antiqua" w:hAnsi="Book Antiqua" w:cs="Book Antiqua"/>
          <w:color w:val="000000"/>
          <w:szCs w:val="21"/>
        </w:rPr>
        <w:t>S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>tates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Drug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(FDA)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emergency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use: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first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Pfizer-BioNTech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August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23,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2020</w:t>
      </w:r>
      <w:r w:rsidR="00036DEC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[1]</w:t>
      </w:r>
      <w:r w:rsidR="00036DEC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Moderna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December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18,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2020</w:t>
      </w:r>
      <w:r w:rsidR="009960A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[2]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third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approval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Janssen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February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27,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E2492">
        <w:rPr>
          <w:rFonts w:ascii="Book Antiqua" w:eastAsia="Book Antiqua" w:hAnsi="Book Antiqua" w:cs="Book Antiqua"/>
          <w:color w:val="000000"/>
          <w:szCs w:val="21"/>
        </w:rPr>
        <w:t>2021</w:t>
      </w:r>
      <w:r w:rsidR="009960A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r w:rsidR="00FE249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3</w:t>
      </w:r>
      <w:r w:rsidR="009960A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FE2492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4DB829C" w14:textId="1AF37B22" w:rsidR="006E305D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myocytes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myonecrosis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4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described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autoimmune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vasculitis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injury.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Post-immunization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smallpox,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anthrax,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Haemophilus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influenza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37" w:name="OLE_LINK35"/>
      <w:bookmarkStart w:id="38" w:name="OLE_LINK36"/>
      <w:r w:rsidR="00BE1342">
        <w:rPr>
          <w:rFonts w:ascii="Book Antiqua" w:eastAsia="Book Antiqua" w:hAnsi="Book Antiqua" w:cs="Book Antiqua"/>
          <w:color w:val="000000"/>
          <w:szCs w:val="21"/>
        </w:rPr>
        <w:t>BCG</w:t>
      </w:r>
      <w:bookmarkEnd w:id="37"/>
      <w:bookmarkEnd w:id="38"/>
      <w:r w:rsidR="00BE1342"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E1342">
        <w:rPr>
          <w:rFonts w:ascii="Book Antiqua" w:eastAsia="Book Antiqua" w:hAnsi="Book Antiqua" w:cs="Book Antiqua"/>
          <w:color w:val="000000"/>
          <w:szCs w:val="21"/>
        </w:rPr>
        <w:t>typhoid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E1342">
        <w:rPr>
          <w:rFonts w:ascii="Book Antiqua" w:eastAsia="Book Antiqua" w:hAnsi="Book Antiqua" w:cs="Book Antiqua"/>
          <w:color w:val="000000"/>
          <w:szCs w:val="21"/>
        </w:rPr>
        <w:t>fever,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E1342">
        <w:rPr>
          <w:rFonts w:ascii="Book Antiqua" w:eastAsia="Book Antiqua" w:hAnsi="Book Antiqua" w:cs="Book Antiqua"/>
          <w:color w:val="000000"/>
          <w:szCs w:val="21"/>
        </w:rPr>
        <w:t>influenza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5</w:t>
      </w:r>
      <w:r w:rsidR="003E504B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Centers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(CDC)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FDA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through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(VAERS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)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FDA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extensive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methods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recommendations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older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 w:rsidR="00C8093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contingent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bias,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(mild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overreporting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(especially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awareness)</w:t>
      </w:r>
      <w:r w:rsidR="00097D9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6</w:t>
      </w:r>
      <w:r w:rsidR="00097D9A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27FFD91" w14:textId="54607378" w:rsidR="00FE2492" w:rsidRDefault="00FE2492" w:rsidP="00DE3CE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accumulate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Pr="00256D1F">
        <w:rPr>
          <w:rFonts w:ascii="Book Antiqua" w:eastAsia="Book Antiqua" w:hAnsi="Book Antiqua" w:cs="Book Antiqua"/>
          <w:color w:val="000000"/>
          <w:szCs w:val="21"/>
          <w:vertAlign w:val="superscript"/>
        </w:rPr>
        <w:t>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article,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expound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trends,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256D1F">
        <w:rPr>
          <w:rFonts w:ascii="Book Antiqua" w:eastAsia="Book Antiqua" w:hAnsi="Book Antiqua" w:cs="Book Antiqua"/>
          <w:i/>
          <w:color w:val="000000"/>
          <w:szCs w:val="21"/>
        </w:rPr>
        <w:t>vs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benefit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assessments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pandemic.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000D">
        <w:rPr>
          <w:rFonts w:ascii="Book Antiqua" w:eastAsia="Book Antiqua" w:hAnsi="Book Antiqua" w:cs="Book Antiqua"/>
          <w:color w:val="000000"/>
          <w:szCs w:val="21"/>
        </w:rPr>
        <w:t xml:space="preserve">PRISMA </w:t>
      </w:r>
      <w:r w:rsidR="005F5848">
        <w:rPr>
          <w:rFonts w:ascii="Book Antiqua" w:eastAsia="Book Antiqua" w:hAnsi="Book Antiqua" w:cs="Book Antiqua"/>
          <w:color w:val="000000"/>
          <w:szCs w:val="21"/>
        </w:rPr>
        <w:t>flow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diagram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article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shown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>F</w:t>
      </w:r>
      <w:r w:rsidR="005F5848">
        <w:rPr>
          <w:rFonts w:ascii="Book Antiqua" w:eastAsia="Book Antiqua" w:hAnsi="Book Antiqua" w:cs="Book Antiqua"/>
          <w:color w:val="000000"/>
          <w:szCs w:val="21"/>
        </w:rPr>
        <w:t>igure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F5848">
        <w:rPr>
          <w:rFonts w:ascii="Book Antiqua" w:eastAsia="Book Antiqua" w:hAnsi="Book Antiqua" w:cs="Book Antiqua"/>
          <w:color w:val="000000"/>
          <w:szCs w:val="21"/>
        </w:rPr>
        <w:t>1.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32F7114" w14:textId="77777777" w:rsidR="00FE2492" w:rsidRDefault="00FE2492" w:rsidP="00FE2492">
      <w:pPr>
        <w:spacing w:line="360" w:lineRule="auto"/>
        <w:jc w:val="both"/>
      </w:pPr>
    </w:p>
    <w:p w14:paraId="6E11D817" w14:textId="2A740BF6" w:rsidR="00FE2492" w:rsidRPr="00C955D0" w:rsidRDefault="004A511B" w:rsidP="00FE2492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1"/>
          <w:u w:val="single"/>
          <w:lang w:eastAsia="zh-CN"/>
        </w:rPr>
      </w:pPr>
      <w:bookmarkStart w:id="39" w:name="OLE_LINK31"/>
      <w:bookmarkStart w:id="40" w:name="OLE_LINK32"/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COVID-19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VACCINE-RELATED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MYOCARDITIS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INCIDENCE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AND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CLINICAL</w:t>
      </w:r>
      <w:r w:rsidR="00DE3CE5"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szCs w:val="21"/>
          <w:u w:val="single"/>
        </w:rPr>
        <w:t>PRESENTATION</w:t>
      </w:r>
    </w:p>
    <w:bookmarkEnd w:id="39"/>
    <w:bookmarkEnd w:id="40"/>
    <w:p w14:paraId="308BFB8F" w14:textId="72199066" w:rsidR="00E81C02" w:rsidRDefault="00FE2492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448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November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19,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2021.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Furthermore,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upwards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195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33.5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8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1,793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12-29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predominantly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adolescent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9</w:t>
      </w:r>
      <w:r w:rsidR="008C29F5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A94AFEA" w14:textId="2B26BB49" w:rsidR="00E232A0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estimated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appears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</w:t>
      </w:r>
      <w:r w:rsidR="00D82DD2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comprehensive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cohort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Israel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2.13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100000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100000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persons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1.62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0.47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intermediate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0.04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A253C"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5.8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81C02"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10-d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window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11</w:t>
      </w:r>
      <w:r w:rsidR="00D82DD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substantial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heterogeneity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sex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Numerous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post-COVID-19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immunization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explanations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gained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beginning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global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program.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FDCA194" w14:textId="7433CB6A" w:rsidR="00E232A0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experienced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primarily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3A5148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3A514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12</w:t>
      </w:r>
      <w:r w:rsidR="003A514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-14]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Israel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54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postimmunization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6D1F">
        <w:rPr>
          <w:rFonts w:ascii="Book Antiqua" w:eastAsia="Book Antiqua" w:hAnsi="Book Antiqua" w:cs="Book Antiqua"/>
          <w:color w:val="000000"/>
          <w:szCs w:val="21"/>
        </w:rPr>
        <w:t>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7D1A1C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extracorporeal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membrane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oxygenation,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83</w:t>
      </w:r>
      <w:r w:rsidR="00E06206">
        <w:rPr>
          <w:rFonts w:ascii="Book Antiqua" w:eastAsia="Book Antiqua" w:hAnsi="Book Antiqua" w:cs="Book Antiqua"/>
          <w:color w:val="000000"/>
          <w:szCs w:val="21"/>
        </w:rPr>
        <w:t>%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co-existing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conditions,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69</w:t>
      </w:r>
      <w:r w:rsidR="007D1A1C">
        <w:rPr>
          <w:rFonts w:ascii="Book Antiqua" w:eastAsia="Book Antiqua" w:hAnsi="Book Antiqua" w:cs="Book Antiqua"/>
          <w:color w:val="000000"/>
          <w:szCs w:val="21"/>
        </w:rPr>
        <w:t>%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7D1A1C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 w:rsidR="007D1A1C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E281FBB" w14:textId="27F6F468" w:rsidR="004261FF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key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index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suspicion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immunization.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(100</w:t>
      </w:r>
      <w:r w:rsidR="00D16320">
        <w:rPr>
          <w:rFonts w:ascii="Book Antiqua" w:eastAsia="Book Antiqua" w:hAnsi="Book Antiqua" w:cs="Book Antiqua"/>
          <w:color w:val="000000"/>
          <w:szCs w:val="21"/>
        </w:rPr>
        <w:t>%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cases)</w:t>
      </w:r>
      <w:r w:rsidR="005A5A4F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myalgia,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fatigue,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fever</w:t>
      </w:r>
      <w:r w:rsidR="00256D1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(33</w:t>
      </w:r>
      <w:r w:rsidR="00DE3CE5">
        <w:rPr>
          <w:rFonts w:ascii="Book Antiqua" w:hAnsi="Book Antiqua" w:cs="Book Antiqua" w:hint="eastAsia"/>
          <w:color w:val="000000"/>
          <w:szCs w:val="21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zCs w:val="21"/>
        </w:rPr>
        <w:t>-86</w:t>
      </w:r>
      <w:r w:rsidR="005A5A4F">
        <w:rPr>
          <w:rFonts w:ascii="Book Antiqua" w:eastAsia="Book Antiqua" w:hAnsi="Book Antiqua" w:cs="Book Antiqua"/>
          <w:color w:val="000000"/>
          <w:szCs w:val="21"/>
        </w:rPr>
        <w:t>%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cases)</w:t>
      </w:r>
      <w:r w:rsidR="005A5A4F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palpitations,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dyspnoea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fatigue</w:t>
      </w:r>
      <w:r w:rsidR="005A5A4F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5A5A4F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elevated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troponin,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C-reactive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natriuretic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peptide</w:t>
      </w:r>
      <w:r w:rsidR="00A55966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electrocardiography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(EKG)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ST-segment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elevation,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diffuse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ST-T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changes,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ventricular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supraventricular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tachycardias,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EKG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changes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Echocardiogram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normal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reduced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systolic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article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primarily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normal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18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younger,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systolic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dysfunction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older.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magnetic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resonance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A55966">
        <w:rPr>
          <w:rFonts w:ascii="Book Antiqua" w:eastAsia="Book Antiqua" w:hAnsi="Book Antiqua" w:cs="Book Antiqua"/>
          <w:color w:val="000000"/>
          <w:szCs w:val="21"/>
        </w:rPr>
        <w:t>;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gadolinium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enhancement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anterolateral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inferolateral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walls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consistently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noticed,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edema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mapping.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biopsy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confirmatory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infrequently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10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,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,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16</w:t>
      </w:r>
      <w:r w:rsidR="00A55966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7081D09" w14:textId="77777777" w:rsidR="004261FF" w:rsidRPr="00DE3CE5" w:rsidRDefault="004261FF" w:rsidP="00FE2492">
      <w:pPr>
        <w:spacing w:line="360" w:lineRule="auto"/>
        <w:jc w:val="both"/>
        <w:rPr>
          <w:rFonts w:ascii="Book Antiqua" w:eastAsia="Book Antiqua" w:hAnsi="Book Antiqua" w:cs="Book Antiqua"/>
          <w:color w:val="FF0000"/>
          <w:szCs w:val="21"/>
          <w:u w:val="single"/>
        </w:rPr>
      </w:pPr>
    </w:p>
    <w:p w14:paraId="5DB370F3" w14:textId="0FC33261" w:rsidR="004261FF" w:rsidRPr="00C955D0" w:rsidRDefault="004A511B" w:rsidP="00FE2492">
      <w:pPr>
        <w:spacing w:line="360" w:lineRule="auto"/>
        <w:jc w:val="both"/>
        <w:rPr>
          <w:rFonts w:ascii="Book Antiqua" w:hAnsi="Book Antiqua" w:cs="Book Antiqua"/>
          <w:b/>
          <w:szCs w:val="21"/>
          <w:u w:val="single"/>
          <w:lang w:eastAsia="zh-CN"/>
        </w:rPr>
      </w:pPr>
      <w:r w:rsidRPr="00C955D0">
        <w:rPr>
          <w:rFonts w:ascii="Book Antiqua" w:eastAsia="Book Antiqua" w:hAnsi="Book Antiqua" w:cs="Book Antiqua"/>
          <w:b/>
          <w:szCs w:val="21"/>
          <w:u w:val="single"/>
        </w:rPr>
        <w:t>POSSIBLE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MECHANISM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OF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MYOCARDITIS</w:t>
      </w:r>
    </w:p>
    <w:p w14:paraId="3E40F520" w14:textId="3ED99BCD" w:rsidR="002577CA" w:rsidRDefault="00FE2492" w:rsidP="00FE249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Pfizer-BioNTech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Moderna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nucleoside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modified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encoding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administered,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induce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synthesis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stimulates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adaptive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produce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induced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help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neutralising</w:t>
      </w:r>
      <w:proofErr w:type="spellEnd"/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attachment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receptors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F3094">
        <w:rPr>
          <w:rFonts w:ascii="Book Antiqua" w:eastAsia="Book Antiqua" w:hAnsi="Book Antiqua" w:cs="Book Antiqua"/>
          <w:i/>
          <w:color w:val="000000"/>
          <w:szCs w:val="21"/>
        </w:rPr>
        <w:t>via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265BFD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265BFD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E567203" w14:textId="176B724E" w:rsidR="00334766" w:rsidRDefault="00FE2492" w:rsidP="00DE3CE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lastRenderedPageBreak/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autoantibodies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against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antigens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991D7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17</w:t>
      </w:r>
      <w:r w:rsidR="00991D72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Autoantibodies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frequently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degree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cardiomyopathy,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raising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possibility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susceptible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mimicry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SARS-COV-2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self-antigens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extensively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577CA" w:rsidRPr="00334766">
        <w:rPr>
          <w:rFonts w:ascii="Book Antiqua" w:eastAsia="Book Antiqua" w:hAnsi="Book Antiqua" w:cs="Book Antiqua"/>
          <w:color w:val="000000"/>
          <w:szCs w:val="21"/>
        </w:rPr>
        <w:t>studied.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possible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cross-reactions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spike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tissue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alfa-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myosin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18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mimicry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affecting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cardiomyocytes.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Nucleoside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modification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appropriate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target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regulates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essential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19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can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recognize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genetic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materials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pathogen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usually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lack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="00536C87">
        <w:rPr>
          <w:rFonts w:ascii="Book Antiqua" w:eastAsia="Book Antiqua" w:hAnsi="Book Antiqua" w:cs="Book Antiqua"/>
          <w:color w:val="000000"/>
          <w:szCs w:val="21"/>
        </w:rPr>
        <w:t>modifications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536C87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19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536C87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triggering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pre-existing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dysregulated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pathways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susceptible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exaggerated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hypothesis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already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20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overresponse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overproduction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system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adaptive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leads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response.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overexpression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interferon-gamma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drives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innate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viral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responses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leads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events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involve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MAPK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JAK-STAT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="00536C87">
        <w:rPr>
          <w:rFonts w:ascii="Book Antiqua" w:eastAsia="Book Antiqua" w:hAnsi="Book Antiqua" w:cs="Book Antiqua"/>
          <w:color w:val="000000"/>
          <w:szCs w:val="21"/>
        </w:rPr>
        <w:t>pathways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536C87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21</w:t>
      </w:r>
      <w:r w:rsidR="004A6018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536C87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elevation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IgG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antibody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mRNA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2D11A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22</w:t>
      </w:r>
      <w:r w:rsidR="002D11A1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evidence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against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hyperimmune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Young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predominance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literature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clear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understanding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possibility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gender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differences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stimulation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neutrophils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release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cytokines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TNF-</w:t>
      </w:r>
      <w:r w:rsidR="00CF3094">
        <w:rPr>
          <w:rFonts w:ascii="Book Antiqua" w:eastAsia="Book Antiqua" w:hAnsi="Book Antiqua" w:cs="Book Antiqua"/>
          <w:color w:val="000000"/>
          <w:szCs w:val="21"/>
        </w:rPr>
        <w:t>α</w:t>
      </w:r>
      <w:r w:rsidR="00CF3094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F3094">
        <w:rPr>
          <w:rFonts w:ascii="Book Antiqua" w:hAnsi="Book Antiqua" w:cs="Book Antiqua" w:hint="eastAsia"/>
          <w:color w:val="000000"/>
          <w:szCs w:val="21"/>
          <w:lang w:eastAsia="zh-CN"/>
        </w:rPr>
        <w:t>IFN</w:t>
      </w:r>
      <w:r w:rsidR="00536C87">
        <w:rPr>
          <w:rFonts w:ascii="Book Antiqua" w:eastAsia="Book Antiqua" w:hAnsi="Book Antiqua" w:cs="Book Antiqua"/>
          <w:color w:val="000000"/>
          <w:szCs w:val="21"/>
        </w:rPr>
        <w:t>-</w:t>
      </w:r>
      <w:r w:rsidR="00CF3094">
        <w:rPr>
          <w:rFonts w:ascii="Book Antiqua" w:eastAsia="Book Antiqua" w:hAnsi="Book Antiqua" w:cs="Book Antiqua"/>
          <w:color w:val="000000"/>
          <w:szCs w:val="21"/>
        </w:rPr>
        <w:t>γ</w:t>
      </w:r>
      <w:r w:rsidR="00CF3094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predisposition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higher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hormonal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stimulation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puberty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explain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propensity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males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get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higher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lastRenderedPageBreak/>
        <w:t>needs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36C87"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="00536C87">
        <w:rPr>
          <w:rFonts w:ascii="Book Antiqua" w:eastAsia="Book Antiqua" w:hAnsi="Book Antiqua" w:cs="Book Antiqua"/>
          <w:color w:val="000000"/>
          <w:szCs w:val="21"/>
        </w:rPr>
        <w:t>validated</w:t>
      </w:r>
      <w:r w:rsidR="00420B23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536C87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23</w:t>
      </w:r>
      <w:r w:rsidR="00420B23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 w:rsidR="00536C87"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understand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aspects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F60A45A" w14:textId="77777777" w:rsidR="004A511B" w:rsidRPr="00DE3CE5" w:rsidRDefault="004A511B" w:rsidP="00FE2492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</w:p>
    <w:p w14:paraId="18AE5FB6" w14:textId="1E5CE6BA" w:rsidR="00334766" w:rsidRPr="00C955D0" w:rsidRDefault="00AD0171" w:rsidP="00FE2492">
      <w:pPr>
        <w:spacing w:line="360" w:lineRule="auto"/>
        <w:jc w:val="both"/>
        <w:rPr>
          <w:rFonts w:ascii="Book Antiqua" w:eastAsia="Book Antiqua" w:hAnsi="Book Antiqua" w:cs="Book Antiqua"/>
          <w:b/>
          <w:szCs w:val="21"/>
          <w:u w:val="single"/>
        </w:rPr>
      </w:pPr>
      <w:r w:rsidRPr="00C955D0">
        <w:rPr>
          <w:rFonts w:ascii="Book Antiqua" w:eastAsia="Book Antiqua" w:hAnsi="Book Antiqua" w:cs="Book Antiqua"/>
          <w:b/>
          <w:szCs w:val="21"/>
          <w:u w:val="single"/>
        </w:rPr>
        <w:t>MANAGEMENT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AND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OUTCOMES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OF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COVID-19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VACCINE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RELATED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szCs w:val="21"/>
          <w:u w:val="single"/>
        </w:rPr>
        <w:t>MYOCARDITIS</w:t>
      </w:r>
      <w:r w:rsidR="00DE3CE5" w:rsidRPr="00C955D0">
        <w:rPr>
          <w:rFonts w:ascii="Book Antiqua" w:eastAsia="Book Antiqua" w:hAnsi="Book Antiqua" w:cs="Book Antiqua"/>
          <w:b/>
          <w:szCs w:val="21"/>
          <w:u w:val="single"/>
        </w:rPr>
        <w:t xml:space="preserve"> </w:t>
      </w:r>
    </w:p>
    <w:p w14:paraId="3D9BE3AA" w14:textId="5833D710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Fortunately,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favorable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responded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recovered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period.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broad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differentials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Initial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EKG,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troponin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inflammatory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markers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erythrocyte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sedimentation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C-reactive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protein.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workups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echocardiography,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catheterization,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cardiac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F3094" w:rsidRPr="00CF3094">
        <w:rPr>
          <w:rFonts w:ascii="Book Antiqua" w:eastAsia="Book Antiqua" w:hAnsi="Book Antiqua" w:cs="Book Antiqua"/>
          <w:color w:val="000000"/>
          <w:szCs w:val="21"/>
        </w:rPr>
        <w:t xml:space="preserve">magnetic resonance imaging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establish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myocarditis/pericarditis.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Besides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cardiology,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rheumatology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consulted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rule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myocarditis/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pericarditis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VAERS.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hemodynamic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rhythmic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stability,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up-trending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troponins,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EKG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changes,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hemodynamic/rhythm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hospitalized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closely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monitored.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responded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nonsteroidal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anti-inflammatory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colchicine,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steroids.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left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ventricular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systolic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beta-blockers,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aspirin,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angiotensin-converting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enzyme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inhibitors.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average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far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15,24]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published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mentioning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unfortunately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fatal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particular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certainly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alarming,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attributed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vaccination.</w:t>
      </w:r>
    </w:p>
    <w:p w14:paraId="2079CD99" w14:textId="77777777" w:rsidR="00FE2492" w:rsidRDefault="00FE2492" w:rsidP="00FE2492">
      <w:pPr>
        <w:spacing w:line="360" w:lineRule="auto"/>
        <w:jc w:val="both"/>
      </w:pPr>
    </w:p>
    <w:p w14:paraId="7BD11C14" w14:textId="5B487A9B" w:rsidR="00FE2492" w:rsidRPr="00C955D0" w:rsidRDefault="00AD0171" w:rsidP="00FE2492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r w:rsidRPr="00C955D0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RISK</w:t>
      </w:r>
      <w:r w:rsidR="00DE3CE5" w:rsidRPr="00C955D0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u w:val="single"/>
        </w:rPr>
        <w:t>ASSESSMENT</w:t>
      </w:r>
      <w:r w:rsidR="00DE3CE5" w:rsidRPr="00C955D0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u w:val="single"/>
        </w:rPr>
        <w:t>OF</w:t>
      </w:r>
      <w:r w:rsidR="00DE3CE5" w:rsidRPr="00C955D0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C955D0">
        <w:rPr>
          <w:rFonts w:ascii="Book Antiqua" w:eastAsia="Book Antiqua" w:hAnsi="Book Antiqua" w:cs="Book Antiqua"/>
          <w:b/>
          <w:color w:val="000000"/>
          <w:u w:val="single"/>
        </w:rPr>
        <w:t>VACCINATION</w:t>
      </w:r>
    </w:p>
    <w:p w14:paraId="202F1FA2" w14:textId="1E76F126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reassuring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(Pfizer,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Janssen).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448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VAERS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9810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(0.0022%)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E3CE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vaccine-related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="00CF3094">
        <w:rPr>
          <w:rFonts w:ascii="Book Antiqua" w:eastAsia="Book Antiqua" w:hAnsi="Book Antiqua" w:cs="Book Antiqua"/>
          <w:color w:val="000000"/>
        </w:rPr>
        <w:t>770</w:t>
      </w:r>
      <w:r>
        <w:rPr>
          <w:rFonts w:ascii="Book Antiqua" w:eastAsia="Book Antiqua" w:hAnsi="Book Antiqua" w:cs="Book Antiqua"/>
          <w:color w:val="000000"/>
        </w:rPr>
        <w:t>461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1774" w:rsidRPr="00DE3CE5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immunisation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closely.</w:t>
      </w:r>
    </w:p>
    <w:p w14:paraId="4ADD40C6" w14:textId="77777777" w:rsidR="00FE2492" w:rsidRDefault="00FE2492" w:rsidP="00FE2492">
      <w:pPr>
        <w:spacing w:line="360" w:lineRule="auto"/>
        <w:jc w:val="both"/>
      </w:pPr>
    </w:p>
    <w:p w14:paraId="250ACB3E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5B7792" w14:textId="540E0037" w:rsidR="00FE2492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conclusion,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campaign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successfully,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400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million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administered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States.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organizations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monitoring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thorough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DE3CE5">
        <w:rPr>
          <w:rFonts w:ascii="Book Antiqua" w:eastAsia="Book Antiqua" w:hAnsi="Book Antiqua" w:cs="Book Antiqua"/>
          <w:i/>
          <w:color w:val="000000"/>
          <w:szCs w:val="21"/>
        </w:rPr>
        <w:t>vs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benefit,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CDC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recommend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older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[</w:t>
      </w:r>
      <w:proofErr w:type="gramEnd"/>
      <w:r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7</w:t>
      </w:r>
      <w:r w:rsidR="00FC1774" w:rsidRPr="00DE3CE5">
        <w:rPr>
          <w:rFonts w:ascii="Book Antiqua" w:eastAsia="Book Antiqua" w:hAnsi="Book Antiqua" w:cs="Book Antiqua"/>
          <w:color w:val="000000"/>
          <w:szCs w:val="21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given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positive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preventing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significant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morbidities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COVID-19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occurrences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serious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side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effects.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questions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remain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as: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whether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should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booster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long-term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vaccine-associated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myocarditis,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identify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high-risk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selectively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save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vulnerable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populations,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DE3CE5">
        <w:rPr>
          <w:rFonts w:ascii="Book Antiqua" w:eastAsia="Book Antiqua" w:hAnsi="Book Antiqua" w:cs="Book Antiqua"/>
          <w:i/>
          <w:color w:val="000000"/>
          <w:szCs w:val="21"/>
        </w:rPr>
        <w:t>etc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substantial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done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direction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answer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unsolved</w:t>
      </w:r>
      <w:r w:rsidR="00DE3CE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questions.</w:t>
      </w:r>
    </w:p>
    <w:p w14:paraId="2806DF40" w14:textId="77777777" w:rsidR="00FE2492" w:rsidRDefault="00FE2492" w:rsidP="00FE2492">
      <w:pPr>
        <w:spacing w:line="360" w:lineRule="auto"/>
        <w:jc w:val="both"/>
      </w:pPr>
    </w:p>
    <w:p w14:paraId="2AAF7178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87ABF21" w14:textId="6A96679E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</w:t>
      </w:r>
      <w:r w:rsidRPr="00A66C1A">
        <w:rPr>
          <w:rFonts w:ascii="Book Antiqua" w:eastAsia="SimSun" w:hAnsi="Book Antiqua" w:cs="SimSun"/>
          <w:lang w:eastAsia="zh-CN"/>
        </w:rPr>
        <w:t xml:space="preserve"> </w:t>
      </w:r>
      <w:r w:rsidRPr="00A66C1A">
        <w:rPr>
          <w:rFonts w:ascii="Book Antiqua" w:eastAsia="SimSun" w:hAnsi="Book Antiqua" w:cs="SimSun"/>
          <w:bCs/>
          <w:lang w:eastAsia="zh-CN"/>
        </w:rPr>
        <w:t>Comirnaty and Pfizer-BioNTech COVID-19 Vaccine</w:t>
      </w:r>
      <w:r w:rsidR="00845A0D" w:rsidRPr="00A66C1A">
        <w:rPr>
          <w:rFonts w:ascii="Book Antiqua" w:eastAsia="SimSun" w:hAnsi="Book Antiqua" w:cs="SimSun" w:hint="eastAsia"/>
          <w:bCs/>
          <w:lang w:eastAsia="zh-CN"/>
        </w:rPr>
        <w:t xml:space="preserve">. </w:t>
      </w:r>
      <w:bookmarkStart w:id="41" w:name="OLE_LINK44"/>
      <w:bookmarkStart w:id="42" w:name="OLE_LINK45"/>
      <w:bookmarkStart w:id="43" w:name="OLE_LINK49"/>
      <w:r w:rsidR="00A66C1A" w:rsidRPr="00A66C1A">
        <w:rPr>
          <w:rFonts w:ascii="Book Antiqua" w:eastAsia="SimSun" w:hAnsi="Book Antiqua" w:cs="SimSun" w:hint="eastAsia"/>
          <w:bCs/>
          <w:lang w:eastAsia="zh-CN"/>
        </w:rPr>
        <w:t>[cited</w:t>
      </w:r>
      <w:r w:rsidR="00845A0D"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 xml:space="preserve">19 </w:t>
      </w:r>
      <w:r w:rsidR="00845A0D" w:rsidRPr="00A66C1A">
        <w:rPr>
          <w:rFonts w:ascii="Book Antiqua" w:eastAsia="SimSun" w:hAnsi="Book Antiqua" w:cs="SimSun"/>
          <w:bCs/>
          <w:lang w:eastAsia="zh-CN"/>
        </w:rPr>
        <w:t xml:space="preserve">November </w:t>
      </w:r>
      <w:r w:rsidR="00845A0D" w:rsidRPr="00A66C1A">
        <w:rPr>
          <w:rFonts w:ascii="Book Antiqua" w:eastAsia="SimSun" w:hAnsi="Book Antiqua" w:cs="SimSun"/>
          <w:lang w:eastAsia="zh-CN"/>
        </w:rPr>
        <w:t>2021</w:t>
      </w:r>
      <w:r w:rsidR="00A66C1A" w:rsidRPr="00A66C1A">
        <w:rPr>
          <w:rFonts w:ascii="Book Antiqua" w:eastAsia="SimSun" w:hAnsi="Book Antiqua" w:cs="SimSun" w:hint="eastAsia"/>
          <w:lang w:eastAsia="zh-CN"/>
        </w:rPr>
        <w:t>]</w:t>
      </w:r>
      <w:r w:rsidR="00845A0D" w:rsidRPr="00A66C1A">
        <w:rPr>
          <w:rFonts w:ascii="Book Antiqua" w:eastAsia="SimSun" w:hAnsi="Book Antiqua" w:cs="SimSun"/>
          <w:lang w:eastAsia="zh-CN"/>
        </w:rPr>
        <w:t>.</w:t>
      </w:r>
      <w:r w:rsidR="00845A0D" w:rsidRPr="00A66C1A">
        <w:rPr>
          <w:rFonts w:ascii="Book Antiqua" w:eastAsia="SimSun" w:hAnsi="Book Antiqua" w:cs="SimSun" w:hint="eastAsia"/>
          <w:lang w:eastAsia="zh-CN"/>
        </w:rPr>
        <w:t xml:space="preserve"> </w:t>
      </w:r>
      <w:r w:rsidR="00845A0D" w:rsidRPr="00A66C1A">
        <w:rPr>
          <w:rFonts w:ascii="Book Antiqua" w:eastAsia="SimSun" w:hAnsi="Book Antiqua" w:cs="SimSun" w:hint="eastAsia"/>
          <w:bCs/>
          <w:lang w:eastAsia="zh-CN"/>
        </w:rPr>
        <w:t>In: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845A0D" w:rsidRPr="00A66C1A">
        <w:rPr>
          <w:rFonts w:ascii="Book Antiqua" w:eastAsia="SimSun" w:hAnsi="Book Antiqua" w:cs="SimSun"/>
          <w:bCs/>
          <w:lang w:eastAsia="zh-CN"/>
        </w:rPr>
        <w:t>Food and Drug Administration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. </w:t>
      </w:r>
      <w:bookmarkStart w:id="44" w:name="OLE_LINK39"/>
      <w:r w:rsidR="00A66C1A" w:rsidRPr="00A66C1A">
        <w:rPr>
          <w:rFonts w:ascii="Book Antiqua" w:eastAsia="SimSun" w:hAnsi="Book Antiqua"/>
          <w:bCs/>
          <w:color w:val="000000"/>
        </w:rPr>
        <w:t>Available from:</w:t>
      </w:r>
      <w:r w:rsidR="00A66C1A" w:rsidRPr="00A66C1A">
        <w:rPr>
          <w:rFonts w:ascii="Book Antiqua" w:eastAsia="SimSun" w:hAnsi="Book Antiqua" w:hint="eastAsia"/>
          <w:bCs/>
          <w:color w:val="000000"/>
          <w:lang w:eastAsia="zh-CN"/>
        </w:rPr>
        <w:t xml:space="preserve"> </w:t>
      </w:r>
      <w:bookmarkEnd w:id="41"/>
      <w:bookmarkEnd w:id="42"/>
      <w:bookmarkEnd w:id="43"/>
      <w:r w:rsidRPr="00A66C1A">
        <w:rPr>
          <w:rFonts w:ascii="Book Antiqua" w:eastAsia="SimSun" w:hAnsi="Book Antiqua" w:cs="SimSun"/>
          <w:bCs/>
          <w:lang w:eastAsia="zh-CN"/>
        </w:rPr>
        <w:t>https://www.fda.gov/emergency-preparedness-and-response/coronavirus-disease-2019-covid-19/comirnaty-and-pfizer-biontech-covid-19-vaccine</w:t>
      </w:r>
      <w:bookmarkEnd w:id="44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</w:p>
    <w:p w14:paraId="78034826" w14:textId="6FB07675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</w:t>
      </w:r>
      <w:r w:rsidRPr="00A66C1A">
        <w:rPr>
          <w:rFonts w:ascii="Book Antiqua" w:eastAsia="SimSun" w:hAnsi="Book Antiqua" w:cs="SimSun"/>
          <w:lang w:eastAsia="zh-CN"/>
        </w:rPr>
        <w:t xml:space="preserve"> </w:t>
      </w:r>
      <w:r w:rsidRPr="00A66C1A">
        <w:rPr>
          <w:rFonts w:ascii="Book Antiqua" w:eastAsia="SimSun" w:hAnsi="Book Antiqua" w:cs="SimSun"/>
          <w:bCs/>
          <w:lang w:eastAsia="zh-CN"/>
        </w:rPr>
        <w:t>Moderna COVID-19 Vaccine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>.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bookmarkStart w:id="45" w:name="OLE_LINK46"/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[cited 19 November </w:t>
      </w:r>
      <w:r w:rsidR="00A66C1A" w:rsidRPr="00A66C1A">
        <w:rPr>
          <w:rFonts w:ascii="Book Antiqua" w:eastAsia="SimSun" w:hAnsi="Book Antiqua" w:cs="SimSun"/>
          <w:lang w:eastAsia="zh-CN"/>
        </w:rPr>
        <w:t xml:space="preserve">2021]. 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In: Food and Drug Administration. </w:t>
      </w:r>
      <w:r w:rsidR="00A66C1A" w:rsidRPr="00A66C1A">
        <w:rPr>
          <w:rFonts w:ascii="Book Antiqua" w:eastAsia="SimSun" w:hAnsi="Book Antiqua"/>
          <w:bCs/>
          <w:color w:val="000000"/>
        </w:rPr>
        <w:t>Available from: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bookmarkEnd w:id="45"/>
      <w:r w:rsidRPr="00A66C1A">
        <w:rPr>
          <w:rFonts w:ascii="Book Antiqua" w:eastAsia="SimSun" w:hAnsi="Book Antiqua" w:cs="SimSun"/>
          <w:bCs/>
          <w:lang w:eastAsia="zh-CN"/>
        </w:rPr>
        <w:t>https://www.fda.gov/emergency-preparedness-and-response/coronavirus-disease-2019-co</w:t>
      </w:r>
      <w:r w:rsidR="00A66C1A" w:rsidRPr="00A66C1A">
        <w:rPr>
          <w:rFonts w:ascii="Book Antiqua" w:eastAsia="SimSun" w:hAnsi="Book Antiqua" w:cs="SimSun"/>
          <w:bCs/>
          <w:lang w:eastAsia="zh-CN"/>
        </w:rPr>
        <w:t>vid-19/moderna-covid-19-vaccine</w:t>
      </w:r>
    </w:p>
    <w:p w14:paraId="30F3E0FA" w14:textId="6C2255AF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3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A66C1A">
        <w:rPr>
          <w:rFonts w:ascii="Book Antiqua" w:eastAsia="SimSun" w:hAnsi="Book Antiqua" w:cs="SimSun"/>
          <w:bCs/>
          <w:lang w:eastAsia="zh-CN"/>
        </w:rPr>
        <w:t>Janssen COVID-19 Vaccine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>.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[cited 19 November </w:t>
      </w:r>
      <w:r w:rsidR="00A66C1A" w:rsidRPr="00A66C1A">
        <w:rPr>
          <w:rFonts w:ascii="Book Antiqua" w:eastAsia="SimSun" w:hAnsi="Book Antiqua" w:cs="SimSun"/>
          <w:lang w:eastAsia="zh-CN"/>
        </w:rPr>
        <w:t xml:space="preserve">2021]. 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In: Food and Drug Administration. </w:t>
      </w:r>
      <w:r w:rsidR="00A66C1A" w:rsidRPr="00A66C1A">
        <w:rPr>
          <w:rFonts w:ascii="Book Antiqua" w:eastAsia="SimSun" w:hAnsi="Book Antiqua"/>
          <w:bCs/>
          <w:color w:val="000000"/>
        </w:rPr>
        <w:t>Available from: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Pr="00A66C1A">
        <w:rPr>
          <w:rFonts w:ascii="Book Antiqua" w:eastAsia="SimSun" w:hAnsi="Book Antiqua" w:cs="SimSun"/>
          <w:bCs/>
          <w:lang w:eastAsia="zh-CN"/>
        </w:rPr>
        <w:t>https://www.fda.gov/emergency-preparedness-and-response/coronavirus-disease-2019-covid-19/janssen-covid-19-vaccine</w:t>
      </w:r>
    </w:p>
    <w:p w14:paraId="170AA460" w14:textId="4B2604D2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4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Leonard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EG</w:t>
      </w:r>
      <w:r w:rsidRPr="00DE3CE5">
        <w:rPr>
          <w:rFonts w:ascii="Book Antiqua" w:eastAsia="SimSun" w:hAnsi="Book Antiqua" w:cs="SimSun"/>
          <w:lang w:eastAsia="zh-CN"/>
        </w:rPr>
        <w:t>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Viral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myocarditis.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i/>
          <w:iCs/>
          <w:lang w:eastAsia="zh-CN"/>
        </w:rPr>
        <w:t>Pediatr</w:t>
      </w:r>
      <w:proofErr w:type="spellEnd"/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Infect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Dis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J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2004;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23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665-666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15247607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10.1097/01.INF.0000132280.36984.A9]</w:t>
      </w:r>
    </w:p>
    <w:p w14:paraId="0E50AA47" w14:textId="18535518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Su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JR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McNeil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Welsh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KJ,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Marquez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PL,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Yan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Cano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MV.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Myopericarditis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after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vaccination,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Adverse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Event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Reporting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System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(VAERS),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1990-2018.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39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839-845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</w:t>
      </w:r>
      <w:bookmarkStart w:id="46" w:name="OLE_LINK47"/>
      <w:r w:rsidRPr="00DE3CE5">
        <w:rPr>
          <w:rFonts w:ascii="Book Antiqua" w:eastAsia="SimSun" w:hAnsi="Book Antiqua" w:cs="SimSun"/>
          <w:lang w:eastAsia="zh-CN"/>
        </w:rPr>
        <w:t>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33422381</w:t>
      </w:r>
      <w:bookmarkEnd w:id="46"/>
      <w:r>
        <w:rPr>
          <w:rFonts w:ascii="Book Antiqua" w:eastAsia="SimSun" w:hAnsi="Book Antiqua" w:cs="SimSun"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/>
          <w:lang w:eastAsia="zh-CN"/>
        </w:rPr>
        <w:t>DOI: 10.1016/j.vaccine.2020.12.046</w:t>
      </w:r>
      <w:r w:rsidRPr="00DE3CE5">
        <w:rPr>
          <w:rFonts w:ascii="Book Antiqua" w:eastAsia="SimSun" w:hAnsi="Book Antiqua" w:cs="SimSun"/>
          <w:lang w:eastAsia="zh-CN"/>
        </w:rPr>
        <w:t>]</w:t>
      </w:r>
    </w:p>
    <w:p w14:paraId="47A1307F" w14:textId="7DBC5629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6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Shimabukuro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TT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Nguyen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Martin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DeStefano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Safety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monitoring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the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Adverse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Event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Reporting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System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(VAERS).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2015;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33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4398-4405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</w:t>
      </w:r>
      <w:bookmarkStart w:id="47" w:name="OLE_LINK48"/>
      <w:r w:rsidRPr="00DE3CE5">
        <w:rPr>
          <w:rFonts w:ascii="Book Antiqua" w:eastAsia="SimSun" w:hAnsi="Book Antiqua" w:cs="SimSun"/>
          <w:lang w:eastAsia="zh-CN"/>
        </w:rPr>
        <w:t>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26209838</w:t>
      </w:r>
      <w:bookmarkEnd w:id="47"/>
      <w:r>
        <w:rPr>
          <w:rFonts w:ascii="Book Antiqua" w:eastAsia="SimSun" w:hAnsi="Book Antiqua" w:cs="SimSun"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/>
          <w:lang w:eastAsia="zh-CN"/>
        </w:rPr>
        <w:t>DOI: 10.1016/j.vaccine.2015.07.035</w:t>
      </w:r>
      <w:r w:rsidRPr="00DE3CE5">
        <w:rPr>
          <w:rFonts w:ascii="Book Antiqua" w:eastAsia="SimSun" w:hAnsi="Book Antiqua" w:cs="SimSun"/>
          <w:lang w:eastAsia="zh-CN"/>
        </w:rPr>
        <w:t>]</w:t>
      </w:r>
    </w:p>
    <w:p w14:paraId="0DCE55A7" w14:textId="7A58E232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A66C1A">
        <w:rPr>
          <w:rFonts w:ascii="Book Antiqua" w:eastAsia="SimSun" w:hAnsi="Book Antiqua" w:cs="SimSun"/>
          <w:lang w:eastAsia="zh-CN"/>
        </w:rPr>
        <w:lastRenderedPageBreak/>
        <w:t xml:space="preserve">7 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Clinical Considerations: Myocarditis after mRNA COVID-19 Vaccines. </w:t>
      </w:r>
      <w:bookmarkStart w:id="48" w:name="OLE_LINK56"/>
      <w:bookmarkStart w:id="49" w:name="OLE_LINK52"/>
      <w:bookmarkStart w:id="50" w:name="OLE_LINK53"/>
      <w:r w:rsidR="00A66C1A" w:rsidRPr="00A66C1A">
        <w:rPr>
          <w:rFonts w:ascii="Book Antiqua" w:eastAsia="SimSun" w:hAnsi="Book Antiqua" w:cs="SimSun" w:hint="eastAsia"/>
          <w:bCs/>
          <w:lang w:eastAsia="zh-CN"/>
        </w:rPr>
        <w:t>[cited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 xml:space="preserve">14 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November </w:t>
      </w:r>
      <w:r w:rsidR="00A66C1A" w:rsidRPr="00A66C1A">
        <w:rPr>
          <w:rFonts w:ascii="Book Antiqua" w:eastAsia="SimSun" w:hAnsi="Book Antiqua" w:cs="SimSun"/>
          <w:lang w:eastAsia="zh-CN"/>
        </w:rPr>
        <w:t>2021</w:t>
      </w:r>
      <w:r w:rsidR="00A66C1A" w:rsidRPr="00A66C1A">
        <w:rPr>
          <w:rFonts w:ascii="Book Antiqua" w:eastAsia="SimSun" w:hAnsi="Book Antiqua" w:cs="SimSun" w:hint="eastAsia"/>
          <w:lang w:eastAsia="zh-CN"/>
        </w:rPr>
        <w:t>]</w:t>
      </w:r>
      <w:r w:rsidR="00A66C1A" w:rsidRPr="00A66C1A">
        <w:rPr>
          <w:rFonts w:ascii="Book Antiqua" w:eastAsia="SimSun" w:hAnsi="Book Antiqua" w:cs="SimSun"/>
          <w:lang w:eastAsia="zh-CN"/>
        </w:rPr>
        <w:t>.</w:t>
      </w:r>
      <w:r w:rsidR="00A66C1A" w:rsidRPr="00A66C1A">
        <w:rPr>
          <w:rFonts w:ascii="Book Antiqua" w:eastAsia="SimSun" w:hAnsi="Book Antiqua" w:cs="SimSun" w:hint="eastAsia"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>In: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A66C1A" w:rsidRPr="00A66C1A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. </w:t>
      </w:r>
      <w:r w:rsidR="00A66C1A" w:rsidRPr="00A66C1A">
        <w:rPr>
          <w:rFonts w:ascii="Book Antiqua" w:eastAsia="SimSun" w:hAnsi="Book Antiqua"/>
          <w:bCs/>
          <w:color w:val="000000"/>
        </w:rPr>
        <w:t>Available from:</w:t>
      </w:r>
      <w:bookmarkEnd w:id="48"/>
      <w:r w:rsidR="00A66C1A" w:rsidRPr="00A66C1A">
        <w:rPr>
          <w:rFonts w:ascii="Book Antiqua" w:eastAsia="SimSun" w:hAnsi="Book Antiqua" w:hint="eastAsia"/>
          <w:bCs/>
          <w:color w:val="000000"/>
          <w:lang w:eastAsia="zh-CN"/>
        </w:rPr>
        <w:t xml:space="preserve"> </w:t>
      </w:r>
      <w:bookmarkEnd w:id="49"/>
      <w:bookmarkEnd w:id="50"/>
      <w:r w:rsidRPr="00A66C1A">
        <w:rPr>
          <w:rFonts w:ascii="Book Antiqua" w:eastAsia="SimSun" w:hAnsi="Book Antiqua" w:cs="SimSun"/>
          <w:bCs/>
          <w:lang w:eastAsia="zh-CN"/>
        </w:rPr>
        <w:t>https://www.cdc.gov/vaccines/covid-19/clinical-</w:t>
      </w:r>
      <w:r w:rsidR="00A66C1A" w:rsidRPr="00A66C1A">
        <w:rPr>
          <w:rFonts w:ascii="Book Antiqua" w:eastAsia="SimSun" w:hAnsi="Book Antiqua" w:cs="SimSun"/>
          <w:bCs/>
          <w:lang w:eastAsia="zh-CN"/>
        </w:rPr>
        <w:t>considerations/myocarditis.html</w:t>
      </w:r>
    </w:p>
    <w:p w14:paraId="3FB88F28" w14:textId="379B3E55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8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CDC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COVID-19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Response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A66C1A">
        <w:rPr>
          <w:rFonts w:ascii="Book Antiqua" w:eastAsia="SimSun" w:hAnsi="Book Antiqua" w:cs="SimSun"/>
          <w:b/>
          <w:bCs/>
          <w:lang w:eastAsia="zh-CN"/>
        </w:rPr>
        <w:t>Team</w:t>
      </w:r>
      <w:r w:rsidR="00A66C1A">
        <w:rPr>
          <w:rFonts w:ascii="Book Antiqua" w:eastAsia="SimSun" w:hAnsi="Book Antiqua" w:cs="SimSun" w:hint="eastAsia"/>
          <w:b/>
          <w:bCs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Food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Drug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Administration.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Allergic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Reactions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Including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Anaphylaxis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After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Receipt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the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First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Dose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Moderna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COVID-19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-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United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States,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December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21,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2020-January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MMWR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i/>
          <w:iCs/>
          <w:lang w:eastAsia="zh-CN"/>
        </w:rPr>
        <w:t>Morb</w:t>
      </w:r>
      <w:proofErr w:type="spellEnd"/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Mortal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i/>
          <w:iCs/>
          <w:lang w:eastAsia="zh-CN"/>
        </w:rPr>
        <w:t>Wkly</w:t>
      </w:r>
      <w:proofErr w:type="spellEnd"/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Rep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70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125-129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</w:t>
      </w:r>
      <w:bookmarkStart w:id="51" w:name="OLE_LINK54"/>
      <w:bookmarkStart w:id="52" w:name="OLE_LINK55"/>
      <w:r w:rsidRPr="00DE3CE5">
        <w:rPr>
          <w:rFonts w:ascii="Book Antiqua" w:eastAsia="SimSun" w:hAnsi="Book Antiqua" w:cs="SimSun"/>
          <w:lang w:eastAsia="zh-CN"/>
        </w:rPr>
        <w:t>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33507892</w:t>
      </w:r>
      <w:bookmarkEnd w:id="51"/>
      <w:bookmarkEnd w:id="52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10.15585/mmwr.mm7004e1]</w:t>
      </w:r>
    </w:p>
    <w:p w14:paraId="2658C0CF" w14:textId="6991F78A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A66C1A">
        <w:rPr>
          <w:rFonts w:ascii="Book Antiqua" w:eastAsia="SimSun" w:hAnsi="Book Antiqua" w:cs="SimSun"/>
          <w:lang w:eastAsia="zh-CN"/>
        </w:rPr>
        <w:t xml:space="preserve">9 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Selected Adverse Events Reported after COVID-19 Vaccination. 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>[cited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 xml:space="preserve">19 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November </w:t>
      </w:r>
      <w:r w:rsidR="00A66C1A" w:rsidRPr="00A66C1A">
        <w:rPr>
          <w:rFonts w:ascii="Book Antiqua" w:eastAsia="SimSun" w:hAnsi="Book Antiqua" w:cs="SimSun"/>
          <w:lang w:eastAsia="zh-CN"/>
        </w:rPr>
        <w:t>2021</w:t>
      </w:r>
      <w:r w:rsidR="00A66C1A" w:rsidRPr="00A66C1A">
        <w:rPr>
          <w:rFonts w:ascii="Book Antiqua" w:eastAsia="SimSun" w:hAnsi="Book Antiqua" w:cs="SimSun" w:hint="eastAsia"/>
          <w:lang w:eastAsia="zh-CN"/>
        </w:rPr>
        <w:t>]</w:t>
      </w:r>
      <w:r w:rsidR="00A66C1A" w:rsidRPr="00A66C1A">
        <w:rPr>
          <w:rFonts w:ascii="Book Antiqua" w:eastAsia="SimSun" w:hAnsi="Book Antiqua" w:cs="SimSun"/>
          <w:lang w:eastAsia="zh-CN"/>
        </w:rPr>
        <w:t>.</w:t>
      </w:r>
      <w:r w:rsidR="00A66C1A" w:rsidRPr="00A66C1A">
        <w:rPr>
          <w:rFonts w:ascii="Book Antiqua" w:eastAsia="SimSun" w:hAnsi="Book Antiqua" w:cs="SimSun" w:hint="eastAsia"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 w:hint="eastAsia"/>
          <w:bCs/>
          <w:lang w:eastAsia="zh-CN"/>
        </w:rPr>
        <w:t>In: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A66C1A" w:rsidRPr="00A66C1A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. </w:t>
      </w:r>
      <w:r w:rsidR="00A66C1A" w:rsidRPr="00A66C1A">
        <w:rPr>
          <w:rFonts w:ascii="Book Antiqua" w:eastAsia="SimSun" w:hAnsi="Book Antiqua"/>
          <w:bCs/>
          <w:color w:val="000000"/>
        </w:rPr>
        <w:t>Available from:</w:t>
      </w:r>
      <w:r w:rsidR="00A66C1A" w:rsidRPr="00A66C1A">
        <w:rPr>
          <w:rFonts w:ascii="Book Antiqua" w:eastAsia="SimSun" w:hAnsi="Book Antiqua" w:hint="eastAsia"/>
          <w:bCs/>
          <w:color w:val="000000"/>
          <w:lang w:eastAsia="zh-CN"/>
        </w:rPr>
        <w:t xml:space="preserve"> </w:t>
      </w:r>
      <w:r w:rsidRPr="00A66C1A">
        <w:rPr>
          <w:rFonts w:ascii="Book Antiqua" w:eastAsia="SimSun" w:hAnsi="Book Antiqua" w:cs="SimSun"/>
          <w:bCs/>
          <w:lang w:eastAsia="zh-CN"/>
        </w:rPr>
        <w:t xml:space="preserve">https://www.cdc.gov/coronavirus/2019-ncov/vaccines/safety/adverse-events.html. </w:t>
      </w:r>
    </w:p>
    <w:p w14:paraId="35E97F6B" w14:textId="3095ADCB" w:rsidR="00DE3CE5" w:rsidRPr="00A66C1A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10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A66C1A" w:rsidRPr="00A66C1A">
        <w:rPr>
          <w:rFonts w:ascii="Book Antiqua" w:eastAsia="SimSun" w:hAnsi="Book Antiqua" w:cs="SimSun"/>
          <w:b/>
          <w:bCs/>
          <w:lang w:eastAsia="zh-CN"/>
        </w:rPr>
        <w:t>Witberg</w:t>
      </w:r>
      <w:proofErr w:type="spellEnd"/>
      <w:r w:rsidR="00A66C1A" w:rsidRPr="00A66C1A">
        <w:rPr>
          <w:rFonts w:ascii="Book Antiqua" w:eastAsia="SimSun" w:hAnsi="Book Antiqua" w:cs="SimSun"/>
          <w:b/>
          <w:bCs/>
          <w:lang w:eastAsia="zh-CN"/>
        </w:rPr>
        <w:t xml:space="preserve"> G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, </w:t>
      </w:r>
      <w:proofErr w:type="spellStart"/>
      <w:r w:rsidR="00A66C1A" w:rsidRPr="00A66C1A">
        <w:rPr>
          <w:rFonts w:ascii="Book Antiqua" w:eastAsia="SimSun" w:hAnsi="Book Antiqua" w:cs="SimSun"/>
          <w:bCs/>
          <w:lang w:eastAsia="zh-CN"/>
        </w:rPr>
        <w:t>Barda</w:t>
      </w:r>
      <w:proofErr w:type="spellEnd"/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N, Hoss S, Richter I, </w:t>
      </w:r>
      <w:proofErr w:type="spellStart"/>
      <w:r w:rsidR="00A66C1A" w:rsidRPr="00A66C1A">
        <w:rPr>
          <w:rFonts w:ascii="Book Antiqua" w:eastAsia="SimSun" w:hAnsi="Book Antiqua" w:cs="SimSun"/>
          <w:bCs/>
          <w:lang w:eastAsia="zh-CN"/>
        </w:rPr>
        <w:t>Wiessman</w:t>
      </w:r>
      <w:proofErr w:type="spellEnd"/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M, Aviv Y, Grinberg T, Auster O, Dagan N, </w:t>
      </w:r>
      <w:proofErr w:type="spellStart"/>
      <w:r w:rsidR="00A66C1A" w:rsidRPr="00A66C1A">
        <w:rPr>
          <w:rFonts w:ascii="Book Antiqua" w:eastAsia="SimSun" w:hAnsi="Book Antiqua" w:cs="SimSun"/>
          <w:bCs/>
          <w:lang w:eastAsia="zh-CN"/>
        </w:rPr>
        <w:t>Balicer</w:t>
      </w:r>
      <w:proofErr w:type="spellEnd"/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RD, </w:t>
      </w:r>
      <w:proofErr w:type="spellStart"/>
      <w:r w:rsidR="00A66C1A" w:rsidRPr="00A66C1A">
        <w:rPr>
          <w:rFonts w:ascii="Book Antiqua" w:eastAsia="SimSun" w:hAnsi="Book Antiqua" w:cs="SimSun"/>
          <w:bCs/>
          <w:lang w:eastAsia="zh-CN"/>
        </w:rPr>
        <w:t>Kornowski</w:t>
      </w:r>
      <w:proofErr w:type="spellEnd"/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R. Myocarditis after Covid-19 Vaccination in a Large Health Care Organization. </w:t>
      </w:r>
      <w:r w:rsidR="00A66C1A">
        <w:rPr>
          <w:rFonts w:ascii="Book Antiqua" w:eastAsia="SimSun" w:hAnsi="Book Antiqua" w:cs="SimSun"/>
          <w:bCs/>
          <w:i/>
          <w:lang w:eastAsia="zh-CN"/>
        </w:rPr>
        <w:t xml:space="preserve">N </w:t>
      </w:r>
      <w:proofErr w:type="spellStart"/>
      <w:r w:rsidR="00A66C1A">
        <w:rPr>
          <w:rFonts w:ascii="Book Antiqua" w:eastAsia="SimSun" w:hAnsi="Book Antiqua" w:cs="SimSun"/>
          <w:bCs/>
          <w:i/>
          <w:lang w:eastAsia="zh-CN"/>
        </w:rPr>
        <w:t>Engl</w:t>
      </w:r>
      <w:proofErr w:type="spellEnd"/>
      <w:r w:rsidR="00A66C1A">
        <w:rPr>
          <w:rFonts w:ascii="Book Antiqua" w:eastAsia="SimSun" w:hAnsi="Book Antiqua" w:cs="SimSun"/>
          <w:bCs/>
          <w:i/>
          <w:lang w:eastAsia="zh-CN"/>
        </w:rPr>
        <w:t xml:space="preserve"> J Med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2021;</w:t>
      </w:r>
      <w:r w:rsidR="00A66C1A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A66C1A" w:rsidRPr="00A66C1A">
        <w:rPr>
          <w:rFonts w:ascii="Book Antiqua" w:eastAsia="SimSun" w:hAnsi="Book Antiqua" w:cs="SimSun"/>
          <w:b/>
          <w:bCs/>
          <w:lang w:eastAsia="zh-CN"/>
        </w:rPr>
        <w:t>385</w:t>
      </w:r>
      <w:r w:rsidR="00A66C1A" w:rsidRPr="00A66C1A">
        <w:rPr>
          <w:rFonts w:ascii="Book Antiqua" w:eastAsia="SimSun" w:hAnsi="Book Antiqua" w:cs="SimSun"/>
          <w:bCs/>
          <w:lang w:eastAsia="zh-CN"/>
        </w:rPr>
        <w:t>:</w:t>
      </w:r>
      <w:r w:rsidR="00A66C1A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A66C1A">
        <w:rPr>
          <w:rFonts w:ascii="Book Antiqua" w:eastAsia="SimSun" w:hAnsi="Book Antiqua" w:cs="SimSun"/>
          <w:bCs/>
          <w:lang w:eastAsia="zh-CN"/>
        </w:rPr>
        <w:t>2132-2139</w:t>
      </w:r>
      <w:r w:rsidR="00A66C1A" w:rsidRPr="00A66C1A">
        <w:rPr>
          <w:rFonts w:ascii="Book Antiqua" w:eastAsia="SimSun" w:hAnsi="Book Antiqua" w:cs="SimSun"/>
          <w:bCs/>
          <w:lang w:eastAsia="zh-CN"/>
        </w:rPr>
        <w:t xml:space="preserve"> </w:t>
      </w:r>
      <w:r w:rsidR="00A66C1A">
        <w:rPr>
          <w:rFonts w:ascii="Book Antiqua" w:eastAsia="SimSun" w:hAnsi="Book Antiqua" w:cs="SimSun" w:hint="eastAsia"/>
          <w:bCs/>
          <w:lang w:eastAsia="zh-CN"/>
        </w:rPr>
        <w:t>[</w:t>
      </w:r>
      <w:r w:rsidR="00A66C1A" w:rsidRPr="00A66C1A">
        <w:rPr>
          <w:rFonts w:ascii="Book Antiqua" w:eastAsia="SimSun" w:hAnsi="Book Antiqua" w:cs="SimSun"/>
          <w:bCs/>
          <w:lang w:eastAsia="zh-CN"/>
        </w:rPr>
        <w:t>PMID: 34614329</w:t>
      </w:r>
      <w:r w:rsidR="00A66C1A"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 w:rsidR="00A66C1A">
        <w:rPr>
          <w:rFonts w:ascii="Book Antiqua" w:eastAsia="SimSun" w:hAnsi="Book Antiqua" w:cs="SimSun"/>
          <w:bCs/>
          <w:lang w:eastAsia="zh-CN"/>
        </w:rPr>
        <w:t>: 10.1056/NEJMoa2110737</w:t>
      </w:r>
      <w:r w:rsidR="00A66C1A">
        <w:rPr>
          <w:rFonts w:ascii="Book Antiqua" w:eastAsia="SimSun" w:hAnsi="Book Antiqua" w:cs="SimSun" w:hint="eastAsia"/>
          <w:bCs/>
          <w:lang w:eastAsia="zh-CN"/>
        </w:rPr>
        <w:t>]</w:t>
      </w:r>
    </w:p>
    <w:p w14:paraId="59CA0AE1" w14:textId="0DC262C4" w:rsidR="00DE3CE5" w:rsidRPr="00C37CC0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11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C37CC0" w:rsidRPr="00C37CC0">
        <w:rPr>
          <w:rFonts w:ascii="Book Antiqua" w:eastAsia="SimSun" w:hAnsi="Book Antiqua" w:cs="SimSun"/>
          <w:b/>
          <w:bCs/>
          <w:lang w:eastAsia="zh-CN"/>
        </w:rPr>
        <w:t>Simone A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, Herald J, Chen A, Gulati N, Shen AY, Lewin B, Lee MS. Acute Myocarditis Following COVID-19 mRNA Vaccination in Adults Aged 18 Years or Older. </w:t>
      </w:r>
      <w:r w:rsidR="00C37CC0">
        <w:rPr>
          <w:rFonts w:ascii="Book Antiqua" w:eastAsia="SimSun" w:hAnsi="Book Antiqua" w:cs="SimSun"/>
          <w:bCs/>
          <w:i/>
          <w:lang w:eastAsia="zh-CN"/>
        </w:rPr>
        <w:t>JAMA Intern Med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2021;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C37CC0" w:rsidRPr="00C37CC0">
        <w:rPr>
          <w:rFonts w:ascii="Book Antiqua" w:eastAsia="SimSun" w:hAnsi="Book Antiqua" w:cs="SimSun"/>
          <w:b/>
          <w:bCs/>
          <w:lang w:eastAsia="zh-CN"/>
        </w:rPr>
        <w:t>181</w:t>
      </w:r>
      <w:r w:rsidR="00C37CC0" w:rsidRPr="00C37CC0">
        <w:rPr>
          <w:rFonts w:ascii="Book Antiqua" w:eastAsia="SimSun" w:hAnsi="Book Antiqua" w:cs="SimSun"/>
          <w:bCs/>
          <w:lang w:eastAsia="zh-CN"/>
        </w:rPr>
        <w:t>: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C37CC0">
        <w:rPr>
          <w:rFonts w:ascii="Book Antiqua" w:eastAsia="SimSun" w:hAnsi="Book Antiqua" w:cs="SimSun"/>
          <w:bCs/>
          <w:lang w:eastAsia="zh-CN"/>
        </w:rPr>
        <w:t>1668-1670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</w:t>
      </w:r>
      <w:r w:rsidR="00C37CC0">
        <w:rPr>
          <w:rFonts w:ascii="Book Antiqua" w:eastAsia="SimSun" w:hAnsi="Book Antiqua" w:cs="SimSun" w:hint="eastAsia"/>
          <w:bCs/>
          <w:lang w:eastAsia="zh-CN"/>
        </w:rPr>
        <w:t>[</w:t>
      </w:r>
      <w:r w:rsidR="00C37CC0" w:rsidRPr="00C37CC0">
        <w:rPr>
          <w:rFonts w:ascii="Book Antiqua" w:eastAsia="SimSun" w:hAnsi="Book Antiqua" w:cs="SimSun"/>
          <w:bCs/>
          <w:lang w:eastAsia="zh-CN"/>
        </w:rPr>
        <w:t>PMID: 34605853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 w:rsidR="00C37CC0" w:rsidRPr="00C37CC0">
        <w:rPr>
          <w:rFonts w:ascii="Book Antiqua" w:eastAsia="SimSun" w:hAnsi="Book Antiqua" w:cs="SimSun"/>
          <w:bCs/>
          <w:lang w:eastAsia="zh-CN"/>
        </w:rPr>
        <w:t>: 10.1001/jamainternmed.2021.5511</w:t>
      </w:r>
      <w:r w:rsidR="00C37CC0">
        <w:rPr>
          <w:rFonts w:ascii="Book Antiqua" w:eastAsia="SimSun" w:hAnsi="Book Antiqua" w:cs="SimSun" w:hint="eastAsia"/>
          <w:bCs/>
          <w:lang w:eastAsia="zh-CN"/>
        </w:rPr>
        <w:t>]</w:t>
      </w:r>
    </w:p>
    <w:p w14:paraId="37103FDE" w14:textId="4273DD5D" w:rsidR="00DE3CE5" w:rsidRPr="00C37CC0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12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C37CC0" w:rsidRPr="00C37CC0">
        <w:rPr>
          <w:rFonts w:ascii="Book Antiqua" w:eastAsia="SimSun" w:hAnsi="Book Antiqua" w:cs="SimSun"/>
          <w:b/>
          <w:bCs/>
          <w:lang w:eastAsia="zh-CN"/>
        </w:rPr>
        <w:t>Montgomery J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, Ryan M, Engler R, Hoffman D,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McClenathan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B, Collins L, Loran D,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Hrncir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D, Herring K,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Platzer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M, Adams N,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Sanou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A, Cooper LT Jr. Myocarditis Following Immunization With mRNA COVID-19 Vaccines in Members of the US Military. </w:t>
      </w:r>
      <w:r w:rsidR="00C37CC0">
        <w:rPr>
          <w:rFonts w:ascii="Book Antiqua" w:eastAsia="SimSun" w:hAnsi="Book Antiqua" w:cs="SimSun"/>
          <w:bCs/>
          <w:i/>
          <w:lang w:eastAsia="zh-CN"/>
        </w:rPr>
        <w:t xml:space="preserve">JAMA </w:t>
      </w:r>
      <w:proofErr w:type="spellStart"/>
      <w:r w:rsidR="00C37CC0">
        <w:rPr>
          <w:rFonts w:ascii="Book Antiqua" w:eastAsia="SimSun" w:hAnsi="Book Antiqua" w:cs="SimSun"/>
          <w:bCs/>
          <w:i/>
          <w:lang w:eastAsia="zh-CN"/>
        </w:rPr>
        <w:t>Cardiol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2021;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C37CC0" w:rsidRPr="00C37CC0">
        <w:rPr>
          <w:rFonts w:ascii="Book Antiqua" w:eastAsia="SimSun" w:hAnsi="Book Antiqua" w:cs="SimSun"/>
          <w:b/>
          <w:bCs/>
          <w:lang w:eastAsia="zh-CN"/>
        </w:rPr>
        <w:t>6</w:t>
      </w:r>
      <w:r w:rsidR="00C37CC0" w:rsidRPr="00C37CC0">
        <w:rPr>
          <w:rFonts w:ascii="Book Antiqua" w:eastAsia="SimSun" w:hAnsi="Book Antiqua" w:cs="SimSun"/>
          <w:bCs/>
          <w:lang w:eastAsia="zh-CN"/>
        </w:rPr>
        <w:t>: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C37CC0">
        <w:rPr>
          <w:rFonts w:ascii="Book Antiqua" w:eastAsia="SimSun" w:hAnsi="Book Antiqua" w:cs="SimSun"/>
          <w:bCs/>
          <w:lang w:eastAsia="zh-CN"/>
        </w:rPr>
        <w:t>1202-1206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</w:t>
      </w:r>
      <w:r w:rsidR="00C37CC0">
        <w:rPr>
          <w:rFonts w:ascii="Book Antiqua" w:eastAsia="SimSun" w:hAnsi="Book Antiqua" w:cs="SimSun" w:hint="eastAsia"/>
          <w:bCs/>
          <w:lang w:eastAsia="zh-CN"/>
        </w:rPr>
        <w:t>[</w:t>
      </w:r>
      <w:r w:rsidR="00C37CC0" w:rsidRPr="00C37CC0">
        <w:rPr>
          <w:rFonts w:ascii="Book Antiqua" w:eastAsia="SimSun" w:hAnsi="Book Antiqua" w:cs="SimSun"/>
          <w:bCs/>
          <w:lang w:eastAsia="zh-CN"/>
        </w:rPr>
        <w:t>PMID: 34185045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 w:rsidR="00C37CC0">
        <w:rPr>
          <w:rFonts w:ascii="Book Antiqua" w:eastAsia="SimSun" w:hAnsi="Book Antiqua" w:cs="SimSun"/>
          <w:bCs/>
          <w:lang w:eastAsia="zh-CN"/>
        </w:rPr>
        <w:t>: 10.1001/jamacardio.2021.2833</w:t>
      </w:r>
      <w:r w:rsidR="00C37CC0">
        <w:rPr>
          <w:rFonts w:ascii="Book Antiqua" w:eastAsia="SimSun" w:hAnsi="Book Antiqua" w:cs="SimSun" w:hint="eastAsia"/>
          <w:bCs/>
          <w:lang w:eastAsia="zh-CN"/>
        </w:rPr>
        <w:t>]</w:t>
      </w:r>
    </w:p>
    <w:p w14:paraId="056EF13B" w14:textId="5ED2924A" w:rsidR="00DE3CE5" w:rsidRPr="00C37CC0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13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C37CC0" w:rsidRPr="00C37CC0">
        <w:rPr>
          <w:rFonts w:ascii="Book Antiqua" w:eastAsia="SimSun" w:hAnsi="Book Antiqua" w:cs="SimSun"/>
          <w:b/>
          <w:bCs/>
          <w:lang w:eastAsia="zh-CN"/>
        </w:rPr>
        <w:t>Marshall M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, Ferguson ID, Lewis P,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Jaggi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P,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Gagliardo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C, Collins JS, Shaughnessy R, Caron R, Fuss C, Corbin KJE,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Emuren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L,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Faherty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E, Hall EK, Di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Pentima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C, Oster ME,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Paintsil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E, Siddiqui S, 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Timchak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DM, Guzman-</w:t>
      </w:r>
      <w:proofErr w:type="spellStart"/>
      <w:r w:rsidR="00C37CC0" w:rsidRPr="00C37CC0">
        <w:rPr>
          <w:rFonts w:ascii="Book Antiqua" w:eastAsia="SimSun" w:hAnsi="Book Antiqua" w:cs="SimSun"/>
          <w:bCs/>
          <w:lang w:eastAsia="zh-CN"/>
        </w:rPr>
        <w:t>Cottrill</w:t>
      </w:r>
      <w:proofErr w:type="spellEnd"/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JA. Symptomatic Acute Myocarditis in 7 Adolescents After Pfizer-BioNTech COVID-19 Vaccination. </w:t>
      </w:r>
      <w:r w:rsidR="00C37CC0" w:rsidRPr="00C37CC0">
        <w:rPr>
          <w:rFonts w:ascii="Book Antiqua" w:eastAsia="SimSun" w:hAnsi="Book Antiqua" w:cs="SimSun"/>
          <w:bCs/>
          <w:i/>
          <w:lang w:eastAsia="zh-CN"/>
        </w:rPr>
        <w:t>Pediatrics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2021;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C37CC0" w:rsidRPr="00C37CC0">
        <w:rPr>
          <w:rFonts w:ascii="Book Antiqua" w:eastAsia="SimSun" w:hAnsi="Book Antiqua" w:cs="SimSun"/>
          <w:b/>
          <w:bCs/>
          <w:lang w:eastAsia="zh-CN"/>
        </w:rPr>
        <w:t>148</w:t>
      </w:r>
      <w:r w:rsidR="00C37CC0" w:rsidRPr="00C37CC0">
        <w:rPr>
          <w:rFonts w:ascii="Book Antiqua" w:eastAsia="SimSun" w:hAnsi="Book Antiqua" w:cs="SimSun"/>
          <w:bCs/>
          <w:lang w:eastAsia="zh-CN"/>
        </w:rPr>
        <w:t>: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C37CC0">
        <w:rPr>
          <w:rFonts w:ascii="Book Antiqua" w:eastAsia="SimSun" w:hAnsi="Book Antiqua" w:cs="SimSun"/>
          <w:bCs/>
          <w:lang w:eastAsia="zh-CN"/>
        </w:rPr>
        <w:t>e2021052478</w:t>
      </w:r>
      <w:r w:rsidR="00C37CC0" w:rsidRPr="00C37CC0">
        <w:rPr>
          <w:rFonts w:ascii="Book Antiqua" w:eastAsia="SimSun" w:hAnsi="Book Antiqua" w:cs="SimSun"/>
          <w:bCs/>
          <w:lang w:eastAsia="zh-CN"/>
        </w:rPr>
        <w:t xml:space="preserve"> </w:t>
      </w:r>
      <w:r w:rsidR="00C37CC0">
        <w:rPr>
          <w:rFonts w:ascii="Book Antiqua" w:eastAsia="SimSun" w:hAnsi="Book Antiqua" w:cs="SimSun" w:hint="eastAsia"/>
          <w:bCs/>
          <w:lang w:eastAsia="zh-CN"/>
        </w:rPr>
        <w:t>[</w:t>
      </w:r>
      <w:r w:rsidR="00C37CC0" w:rsidRPr="00C37CC0">
        <w:rPr>
          <w:rFonts w:ascii="Book Antiqua" w:eastAsia="SimSun" w:hAnsi="Book Antiqua" w:cs="SimSun"/>
          <w:bCs/>
          <w:lang w:eastAsia="zh-CN"/>
        </w:rPr>
        <w:t>PMID: 34088762</w:t>
      </w:r>
      <w:r w:rsidR="00C37CC0"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 w:rsidR="00C37CC0" w:rsidRPr="00C37CC0">
        <w:rPr>
          <w:rFonts w:ascii="Book Antiqua" w:eastAsia="SimSun" w:hAnsi="Book Antiqua" w:cs="SimSun"/>
          <w:bCs/>
          <w:lang w:eastAsia="zh-CN"/>
        </w:rPr>
        <w:t>: 10.1542/peds.2021-052478</w:t>
      </w:r>
      <w:r w:rsidR="00C37CC0">
        <w:rPr>
          <w:rFonts w:ascii="Book Antiqua" w:eastAsia="SimSun" w:hAnsi="Book Antiqua" w:cs="SimSun" w:hint="eastAsia"/>
          <w:bCs/>
          <w:lang w:eastAsia="zh-CN"/>
        </w:rPr>
        <w:t>]</w:t>
      </w:r>
    </w:p>
    <w:p w14:paraId="0C292626" w14:textId="2FEDA36E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lastRenderedPageBreak/>
        <w:t>14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Schauer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J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Buddhe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Colyer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J,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Sagiv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E,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Law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Y,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Mallenahalli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Chikkabyrappa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Portman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MA.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Myopericarditis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After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the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Pfizer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Messenger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Ribonucleic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Acid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Coronavirus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Disease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Adolescents.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J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i/>
          <w:iCs/>
          <w:lang w:eastAsia="zh-CN"/>
        </w:rPr>
        <w:t>Pediatr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238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317-320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34228985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10.1016/j.jpeds.2021.06.083]</w:t>
      </w:r>
    </w:p>
    <w:p w14:paraId="21A93EBF" w14:textId="6F5497CD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Bozkurt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B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Kamat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Hotez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PJ.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COVID-19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mRNA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Vaccines.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Circulation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144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471-484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34281357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10.1161/CIRCULATIONAHA.121.056135]</w:t>
      </w:r>
    </w:p>
    <w:p w14:paraId="74D8EF0A" w14:textId="7EF5A4F5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16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Das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BB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Moskowitz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WB,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Taylor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MB,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Palmer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Pericarditis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Following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mRNA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COVID-19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Vaccination: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What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Know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So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Far?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Children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(Basel)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8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34356586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10.3390/CHILDREN8070607]</w:t>
      </w:r>
    </w:p>
    <w:p w14:paraId="415741AD" w14:textId="74C876F6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17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b/>
          <w:bCs/>
          <w:lang w:eastAsia="zh-CN"/>
        </w:rPr>
        <w:t>Caforio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AL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Mahon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NJ,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Tona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McKenna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WJ.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Circulating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cardiac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autoantibodies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dilated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cardiomyopathy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myocarditis: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pathogenetic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clinical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significance.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Eur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J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Heart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Fail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2002;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4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411-417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12167378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10.1016/S1388-9842(02)00010-7]</w:t>
      </w:r>
    </w:p>
    <w:p w14:paraId="4B7F6B07" w14:textId="3D9DB4F9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18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C173C" w:rsidRPr="001C173C">
        <w:rPr>
          <w:rFonts w:ascii="Book Antiqua" w:eastAsia="SimSun" w:hAnsi="Book Antiqua" w:cs="SimSun"/>
          <w:b/>
          <w:bCs/>
          <w:lang w:eastAsia="zh-CN"/>
        </w:rPr>
        <w:t>Vojdani</w:t>
      </w:r>
      <w:proofErr w:type="spellEnd"/>
      <w:r w:rsidR="001C173C" w:rsidRPr="001C173C">
        <w:rPr>
          <w:rFonts w:ascii="Book Antiqua" w:eastAsia="SimSun" w:hAnsi="Book Antiqua" w:cs="SimSun"/>
          <w:b/>
          <w:bCs/>
          <w:lang w:eastAsia="zh-CN"/>
        </w:rPr>
        <w:t xml:space="preserve"> A</w:t>
      </w:r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, </w:t>
      </w:r>
      <w:proofErr w:type="spellStart"/>
      <w:r w:rsidR="001C173C" w:rsidRPr="001C173C">
        <w:rPr>
          <w:rFonts w:ascii="Book Antiqua" w:eastAsia="SimSun" w:hAnsi="Book Antiqua" w:cs="SimSun"/>
          <w:bCs/>
          <w:lang w:eastAsia="zh-CN"/>
        </w:rPr>
        <w:t>Kharrazian</w:t>
      </w:r>
      <w:proofErr w:type="spellEnd"/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D. Potential antigenic cross-reactivity between SARS-CoV-2 and human tissue with a possible link to an increase in autoimmune diseases. </w:t>
      </w:r>
      <w:r w:rsidR="001C173C">
        <w:rPr>
          <w:rFonts w:ascii="Book Antiqua" w:eastAsia="SimSun" w:hAnsi="Book Antiqua" w:cs="SimSun"/>
          <w:bCs/>
          <w:i/>
          <w:lang w:eastAsia="zh-CN"/>
        </w:rPr>
        <w:t>Clin Immunol</w:t>
      </w:r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2020;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1C173C" w:rsidRPr="001C173C">
        <w:rPr>
          <w:rFonts w:ascii="Book Antiqua" w:eastAsia="SimSun" w:hAnsi="Book Antiqua" w:cs="SimSun"/>
          <w:b/>
          <w:bCs/>
          <w:lang w:eastAsia="zh-CN"/>
        </w:rPr>
        <w:t>217</w:t>
      </w:r>
      <w:r w:rsidR="001C173C" w:rsidRPr="001C173C">
        <w:rPr>
          <w:rFonts w:ascii="Book Antiqua" w:eastAsia="SimSun" w:hAnsi="Book Antiqua" w:cs="SimSun"/>
          <w:bCs/>
          <w:lang w:eastAsia="zh-CN"/>
        </w:rPr>
        <w:t>: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1C173C">
        <w:rPr>
          <w:rFonts w:ascii="Book Antiqua" w:eastAsia="SimSun" w:hAnsi="Book Antiqua" w:cs="SimSun"/>
          <w:bCs/>
          <w:lang w:eastAsia="zh-CN"/>
        </w:rPr>
        <w:t>108480</w:t>
      </w:r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</w:t>
      </w:r>
      <w:r w:rsidR="001C173C">
        <w:rPr>
          <w:rFonts w:ascii="Book Antiqua" w:eastAsia="SimSun" w:hAnsi="Book Antiqua" w:cs="SimSun" w:hint="eastAsia"/>
          <w:bCs/>
          <w:lang w:eastAsia="zh-CN"/>
        </w:rPr>
        <w:t>[</w:t>
      </w:r>
      <w:r w:rsidR="001C173C" w:rsidRPr="001C173C">
        <w:rPr>
          <w:rFonts w:ascii="Book Antiqua" w:eastAsia="SimSun" w:hAnsi="Book Antiqua" w:cs="SimSun"/>
          <w:bCs/>
          <w:lang w:eastAsia="zh-CN"/>
        </w:rPr>
        <w:t>PMID: 32461193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 w:rsidR="001C173C" w:rsidRPr="001C173C">
        <w:rPr>
          <w:rFonts w:ascii="Book Antiqua" w:eastAsia="SimSun" w:hAnsi="Book Antiqua" w:cs="SimSun"/>
          <w:bCs/>
          <w:lang w:eastAsia="zh-CN"/>
        </w:rPr>
        <w:t>: 10.1016/j.clim.2020.108480</w:t>
      </w:r>
      <w:r w:rsidR="001C173C">
        <w:rPr>
          <w:rFonts w:ascii="Book Antiqua" w:eastAsia="SimSun" w:hAnsi="Book Antiqua" w:cs="SimSun" w:hint="eastAsia"/>
          <w:bCs/>
          <w:lang w:eastAsia="zh-CN"/>
        </w:rPr>
        <w:t>]</w:t>
      </w:r>
    </w:p>
    <w:p w14:paraId="7239DBEF" w14:textId="22733F4C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19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b/>
          <w:bCs/>
          <w:lang w:eastAsia="zh-CN"/>
        </w:rPr>
        <w:t>Karikó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K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Buckstein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Ni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H,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Weissman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Suppression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RNA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recognition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by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Toll-like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receptors: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the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impact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nucleoside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modification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the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evolutionary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origin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RNA.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Immunity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2005;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23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165-175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16111635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10.1016/j.immuni.2005.06.008]</w:t>
      </w:r>
    </w:p>
    <w:p w14:paraId="30B74B59" w14:textId="44DA79EC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20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1C173C" w:rsidRPr="001C173C">
        <w:rPr>
          <w:rFonts w:ascii="Book Antiqua" w:eastAsia="SimSun" w:hAnsi="Book Antiqua" w:cs="SimSun"/>
          <w:b/>
          <w:bCs/>
          <w:lang w:eastAsia="zh-CN"/>
        </w:rPr>
        <w:t>Caso F</w:t>
      </w:r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, Costa L, </w:t>
      </w:r>
      <w:proofErr w:type="spellStart"/>
      <w:r w:rsidR="001C173C" w:rsidRPr="001C173C">
        <w:rPr>
          <w:rFonts w:ascii="Book Antiqua" w:eastAsia="SimSun" w:hAnsi="Book Antiqua" w:cs="SimSun"/>
          <w:bCs/>
          <w:lang w:eastAsia="zh-CN"/>
        </w:rPr>
        <w:t>Ruscitti</w:t>
      </w:r>
      <w:proofErr w:type="spellEnd"/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P, </w:t>
      </w:r>
      <w:proofErr w:type="spellStart"/>
      <w:r w:rsidR="001C173C" w:rsidRPr="001C173C">
        <w:rPr>
          <w:rFonts w:ascii="Book Antiqua" w:eastAsia="SimSun" w:hAnsi="Book Antiqua" w:cs="SimSun"/>
          <w:bCs/>
          <w:lang w:eastAsia="zh-CN"/>
        </w:rPr>
        <w:t>Navarini</w:t>
      </w:r>
      <w:proofErr w:type="spellEnd"/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L, Del Puente A, </w:t>
      </w:r>
      <w:proofErr w:type="spellStart"/>
      <w:r w:rsidR="001C173C" w:rsidRPr="001C173C">
        <w:rPr>
          <w:rFonts w:ascii="Book Antiqua" w:eastAsia="SimSun" w:hAnsi="Book Antiqua" w:cs="SimSun"/>
          <w:bCs/>
          <w:lang w:eastAsia="zh-CN"/>
        </w:rPr>
        <w:t>Giacomelli</w:t>
      </w:r>
      <w:proofErr w:type="spellEnd"/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R, Scarpa R. Could Sars-coronavirus-2 trigger autoimmune and/or autoinflammatory mechanisms in genetically predisposed subjects? </w:t>
      </w:r>
      <w:proofErr w:type="spellStart"/>
      <w:r w:rsidR="001C173C">
        <w:rPr>
          <w:rFonts w:ascii="Book Antiqua" w:eastAsia="SimSun" w:hAnsi="Book Antiqua" w:cs="SimSun"/>
          <w:bCs/>
          <w:i/>
          <w:lang w:eastAsia="zh-CN"/>
        </w:rPr>
        <w:t>Autoimmun</w:t>
      </w:r>
      <w:proofErr w:type="spellEnd"/>
      <w:r w:rsidR="001C173C">
        <w:rPr>
          <w:rFonts w:ascii="Book Antiqua" w:eastAsia="SimSun" w:hAnsi="Book Antiqua" w:cs="SimSun"/>
          <w:bCs/>
          <w:i/>
          <w:lang w:eastAsia="zh-CN"/>
        </w:rPr>
        <w:t xml:space="preserve"> Rev</w:t>
      </w:r>
      <w:r w:rsidR="001C173C">
        <w:rPr>
          <w:rFonts w:ascii="Book Antiqua" w:eastAsia="SimSun" w:hAnsi="Book Antiqua" w:cs="SimSun"/>
          <w:bCs/>
          <w:lang w:eastAsia="zh-CN"/>
        </w:rPr>
        <w:t xml:space="preserve"> 2020</w:t>
      </w:r>
      <w:r w:rsidR="001C173C" w:rsidRPr="001C173C">
        <w:rPr>
          <w:rFonts w:ascii="Book Antiqua" w:eastAsia="SimSun" w:hAnsi="Book Antiqua" w:cs="SimSun"/>
          <w:bCs/>
          <w:lang w:eastAsia="zh-CN"/>
        </w:rPr>
        <w:t>;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1C173C" w:rsidRPr="001C173C">
        <w:rPr>
          <w:rFonts w:ascii="Book Antiqua" w:eastAsia="SimSun" w:hAnsi="Book Antiqua" w:cs="SimSun"/>
          <w:b/>
          <w:bCs/>
          <w:lang w:eastAsia="zh-CN"/>
        </w:rPr>
        <w:t>19</w:t>
      </w:r>
      <w:r w:rsidR="001C173C" w:rsidRPr="001C173C">
        <w:rPr>
          <w:rFonts w:ascii="Book Antiqua" w:eastAsia="SimSun" w:hAnsi="Book Antiqua" w:cs="SimSun"/>
          <w:bCs/>
          <w:lang w:eastAsia="zh-CN"/>
        </w:rPr>
        <w:t>: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1C173C">
        <w:rPr>
          <w:rFonts w:ascii="Book Antiqua" w:eastAsia="SimSun" w:hAnsi="Book Antiqua" w:cs="SimSun"/>
          <w:bCs/>
          <w:lang w:eastAsia="zh-CN"/>
        </w:rPr>
        <w:t>102524</w:t>
      </w:r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</w:t>
      </w:r>
      <w:r w:rsidR="001C173C">
        <w:rPr>
          <w:rFonts w:ascii="Book Antiqua" w:eastAsia="SimSun" w:hAnsi="Book Antiqua" w:cs="SimSun" w:hint="eastAsia"/>
          <w:bCs/>
          <w:lang w:eastAsia="zh-CN"/>
        </w:rPr>
        <w:t>[</w:t>
      </w:r>
      <w:r w:rsidR="001C173C" w:rsidRPr="001C173C">
        <w:rPr>
          <w:rFonts w:ascii="Book Antiqua" w:eastAsia="SimSun" w:hAnsi="Book Antiqua" w:cs="SimSun"/>
          <w:bCs/>
          <w:lang w:eastAsia="zh-CN"/>
        </w:rPr>
        <w:t>PMID: 32220633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 w:rsidR="001C173C" w:rsidRPr="001C173C">
        <w:rPr>
          <w:rFonts w:ascii="Book Antiqua" w:eastAsia="SimSun" w:hAnsi="Book Antiqua" w:cs="SimSun"/>
          <w:bCs/>
          <w:lang w:eastAsia="zh-CN"/>
        </w:rPr>
        <w:t>: 10.1016/j.autrev.2020.102524</w:t>
      </w:r>
      <w:r w:rsidR="001C173C">
        <w:rPr>
          <w:rFonts w:ascii="Book Antiqua" w:eastAsia="SimSun" w:hAnsi="Book Antiqua" w:cs="SimSun" w:hint="eastAsia"/>
          <w:bCs/>
          <w:lang w:eastAsia="zh-CN"/>
        </w:rPr>
        <w:t>]</w:t>
      </w:r>
    </w:p>
    <w:p w14:paraId="02D261FD" w14:textId="236C5382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21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b/>
          <w:bCs/>
          <w:lang w:eastAsia="zh-CN"/>
        </w:rPr>
        <w:t>Hajjo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R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Sabbah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DA,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Bardaweel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SK,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Tropsha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Shedding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the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Light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Post-Vaccine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Pericarditis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COVID-19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Non-COVID-19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Recipients.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Vaccines</w:t>
      </w:r>
      <w:r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(Basel)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34696294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10.3390/VACCINES9101186]</w:t>
      </w:r>
    </w:p>
    <w:p w14:paraId="5C05D36B" w14:textId="2B9584C0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22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b/>
          <w:bCs/>
          <w:lang w:eastAsia="zh-CN"/>
        </w:rPr>
        <w:t>Muthukumar</w:t>
      </w:r>
      <w:proofErr w:type="spellEnd"/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A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Narasimhan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Li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QZ,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Mahimainathan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L,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Hitto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Fuda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Batra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K,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Jiang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X,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Zhu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Schoggins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J,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Cutrell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JB,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Croft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CL,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Khera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Drazner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MH,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Grodin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JL,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Greenberg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BM,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Mammen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PPA,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Morrison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SJ,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de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Lemos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JA.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In-Depth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Evaluation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lastRenderedPageBreak/>
        <w:t>Case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Presumed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After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the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Second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Dose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of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COVID-19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mRNA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Vaccine.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Circulation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144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487-498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34133883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10.1161/CIRCULATIONAHA.121.056038]</w:t>
      </w:r>
    </w:p>
    <w:p w14:paraId="668C85AA" w14:textId="381C4EBA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23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C173C" w:rsidRPr="001C173C">
        <w:rPr>
          <w:rFonts w:ascii="Book Antiqua" w:eastAsia="SimSun" w:hAnsi="Book Antiqua" w:cs="SimSun"/>
          <w:b/>
          <w:bCs/>
          <w:lang w:eastAsia="zh-CN"/>
        </w:rPr>
        <w:t>Aomatsu</w:t>
      </w:r>
      <w:proofErr w:type="spellEnd"/>
      <w:r w:rsidR="001C173C" w:rsidRPr="001C173C">
        <w:rPr>
          <w:rFonts w:ascii="Book Antiqua" w:eastAsia="SimSun" w:hAnsi="Book Antiqua" w:cs="SimSun"/>
          <w:b/>
          <w:bCs/>
          <w:lang w:eastAsia="zh-CN"/>
        </w:rPr>
        <w:t xml:space="preserve"> M</w:t>
      </w:r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, Kato T, Kasahara E, Kitagawa S. Gender difference in tumor necrosis factor-α production in human neutrophils stimulated by lipopolysaccharide and interferon-γ. </w:t>
      </w:r>
      <w:proofErr w:type="spellStart"/>
      <w:r w:rsidR="001C173C">
        <w:rPr>
          <w:rFonts w:ascii="Book Antiqua" w:eastAsia="SimSun" w:hAnsi="Book Antiqua" w:cs="SimSun"/>
          <w:bCs/>
          <w:i/>
          <w:lang w:eastAsia="zh-CN"/>
        </w:rPr>
        <w:t>Biochem</w:t>
      </w:r>
      <w:proofErr w:type="spellEnd"/>
      <w:r w:rsidR="001C173C">
        <w:rPr>
          <w:rFonts w:ascii="Book Antiqua" w:eastAsia="SimSun" w:hAnsi="Book Antiqua" w:cs="SimSun"/>
          <w:bCs/>
          <w:i/>
          <w:lang w:eastAsia="zh-CN"/>
        </w:rPr>
        <w:t xml:space="preserve"> </w:t>
      </w:r>
      <w:proofErr w:type="spellStart"/>
      <w:r w:rsidR="001C173C">
        <w:rPr>
          <w:rFonts w:ascii="Book Antiqua" w:eastAsia="SimSun" w:hAnsi="Book Antiqua" w:cs="SimSun"/>
          <w:bCs/>
          <w:i/>
          <w:lang w:eastAsia="zh-CN"/>
        </w:rPr>
        <w:t>Biophys</w:t>
      </w:r>
      <w:proofErr w:type="spellEnd"/>
      <w:r w:rsidR="001C173C">
        <w:rPr>
          <w:rFonts w:ascii="Book Antiqua" w:eastAsia="SimSun" w:hAnsi="Book Antiqua" w:cs="SimSun"/>
          <w:bCs/>
          <w:i/>
          <w:lang w:eastAsia="zh-CN"/>
        </w:rPr>
        <w:t xml:space="preserve"> Res </w:t>
      </w:r>
      <w:proofErr w:type="spellStart"/>
      <w:r w:rsidR="001C173C">
        <w:rPr>
          <w:rFonts w:ascii="Book Antiqua" w:eastAsia="SimSun" w:hAnsi="Book Antiqua" w:cs="SimSun"/>
          <w:bCs/>
          <w:i/>
          <w:lang w:eastAsia="zh-CN"/>
        </w:rPr>
        <w:t>Commun</w:t>
      </w:r>
      <w:proofErr w:type="spellEnd"/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2013;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1C173C" w:rsidRPr="001C173C">
        <w:rPr>
          <w:rFonts w:ascii="Book Antiqua" w:eastAsia="SimSun" w:hAnsi="Book Antiqua" w:cs="SimSun"/>
          <w:b/>
          <w:bCs/>
          <w:lang w:eastAsia="zh-CN"/>
        </w:rPr>
        <w:t>441</w:t>
      </w:r>
      <w:r w:rsidR="001C173C" w:rsidRPr="001C173C">
        <w:rPr>
          <w:rFonts w:ascii="Book Antiqua" w:eastAsia="SimSun" w:hAnsi="Book Antiqua" w:cs="SimSun"/>
          <w:bCs/>
          <w:lang w:eastAsia="zh-CN"/>
        </w:rPr>
        <w:t>: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</w:t>
      </w:r>
      <w:r w:rsidR="001C173C" w:rsidRPr="001C173C">
        <w:rPr>
          <w:rFonts w:ascii="Book Antiqua" w:eastAsia="SimSun" w:hAnsi="Book Antiqua" w:cs="SimSun"/>
          <w:bCs/>
          <w:lang w:eastAsia="zh-CN"/>
        </w:rPr>
        <w:t>220-</w:t>
      </w:r>
      <w:r w:rsidR="001C173C">
        <w:rPr>
          <w:rFonts w:ascii="Book Antiqua" w:eastAsia="SimSun" w:hAnsi="Book Antiqua" w:cs="SimSun" w:hint="eastAsia"/>
          <w:bCs/>
          <w:lang w:eastAsia="zh-CN"/>
        </w:rPr>
        <w:t>22</w:t>
      </w:r>
      <w:r w:rsidR="001C173C">
        <w:rPr>
          <w:rFonts w:ascii="Book Antiqua" w:eastAsia="SimSun" w:hAnsi="Book Antiqua" w:cs="SimSun"/>
          <w:bCs/>
          <w:lang w:eastAsia="zh-CN"/>
        </w:rPr>
        <w:t>5</w:t>
      </w:r>
      <w:r w:rsidR="001C173C" w:rsidRPr="001C173C">
        <w:rPr>
          <w:rFonts w:ascii="Book Antiqua" w:eastAsia="SimSun" w:hAnsi="Book Antiqua" w:cs="SimSun"/>
          <w:bCs/>
          <w:lang w:eastAsia="zh-CN"/>
        </w:rPr>
        <w:t xml:space="preserve"> </w:t>
      </w:r>
      <w:r w:rsidR="001C173C">
        <w:rPr>
          <w:rFonts w:ascii="Book Antiqua" w:eastAsia="SimSun" w:hAnsi="Book Antiqua" w:cs="SimSun" w:hint="eastAsia"/>
          <w:bCs/>
          <w:lang w:eastAsia="zh-CN"/>
        </w:rPr>
        <w:t>[</w:t>
      </w:r>
      <w:r w:rsidR="001C173C" w:rsidRPr="001C173C">
        <w:rPr>
          <w:rFonts w:ascii="Book Antiqua" w:eastAsia="SimSun" w:hAnsi="Book Antiqua" w:cs="SimSun"/>
          <w:bCs/>
          <w:lang w:eastAsia="zh-CN"/>
        </w:rPr>
        <w:t>PMID: 24140406</w:t>
      </w:r>
      <w:r w:rsidR="001C173C">
        <w:rPr>
          <w:rFonts w:ascii="Book Antiqua" w:eastAsia="SimSun" w:hAnsi="Book Antiqua" w:cs="SimSun" w:hint="eastAsia"/>
          <w:bCs/>
          <w:lang w:eastAsia="zh-CN"/>
        </w:rPr>
        <w:t xml:space="preserve"> DOI</w:t>
      </w:r>
      <w:r w:rsidR="001C173C" w:rsidRPr="001C173C">
        <w:rPr>
          <w:rFonts w:ascii="Book Antiqua" w:eastAsia="SimSun" w:hAnsi="Book Antiqua" w:cs="SimSun"/>
          <w:bCs/>
          <w:lang w:eastAsia="zh-CN"/>
        </w:rPr>
        <w:t>: 10.1016/j.bbrc.2013.10.042</w:t>
      </w:r>
      <w:r w:rsidR="001C173C">
        <w:rPr>
          <w:rFonts w:ascii="Book Antiqua" w:eastAsia="SimSun" w:hAnsi="Book Antiqua" w:cs="SimSun" w:hint="eastAsia"/>
          <w:bCs/>
          <w:lang w:eastAsia="zh-CN"/>
        </w:rPr>
        <w:t>]</w:t>
      </w:r>
    </w:p>
    <w:p w14:paraId="37F0BAC7" w14:textId="4C418824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24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Rosner</w:t>
      </w:r>
      <w:r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CM</w:t>
      </w:r>
      <w:r w:rsidRPr="00DE3CE5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Genovese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L,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Tehrani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BN,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Atkins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Bakhshi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H,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Chaudhri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Damluji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AA,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de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Lemos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JA,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Desai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SS,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Emaminia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Flanagan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MC,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Khera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Maghsoudi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Mekonnen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G,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Muthukumar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Saeed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IM,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Sherwood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MW,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Sinha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SS,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O'Connor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CM,</w:t>
      </w:r>
      <w:r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DE3CE5">
        <w:rPr>
          <w:rFonts w:ascii="Book Antiqua" w:eastAsia="SimSun" w:hAnsi="Book Antiqua" w:cs="SimSun"/>
          <w:lang w:eastAsia="zh-CN"/>
        </w:rPr>
        <w:t>deFilippi</w:t>
      </w:r>
      <w:proofErr w:type="spellEnd"/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CR.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Myocarditis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Temporally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Associated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With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COVID-19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Vaccination.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i/>
          <w:iCs/>
          <w:lang w:eastAsia="zh-CN"/>
        </w:rPr>
        <w:t>Circulation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2021;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b/>
          <w:bCs/>
          <w:lang w:eastAsia="zh-CN"/>
        </w:rPr>
        <w:t>144</w:t>
      </w:r>
      <w:r w:rsidRPr="00DE3CE5">
        <w:rPr>
          <w:rFonts w:ascii="Book Antiqua" w:eastAsia="SimSun" w:hAnsi="Book Antiqua" w:cs="SimSun"/>
          <w:lang w:eastAsia="zh-CN"/>
        </w:rPr>
        <w:t>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502-505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[PMID: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34133885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DOI:</w:t>
      </w:r>
      <w:r>
        <w:rPr>
          <w:rFonts w:ascii="Book Antiqua" w:eastAsia="SimSun" w:hAnsi="Book Antiqua" w:cs="SimSun"/>
          <w:lang w:eastAsia="zh-CN"/>
        </w:rPr>
        <w:t xml:space="preserve"> </w:t>
      </w:r>
      <w:r w:rsidRPr="00DE3CE5">
        <w:rPr>
          <w:rFonts w:ascii="Book Antiqua" w:eastAsia="SimSun" w:hAnsi="Book Antiqua" w:cs="SimSun"/>
          <w:lang w:eastAsia="zh-CN"/>
        </w:rPr>
        <w:t>10.1161/CIRCULATIONAHA.121.055891]</w:t>
      </w:r>
    </w:p>
    <w:p w14:paraId="293A2CFA" w14:textId="755FFDDA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25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AE4543" w:rsidRPr="00AE4543">
        <w:rPr>
          <w:rFonts w:ascii="Book Antiqua" w:eastAsia="SimSun" w:hAnsi="Book Antiqua" w:cs="SimSun"/>
          <w:b/>
          <w:lang w:eastAsia="zh-CN"/>
        </w:rPr>
        <w:t>Verma AK</w:t>
      </w:r>
      <w:r w:rsidR="00AE4543" w:rsidRPr="00AE4543">
        <w:rPr>
          <w:rFonts w:ascii="Book Antiqua" w:eastAsia="SimSun" w:hAnsi="Book Antiqua" w:cs="SimSun"/>
          <w:lang w:eastAsia="zh-CN"/>
        </w:rPr>
        <w:t xml:space="preserve">, Lavine KJ, Lin CY. Myocarditis after Covid-19 mRNA Vaccination. </w:t>
      </w:r>
      <w:r w:rsidR="00AE4543">
        <w:rPr>
          <w:rFonts w:ascii="Book Antiqua" w:eastAsia="SimSun" w:hAnsi="Book Antiqua" w:cs="SimSun"/>
          <w:i/>
          <w:lang w:eastAsia="zh-CN"/>
        </w:rPr>
        <w:t xml:space="preserve">N </w:t>
      </w:r>
      <w:proofErr w:type="spellStart"/>
      <w:r w:rsidR="00AE4543">
        <w:rPr>
          <w:rFonts w:ascii="Book Antiqua" w:eastAsia="SimSun" w:hAnsi="Book Antiqua" w:cs="SimSun"/>
          <w:i/>
          <w:lang w:eastAsia="zh-CN"/>
        </w:rPr>
        <w:t>Engl</w:t>
      </w:r>
      <w:proofErr w:type="spellEnd"/>
      <w:r w:rsidR="00AE4543">
        <w:rPr>
          <w:rFonts w:ascii="Book Antiqua" w:eastAsia="SimSun" w:hAnsi="Book Antiqua" w:cs="SimSun"/>
          <w:i/>
          <w:lang w:eastAsia="zh-CN"/>
        </w:rPr>
        <w:t xml:space="preserve"> J Med</w:t>
      </w:r>
      <w:r w:rsidR="00AE4543" w:rsidRPr="00AE4543">
        <w:rPr>
          <w:rFonts w:ascii="Book Antiqua" w:eastAsia="SimSun" w:hAnsi="Book Antiqua" w:cs="SimSun"/>
          <w:lang w:eastAsia="zh-CN"/>
        </w:rPr>
        <w:t xml:space="preserve"> 2021;</w:t>
      </w:r>
      <w:r w:rsidR="00AE4543">
        <w:rPr>
          <w:rFonts w:ascii="Book Antiqua" w:eastAsia="SimSun" w:hAnsi="Book Antiqua" w:cs="SimSun" w:hint="eastAsia"/>
          <w:lang w:eastAsia="zh-CN"/>
        </w:rPr>
        <w:t xml:space="preserve"> </w:t>
      </w:r>
      <w:r w:rsidR="00AE4543" w:rsidRPr="00AE4543">
        <w:rPr>
          <w:rFonts w:ascii="Book Antiqua" w:eastAsia="SimSun" w:hAnsi="Book Antiqua" w:cs="SimSun"/>
          <w:b/>
          <w:lang w:eastAsia="zh-CN"/>
        </w:rPr>
        <w:t>385</w:t>
      </w:r>
      <w:r w:rsidR="00AE4543" w:rsidRPr="00AE4543">
        <w:rPr>
          <w:rFonts w:ascii="Book Antiqua" w:eastAsia="SimSun" w:hAnsi="Book Antiqua" w:cs="SimSun"/>
          <w:lang w:eastAsia="zh-CN"/>
        </w:rPr>
        <w:t>:</w:t>
      </w:r>
      <w:r w:rsidR="00AE4543">
        <w:rPr>
          <w:rFonts w:ascii="Book Antiqua" w:eastAsia="SimSun" w:hAnsi="Book Antiqua" w:cs="SimSun" w:hint="eastAsia"/>
          <w:lang w:eastAsia="zh-CN"/>
        </w:rPr>
        <w:t xml:space="preserve"> </w:t>
      </w:r>
      <w:r w:rsidR="00AE4543">
        <w:rPr>
          <w:rFonts w:ascii="Book Antiqua" w:eastAsia="SimSun" w:hAnsi="Book Antiqua" w:cs="SimSun"/>
          <w:lang w:eastAsia="zh-CN"/>
        </w:rPr>
        <w:t>1332-1334</w:t>
      </w:r>
      <w:r w:rsidR="00AE4543" w:rsidRPr="00AE4543">
        <w:rPr>
          <w:rFonts w:ascii="Book Antiqua" w:eastAsia="SimSun" w:hAnsi="Book Antiqua" w:cs="SimSun"/>
          <w:lang w:eastAsia="zh-CN"/>
        </w:rPr>
        <w:t xml:space="preserve"> </w:t>
      </w:r>
      <w:r w:rsidR="00AE4543">
        <w:rPr>
          <w:rFonts w:ascii="Book Antiqua" w:eastAsia="SimSun" w:hAnsi="Book Antiqua" w:cs="SimSun" w:hint="eastAsia"/>
          <w:lang w:eastAsia="zh-CN"/>
        </w:rPr>
        <w:t>[</w:t>
      </w:r>
      <w:r w:rsidR="00AE4543" w:rsidRPr="00AE4543">
        <w:rPr>
          <w:rFonts w:ascii="Book Antiqua" w:eastAsia="SimSun" w:hAnsi="Book Antiqua" w:cs="SimSun"/>
          <w:lang w:eastAsia="zh-CN"/>
        </w:rPr>
        <w:t>PMID: 34407340</w:t>
      </w:r>
      <w:r w:rsidR="00AE4543">
        <w:rPr>
          <w:rFonts w:ascii="Book Antiqua" w:eastAsia="SimSun" w:hAnsi="Book Antiqua" w:cs="SimSun" w:hint="eastAsia"/>
          <w:lang w:eastAsia="zh-CN"/>
        </w:rPr>
        <w:t xml:space="preserve"> DOI</w:t>
      </w:r>
      <w:r w:rsidR="00AE4543" w:rsidRPr="00AE4543">
        <w:rPr>
          <w:rFonts w:ascii="Book Antiqua" w:eastAsia="SimSun" w:hAnsi="Book Antiqua" w:cs="SimSun"/>
          <w:lang w:eastAsia="zh-CN"/>
        </w:rPr>
        <w:t>: 10.1056/NEJMc2109975</w:t>
      </w:r>
      <w:r w:rsidR="00AE4543">
        <w:rPr>
          <w:rFonts w:ascii="Book Antiqua" w:eastAsia="SimSun" w:hAnsi="Book Antiqua" w:cs="SimSun" w:hint="eastAsia"/>
          <w:lang w:eastAsia="zh-CN"/>
        </w:rPr>
        <w:t>]</w:t>
      </w:r>
    </w:p>
    <w:p w14:paraId="37DC2DA4" w14:textId="2C1C9CB6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26</w:t>
      </w:r>
      <w:r>
        <w:rPr>
          <w:rFonts w:ascii="Book Antiqua" w:eastAsia="SimSun" w:hAnsi="Book Antiqua" w:cs="SimSun"/>
          <w:lang w:eastAsia="zh-CN"/>
        </w:rPr>
        <w:t xml:space="preserve"> </w:t>
      </w:r>
      <w:r w:rsidR="00A45120" w:rsidRPr="00A45120">
        <w:rPr>
          <w:rFonts w:ascii="Book Antiqua" w:eastAsia="SimSun" w:hAnsi="Book Antiqua" w:cs="SimSun"/>
          <w:bCs/>
          <w:lang w:eastAsia="zh-CN"/>
        </w:rPr>
        <w:t>Rates of laboratory-confirmed COVID-19 hospitalizations by vaccination status</w:t>
      </w:r>
      <w:r w:rsidRPr="003672EE">
        <w:rPr>
          <w:rFonts w:ascii="Book Antiqua" w:eastAsia="SimSun" w:hAnsi="Book Antiqua" w:cs="SimSun"/>
          <w:bCs/>
          <w:lang w:eastAsia="zh-CN"/>
        </w:rPr>
        <w:t xml:space="preserve">. </w:t>
      </w:r>
      <w:r w:rsidR="003672EE" w:rsidRPr="003672EE">
        <w:rPr>
          <w:rFonts w:ascii="Book Antiqua" w:eastAsia="SimSun" w:hAnsi="Book Antiqua" w:cs="SimSun" w:hint="eastAsia"/>
          <w:bCs/>
          <w:lang w:eastAsia="zh-CN"/>
        </w:rPr>
        <w:t>[cited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 </w:t>
      </w:r>
      <w:r w:rsidR="003672EE" w:rsidRPr="003672EE">
        <w:rPr>
          <w:rFonts w:ascii="Book Antiqua" w:eastAsia="SimSun" w:hAnsi="Book Antiqua" w:cs="SimSun" w:hint="eastAsia"/>
          <w:bCs/>
          <w:lang w:eastAsia="zh-CN"/>
        </w:rPr>
        <w:t xml:space="preserve">19 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November </w:t>
      </w:r>
      <w:r w:rsidR="003672EE" w:rsidRPr="003672EE">
        <w:rPr>
          <w:rFonts w:ascii="Book Antiqua" w:eastAsia="SimSun" w:hAnsi="Book Antiqua" w:cs="SimSun"/>
          <w:lang w:eastAsia="zh-CN"/>
        </w:rPr>
        <w:t>2021</w:t>
      </w:r>
      <w:r w:rsidR="003672EE" w:rsidRPr="003672EE">
        <w:rPr>
          <w:rFonts w:ascii="Book Antiqua" w:eastAsia="SimSun" w:hAnsi="Book Antiqua" w:cs="SimSun" w:hint="eastAsia"/>
          <w:lang w:eastAsia="zh-CN"/>
        </w:rPr>
        <w:t>]</w:t>
      </w:r>
      <w:r w:rsidR="003672EE" w:rsidRPr="003672EE">
        <w:rPr>
          <w:rFonts w:ascii="Book Antiqua" w:eastAsia="SimSun" w:hAnsi="Book Antiqua" w:cs="SimSun"/>
          <w:lang w:eastAsia="zh-CN"/>
        </w:rPr>
        <w:t>.</w:t>
      </w:r>
      <w:r w:rsidR="003672EE" w:rsidRPr="003672EE">
        <w:rPr>
          <w:rFonts w:ascii="Book Antiqua" w:eastAsia="SimSun" w:hAnsi="Book Antiqua" w:cs="SimSun" w:hint="eastAsia"/>
          <w:lang w:eastAsia="zh-CN"/>
        </w:rPr>
        <w:t xml:space="preserve"> </w:t>
      </w:r>
      <w:r w:rsidR="003672EE" w:rsidRPr="003672EE">
        <w:rPr>
          <w:rFonts w:ascii="Book Antiqua" w:eastAsia="SimSun" w:hAnsi="Book Antiqua" w:cs="SimSun" w:hint="eastAsia"/>
          <w:bCs/>
          <w:lang w:eastAsia="zh-CN"/>
        </w:rPr>
        <w:t>In: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 </w:t>
      </w:r>
      <w:r w:rsidR="003672EE" w:rsidRPr="003672EE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. </w:t>
      </w:r>
      <w:r w:rsidR="003672EE" w:rsidRPr="003672EE">
        <w:rPr>
          <w:rFonts w:ascii="Book Antiqua" w:eastAsia="SimSun" w:hAnsi="Book Antiqua"/>
          <w:bCs/>
          <w:color w:val="000000"/>
        </w:rPr>
        <w:t>Available from:</w:t>
      </w:r>
      <w:r w:rsidR="003672EE" w:rsidRPr="003672EE">
        <w:rPr>
          <w:rFonts w:ascii="Book Antiqua" w:eastAsia="SimSun" w:hAnsi="Book Antiqua" w:hint="eastAsia"/>
          <w:bCs/>
          <w:color w:val="000000"/>
          <w:lang w:eastAsia="zh-CN"/>
        </w:rPr>
        <w:t xml:space="preserve"> </w:t>
      </w:r>
      <w:bookmarkStart w:id="53" w:name="OLE_LINK59"/>
      <w:bookmarkStart w:id="54" w:name="OLE_LINK60"/>
      <w:r w:rsidRPr="003672EE">
        <w:rPr>
          <w:rFonts w:ascii="Book Antiqua" w:eastAsia="SimSun" w:hAnsi="Book Antiqua" w:cs="SimSun"/>
          <w:bCs/>
          <w:lang w:eastAsia="zh-CN"/>
        </w:rPr>
        <w:t>https://covid.cdc.gov/covid-data-tracker/#covidnet-</w:t>
      </w:r>
      <w:r w:rsidR="003672EE">
        <w:rPr>
          <w:rFonts w:ascii="Book Antiqua" w:eastAsia="SimSun" w:hAnsi="Book Antiqua" w:cs="SimSun"/>
          <w:bCs/>
          <w:lang w:eastAsia="zh-CN"/>
        </w:rPr>
        <w:t>hospitalizations-vaccination</w:t>
      </w:r>
      <w:bookmarkEnd w:id="53"/>
      <w:bookmarkEnd w:id="54"/>
    </w:p>
    <w:p w14:paraId="14CFB69C" w14:textId="0B3566D7" w:rsidR="00DE3CE5" w:rsidRPr="00DE3CE5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DE3CE5">
        <w:rPr>
          <w:rFonts w:ascii="Book Antiqua" w:eastAsia="SimSun" w:hAnsi="Book Antiqua" w:cs="SimSun"/>
          <w:lang w:eastAsia="zh-CN"/>
        </w:rPr>
        <w:t>27</w:t>
      </w:r>
      <w:r w:rsidRPr="003672EE">
        <w:rPr>
          <w:rFonts w:ascii="Book Antiqua" w:eastAsia="SimSun" w:hAnsi="Book Antiqua" w:cs="SimSun"/>
          <w:lang w:eastAsia="zh-CN"/>
        </w:rPr>
        <w:t xml:space="preserve"> </w:t>
      </w:r>
      <w:r w:rsidR="00A45120" w:rsidRPr="00A45120">
        <w:rPr>
          <w:rFonts w:ascii="Book Antiqua" w:eastAsia="SimSun" w:hAnsi="Book Antiqua" w:cs="SimSun"/>
          <w:bCs/>
          <w:lang w:eastAsia="zh-CN"/>
        </w:rPr>
        <w:t>Rates of COVID-19 Cases and Deaths by Vaccination Status</w:t>
      </w:r>
      <w:r w:rsidRPr="003672EE">
        <w:rPr>
          <w:rFonts w:ascii="Book Antiqua" w:eastAsia="SimSun" w:hAnsi="Book Antiqua" w:cs="SimSun"/>
          <w:bCs/>
          <w:lang w:eastAsia="zh-CN"/>
        </w:rPr>
        <w:t xml:space="preserve">. 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[cited </w:t>
      </w:r>
      <w:r w:rsidR="003672EE" w:rsidRPr="003672EE">
        <w:rPr>
          <w:rFonts w:ascii="Book Antiqua" w:eastAsia="SimSun" w:hAnsi="Book Antiqua" w:cs="SimSun" w:hint="eastAsia"/>
          <w:bCs/>
          <w:lang w:eastAsia="zh-CN"/>
        </w:rPr>
        <w:t>21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 November </w:t>
      </w:r>
      <w:r w:rsidR="003672EE" w:rsidRPr="003672EE">
        <w:rPr>
          <w:rFonts w:ascii="Book Antiqua" w:eastAsia="SimSun" w:hAnsi="Book Antiqua" w:cs="SimSun"/>
          <w:lang w:eastAsia="zh-CN"/>
        </w:rPr>
        <w:t xml:space="preserve">2021]. 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In: </w:t>
      </w:r>
      <w:r w:rsidR="003672EE" w:rsidRPr="003672EE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. </w:t>
      </w:r>
      <w:r w:rsidR="003672EE" w:rsidRPr="003672EE">
        <w:rPr>
          <w:rFonts w:ascii="Book Antiqua" w:eastAsia="SimSun" w:hAnsi="Book Antiqua"/>
          <w:bCs/>
          <w:color w:val="000000"/>
        </w:rPr>
        <w:t>Available from:</w:t>
      </w:r>
      <w:r w:rsidR="003672EE" w:rsidRPr="003672EE">
        <w:rPr>
          <w:rFonts w:ascii="Book Antiqua" w:eastAsia="SimSun" w:hAnsi="Book Antiqua"/>
          <w:bCs/>
          <w:color w:val="000000"/>
          <w:lang w:eastAsia="zh-CN"/>
        </w:rPr>
        <w:t xml:space="preserve"> </w:t>
      </w:r>
      <w:bookmarkStart w:id="55" w:name="OLE_LINK61"/>
      <w:bookmarkStart w:id="56" w:name="OLE_LINK62"/>
      <w:r w:rsidRPr="003672EE">
        <w:rPr>
          <w:rFonts w:ascii="Book Antiqua" w:eastAsia="SimSun" w:hAnsi="Book Antiqua" w:cs="SimSun"/>
          <w:bCs/>
          <w:lang w:eastAsia="zh-CN"/>
        </w:rPr>
        <w:t>https://covid.cdc.gov/covid-data-t</w:t>
      </w:r>
      <w:r w:rsidR="003672EE">
        <w:rPr>
          <w:rFonts w:ascii="Book Antiqua" w:eastAsia="SimSun" w:hAnsi="Book Antiqua" w:cs="SimSun"/>
          <w:bCs/>
          <w:lang w:eastAsia="zh-CN"/>
        </w:rPr>
        <w:t>racker/#rates-by-vaccine-status</w:t>
      </w:r>
    </w:p>
    <w:bookmarkEnd w:id="55"/>
    <w:bookmarkEnd w:id="56"/>
    <w:p w14:paraId="7F9D43D4" w14:textId="49E99513" w:rsidR="00DE3CE5" w:rsidRPr="003672EE" w:rsidRDefault="00DE3CE5" w:rsidP="00DE3CE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3672EE">
        <w:rPr>
          <w:rFonts w:ascii="Book Antiqua" w:eastAsia="SimSun" w:hAnsi="Book Antiqua" w:cs="SimSun"/>
          <w:lang w:eastAsia="zh-CN"/>
        </w:rPr>
        <w:t xml:space="preserve">28 </w:t>
      </w:r>
      <w:r w:rsidR="00A45120" w:rsidRPr="00A45120">
        <w:rPr>
          <w:rFonts w:ascii="Book Antiqua" w:eastAsia="SimSun" w:hAnsi="Book Antiqua" w:cs="SimSun"/>
          <w:bCs/>
          <w:lang w:eastAsia="zh-CN"/>
        </w:rPr>
        <w:t>United States COVID-19 Cases, Deaths, and Laboratory Testing (NAATs) by State, Territory, and Jurisdiction</w:t>
      </w:r>
      <w:r w:rsidRPr="003672EE">
        <w:rPr>
          <w:rFonts w:ascii="Book Antiqua" w:eastAsia="SimSun" w:hAnsi="Book Antiqua" w:cs="SimSun"/>
          <w:bCs/>
          <w:lang w:eastAsia="zh-CN"/>
        </w:rPr>
        <w:t xml:space="preserve">. 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[cited </w:t>
      </w:r>
      <w:r w:rsidR="003672EE" w:rsidRPr="003672EE">
        <w:rPr>
          <w:rFonts w:ascii="Book Antiqua" w:eastAsia="SimSun" w:hAnsi="Book Antiqua" w:cs="SimSun" w:hint="eastAsia"/>
          <w:bCs/>
          <w:lang w:eastAsia="zh-CN"/>
        </w:rPr>
        <w:t>21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 November </w:t>
      </w:r>
      <w:r w:rsidR="003672EE" w:rsidRPr="003672EE">
        <w:rPr>
          <w:rFonts w:ascii="Book Antiqua" w:eastAsia="SimSun" w:hAnsi="Book Antiqua" w:cs="SimSun"/>
          <w:lang w:eastAsia="zh-CN"/>
        </w:rPr>
        <w:t xml:space="preserve">2021]. 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In: </w:t>
      </w:r>
      <w:r w:rsidR="003672EE" w:rsidRPr="003672EE">
        <w:rPr>
          <w:rFonts w:ascii="Book Antiqua" w:eastAsia="Book Antiqua" w:hAnsi="Book Antiqua" w:cs="Book Antiqua"/>
          <w:color w:val="000000"/>
          <w:szCs w:val="21"/>
        </w:rPr>
        <w:t>Centers for Disease Control and Prevention</w:t>
      </w:r>
      <w:r w:rsidR="003672EE" w:rsidRPr="003672EE">
        <w:rPr>
          <w:rFonts w:ascii="Book Antiqua" w:eastAsia="SimSun" w:hAnsi="Book Antiqua" w:cs="SimSun"/>
          <w:bCs/>
          <w:lang w:eastAsia="zh-CN"/>
        </w:rPr>
        <w:t xml:space="preserve">. </w:t>
      </w:r>
      <w:r w:rsidR="003672EE" w:rsidRPr="003672EE">
        <w:rPr>
          <w:rFonts w:ascii="Book Antiqua" w:eastAsia="SimSun" w:hAnsi="Book Antiqua"/>
          <w:bCs/>
          <w:color w:val="000000"/>
        </w:rPr>
        <w:t>Available from:</w:t>
      </w:r>
      <w:r w:rsidR="003672EE" w:rsidRPr="003672EE">
        <w:rPr>
          <w:rFonts w:ascii="Book Antiqua" w:eastAsia="SimSun" w:hAnsi="Book Antiqua"/>
          <w:bCs/>
          <w:color w:val="000000"/>
          <w:lang w:eastAsia="zh-CN"/>
        </w:rPr>
        <w:t xml:space="preserve"> </w:t>
      </w:r>
      <w:bookmarkStart w:id="57" w:name="OLE_LINK63"/>
      <w:bookmarkStart w:id="58" w:name="OLE_LINK64"/>
      <w:r w:rsidRPr="003672EE">
        <w:rPr>
          <w:rFonts w:ascii="Book Antiqua" w:eastAsia="SimSun" w:hAnsi="Book Antiqua" w:cs="SimSun"/>
          <w:bCs/>
          <w:lang w:eastAsia="zh-CN"/>
        </w:rPr>
        <w:t>https://covid.cdc.gov/covid-data-tracker/#cases_tot</w:t>
      </w:r>
      <w:r w:rsidR="003672EE" w:rsidRPr="003672EE">
        <w:rPr>
          <w:rFonts w:ascii="Book Antiqua" w:eastAsia="SimSun" w:hAnsi="Book Antiqua" w:cs="SimSun"/>
          <w:bCs/>
          <w:lang w:eastAsia="zh-CN"/>
        </w:rPr>
        <w:t>alcases</w:t>
      </w:r>
      <w:bookmarkEnd w:id="57"/>
      <w:bookmarkEnd w:id="58"/>
    </w:p>
    <w:p w14:paraId="1BA53A6F" w14:textId="77777777" w:rsidR="00FE2492" w:rsidRPr="003672EE" w:rsidRDefault="00FE2492" w:rsidP="00FE2492">
      <w:pPr>
        <w:spacing w:line="360" w:lineRule="auto"/>
        <w:jc w:val="both"/>
        <w:sectPr w:rsidR="00FE2492" w:rsidRPr="003672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BF7A75" w14:textId="777777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C9B4F1" w14:textId="48DC9C7E" w:rsidR="00FE2492" w:rsidRPr="005F2644" w:rsidRDefault="00FE2492" w:rsidP="00FE2492">
      <w:pPr>
        <w:spacing w:line="360" w:lineRule="auto"/>
        <w:jc w:val="both"/>
        <w:rPr>
          <w:lang w:eastAsia="zh-CN"/>
        </w:rPr>
      </w:pPr>
      <w:bookmarkStart w:id="59" w:name="OLE_LINK33"/>
      <w:bookmarkStart w:id="60" w:name="OLE_LINK34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59"/>
      <w:bookmarkEnd w:id="60"/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 w:rsidRPr="005F2644">
        <w:rPr>
          <w:rFonts w:ascii="Book Antiqua" w:eastAsia="Book Antiqua" w:hAnsi="Book Antiqua" w:cs="Book Antiqua"/>
          <w:color w:val="000000"/>
        </w:rPr>
        <w:t>No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F2644">
        <w:rPr>
          <w:rFonts w:ascii="Book Antiqua" w:hAnsi="Book Antiqua" w:cs="Book Antiqua" w:hint="eastAsia"/>
          <w:bCs/>
          <w:color w:val="000000"/>
          <w:lang w:eastAsia="zh-CN"/>
        </w:rPr>
        <w:t>c</w:t>
      </w:r>
      <w:r w:rsidRPr="005F2644">
        <w:rPr>
          <w:rFonts w:ascii="Book Antiqua" w:eastAsia="Book Antiqua" w:hAnsi="Book Antiqua" w:cs="Book Antiqua"/>
          <w:bCs/>
          <w:color w:val="000000"/>
        </w:rPr>
        <w:t>onflict-of-interest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5F2644">
        <w:rPr>
          <w:rFonts w:ascii="Book Antiqua" w:hAnsi="Book Antiqua" w:cs="Book Antiqua" w:hint="eastAsia"/>
          <w:bCs/>
          <w:color w:val="000000"/>
          <w:lang w:eastAsia="zh-CN"/>
        </w:rPr>
        <w:t>to</w:t>
      </w:r>
      <w:r w:rsidR="00DE3CE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5F2644">
        <w:rPr>
          <w:rFonts w:ascii="Book Antiqua" w:hAnsi="Book Antiqua" w:cs="Book Antiqua" w:hint="eastAsia"/>
          <w:bCs/>
          <w:color w:val="000000"/>
          <w:lang w:eastAsia="zh-CN"/>
        </w:rPr>
        <w:t>declare.</w:t>
      </w:r>
    </w:p>
    <w:p w14:paraId="7D2F649A" w14:textId="77777777" w:rsidR="00FE2492" w:rsidRDefault="00FE2492" w:rsidP="00FE2492">
      <w:pPr>
        <w:spacing w:line="360" w:lineRule="auto"/>
        <w:jc w:val="both"/>
      </w:pPr>
    </w:p>
    <w:p w14:paraId="1E336D18" w14:textId="207DD119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E3C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5ED0304" w14:textId="77777777" w:rsidR="00FE2492" w:rsidRDefault="00FE2492" w:rsidP="00FE2492">
      <w:pPr>
        <w:spacing w:line="360" w:lineRule="auto"/>
        <w:jc w:val="both"/>
      </w:pPr>
    </w:p>
    <w:p w14:paraId="60998D5D" w14:textId="3B43948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DD10B9D" w14:textId="5AD1F88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7B77647" w14:textId="77777777" w:rsidR="00FE2492" w:rsidRDefault="00FE2492" w:rsidP="00FE2492">
      <w:pPr>
        <w:spacing w:line="360" w:lineRule="auto"/>
        <w:jc w:val="both"/>
      </w:pPr>
    </w:p>
    <w:p w14:paraId="34415F88" w14:textId="50BD2E7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AFAA0CC" w14:textId="1D446227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BF79B63" w14:textId="48CD9D3F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10E04F" w14:textId="77777777" w:rsidR="00FE2492" w:rsidRDefault="00FE2492" w:rsidP="00FE2492">
      <w:pPr>
        <w:spacing w:line="360" w:lineRule="auto"/>
        <w:jc w:val="both"/>
      </w:pPr>
    </w:p>
    <w:p w14:paraId="637A0B24" w14:textId="253762ED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5C0A591D" w14:textId="2E050308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409A31A" w14:textId="55D6D065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C2CFB2" w14:textId="7C8F0CCF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A6C2CB" w14:textId="6D5A3C8F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48BCB81" w14:textId="3C48F0A6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0ABA9B" w14:textId="5968294C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A57C43" w14:textId="24477101" w:rsidR="00FE2492" w:rsidRDefault="00FE2492" w:rsidP="00FE24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9CF9C6" w14:textId="77777777" w:rsidR="00FE2492" w:rsidRDefault="00FE2492" w:rsidP="00FE2492">
      <w:pPr>
        <w:spacing w:line="360" w:lineRule="auto"/>
        <w:jc w:val="both"/>
      </w:pPr>
    </w:p>
    <w:p w14:paraId="7C26ECD4" w14:textId="5E881F55" w:rsidR="00FE2492" w:rsidRDefault="00FE2492" w:rsidP="00FE249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Freij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United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;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Odhar</w:t>
      </w:r>
      <w:proofErr w:type="spellEnd"/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DE3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Iraq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Zhang</w:t>
      </w:r>
      <w:r w:rsidR="00DE3C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182E" w:rsidRPr="0059182E">
        <w:rPr>
          <w:rFonts w:ascii="Book Antiqua" w:hAnsi="Book Antiqua" w:cs="Book Antiqua" w:hint="eastAsia"/>
          <w:color w:val="000000"/>
          <w:lang w:eastAsia="zh-CN"/>
        </w:rPr>
        <w:t>A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E3CE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182E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111647D7" w14:textId="1E388911" w:rsidR="00DE3CE5" w:rsidRDefault="00FE2492" w:rsidP="00FE249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DE3CE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  <w:r w:rsidR="00DE3CE5">
        <w:t xml:space="preserve"> </w:t>
      </w:r>
    </w:p>
    <w:p w14:paraId="7CC42E96" w14:textId="2B7555FE" w:rsidR="00FB7E09" w:rsidRDefault="00AF042E" w:rsidP="00DE3CE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4F70ABF1" wp14:editId="648F5D20">
            <wp:extent cx="2621285" cy="2718822"/>
            <wp:effectExtent l="0" t="0" r="762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23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5" cy="27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2E70D" w14:textId="33B2585A" w:rsidR="00D72F18" w:rsidRDefault="00DE3CE5" w:rsidP="00DE3CE5">
      <w:pPr>
        <w:spacing w:line="360" w:lineRule="auto"/>
        <w:jc w:val="both"/>
      </w:pPr>
      <w:r w:rsidRPr="00DE3CE5">
        <w:rPr>
          <w:rFonts w:ascii="Book Antiqua" w:hAnsi="Book Antiqua" w:cs="Book Antiqua"/>
          <w:b/>
          <w:color w:val="000000"/>
          <w:lang w:eastAsia="zh-CN"/>
        </w:rPr>
        <w:t>Figure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1</w:t>
      </w:r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PRISMA</w:t>
      </w:r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flow</w:t>
      </w:r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CE5">
        <w:rPr>
          <w:rFonts w:ascii="Book Antiqua" w:hAnsi="Book Antiqua" w:cs="Book Antiqua"/>
          <w:b/>
          <w:color w:val="000000"/>
          <w:lang w:eastAsia="zh-CN"/>
        </w:rPr>
        <w:t>diagram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sectPr w:rsidR="00D7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2217" w14:textId="77777777" w:rsidR="00233B4B" w:rsidRDefault="00233B4B" w:rsidP="008A6C6F">
      <w:r>
        <w:separator/>
      </w:r>
    </w:p>
  </w:endnote>
  <w:endnote w:type="continuationSeparator" w:id="0">
    <w:p w14:paraId="2B031F64" w14:textId="77777777" w:rsidR="00233B4B" w:rsidRDefault="00233B4B" w:rsidP="008A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520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2DF52C" w14:textId="25C21146" w:rsidR="005452DC" w:rsidRDefault="005452DC">
            <w:pPr>
              <w:pStyle w:val="aa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51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51C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2D2A6C" w14:textId="77777777" w:rsidR="005452DC" w:rsidRDefault="005452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467B" w14:textId="77777777" w:rsidR="00233B4B" w:rsidRDefault="00233B4B" w:rsidP="008A6C6F">
      <w:r>
        <w:separator/>
      </w:r>
    </w:p>
  </w:footnote>
  <w:footnote w:type="continuationSeparator" w:id="0">
    <w:p w14:paraId="7D4FB293" w14:textId="77777777" w:rsidR="00233B4B" w:rsidRDefault="00233B4B" w:rsidP="008A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A10"/>
    <w:multiLevelType w:val="multilevel"/>
    <w:tmpl w:val="39F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29FB"/>
    <w:multiLevelType w:val="multilevel"/>
    <w:tmpl w:val="5F6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05959"/>
    <w:multiLevelType w:val="multilevel"/>
    <w:tmpl w:val="D61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C3578"/>
    <w:multiLevelType w:val="multilevel"/>
    <w:tmpl w:val="0B7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A5834"/>
    <w:multiLevelType w:val="multilevel"/>
    <w:tmpl w:val="12F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A31F2"/>
    <w:multiLevelType w:val="multilevel"/>
    <w:tmpl w:val="96DC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24679"/>
    <w:multiLevelType w:val="multilevel"/>
    <w:tmpl w:val="8A3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E6105"/>
    <w:multiLevelType w:val="multilevel"/>
    <w:tmpl w:val="8C6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F0BC1"/>
    <w:multiLevelType w:val="multilevel"/>
    <w:tmpl w:val="5600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2E6C"/>
    <w:multiLevelType w:val="multilevel"/>
    <w:tmpl w:val="246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51F40"/>
    <w:multiLevelType w:val="multilevel"/>
    <w:tmpl w:val="010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D1318"/>
    <w:multiLevelType w:val="multilevel"/>
    <w:tmpl w:val="5BE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67E8A"/>
    <w:multiLevelType w:val="multilevel"/>
    <w:tmpl w:val="9DA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10D45"/>
    <w:multiLevelType w:val="multilevel"/>
    <w:tmpl w:val="853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75CB9"/>
    <w:multiLevelType w:val="multilevel"/>
    <w:tmpl w:val="D02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E44C8"/>
    <w:multiLevelType w:val="multilevel"/>
    <w:tmpl w:val="C964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81233"/>
    <w:multiLevelType w:val="multilevel"/>
    <w:tmpl w:val="AB3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E45A6"/>
    <w:multiLevelType w:val="multilevel"/>
    <w:tmpl w:val="8A2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F5DE0"/>
    <w:multiLevelType w:val="multilevel"/>
    <w:tmpl w:val="5EE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959170">
    <w:abstractNumId w:val="9"/>
  </w:num>
  <w:num w:numId="2" w16cid:durableId="9987690">
    <w:abstractNumId w:val="10"/>
  </w:num>
  <w:num w:numId="3" w16cid:durableId="869949621">
    <w:abstractNumId w:val="4"/>
  </w:num>
  <w:num w:numId="4" w16cid:durableId="403533367">
    <w:abstractNumId w:val="0"/>
  </w:num>
  <w:num w:numId="5" w16cid:durableId="339889962">
    <w:abstractNumId w:val="2"/>
  </w:num>
  <w:num w:numId="6" w16cid:durableId="1971131290">
    <w:abstractNumId w:val="8"/>
  </w:num>
  <w:num w:numId="7" w16cid:durableId="1006513772">
    <w:abstractNumId w:val="5"/>
  </w:num>
  <w:num w:numId="8" w16cid:durableId="482429408">
    <w:abstractNumId w:val="11"/>
  </w:num>
  <w:num w:numId="9" w16cid:durableId="1541165139">
    <w:abstractNumId w:val="7"/>
  </w:num>
  <w:num w:numId="10" w16cid:durableId="733703911">
    <w:abstractNumId w:val="16"/>
  </w:num>
  <w:num w:numId="11" w16cid:durableId="1920290799">
    <w:abstractNumId w:val="1"/>
  </w:num>
  <w:num w:numId="12" w16cid:durableId="1221601486">
    <w:abstractNumId w:val="12"/>
  </w:num>
  <w:num w:numId="13" w16cid:durableId="1124156075">
    <w:abstractNumId w:val="15"/>
  </w:num>
  <w:num w:numId="14" w16cid:durableId="186526421">
    <w:abstractNumId w:val="3"/>
  </w:num>
  <w:num w:numId="15" w16cid:durableId="2045474239">
    <w:abstractNumId w:val="18"/>
  </w:num>
  <w:num w:numId="16" w16cid:durableId="1235504673">
    <w:abstractNumId w:val="13"/>
  </w:num>
  <w:num w:numId="17" w16cid:durableId="152262171">
    <w:abstractNumId w:val="14"/>
  </w:num>
  <w:num w:numId="18" w16cid:durableId="1026520090">
    <w:abstractNumId w:val="6"/>
  </w:num>
  <w:num w:numId="19" w16cid:durableId="51465468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MzExNbYwMzIxMzVT0lEKTi0uzszPAykwrAUA96nxwCwAAAA="/>
  </w:docVars>
  <w:rsids>
    <w:rsidRoot w:val="00FE2492"/>
    <w:rsid w:val="00036DEC"/>
    <w:rsid w:val="000835E5"/>
    <w:rsid w:val="00097D9A"/>
    <w:rsid w:val="000E7351"/>
    <w:rsid w:val="0011393D"/>
    <w:rsid w:val="001C173C"/>
    <w:rsid w:val="00233B4B"/>
    <w:rsid w:val="00256D1F"/>
    <w:rsid w:val="002577CA"/>
    <w:rsid w:val="00265BFD"/>
    <w:rsid w:val="002B1BC6"/>
    <w:rsid w:val="002D11A1"/>
    <w:rsid w:val="003035D0"/>
    <w:rsid w:val="0031000D"/>
    <w:rsid w:val="003321F3"/>
    <w:rsid w:val="00334766"/>
    <w:rsid w:val="0036187F"/>
    <w:rsid w:val="003672EE"/>
    <w:rsid w:val="003A5148"/>
    <w:rsid w:val="003E504B"/>
    <w:rsid w:val="00420B23"/>
    <w:rsid w:val="004261FF"/>
    <w:rsid w:val="004A511B"/>
    <w:rsid w:val="004A6018"/>
    <w:rsid w:val="004C33D4"/>
    <w:rsid w:val="004F6CC8"/>
    <w:rsid w:val="00536C87"/>
    <w:rsid w:val="005452DC"/>
    <w:rsid w:val="0059182E"/>
    <w:rsid w:val="005A5A4F"/>
    <w:rsid w:val="005D4A1C"/>
    <w:rsid w:val="005F5848"/>
    <w:rsid w:val="00611E4C"/>
    <w:rsid w:val="00621062"/>
    <w:rsid w:val="00641B1F"/>
    <w:rsid w:val="0067030A"/>
    <w:rsid w:val="006D1CFA"/>
    <w:rsid w:val="006E305D"/>
    <w:rsid w:val="0073591F"/>
    <w:rsid w:val="00746D79"/>
    <w:rsid w:val="007D1A1C"/>
    <w:rsid w:val="007D6028"/>
    <w:rsid w:val="007D6688"/>
    <w:rsid w:val="007E3E52"/>
    <w:rsid w:val="00845A0D"/>
    <w:rsid w:val="008A6C6F"/>
    <w:rsid w:val="008A70B6"/>
    <w:rsid w:val="008C29F5"/>
    <w:rsid w:val="009451C9"/>
    <w:rsid w:val="00991D72"/>
    <w:rsid w:val="009960AA"/>
    <w:rsid w:val="009C3D8B"/>
    <w:rsid w:val="00A45120"/>
    <w:rsid w:val="00A55966"/>
    <w:rsid w:val="00A66C1A"/>
    <w:rsid w:val="00AA5F37"/>
    <w:rsid w:val="00AD0171"/>
    <w:rsid w:val="00AE4543"/>
    <w:rsid w:val="00AE6AAF"/>
    <w:rsid w:val="00AF042E"/>
    <w:rsid w:val="00B20267"/>
    <w:rsid w:val="00B71EF3"/>
    <w:rsid w:val="00BE1342"/>
    <w:rsid w:val="00C03030"/>
    <w:rsid w:val="00C21DF8"/>
    <w:rsid w:val="00C37CC0"/>
    <w:rsid w:val="00C80931"/>
    <w:rsid w:val="00C955D0"/>
    <w:rsid w:val="00CF3094"/>
    <w:rsid w:val="00D16320"/>
    <w:rsid w:val="00D72F18"/>
    <w:rsid w:val="00D82DD2"/>
    <w:rsid w:val="00DC59AB"/>
    <w:rsid w:val="00DD64E8"/>
    <w:rsid w:val="00DE3CE5"/>
    <w:rsid w:val="00E06206"/>
    <w:rsid w:val="00E232A0"/>
    <w:rsid w:val="00E57CAE"/>
    <w:rsid w:val="00E81C02"/>
    <w:rsid w:val="00E92A32"/>
    <w:rsid w:val="00E96330"/>
    <w:rsid w:val="00EA253C"/>
    <w:rsid w:val="00F60009"/>
    <w:rsid w:val="00F80F53"/>
    <w:rsid w:val="00FB6C0C"/>
    <w:rsid w:val="00FB7E09"/>
    <w:rsid w:val="00FC1774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FB673"/>
  <w15:docId w15:val="{D6F68A4B-F96A-49C8-8001-F1A0382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9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E2492"/>
    <w:rPr>
      <w:sz w:val="21"/>
      <w:szCs w:val="21"/>
    </w:rPr>
  </w:style>
  <w:style w:type="paragraph" w:styleId="a4">
    <w:name w:val="annotation text"/>
    <w:basedOn w:val="a"/>
    <w:link w:val="a5"/>
    <w:rsid w:val="00FE2492"/>
  </w:style>
  <w:style w:type="character" w:customStyle="1" w:styleId="a5">
    <w:name w:val="批注文字 字符"/>
    <w:basedOn w:val="a0"/>
    <w:link w:val="a4"/>
    <w:rsid w:val="00FE249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6">
    <w:name w:val="Plain Text"/>
    <w:basedOn w:val="a"/>
    <w:link w:val="a7"/>
    <w:uiPriority w:val="99"/>
    <w:rsid w:val="00FE2492"/>
    <w:pPr>
      <w:widowControl w:val="0"/>
      <w:jc w:val="both"/>
    </w:pPr>
    <w:rPr>
      <w:rFonts w:ascii="SimSun" w:eastAsia="SimSun" w:hAnsi="Courier New"/>
      <w:sz w:val="20"/>
      <w:szCs w:val="21"/>
      <w:lang w:eastAsia="zh-CN"/>
    </w:rPr>
  </w:style>
  <w:style w:type="character" w:customStyle="1" w:styleId="a7">
    <w:name w:val="纯文本 字符"/>
    <w:basedOn w:val="a0"/>
    <w:link w:val="a6"/>
    <w:uiPriority w:val="99"/>
    <w:rsid w:val="00FE2492"/>
    <w:rPr>
      <w:rFonts w:ascii="SimSun" w:eastAsia="SimSun" w:hAnsi="Courier New" w:cs="Times New Roman"/>
      <w:sz w:val="20"/>
      <w:szCs w:val="21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8A6C6F"/>
    <w:pPr>
      <w:tabs>
        <w:tab w:val="center" w:pos="4513"/>
        <w:tab w:val="right" w:pos="9026"/>
      </w:tabs>
    </w:pPr>
  </w:style>
  <w:style w:type="character" w:customStyle="1" w:styleId="a9">
    <w:name w:val="页眉 字符"/>
    <w:basedOn w:val="a0"/>
    <w:link w:val="a8"/>
    <w:uiPriority w:val="99"/>
    <w:rsid w:val="008A6C6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A6C6F"/>
    <w:pPr>
      <w:tabs>
        <w:tab w:val="center" w:pos="4513"/>
        <w:tab w:val="right" w:pos="9026"/>
      </w:tabs>
    </w:pPr>
  </w:style>
  <w:style w:type="character" w:customStyle="1" w:styleId="ab">
    <w:name w:val="页脚 字符"/>
    <w:basedOn w:val="a0"/>
    <w:link w:val="aa"/>
    <w:uiPriority w:val="99"/>
    <w:rsid w:val="008A6C6F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id-label">
    <w:name w:val="id-label"/>
    <w:basedOn w:val="a0"/>
    <w:rsid w:val="008A70B6"/>
  </w:style>
  <w:style w:type="character" w:styleId="ac">
    <w:name w:val="Strong"/>
    <w:basedOn w:val="a0"/>
    <w:uiPriority w:val="22"/>
    <w:qFormat/>
    <w:rsid w:val="008A70B6"/>
    <w:rPr>
      <w:b/>
      <w:bCs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B71EF3"/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B71EF3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E3CE5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E3CE5"/>
    <w:rPr>
      <w:rFonts w:ascii="Times New Roman" w:hAnsi="Times New Roman" w:cs="Times New Roman"/>
      <w:sz w:val="18"/>
      <w:szCs w:val="18"/>
      <w:lang w:val="en-US"/>
    </w:rPr>
  </w:style>
  <w:style w:type="paragraph" w:styleId="af1">
    <w:name w:val="Revision"/>
    <w:hidden/>
    <w:uiPriority w:val="99"/>
    <w:semiHidden/>
    <w:rsid w:val="003035D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825">
          <w:marLeft w:val="0"/>
          <w:marRight w:val="0"/>
          <w:marTop w:val="0"/>
          <w:marBottom w:val="0"/>
          <w:divBdr>
            <w:top w:val="single" w:sz="6" w:space="1" w:color="ABBAD0"/>
            <w:left w:val="single" w:sz="6" w:space="1" w:color="ABBAD0"/>
            <w:bottom w:val="single" w:sz="6" w:space="1" w:color="ABBAD0"/>
            <w:right w:val="single" w:sz="6" w:space="1" w:color="ABBAD0"/>
          </w:divBdr>
          <w:divsChild>
            <w:div w:id="435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Dhaduk</dc:creator>
  <cp:keywords/>
  <dc:description/>
  <cp:lastModifiedBy>Liansheng</cp:lastModifiedBy>
  <cp:revision>2</cp:revision>
  <dcterms:created xsi:type="dcterms:W3CDTF">2022-05-21T20:24:00Z</dcterms:created>
  <dcterms:modified xsi:type="dcterms:W3CDTF">2022-05-21T20:24:00Z</dcterms:modified>
</cp:coreProperties>
</file>