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835F7" w14:textId="2924F264" w:rsidR="00153DBA" w:rsidRPr="001E191E" w:rsidRDefault="00CE1D3B" w:rsidP="001E191E">
      <w:pPr>
        <w:spacing w:line="360" w:lineRule="auto"/>
        <w:jc w:val="both"/>
        <w:rPr>
          <w:rFonts w:ascii="Book Antiqua" w:hAnsi="Book Antiqua"/>
        </w:rPr>
      </w:pPr>
      <w:r w:rsidRPr="001E191E">
        <w:rPr>
          <w:rFonts w:ascii="Book Antiqua" w:eastAsia="Book Antiqua" w:hAnsi="Book Antiqua" w:cs="Book Antiqua"/>
          <w:b/>
          <w:color w:val="000000"/>
        </w:rPr>
        <w:t>Name</w:t>
      </w:r>
      <w:r w:rsidR="00311CA6" w:rsidRPr="001E191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b/>
          <w:color w:val="000000"/>
        </w:rPr>
        <w:t>of</w:t>
      </w:r>
      <w:r w:rsidR="00311CA6" w:rsidRPr="001E191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b/>
          <w:color w:val="000000"/>
        </w:rPr>
        <w:t>Journal:</w:t>
      </w:r>
      <w:r w:rsidR="00311CA6" w:rsidRPr="001E191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i/>
          <w:color w:val="000000"/>
        </w:rPr>
        <w:t>World</w:t>
      </w:r>
      <w:r w:rsidR="00311CA6" w:rsidRPr="001E191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i/>
          <w:color w:val="000000"/>
        </w:rPr>
        <w:t>Journal</w:t>
      </w:r>
      <w:r w:rsidR="00311CA6" w:rsidRPr="001E191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i/>
          <w:color w:val="000000"/>
        </w:rPr>
        <w:t>of</w:t>
      </w:r>
      <w:r w:rsidR="00311CA6" w:rsidRPr="001E191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i/>
          <w:color w:val="000000"/>
        </w:rPr>
        <w:t>Clinical</w:t>
      </w:r>
      <w:r w:rsidR="00311CA6" w:rsidRPr="001E191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i/>
          <w:color w:val="000000"/>
        </w:rPr>
        <w:t>Cases</w:t>
      </w:r>
    </w:p>
    <w:p w14:paraId="5DBB307A" w14:textId="22A77A6A" w:rsidR="00153DBA" w:rsidRPr="001E191E" w:rsidRDefault="00CE1D3B" w:rsidP="001E191E">
      <w:pPr>
        <w:spacing w:line="360" w:lineRule="auto"/>
        <w:jc w:val="both"/>
        <w:rPr>
          <w:rFonts w:ascii="Book Antiqua" w:hAnsi="Book Antiqua"/>
        </w:rPr>
      </w:pPr>
      <w:r w:rsidRPr="001E191E">
        <w:rPr>
          <w:rFonts w:ascii="Book Antiqua" w:eastAsia="Book Antiqua" w:hAnsi="Book Antiqua" w:cs="Book Antiqua"/>
          <w:b/>
          <w:color w:val="000000"/>
        </w:rPr>
        <w:t>Manuscript</w:t>
      </w:r>
      <w:r w:rsidR="00311CA6" w:rsidRPr="001E191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b/>
          <w:color w:val="000000"/>
        </w:rPr>
        <w:t>NO:</w:t>
      </w:r>
      <w:r w:rsidR="00311CA6" w:rsidRPr="001E191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74354</w:t>
      </w:r>
    </w:p>
    <w:p w14:paraId="713F99CD" w14:textId="499F0E97" w:rsidR="00153DBA" w:rsidRPr="001E191E" w:rsidRDefault="00CE1D3B" w:rsidP="001E191E">
      <w:pPr>
        <w:spacing w:line="360" w:lineRule="auto"/>
        <w:jc w:val="both"/>
        <w:rPr>
          <w:rFonts w:ascii="Book Antiqua" w:hAnsi="Book Antiqua"/>
        </w:rPr>
      </w:pPr>
      <w:r w:rsidRPr="001E191E">
        <w:rPr>
          <w:rFonts w:ascii="Book Antiqua" w:eastAsia="Book Antiqua" w:hAnsi="Book Antiqua" w:cs="Book Antiqua"/>
          <w:b/>
          <w:color w:val="000000"/>
        </w:rPr>
        <w:t>Manuscript</w:t>
      </w:r>
      <w:r w:rsidR="00311CA6" w:rsidRPr="001E191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b/>
          <w:color w:val="000000"/>
        </w:rPr>
        <w:t>Type:</w:t>
      </w:r>
      <w:r w:rsidR="00311CA6" w:rsidRPr="001E191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CASE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REPORT</w:t>
      </w:r>
    </w:p>
    <w:p w14:paraId="2FFC3360" w14:textId="77777777" w:rsidR="00153DBA" w:rsidRPr="001E191E" w:rsidRDefault="00153DBA" w:rsidP="001E191E">
      <w:pPr>
        <w:spacing w:line="360" w:lineRule="auto"/>
        <w:jc w:val="both"/>
        <w:rPr>
          <w:rFonts w:ascii="Book Antiqua" w:hAnsi="Book Antiqua"/>
        </w:rPr>
      </w:pPr>
    </w:p>
    <w:p w14:paraId="794BC4E9" w14:textId="312FD4D8" w:rsidR="00153DBA" w:rsidRPr="001E191E" w:rsidRDefault="00311CA6" w:rsidP="001E191E">
      <w:pPr>
        <w:spacing w:line="360" w:lineRule="auto"/>
        <w:jc w:val="both"/>
        <w:rPr>
          <w:rFonts w:ascii="Book Antiqua" w:hAnsi="Book Antiqua"/>
        </w:rPr>
      </w:pPr>
      <w:r w:rsidRPr="001E191E">
        <w:rPr>
          <w:rFonts w:ascii="Book Antiqua" w:eastAsia="Book Antiqua" w:hAnsi="Book Antiqua" w:cs="Book Antiqua"/>
          <w:b/>
          <w:color w:val="000000"/>
        </w:rPr>
        <w:t>N</w:t>
      </w:r>
      <w:r w:rsidR="00CE1D3B" w:rsidRPr="001E191E">
        <w:rPr>
          <w:rFonts w:ascii="Book Antiqua" w:eastAsia="Book Antiqua" w:hAnsi="Book Antiqua" w:cs="Book Antiqua"/>
          <w:b/>
          <w:color w:val="000000"/>
        </w:rPr>
        <w:t>ovel</w:t>
      </w:r>
      <w:r w:rsidRPr="001E191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E1D3B" w:rsidRPr="001E191E">
        <w:rPr>
          <w:rFonts w:ascii="Book Antiqua" w:eastAsia="Book Antiqua" w:hAnsi="Book Antiqua" w:cs="Book Antiqua"/>
          <w:b/>
          <w:color w:val="000000"/>
        </w:rPr>
        <w:t>frameshift</w:t>
      </w:r>
      <w:r w:rsidRPr="001E191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E1D3B" w:rsidRPr="001E191E">
        <w:rPr>
          <w:rFonts w:ascii="Book Antiqua" w:eastAsia="Book Antiqua" w:hAnsi="Book Antiqua" w:cs="Book Antiqua"/>
          <w:b/>
          <w:color w:val="000000"/>
        </w:rPr>
        <w:t>mutation</w:t>
      </w:r>
      <w:r w:rsidRPr="001E191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E1D3B" w:rsidRPr="001E191E">
        <w:rPr>
          <w:rFonts w:ascii="Book Antiqua" w:eastAsia="Book Antiqua" w:hAnsi="Book Antiqua" w:cs="Book Antiqua"/>
          <w:b/>
          <w:color w:val="000000"/>
        </w:rPr>
        <w:t>in</w:t>
      </w:r>
      <w:r w:rsidRPr="001E191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E1D3B" w:rsidRPr="001E191E">
        <w:rPr>
          <w:rFonts w:ascii="Book Antiqua" w:eastAsia="Book Antiqua" w:hAnsi="Book Antiqua" w:cs="Book Antiqua"/>
          <w:b/>
          <w:color w:val="000000"/>
        </w:rPr>
        <w:t>the</w:t>
      </w:r>
      <w:r w:rsidRPr="001E191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E1D3B" w:rsidRPr="001E191E">
        <w:rPr>
          <w:rFonts w:ascii="Book Antiqua" w:eastAsia="Book Antiqua" w:hAnsi="Book Antiqua" w:cs="Book Antiqua"/>
          <w:b/>
          <w:i/>
          <w:iCs/>
          <w:color w:val="000000"/>
        </w:rPr>
        <w:t>AHDC1</w:t>
      </w:r>
      <w:r w:rsidRPr="001E191E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="00CE1D3B" w:rsidRPr="001E191E">
        <w:rPr>
          <w:rFonts w:ascii="Book Antiqua" w:eastAsia="Book Antiqua" w:hAnsi="Book Antiqua" w:cs="Book Antiqua"/>
          <w:b/>
          <w:color w:val="000000"/>
        </w:rPr>
        <w:t>gene</w:t>
      </w:r>
      <w:r w:rsidRPr="001E191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E1D3B" w:rsidRPr="001E191E">
        <w:rPr>
          <w:rFonts w:ascii="Book Antiqua" w:eastAsia="Book Antiqua" w:hAnsi="Book Antiqua" w:cs="Book Antiqua"/>
          <w:b/>
          <w:color w:val="000000"/>
        </w:rPr>
        <w:t>in</w:t>
      </w:r>
      <w:r w:rsidRPr="001E191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E1D3B" w:rsidRPr="001E191E">
        <w:rPr>
          <w:rFonts w:ascii="Book Antiqua" w:eastAsia="Book Antiqua" w:hAnsi="Book Antiqua" w:cs="Book Antiqua"/>
          <w:b/>
          <w:color w:val="000000"/>
        </w:rPr>
        <w:t>a</w:t>
      </w:r>
      <w:r w:rsidRPr="001E191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E1D3B" w:rsidRPr="001E191E">
        <w:rPr>
          <w:rFonts w:ascii="Book Antiqua" w:eastAsia="Book Antiqua" w:hAnsi="Book Antiqua" w:cs="Book Antiqua"/>
          <w:b/>
          <w:color w:val="000000"/>
        </w:rPr>
        <w:t>Chinese</w:t>
      </w:r>
      <w:r w:rsidRPr="001E191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E1D3B" w:rsidRPr="001E191E">
        <w:rPr>
          <w:rFonts w:ascii="Book Antiqua" w:eastAsia="Book Antiqua" w:hAnsi="Book Antiqua" w:cs="Book Antiqua"/>
          <w:b/>
          <w:color w:val="000000"/>
        </w:rPr>
        <w:t>global</w:t>
      </w:r>
      <w:r w:rsidRPr="001E191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E1D3B" w:rsidRPr="001E191E">
        <w:rPr>
          <w:rFonts w:ascii="Book Antiqua" w:eastAsia="Book Antiqua" w:hAnsi="Book Antiqua" w:cs="Book Antiqua"/>
          <w:b/>
          <w:color w:val="000000"/>
        </w:rPr>
        <w:t>developmental</w:t>
      </w:r>
      <w:r w:rsidRPr="001E191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E1D3B" w:rsidRPr="001E191E">
        <w:rPr>
          <w:rFonts w:ascii="Book Antiqua" w:eastAsia="Book Antiqua" w:hAnsi="Book Antiqua" w:cs="Book Antiqua"/>
          <w:b/>
          <w:color w:val="000000"/>
        </w:rPr>
        <w:t>delay</w:t>
      </w:r>
      <w:r w:rsidRPr="001E191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E1D3B" w:rsidRPr="001E191E">
        <w:rPr>
          <w:rFonts w:ascii="Book Antiqua" w:eastAsia="Book Antiqua" w:hAnsi="Book Antiqua" w:cs="Book Antiqua"/>
          <w:b/>
          <w:color w:val="000000"/>
        </w:rPr>
        <w:t>patient:</w:t>
      </w:r>
      <w:r w:rsidRPr="001E191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E1D3B" w:rsidRPr="001E191E">
        <w:rPr>
          <w:rFonts w:ascii="Book Antiqua" w:eastAsia="Book Antiqua" w:hAnsi="Book Antiqua" w:cs="Book Antiqua"/>
          <w:b/>
          <w:color w:val="000000"/>
        </w:rPr>
        <w:t>A</w:t>
      </w:r>
      <w:r w:rsidRPr="001E191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E1D3B" w:rsidRPr="001E191E">
        <w:rPr>
          <w:rFonts w:ascii="Book Antiqua" w:eastAsia="Book Antiqua" w:hAnsi="Book Antiqua" w:cs="Book Antiqua"/>
          <w:b/>
          <w:color w:val="000000"/>
        </w:rPr>
        <w:t>case</w:t>
      </w:r>
      <w:r w:rsidRPr="001E191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E1D3B" w:rsidRPr="001E191E">
        <w:rPr>
          <w:rFonts w:ascii="Book Antiqua" w:eastAsia="Book Antiqua" w:hAnsi="Book Antiqua" w:cs="Book Antiqua"/>
          <w:b/>
          <w:color w:val="000000"/>
        </w:rPr>
        <w:t>report</w:t>
      </w:r>
    </w:p>
    <w:p w14:paraId="6ACE1315" w14:textId="77777777" w:rsidR="00153DBA" w:rsidRPr="001E191E" w:rsidRDefault="00153DBA" w:rsidP="001E191E">
      <w:pPr>
        <w:spacing w:line="360" w:lineRule="auto"/>
        <w:jc w:val="both"/>
        <w:rPr>
          <w:rFonts w:ascii="Book Antiqua" w:hAnsi="Book Antiqua"/>
        </w:rPr>
      </w:pPr>
    </w:p>
    <w:p w14:paraId="7EBEF0F4" w14:textId="642E838F" w:rsidR="00153DBA" w:rsidRPr="001E191E" w:rsidRDefault="00311CA6" w:rsidP="001E191E">
      <w:pPr>
        <w:spacing w:line="360" w:lineRule="auto"/>
        <w:jc w:val="both"/>
        <w:rPr>
          <w:rFonts w:ascii="Book Antiqua" w:hAnsi="Book Antiqua"/>
        </w:rPr>
      </w:pPr>
      <w:r w:rsidRPr="001E191E">
        <w:rPr>
          <w:rFonts w:ascii="Book Antiqua" w:eastAsia="Book Antiqua" w:hAnsi="Book Antiqua" w:cs="Book Antiqua"/>
          <w:color w:val="000000"/>
        </w:rPr>
        <w:t xml:space="preserve">Lin SZ </w:t>
      </w:r>
      <w:r w:rsidRPr="001E191E">
        <w:rPr>
          <w:rFonts w:ascii="Book Antiqua" w:eastAsia="Book Antiqua" w:hAnsi="Book Antiqua" w:cs="Book Antiqua"/>
          <w:i/>
          <w:iCs/>
          <w:color w:val="000000"/>
        </w:rPr>
        <w:t>et al</w:t>
      </w:r>
      <w:r w:rsidRPr="001E191E">
        <w:rPr>
          <w:rFonts w:ascii="Book Antiqua" w:eastAsia="Book Antiqua" w:hAnsi="Book Antiqua" w:cs="Book Antiqua"/>
          <w:color w:val="000000"/>
        </w:rPr>
        <w:t xml:space="preserve">. Novel frameshift mutation in </w:t>
      </w:r>
      <w:r w:rsidRPr="001E191E">
        <w:rPr>
          <w:rFonts w:ascii="Book Antiqua" w:eastAsia="Book Antiqua" w:hAnsi="Book Antiqua" w:cs="Book Antiqua"/>
          <w:i/>
          <w:iCs/>
          <w:color w:val="000000"/>
        </w:rPr>
        <w:t>AHDC1</w:t>
      </w:r>
    </w:p>
    <w:p w14:paraId="7E2EC93B" w14:textId="77777777" w:rsidR="00153DBA" w:rsidRPr="001E191E" w:rsidRDefault="00153DBA" w:rsidP="001E191E">
      <w:pPr>
        <w:spacing w:line="360" w:lineRule="auto"/>
        <w:jc w:val="both"/>
        <w:rPr>
          <w:rFonts w:ascii="Book Antiqua" w:hAnsi="Book Antiqua"/>
        </w:rPr>
      </w:pPr>
    </w:p>
    <w:p w14:paraId="63EAE1BB" w14:textId="0438097F" w:rsidR="00153DBA" w:rsidRPr="001E191E" w:rsidRDefault="00311CA6" w:rsidP="001E191E">
      <w:pPr>
        <w:spacing w:line="360" w:lineRule="auto"/>
        <w:jc w:val="both"/>
        <w:rPr>
          <w:rFonts w:ascii="Book Antiqua" w:hAnsi="Book Antiqua"/>
        </w:rPr>
      </w:pPr>
      <w:r w:rsidRPr="001E191E">
        <w:rPr>
          <w:rFonts w:ascii="Book Antiqua" w:eastAsia="Book Antiqua" w:hAnsi="Book Antiqua" w:cs="Book Antiqua"/>
          <w:color w:val="000000"/>
        </w:rPr>
        <w:t xml:space="preserve">Shuang-Zhu Lin, Hong-Yan </w:t>
      </w:r>
      <w:proofErr w:type="spellStart"/>
      <w:r w:rsidRPr="001E191E">
        <w:rPr>
          <w:rFonts w:ascii="Book Antiqua" w:eastAsia="Book Antiqua" w:hAnsi="Book Antiqua" w:cs="Book Antiqua"/>
          <w:color w:val="000000"/>
        </w:rPr>
        <w:t>Xie</w:t>
      </w:r>
      <w:proofErr w:type="spellEnd"/>
      <w:r w:rsidRPr="001E191E">
        <w:rPr>
          <w:rFonts w:ascii="Book Antiqua" w:eastAsia="Book Antiqua" w:hAnsi="Book Antiqua" w:cs="Book Antiqua"/>
          <w:color w:val="000000"/>
        </w:rPr>
        <w:t xml:space="preserve">, Yan-Lai Qu, Wen Gao, Wan-Qi Wang, Jia-Yi Li, Xiao-Chun Feng, Chun-Quan </w:t>
      </w:r>
      <w:proofErr w:type="spellStart"/>
      <w:r w:rsidRPr="001E191E">
        <w:rPr>
          <w:rFonts w:ascii="Book Antiqua" w:eastAsia="Book Antiqua" w:hAnsi="Book Antiqua" w:cs="Book Antiqua"/>
          <w:color w:val="000000"/>
        </w:rPr>
        <w:t>Jin</w:t>
      </w:r>
      <w:proofErr w:type="spellEnd"/>
    </w:p>
    <w:p w14:paraId="44E2A22B" w14:textId="77777777" w:rsidR="00153DBA" w:rsidRPr="001E191E" w:rsidRDefault="00153DBA" w:rsidP="001E191E">
      <w:pPr>
        <w:spacing w:line="360" w:lineRule="auto"/>
        <w:jc w:val="both"/>
        <w:rPr>
          <w:rFonts w:ascii="Book Antiqua" w:hAnsi="Book Antiqua"/>
        </w:rPr>
      </w:pPr>
    </w:p>
    <w:p w14:paraId="4574204A" w14:textId="38E45E9B" w:rsidR="00153DBA" w:rsidRPr="001E191E" w:rsidRDefault="00311CA6" w:rsidP="001E191E">
      <w:pPr>
        <w:spacing w:line="360" w:lineRule="auto"/>
        <w:jc w:val="both"/>
        <w:rPr>
          <w:rFonts w:ascii="Book Antiqua" w:hAnsi="Book Antiqua"/>
        </w:rPr>
      </w:pPr>
      <w:r w:rsidRPr="001E191E">
        <w:rPr>
          <w:rFonts w:ascii="Book Antiqua" w:eastAsia="Book Antiqua" w:hAnsi="Book Antiqua" w:cs="Book Antiqua"/>
          <w:b/>
          <w:bCs/>
          <w:color w:val="000000"/>
        </w:rPr>
        <w:t xml:space="preserve">Shuang-Zhu Lin, Hong-Yan </w:t>
      </w:r>
      <w:proofErr w:type="spellStart"/>
      <w:r w:rsidRPr="001E191E">
        <w:rPr>
          <w:rFonts w:ascii="Book Antiqua" w:eastAsia="Book Antiqua" w:hAnsi="Book Antiqua" w:cs="Book Antiqua"/>
          <w:b/>
          <w:bCs/>
          <w:color w:val="000000"/>
        </w:rPr>
        <w:t>Xie</w:t>
      </w:r>
      <w:proofErr w:type="spellEnd"/>
      <w:r w:rsidRPr="001E191E">
        <w:rPr>
          <w:rFonts w:ascii="Book Antiqua" w:eastAsia="Book Antiqua" w:hAnsi="Book Antiqua" w:cs="Book Antiqua"/>
          <w:b/>
          <w:bCs/>
          <w:color w:val="000000"/>
        </w:rPr>
        <w:t xml:space="preserve">, Yan-Lai Qu, Xiao-Chun Feng, Chun-Quan </w:t>
      </w:r>
      <w:proofErr w:type="spellStart"/>
      <w:r w:rsidRPr="001E191E">
        <w:rPr>
          <w:rFonts w:ascii="Book Antiqua" w:eastAsia="Book Antiqua" w:hAnsi="Book Antiqua" w:cs="Book Antiqua"/>
          <w:b/>
          <w:bCs/>
          <w:color w:val="000000"/>
        </w:rPr>
        <w:t>Jin</w:t>
      </w:r>
      <w:proofErr w:type="spellEnd"/>
      <w:r w:rsidRPr="001E191E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 w:rsidRPr="001E191E">
        <w:rPr>
          <w:rFonts w:ascii="Book Antiqua" w:eastAsia="Book Antiqua" w:hAnsi="Book Antiqua" w:cs="Book Antiqua"/>
          <w:color w:val="000000"/>
        </w:rPr>
        <w:t>Diagnosis and Treatment Center for Children, The First Affiliated Hospital to Changchun University of Chinese Medicine, Changchun 130021, Jilin Province, China</w:t>
      </w:r>
    </w:p>
    <w:p w14:paraId="13079A77" w14:textId="77777777" w:rsidR="00153DBA" w:rsidRPr="001E191E" w:rsidRDefault="00153DBA" w:rsidP="001E191E">
      <w:pPr>
        <w:spacing w:line="360" w:lineRule="auto"/>
        <w:jc w:val="both"/>
        <w:rPr>
          <w:rFonts w:ascii="Book Antiqua" w:hAnsi="Book Antiqua"/>
        </w:rPr>
      </w:pPr>
    </w:p>
    <w:p w14:paraId="25BD8A12" w14:textId="0A5A228E" w:rsidR="00153DBA" w:rsidRPr="001E191E" w:rsidRDefault="00311CA6" w:rsidP="001E191E">
      <w:pPr>
        <w:spacing w:line="360" w:lineRule="auto"/>
        <w:jc w:val="both"/>
        <w:rPr>
          <w:rFonts w:ascii="Book Antiqua" w:hAnsi="Book Antiqua"/>
        </w:rPr>
      </w:pPr>
      <w:r w:rsidRPr="001E191E">
        <w:rPr>
          <w:rFonts w:ascii="Book Antiqua" w:eastAsia="Book Antiqua" w:hAnsi="Book Antiqua" w:cs="Book Antiqua"/>
          <w:b/>
          <w:bCs/>
          <w:color w:val="000000"/>
        </w:rPr>
        <w:t xml:space="preserve">Wen Gao, Wan-Qi Wang, Jia-Yi Li, </w:t>
      </w:r>
      <w:r w:rsidRPr="001E191E">
        <w:rPr>
          <w:rFonts w:ascii="Book Antiqua" w:eastAsia="Book Antiqua" w:hAnsi="Book Antiqua" w:cs="Book Antiqua"/>
          <w:color w:val="000000"/>
        </w:rPr>
        <w:t>Changchun University of Chinese Medicine, Changchun 130000, Jilin Province, China</w:t>
      </w:r>
    </w:p>
    <w:p w14:paraId="736688E9" w14:textId="77777777" w:rsidR="00153DBA" w:rsidRPr="001E191E" w:rsidRDefault="00153DBA" w:rsidP="001E191E">
      <w:pPr>
        <w:spacing w:line="360" w:lineRule="auto"/>
        <w:jc w:val="both"/>
        <w:rPr>
          <w:rFonts w:ascii="Book Antiqua" w:hAnsi="Book Antiqua"/>
        </w:rPr>
      </w:pPr>
    </w:p>
    <w:p w14:paraId="062AAC37" w14:textId="77777777" w:rsidR="00311CA6" w:rsidRPr="001E191E" w:rsidRDefault="00CE1D3B" w:rsidP="001E191E">
      <w:pPr>
        <w:snapToGrid w:val="0"/>
        <w:spacing w:line="360" w:lineRule="auto"/>
        <w:jc w:val="both"/>
        <w:rPr>
          <w:rFonts w:ascii="Book Antiqua" w:hAnsi="Book Antiqua"/>
        </w:rPr>
      </w:pPr>
      <w:r w:rsidRPr="001E191E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311CA6" w:rsidRPr="001E191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311CA6" w:rsidRPr="001E191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Lin SZ and </w:t>
      </w:r>
      <w:proofErr w:type="spellStart"/>
      <w:r w:rsidR="00311CA6" w:rsidRPr="001E191E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311CA6" w:rsidRPr="001E191E">
        <w:rPr>
          <w:rFonts w:ascii="Book Antiqua" w:eastAsia="Book Antiqua" w:hAnsi="Book Antiqua" w:cs="Book Antiqua"/>
          <w:color w:val="000000"/>
        </w:rPr>
        <w:t xml:space="preserve"> HY collected and analyzed all clinical data and wrote the manuscript; Qu YL and Gao W participated in the collation of the literature and the chart research; </w:t>
      </w:r>
      <w:proofErr w:type="spellStart"/>
      <w:r w:rsidR="00311CA6" w:rsidRPr="001E191E"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311CA6" w:rsidRPr="001E191E">
        <w:rPr>
          <w:rFonts w:ascii="Book Antiqua" w:eastAsia="Book Antiqua" w:hAnsi="Book Antiqua" w:cs="Book Antiqua"/>
          <w:color w:val="000000"/>
        </w:rPr>
        <w:t xml:space="preserve"> CQ was involved in the genetic diagnosis and treatment of the patients; Lin SZ, Wang WQ, Li </w:t>
      </w:r>
      <w:proofErr w:type="gramStart"/>
      <w:r w:rsidR="00311CA6" w:rsidRPr="001E191E">
        <w:rPr>
          <w:rFonts w:ascii="Book Antiqua" w:eastAsia="Book Antiqua" w:hAnsi="Book Antiqua" w:cs="Book Antiqua"/>
          <w:color w:val="000000"/>
        </w:rPr>
        <w:t>JY</w:t>
      </w:r>
      <w:proofErr w:type="gramEnd"/>
      <w:r w:rsidR="00311CA6" w:rsidRPr="001E191E">
        <w:rPr>
          <w:rFonts w:ascii="Book Antiqua" w:eastAsia="Book Antiqua" w:hAnsi="Book Antiqua" w:cs="Book Antiqua"/>
          <w:color w:val="000000"/>
        </w:rPr>
        <w:t xml:space="preserve"> and Feng XC substantially participated in drafting and revising the important intellectual content of the manuscript; All authors involved have read and approved the final manuscript.</w:t>
      </w:r>
    </w:p>
    <w:p w14:paraId="5E0942DA" w14:textId="77777777" w:rsidR="00153DBA" w:rsidRPr="001E191E" w:rsidRDefault="00153DBA" w:rsidP="001E191E">
      <w:pPr>
        <w:spacing w:line="360" w:lineRule="auto"/>
        <w:jc w:val="both"/>
        <w:rPr>
          <w:rFonts w:ascii="Book Antiqua" w:hAnsi="Book Antiqua"/>
        </w:rPr>
      </w:pPr>
    </w:p>
    <w:p w14:paraId="245685DB" w14:textId="301AF69D" w:rsidR="00153DBA" w:rsidRPr="001E191E" w:rsidRDefault="00CE1D3B" w:rsidP="001E191E">
      <w:pPr>
        <w:spacing w:line="360" w:lineRule="auto"/>
        <w:jc w:val="both"/>
        <w:rPr>
          <w:rFonts w:ascii="Book Antiqua" w:hAnsi="Book Antiqua"/>
        </w:rPr>
      </w:pPr>
      <w:r w:rsidRPr="001E191E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311CA6" w:rsidRPr="001E191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b/>
          <w:bCs/>
          <w:color w:val="000000"/>
        </w:rPr>
        <w:t>by</w:t>
      </w:r>
      <w:r w:rsidR="00311CA6" w:rsidRPr="001E191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National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Administration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of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Traditional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Chinese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Medicine</w:t>
      </w:r>
      <w:r w:rsidR="00311CA6" w:rsidRPr="001E191E">
        <w:rPr>
          <w:rFonts w:ascii="Book Antiqua" w:eastAsia="Book Antiqua" w:hAnsi="Book Antiqua" w:cs="Book Antiqua"/>
          <w:color w:val="000000"/>
        </w:rPr>
        <w:t>, No. 2019XZZX-EK002.</w:t>
      </w:r>
    </w:p>
    <w:p w14:paraId="2659E22D" w14:textId="77777777" w:rsidR="00153DBA" w:rsidRPr="001E191E" w:rsidRDefault="00153DBA" w:rsidP="001E191E">
      <w:pPr>
        <w:spacing w:line="360" w:lineRule="auto"/>
        <w:jc w:val="both"/>
        <w:rPr>
          <w:rFonts w:ascii="Book Antiqua" w:hAnsi="Book Antiqua"/>
        </w:rPr>
      </w:pPr>
    </w:p>
    <w:p w14:paraId="3E7FF826" w14:textId="77777777" w:rsidR="00311CA6" w:rsidRPr="001E191E" w:rsidRDefault="00CE1D3B" w:rsidP="001E191E">
      <w:pPr>
        <w:snapToGrid w:val="0"/>
        <w:spacing w:line="360" w:lineRule="auto"/>
        <w:jc w:val="both"/>
        <w:rPr>
          <w:rFonts w:ascii="Book Antiqua" w:hAnsi="Book Antiqua"/>
        </w:rPr>
      </w:pPr>
      <w:r w:rsidRPr="001E191E"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311CA6" w:rsidRPr="001E191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311CA6" w:rsidRPr="001E191E">
        <w:rPr>
          <w:rFonts w:ascii="Book Antiqua" w:eastAsia="Book Antiqua" w:hAnsi="Book Antiqua" w:cs="Book Antiqua"/>
          <w:b/>
          <w:bCs/>
          <w:color w:val="000000"/>
        </w:rPr>
        <w:t xml:space="preserve"> Chun-Quan </w:t>
      </w:r>
      <w:proofErr w:type="spellStart"/>
      <w:r w:rsidR="00311CA6" w:rsidRPr="001E191E">
        <w:rPr>
          <w:rFonts w:ascii="Book Antiqua" w:eastAsia="Book Antiqua" w:hAnsi="Book Antiqua" w:cs="Book Antiqua"/>
          <w:b/>
          <w:bCs/>
          <w:color w:val="000000"/>
        </w:rPr>
        <w:t>Jin</w:t>
      </w:r>
      <w:proofErr w:type="spellEnd"/>
      <w:r w:rsidRPr="001E191E">
        <w:rPr>
          <w:rFonts w:ascii="Book Antiqua" w:eastAsia="Book Antiqua" w:hAnsi="Book Antiqua" w:cs="Book Antiqua"/>
          <w:b/>
          <w:bCs/>
          <w:color w:val="000000"/>
        </w:rPr>
        <w:t>,</w:t>
      </w:r>
      <w:r w:rsidR="00311CA6" w:rsidRPr="001E191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311CA6" w:rsidRPr="001E191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311CA6" w:rsidRPr="001E191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Diagnosis and Treatment Center for Children, The First Affiliated Hospital to Changchun University of Chinese Medicine, No. 1478 </w:t>
      </w:r>
      <w:proofErr w:type="spellStart"/>
      <w:r w:rsidR="00311CA6" w:rsidRPr="001E191E">
        <w:rPr>
          <w:rFonts w:ascii="Book Antiqua" w:eastAsia="Book Antiqua" w:hAnsi="Book Antiqua" w:cs="Book Antiqua"/>
          <w:color w:val="000000"/>
        </w:rPr>
        <w:t>Gongnong</w:t>
      </w:r>
      <w:proofErr w:type="spellEnd"/>
      <w:r w:rsidR="00311CA6" w:rsidRPr="001E191E">
        <w:rPr>
          <w:rFonts w:ascii="Book Antiqua" w:eastAsia="Book Antiqua" w:hAnsi="Book Antiqua" w:cs="Book Antiqua"/>
          <w:color w:val="000000"/>
        </w:rPr>
        <w:t xml:space="preserve"> Road, Chaoyang District, Changchun 130021, Jilin Province, China. jinchunquan@126.com</w:t>
      </w:r>
    </w:p>
    <w:p w14:paraId="6BA8413A" w14:textId="4E5F9BDA" w:rsidR="00153DBA" w:rsidRPr="001E191E" w:rsidRDefault="00153DBA" w:rsidP="001E191E">
      <w:pPr>
        <w:spacing w:line="360" w:lineRule="auto"/>
        <w:jc w:val="both"/>
        <w:rPr>
          <w:rFonts w:ascii="Book Antiqua" w:hAnsi="Book Antiqua"/>
        </w:rPr>
      </w:pPr>
    </w:p>
    <w:p w14:paraId="30DB32A0" w14:textId="75552854" w:rsidR="00153DBA" w:rsidRPr="001E191E" w:rsidRDefault="00CE1D3B" w:rsidP="001E191E">
      <w:pPr>
        <w:spacing w:line="360" w:lineRule="auto"/>
        <w:jc w:val="both"/>
        <w:rPr>
          <w:rFonts w:ascii="Book Antiqua" w:hAnsi="Book Antiqua"/>
        </w:rPr>
      </w:pPr>
      <w:r w:rsidRPr="001E191E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311CA6" w:rsidRPr="001E191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December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21,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2021</w:t>
      </w:r>
    </w:p>
    <w:p w14:paraId="6431F4F9" w14:textId="7F3CD5CB" w:rsidR="00153DBA" w:rsidRPr="001E191E" w:rsidRDefault="00CE1D3B" w:rsidP="001E191E">
      <w:pPr>
        <w:spacing w:line="360" w:lineRule="auto"/>
        <w:jc w:val="both"/>
        <w:rPr>
          <w:rFonts w:ascii="Book Antiqua" w:hAnsi="Book Antiqua"/>
        </w:rPr>
      </w:pPr>
      <w:r w:rsidRPr="001E191E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311CA6" w:rsidRPr="001E191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11CA6" w:rsidRPr="001E191E">
        <w:rPr>
          <w:rFonts w:ascii="Book Antiqua" w:eastAsia="Book Antiqua" w:hAnsi="Book Antiqua" w:cs="Book Antiqua"/>
          <w:color w:val="000000"/>
        </w:rPr>
        <w:t>February 21, 2022</w:t>
      </w:r>
    </w:p>
    <w:p w14:paraId="6B8FCDEB" w14:textId="4E0A57BB" w:rsidR="00153DBA" w:rsidRPr="001E191E" w:rsidRDefault="00CE1D3B" w:rsidP="001E191E">
      <w:pPr>
        <w:spacing w:line="360" w:lineRule="auto"/>
        <w:jc w:val="both"/>
        <w:rPr>
          <w:rFonts w:ascii="Book Antiqua" w:hAnsi="Book Antiqua"/>
        </w:rPr>
      </w:pPr>
      <w:r w:rsidRPr="001E191E">
        <w:rPr>
          <w:rFonts w:ascii="Book Antiqua" w:eastAsia="Book Antiqua" w:hAnsi="Book Antiqua" w:cs="Book Antiqua"/>
          <w:b/>
          <w:bCs/>
          <w:color w:val="000000"/>
        </w:rPr>
        <w:t>Accepted:</w:t>
      </w:r>
      <w:ins w:id="0" w:author="Liansheng" w:date="2022-06-03T08:34:00Z">
        <w:r w:rsidR="003C116C" w:rsidRPr="003C116C">
          <w:t xml:space="preserve"> </w:t>
        </w:r>
        <w:r w:rsidR="003C116C" w:rsidRPr="003C116C">
          <w:rPr>
            <w:rFonts w:ascii="Book Antiqua" w:eastAsia="Book Antiqua" w:hAnsi="Book Antiqua" w:cs="Book Antiqua"/>
            <w:b/>
            <w:bCs/>
            <w:color w:val="000000"/>
          </w:rPr>
          <w:t>June 3, 2022</w:t>
        </w:r>
      </w:ins>
      <w:r w:rsidR="00311CA6" w:rsidRPr="001E191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06DBABEF" w14:textId="74476191" w:rsidR="00153DBA" w:rsidRPr="001E191E" w:rsidRDefault="00CE1D3B" w:rsidP="001E191E">
      <w:pPr>
        <w:spacing w:line="360" w:lineRule="auto"/>
        <w:jc w:val="both"/>
        <w:rPr>
          <w:rFonts w:ascii="Book Antiqua" w:hAnsi="Book Antiqua"/>
        </w:rPr>
      </w:pPr>
      <w:r w:rsidRPr="001E191E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311CA6" w:rsidRPr="001E191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311CA6" w:rsidRPr="001E191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086B034D" w14:textId="77777777" w:rsidR="00311CA6" w:rsidRPr="001E191E" w:rsidRDefault="00311CA6" w:rsidP="001E191E">
      <w:pPr>
        <w:spacing w:line="360" w:lineRule="auto"/>
        <w:jc w:val="both"/>
        <w:rPr>
          <w:rFonts w:ascii="Book Antiqua" w:hAnsi="Book Antiqua"/>
        </w:rPr>
      </w:pPr>
    </w:p>
    <w:p w14:paraId="5150F1F1" w14:textId="77777777" w:rsidR="00153DBA" w:rsidRPr="001E191E" w:rsidRDefault="00CE1D3B" w:rsidP="001E191E">
      <w:pPr>
        <w:spacing w:line="360" w:lineRule="auto"/>
        <w:jc w:val="both"/>
        <w:rPr>
          <w:rFonts w:ascii="Book Antiqua" w:hAnsi="Book Antiqua"/>
        </w:rPr>
      </w:pPr>
      <w:r w:rsidRPr="001E191E">
        <w:rPr>
          <w:rFonts w:ascii="Book Antiqua" w:eastAsia="Book Antiqua" w:hAnsi="Book Antiqua" w:cs="Book Antiqua"/>
          <w:b/>
          <w:color w:val="000000"/>
        </w:rPr>
        <w:t>Abstract</w:t>
      </w:r>
    </w:p>
    <w:p w14:paraId="295E83CB" w14:textId="77777777" w:rsidR="00153DBA" w:rsidRPr="001E191E" w:rsidRDefault="00CE1D3B" w:rsidP="001E191E">
      <w:pPr>
        <w:spacing w:line="360" w:lineRule="auto"/>
        <w:jc w:val="both"/>
        <w:rPr>
          <w:rFonts w:ascii="Book Antiqua" w:hAnsi="Book Antiqua"/>
        </w:rPr>
      </w:pPr>
      <w:r w:rsidRPr="001E191E">
        <w:rPr>
          <w:rFonts w:ascii="Book Antiqua" w:eastAsia="Book Antiqua" w:hAnsi="Book Antiqua" w:cs="Book Antiqua"/>
          <w:color w:val="000000"/>
        </w:rPr>
        <w:t>BACKGROUND</w:t>
      </w:r>
    </w:p>
    <w:p w14:paraId="29F2C309" w14:textId="79C1997B" w:rsidR="00153DBA" w:rsidRPr="001E191E" w:rsidRDefault="00CE1D3B" w:rsidP="001E191E">
      <w:pPr>
        <w:spacing w:line="360" w:lineRule="auto"/>
        <w:jc w:val="both"/>
        <w:rPr>
          <w:rFonts w:ascii="Book Antiqua" w:hAnsi="Book Antiqua"/>
        </w:rPr>
      </w:pPr>
      <w:r w:rsidRPr="001E191E">
        <w:rPr>
          <w:rFonts w:ascii="Book Antiqua" w:eastAsia="Book Antiqua" w:hAnsi="Book Antiqua" w:cs="Book Antiqua"/>
          <w:color w:val="000000"/>
        </w:rPr>
        <w:t>Xia–Gibbs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syndrome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(XGS,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OMIM: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615829),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caused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by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mutations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within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bookmarkStart w:id="1" w:name="_Hlk103668753"/>
      <w:r w:rsidR="00311CA6" w:rsidRPr="00424265">
        <w:rPr>
          <w:rFonts w:ascii="Book Antiqua" w:eastAsia="Book Antiqua" w:hAnsi="Book Antiqua" w:cs="Book Antiqua"/>
          <w:color w:val="000000"/>
        </w:rPr>
        <w:t>AT-Hook DNA-</w:t>
      </w:r>
      <w:r w:rsidR="00424265">
        <w:rPr>
          <w:rFonts w:ascii="Book Antiqua" w:eastAsia="Book Antiqua" w:hAnsi="Book Antiqua" w:cs="Book Antiqua"/>
          <w:color w:val="000000"/>
        </w:rPr>
        <w:t>b</w:t>
      </w:r>
      <w:r w:rsidR="00311CA6" w:rsidRPr="00424265">
        <w:rPr>
          <w:rFonts w:ascii="Book Antiqua" w:eastAsia="Book Antiqua" w:hAnsi="Book Antiqua" w:cs="Book Antiqua"/>
          <w:color w:val="000000"/>
        </w:rPr>
        <w:t xml:space="preserve">inding </w:t>
      </w:r>
      <w:r w:rsidR="00424265">
        <w:rPr>
          <w:rFonts w:ascii="Book Antiqua" w:eastAsia="Book Antiqua" w:hAnsi="Book Antiqua" w:cs="Book Antiqua"/>
          <w:color w:val="000000"/>
        </w:rPr>
        <w:t>m</w:t>
      </w:r>
      <w:r w:rsidR="00311CA6" w:rsidRPr="00424265">
        <w:rPr>
          <w:rFonts w:ascii="Book Antiqua" w:eastAsia="Book Antiqua" w:hAnsi="Book Antiqua" w:cs="Book Antiqua"/>
          <w:color w:val="000000"/>
        </w:rPr>
        <w:t>otif-</w:t>
      </w:r>
      <w:r w:rsidR="00424265">
        <w:rPr>
          <w:rFonts w:ascii="Book Antiqua" w:eastAsia="Book Antiqua" w:hAnsi="Book Antiqua" w:cs="Book Antiqua"/>
          <w:color w:val="000000"/>
        </w:rPr>
        <w:t>c</w:t>
      </w:r>
      <w:r w:rsidR="00311CA6" w:rsidRPr="00424265">
        <w:rPr>
          <w:rFonts w:ascii="Book Antiqua" w:eastAsia="Book Antiqua" w:hAnsi="Book Antiqua" w:cs="Book Antiqua"/>
          <w:color w:val="000000"/>
        </w:rPr>
        <w:t xml:space="preserve">ontaining </w:t>
      </w:r>
      <w:r w:rsidR="00424265">
        <w:rPr>
          <w:rFonts w:ascii="Book Antiqua" w:eastAsia="Book Antiqua" w:hAnsi="Book Antiqua" w:cs="Book Antiqua"/>
          <w:color w:val="000000"/>
        </w:rPr>
        <w:t>p</w:t>
      </w:r>
      <w:r w:rsidR="00311CA6" w:rsidRPr="00424265">
        <w:rPr>
          <w:rFonts w:ascii="Book Antiqua" w:eastAsia="Book Antiqua" w:hAnsi="Book Antiqua" w:cs="Book Antiqua"/>
          <w:color w:val="000000"/>
        </w:rPr>
        <w:t>rotein 1</w:t>
      </w:r>
      <w:bookmarkEnd w:id="1"/>
      <w:r w:rsidR="00311CA6" w:rsidRPr="00424265">
        <w:rPr>
          <w:rFonts w:ascii="Book Antiqua" w:eastAsia="Book Antiqua" w:hAnsi="Book Antiqua" w:cs="Book Antiqua"/>
          <w:color w:val="000000"/>
        </w:rPr>
        <w:t xml:space="preserve"> (</w:t>
      </w:r>
      <w:r w:rsidR="00311CA6" w:rsidRPr="00543195">
        <w:rPr>
          <w:rFonts w:ascii="Book Antiqua" w:eastAsia="Book Antiqua" w:hAnsi="Book Antiqua" w:cs="Book Antiqua"/>
          <w:i/>
          <w:iCs/>
          <w:color w:val="000000"/>
        </w:rPr>
        <w:t>AHDC1</w:t>
      </w:r>
      <w:r w:rsidR="00311CA6" w:rsidRPr="00424265">
        <w:rPr>
          <w:rFonts w:ascii="Book Antiqua" w:eastAsia="Book Antiqua" w:hAnsi="Book Antiqua" w:cs="Book Antiqua"/>
          <w:color w:val="000000"/>
        </w:rPr>
        <w:t xml:space="preserve">) 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gene </w:t>
      </w:r>
      <w:r w:rsidRPr="001E191E">
        <w:rPr>
          <w:rFonts w:ascii="Book Antiqua" w:eastAsia="Book Antiqua" w:hAnsi="Book Antiqua" w:cs="Book Antiqua"/>
          <w:color w:val="000000"/>
        </w:rPr>
        <w:t>(OMIM: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615790),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located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short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arm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of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chromosome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1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within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cytogenetic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band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1p36.11,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contains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five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noncoding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5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exons,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single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4.9-kb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coding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exon,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and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noncoding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3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exon.</w:t>
      </w:r>
    </w:p>
    <w:p w14:paraId="61310443" w14:textId="77777777" w:rsidR="00153DBA" w:rsidRPr="001E191E" w:rsidRDefault="00153DBA" w:rsidP="001E191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307D6FEF" w14:textId="26D01D38" w:rsidR="00153DBA" w:rsidRPr="001E191E" w:rsidRDefault="00CE1D3B" w:rsidP="001E191E">
      <w:pPr>
        <w:spacing w:line="360" w:lineRule="auto"/>
        <w:jc w:val="both"/>
        <w:rPr>
          <w:rFonts w:ascii="Book Antiqua" w:hAnsi="Book Antiqua"/>
        </w:rPr>
      </w:pPr>
      <w:r w:rsidRPr="001E191E">
        <w:rPr>
          <w:rFonts w:ascii="Book Antiqua" w:eastAsia="Book Antiqua" w:hAnsi="Book Antiqua" w:cs="Book Antiqua"/>
          <w:color w:val="000000"/>
        </w:rPr>
        <w:t>CASE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SUMMARY</w:t>
      </w:r>
    </w:p>
    <w:p w14:paraId="2FDBDE55" w14:textId="0F834045" w:rsidR="00153DBA" w:rsidRPr="001E191E" w:rsidRDefault="00CE1D3B" w:rsidP="001E191E">
      <w:pPr>
        <w:spacing w:line="360" w:lineRule="auto"/>
        <w:jc w:val="both"/>
        <w:rPr>
          <w:rFonts w:ascii="Book Antiqua" w:hAnsi="Book Antiqua"/>
        </w:rPr>
      </w:pPr>
      <w:r w:rsidRPr="001E191E">
        <w:rPr>
          <w:rFonts w:ascii="Book Antiqua" w:eastAsia="SimSun" w:hAnsi="Book Antiqua" w:cs="Book Antiqua"/>
          <w:color w:val="000000"/>
          <w:lang w:eastAsia="zh-CN"/>
        </w:rPr>
        <w:t>In</w:t>
      </w:r>
      <w:r w:rsidR="00311CA6" w:rsidRPr="001E191E">
        <w:rPr>
          <w:rFonts w:ascii="Book Antiqua" w:eastAsia="SimSun" w:hAnsi="Book Antiqua" w:cs="Book Antiqua"/>
          <w:color w:val="000000"/>
          <w:lang w:eastAsia="zh-CN"/>
        </w:rPr>
        <w:t xml:space="preserve"> </w:t>
      </w:r>
      <w:r w:rsidRPr="001E191E">
        <w:rPr>
          <w:rFonts w:ascii="Book Antiqua" w:eastAsia="SimSun" w:hAnsi="Book Antiqua" w:cs="Book Antiqua"/>
          <w:color w:val="000000"/>
          <w:lang w:eastAsia="zh-CN"/>
        </w:rPr>
        <w:t>this</w:t>
      </w:r>
      <w:r w:rsidR="00311CA6" w:rsidRPr="001E191E">
        <w:rPr>
          <w:rFonts w:ascii="Book Antiqua" w:eastAsia="SimSun" w:hAnsi="Book Antiqua" w:cs="Book Antiqua"/>
          <w:color w:val="000000"/>
          <w:lang w:eastAsia="zh-CN"/>
        </w:rPr>
        <w:t xml:space="preserve"> </w:t>
      </w:r>
      <w:r w:rsidRPr="001E191E">
        <w:rPr>
          <w:rFonts w:ascii="Book Antiqua" w:eastAsia="SimSun" w:hAnsi="Book Antiqua" w:cs="Book Antiqua"/>
          <w:color w:val="000000"/>
          <w:lang w:eastAsia="zh-CN"/>
        </w:rPr>
        <w:t>case</w:t>
      </w:r>
      <w:r w:rsidR="00311CA6" w:rsidRPr="001E191E">
        <w:rPr>
          <w:rFonts w:ascii="Book Antiqua" w:eastAsia="SimSun" w:hAnsi="Book Antiqua" w:cs="Book Antiqua"/>
          <w:color w:val="000000"/>
          <w:lang w:eastAsia="zh-CN"/>
        </w:rPr>
        <w:t xml:space="preserve"> </w:t>
      </w:r>
      <w:r w:rsidRPr="001E191E">
        <w:rPr>
          <w:rFonts w:ascii="Book Antiqua" w:eastAsia="SimSun" w:hAnsi="Book Antiqua" w:cs="Book Antiqua"/>
          <w:color w:val="000000"/>
          <w:lang w:eastAsia="zh-CN"/>
        </w:rPr>
        <w:t>report,</w:t>
      </w:r>
      <w:r w:rsidR="00311CA6" w:rsidRPr="001E191E">
        <w:rPr>
          <w:rFonts w:ascii="Book Antiqua" w:eastAsia="SimSun" w:hAnsi="Book Antiqua" w:cs="Book Antiqua"/>
          <w:color w:val="000000"/>
          <w:lang w:eastAsia="zh-CN"/>
        </w:rPr>
        <w:t xml:space="preserve"> </w:t>
      </w:r>
      <w:r w:rsidRPr="001E191E">
        <w:rPr>
          <w:rFonts w:ascii="Book Antiqua" w:eastAsia="SimSun" w:hAnsi="Book Antiqua" w:cs="Book Antiqua"/>
          <w:color w:val="000000"/>
          <w:lang w:eastAsia="zh-CN"/>
        </w:rPr>
        <w:t>we</w:t>
      </w:r>
      <w:r w:rsidR="00311CA6" w:rsidRPr="001E191E">
        <w:rPr>
          <w:rFonts w:ascii="Book Antiqua" w:eastAsia="SimSun" w:hAnsi="Book Antiqua" w:cs="Book Antiqua"/>
          <w:color w:val="000000"/>
          <w:lang w:eastAsia="zh-CN"/>
        </w:rPr>
        <w:t xml:space="preserve"> </w:t>
      </w:r>
      <w:r w:rsidRPr="001E191E">
        <w:rPr>
          <w:rFonts w:ascii="Book Antiqua" w:eastAsia="SimSun" w:hAnsi="Book Antiqua" w:cs="Book Antiqua"/>
          <w:color w:val="000000"/>
          <w:lang w:eastAsia="zh-CN"/>
        </w:rPr>
        <w:t>diagnosed</w:t>
      </w:r>
      <w:r w:rsidR="00311CA6" w:rsidRPr="001E191E">
        <w:rPr>
          <w:rFonts w:ascii="Book Antiqua" w:eastAsia="SimSun" w:hAnsi="Book Antiqua" w:cs="Book Antiqua"/>
          <w:color w:val="000000"/>
          <w:lang w:eastAsia="zh-CN"/>
        </w:rPr>
        <w:t xml:space="preserve"> </w:t>
      </w:r>
      <w:r w:rsidRPr="001E191E">
        <w:rPr>
          <w:rFonts w:ascii="Book Antiqua" w:eastAsia="SimSun" w:hAnsi="Book Antiqua" w:cs="Book Antiqua"/>
          <w:color w:val="000000"/>
          <w:lang w:eastAsia="zh-CN"/>
        </w:rPr>
        <w:t>and</w:t>
      </w:r>
      <w:r w:rsidR="00311CA6" w:rsidRPr="001E191E">
        <w:rPr>
          <w:rFonts w:ascii="Book Antiqua" w:eastAsia="SimSun" w:hAnsi="Book Antiqua" w:cs="Book Antiqua"/>
          <w:color w:val="000000"/>
          <w:lang w:eastAsia="zh-CN"/>
        </w:rPr>
        <w:t xml:space="preserve"> </w:t>
      </w:r>
      <w:r w:rsidRPr="001E191E">
        <w:rPr>
          <w:rFonts w:ascii="Book Antiqua" w:eastAsia="SimSun" w:hAnsi="Book Antiqua" w:cs="Book Antiqua"/>
          <w:color w:val="000000"/>
          <w:lang w:eastAsia="zh-CN"/>
        </w:rPr>
        <w:t>treated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6-mo-old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girl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with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XGS.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primary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clinical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symptom</w:t>
      </w:r>
      <w:r w:rsidRPr="001E191E">
        <w:rPr>
          <w:rFonts w:ascii="Book Antiqua" w:eastAsia="SimSun" w:hAnsi="Book Antiqua" w:cs="Book Antiqua"/>
          <w:color w:val="000000"/>
          <w:lang w:eastAsia="zh-CN"/>
        </w:rPr>
        <w:t>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SimSun" w:hAnsi="Book Antiqua" w:cs="Book Antiqua"/>
          <w:color w:val="000000"/>
          <w:lang w:eastAsia="zh-CN"/>
        </w:rPr>
        <w:t>included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global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developmental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delay,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hypotonia,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and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mild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dysmorphic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features.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SimSun" w:hAnsi="Book Antiqua" w:cs="Book Antiqua"/>
          <w:color w:val="000000"/>
          <w:lang w:eastAsia="zh-CN"/>
        </w:rPr>
        <w:t>U</w:t>
      </w:r>
      <w:r w:rsidRPr="001E191E">
        <w:rPr>
          <w:rFonts w:ascii="Book Antiqua" w:eastAsia="Book Antiqua" w:hAnsi="Book Antiqua" w:cs="Book Antiqua"/>
          <w:color w:val="000000"/>
        </w:rPr>
        <w:t>sing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high-throughput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whole-exosome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sequencing</w:t>
      </w:r>
      <w:r w:rsidR="00311CA6" w:rsidRPr="001E191E">
        <w:rPr>
          <w:rFonts w:ascii="Book Antiqua" w:eastAsia="SimSun" w:hAnsi="Book Antiqua" w:cs="Book Antiqua"/>
          <w:color w:val="000000"/>
          <w:lang w:eastAsia="zh-CN"/>
        </w:rPr>
        <w:t xml:space="preserve"> </w:t>
      </w:r>
      <w:r w:rsidRPr="001E191E">
        <w:rPr>
          <w:rFonts w:ascii="Book Antiqua" w:eastAsia="SimSun" w:hAnsi="Book Antiqua" w:cs="Book Antiqua"/>
          <w:color w:val="000000"/>
          <w:lang w:eastAsia="zh-CN"/>
        </w:rPr>
        <w:t>to</w:t>
      </w:r>
      <w:r w:rsidR="00311CA6" w:rsidRPr="001E191E">
        <w:rPr>
          <w:rFonts w:ascii="Book Antiqua" w:eastAsia="SimSun" w:hAnsi="Book Antiqua" w:cs="Book Antiqua"/>
          <w:color w:val="000000"/>
          <w:lang w:eastAsia="zh-CN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sequence</w:t>
      </w:r>
      <w:r w:rsidR="00311CA6" w:rsidRPr="001E191E">
        <w:rPr>
          <w:rFonts w:ascii="Book Antiqua" w:eastAsia="SimSun" w:hAnsi="Book Antiqua" w:cs="Book Antiqua"/>
          <w:color w:val="000000"/>
          <w:lang w:eastAsia="zh-CN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patient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and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her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parents</w:t>
      </w:r>
      <w:r w:rsidRPr="001E191E">
        <w:rPr>
          <w:rFonts w:ascii="Book Antiqua" w:eastAsia="SimSun" w:hAnsi="Book Antiqua" w:cs="Book Antiqua"/>
          <w:color w:val="000000"/>
          <w:lang w:eastAsia="zh-CN"/>
        </w:rPr>
        <w:t>,</w:t>
      </w:r>
      <w:r w:rsidR="00311CA6" w:rsidRPr="001E191E">
        <w:rPr>
          <w:rFonts w:ascii="Book Antiqua" w:eastAsia="SimSun" w:hAnsi="Book Antiqua" w:cs="Book Antiqua"/>
          <w:color w:val="000000"/>
          <w:lang w:eastAsia="zh-CN"/>
        </w:rPr>
        <w:t xml:space="preserve"> </w:t>
      </w:r>
      <w:r w:rsidRPr="001E191E">
        <w:rPr>
          <w:rFonts w:ascii="Book Antiqua" w:eastAsia="SimSun" w:hAnsi="Book Antiqua" w:cs="Book Antiqua"/>
          <w:color w:val="000000"/>
          <w:lang w:eastAsia="zh-CN"/>
        </w:rPr>
        <w:t>and</w:t>
      </w:r>
      <w:r w:rsidR="00311CA6" w:rsidRPr="001E191E">
        <w:rPr>
          <w:rFonts w:ascii="Book Antiqua" w:eastAsia="SimSun" w:hAnsi="Book Antiqua" w:cs="Book Antiqua"/>
          <w:color w:val="000000"/>
          <w:lang w:eastAsia="zh-CN"/>
        </w:rPr>
        <w:t xml:space="preserve"> </w:t>
      </w:r>
      <w:r w:rsidRPr="001E191E">
        <w:rPr>
          <w:rFonts w:ascii="Book Antiqua" w:eastAsia="SimSun" w:hAnsi="Book Antiqua" w:cs="Book Antiqua"/>
          <w:color w:val="000000"/>
          <w:lang w:eastAsia="zh-CN"/>
        </w:rPr>
        <w:t>t</w:t>
      </w:r>
      <w:r w:rsidRPr="001E191E">
        <w:rPr>
          <w:rFonts w:ascii="Book Antiqua" w:eastAsia="Book Antiqua" w:hAnsi="Book Antiqua" w:cs="Book Antiqua"/>
          <w:color w:val="000000"/>
        </w:rPr>
        <w:t>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results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showed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novel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frameshift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mutation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of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c.1155dupG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(</w:t>
      </w:r>
      <w:proofErr w:type="gramStart"/>
      <w:r w:rsidRPr="001E191E">
        <w:rPr>
          <w:rFonts w:ascii="Book Antiqua" w:eastAsia="Book Antiqua" w:hAnsi="Book Antiqua" w:cs="Book Antiqua"/>
          <w:color w:val="000000"/>
        </w:rPr>
        <w:t>p.Arg</w:t>
      </w:r>
      <w:proofErr w:type="gramEnd"/>
      <w:r w:rsidRPr="001E191E">
        <w:rPr>
          <w:rFonts w:ascii="Book Antiqua" w:eastAsia="Book Antiqua" w:hAnsi="Book Antiqua" w:cs="Book Antiqua"/>
          <w:color w:val="000000"/>
        </w:rPr>
        <w:t>386Alafs*3)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in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i/>
          <w:iCs/>
          <w:color w:val="000000"/>
        </w:rPr>
        <w:t>AHDC1</w:t>
      </w:r>
      <w:r w:rsidR="00311CA6" w:rsidRPr="001E191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gene.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paternal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gene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was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wild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type.</w:t>
      </w:r>
    </w:p>
    <w:p w14:paraId="20ED34C7" w14:textId="77777777" w:rsidR="00153DBA" w:rsidRPr="001E191E" w:rsidRDefault="00153DBA" w:rsidP="001E191E">
      <w:pPr>
        <w:spacing w:line="360" w:lineRule="auto"/>
        <w:jc w:val="both"/>
        <w:rPr>
          <w:rFonts w:ascii="Book Antiqua" w:hAnsi="Book Antiqua"/>
        </w:rPr>
      </w:pPr>
    </w:p>
    <w:p w14:paraId="470E7E39" w14:textId="77777777" w:rsidR="00153DBA" w:rsidRPr="001E191E" w:rsidRDefault="00CE1D3B" w:rsidP="001E191E">
      <w:pPr>
        <w:spacing w:line="360" w:lineRule="auto"/>
        <w:jc w:val="both"/>
        <w:rPr>
          <w:rFonts w:ascii="Book Antiqua" w:hAnsi="Book Antiqua"/>
        </w:rPr>
      </w:pPr>
      <w:r w:rsidRPr="001E191E">
        <w:rPr>
          <w:rFonts w:ascii="Book Antiqua" w:eastAsia="Book Antiqua" w:hAnsi="Book Antiqua" w:cs="Book Antiqua"/>
          <w:color w:val="000000"/>
        </w:rPr>
        <w:t>CONCLUSION</w:t>
      </w:r>
    </w:p>
    <w:p w14:paraId="120D38EF" w14:textId="59239A12" w:rsidR="00153DBA" w:rsidRPr="001E191E" w:rsidRDefault="00CE1D3B" w:rsidP="001E191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E191E">
        <w:rPr>
          <w:rFonts w:ascii="Book Antiqua" w:eastAsia="Book Antiqua" w:hAnsi="Book Antiqua" w:cs="Book Antiqua"/>
          <w:color w:val="000000"/>
        </w:rPr>
        <w:t>This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SimSun" w:hAnsi="Book Antiqua" w:cs="Book Antiqua"/>
          <w:color w:val="000000"/>
          <w:lang w:eastAsia="zh-CN"/>
        </w:rPr>
        <w:t>report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extends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mutation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spectrum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of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i/>
          <w:iCs/>
          <w:color w:val="000000"/>
        </w:rPr>
        <w:t>AHDC1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gene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to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provide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diagnostic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basis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for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genetic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counseling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in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families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with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XGS.</w:t>
      </w:r>
    </w:p>
    <w:p w14:paraId="204DF5B4" w14:textId="77777777" w:rsidR="00153DBA" w:rsidRPr="001E191E" w:rsidRDefault="00153DBA" w:rsidP="001E191E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69D7BBCD" w14:textId="317FDBAE" w:rsidR="00153DBA" w:rsidRPr="001E191E" w:rsidRDefault="00CE1D3B" w:rsidP="001E191E">
      <w:pPr>
        <w:spacing w:line="360" w:lineRule="auto"/>
        <w:jc w:val="both"/>
        <w:rPr>
          <w:rFonts w:ascii="Book Antiqua" w:hAnsi="Book Antiqua"/>
        </w:rPr>
      </w:pPr>
      <w:r w:rsidRPr="001E191E">
        <w:rPr>
          <w:rFonts w:ascii="Book Antiqua" w:eastAsia="Book Antiqua" w:hAnsi="Book Antiqua" w:cs="Book Antiqua"/>
          <w:b/>
          <w:bCs/>
          <w:color w:val="000000"/>
        </w:rPr>
        <w:lastRenderedPageBreak/>
        <w:t>Key</w:t>
      </w:r>
      <w:r w:rsidR="00311CA6" w:rsidRPr="001E191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311CA6" w:rsidRPr="001E191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Xia–Gibbs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syndrome;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="00701259" w:rsidRPr="00424265">
        <w:rPr>
          <w:rFonts w:ascii="Book Antiqua" w:eastAsia="Book Antiqua" w:hAnsi="Book Antiqua" w:cs="Book Antiqua"/>
          <w:color w:val="000000"/>
        </w:rPr>
        <w:t>AT-Hook DNA-</w:t>
      </w:r>
      <w:r w:rsidR="00701259">
        <w:rPr>
          <w:rFonts w:ascii="Book Antiqua" w:eastAsia="Book Antiqua" w:hAnsi="Book Antiqua" w:cs="Book Antiqua"/>
          <w:color w:val="000000"/>
        </w:rPr>
        <w:t>b</w:t>
      </w:r>
      <w:r w:rsidR="00701259" w:rsidRPr="00424265">
        <w:rPr>
          <w:rFonts w:ascii="Book Antiqua" w:eastAsia="Book Antiqua" w:hAnsi="Book Antiqua" w:cs="Book Antiqua"/>
          <w:color w:val="000000"/>
        </w:rPr>
        <w:t xml:space="preserve">inding </w:t>
      </w:r>
      <w:r w:rsidR="00701259">
        <w:rPr>
          <w:rFonts w:ascii="Book Antiqua" w:eastAsia="Book Antiqua" w:hAnsi="Book Antiqua" w:cs="Book Antiqua"/>
          <w:color w:val="000000"/>
        </w:rPr>
        <w:t>m</w:t>
      </w:r>
      <w:r w:rsidR="00701259" w:rsidRPr="00424265">
        <w:rPr>
          <w:rFonts w:ascii="Book Antiqua" w:eastAsia="Book Antiqua" w:hAnsi="Book Antiqua" w:cs="Book Antiqua"/>
          <w:color w:val="000000"/>
        </w:rPr>
        <w:t>otif-</w:t>
      </w:r>
      <w:r w:rsidR="00701259">
        <w:rPr>
          <w:rFonts w:ascii="Book Antiqua" w:eastAsia="Book Antiqua" w:hAnsi="Book Antiqua" w:cs="Book Antiqua"/>
          <w:color w:val="000000"/>
        </w:rPr>
        <w:t>c</w:t>
      </w:r>
      <w:r w:rsidR="00701259" w:rsidRPr="00424265">
        <w:rPr>
          <w:rFonts w:ascii="Book Antiqua" w:eastAsia="Book Antiqua" w:hAnsi="Book Antiqua" w:cs="Book Antiqua"/>
          <w:color w:val="000000"/>
        </w:rPr>
        <w:t xml:space="preserve">ontaining </w:t>
      </w:r>
      <w:r w:rsidR="00701259">
        <w:rPr>
          <w:rFonts w:ascii="Book Antiqua" w:eastAsia="Book Antiqua" w:hAnsi="Book Antiqua" w:cs="Book Antiqua"/>
          <w:color w:val="000000"/>
        </w:rPr>
        <w:t>p</w:t>
      </w:r>
      <w:r w:rsidR="00701259" w:rsidRPr="00424265">
        <w:rPr>
          <w:rFonts w:ascii="Book Antiqua" w:eastAsia="Book Antiqua" w:hAnsi="Book Antiqua" w:cs="Book Antiqua"/>
          <w:color w:val="000000"/>
        </w:rPr>
        <w:t>rotein 1</w:t>
      </w:r>
      <w:r w:rsidRPr="001E191E">
        <w:rPr>
          <w:rFonts w:ascii="Book Antiqua" w:eastAsia="Book Antiqua" w:hAnsi="Book Antiqua" w:cs="Book Antiqua"/>
          <w:color w:val="000000"/>
        </w:rPr>
        <w:t>;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Children;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Global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developmental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delay;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Case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report</w:t>
      </w:r>
    </w:p>
    <w:p w14:paraId="144C9745" w14:textId="77777777" w:rsidR="00153DBA" w:rsidRPr="001E191E" w:rsidRDefault="00153DBA" w:rsidP="001E191E">
      <w:pPr>
        <w:spacing w:line="360" w:lineRule="auto"/>
        <w:jc w:val="both"/>
        <w:rPr>
          <w:rFonts w:ascii="Book Antiqua" w:hAnsi="Book Antiqua"/>
        </w:rPr>
      </w:pPr>
    </w:p>
    <w:p w14:paraId="5953E5D7" w14:textId="4A4BD336" w:rsidR="00153DBA" w:rsidRPr="001E191E" w:rsidRDefault="00CE1D3B" w:rsidP="001E191E">
      <w:pPr>
        <w:spacing w:line="360" w:lineRule="auto"/>
        <w:jc w:val="both"/>
        <w:rPr>
          <w:rFonts w:ascii="Book Antiqua" w:hAnsi="Book Antiqua"/>
        </w:rPr>
      </w:pPr>
      <w:r w:rsidRPr="001E191E">
        <w:rPr>
          <w:rFonts w:ascii="Book Antiqua" w:eastAsia="Book Antiqua" w:hAnsi="Book Antiqua" w:cs="Book Antiqua"/>
          <w:color w:val="000000"/>
        </w:rPr>
        <w:t>Lin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</w:t>
      </w:r>
      <w:r w:rsidR="00311CA6" w:rsidRPr="001E191E">
        <w:rPr>
          <w:rFonts w:ascii="Book Antiqua" w:eastAsia="Book Antiqua" w:hAnsi="Book Antiqua" w:cs="Book Antiqua"/>
          <w:color w:val="000000"/>
        </w:rPr>
        <w:t>Z</w:t>
      </w:r>
      <w:r w:rsidRPr="001E191E">
        <w:rPr>
          <w:rFonts w:ascii="Book Antiqua" w:eastAsia="Book Antiqua" w:hAnsi="Book Antiqua" w:cs="Book Antiqua"/>
          <w:color w:val="000000"/>
        </w:rPr>
        <w:t>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E191E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H</w:t>
      </w:r>
      <w:r w:rsidR="00311CA6" w:rsidRPr="001E191E">
        <w:rPr>
          <w:rFonts w:ascii="Book Antiqua" w:eastAsia="Book Antiqua" w:hAnsi="Book Antiqua" w:cs="Book Antiqua"/>
          <w:color w:val="000000"/>
        </w:rPr>
        <w:t>Y</w:t>
      </w:r>
      <w:r w:rsidRPr="001E191E">
        <w:rPr>
          <w:rFonts w:ascii="Book Antiqua" w:eastAsia="Book Antiqua" w:hAnsi="Book Antiqua" w:cs="Book Antiqua"/>
          <w:color w:val="000000"/>
        </w:rPr>
        <w:t>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Qu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Y</w:t>
      </w:r>
      <w:r w:rsidR="00311CA6" w:rsidRPr="001E191E">
        <w:rPr>
          <w:rFonts w:ascii="Book Antiqua" w:eastAsia="Book Antiqua" w:hAnsi="Book Antiqua" w:cs="Book Antiqua"/>
          <w:color w:val="000000"/>
        </w:rPr>
        <w:t>L</w:t>
      </w:r>
      <w:r w:rsidRPr="001E191E">
        <w:rPr>
          <w:rFonts w:ascii="Book Antiqua" w:eastAsia="Book Antiqua" w:hAnsi="Book Antiqua" w:cs="Book Antiqua"/>
          <w:color w:val="000000"/>
        </w:rPr>
        <w:t>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Gao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Wang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</w:t>
      </w:r>
      <w:r w:rsidR="00311CA6" w:rsidRPr="001E191E">
        <w:rPr>
          <w:rFonts w:ascii="Book Antiqua" w:eastAsia="Book Antiqua" w:hAnsi="Book Antiqua" w:cs="Book Antiqua"/>
          <w:color w:val="000000"/>
        </w:rPr>
        <w:t>Q</w:t>
      </w:r>
      <w:r w:rsidRPr="001E191E">
        <w:rPr>
          <w:rFonts w:ascii="Book Antiqua" w:eastAsia="Book Antiqua" w:hAnsi="Book Antiqua" w:cs="Book Antiqua"/>
          <w:color w:val="000000"/>
        </w:rPr>
        <w:t>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Li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J</w:t>
      </w:r>
      <w:r w:rsidR="00311CA6" w:rsidRPr="001E191E">
        <w:rPr>
          <w:rFonts w:ascii="Book Antiqua" w:eastAsia="Book Antiqua" w:hAnsi="Book Antiqua" w:cs="Book Antiqua"/>
          <w:color w:val="000000"/>
        </w:rPr>
        <w:t>Y</w:t>
      </w:r>
      <w:r w:rsidRPr="001E191E">
        <w:rPr>
          <w:rFonts w:ascii="Book Antiqua" w:eastAsia="Book Antiqua" w:hAnsi="Book Antiqua" w:cs="Book Antiqua"/>
          <w:color w:val="000000"/>
        </w:rPr>
        <w:t>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Feng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X</w:t>
      </w:r>
      <w:r w:rsidR="00311CA6" w:rsidRPr="001E191E">
        <w:rPr>
          <w:rFonts w:ascii="Book Antiqua" w:eastAsia="Book Antiqua" w:hAnsi="Book Antiqua" w:cs="Book Antiqua"/>
          <w:color w:val="000000"/>
        </w:rPr>
        <w:t>C</w:t>
      </w:r>
      <w:r w:rsidRPr="001E191E">
        <w:rPr>
          <w:rFonts w:ascii="Book Antiqua" w:eastAsia="Book Antiqua" w:hAnsi="Book Antiqua" w:cs="Book Antiqua"/>
          <w:color w:val="000000"/>
        </w:rPr>
        <w:t>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E191E"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C</w:t>
      </w:r>
      <w:r w:rsidR="00311CA6" w:rsidRPr="001E191E">
        <w:rPr>
          <w:rFonts w:ascii="Book Antiqua" w:eastAsia="Book Antiqua" w:hAnsi="Book Antiqua" w:cs="Book Antiqua"/>
          <w:color w:val="000000"/>
        </w:rPr>
        <w:t>Q</w:t>
      </w:r>
      <w:r w:rsidRPr="001E191E">
        <w:rPr>
          <w:rFonts w:ascii="Book Antiqua" w:eastAsia="Book Antiqua" w:hAnsi="Book Antiqua" w:cs="Book Antiqua"/>
          <w:color w:val="000000"/>
        </w:rPr>
        <w:t>.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N</w:t>
      </w:r>
      <w:r w:rsidRPr="001E191E">
        <w:rPr>
          <w:rFonts w:ascii="Book Antiqua" w:eastAsia="Book Antiqua" w:hAnsi="Book Antiqua" w:cs="Book Antiqua"/>
          <w:color w:val="000000"/>
        </w:rPr>
        <w:t>ovel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frameshift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mutation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in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i/>
          <w:iCs/>
          <w:color w:val="000000"/>
        </w:rPr>
        <w:t>AHDC1</w:t>
      </w:r>
      <w:r w:rsidR="00311CA6" w:rsidRPr="001E191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gene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in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Chinese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global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developmental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delay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patient: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case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report.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311CA6" w:rsidRPr="001E191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i/>
          <w:iCs/>
          <w:color w:val="000000"/>
        </w:rPr>
        <w:t>J</w:t>
      </w:r>
      <w:r w:rsidR="00311CA6" w:rsidRPr="001E191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11CA6" w:rsidRPr="001E191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2022;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In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press</w:t>
      </w:r>
    </w:p>
    <w:p w14:paraId="02A556A8" w14:textId="77777777" w:rsidR="00153DBA" w:rsidRPr="001E191E" w:rsidRDefault="00153DBA" w:rsidP="001E191E">
      <w:pPr>
        <w:spacing w:line="360" w:lineRule="auto"/>
        <w:jc w:val="both"/>
        <w:rPr>
          <w:rFonts w:ascii="Book Antiqua" w:hAnsi="Book Antiqua"/>
        </w:rPr>
      </w:pPr>
    </w:p>
    <w:p w14:paraId="1BFA0D93" w14:textId="270FE7FA" w:rsidR="00153DBA" w:rsidRPr="001E191E" w:rsidRDefault="00CE1D3B" w:rsidP="001E191E">
      <w:pPr>
        <w:spacing w:line="360" w:lineRule="auto"/>
        <w:jc w:val="both"/>
        <w:rPr>
          <w:rFonts w:ascii="Book Antiqua" w:hAnsi="Book Antiqua"/>
        </w:rPr>
      </w:pPr>
      <w:r w:rsidRPr="001E191E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311CA6" w:rsidRPr="001E191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311CA6" w:rsidRPr="001E191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report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6-mo-old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girl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with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Xia–Gibbs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syndrome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(XGS).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main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clinical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manifestations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were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global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developmental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delay,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hypotonia,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and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other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mild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dysmorphic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features.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DNA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sequencing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showed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that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there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was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novel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frameshift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mutation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of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c.1155dupG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(</w:t>
      </w:r>
      <w:proofErr w:type="gramStart"/>
      <w:r w:rsidRPr="001E191E">
        <w:rPr>
          <w:rFonts w:ascii="Book Antiqua" w:eastAsia="Book Antiqua" w:hAnsi="Book Antiqua" w:cs="Book Antiqua"/>
          <w:color w:val="000000"/>
        </w:rPr>
        <w:t>p.Arg</w:t>
      </w:r>
      <w:proofErr w:type="gramEnd"/>
      <w:r w:rsidRPr="001E191E">
        <w:rPr>
          <w:rFonts w:ascii="Book Antiqua" w:eastAsia="Book Antiqua" w:hAnsi="Book Antiqua" w:cs="Book Antiqua"/>
          <w:color w:val="000000"/>
        </w:rPr>
        <w:t>386Alafs*3)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in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="00543195" w:rsidRPr="00424265">
        <w:rPr>
          <w:rFonts w:ascii="Book Antiqua" w:eastAsia="Book Antiqua" w:hAnsi="Book Antiqua" w:cs="Book Antiqua"/>
          <w:color w:val="000000"/>
        </w:rPr>
        <w:t>AT-Hook DNA-</w:t>
      </w:r>
      <w:r w:rsidR="00543195">
        <w:rPr>
          <w:rFonts w:ascii="Book Antiqua" w:eastAsia="Book Antiqua" w:hAnsi="Book Antiqua" w:cs="Book Antiqua"/>
          <w:color w:val="000000"/>
        </w:rPr>
        <w:t>b</w:t>
      </w:r>
      <w:r w:rsidR="00543195" w:rsidRPr="00424265">
        <w:rPr>
          <w:rFonts w:ascii="Book Antiqua" w:eastAsia="Book Antiqua" w:hAnsi="Book Antiqua" w:cs="Book Antiqua"/>
          <w:color w:val="000000"/>
        </w:rPr>
        <w:t xml:space="preserve">inding </w:t>
      </w:r>
      <w:r w:rsidR="00543195">
        <w:rPr>
          <w:rFonts w:ascii="Book Antiqua" w:eastAsia="Book Antiqua" w:hAnsi="Book Antiqua" w:cs="Book Antiqua"/>
          <w:color w:val="000000"/>
        </w:rPr>
        <w:t>m</w:t>
      </w:r>
      <w:r w:rsidR="00543195" w:rsidRPr="00424265">
        <w:rPr>
          <w:rFonts w:ascii="Book Antiqua" w:eastAsia="Book Antiqua" w:hAnsi="Book Antiqua" w:cs="Book Antiqua"/>
          <w:color w:val="000000"/>
        </w:rPr>
        <w:t>otif-</w:t>
      </w:r>
      <w:r w:rsidR="00543195">
        <w:rPr>
          <w:rFonts w:ascii="Book Antiqua" w:eastAsia="Book Antiqua" w:hAnsi="Book Antiqua" w:cs="Book Antiqua"/>
          <w:color w:val="000000"/>
        </w:rPr>
        <w:t>c</w:t>
      </w:r>
      <w:r w:rsidR="00543195" w:rsidRPr="00424265">
        <w:rPr>
          <w:rFonts w:ascii="Book Antiqua" w:eastAsia="Book Antiqua" w:hAnsi="Book Antiqua" w:cs="Book Antiqua"/>
          <w:color w:val="000000"/>
        </w:rPr>
        <w:t xml:space="preserve">ontaining </w:t>
      </w:r>
      <w:r w:rsidR="00543195">
        <w:rPr>
          <w:rFonts w:ascii="Book Antiqua" w:eastAsia="Book Antiqua" w:hAnsi="Book Antiqua" w:cs="Book Antiqua"/>
          <w:color w:val="000000"/>
        </w:rPr>
        <w:t>p</w:t>
      </w:r>
      <w:r w:rsidR="00543195" w:rsidRPr="00424265">
        <w:rPr>
          <w:rFonts w:ascii="Book Antiqua" w:eastAsia="Book Antiqua" w:hAnsi="Book Antiqua" w:cs="Book Antiqua"/>
          <w:color w:val="000000"/>
        </w:rPr>
        <w:t>rotein 1 (</w:t>
      </w:r>
      <w:r w:rsidR="00543195" w:rsidRPr="00543195">
        <w:rPr>
          <w:rFonts w:ascii="Book Antiqua" w:eastAsia="Book Antiqua" w:hAnsi="Book Antiqua" w:cs="Book Antiqua"/>
          <w:i/>
          <w:iCs/>
          <w:color w:val="000000"/>
        </w:rPr>
        <w:t>AHDC1</w:t>
      </w:r>
      <w:r w:rsidR="00543195" w:rsidRPr="00424265">
        <w:rPr>
          <w:rFonts w:ascii="Book Antiqua" w:eastAsia="Book Antiqua" w:hAnsi="Book Antiqua" w:cs="Book Antiqua"/>
          <w:color w:val="000000"/>
        </w:rPr>
        <w:t>)</w:t>
      </w:r>
      <w:r w:rsidR="00311CA6" w:rsidRPr="001E191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gene.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This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study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extends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mutation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spectrum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of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i/>
          <w:iCs/>
          <w:color w:val="000000"/>
        </w:rPr>
        <w:t>AHDC1</w:t>
      </w:r>
      <w:r w:rsidR="00311CA6" w:rsidRPr="001E191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gene,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and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provides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molecular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basis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for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etiological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diagnosis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of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XGS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and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genetic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consultation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for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family.</w:t>
      </w:r>
    </w:p>
    <w:p w14:paraId="62E79020" w14:textId="77777777" w:rsidR="00153DBA" w:rsidRPr="001E191E" w:rsidRDefault="00153DBA" w:rsidP="001E191E">
      <w:pPr>
        <w:spacing w:line="360" w:lineRule="auto"/>
        <w:jc w:val="both"/>
        <w:rPr>
          <w:rFonts w:ascii="Book Antiqua" w:hAnsi="Book Antiqua"/>
        </w:rPr>
      </w:pPr>
    </w:p>
    <w:p w14:paraId="689116A8" w14:textId="77777777" w:rsidR="00153DBA" w:rsidRPr="001E191E" w:rsidRDefault="00CE1D3B" w:rsidP="001E191E">
      <w:pPr>
        <w:spacing w:line="360" w:lineRule="auto"/>
        <w:jc w:val="both"/>
        <w:rPr>
          <w:rFonts w:ascii="Book Antiqua" w:hAnsi="Book Antiqua"/>
        </w:rPr>
      </w:pPr>
      <w:r w:rsidRPr="001E191E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0907E7D7" w14:textId="34212D6A" w:rsidR="001E191E" w:rsidRPr="001E191E" w:rsidRDefault="00CE1D3B" w:rsidP="001E191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E191E">
        <w:rPr>
          <w:rFonts w:ascii="Book Antiqua" w:eastAsia="Book Antiqua" w:hAnsi="Book Antiqua" w:cs="Book Antiqua"/>
          <w:color w:val="000000"/>
        </w:rPr>
        <w:t>Xia–Gibbs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syndrome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(XGS)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is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autosomal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dominant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genetic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disease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caused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by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mutation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of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="00543195" w:rsidRPr="00424265">
        <w:rPr>
          <w:rFonts w:ascii="Book Antiqua" w:eastAsia="Book Antiqua" w:hAnsi="Book Antiqua" w:cs="Book Antiqua"/>
          <w:color w:val="000000"/>
        </w:rPr>
        <w:t>AT-Hook DNA-</w:t>
      </w:r>
      <w:r w:rsidR="00543195">
        <w:rPr>
          <w:rFonts w:ascii="Book Antiqua" w:eastAsia="Book Antiqua" w:hAnsi="Book Antiqua" w:cs="Book Antiqua"/>
          <w:color w:val="000000"/>
        </w:rPr>
        <w:t>b</w:t>
      </w:r>
      <w:r w:rsidR="00543195" w:rsidRPr="00424265">
        <w:rPr>
          <w:rFonts w:ascii="Book Antiqua" w:eastAsia="Book Antiqua" w:hAnsi="Book Antiqua" w:cs="Book Antiqua"/>
          <w:color w:val="000000"/>
        </w:rPr>
        <w:t xml:space="preserve">inding </w:t>
      </w:r>
      <w:r w:rsidR="00543195">
        <w:rPr>
          <w:rFonts w:ascii="Book Antiqua" w:eastAsia="Book Antiqua" w:hAnsi="Book Antiqua" w:cs="Book Antiqua"/>
          <w:color w:val="000000"/>
        </w:rPr>
        <w:t>m</w:t>
      </w:r>
      <w:r w:rsidR="00543195" w:rsidRPr="00424265">
        <w:rPr>
          <w:rFonts w:ascii="Book Antiqua" w:eastAsia="Book Antiqua" w:hAnsi="Book Antiqua" w:cs="Book Antiqua"/>
          <w:color w:val="000000"/>
        </w:rPr>
        <w:t>otif-</w:t>
      </w:r>
      <w:r w:rsidR="00543195">
        <w:rPr>
          <w:rFonts w:ascii="Book Antiqua" w:eastAsia="Book Antiqua" w:hAnsi="Book Antiqua" w:cs="Book Antiqua"/>
          <w:color w:val="000000"/>
        </w:rPr>
        <w:t>c</w:t>
      </w:r>
      <w:r w:rsidR="00543195" w:rsidRPr="00424265">
        <w:rPr>
          <w:rFonts w:ascii="Book Antiqua" w:eastAsia="Book Antiqua" w:hAnsi="Book Antiqua" w:cs="Book Antiqua"/>
          <w:color w:val="000000"/>
        </w:rPr>
        <w:t xml:space="preserve">ontaining </w:t>
      </w:r>
      <w:r w:rsidR="00543195">
        <w:rPr>
          <w:rFonts w:ascii="Book Antiqua" w:eastAsia="Book Antiqua" w:hAnsi="Book Antiqua" w:cs="Book Antiqua"/>
          <w:color w:val="000000"/>
        </w:rPr>
        <w:t>p</w:t>
      </w:r>
      <w:r w:rsidR="00543195" w:rsidRPr="00424265">
        <w:rPr>
          <w:rFonts w:ascii="Book Antiqua" w:eastAsia="Book Antiqua" w:hAnsi="Book Antiqua" w:cs="Book Antiqua"/>
          <w:color w:val="000000"/>
        </w:rPr>
        <w:t>rotein 1 (</w:t>
      </w:r>
      <w:r w:rsidR="00543195" w:rsidRPr="00543195">
        <w:rPr>
          <w:rFonts w:ascii="Book Antiqua" w:eastAsia="Book Antiqua" w:hAnsi="Book Antiqua" w:cs="Book Antiqua"/>
          <w:i/>
          <w:iCs/>
          <w:color w:val="000000"/>
        </w:rPr>
        <w:t>AHDC1</w:t>
      </w:r>
      <w:r w:rsidR="00543195" w:rsidRPr="00424265">
        <w:rPr>
          <w:rFonts w:ascii="Book Antiqua" w:eastAsia="Book Antiqua" w:hAnsi="Book Antiqua" w:cs="Book Antiqua"/>
          <w:color w:val="000000"/>
        </w:rPr>
        <w:t>)</w:t>
      </w:r>
      <w:r w:rsidR="00311CA6" w:rsidRPr="001E191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gene.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Typical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features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include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global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developmental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delay,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hypotonia,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obstructive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sleep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apnea,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seizures,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delayed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myelination,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micrognathia,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and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other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mild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dysmorphic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E191E">
        <w:rPr>
          <w:rFonts w:ascii="Book Antiqua" w:eastAsia="Book Antiqua" w:hAnsi="Book Antiqua" w:cs="Book Antiqua"/>
          <w:color w:val="000000"/>
        </w:rPr>
        <w:t>features</w:t>
      </w:r>
      <w:r w:rsidRPr="001E191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E191E">
        <w:rPr>
          <w:rFonts w:ascii="Book Antiqua" w:eastAsia="Book Antiqua" w:hAnsi="Book Antiqua" w:cs="Book Antiqua"/>
          <w:color w:val="000000"/>
          <w:vertAlign w:val="superscript"/>
        </w:rPr>
        <w:t>1,2]</w:t>
      </w:r>
      <w:r w:rsidRPr="001E191E">
        <w:rPr>
          <w:rFonts w:ascii="Book Antiqua" w:eastAsia="Book Antiqua" w:hAnsi="Book Antiqua" w:cs="Book Antiqua"/>
          <w:color w:val="000000"/>
        </w:rPr>
        <w:t>.</w:t>
      </w:r>
      <w:r w:rsidR="001E191E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i/>
          <w:iCs/>
          <w:color w:val="000000"/>
        </w:rPr>
        <w:t>AHDC1</w:t>
      </w:r>
      <w:r w:rsidR="00311CA6" w:rsidRPr="001E191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gene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is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located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short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arm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of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chromosome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1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within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cytogenetic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band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1p36.11,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and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consists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of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seven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exons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with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only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one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coding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exon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(exon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6),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five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noncoding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5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exons,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and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noncoding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3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E191E">
        <w:rPr>
          <w:rFonts w:ascii="Book Antiqua" w:eastAsia="Book Antiqua" w:hAnsi="Book Antiqua" w:cs="Book Antiqua"/>
          <w:color w:val="000000"/>
        </w:rPr>
        <w:t>exon</w:t>
      </w:r>
      <w:r w:rsidRPr="001E191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E191E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1E191E">
        <w:rPr>
          <w:rFonts w:ascii="Book Antiqua" w:eastAsia="Book Antiqua" w:hAnsi="Book Antiqua" w:cs="Book Antiqua"/>
          <w:color w:val="000000"/>
        </w:rPr>
        <w:t>.</w:t>
      </w:r>
    </w:p>
    <w:p w14:paraId="211F0E9D" w14:textId="0991BF38" w:rsidR="00153DBA" w:rsidRPr="001E191E" w:rsidRDefault="00CE1D3B" w:rsidP="001E191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E191E">
        <w:rPr>
          <w:rFonts w:ascii="Book Antiqua" w:eastAsia="Book Antiqua" w:hAnsi="Book Antiqua" w:cs="Book Antiqua"/>
          <w:color w:val="000000"/>
        </w:rPr>
        <w:t>In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this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case,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novel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frameshift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mutation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of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c.1155dupG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(</w:t>
      </w:r>
      <w:proofErr w:type="gramStart"/>
      <w:r w:rsidRPr="001E191E">
        <w:rPr>
          <w:rFonts w:ascii="Book Antiqua" w:eastAsia="Book Antiqua" w:hAnsi="Book Antiqua" w:cs="Book Antiqua"/>
          <w:color w:val="000000"/>
        </w:rPr>
        <w:t>p.Arg</w:t>
      </w:r>
      <w:proofErr w:type="gramEnd"/>
      <w:r w:rsidRPr="001E191E">
        <w:rPr>
          <w:rFonts w:ascii="Book Antiqua" w:eastAsia="Book Antiqua" w:hAnsi="Book Antiqua" w:cs="Book Antiqua"/>
          <w:color w:val="000000"/>
        </w:rPr>
        <w:t>386Alafs*3)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in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i/>
          <w:iCs/>
          <w:color w:val="000000"/>
        </w:rPr>
        <w:t>AHDC1</w:t>
      </w:r>
      <w:r w:rsidR="00311CA6" w:rsidRPr="001E191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gene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was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found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by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high-throughput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whole-exosome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sequencing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(WES)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in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</w:t>
      </w:r>
      <w:r w:rsidR="00311CA6" w:rsidRPr="001E191E">
        <w:rPr>
          <w:rFonts w:ascii="Book Antiqua" w:eastAsia="SimSun" w:hAnsi="Book Antiqua" w:cs="Book Antiqua"/>
          <w:color w:val="000000"/>
          <w:lang w:eastAsia="zh-CN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patient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with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global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developmental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delay,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hypotonia,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micrognathia,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and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other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mild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dysmorphic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features.</w:t>
      </w:r>
    </w:p>
    <w:p w14:paraId="3F805FDF" w14:textId="77777777" w:rsidR="00153DBA" w:rsidRPr="001E191E" w:rsidRDefault="00153DBA" w:rsidP="001E191E">
      <w:pPr>
        <w:spacing w:line="360" w:lineRule="auto"/>
        <w:jc w:val="both"/>
        <w:rPr>
          <w:rFonts w:ascii="Book Antiqua" w:hAnsi="Book Antiqua"/>
        </w:rPr>
      </w:pPr>
    </w:p>
    <w:p w14:paraId="3AEAC8C0" w14:textId="47AB9F80" w:rsidR="00153DBA" w:rsidRPr="001E191E" w:rsidRDefault="00CE1D3B" w:rsidP="001E191E">
      <w:pPr>
        <w:spacing w:line="360" w:lineRule="auto"/>
        <w:jc w:val="both"/>
        <w:rPr>
          <w:rFonts w:ascii="Book Antiqua" w:hAnsi="Book Antiqua"/>
        </w:rPr>
      </w:pPr>
      <w:r w:rsidRPr="001E191E"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311CA6" w:rsidRPr="001E191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1E191E"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5C244650" w14:textId="52041ACB" w:rsidR="00153DBA" w:rsidRPr="001E191E" w:rsidRDefault="00CE1D3B" w:rsidP="001E191E">
      <w:pPr>
        <w:spacing w:line="360" w:lineRule="auto"/>
        <w:jc w:val="both"/>
        <w:rPr>
          <w:rFonts w:ascii="Book Antiqua" w:hAnsi="Book Antiqua"/>
        </w:rPr>
      </w:pPr>
      <w:r w:rsidRPr="001E191E">
        <w:rPr>
          <w:rFonts w:ascii="Book Antiqua" w:eastAsia="Book Antiqua" w:hAnsi="Book Antiqua" w:cs="Book Antiqua"/>
          <w:b/>
          <w:i/>
          <w:color w:val="000000"/>
        </w:rPr>
        <w:lastRenderedPageBreak/>
        <w:t>Chief</w:t>
      </w:r>
      <w:r w:rsidR="00311CA6" w:rsidRPr="001E191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76AA5FB9" w14:textId="11FA4366" w:rsidR="00153DBA" w:rsidRPr="001E191E" w:rsidRDefault="00CE1D3B" w:rsidP="001E191E">
      <w:pPr>
        <w:spacing w:line="360" w:lineRule="auto"/>
        <w:jc w:val="both"/>
        <w:rPr>
          <w:rFonts w:ascii="Book Antiqua" w:hAnsi="Book Antiqua"/>
        </w:rPr>
      </w:pPr>
      <w:r w:rsidRPr="001E191E">
        <w:rPr>
          <w:rFonts w:ascii="Book Antiqua" w:eastAsia="Book Antiqua" w:hAnsi="Book Antiqua" w:cs="Book Antiqua"/>
          <w:color w:val="000000"/>
        </w:rPr>
        <w:t>A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6-mo-old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female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patient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presented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to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our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hospital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due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to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global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developmental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delay.</w:t>
      </w:r>
    </w:p>
    <w:p w14:paraId="0127354C" w14:textId="77777777" w:rsidR="00153DBA" w:rsidRPr="001E191E" w:rsidRDefault="00153DBA" w:rsidP="001E191E">
      <w:pPr>
        <w:spacing w:line="360" w:lineRule="auto"/>
        <w:jc w:val="both"/>
        <w:rPr>
          <w:rFonts w:ascii="Book Antiqua" w:hAnsi="Book Antiqua"/>
        </w:rPr>
      </w:pPr>
    </w:p>
    <w:p w14:paraId="5834461A" w14:textId="1B90B78E" w:rsidR="00153DBA" w:rsidRPr="001E191E" w:rsidRDefault="00CE1D3B" w:rsidP="001E191E">
      <w:pPr>
        <w:spacing w:line="360" w:lineRule="auto"/>
        <w:jc w:val="both"/>
        <w:rPr>
          <w:rFonts w:ascii="Book Antiqua" w:hAnsi="Book Antiqua"/>
        </w:rPr>
      </w:pPr>
      <w:r w:rsidRPr="001E191E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311CA6" w:rsidRPr="001E191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b/>
          <w:i/>
          <w:color w:val="000000"/>
        </w:rPr>
        <w:t>of</w:t>
      </w:r>
      <w:r w:rsidR="00311CA6" w:rsidRPr="001E191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311CA6" w:rsidRPr="001E191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687234B4" w14:textId="48F865D0" w:rsidR="00153DBA" w:rsidRPr="001E191E" w:rsidRDefault="00CE1D3B" w:rsidP="001E191E">
      <w:pPr>
        <w:spacing w:line="360" w:lineRule="auto"/>
        <w:jc w:val="both"/>
        <w:rPr>
          <w:rFonts w:ascii="Book Antiqua" w:hAnsi="Book Antiqua"/>
        </w:rPr>
      </w:pPr>
      <w:r w:rsidRPr="001E191E">
        <w:rPr>
          <w:rFonts w:ascii="Book Antiqua" w:eastAsia="Book Antiqua" w:hAnsi="Book Antiqua" w:cs="Book Antiqua"/>
          <w:color w:val="000000"/>
        </w:rPr>
        <w:t>In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June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2021,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patient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presented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with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6-mo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history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of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global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developmental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delay.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Since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birth,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child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had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E191E">
        <w:rPr>
          <w:rFonts w:ascii="Book Antiqua" w:eastAsia="Book Antiqua" w:hAnsi="Book Antiqua" w:cs="Book Antiqua"/>
          <w:color w:val="000000"/>
        </w:rPr>
        <w:t>lagged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behind</w:t>
      </w:r>
      <w:proofErr w:type="gramEnd"/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in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developmental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milestones.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could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not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raise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her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head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until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was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age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4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E191E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1E191E">
        <w:rPr>
          <w:rFonts w:ascii="Book Antiqua" w:eastAsia="Book Antiqua" w:hAnsi="Book Antiqua" w:cs="Book Antiqua"/>
          <w:color w:val="000000"/>
        </w:rPr>
        <w:t>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and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still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shook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her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head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sometimes.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could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not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sit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alone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without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help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of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others,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and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turning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over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was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not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flexible.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could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not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crawl,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and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stability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of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her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lower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limbs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was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too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poor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to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support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her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weight.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had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no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difficulty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in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pronunciation.</w:t>
      </w:r>
    </w:p>
    <w:p w14:paraId="005CB9DB" w14:textId="77777777" w:rsidR="00153DBA" w:rsidRPr="001E191E" w:rsidRDefault="00153DBA" w:rsidP="001E191E">
      <w:pPr>
        <w:spacing w:line="360" w:lineRule="auto"/>
        <w:jc w:val="both"/>
        <w:rPr>
          <w:rFonts w:ascii="Book Antiqua" w:hAnsi="Book Antiqua"/>
        </w:rPr>
      </w:pPr>
    </w:p>
    <w:p w14:paraId="0052BF95" w14:textId="60B20825" w:rsidR="00153DBA" w:rsidRPr="001E191E" w:rsidRDefault="00CE1D3B" w:rsidP="001E191E">
      <w:pPr>
        <w:spacing w:line="360" w:lineRule="auto"/>
        <w:jc w:val="both"/>
        <w:rPr>
          <w:rFonts w:ascii="Book Antiqua" w:hAnsi="Book Antiqua"/>
        </w:rPr>
      </w:pPr>
      <w:r w:rsidRPr="001E191E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311CA6" w:rsidRPr="001E191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b/>
          <w:i/>
          <w:color w:val="000000"/>
        </w:rPr>
        <w:t>of</w:t>
      </w:r>
      <w:r w:rsidR="00311CA6" w:rsidRPr="001E191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b/>
          <w:i/>
          <w:color w:val="000000"/>
        </w:rPr>
        <w:t>past</w:t>
      </w:r>
      <w:r w:rsidR="00311CA6" w:rsidRPr="001E191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018C7360" w14:textId="63687595" w:rsidR="00153DBA" w:rsidRPr="001E191E" w:rsidRDefault="00CE1D3B" w:rsidP="001E191E">
      <w:pPr>
        <w:spacing w:line="360" w:lineRule="auto"/>
        <w:jc w:val="both"/>
        <w:rPr>
          <w:rFonts w:ascii="Book Antiqua" w:hAnsi="Book Antiqua"/>
        </w:rPr>
      </w:pPr>
      <w:r w:rsidRPr="001E191E">
        <w:rPr>
          <w:rFonts w:ascii="Book Antiqua" w:eastAsia="Book Antiqua" w:hAnsi="Book Antiqua" w:cs="Book Antiqua"/>
          <w:color w:val="000000"/>
        </w:rPr>
        <w:t>The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patient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weighed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3.7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kg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and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was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52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cm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long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after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full-term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normal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delivery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without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history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of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asphyxiation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and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resuscitation.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patient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did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not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have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history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of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feeding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difficulties.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There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was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no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history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of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encephalitis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and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brain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trauma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since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disease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onset.</w:t>
      </w:r>
    </w:p>
    <w:p w14:paraId="0432ED3A" w14:textId="77777777" w:rsidR="00153DBA" w:rsidRPr="001E191E" w:rsidRDefault="00153DBA" w:rsidP="001E191E">
      <w:pPr>
        <w:spacing w:line="360" w:lineRule="auto"/>
        <w:jc w:val="both"/>
        <w:rPr>
          <w:rFonts w:ascii="Book Antiqua" w:hAnsi="Book Antiqua"/>
        </w:rPr>
      </w:pPr>
    </w:p>
    <w:p w14:paraId="30C38339" w14:textId="0AC6C41E" w:rsidR="00153DBA" w:rsidRPr="001E191E" w:rsidRDefault="00CE1D3B" w:rsidP="001E191E">
      <w:pPr>
        <w:spacing w:line="360" w:lineRule="auto"/>
        <w:jc w:val="both"/>
        <w:rPr>
          <w:rFonts w:ascii="Book Antiqua" w:hAnsi="Book Antiqua"/>
        </w:rPr>
      </w:pPr>
      <w:r w:rsidRPr="001E191E"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311CA6" w:rsidRPr="001E191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b/>
          <w:i/>
          <w:color w:val="000000"/>
        </w:rPr>
        <w:t>and</w:t>
      </w:r>
      <w:r w:rsidR="00311CA6" w:rsidRPr="001E191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311CA6" w:rsidRPr="001E191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578DFF3B" w14:textId="6AD89D0D" w:rsidR="00153DBA" w:rsidRPr="001E191E" w:rsidRDefault="00CE1D3B" w:rsidP="001E191E">
      <w:pPr>
        <w:spacing w:line="360" w:lineRule="auto"/>
        <w:jc w:val="both"/>
        <w:rPr>
          <w:rFonts w:ascii="Book Antiqua" w:eastAsia="SimSun" w:hAnsi="Book Antiqua" w:cs="Book Antiqua"/>
          <w:color w:val="000000"/>
          <w:lang w:eastAsia="zh-CN"/>
        </w:rPr>
      </w:pPr>
      <w:r w:rsidRPr="001E191E">
        <w:rPr>
          <w:rFonts w:ascii="Book Antiqua" w:eastAsia="Book Antiqua" w:hAnsi="Book Antiqua" w:cs="Book Antiqua"/>
          <w:color w:val="000000"/>
        </w:rPr>
        <w:t>Her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parents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were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clinically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normal.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SimSun" w:hAnsi="Book Antiqua" w:cs="Book Antiqua"/>
          <w:color w:val="000000"/>
          <w:lang w:eastAsia="zh-CN"/>
        </w:rPr>
        <w:t>Genetic</w:t>
      </w:r>
      <w:r w:rsidR="00311CA6" w:rsidRPr="001E191E">
        <w:rPr>
          <w:rFonts w:ascii="Book Antiqua" w:eastAsia="SimSun" w:hAnsi="Book Antiqua" w:cs="Book Antiqua"/>
          <w:color w:val="000000"/>
          <w:lang w:eastAsia="zh-CN"/>
        </w:rPr>
        <w:t xml:space="preserve"> </w:t>
      </w:r>
      <w:r w:rsidRPr="001E191E">
        <w:rPr>
          <w:rFonts w:ascii="Book Antiqua" w:eastAsia="SimSun" w:hAnsi="Book Antiqua" w:cs="Book Antiqua"/>
          <w:color w:val="000000"/>
          <w:lang w:eastAsia="zh-CN"/>
        </w:rPr>
        <w:t>history</w:t>
      </w:r>
      <w:r w:rsidR="00311CA6" w:rsidRPr="001E191E">
        <w:rPr>
          <w:rFonts w:ascii="Book Antiqua" w:eastAsia="SimSun" w:hAnsi="Book Antiqua" w:cs="Book Antiqua"/>
          <w:color w:val="000000"/>
          <w:lang w:eastAsia="zh-CN"/>
        </w:rPr>
        <w:t xml:space="preserve"> </w:t>
      </w:r>
      <w:r w:rsidRPr="001E191E">
        <w:rPr>
          <w:rFonts w:ascii="Book Antiqua" w:eastAsia="SimSun" w:hAnsi="Book Antiqua" w:cs="Book Antiqua"/>
          <w:color w:val="000000"/>
          <w:lang w:eastAsia="zh-CN"/>
        </w:rPr>
        <w:t>or</w:t>
      </w:r>
      <w:r w:rsidR="00311CA6" w:rsidRPr="001E191E">
        <w:rPr>
          <w:rFonts w:ascii="Book Antiqua" w:eastAsia="SimSun" w:hAnsi="Book Antiqua" w:cs="Book Antiqua"/>
          <w:color w:val="000000"/>
          <w:lang w:eastAsia="zh-CN"/>
        </w:rPr>
        <w:t xml:space="preserve"> </w:t>
      </w:r>
      <w:r w:rsidRPr="001E191E">
        <w:rPr>
          <w:rFonts w:ascii="Book Antiqua" w:eastAsia="SimSun" w:hAnsi="Book Antiqua" w:cs="Book Antiqua"/>
          <w:color w:val="000000"/>
          <w:lang w:eastAsia="zh-CN"/>
        </w:rPr>
        <w:t>family</w:t>
      </w:r>
      <w:r w:rsidR="00311CA6" w:rsidRPr="001E191E">
        <w:rPr>
          <w:rFonts w:ascii="Book Antiqua" w:eastAsia="SimSun" w:hAnsi="Book Antiqua" w:cs="Book Antiqua"/>
          <w:color w:val="000000"/>
          <w:lang w:eastAsia="zh-CN"/>
        </w:rPr>
        <w:t xml:space="preserve"> </w:t>
      </w:r>
      <w:r w:rsidRPr="001E191E">
        <w:rPr>
          <w:rFonts w:ascii="Book Antiqua" w:eastAsia="SimSun" w:hAnsi="Book Antiqua" w:cs="Book Antiqua"/>
          <w:color w:val="000000"/>
          <w:lang w:eastAsia="zh-CN"/>
        </w:rPr>
        <w:t>history</w:t>
      </w:r>
      <w:r w:rsidR="00311CA6" w:rsidRPr="001E191E">
        <w:rPr>
          <w:rFonts w:ascii="Book Antiqua" w:eastAsia="SimSun" w:hAnsi="Book Antiqua" w:cs="Book Antiqua"/>
          <w:color w:val="000000"/>
          <w:lang w:eastAsia="zh-CN"/>
        </w:rPr>
        <w:t xml:space="preserve"> </w:t>
      </w:r>
      <w:r w:rsidRPr="001E191E">
        <w:rPr>
          <w:rFonts w:ascii="Book Antiqua" w:eastAsia="SimSun" w:hAnsi="Book Antiqua" w:cs="Book Antiqua"/>
          <w:color w:val="000000"/>
          <w:lang w:eastAsia="zh-CN"/>
        </w:rPr>
        <w:t>of</w:t>
      </w:r>
      <w:r w:rsidR="00311CA6" w:rsidRPr="001E191E">
        <w:rPr>
          <w:rFonts w:ascii="Book Antiqua" w:eastAsia="SimSun" w:hAnsi="Book Antiqua" w:cs="Book Antiqua"/>
          <w:color w:val="000000"/>
          <w:lang w:eastAsia="zh-CN"/>
        </w:rPr>
        <w:t xml:space="preserve"> </w:t>
      </w:r>
      <w:r w:rsidRPr="001E191E">
        <w:rPr>
          <w:rFonts w:ascii="Book Antiqua" w:eastAsia="SimSun" w:hAnsi="Book Antiqua" w:cs="Book Antiqua"/>
          <w:color w:val="000000"/>
          <w:lang w:eastAsia="zh-CN"/>
        </w:rPr>
        <w:t>infectious</w:t>
      </w:r>
      <w:r w:rsidR="00311CA6" w:rsidRPr="001E191E">
        <w:rPr>
          <w:rFonts w:ascii="Book Antiqua" w:eastAsia="SimSun" w:hAnsi="Book Antiqua" w:cs="Book Antiqua"/>
          <w:color w:val="000000"/>
          <w:lang w:eastAsia="zh-CN"/>
        </w:rPr>
        <w:t xml:space="preserve"> </w:t>
      </w:r>
      <w:r w:rsidRPr="001E191E">
        <w:rPr>
          <w:rFonts w:ascii="Book Antiqua" w:eastAsia="SimSun" w:hAnsi="Book Antiqua" w:cs="Book Antiqua"/>
          <w:color w:val="000000"/>
          <w:lang w:eastAsia="zh-CN"/>
        </w:rPr>
        <w:t>diseases</w:t>
      </w:r>
      <w:r w:rsidR="00311CA6" w:rsidRPr="001E191E">
        <w:rPr>
          <w:rFonts w:ascii="Book Antiqua" w:eastAsia="SimSun" w:hAnsi="Book Antiqua" w:cs="Book Antiqua"/>
          <w:color w:val="000000"/>
          <w:lang w:eastAsia="zh-CN"/>
        </w:rPr>
        <w:t xml:space="preserve"> </w:t>
      </w:r>
      <w:r w:rsidRPr="001E191E">
        <w:rPr>
          <w:rFonts w:ascii="Book Antiqua" w:eastAsia="SimSun" w:hAnsi="Book Antiqua" w:cs="Book Antiqua"/>
          <w:color w:val="000000"/>
          <w:lang w:eastAsia="zh-CN"/>
        </w:rPr>
        <w:t>were</w:t>
      </w:r>
      <w:r w:rsidR="00311CA6" w:rsidRPr="001E191E">
        <w:rPr>
          <w:rFonts w:ascii="Book Antiqua" w:eastAsia="SimSun" w:hAnsi="Book Antiqua" w:cs="Book Antiqua"/>
          <w:color w:val="000000"/>
          <w:lang w:eastAsia="zh-CN"/>
        </w:rPr>
        <w:t xml:space="preserve"> </w:t>
      </w:r>
      <w:r w:rsidRPr="001E191E">
        <w:rPr>
          <w:rFonts w:ascii="Book Antiqua" w:eastAsia="SimSun" w:hAnsi="Book Antiqua" w:cs="Book Antiqua"/>
          <w:color w:val="000000"/>
          <w:lang w:eastAsia="zh-CN"/>
        </w:rPr>
        <w:t>denied.</w:t>
      </w:r>
    </w:p>
    <w:p w14:paraId="7D855F2C" w14:textId="77777777" w:rsidR="00153DBA" w:rsidRPr="001E191E" w:rsidRDefault="00153DBA" w:rsidP="001E191E">
      <w:pPr>
        <w:spacing w:line="360" w:lineRule="auto"/>
        <w:jc w:val="both"/>
        <w:rPr>
          <w:rFonts w:ascii="Book Antiqua" w:eastAsia="Book Antiqua" w:hAnsi="Book Antiqua" w:cs="Book Antiqua"/>
          <w:b/>
          <w:i/>
          <w:color w:val="000000"/>
        </w:rPr>
      </w:pPr>
    </w:p>
    <w:p w14:paraId="00A11054" w14:textId="15A13D3C" w:rsidR="00153DBA" w:rsidRPr="001E191E" w:rsidRDefault="00CE1D3B" w:rsidP="001E191E">
      <w:pPr>
        <w:spacing w:line="360" w:lineRule="auto"/>
        <w:jc w:val="both"/>
        <w:rPr>
          <w:rFonts w:ascii="Book Antiqua" w:hAnsi="Book Antiqua"/>
        </w:rPr>
      </w:pPr>
      <w:r w:rsidRPr="001E191E"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311CA6" w:rsidRPr="001E191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3DFC0503" w14:textId="18806BB8" w:rsidR="00153DBA" w:rsidRPr="001E191E" w:rsidRDefault="001A0371" w:rsidP="001E191E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SimSun" w:hAnsi="Book Antiqua" w:cs="Book Antiqua"/>
          <w:color w:val="000000"/>
          <w:lang w:eastAsia="zh-CN"/>
        </w:rPr>
        <w:t>At</w:t>
      </w:r>
      <w:r w:rsidRPr="001E191E">
        <w:rPr>
          <w:rFonts w:ascii="Book Antiqua" w:eastAsia="Book Antiqua" w:hAnsi="Book Antiqua" w:cs="Book Antiqua"/>
          <w:color w:val="000000"/>
        </w:rPr>
        <w:t xml:space="preserve"> </w:t>
      </w:r>
      <w:r w:rsidR="00CE1D3B" w:rsidRPr="001E191E">
        <w:rPr>
          <w:rFonts w:ascii="Book Antiqua" w:eastAsia="Book Antiqua" w:hAnsi="Book Antiqua" w:cs="Book Antiqua"/>
          <w:color w:val="000000"/>
        </w:rPr>
        <w:t>her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="00CE1D3B" w:rsidRPr="001E191E">
        <w:rPr>
          <w:rFonts w:ascii="Book Antiqua" w:eastAsia="Book Antiqua" w:hAnsi="Book Antiqua" w:cs="Book Antiqua"/>
          <w:color w:val="000000"/>
        </w:rPr>
        <w:t>visit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="00CE1D3B" w:rsidRPr="001E191E">
        <w:rPr>
          <w:rFonts w:ascii="Book Antiqua" w:eastAsia="Book Antiqua" w:hAnsi="Book Antiqua" w:cs="Book Antiqua"/>
          <w:color w:val="000000"/>
        </w:rPr>
        <w:t>at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="00CE1D3B" w:rsidRPr="001E191E">
        <w:rPr>
          <w:rFonts w:ascii="Book Antiqua" w:eastAsia="Book Antiqua" w:hAnsi="Book Antiqua" w:cs="Book Antiqua"/>
          <w:color w:val="000000"/>
        </w:rPr>
        <w:t>6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E1D3B" w:rsidRPr="001E191E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="00CE1D3B" w:rsidRPr="001E191E">
        <w:rPr>
          <w:rFonts w:ascii="Book Antiqua" w:eastAsia="Book Antiqua" w:hAnsi="Book Antiqua" w:cs="Book Antiqua"/>
          <w:color w:val="000000"/>
        </w:rPr>
        <w:t>of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="00CE1D3B" w:rsidRPr="001E191E">
        <w:rPr>
          <w:rFonts w:ascii="Book Antiqua" w:eastAsia="Book Antiqua" w:hAnsi="Book Antiqua" w:cs="Book Antiqua"/>
          <w:color w:val="000000"/>
        </w:rPr>
        <w:t>age,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="00CE1D3B" w:rsidRPr="001E191E">
        <w:rPr>
          <w:rFonts w:ascii="Book Antiqua" w:eastAsia="SimSun" w:hAnsi="Book Antiqua" w:cs="Book Antiqua"/>
          <w:color w:val="000000"/>
          <w:lang w:eastAsia="zh-CN"/>
        </w:rPr>
        <w:t>we</w:t>
      </w:r>
      <w:r w:rsidR="00311CA6" w:rsidRPr="001E191E">
        <w:rPr>
          <w:rFonts w:ascii="Book Antiqua" w:eastAsia="SimSun" w:hAnsi="Book Antiqua" w:cs="Book Antiqua"/>
          <w:color w:val="000000"/>
          <w:lang w:eastAsia="zh-CN"/>
        </w:rPr>
        <w:t xml:space="preserve"> </w:t>
      </w:r>
      <w:r w:rsidR="00CE1D3B" w:rsidRPr="001E191E">
        <w:rPr>
          <w:rFonts w:ascii="Book Antiqua" w:eastAsia="SimSun" w:hAnsi="Book Antiqua" w:cs="Book Antiqua"/>
          <w:color w:val="000000"/>
          <w:lang w:eastAsia="zh-CN"/>
        </w:rPr>
        <w:t>performed</w:t>
      </w:r>
      <w:r w:rsidR="00311CA6" w:rsidRPr="001E191E">
        <w:rPr>
          <w:rFonts w:ascii="Book Antiqua" w:eastAsia="SimSun" w:hAnsi="Book Antiqua" w:cs="Book Antiqua"/>
          <w:color w:val="000000"/>
          <w:lang w:eastAsia="zh-CN"/>
        </w:rPr>
        <w:t xml:space="preserve"> </w:t>
      </w:r>
      <w:r w:rsidR="00CE1D3B" w:rsidRPr="001E191E">
        <w:rPr>
          <w:rFonts w:ascii="Book Antiqua" w:eastAsia="SimSun" w:hAnsi="Book Antiqua" w:cs="Book Antiqua"/>
          <w:color w:val="000000"/>
          <w:lang w:eastAsia="zh-CN"/>
        </w:rPr>
        <w:t>a</w:t>
      </w:r>
      <w:r w:rsidR="00311CA6" w:rsidRPr="001E191E">
        <w:rPr>
          <w:rFonts w:ascii="Book Antiqua" w:eastAsia="SimSun" w:hAnsi="Book Antiqua" w:cs="Book Antiqua"/>
          <w:color w:val="000000"/>
          <w:lang w:eastAsia="zh-CN"/>
        </w:rPr>
        <w:t xml:space="preserve"> </w:t>
      </w:r>
      <w:r w:rsidR="00CE1D3B" w:rsidRPr="001E191E">
        <w:rPr>
          <w:rFonts w:ascii="Book Antiqua" w:eastAsia="SimSun" w:hAnsi="Book Antiqua" w:cs="Book Antiqua"/>
          <w:color w:val="000000"/>
          <w:lang w:eastAsia="zh-CN"/>
        </w:rPr>
        <w:t>physical</w:t>
      </w:r>
      <w:r w:rsidR="00311CA6" w:rsidRPr="001E191E">
        <w:rPr>
          <w:rFonts w:ascii="Book Antiqua" w:eastAsia="SimSun" w:hAnsi="Book Antiqua" w:cs="Book Antiqua"/>
          <w:color w:val="000000"/>
          <w:lang w:eastAsia="zh-CN"/>
        </w:rPr>
        <w:t xml:space="preserve"> </w:t>
      </w:r>
      <w:r w:rsidR="00CE1D3B" w:rsidRPr="001E191E">
        <w:rPr>
          <w:rFonts w:ascii="Book Antiqua" w:eastAsia="SimSun" w:hAnsi="Book Antiqua" w:cs="Book Antiqua"/>
          <w:color w:val="000000"/>
          <w:lang w:eastAsia="zh-CN"/>
        </w:rPr>
        <w:t>examination</w:t>
      </w:r>
      <w:r>
        <w:rPr>
          <w:rFonts w:ascii="Book Antiqua" w:eastAsia="SimSun" w:hAnsi="Book Antiqua" w:cs="Book Antiqua"/>
          <w:color w:val="000000"/>
          <w:lang w:eastAsia="zh-CN"/>
        </w:rPr>
        <w:t>. H</w:t>
      </w:r>
      <w:r w:rsidR="00CE1D3B" w:rsidRPr="001E191E">
        <w:rPr>
          <w:rFonts w:ascii="Book Antiqua" w:eastAsia="Book Antiqua" w:hAnsi="Book Antiqua" w:cs="Book Antiqua"/>
          <w:color w:val="000000"/>
        </w:rPr>
        <w:t>er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="00CE1D3B" w:rsidRPr="001E191E">
        <w:rPr>
          <w:rFonts w:ascii="Book Antiqua" w:eastAsia="Book Antiqua" w:hAnsi="Book Antiqua" w:cs="Book Antiqua"/>
          <w:color w:val="000000"/>
        </w:rPr>
        <w:t>weight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was </w:t>
      </w:r>
      <w:r w:rsidR="00CE1D3B" w:rsidRPr="001E191E">
        <w:rPr>
          <w:rFonts w:ascii="Book Antiqua" w:eastAsia="Book Antiqua" w:hAnsi="Book Antiqua" w:cs="Book Antiqua"/>
          <w:color w:val="000000"/>
        </w:rPr>
        <w:t>9.0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="00CE1D3B" w:rsidRPr="001E191E">
        <w:rPr>
          <w:rFonts w:ascii="Book Antiqua" w:eastAsia="Book Antiqua" w:hAnsi="Book Antiqua" w:cs="Book Antiqua"/>
          <w:color w:val="000000"/>
        </w:rPr>
        <w:t>kg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="00CE1D3B" w:rsidRPr="001E191E">
        <w:rPr>
          <w:rFonts w:ascii="Book Antiqua" w:eastAsia="Book Antiqua" w:hAnsi="Book Antiqua" w:cs="Book Antiqua"/>
          <w:color w:val="000000"/>
        </w:rPr>
        <w:t>and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="00CE1D3B" w:rsidRPr="001E191E">
        <w:rPr>
          <w:rFonts w:ascii="Book Antiqua" w:eastAsia="Book Antiqua" w:hAnsi="Book Antiqua" w:cs="Book Antiqua"/>
          <w:color w:val="000000"/>
        </w:rPr>
        <w:t>length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="00CE1D3B" w:rsidRPr="001E191E">
        <w:rPr>
          <w:rFonts w:ascii="Book Antiqua" w:eastAsia="Book Antiqua" w:hAnsi="Book Antiqua" w:cs="Book Antiqua"/>
          <w:color w:val="000000"/>
        </w:rPr>
        <w:t>70.0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="00CE1D3B" w:rsidRPr="001E191E">
        <w:rPr>
          <w:rFonts w:ascii="Book Antiqua" w:eastAsia="Book Antiqua" w:hAnsi="Book Antiqua" w:cs="Book Antiqua"/>
          <w:color w:val="000000"/>
        </w:rPr>
        <w:t>cm.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="00CE1D3B" w:rsidRPr="001E191E">
        <w:rPr>
          <w:rFonts w:ascii="Book Antiqua" w:eastAsia="Book Antiqua" w:hAnsi="Book Antiqua" w:cs="Book Antiqua"/>
          <w:color w:val="000000"/>
        </w:rPr>
        <w:t>Mild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="00CE1D3B" w:rsidRPr="001E191E">
        <w:rPr>
          <w:rFonts w:ascii="Book Antiqua" w:eastAsia="Book Antiqua" w:hAnsi="Book Antiqua" w:cs="Book Antiqua"/>
          <w:color w:val="000000"/>
        </w:rPr>
        <w:t>dysmorphic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="00CE1D3B" w:rsidRPr="001E191E">
        <w:rPr>
          <w:rFonts w:ascii="Book Antiqua" w:eastAsia="Book Antiqua" w:hAnsi="Book Antiqua" w:cs="Book Antiqua"/>
          <w:color w:val="000000"/>
        </w:rPr>
        <w:t>features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="00CE1D3B" w:rsidRPr="001E191E">
        <w:rPr>
          <w:rFonts w:ascii="Book Antiqua" w:eastAsia="Book Antiqua" w:hAnsi="Book Antiqua" w:cs="Book Antiqua"/>
          <w:color w:val="000000"/>
        </w:rPr>
        <w:t>were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="00CE1D3B" w:rsidRPr="001E191E">
        <w:rPr>
          <w:rFonts w:ascii="Book Antiqua" w:eastAsia="Book Antiqua" w:hAnsi="Book Antiqua" w:cs="Book Antiqua"/>
          <w:color w:val="000000"/>
        </w:rPr>
        <w:t>observed,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="00CE1D3B" w:rsidRPr="001E191E">
        <w:rPr>
          <w:rFonts w:ascii="Book Antiqua" w:eastAsia="Book Antiqua" w:hAnsi="Book Antiqua" w:cs="Book Antiqua"/>
          <w:color w:val="000000"/>
        </w:rPr>
        <w:t>such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="00CE1D3B" w:rsidRPr="001E191E">
        <w:rPr>
          <w:rFonts w:ascii="Book Antiqua" w:eastAsia="Book Antiqua" w:hAnsi="Book Antiqua" w:cs="Book Antiqua"/>
          <w:color w:val="000000"/>
        </w:rPr>
        <w:t>as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="00CE1D3B" w:rsidRPr="001E191E">
        <w:rPr>
          <w:rFonts w:ascii="Book Antiqua" w:eastAsia="Book Antiqua" w:hAnsi="Book Antiqua" w:cs="Book Antiqua"/>
          <w:color w:val="000000"/>
        </w:rPr>
        <w:t>micrognathia.</w:t>
      </w:r>
      <w:r w:rsidR="001E191E">
        <w:rPr>
          <w:rFonts w:ascii="Book Antiqua" w:eastAsia="Book Antiqua" w:hAnsi="Book Antiqua" w:cs="Book Antiqua"/>
          <w:color w:val="000000"/>
        </w:rPr>
        <w:t xml:space="preserve"> </w:t>
      </w:r>
      <w:r w:rsidR="00CE1D3B" w:rsidRPr="001E191E">
        <w:rPr>
          <w:rFonts w:ascii="Book Antiqua" w:eastAsia="Book Antiqua" w:hAnsi="Book Antiqua" w:cs="Book Antiqua"/>
          <w:color w:val="000000"/>
        </w:rPr>
        <w:t>Grasping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="00CE1D3B" w:rsidRPr="001E191E">
        <w:rPr>
          <w:rFonts w:ascii="Book Antiqua" w:eastAsia="Book Antiqua" w:hAnsi="Book Antiqua" w:cs="Book Antiqua"/>
          <w:color w:val="000000"/>
        </w:rPr>
        <w:t>reflex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="00CE1D3B" w:rsidRPr="001E191E">
        <w:rPr>
          <w:rFonts w:ascii="Book Antiqua" w:eastAsia="Book Antiqua" w:hAnsi="Book Antiqua" w:cs="Book Antiqua"/>
          <w:color w:val="000000"/>
        </w:rPr>
        <w:t>was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="00CE1D3B" w:rsidRPr="001E191E">
        <w:rPr>
          <w:rFonts w:ascii="Book Antiqua" w:eastAsia="Book Antiqua" w:hAnsi="Book Antiqua" w:cs="Book Antiqua"/>
          <w:color w:val="000000"/>
        </w:rPr>
        <w:t>present,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="00CE1D3B" w:rsidRPr="001E191E">
        <w:rPr>
          <w:rFonts w:ascii="Book Antiqua" w:eastAsia="Book Antiqua" w:hAnsi="Book Antiqua" w:cs="Book Antiqua"/>
          <w:color w:val="000000"/>
        </w:rPr>
        <w:t>and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="00CE1D3B" w:rsidRPr="001E191E">
        <w:rPr>
          <w:rFonts w:ascii="Book Antiqua" w:eastAsia="Book Antiqua" w:hAnsi="Book Antiqua" w:cs="Book Antiqua"/>
          <w:color w:val="000000"/>
        </w:rPr>
        <w:t>limb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="00CE1D3B" w:rsidRPr="001E191E">
        <w:rPr>
          <w:rFonts w:ascii="Book Antiqua" w:eastAsia="Book Antiqua" w:hAnsi="Book Antiqua" w:cs="Book Antiqua"/>
          <w:color w:val="000000"/>
        </w:rPr>
        <w:t>muscle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="00CE1D3B" w:rsidRPr="001E191E">
        <w:rPr>
          <w:rFonts w:ascii="Book Antiqua" w:eastAsia="Book Antiqua" w:hAnsi="Book Antiqua" w:cs="Book Antiqua"/>
          <w:color w:val="000000"/>
        </w:rPr>
        <w:t>tension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="00CE1D3B" w:rsidRPr="001E191E">
        <w:rPr>
          <w:rFonts w:ascii="Book Antiqua" w:eastAsia="Book Antiqua" w:hAnsi="Book Antiqua" w:cs="Book Antiqua"/>
          <w:color w:val="000000"/>
        </w:rPr>
        <w:t>showed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="00CE1D3B" w:rsidRPr="001E191E">
        <w:rPr>
          <w:rFonts w:ascii="Book Antiqua" w:eastAsia="Book Antiqua" w:hAnsi="Book Antiqua" w:cs="Book Antiqua"/>
          <w:color w:val="000000"/>
        </w:rPr>
        <w:t>hypotonia.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="00CE1D3B" w:rsidRPr="001E191E">
        <w:rPr>
          <w:rFonts w:ascii="Book Antiqua" w:eastAsia="Book Antiqua" w:hAnsi="Book Antiqua" w:cs="Book Antiqua"/>
          <w:color w:val="000000"/>
        </w:rPr>
        <w:t>Ankle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="00CE1D3B" w:rsidRPr="001E191E">
        <w:rPr>
          <w:rFonts w:ascii="Book Antiqua" w:eastAsia="Book Antiqua" w:hAnsi="Book Antiqua" w:cs="Book Antiqua"/>
          <w:color w:val="000000"/>
        </w:rPr>
        <w:t>clonus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="00CE1D3B" w:rsidRPr="001E191E">
        <w:rPr>
          <w:rFonts w:ascii="Book Antiqua" w:eastAsia="Book Antiqua" w:hAnsi="Book Antiqua" w:cs="Book Antiqua"/>
          <w:color w:val="000000"/>
        </w:rPr>
        <w:t>was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="00CE1D3B" w:rsidRPr="001E191E">
        <w:rPr>
          <w:rFonts w:ascii="Book Antiqua" w:eastAsia="Book Antiqua" w:hAnsi="Book Antiqua" w:cs="Book Antiqua"/>
          <w:color w:val="000000"/>
        </w:rPr>
        <w:t>positive.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="00CE1D3B" w:rsidRPr="001E191E">
        <w:rPr>
          <w:rFonts w:ascii="Book Antiqua" w:eastAsia="Book Antiqua" w:hAnsi="Book Antiqua" w:cs="Book Antiqua"/>
          <w:color w:val="000000"/>
        </w:rPr>
        <w:t>Muscle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="00CE1D3B" w:rsidRPr="001E191E">
        <w:rPr>
          <w:rFonts w:ascii="Book Antiqua" w:eastAsia="Book Antiqua" w:hAnsi="Book Antiqua" w:cs="Book Antiqua"/>
          <w:color w:val="000000"/>
        </w:rPr>
        <w:t>strength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="00CE1D3B" w:rsidRPr="001E191E">
        <w:rPr>
          <w:rFonts w:ascii="Book Antiqua" w:eastAsia="Book Antiqua" w:hAnsi="Book Antiqua" w:cs="Book Antiqua"/>
          <w:color w:val="000000"/>
        </w:rPr>
        <w:t>was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="00CE1D3B" w:rsidRPr="001E191E">
        <w:rPr>
          <w:rFonts w:ascii="Book Antiqua" w:eastAsia="Book Antiqua" w:hAnsi="Book Antiqua" w:cs="Book Antiqua"/>
          <w:color w:val="000000"/>
        </w:rPr>
        <w:t>level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="00CE1D3B" w:rsidRPr="001E191E">
        <w:rPr>
          <w:rFonts w:ascii="Book Antiqua" w:eastAsia="Book Antiqua" w:hAnsi="Book Antiqua" w:cs="Book Antiqua"/>
          <w:color w:val="000000"/>
        </w:rPr>
        <w:t>4.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="00CE1D3B" w:rsidRPr="001E191E">
        <w:rPr>
          <w:rFonts w:ascii="Book Antiqua" w:eastAsia="Book Antiqua" w:hAnsi="Book Antiqua" w:cs="Book Antiqua"/>
          <w:color w:val="000000"/>
        </w:rPr>
        <w:t>Physiological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="00CE1D3B" w:rsidRPr="001E191E">
        <w:rPr>
          <w:rFonts w:ascii="Book Antiqua" w:eastAsia="Book Antiqua" w:hAnsi="Book Antiqua" w:cs="Book Antiqua"/>
          <w:color w:val="000000"/>
        </w:rPr>
        <w:t>reflexes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="00CE1D3B" w:rsidRPr="001E191E">
        <w:rPr>
          <w:rFonts w:ascii="Book Antiqua" w:eastAsia="Book Antiqua" w:hAnsi="Book Antiqua" w:cs="Book Antiqua"/>
          <w:color w:val="000000"/>
        </w:rPr>
        <w:t>were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="00CE1D3B" w:rsidRPr="001E191E">
        <w:rPr>
          <w:rFonts w:ascii="Book Antiqua" w:eastAsia="Book Antiqua" w:hAnsi="Book Antiqua" w:cs="Book Antiqua"/>
          <w:color w:val="000000"/>
        </w:rPr>
        <w:t>present.</w:t>
      </w:r>
    </w:p>
    <w:p w14:paraId="08591B29" w14:textId="77777777" w:rsidR="00153DBA" w:rsidRPr="001E191E" w:rsidRDefault="00153DBA" w:rsidP="001E191E">
      <w:pPr>
        <w:spacing w:line="360" w:lineRule="auto"/>
        <w:jc w:val="both"/>
        <w:rPr>
          <w:rFonts w:ascii="Book Antiqua" w:hAnsi="Book Antiqua"/>
        </w:rPr>
      </w:pPr>
    </w:p>
    <w:p w14:paraId="5D73B561" w14:textId="6021BB7D" w:rsidR="00153DBA" w:rsidRPr="001E191E" w:rsidRDefault="00CE1D3B" w:rsidP="001E191E">
      <w:pPr>
        <w:spacing w:line="360" w:lineRule="auto"/>
        <w:jc w:val="both"/>
        <w:rPr>
          <w:rFonts w:ascii="Book Antiqua" w:hAnsi="Book Antiqua"/>
        </w:rPr>
      </w:pPr>
      <w:r w:rsidRPr="001E191E"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311CA6" w:rsidRPr="001E191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3B024100" w14:textId="6623821A" w:rsidR="00153DBA" w:rsidRPr="001E191E" w:rsidRDefault="00CE1D3B" w:rsidP="001E191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E191E">
        <w:rPr>
          <w:rFonts w:ascii="Book Antiqua" w:eastAsia="Book Antiqua" w:hAnsi="Book Antiqua" w:cs="Book Antiqua"/>
          <w:color w:val="000000"/>
        </w:rPr>
        <w:lastRenderedPageBreak/>
        <w:t>We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performed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series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of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examinations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of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="001A0371">
        <w:rPr>
          <w:rFonts w:ascii="Book Antiqua" w:eastAsia="Book Antiqua" w:hAnsi="Book Antiqua" w:cs="Book Antiqua"/>
          <w:color w:val="000000"/>
        </w:rPr>
        <w:t xml:space="preserve">the </w:t>
      </w:r>
      <w:r w:rsidRPr="001E191E">
        <w:rPr>
          <w:rFonts w:ascii="Book Antiqua" w:eastAsia="Book Antiqua" w:hAnsi="Book Antiqua" w:cs="Book Antiqua"/>
          <w:color w:val="000000"/>
        </w:rPr>
        <w:t>patient,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including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liver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function,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kidney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function,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electrolytes,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and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organic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acids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in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blood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and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urine</w:t>
      </w:r>
      <w:r w:rsidRPr="001E191E">
        <w:rPr>
          <w:rFonts w:ascii="Book Antiqua" w:eastAsia="SimSun" w:hAnsi="Book Antiqua" w:cs="Book Antiqua"/>
          <w:color w:val="000000"/>
          <w:lang w:eastAsia="zh-CN"/>
        </w:rPr>
        <w:t>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="001A0371">
        <w:rPr>
          <w:rFonts w:ascii="Book Antiqua" w:eastAsia="Book Antiqua" w:hAnsi="Book Antiqua" w:cs="Book Antiqua"/>
          <w:color w:val="000000"/>
        </w:rPr>
        <w:t xml:space="preserve">which </w:t>
      </w:r>
      <w:r w:rsidRPr="001E191E">
        <w:rPr>
          <w:rFonts w:ascii="Book Antiqua" w:eastAsia="Book Antiqua" w:hAnsi="Book Antiqua" w:cs="Book Antiqua"/>
          <w:color w:val="000000"/>
        </w:rPr>
        <w:t>showed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no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abnormalities.</w:t>
      </w:r>
    </w:p>
    <w:p w14:paraId="60847304" w14:textId="77777777" w:rsidR="00153DBA" w:rsidRPr="001E191E" w:rsidRDefault="00153DBA" w:rsidP="001E191E">
      <w:pPr>
        <w:spacing w:line="360" w:lineRule="auto"/>
        <w:jc w:val="both"/>
        <w:rPr>
          <w:rFonts w:ascii="Book Antiqua" w:hAnsi="Book Antiqua"/>
        </w:rPr>
      </w:pPr>
    </w:p>
    <w:p w14:paraId="543D4E5F" w14:textId="69615776" w:rsidR="00153DBA" w:rsidRPr="001E191E" w:rsidRDefault="00CE1D3B" w:rsidP="001E191E">
      <w:pPr>
        <w:spacing w:line="360" w:lineRule="auto"/>
        <w:jc w:val="both"/>
        <w:rPr>
          <w:rFonts w:ascii="Book Antiqua" w:hAnsi="Book Antiqua"/>
        </w:rPr>
      </w:pPr>
      <w:r w:rsidRPr="001E191E"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311CA6" w:rsidRPr="001E191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4EF47E42" w14:textId="48D63D07" w:rsidR="00153DBA" w:rsidRPr="001E191E" w:rsidRDefault="00CE1D3B" w:rsidP="001E191E">
      <w:pPr>
        <w:spacing w:line="360" w:lineRule="auto"/>
        <w:jc w:val="both"/>
        <w:rPr>
          <w:rFonts w:ascii="Book Antiqua" w:hAnsi="Book Antiqua"/>
        </w:rPr>
      </w:pPr>
      <w:r w:rsidRPr="001E191E">
        <w:rPr>
          <w:rFonts w:ascii="Book Antiqua" w:eastAsia="Book Antiqua" w:hAnsi="Book Antiqua" w:cs="Book Antiqua"/>
          <w:color w:val="000000"/>
        </w:rPr>
        <w:t>In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June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2021,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brain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magnetic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resonance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imaging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showed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bilateral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frontal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subdural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effusion,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hydrocephalus,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and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hydrops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in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mastoid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area.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Electroencephalography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(EEG)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was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abnormal,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showing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sharp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waves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and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spike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waves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in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Rolandic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area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or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right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forehead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region.</w:t>
      </w:r>
    </w:p>
    <w:p w14:paraId="149C8B76" w14:textId="77777777" w:rsidR="00153DBA" w:rsidRPr="001E191E" w:rsidRDefault="00153DBA" w:rsidP="001E191E">
      <w:pPr>
        <w:spacing w:line="360" w:lineRule="auto"/>
        <w:jc w:val="both"/>
        <w:rPr>
          <w:rFonts w:ascii="Book Antiqua" w:hAnsi="Book Antiqua"/>
        </w:rPr>
      </w:pPr>
    </w:p>
    <w:p w14:paraId="549EED68" w14:textId="6666AE6E" w:rsidR="00153DBA" w:rsidRPr="001E191E" w:rsidRDefault="00CE1D3B" w:rsidP="001E191E">
      <w:pPr>
        <w:spacing w:line="360" w:lineRule="auto"/>
        <w:jc w:val="both"/>
        <w:rPr>
          <w:rFonts w:ascii="Book Antiqua" w:hAnsi="Book Antiqua"/>
        </w:rPr>
      </w:pPr>
      <w:r w:rsidRPr="001E191E">
        <w:rPr>
          <w:rFonts w:ascii="Book Antiqua" w:eastAsia="Book Antiqua" w:hAnsi="Book Antiqua" w:cs="Book Antiqua"/>
          <w:b/>
          <w:i/>
          <w:color w:val="000000"/>
        </w:rPr>
        <w:t>Further</w:t>
      </w:r>
      <w:r w:rsidR="00311CA6" w:rsidRPr="001E191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b/>
          <w:i/>
          <w:color w:val="000000"/>
        </w:rPr>
        <w:t>diagnostic</w:t>
      </w:r>
      <w:r w:rsidR="00311CA6" w:rsidRPr="001E191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b/>
          <w:i/>
          <w:color w:val="000000"/>
        </w:rPr>
        <w:t>work-up</w:t>
      </w:r>
    </w:p>
    <w:p w14:paraId="700689D1" w14:textId="0B621C69" w:rsidR="00153DBA" w:rsidRPr="001E191E" w:rsidRDefault="00CE1D3B" w:rsidP="001E191E">
      <w:pPr>
        <w:spacing w:line="360" w:lineRule="auto"/>
        <w:jc w:val="both"/>
        <w:rPr>
          <w:rFonts w:ascii="Book Antiqua" w:hAnsi="Book Antiqua"/>
        </w:rPr>
      </w:pPr>
      <w:r w:rsidRPr="001E191E">
        <w:rPr>
          <w:rFonts w:ascii="Book Antiqua" w:eastAsia="Book Antiqua" w:hAnsi="Book Antiqua" w:cs="Book Antiqua"/>
          <w:color w:val="000000"/>
        </w:rPr>
        <w:t>The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patient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underwent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Peabody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Developmental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Motor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Scales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(PDMS-2)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test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May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14,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2021</w:t>
      </w:r>
      <w:r w:rsidRPr="001E191E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1E191E">
        <w:rPr>
          <w:rFonts w:ascii="Book Antiqua" w:eastAsia="Book Antiqua" w:hAnsi="Book Antiqua" w:cs="Book Antiqua"/>
          <w:color w:val="000000"/>
        </w:rPr>
        <w:t>.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Fine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Motor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Quotient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(FMQ)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was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9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points,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with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motor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quotient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of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67,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="00873BE3">
        <w:rPr>
          <w:rFonts w:ascii="Book Antiqua" w:eastAsia="Book Antiqua" w:hAnsi="Book Antiqua" w:cs="Book Antiqua"/>
          <w:color w:val="000000"/>
        </w:rPr>
        <w:t xml:space="preserve">and the </w:t>
      </w:r>
      <w:r w:rsidRPr="001E191E">
        <w:rPr>
          <w:rFonts w:ascii="Book Antiqua" w:eastAsia="Book Antiqua" w:hAnsi="Book Antiqua" w:cs="Book Antiqua"/>
          <w:color w:val="000000"/>
        </w:rPr>
        <w:t>Gross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Motor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Quotient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(GMQ)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was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21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points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with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motor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quotient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of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81</w:t>
      </w:r>
      <w:r w:rsidR="00873BE3">
        <w:rPr>
          <w:rFonts w:ascii="Book Antiqua" w:eastAsia="Book Antiqua" w:hAnsi="Book Antiqua" w:cs="Book Antiqua"/>
          <w:color w:val="000000"/>
        </w:rPr>
        <w:t>;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both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="00873BE3">
        <w:rPr>
          <w:rFonts w:ascii="Book Antiqua" w:eastAsia="Book Antiqua" w:hAnsi="Book Antiqua" w:cs="Book Antiqua"/>
          <w:color w:val="000000"/>
        </w:rPr>
        <w:t xml:space="preserve">measures </w:t>
      </w:r>
      <w:r w:rsidRPr="001E191E">
        <w:rPr>
          <w:rFonts w:ascii="Book Antiqua" w:eastAsia="Book Antiqua" w:hAnsi="Book Antiqua" w:cs="Book Antiqua"/>
          <w:color w:val="000000"/>
        </w:rPr>
        <w:t>were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worse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than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those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of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her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peers.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Griffiths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Mental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Development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Scales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(GMDS)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showed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that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motor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ability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was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equivalent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to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that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of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3-mo-old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child,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with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development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quotient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(DQ)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of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46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points;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="00873BE3">
        <w:rPr>
          <w:rFonts w:ascii="Book Antiqua" w:eastAsia="Book Antiqua" w:hAnsi="Book Antiqua" w:cs="Book Antiqua"/>
          <w:color w:val="000000"/>
        </w:rPr>
        <w:t>h</w:t>
      </w:r>
      <w:r w:rsidR="00873BE3" w:rsidRPr="001E191E">
        <w:rPr>
          <w:rFonts w:ascii="Book Antiqua" w:eastAsia="Book Antiqua" w:hAnsi="Book Antiqua" w:cs="Book Antiqua"/>
          <w:color w:val="000000"/>
        </w:rPr>
        <w:t>uman</w:t>
      </w:r>
      <w:r w:rsidRPr="001E191E">
        <w:rPr>
          <w:rFonts w:ascii="Book Antiqua" w:eastAsia="Book Antiqua" w:hAnsi="Book Antiqua" w:cs="Book Antiqua"/>
          <w:color w:val="000000"/>
        </w:rPr>
        <w:t>-social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ability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was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equivalent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to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that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of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4-mo-old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child,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with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DQ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of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62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points;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="00873BE3">
        <w:rPr>
          <w:rFonts w:ascii="Book Antiqua" w:eastAsia="Book Antiqua" w:hAnsi="Book Antiqua" w:cs="Book Antiqua"/>
          <w:color w:val="000000"/>
        </w:rPr>
        <w:t>h</w:t>
      </w:r>
      <w:r w:rsidR="00873BE3" w:rsidRPr="001E191E">
        <w:rPr>
          <w:rFonts w:ascii="Book Antiqua" w:eastAsia="Book Antiqua" w:hAnsi="Book Antiqua" w:cs="Book Antiqua"/>
          <w:color w:val="000000"/>
        </w:rPr>
        <w:t xml:space="preserve">earing </w:t>
      </w:r>
      <w:r w:rsidRPr="001E191E">
        <w:rPr>
          <w:rFonts w:ascii="Book Antiqua" w:eastAsia="Book Antiqua" w:hAnsi="Book Antiqua" w:cs="Book Antiqua"/>
          <w:color w:val="000000"/>
        </w:rPr>
        <w:t>and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language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ability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was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equivalent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to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that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of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4.5-mo-old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child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with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DQ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of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69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points,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and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hand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and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eye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coordination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was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equivalent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to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that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of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3.5-mo-old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child,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with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DQ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of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54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points.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="00873BE3">
        <w:rPr>
          <w:rFonts w:ascii="Book Antiqua" w:eastAsia="Book Antiqua" w:hAnsi="Book Antiqua" w:cs="Book Antiqua"/>
          <w:color w:val="000000"/>
        </w:rPr>
        <w:t>The patients’ overall p</w:t>
      </w:r>
      <w:r w:rsidR="00873BE3" w:rsidRPr="001E191E">
        <w:rPr>
          <w:rFonts w:ascii="Book Antiqua" w:eastAsia="Book Antiqua" w:hAnsi="Book Antiqua" w:cs="Book Antiqua"/>
          <w:color w:val="000000"/>
        </w:rPr>
        <w:t xml:space="preserve">erformance </w:t>
      </w:r>
      <w:r w:rsidRPr="001E191E">
        <w:rPr>
          <w:rFonts w:ascii="Book Antiqua" w:eastAsia="Book Antiqua" w:hAnsi="Book Antiqua" w:cs="Book Antiqua"/>
          <w:color w:val="000000"/>
        </w:rPr>
        <w:t>was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equivalent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to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that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of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3.5-mo-old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child,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with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DQ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of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54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points.</w:t>
      </w:r>
    </w:p>
    <w:p w14:paraId="45E20B5D" w14:textId="77777777" w:rsidR="00153DBA" w:rsidRPr="001E191E" w:rsidRDefault="00153DBA" w:rsidP="001E191E">
      <w:pPr>
        <w:spacing w:line="360" w:lineRule="auto"/>
        <w:jc w:val="both"/>
        <w:rPr>
          <w:rFonts w:ascii="Book Antiqua" w:hAnsi="Book Antiqua"/>
        </w:rPr>
      </w:pPr>
    </w:p>
    <w:p w14:paraId="0BDAD31E" w14:textId="238ECCEE" w:rsidR="00153DBA" w:rsidRPr="001E191E" w:rsidRDefault="00CE1D3B" w:rsidP="001E191E">
      <w:pPr>
        <w:spacing w:line="360" w:lineRule="auto"/>
        <w:jc w:val="both"/>
        <w:rPr>
          <w:rFonts w:ascii="Book Antiqua" w:hAnsi="Book Antiqua"/>
        </w:rPr>
      </w:pPr>
      <w:r w:rsidRPr="001E191E">
        <w:rPr>
          <w:rFonts w:ascii="Book Antiqua" w:eastAsia="Book Antiqua" w:hAnsi="Book Antiqua" w:cs="Book Antiqua"/>
          <w:b/>
          <w:i/>
          <w:color w:val="000000"/>
        </w:rPr>
        <w:t>High</w:t>
      </w:r>
      <w:r w:rsidR="00311CA6" w:rsidRPr="001E191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b/>
          <w:i/>
          <w:color w:val="000000"/>
        </w:rPr>
        <w:t>throughput</w:t>
      </w:r>
      <w:r w:rsidR="00311CA6" w:rsidRPr="001E191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b/>
          <w:i/>
          <w:color w:val="000000"/>
        </w:rPr>
        <w:t>WES</w:t>
      </w:r>
      <w:r w:rsidR="00311CA6" w:rsidRPr="001E191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b/>
          <w:i/>
          <w:color w:val="000000"/>
        </w:rPr>
        <w:t>and</w:t>
      </w:r>
      <w:r w:rsidR="00311CA6" w:rsidRPr="001E191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b/>
          <w:i/>
          <w:color w:val="000000"/>
        </w:rPr>
        <w:t>mitochondrial</w:t>
      </w:r>
      <w:r w:rsidR="00311CA6" w:rsidRPr="001E191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b/>
          <w:i/>
          <w:color w:val="000000"/>
        </w:rPr>
        <w:t>sequencing</w:t>
      </w:r>
    </w:p>
    <w:p w14:paraId="64E1E1B0" w14:textId="41CA6C7E" w:rsidR="00153DBA" w:rsidRPr="001E191E" w:rsidRDefault="00CE1D3B" w:rsidP="001E191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E191E">
        <w:rPr>
          <w:rFonts w:ascii="Book Antiqua" w:eastAsia="Book Antiqua" w:hAnsi="Book Antiqua" w:cs="Book Antiqua"/>
          <w:color w:val="000000"/>
        </w:rPr>
        <w:t>Informed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parental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consent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was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obtained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for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WES,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mitochondrial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sequencing,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and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publication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of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photographs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behalf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of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proband.</w:t>
      </w:r>
      <w:r w:rsidR="00311CA6" w:rsidRPr="001E191E">
        <w:rPr>
          <w:rFonts w:ascii="Book Antiqua" w:eastAsia="SimSun" w:hAnsi="Book Antiqua" w:cs="Book Antiqua"/>
          <w:color w:val="000000"/>
          <w:lang w:eastAsia="zh-CN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DNA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samples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were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extracted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from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peripheral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blood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of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child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and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her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parents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to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detect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whole-exome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sequences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and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whole-genome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copy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number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variants.</w:t>
      </w:r>
      <w:r w:rsidR="00311CA6" w:rsidRPr="001E191E">
        <w:rPr>
          <w:rFonts w:ascii="Book Antiqua" w:eastAsia="SimSun" w:hAnsi="Book Antiqua" w:cs="Book Antiqua"/>
          <w:color w:val="000000"/>
          <w:lang w:eastAsia="zh-CN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results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revealed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novel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frameshift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mutation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of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c.1155dupG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(</w:t>
      </w:r>
      <w:proofErr w:type="gramStart"/>
      <w:r w:rsidRPr="001E191E">
        <w:rPr>
          <w:rFonts w:ascii="Book Antiqua" w:eastAsia="Book Antiqua" w:hAnsi="Book Antiqua" w:cs="Book Antiqua"/>
          <w:color w:val="000000"/>
        </w:rPr>
        <w:t>p.Arg</w:t>
      </w:r>
      <w:proofErr w:type="gramEnd"/>
      <w:r w:rsidRPr="001E191E">
        <w:rPr>
          <w:rFonts w:ascii="Book Antiqua" w:eastAsia="Book Antiqua" w:hAnsi="Book Antiqua" w:cs="Book Antiqua"/>
          <w:color w:val="000000"/>
        </w:rPr>
        <w:t>386Alafs*3)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in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i/>
          <w:iCs/>
          <w:color w:val="000000"/>
        </w:rPr>
        <w:t>AHDC1</w:t>
      </w:r>
      <w:r w:rsidR="00311CA6" w:rsidRPr="001E191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gene.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Polymorphic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sites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were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detected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in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each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sample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data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using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GATK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software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and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statistical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analysis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was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performed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1000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lastRenderedPageBreak/>
        <w:t>human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genomes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and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E191E">
        <w:rPr>
          <w:rFonts w:ascii="Book Antiqua" w:eastAsia="Book Antiqua" w:hAnsi="Book Antiqua" w:cs="Book Antiqua"/>
          <w:color w:val="000000"/>
        </w:rPr>
        <w:t>ExAC</w:t>
      </w:r>
      <w:proofErr w:type="spellEnd"/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databases.</w:t>
      </w:r>
      <w:r w:rsidR="00311CA6" w:rsidRPr="001E191E">
        <w:rPr>
          <w:rFonts w:ascii="Book Antiqua" w:eastAsia="SimSun" w:hAnsi="Book Antiqua" w:cs="Book Antiqua"/>
          <w:color w:val="000000"/>
          <w:lang w:eastAsia="zh-CN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reported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pathogenic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loc</w:t>
      </w:r>
      <w:r w:rsidRPr="001E191E">
        <w:rPr>
          <w:rFonts w:ascii="Book Antiqua" w:eastAsia="SimSun" w:hAnsi="Book Antiqua" w:cs="Book Antiqua"/>
          <w:color w:val="000000"/>
          <w:lang w:eastAsia="zh-CN"/>
        </w:rPr>
        <w:t>us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ha</w:t>
      </w:r>
      <w:r w:rsidRPr="001E191E">
        <w:rPr>
          <w:rFonts w:ascii="Book Antiqua" w:eastAsia="SimSun" w:hAnsi="Book Antiqua" w:cs="Book Antiqua"/>
          <w:color w:val="000000"/>
          <w:lang w:eastAsia="zh-CN"/>
        </w:rPr>
        <w:t>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been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confirmed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using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Human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Gene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Mutation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Database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(HGMD)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and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Human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Online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Mendelian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Genetic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Database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(OMIM).</w:t>
      </w:r>
      <w:r w:rsidR="00311CA6" w:rsidRPr="001E191E">
        <w:rPr>
          <w:rFonts w:ascii="Book Antiqua" w:eastAsia="SimSun" w:hAnsi="Book Antiqua" w:cs="Book Antiqua"/>
          <w:color w:val="000000"/>
          <w:lang w:eastAsia="zh-CN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pathogenicity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of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mutation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loc</w:t>
      </w:r>
      <w:r w:rsidRPr="001E191E">
        <w:rPr>
          <w:rFonts w:ascii="Book Antiqua" w:eastAsia="SimSun" w:hAnsi="Book Antiqua" w:cs="Book Antiqua"/>
          <w:color w:val="000000"/>
          <w:lang w:eastAsia="zh-CN"/>
        </w:rPr>
        <w:t>us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was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comprehensively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assessed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using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American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College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of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Medical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Genetics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and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Genomics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(ACMG)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standards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and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guidelines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for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interpretation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of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sequence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variation.</w:t>
      </w:r>
    </w:p>
    <w:p w14:paraId="489C1B31" w14:textId="77777777" w:rsidR="00153DBA" w:rsidRPr="001E191E" w:rsidRDefault="00153DBA" w:rsidP="001E191E">
      <w:pPr>
        <w:spacing w:line="360" w:lineRule="auto"/>
        <w:jc w:val="both"/>
        <w:rPr>
          <w:rFonts w:ascii="Book Antiqua" w:hAnsi="Book Antiqua"/>
        </w:rPr>
      </w:pPr>
    </w:p>
    <w:p w14:paraId="27CC031D" w14:textId="2C623C62" w:rsidR="00153DBA" w:rsidRPr="001E191E" w:rsidRDefault="00CE1D3B" w:rsidP="001E191E">
      <w:pPr>
        <w:spacing w:line="360" w:lineRule="auto"/>
        <w:jc w:val="both"/>
        <w:rPr>
          <w:rFonts w:ascii="Book Antiqua" w:hAnsi="Book Antiqua"/>
        </w:rPr>
      </w:pPr>
      <w:r w:rsidRPr="001E191E">
        <w:rPr>
          <w:rFonts w:ascii="Book Antiqua" w:eastAsia="Book Antiqua" w:hAnsi="Book Antiqua" w:cs="Book Antiqua"/>
          <w:b/>
          <w:i/>
          <w:color w:val="000000"/>
        </w:rPr>
        <w:t>Gene</w:t>
      </w:r>
      <w:r w:rsidR="00311CA6" w:rsidRPr="001E191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b/>
          <w:i/>
          <w:color w:val="000000"/>
        </w:rPr>
        <w:t>detection</w:t>
      </w:r>
      <w:r w:rsidR="00311CA6" w:rsidRPr="001E191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b/>
          <w:i/>
          <w:color w:val="000000"/>
        </w:rPr>
        <w:t>and</w:t>
      </w:r>
      <w:r w:rsidR="00311CA6" w:rsidRPr="001E191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b/>
          <w:i/>
          <w:color w:val="000000"/>
        </w:rPr>
        <w:t>pathogenicity</w:t>
      </w:r>
      <w:r w:rsidR="00311CA6" w:rsidRPr="001E191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b/>
          <w:i/>
          <w:color w:val="000000"/>
        </w:rPr>
        <w:t>analysis</w:t>
      </w:r>
    </w:p>
    <w:p w14:paraId="58A040FB" w14:textId="0DB103FB" w:rsidR="00153DBA" w:rsidRPr="001E191E" w:rsidRDefault="00CE1D3B" w:rsidP="001E191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E191E">
        <w:rPr>
          <w:rFonts w:ascii="Book Antiqua" w:eastAsia="Book Antiqua" w:hAnsi="Book Antiqua" w:cs="Book Antiqua"/>
          <w:color w:val="000000"/>
        </w:rPr>
        <w:t>The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WES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results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showed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presence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of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novel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frameshift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variant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in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i/>
          <w:iCs/>
          <w:color w:val="000000"/>
        </w:rPr>
        <w:t>AHDC1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gene,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which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was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unreported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frameshift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mutation,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c.1155dupG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(</w:t>
      </w:r>
      <w:proofErr w:type="gramStart"/>
      <w:r w:rsidRPr="001E191E">
        <w:rPr>
          <w:rFonts w:ascii="Book Antiqua" w:eastAsia="Book Antiqua" w:hAnsi="Book Antiqua" w:cs="Book Antiqua"/>
          <w:color w:val="000000"/>
        </w:rPr>
        <w:t>p.Arg</w:t>
      </w:r>
      <w:proofErr w:type="gramEnd"/>
      <w:r w:rsidRPr="001E191E">
        <w:rPr>
          <w:rFonts w:ascii="Book Antiqua" w:eastAsia="Book Antiqua" w:hAnsi="Book Antiqua" w:cs="Book Antiqua"/>
          <w:color w:val="000000"/>
        </w:rPr>
        <w:t>386Alafs*3),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and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may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result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in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altered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gene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function.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frequency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which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variation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occurs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in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normal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population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database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is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unknown,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and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is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low-frequency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variation.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results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of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protein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function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prediction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are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unknown,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and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are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not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reported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in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HGMD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database.</w:t>
      </w:r>
    </w:p>
    <w:p w14:paraId="21ABB57F" w14:textId="4929628B" w:rsidR="00153DBA" w:rsidRPr="001E191E" w:rsidRDefault="00CE1D3B" w:rsidP="003775CA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1E191E">
        <w:rPr>
          <w:rFonts w:ascii="Book Antiqua" w:eastAsia="Book Antiqua" w:hAnsi="Book Antiqua" w:cs="Book Antiqua"/>
          <w:color w:val="000000"/>
        </w:rPr>
        <w:t>According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to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Sanger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sequencing,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variation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occurred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in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child,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while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parental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genes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were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wild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type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(Figure</w:t>
      </w:r>
      <w:r w:rsidR="00662A38">
        <w:rPr>
          <w:rFonts w:ascii="Book Antiqua" w:eastAsia="Book Antiqua" w:hAnsi="Book Antiqua" w:cs="Book Antiqua"/>
          <w:color w:val="000000"/>
        </w:rPr>
        <w:t>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1</w:t>
      </w:r>
      <w:r w:rsidR="00662A38">
        <w:rPr>
          <w:rFonts w:ascii="Book Antiqua" w:eastAsia="Book Antiqua" w:hAnsi="Book Antiqua" w:cs="Book Antiqua"/>
          <w:color w:val="000000"/>
        </w:rPr>
        <w:t>-3</w:t>
      </w:r>
      <w:r w:rsidRPr="001E191E">
        <w:rPr>
          <w:rFonts w:ascii="Book Antiqua" w:eastAsia="Book Antiqua" w:hAnsi="Book Antiqua" w:cs="Book Antiqua"/>
          <w:color w:val="000000"/>
        </w:rPr>
        <w:t>).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mutation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was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suspected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to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be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pathogenic</w:t>
      </w:r>
      <w:r w:rsidR="00311CA6" w:rsidRPr="001E191E">
        <w:rPr>
          <w:rFonts w:ascii="Book Antiqua" w:eastAsia="SimSun" w:hAnsi="Book Antiqua" w:cs="Book Antiqua"/>
          <w:color w:val="000000"/>
          <w:lang w:eastAsia="zh-CN"/>
        </w:rPr>
        <w:t xml:space="preserve"> </w:t>
      </w:r>
      <w:r w:rsidRPr="001E191E">
        <w:rPr>
          <w:rFonts w:ascii="Book Antiqua" w:eastAsia="SimSun" w:hAnsi="Book Antiqua" w:cs="Book Antiqua"/>
          <w:color w:val="000000"/>
          <w:lang w:eastAsia="zh-CN"/>
        </w:rPr>
        <w:t>a</w:t>
      </w:r>
      <w:r w:rsidRPr="001E191E">
        <w:rPr>
          <w:rFonts w:ascii="Book Antiqua" w:eastAsia="Book Antiqua" w:hAnsi="Book Antiqua" w:cs="Book Antiqua"/>
          <w:color w:val="000000"/>
        </w:rPr>
        <w:t>ccording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to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ACMG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E191E">
        <w:rPr>
          <w:rFonts w:ascii="Book Antiqua" w:eastAsia="Book Antiqua" w:hAnsi="Book Antiqua" w:cs="Book Antiqua"/>
          <w:color w:val="000000"/>
        </w:rPr>
        <w:t>guidelines</w:t>
      </w:r>
      <w:r w:rsidRPr="001E191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E191E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1E191E">
        <w:rPr>
          <w:rFonts w:ascii="Book Antiqua" w:eastAsia="Book Antiqua" w:hAnsi="Book Antiqua" w:cs="Book Antiqua"/>
          <w:color w:val="000000"/>
        </w:rPr>
        <w:t>.</w:t>
      </w:r>
    </w:p>
    <w:p w14:paraId="535E93C4" w14:textId="77777777" w:rsidR="00153DBA" w:rsidRPr="001E191E" w:rsidRDefault="00153DBA" w:rsidP="001E191E">
      <w:pPr>
        <w:spacing w:line="360" w:lineRule="auto"/>
        <w:jc w:val="both"/>
        <w:rPr>
          <w:rFonts w:ascii="Book Antiqua" w:hAnsi="Book Antiqua"/>
        </w:rPr>
      </w:pPr>
    </w:p>
    <w:p w14:paraId="6E579CBE" w14:textId="586D99B7" w:rsidR="00153DBA" w:rsidRPr="001E191E" w:rsidRDefault="00CE1D3B" w:rsidP="001E191E">
      <w:pPr>
        <w:spacing w:line="360" w:lineRule="auto"/>
        <w:jc w:val="both"/>
        <w:rPr>
          <w:rFonts w:ascii="Book Antiqua" w:hAnsi="Book Antiqua"/>
        </w:rPr>
      </w:pPr>
      <w:r w:rsidRPr="001E191E"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311CA6" w:rsidRPr="001E191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1E191E"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32251D5C" w14:textId="268820D5" w:rsidR="00153DBA" w:rsidRPr="001E191E" w:rsidRDefault="00CE1D3B" w:rsidP="001E191E">
      <w:pPr>
        <w:spacing w:line="360" w:lineRule="auto"/>
        <w:jc w:val="both"/>
        <w:rPr>
          <w:rFonts w:ascii="Book Antiqua" w:hAnsi="Book Antiqua"/>
        </w:rPr>
      </w:pPr>
      <w:r w:rsidRPr="001E191E">
        <w:rPr>
          <w:rFonts w:ascii="Book Antiqua" w:eastAsia="Book Antiqua" w:hAnsi="Book Antiqua" w:cs="Book Antiqua"/>
          <w:color w:val="000000"/>
        </w:rPr>
        <w:t>Sanger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sequencing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showed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that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there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was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novel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frameshift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variation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of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c.1155dupG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(</w:t>
      </w:r>
      <w:proofErr w:type="gramStart"/>
      <w:r w:rsidRPr="001E191E">
        <w:rPr>
          <w:rFonts w:ascii="Book Antiqua" w:eastAsia="Book Antiqua" w:hAnsi="Book Antiqua" w:cs="Book Antiqua"/>
          <w:color w:val="000000"/>
        </w:rPr>
        <w:t>p.Arg</w:t>
      </w:r>
      <w:proofErr w:type="gramEnd"/>
      <w:r w:rsidRPr="001E191E">
        <w:rPr>
          <w:rFonts w:ascii="Book Antiqua" w:eastAsia="Book Antiqua" w:hAnsi="Book Antiqua" w:cs="Book Antiqua"/>
          <w:color w:val="000000"/>
        </w:rPr>
        <w:t>386Alafs*3)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in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i/>
          <w:iCs/>
          <w:color w:val="000000"/>
        </w:rPr>
        <w:t>AHDC1</w:t>
      </w:r>
      <w:r w:rsidR="00311CA6" w:rsidRPr="001E191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gene.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hAnsi="Book Antiqua"/>
        </w:rPr>
        <w:t>Based</w:t>
      </w:r>
      <w:r w:rsidR="00311CA6" w:rsidRPr="001E191E">
        <w:rPr>
          <w:rFonts w:ascii="Book Antiqua" w:hAnsi="Book Antiqua"/>
        </w:rPr>
        <w:t xml:space="preserve"> </w:t>
      </w:r>
      <w:r w:rsidRPr="001E191E">
        <w:rPr>
          <w:rFonts w:ascii="Book Antiqua" w:hAnsi="Book Antiqua"/>
        </w:rPr>
        <w:t>on</w:t>
      </w:r>
      <w:r w:rsidR="00311CA6" w:rsidRPr="001E191E">
        <w:rPr>
          <w:rFonts w:ascii="Book Antiqua" w:hAnsi="Book Antiqua"/>
        </w:rPr>
        <w:t xml:space="preserve"> </w:t>
      </w:r>
      <w:r w:rsidRPr="001E191E">
        <w:rPr>
          <w:rFonts w:ascii="Book Antiqua" w:hAnsi="Book Antiqua"/>
        </w:rPr>
        <w:t>clinical</w:t>
      </w:r>
      <w:r w:rsidR="00311CA6" w:rsidRPr="001E191E">
        <w:rPr>
          <w:rFonts w:ascii="Book Antiqua" w:hAnsi="Book Antiqua"/>
        </w:rPr>
        <w:t xml:space="preserve"> </w:t>
      </w:r>
      <w:r w:rsidRPr="001E191E">
        <w:rPr>
          <w:rFonts w:ascii="Book Antiqua" w:hAnsi="Book Antiqua"/>
        </w:rPr>
        <w:t>presentation,</w:t>
      </w:r>
      <w:r w:rsidR="00311CA6" w:rsidRPr="001E191E">
        <w:rPr>
          <w:rFonts w:ascii="Book Antiqua" w:hAnsi="Book Antiqua"/>
        </w:rPr>
        <w:t xml:space="preserve"> </w:t>
      </w:r>
      <w:r w:rsidRPr="001E191E">
        <w:rPr>
          <w:rFonts w:ascii="Book Antiqua" w:hAnsi="Book Antiqua"/>
        </w:rPr>
        <w:t>laboratory</w:t>
      </w:r>
      <w:r w:rsidR="00311CA6" w:rsidRPr="001E191E">
        <w:rPr>
          <w:rFonts w:ascii="Book Antiqua" w:hAnsi="Book Antiqua"/>
        </w:rPr>
        <w:t xml:space="preserve"> </w:t>
      </w:r>
      <w:r w:rsidRPr="001E191E">
        <w:rPr>
          <w:rFonts w:ascii="Book Antiqua" w:hAnsi="Book Antiqua"/>
        </w:rPr>
        <w:t>tests</w:t>
      </w:r>
      <w:r w:rsidR="00311CA6" w:rsidRPr="001E191E">
        <w:rPr>
          <w:rFonts w:ascii="Book Antiqua" w:hAnsi="Book Antiqua"/>
        </w:rPr>
        <w:t xml:space="preserve"> </w:t>
      </w:r>
      <w:r w:rsidRPr="001E191E">
        <w:rPr>
          <w:rFonts w:ascii="Book Antiqua" w:hAnsi="Book Antiqua"/>
        </w:rPr>
        <w:t>and</w:t>
      </w:r>
      <w:r w:rsidR="00311CA6" w:rsidRPr="001E191E">
        <w:rPr>
          <w:rFonts w:ascii="Book Antiqua" w:hAnsi="Book Antiqua"/>
        </w:rPr>
        <w:t xml:space="preserve"> </w:t>
      </w:r>
      <w:r w:rsidRPr="001E191E">
        <w:rPr>
          <w:rFonts w:ascii="Book Antiqua" w:hAnsi="Book Antiqua"/>
        </w:rPr>
        <w:t>gene</w:t>
      </w:r>
      <w:r w:rsidR="00311CA6" w:rsidRPr="001E191E">
        <w:rPr>
          <w:rFonts w:ascii="Book Antiqua" w:hAnsi="Book Antiqua"/>
        </w:rPr>
        <w:t xml:space="preserve"> </w:t>
      </w:r>
      <w:r w:rsidRPr="001E191E">
        <w:rPr>
          <w:rFonts w:ascii="Book Antiqua" w:hAnsi="Book Antiqua"/>
        </w:rPr>
        <w:t>sequencing</w:t>
      </w:r>
      <w:r w:rsidR="00311CA6" w:rsidRPr="001E191E">
        <w:rPr>
          <w:rFonts w:ascii="Book Antiqua" w:hAnsi="Book Antiqua"/>
        </w:rPr>
        <w:t xml:space="preserve"> </w:t>
      </w:r>
      <w:r w:rsidRPr="001E191E">
        <w:rPr>
          <w:rFonts w:ascii="Book Antiqua" w:hAnsi="Book Antiqua"/>
        </w:rPr>
        <w:t>results,</w:t>
      </w:r>
      <w:r w:rsidR="00311CA6" w:rsidRPr="001E191E">
        <w:rPr>
          <w:rFonts w:ascii="Book Antiqua" w:hAnsi="Book Antiqua"/>
        </w:rPr>
        <w:t xml:space="preserve"> </w:t>
      </w:r>
      <w:r w:rsidRPr="001E191E">
        <w:rPr>
          <w:rFonts w:ascii="Book Antiqua" w:hAnsi="Book Antiqua"/>
        </w:rPr>
        <w:t>the</w:t>
      </w:r>
      <w:r w:rsidR="00311CA6" w:rsidRPr="001E191E">
        <w:rPr>
          <w:rFonts w:ascii="Book Antiqua" w:hAnsi="Book Antiqua"/>
        </w:rPr>
        <w:t xml:space="preserve"> </w:t>
      </w:r>
      <w:r w:rsidRPr="001E191E">
        <w:rPr>
          <w:rFonts w:ascii="Book Antiqua" w:hAnsi="Book Antiqua"/>
        </w:rPr>
        <w:t>clinical</w:t>
      </w:r>
      <w:r w:rsidR="00311CA6" w:rsidRPr="001E191E">
        <w:rPr>
          <w:rFonts w:ascii="Book Antiqua" w:hAnsi="Book Antiqua"/>
        </w:rPr>
        <w:t xml:space="preserve"> </w:t>
      </w:r>
      <w:r w:rsidRPr="001E191E">
        <w:rPr>
          <w:rFonts w:ascii="Book Antiqua" w:hAnsi="Book Antiqua"/>
        </w:rPr>
        <w:t>diagnosis</w:t>
      </w:r>
      <w:r w:rsidR="00311CA6" w:rsidRPr="001E191E">
        <w:rPr>
          <w:rFonts w:ascii="Book Antiqua" w:hAnsi="Book Antiqua"/>
        </w:rPr>
        <w:t xml:space="preserve"> </w:t>
      </w:r>
      <w:r w:rsidRPr="001E191E">
        <w:rPr>
          <w:rFonts w:ascii="Book Antiqua" w:hAnsi="Book Antiqua"/>
        </w:rPr>
        <w:t>was</w:t>
      </w:r>
      <w:r w:rsidR="00311CA6" w:rsidRPr="001E191E">
        <w:rPr>
          <w:rFonts w:ascii="Book Antiqua" w:hAnsi="Book Antiqua"/>
        </w:rPr>
        <w:t xml:space="preserve"> </w:t>
      </w:r>
      <w:r w:rsidRPr="001E191E">
        <w:rPr>
          <w:rFonts w:ascii="Book Antiqua" w:hAnsi="Book Antiqua"/>
        </w:rPr>
        <w:t>XGS.</w:t>
      </w:r>
    </w:p>
    <w:p w14:paraId="54E42178" w14:textId="77777777" w:rsidR="00153DBA" w:rsidRPr="001E191E" w:rsidRDefault="00153DBA" w:rsidP="001E191E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</w:pPr>
    </w:p>
    <w:p w14:paraId="4EE4EAA2" w14:textId="77777777" w:rsidR="00153DBA" w:rsidRPr="001E191E" w:rsidRDefault="00CE1D3B" w:rsidP="001E191E">
      <w:pPr>
        <w:spacing w:line="360" w:lineRule="auto"/>
        <w:jc w:val="both"/>
        <w:rPr>
          <w:rFonts w:ascii="Book Antiqua" w:hAnsi="Book Antiqua"/>
        </w:rPr>
      </w:pPr>
      <w:r w:rsidRPr="001E191E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3F0A3439" w14:textId="2DD91562" w:rsidR="00153DBA" w:rsidRPr="001E191E" w:rsidRDefault="00CE1D3B" w:rsidP="001E191E">
      <w:pPr>
        <w:spacing w:line="360" w:lineRule="auto"/>
        <w:jc w:val="both"/>
        <w:rPr>
          <w:rFonts w:ascii="Book Antiqua" w:hAnsi="Book Antiqua"/>
        </w:rPr>
      </w:pPr>
      <w:r w:rsidRPr="001E191E">
        <w:rPr>
          <w:rFonts w:ascii="Book Antiqua" w:eastAsia="Book Antiqua" w:hAnsi="Book Antiqua" w:cs="Book Antiqua"/>
          <w:color w:val="000000"/>
        </w:rPr>
        <w:t>To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improve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quality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of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life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of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patient,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has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been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provided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with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rehabilitation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training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and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behavioral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guidance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therapy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since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June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2021.</w:t>
      </w:r>
    </w:p>
    <w:p w14:paraId="058253B7" w14:textId="77777777" w:rsidR="00153DBA" w:rsidRPr="001E191E" w:rsidRDefault="00153DBA" w:rsidP="001E191E">
      <w:pPr>
        <w:spacing w:line="360" w:lineRule="auto"/>
        <w:jc w:val="both"/>
        <w:rPr>
          <w:rFonts w:ascii="Book Antiqua" w:hAnsi="Book Antiqua"/>
        </w:rPr>
      </w:pPr>
    </w:p>
    <w:p w14:paraId="73D24142" w14:textId="3C9E0DE4" w:rsidR="00153DBA" w:rsidRPr="001E191E" w:rsidRDefault="00CE1D3B" w:rsidP="001E191E">
      <w:pPr>
        <w:spacing w:line="360" w:lineRule="auto"/>
        <w:jc w:val="both"/>
        <w:rPr>
          <w:rFonts w:ascii="Book Antiqua" w:hAnsi="Book Antiqua"/>
        </w:rPr>
      </w:pPr>
      <w:r w:rsidRPr="001E191E"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311CA6" w:rsidRPr="001E191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1E191E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311CA6" w:rsidRPr="001E191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1E191E"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641E8081" w14:textId="413970C2" w:rsidR="00153DBA" w:rsidRPr="001E191E" w:rsidRDefault="00CE1D3B" w:rsidP="001E191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E191E">
        <w:rPr>
          <w:rFonts w:ascii="Book Antiqua" w:eastAsia="Book Antiqua" w:hAnsi="Book Antiqua" w:cs="Book Antiqua"/>
          <w:color w:val="000000"/>
        </w:rPr>
        <w:t>The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patient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had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been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receiving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rehabilitation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treatment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for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nearly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6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mo.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patient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is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now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age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11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E191E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1E191E">
        <w:rPr>
          <w:rFonts w:ascii="Book Antiqua" w:eastAsia="Book Antiqua" w:hAnsi="Book Antiqua" w:cs="Book Antiqua"/>
          <w:color w:val="000000"/>
        </w:rPr>
        <w:t>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her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weight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is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11.0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kg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and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length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E191E">
        <w:rPr>
          <w:rFonts w:ascii="Book Antiqua" w:eastAsia="Book Antiqua" w:hAnsi="Book Antiqua" w:cs="Book Antiqua"/>
          <w:color w:val="000000"/>
        </w:rPr>
        <w:t>is</w:t>
      </w:r>
      <w:proofErr w:type="gramEnd"/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74.0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cm.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can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sit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alone,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and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her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hands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can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engage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in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more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elaborate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movements,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and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have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increased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responses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to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lastRenderedPageBreak/>
        <w:t>external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stimuli,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and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is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able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to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speak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some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simple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vowels.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patient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underwent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PDMS-2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test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in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November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2021.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FMQ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was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13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points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with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motor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quotient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of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79,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and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GMQ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was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17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points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with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motor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quotient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of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72.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GMDS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showed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that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motor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ability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was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equivalent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to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that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of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5.3-mo-old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child,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with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DQ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of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46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points.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Performance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was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equivalent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to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that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of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6.5-mo-old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child,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with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DQ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of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56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points.</w:t>
      </w:r>
    </w:p>
    <w:p w14:paraId="0134B4B3" w14:textId="77777777" w:rsidR="00153DBA" w:rsidRPr="001E191E" w:rsidRDefault="00153DBA" w:rsidP="001E191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5E04F6B7" w14:textId="77777777" w:rsidR="00153DBA" w:rsidRPr="001E191E" w:rsidRDefault="00CE1D3B" w:rsidP="001E191E">
      <w:pPr>
        <w:spacing w:line="360" w:lineRule="auto"/>
        <w:jc w:val="both"/>
        <w:rPr>
          <w:rFonts w:ascii="Book Antiqua" w:hAnsi="Book Antiqua"/>
        </w:rPr>
      </w:pPr>
      <w:r w:rsidRPr="001E191E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6A786498" w14:textId="6E006771" w:rsidR="003775CA" w:rsidRDefault="00CE1D3B" w:rsidP="001E191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E191E">
        <w:rPr>
          <w:rFonts w:ascii="Book Antiqua" w:eastAsia="Book Antiqua" w:hAnsi="Book Antiqua" w:cs="Book Antiqua"/>
          <w:color w:val="000000"/>
        </w:rPr>
        <w:t>The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i/>
          <w:iCs/>
          <w:color w:val="000000"/>
        </w:rPr>
        <w:t>AHDC1</w:t>
      </w:r>
      <w:r w:rsidR="00311CA6" w:rsidRPr="001E191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gene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is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located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chromosome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1p36.11,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and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likely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functions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in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DNA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binding.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i/>
          <w:iCs/>
          <w:color w:val="000000"/>
        </w:rPr>
        <w:t>AHDC1</w:t>
      </w:r>
      <w:r w:rsidR="00311CA6" w:rsidRPr="001E191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gene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is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part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of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CBX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family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of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proteins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associated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with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human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chromodomain-containing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E191E">
        <w:rPr>
          <w:rFonts w:ascii="Book Antiqua" w:eastAsia="Book Antiqua" w:hAnsi="Book Antiqua" w:cs="Book Antiqua"/>
          <w:color w:val="000000"/>
        </w:rPr>
        <w:t>Polycomb</w:t>
      </w:r>
      <w:proofErr w:type="spellEnd"/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proteins.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It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encodes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protein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of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1603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amino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acids,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consisting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of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five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noncoding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5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exons,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noncoding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3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exon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and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single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4.9-kb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coding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exon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(exon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6)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containing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2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E191E">
        <w:rPr>
          <w:rFonts w:ascii="Book Antiqua" w:eastAsia="Book Antiqua" w:hAnsi="Book Antiqua" w:cs="Book Antiqua"/>
          <w:color w:val="000000"/>
        </w:rPr>
        <w:t>hooks</w:t>
      </w:r>
      <w:r w:rsidRPr="001E191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E191E">
        <w:rPr>
          <w:rFonts w:ascii="Book Antiqua" w:eastAsia="Book Antiqua" w:hAnsi="Book Antiqua" w:cs="Book Antiqua"/>
          <w:color w:val="000000"/>
          <w:vertAlign w:val="superscript"/>
        </w:rPr>
        <w:t>1,3]</w:t>
      </w:r>
      <w:r w:rsidRPr="001E191E">
        <w:rPr>
          <w:rFonts w:ascii="Book Antiqua" w:eastAsia="Book Antiqua" w:hAnsi="Book Antiqua" w:cs="Book Antiqua"/>
          <w:color w:val="000000"/>
        </w:rPr>
        <w:t>.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Previous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studies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have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shown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that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i/>
          <w:iCs/>
          <w:color w:val="000000"/>
        </w:rPr>
        <w:t>AHDC1</w:t>
      </w:r>
      <w:r w:rsidR="00311CA6" w:rsidRPr="001E191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interacts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with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nuclear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proteins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involved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in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epigenetic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regulation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during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development,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mainly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neural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loci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and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neuronal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protein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transport.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Mutation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of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i/>
          <w:iCs/>
          <w:color w:val="000000"/>
        </w:rPr>
        <w:t>AHDC1</w:t>
      </w:r>
      <w:r w:rsidR="00311CA6" w:rsidRPr="001E191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gene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can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lead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to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XGS.</w:t>
      </w:r>
    </w:p>
    <w:p w14:paraId="7168BFF6" w14:textId="12087367" w:rsidR="003775CA" w:rsidRDefault="00CE1D3B" w:rsidP="003775CA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1E191E">
        <w:rPr>
          <w:rFonts w:ascii="Book Antiqua" w:eastAsia="Book Antiqua" w:hAnsi="Book Antiqua" w:cs="Book Antiqua"/>
          <w:color w:val="000000"/>
        </w:rPr>
        <w:t>XGS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(OMIM: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615829)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is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autosomal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dominant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genetic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disease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caused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by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mutation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of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i/>
          <w:iCs/>
          <w:color w:val="000000"/>
        </w:rPr>
        <w:t>AHDC1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gene.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Typical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features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include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global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developmental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delay,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intellectual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disability,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structural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abnormalities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of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brain,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global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hypotonia,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feeding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problems,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sleep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difficulties,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apnea,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and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short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E191E">
        <w:rPr>
          <w:rFonts w:ascii="Book Antiqua" w:eastAsia="Book Antiqua" w:hAnsi="Book Antiqua" w:cs="Book Antiqua"/>
          <w:color w:val="000000"/>
        </w:rPr>
        <w:t>stature</w:t>
      </w:r>
      <w:r w:rsidRPr="001E191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E191E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1E191E">
        <w:rPr>
          <w:rFonts w:ascii="Book Antiqua" w:eastAsia="Book Antiqua" w:hAnsi="Book Antiqua" w:cs="Book Antiqua"/>
          <w:color w:val="000000"/>
        </w:rPr>
        <w:t>.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In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addition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to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neurological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seizures,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delayed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myelination,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micrognathia,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and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other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mild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dysmorphic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E191E">
        <w:rPr>
          <w:rFonts w:ascii="Book Antiqua" w:eastAsia="Book Antiqua" w:hAnsi="Book Antiqua" w:cs="Book Antiqua"/>
          <w:color w:val="000000"/>
        </w:rPr>
        <w:t>manifestations</w:t>
      </w:r>
      <w:r w:rsidRPr="001E191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E191E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1E191E">
        <w:rPr>
          <w:rFonts w:ascii="Book Antiqua" w:eastAsia="Book Antiqua" w:hAnsi="Book Antiqua" w:cs="Book Antiqua"/>
          <w:color w:val="000000"/>
        </w:rPr>
        <w:t>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XGS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patients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may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also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have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broad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clinical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range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and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multisystem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involvement</w:t>
      </w:r>
      <w:r w:rsidRPr="001E191E">
        <w:rPr>
          <w:rFonts w:ascii="Book Antiqua" w:eastAsia="Book Antiqua" w:hAnsi="Book Antiqua" w:cs="Book Antiqua"/>
          <w:color w:val="000000"/>
          <w:vertAlign w:val="superscript"/>
        </w:rPr>
        <w:t>[8,9]</w:t>
      </w:r>
      <w:r w:rsidRPr="001E191E">
        <w:rPr>
          <w:rFonts w:ascii="Book Antiqua" w:eastAsia="Book Antiqua" w:hAnsi="Book Antiqua" w:cs="Book Antiqua"/>
          <w:color w:val="000000"/>
        </w:rPr>
        <w:t>.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Not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all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XGS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patients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show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typical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phenotype,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and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there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are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differences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in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disease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E191E">
        <w:rPr>
          <w:rFonts w:ascii="Book Antiqua" w:eastAsia="Book Antiqua" w:hAnsi="Book Antiqua" w:cs="Book Antiqua"/>
          <w:color w:val="000000"/>
        </w:rPr>
        <w:t>manifestations</w:t>
      </w:r>
      <w:r w:rsidRPr="001E191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E191E">
        <w:rPr>
          <w:rFonts w:ascii="Book Antiqua" w:eastAsia="Book Antiqua" w:hAnsi="Book Antiqua" w:cs="Book Antiqua"/>
          <w:color w:val="000000"/>
          <w:vertAlign w:val="superscript"/>
        </w:rPr>
        <w:t>10,11]</w:t>
      </w:r>
      <w:r w:rsidRPr="001E191E">
        <w:rPr>
          <w:rFonts w:ascii="Book Antiqua" w:eastAsia="Book Antiqua" w:hAnsi="Book Antiqua" w:cs="Book Antiqua"/>
          <w:color w:val="000000"/>
        </w:rPr>
        <w:t>.</w:t>
      </w:r>
    </w:p>
    <w:p w14:paraId="064A3714" w14:textId="77777777" w:rsidR="003775CA" w:rsidRDefault="00CE1D3B" w:rsidP="003775CA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1E191E">
        <w:rPr>
          <w:rFonts w:ascii="Book Antiqua" w:eastAsia="Book Antiqua" w:hAnsi="Book Antiqua" w:cs="Book Antiqua"/>
          <w:color w:val="000000"/>
        </w:rPr>
        <w:t>The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present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patient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first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attended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hospital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due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to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delayed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motor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milestones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over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2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E191E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when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was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age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6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mo.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In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order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to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clarify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cause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of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disease,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used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high-throughput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WES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and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identified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unreported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mutation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of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i/>
          <w:iCs/>
          <w:color w:val="000000"/>
        </w:rPr>
        <w:t>AHDC1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gene.</w:t>
      </w:r>
    </w:p>
    <w:p w14:paraId="08E007CE" w14:textId="4D8C838E" w:rsidR="00C66646" w:rsidRDefault="00CE1D3B" w:rsidP="003775CA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1E191E">
        <w:rPr>
          <w:rFonts w:ascii="Book Antiqua" w:eastAsia="Book Antiqua" w:hAnsi="Book Antiqua" w:cs="Book Antiqua"/>
          <w:color w:val="000000"/>
        </w:rPr>
        <w:t>According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to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previous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studies,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more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than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90%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of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patients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had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motor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and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speech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delay,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hypotonia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occurred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in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approximately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85%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of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patients,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and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less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than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40%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of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patients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had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short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stature.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About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30%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of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patients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had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symptoms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of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autism.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Some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patients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showed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lastRenderedPageBreak/>
        <w:t>sleep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apnea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(34.33%),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laryngomalacia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(14.93%)</w:t>
      </w:r>
      <w:r w:rsidR="00C24B98">
        <w:rPr>
          <w:rFonts w:ascii="Book Antiqua" w:eastAsia="Book Antiqua" w:hAnsi="Book Antiqua" w:cs="Book Antiqua"/>
          <w:color w:val="000000"/>
        </w:rPr>
        <w:t>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and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other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manifestations.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Approximately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35%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of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patients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developed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epileptic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E191E">
        <w:rPr>
          <w:rFonts w:ascii="Book Antiqua" w:eastAsia="Book Antiqua" w:hAnsi="Book Antiqua" w:cs="Book Antiqua"/>
          <w:color w:val="000000"/>
        </w:rPr>
        <w:t>seizures</w:t>
      </w:r>
      <w:r w:rsidRPr="001E191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E191E">
        <w:rPr>
          <w:rFonts w:ascii="Book Antiqua" w:eastAsia="Book Antiqua" w:hAnsi="Book Antiqua" w:cs="Book Antiqua"/>
          <w:color w:val="000000"/>
          <w:vertAlign w:val="superscript"/>
        </w:rPr>
        <w:t>8,12,13]</w:t>
      </w:r>
      <w:r w:rsidRPr="001E191E">
        <w:rPr>
          <w:rFonts w:ascii="Book Antiqua" w:eastAsia="Book Antiqua" w:hAnsi="Book Antiqua" w:cs="Book Antiqua"/>
          <w:color w:val="000000"/>
        </w:rPr>
        <w:t>.</w:t>
      </w:r>
    </w:p>
    <w:p w14:paraId="06890E2F" w14:textId="77777777" w:rsidR="00C66646" w:rsidRDefault="00CE1D3B" w:rsidP="003775CA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1E191E">
        <w:rPr>
          <w:rFonts w:ascii="Book Antiqua" w:eastAsia="Book Antiqua" w:hAnsi="Book Antiqua" w:cs="Book Antiqua"/>
          <w:color w:val="000000"/>
        </w:rPr>
        <w:t>In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this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case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report,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child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conformed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to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typical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clinical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manifestations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of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XGS.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child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developed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significant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motor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delay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and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hypotonia,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but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speech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ability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was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not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delayed.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was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able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to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respond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positively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to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external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stimuli.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There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was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no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sufficient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evidence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of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sleep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apnea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and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laryngomalacia.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Although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child’s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EEG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showed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distribution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of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spike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waves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and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sharp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waves,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did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not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appear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to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have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related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actions,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and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did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not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have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other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related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manifestations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of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E191E">
        <w:rPr>
          <w:rFonts w:ascii="Book Antiqua" w:eastAsia="Book Antiqua" w:hAnsi="Book Antiqua" w:cs="Book Antiqua"/>
          <w:color w:val="000000"/>
        </w:rPr>
        <w:t>epilepsy</w:t>
      </w:r>
      <w:r w:rsidRPr="001E191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E191E">
        <w:rPr>
          <w:rFonts w:ascii="Book Antiqua" w:eastAsia="Book Antiqua" w:hAnsi="Book Antiqua" w:cs="Book Antiqua"/>
          <w:color w:val="000000"/>
          <w:vertAlign w:val="superscript"/>
        </w:rPr>
        <w:t>14,15]</w:t>
      </w:r>
      <w:r w:rsidRPr="001E191E">
        <w:rPr>
          <w:rFonts w:ascii="Book Antiqua" w:eastAsia="Book Antiqua" w:hAnsi="Book Antiqua" w:cs="Book Antiqua"/>
          <w:color w:val="000000"/>
        </w:rPr>
        <w:t>.</w:t>
      </w:r>
    </w:p>
    <w:p w14:paraId="55763142" w14:textId="6887700C" w:rsidR="00C66646" w:rsidRDefault="00CE1D3B" w:rsidP="003775CA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1E191E">
        <w:rPr>
          <w:rFonts w:ascii="Book Antiqua" w:eastAsia="Book Antiqua" w:hAnsi="Book Antiqua" w:cs="Book Antiqua"/>
          <w:color w:val="000000"/>
        </w:rPr>
        <w:t>Our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patient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has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not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yet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developed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growth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hormone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deficiency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or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short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stature.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Height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and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weight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were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within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mean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range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of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normal,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in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contrast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to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two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previously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reported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Chinese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children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who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exhibited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partial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growth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hormone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deficiency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and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attended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hospital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due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to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short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E191E">
        <w:rPr>
          <w:rFonts w:ascii="Book Antiqua" w:eastAsia="Book Antiqua" w:hAnsi="Book Antiqua" w:cs="Book Antiqua"/>
          <w:color w:val="000000"/>
        </w:rPr>
        <w:t>stature</w:t>
      </w:r>
      <w:r w:rsidRPr="001E191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E191E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1E191E">
        <w:rPr>
          <w:rFonts w:ascii="Book Antiqua" w:eastAsia="Book Antiqua" w:hAnsi="Book Antiqua" w:cs="Book Antiqua"/>
          <w:color w:val="000000"/>
        </w:rPr>
        <w:t>.</w:t>
      </w:r>
    </w:p>
    <w:p w14:paraId="7F79B374" w14:textId="324CA1E5" w:rsidR="00153DBA" w:rsidRPr="001E191E" w:rsidRDefault="00CE1D3B" w:rsidP="003775C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E191E">
        <w:rPr>
          <w:rFonts w:ascii="Book Antiqua" w:eastAsia="Book Antiqua" w:hAnsi="Book Antiqua" w:cs="Book Antiqua"/>
          <w:color w:val="000000"/>
        </w:rPr>
        <w:t>In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this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report,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describe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Chinese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patient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with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XGS,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with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new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mutation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c.1155dupG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(</w:t>
      </w:r>
      <w:proofErr w:type="gramStart"/>
      <w:r w:rsidRPr="001E191E">
        <w:rPr>
          <w:rFonts w:ascii="Book Antiqua" w:eastAsia="Book Antiqua" w:hAnsi="Book Antiqua" w:cs="Book Antiqua"/>
          <w:color w:val="000000"/>
        </w:rPr>
        <w:t>p.Arg</w:t>
      </w:r>
      <w:proofErr w:type="gramEnd"/>
      <w:r w:rsidRPr="001E191E">
        <w:rPr>
          <w:rFonts w:ascii="Book Antiqua" w:eastAsia="Book Antiqua" w:hAnsi="Book Antiqua" w:cs="Book Antiqua"/>
          <w:color w:val="000000"/>
        </w:rPr>
        <w:t>386Alafs*3)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in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i/>
          <w:iCs/>
          <w:color w:val="000000"/>
        </w:rPr>
        <w:t>AHDC1</w:t>
      </w:r>
      <w:r w:rsidR="00311CA6" w:rsidRPr="001E191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gene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identified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by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WES,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and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compared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results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with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those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from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two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Chinese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cases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reported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in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literature,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to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better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understand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clinical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phenotype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and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association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with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i/>
          <w:iCs/>
          <w:color w:val="000000"/>
        </w:rPr>
        <w:t>AHDC1</w:t>
      </w:r>
      <w:r w:rsidR="00311CA6" w:rsidRPr="001E191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gene.</w:t>
      </w:r>
    </w:p>
    <w:p w14:paraId="7AE660CC" w14:textId="77777777" w:rsidR="00153DBA" w:rsidRPr="001E191E" w:rsidRDefault="00153DBA" w:rsidP="001E191E">
      <w:pPr>
        <w:spacing w:line="360" w:lineRule="auto"/>
        <w:jc w:val="both"/>
        <w:rPr>
          <w:rFonts w:ascii="Book Antiqua" w:hAnsi="Book Antiqua"/>
        </w:rPr>
      </w:pPr>
    </w:p>
    <w:p w14:paraId="731C7575" w14:textId="77777777" w:rsidR="00153DBA" w:rsidRPr="001E191E" w:rsidRDefault="00CE1D3B" w:rsidP="001E191E">
      <w:pPr>
        <w:spacing w:line="360" w:lineRule="auto"/>
        <w:jc w:val="both"/>
        <w:rPr>
          <w:rFonts w:ascii="Book Antiqua" w:hAnsi="Book Antiqua"/>
        </w:rPr>
      </w:pPr>
      <w:r w:rsidRPr="001E191E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5D2F361" w14:textId="35310B37" w:rsidR="00153DBA" w:rsidRPr="001E191E" w:rsidRDefault="00CE1D3B" w:rsidP="001E191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E191E">
        <w:rPr>
          <w:rFonts w:ascii="Book Antiqua" w:eastAsia="Book Antiqua" w:hAnsi="Book Antiqua" w:cs="Book Antiqua"/>
          <w:color w:val="000000"/>
        </w:rPr>
        <w:t>Previous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studies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have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shown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that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global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developmental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delay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occurs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in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AHDC1-related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phenotype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of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XGS.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Our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patient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was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found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to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have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novel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frameshift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variation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of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c.1155dupG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(</w:t>
      </w:r>
      <w:proofErr w:type="gramStart"/>
      <w:r w:rsidRPr="001E191E">
        <w:rPr>
          <w:rFonts w:ascii="Book Antiqua" w:eastAsia="Book Antiqua" w:hAnsi="Book Antiqua" w:cs="Book Antiqua"/>
          <w:color w:val="000000"/>
        </w:rPr>
        <w:t>p.Arg</w:t>
      </w:r>
      <w:proofErr w:type="gramEnd"/>
      <w:r w:rsidRPr="001E191E">
        <w:rPr>
          <w:rFonts w:ascii="Book Antiqua" w:eastAsia="Book Antiqua" w:hAnsi="Book Antiqua" w:cs="Book Antiqua"/>
          <w:color w:val="000000"/>
        </w:rPr>
        <w:t>386Alafs*3)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in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i/>
          <w:iCs/>
          <w:color w:val="000000"/>
        </w:rPr>
        <w:t>AHDC1</w:t>
      </w:r>
      <w:r w:rsidR="00311CA6" w:rsidRPr="001E191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gene,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which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was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unreported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frameshift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mutation.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Typical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features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of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XGS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include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global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developmental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delay,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hypotonia,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obstructive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sleep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apnea,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seizures,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delayed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myelination,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micrognathia,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and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other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mild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dysmorphic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features.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This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report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SimSun" w:hAnsi="Book Antiqua" w:cs="Book Antiqua"/>
          <w:color w:val="000000"/>
          <w:lang w:eastAsia="zh-CN"/>
        </w:rPr>
        <w:t>result</w:t>
      </w:r>
      <w:r w:rsidR="00311CA6" w:rsidRPr="001E191E">
        <w:rPr>
          <w:rFonts w:ascii="Book Antiqua" w:eastAsia="SimSun" w:hAnsi="Book Antiqua" w:cs="Book Antiqua"/>
          <w:color w:val="000000"/>
          <w:lang w:eastAsia="zh-CN"/>
        </w:rPr>
        <w:t xml:space="preserve"> </w:t>
      </w:r>
      <w:r w:rsidRPr="001E191E">
        <w:rPr>
          <w:rFonts w:ascii="Book Antiqua" w:eastAsia="SimSun" w:hAnsi="Book Antiqua" w:cs="Book Antiqua"/>
          <w:color w:val="000000"/>
          <w:lang w:eastAsia="zh-CN"/>
        </w:rPr>
        <w:t>showed</w:t>
      </w:r>
      <w:r w:rsidR="00311CA6" w:rsidRPr="001E191E">
        <w:rPr>
          <w:rFonts w:ascii="Book Antiqua" w:eastAsia="SimSun" w:hAnsi="Book Antiqua" w:cs="Book Antiqua"/>
          <w:color w:val="000000"/>
          <w:lang w:eastAsia="zh-CN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clinicians</w:t>
      </w:r>
      <w:r w:rsidR="00311CA6" w:rsidRPr="001E191E">
        <w:rPr>
          <w:rFonts w:ascii="Book Antiqua" w:eastAsia="SimSun" w:hAnsi="Book Antiqua" w:cs="Book Antiqua"/>
          <w:color w:val="000000"/>
          <w:lang w:eastAsia="zh-CN"/>
        </w:rPr>
        <w:t xml:space="preserve"> </w:t>
      </w:r>
      <w:r w:rsidRPr="001E191E">
        <w:rPr>
          <w:rFonts w:ascii="Book Antiqua" w:eastAsia="SimSun" w:hAnsi="Book Antiqua" w:cs="Book Antiqua"/>
          <w:color w:val="000000"/>
          <w:lang w:eastAsia="zh-CN"/>
        </w:rPr>
        <w:t>could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consider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XGS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in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patients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with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similar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clinical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characteristics.</w:t>
      </w:r>
      <w:r w:rsidR="00311CA6" w:rsidRPr="001E191E">
        <w:rPr>
          <w:rFonts w:ascii="Book Antiqua" w:eastAsia="SimSun" w:hAnsi="Book Antiqua" w:cs="Book Antiqua"/>
          <w:color w:val="000000"/>
          <w:lang w:eastAsia="zh-CN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Genetic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testing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can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help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physicians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confirm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diagnosis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and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help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with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further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genetic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counseling.</w:t>
      </w:r>
    </w:p>
    <w:p w14:paraId="28CF9D0B" w14:textId="77777777" w:rsidR="00153DBA" w:rsidRPr="001E191E" w:rsidRDefault="00153DBA" w:rsidP="001E191E">
      <w:pPr>
        <w:spacing w:line="360" w:lineRule="auto"/>
        <w:jc w:val="both"/>
        <w:rPr>
          <w:rFonts w:ascii="Book Antiqua" w:hAnsi="Book Antiqua"/>
        </w:rPr>
      </w:pPr>
    </w:p>
    <w:p w14:paraId="3FC86971" w14:textId="77777777" w:rsidR="00153DBA" w:rsidRPr="001E191E" w:rsidRDefault="00CE1D3B" w:rsidP="001E191E">
      <w:pPr>
        <w:spacing w:line="360" w:lineRule="auto"/>
        <w:jc w:val="both"/>
        <w:rPr>
          <w:rFonts w:ascii="Book Antiqua" w:hAnsi="Book Antiqua"/>
        </w:rPr>
      </w:pPr>
      <w:r w:rsidRPr="001E191E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0681E19B" w14:textId="5699712F" w:rsidR="00153DBA" w:rsidRPr="001E191E" w:rsidRDefault="00CE1D3B" w:rsidP="001E191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E191E">
        <w:rPr>
          <w:rFonts w:ascii="Book Antiqua" w:eastAsia="Book Antiqua" w:hAnsi="Book Antiqua" w:cs="Book Antiqua"/>
          <w:color w:val="000000"/>
        </w:rPr>
        <w:lastRenderedPageBreak/>
        <w:t>We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would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like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to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thank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family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members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of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child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for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agreeing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to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participate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in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this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study.</w:t>
      </w:r>
    </w:p>
    <w:p w14:paraId="3FB8AAB6" w14:textId="77777777" w:rsidR="00153DBA" w:rsidRPr="001E191E" w:rsidRDefault="00153DBA" w:rsidP="001E191E">
      <w:pPr>
        <w:spacing w:line="360" w:lineRule="auto"/>
        <w:jc w:val="both"/>
        <w:rPr>
          <w:rFonts w:ascii="Book Antiqua" w:hAnsi="Book Antiqua"/>
        </w:rPr>
      </w:pPr>
    </w:p>
    <w:p w14:paraId="2A79D2D3" w14:textId="77777777" w:rsidR="00153DBA" w:rsidRPr="001E191E" w:rsidRDefault="00CE1D3B" w:rsidP="001E191E">
      <w:pPr>
        <w:spacing w:line="360" w:lineRule="auto"/>
        <w:jc w:val="both"/>
        <w:rPr>
          <w:rFonts w:ascii="Book Antiqua" w:hAnsi="Book Antiqua"/>
        </w:rPr>
      </w:pPr>
      <w:r w:rsidRPr="001E191E">
        <w:rPr>
          <w:rFonts w:ascii="Book Antiqua" w:eastAsia="Book Antiqua" w:hAnsi="Book Antiqua" w:cs="Book Antiqua"/>
          <w:b/>
          <w:color w:val="000000"/>
        </w:rPr>
        <w:t>REFERENCES</w:t>
      </w:r>
    </w:p>
    <w:p w14:paraId="7E40C7C3" w14:textId="77777777" w:rsidR="00B808D8" w:rsidRPr="00EC707D" w:rsidRDefault="00B808D8" w:rsidP="00B808D8">
      <w:pPr>
        <w:snapToGrid w:val="0"/>
        <w:spacing w:line="360" w:lineRule="auto"/>
        <w:jc w:val="both"/>
        <w:rPr>
          <w:rFonts w:ascii="Book Antiqua" w:hAnsi="Book Antiqua"/>
        </w:rPr>
      </w:pPr>
      <w:r w:rsidRPr="00EC707D">
        <w:rPr>
          <w:rFonts w:ascii="Book Antiqua" w:hAnsi="Book Antiqua"/>
        </w:rPr>
        <w:t xml:space="preserve">1 </w:t>
      </w:r>
      <w:r w:rsidRPr="00EC707D">
        <w:rPr>
          <w:rFonts w:ascii="Book Antiqua" w:hAnsi="Book Antiqua"/>
          <w:b/>
          <w:bCs/>
        </w:rPr>
        <w:t>Xia F</w:t>
      </w:r>
      <w:r w:rsidRPr="00EC707D">
        <w:rPr>
          <w:rFonts w:ascii="Book Antiqua" w:hAnsi="Book Antiqua"/>
        </w:rPr>
        <w:t xml:space="preserve">, Bainbridge MN, Tan TY, </w:t>
      </w:r>
      <w:proofErr w:type="spellStart"/>
      <w:r w:rsidRPr="00EC707D">
        <w:rPr>
          <w:rFonts w:ascii="Book Antiqua" w:hAnsi="Book Antiqua"/>
        </w:rPr>
        <w:t>Wangler</w:t>
      </w:r>
      <w:proofErr w:type="spellEnd"/>
      <w:r w:rsidRPr="00EC707D">
        <w:rPr>
          <w:rFonts w:ascii="Book Antiqua" w:hAnsi="Book Antiqua"/>
        </w:rPr>
        <w:t xml:space="preserve"> MF, </w:t>
      </w:r>
      <w:proofErr w:type="spellStart"/>
      <w:r w:rsidRPr="00EC707D">
        <w:rPr>
          <w:rFonts w:ascii="Book Antiqua" w:hAnsi="Book Antiqua"/>
        </w:rPr>
        <w:t>Scheuerle</w:t>
      </w:r>
      <w:proofErr w:type="spellEnd"/>
      <w:r w:rsidRPr="00EC707D">
        <w:rPr>
          <w:rFonts w:ascii="Book Antiqua" w:hAnsi="Book Antiqua"/>
        </w:rPr>
        <w:t xml:space="preserve"> AE, </w:t>
      </w:r>
      <w:proofErr w:type="spellStart"/>
      <w:r w:rsidRPr="00EC707D">
        <w:rPr>
          <w:rFonts w:ascii="Book Antiqua" w:hAnsi="Book Antiqua"/>
        </w:rPr>
        <w:t>Zackai</w:t>
      </w:r>
      <w:proofErr w:type="spellEnd"/>
      <w:r w:rsidRPr="00EC707D">
        <w:rPr>
          <w:rFonts w:ascii="Book Antiqua" w:hAnsi="Book Antiqua"/>
        </w:rPr>
        <w:t xml:space="preserve"> EH, Harr MH, Sutton VR, </w:t>
      </w:r>
      <w:proofErr w:type="spellStart"/>
      <w:r w:rsidRPr="00EC707D">
        <w:rPr>
          <w:rFonts w:ascii="Book Antiqua" w:hAnsi="Book Antiqua"/>
        </w:rPr>
        <w:t>Nalam</w:t>
      </w:r>
      <w:proofErr w:type="spellEnd"/>
      <w:r w:rsidRPr="00EC707D">
        <w:rPr>
          <w:rFonts w:ascii="Book Antiqua" w:hAnsi="Book Antiqua"/>
        </w:rPr>
        <w:t xml:space="preserve"> RL, Zhu W, Nash M, Ryan MM, </w:t>
      </w:r>
      <w:proofErr w:type="spellStart"/>
      <w:r w:rsidRPr="00EC707D">
        <w:rPr>
          <w:rFonts w:ascii="Book Antiqua" w:hAnsi="Book Antiqua"/>
        </w:rPr>
        <w:t>Yaplito</w:t>
      </w:r>
      <w:proofErr w:type="spellEnd"/>
      <w:r w:rsidRPr="00EC707D">
        <w:rPr>
          <w:rFonts w:ascii="Book Antiqua" w:hAnsi="Book Antiqua"/>
        </w:rPr>
        <w:t xml:space="preserve">-Lee J, Hunter JV, Deardorff MA, Penney SJ, Beaudet AL, </w:t>
      </w:r>
      <w:proofErr w:type="spellStart"/>
      <w:r w:rsidRPr="00EC707D">
        <w:rPr>
          <w:rFonts w:ascii="Book Antiqua" w:hAnsi="Book Antiqua"/>
        </w:rPr>
        <w:t>Plon</w:t>
      </w:r>
      <w:proofErr w:type="spellEnd"/>
      <w:r w:rsidRPr="00EC707D">
        <w:rPr>
          <w:rFonts w:ascii="Book Antiqua" w:hAnsi="Book Antiqua"/>
        </w:rPr>
        <w:t xml:space="preserve"> SE, Boerwinkle EA, </w:t>
      </w:r>
      <w:proofErr w:type="spellStart"/>
      <w:r w:rsidRPr="00EC707D">
        <w:rPr>
          <w:rFonts w:ascii="Book Antiqua" w:hAnsi="Book Antiqua"/>
        </w:rPr>
        <w:t>Lupski</w:t>
      </w:r>
      <w:proofErr w:type="spellEnd"/>
      <w:r w:rsidRPr="00EC707D">
        <w:rPr>
          <w:rFonts w:ascii="Book Antiqua" w:hAnsi="Book Antiqua"/>
        </w:rPr>
        <w:t xml:space="preserve"> JR, </w:t>
      </w:r>
      <w:proofErr w:type="spellStart"/>
      <w:r w:rsidRPr="00EC707D">
        <w:rPr>
          <w:rFonts w:ascii="Book Antiqua" w:hAnsi="Book Antiqua"/>
        </w:rPr>
        <w:t>Eng</w:t>
      </w:r>
      <w:proofErr w:type="spellEnd"/>
      <w:r w:rsidRPr="00EC707D">
        <w:rPr>
          <w:rFonts w:ascii="Book Antiqua" w:hAnsi="Book Antiqua"/>
        </w:rPr>
        <w:t xml:space="preserve"> CM, </w:t>
      </w:r>
      <w:proofErr w:type="spellStart"/>
      <w:r w:rsidRPr="00EC707D">
        <w:rPr>
          <w:rFonts w:ascii="Book Antiqua" w:hAnsi="Book Antiqua"/>
        </w:rPr>
        <w:t>Muzny</w:t>
      </w:r>
      <w:proofErr w:type="spellEnd"/>
      <w:r w:rsidRPr="00EC707D">
        <w:rPr>
          <w:rFonts w:ascii="Book Antiqua" w:hAnsi="Book Antiqua"/>
        </w:rPr>
        <w:t xml:space="preserve"> DM, Yang Y, Gibbs RA. De novo truncating mutations in AHDC1 in individuals with syndromic expressive language delay, hypotonia, and sleep apnea. </w:t>
      </w:r>
      <w:r w:rsidRPr="00EC707D">
        <w:rPr>
          <w:rFonts w:ascii="Book Antiqua" w:hAnsi="Book Antiqua"/>
          <w:i/>
          <w:iCs/>
        </w:rPr>
        <w:t>Am J Hum Genet</w:t>
      </w:r>
      <w:r w:rsidRPr="00EC707D">
        <w:rPr>
          <w:rFonts w:ascii="Book Antiqua" w:hAnsi="Book Antiqua"/>
        </w:rPr>
        <w:t xml:space="preserve"> 2014; </w:t>
      </w:r>
      <w:r w:rsidRPr="00EC707D">
        <w:rPr>
          <w:rFonts w:ascii="Book Antiqua" w:hAnsi="Book Antiqua"/>
          <w:b/>
          <w:bCs/>
        </w:rPr>
        <w:t>94</w:t>
      </w:r>
      <w:r w:rsidRPr="00EC707D">
        <w:rPr>
          <w:rFonts w:ascii="Book Antiqua" w:hAnsi="Book Antiqua"/>
        </w:rPr>
        <w:t>: 784-789 [PMID: 24791903 DOI: 10.1016/j.ajhg.2014.04.006]</w:t>
      </w:r>
    </w:p>
    <w:p w14:paraId="163C749C" w14:textId="77777777" w:rsidR="00B808D8" w:rsidRPr="00EC707D" w:rsidRDefault="00B808D8" w:rsidP="00B808D8">
      <w:pPr>
        <w:snapToGrid w:val="0"/>
        <w:spacing w:line="360" w:lineRule="auto"/>
        <w:jc w:val="both"/>
        <w:rPr>
          <w:rFonts w:ascii="Book Antiqua" w:hAnsi="Book Antiqua"/>
        </w:rPr>
      </w:pPr>
      <w:r w:rsidRPr="00EC707D">
        <w:rPr>
          <w:rFonts w:ascii="Book Antiqua" w:hAnsi="Book Antiqua"/>
        </w:rPr>
        <w:t xml:space="preserve">2 </w:t>
      </w:r>
      <w:r w:rsidRPr="00EC707D">
        <w:rPr>
          <w:rFonts w:ascii="Book Antiqua" w:hAnsi="Book Antiqua"/>
          <w:b/>
          <w:bCs/>
        </w:rPr>
        <w:t>Ellis C</w:t>
      </w:r>
      <w:r w:rsidRPr="00EC707D">
        <w:rPr>
          <w:rFonts w:ascii="Book Antiqua" w:hAnsi="Book Antiqua"/>
        </w:rPr>
        <w:t xml:space="preserve">, Pai GS, Wine Lee L. Atypical aplasia cutis in association with Xia Gibbs syndrome. </w:t>
      </w:r>
      <w:proofErr w:type="spellStart"/>
      <w:r w:rsidRPr="00EC707D">
        <w:rPr>
          <w:rFonts w:ascii="Book Antiqua" w:hAnsi="Book Antiqua"/>
          <w:i/>
          <w:iCs/>
        </w:rPr>
        <w:t>Pediatr</w:t>
      </w:r>
      <w:proofErr w:type="spellEnd"/>
      <w:r w:rsidRPr="00EC707D">
        <w:rPr>
          <w:rFonts w:ascii="Book Antiqua" w:hAnsi="Book Antiqua"/>
          <w:i/>
          <w:iCs/>
        </w:rPr>
        <w:t xml:space="preserve"> Dermatol</w:t>
      </w:r>
      <w:r w:rsidRPr="00EC707D">
        <w:rPr>
          <w:rFonts w:ascii="Book Antiqua" w:hAnsi="Book Antiqua"/>
        </w:rPr>
        <w:t xml:space="preserve"> 2021; </w:t>
      </w:r>
      <w:r w:rsidRPr="00EC707D">
        <w:rPr>
          <w:rFonts w:ascii="Book Antiqua" w:hAnsi="Book Antiqua"/>
          <w:b/>
          <w:bCs/>
        </w:rPr>
        <w:t>38</w:t>
      </w:r>
      <w:r w:rsidRPr="00EC707D">
        <w:rPr>
          <w:rFonts w:ascii="Book Antiqua" w:hAnsi="Book Antiqua"/>
        </w:rPr>
        <w:t>: 533-535 [PMID: 33464633 DOI: 10.1111/pde.14515]</w:t>
      </w:r>
    </w:p>
    <w:p w14:paraId="28524663" w14:textId="77777777" w:rsidR="00B808D8" w:rsidRPr="00EC707D" w:rsidRDefault="00B808D8" w:rsidP="00B808D8">
      <w:pPr>
        <w:snapToGrid w:val="0"/>
        <w:spacing w:line="360" w:lineRule="auto"/>
        <w:jc w:val="both"/>
        <w:rPr>
          <w:rFonts w:ascii="Book Antiqua" w:hAnsi="Book Antiqua"/>
        </w:rPr>
      </w:pPr>
      <w:r w:rsidRPr="00EC707D">
        <w:rPr>
          <w:rFonts w:ascii="Book Antiqua" w:hAnsi="Book Antiqua"/>
        </w:rPr>
        <w:t xml:space="preserve">3 </w:t>
      </w:r>
      <w:r w:rsidRPr="00EC707D">
        <w:rPr>
          <w:rFonts w:ascii="Book Antiqua" w:hAnsi="Book Antiqua"/>
          <w:b/>
          <w:bCs/>
        </w:rPr>
        <w:t>Yang H</w:t>
      </w:r>
      <w:r w:rsidRPr="00EC707D">
        <w:rPr>
          <w:rFonts w:ascii="Book Antiqua" w:hAnsi="Book Antiqua"/>
        </w:rPr>
        <w:t xml:space="preserve">, Douglas G, Monaghan KG, </w:t>
      </w:r>
      <w:proofErr w:type="spellStart"/>
      <w:r w:rsidRPr="00EC707D">
        <w:rPr>
          <w:rFonts w:ascii="Book Antiqua" w:hAnsi="Book Antiqua"/>
        </w:rPr>
        <w:t>Retterer</w:t>
      </w:r>
      <w:proofErr w:type="spellEnd"/>
      <w:r w:rsidRPr="00EC707D">
        <w:rPr>
          <w:rFonts w:ascii="Book Antiqua" w:hAnsi="Book Antiqua"/>
        </w:rPr>
        <w:t xml:space="preserve"> K, Cho MT, Escobar LF, Tucker ME, </w:t>
      </w:r>
      <w:proofErr w:type="spellStart"/>
      <w:r w:rsidRPr="00EC707D">
        <w:rPr>
          <w:rFonts w:ascii="Book Antiqua" w:hAnsi="Book Antiqua"/>
        </w:rPr>
        <w:t>Stoler</w:t>
      </w:r>
      <w:proofErr w:type="spellEnd"/>
      <w:r w:rsidRPr="00EC707D">
        <w:rPr>
          <w:rFonts w:ascii="Book Antiqua" w:hAnsi="Book Antiqua"/>
        </w:rPr>
        <w:t xml:space="preserve"> J, </w:t>
      </w:r>
      <w:proofErr w:type="spellStart"/>
      <w:r w:rsidRPr="00EC707D">
        <w:rPr>
          <w:rFonts w:ascii="Book Antiqua" w:hAnsi="Book Antiqua"/>
        </w:rPr>
        <w:t>Rodan</w:t>
      </w:r>
      <w:proofErr w:type="spellEnd"/>
      <w:r w:rsidRPr="00EC707D">
        <w:rPr>
          <w:rFonts w:ascii="Book Antiqua" w:hAnsi="Book Antiqua"/>
        </w:rPr>
        <w:t xml:space="preserve"> LH, Stein D, Marks W, Enns GM, Platt J, Cox R, Wheeler PG, Crain C, Calhoun A, Tryon R, Richard G, </w:t>
      </w:r>
      <w:proofErr w:type="spellStart"/>
      <w:r w:rsidRPr="00EC707D">
        <w:rPr>
          <w:rFonts w:ascii="Book Antiqua" w:hAnsi="Book Antiqua"/>
        </w:rPr>
        <w:t>Vitazka</w:t>
      </w:r>
      <w:proofErr w:type="spellEnd"/>
      <w:r w:rsidRPr="00EC707D">
        <w:rPr>
          <w:rFonts w:ascii="Book Antiqua" w:hAnsi="Book Antiqua"/>
        </w:rPr>
        <w:t xml:space="preserve"> P, Chung WK. De novo truncating variants in the AHDC1 gene encoding the AT-hook DNA-binding motif-containing protein 1 are associated with intellectual disability and developmental delay. </w:t>
      </w:r>
      <w:r w:rsidRPr="00EC707D">
        <w:rPr>
          <w:rFonts w:ascii="Book Antiqua" w:hAnsi="Book Antiqua"/>
          <w:i/>
          <w:iCs/>
        </w:rPr>
        <w:t xml:space="preserve">Cold Spring </w:t>
      </w:r>
      <w:proofErr w:type="spellStart"/>
      <w:r w:rsidRPr="00EC707D">
        <w:rPr>
          <w:rFonts w:ascii="Book Antiqua" w:hAnsi="Book Antiqua"/>
          <w:i/>
          <w:iCs/>
        </w:rPr>
        <w:t>Harb</w:t>
      </w:r>
      <w:proofErr w:type="spellEnd"/>
      <w:r w:rsidRPr="00EC707D">
        <w:rPr>
          <w:rFonts w:ascii="Book Antiqua" w:hAnsi="Book Antiqua"/>
          <w:i/>
          <w:iCs/>
        </w:rPr>
        <w:t xml:space="preserve"> Mol Case Stud</w:t>
      </w:r>
      <w:r w:rsidRPr="00EC707D">
        <w:rPr>
          <w:rFonts w:ascii="Book Antiqua" w:hAnsi="Book Antiqua"/>
        </w:rPr>
        <w:t xml:space="preserve"> 2015; </w:t>
      </w:r>
      <w:r w:rsidRPr="00EC707D">
        <w:rPr>
          <w:rFonts w:ascii="Book Antiqua" w:hAnsi="Book Antiqua"/>
          <w:b/>
          <w:bCs/>
        </w:rPr>
        <w:t>1</w:t>
      </w:r>
      <w:r w:rsidRPr="00EC707D">
        <w:rPr>
          <w:rFonts w:ascii="Book Antiqua" w:hAnsi="Book Antiqua"/>
        </w:rPr>
        <w:t>: a000562 [PMID: 27148574 DOI: 10.1101/</w:t>
      </w:r>
      <w:proofErr w:type="gramStart"/>
      <w:r w:rsidRPr="00EC707D">
        <w:rPr>
          <w:rFonts w:ascii="Book Antiqua" w:hAnsi="Book Antiqua"/>
        </w:rPr>
        <w:t>mcs.a</w:t>
      </w:r>
      <w:proofErr w:type="gramEnd"/>
      <w:r w:rsidRPr="00EC707D">
        <w:rPr>
          <w:rFonts w:ascii="Book Antiqua" w:hAnsi="Book Antiqua"/>
        </w:rPr>
        <w:t>000562]</w:t>
      </w:r>
    </w:p>
    <w:p w14:paraId="776302E7" w14:textId="77777777" w:rsidR="00B808D8" w:rsidRPr="00EC707D" w:rsidRDefault="00B808D8" w:rsidP="00B808D8">
      <w:pPr>
        <w:snapToGrid w:val="0"/>
        <w:spacing w:line="360" w:lineRule="auto"/>
        <w:jc w:val="both"/>
        <w:rPr>
          <w:rFonts w:ascii="Book Antiqua" w:hAnsi="Book Antiqua"/>
        </w:rPr>
      </w:pPr>
      <w:r w:rsidRPr="00EC707D">
        <w:rPr>
          <w:rFonts w:ascii="Book Antiqua" w:hAnsi="Book Antiqua"/>
        </w:rPr>
        <w:t xml:space="preserve">4 </w:t>
      </w:r>
      <w:r w:rsidRPr="00EC707D">
        <w:rPr>
          <w:rFonts w:ascii="Book Antiqua" w:hAnsi="Book Antiqua"/>
          <w:b/>
          <w:bCs/>
        </w:rPr>
        <w:t>Griffiths A</w:t>
      </w:r>
      <w:r w:rsidRPr="00EC707D">
        <w:rPr>
          <w:rFonts w:ascii="Book Antiqua" w:hAnsi="Book Antiqua"/>
        </w:rPr>
        <w:t xml:space="preserve">, </w:t>
      </w:r>
      <w:proofErr w:type="spellStart"/>
      <w:r w:rsidRPr="00EC707D">
        <w:rPr>
          <w:rFonts w:ascii="Book Antiqua" w:hAnsi="Book Antiqua"/>
        </w:rPr>
        <w:t>Toovey</w:t>
      </w:r>
      <w:proofErr w:type="spellEnd"/>
      <w:r w:rsidRPr="00EC707D">
        <w:rPr>
          <w:rFonts w:ascii="Book Antiqua" w:hAnsi="Book Antiqua"/>
        </w:rPr>
        <w:t xml:space="preserve"> R, Morgan PE, Spittle AJ. Psychometric properties of gross motor assessment tools for children: a systematic review. </w:t>
      </w:r>
      <w:r w:rsidRPr="00EC707D">
        <w:rPr>
          <w:rFonts w:ascii="Book Antiqua" w:hAnsi="Book Antiqua"/>
          <w:i/>
          <w:iCs/>
        </w:rPr>
        <w:t>BMJ Open</w:t>
      </w:r>
      <w:r w:rsidRPr="00EC707D">
        <w:rPr>
          <w:rFonts w:ascii="Book Antiqua" w:hAnsi="Book Antiqua"/>
        </w:rPr>
        <w:t xml:space="preserve"> 2018; </w:t>
      </w:r>
      <w:r w:rsidRPr="00EC707D">
        <w:rPr>
          <w:rFonts w:ascii="Book Antiqua" w:hAnsi="Book Antiqua"/>
          <w:b/>
          <w:bCs/>
        </w:rPr>
        <w:t>8</w:t>
      </w:r>
      <w:r w:rsidRPr="00EC707D">
        <w:rPr>
          <w:rFonts w:ascii="Book Antiqua" w:hAnsi="Book Antiqua"/>
        </w:rPr>
        <w:t>: e021734 [PMID: 30368446 DOI: 10.1136/bmjopen-2018-021734]</w:t>
      </w:r>
    </w:p>
    <w:p w14:paraId="2C7347F0" w14:textId="77777777" w:rsidR="00B808D8" w:rsidRPr="00EC707D" w:rsidRDefault="00B808D8" w:rsidP="00B808D8">
      <w:pPr>
        <w:snapToGrid w:val="0"/>
        <w:spacing w:line="360" w:lineRule="auto"/>
        <w:jc w:val="both"/>
        <w:rPr>
          <w:rFonts w:ascii="Book Antiqua" w:hAnsi="Book Antiqua"/>
        </w:rPr>
      </w:pPr>
      <w:r w:rsidRPr="00EC707D">
        <w:rPr>
          <w:rFonts w:ascii="Book Antiqua" w:hAnsi="Book Antiqua"/>
        </w:rPr>
        <w:t xml:space="preserve">5 </w:t>
      </w:r>
      <w:r w:rsidRPr="00EC707D">
        <w:rPr>
          <w:rFonts w:ascii="Book Antiqua" w:hAnsi="Book Antiqua"/>
          <w:b/>
          <w:bCs/>
        </w:rPr>
        <w:t>Richards S</w:t>
      </w:r>
      <w:r w:rsidRPr="00EC707D">
        <w:rPr>
          <w:rFonts w:ascii="Book Antiqua" w:hAnsi="Book Antiqua"/>
        </w:rPr>
        <w:t xml:space="preserve">, Aziz N, Bale S, Bick D, Das S, </w:t>
      </w:r>
      <w:proofErr w:type="spellStart"/>
      <w:r w:rsidRPr="00EC707D">
        <w:rPr>
          <w:rFonts w:ascii="Book Antiqua" w:hAnsi="Book Antiqua"/>
        </w:rPr>
        <w:t>Gastier</w:t>
      </w:r>
      <w:proofErr w:type="spellEnd"/>
      <w:r w:rsidRPr="00EC707D">
        <w:rPr>
          <w:rFonts w:ascii="Book Antiqua" w:hAnsi="Book Antiqua"/>
        </w:rPr>
        <w:t xml:space="preserve">-Foster J, Grody WW, Hegde M, Lyon E, Spector E, </w:t>
      </w:r>
      <w:proofErr w:type="spellStart"/>
      <w:r w:rsidRPr="00EC707D">
        <w:rPr>
          <w:rFonts w:ascii="Book Antiqua" w:hAnsi="Book Antiqua"/>
        </w:rPr>
        <w:t>Voelkerding</w:t>
      </w:r>
      <w:proofErr w:type="spellEnd"/>
      <w:r w:rsidRPr="00EC707D">
        <w:rPr>
          <w:rFonts w:ascii="Book Antiqua" w:hAnsi="Book Antiqua"/>
        </w:rPr>
        <w:t xml:space="preserve"> K, Rehm HL; ACMG Laboratory Quality Assurance Committee. Standards and guidelines for the interpretation of sequence variants: a joint consensus recommendation of the American College of Medical Genetics and Genomics and the Association for Molecular Pathology. </w:t>
      </w:r>
      <w:r w:rsidRPr="00EC707D">
        <w:rPr>
          <w:rFonts w:ascii="Book Antiqua" w:hAnsi="Book Antiqua"/>
          <w:i/>
          <w:iCs/>
        </w:rPr>
        <w:t>Genet Med</w:t>
      </w:r>
      <w:r w:rsidRPr="00EC707D">
        <w:rPr>
          <w:rFonts w:ascii="Book Antiqua" w:hAnsi="Book Antiqua"/>
        </w:rPr>
        <w:t xml:space="preserve"> 2015; </w:t>
      </w:r>
      <w:r w:rsidRPr="00EC707D">
        <w:rPr>
          <w:rFonts w:ascii="Book Antiqua" w:hAnsi="Book Antiqua"/>
          <w:b/>
          <w:bCs/>
        </w:rPr>
        <w:t>17</w:t>
      </w:r>
      <w:r w:rsidRPr="00EC707D">
        <w:rPr>
          <w:rFonts w:ascii="Book Antiqua" w:hAnsi="Book Antiqua"/>
        </w:rPr>
        <w:t>: 405-424 [PMID: 25741868 DOI: 10.1038/gim.2015.30]</w:t>
      </w:r>
    </w:p>
    <w:p w14:paraId="5D9B8AF1" w14:textId="77777777" w:rsidR="00B808D8" w:rsidRPr="00EC707D" w:rsidRDefault="00B808D8" w:rsidP="00B808D8">
      <w:pPr>
        <w:snapToGrid w:val="0"/>
        <w:spacing w:line="360" w:lineRule="auto"/>
        <w:jc w:val="both"/>
        <w:rPr>
          <w:rFonts w:ascii="Book Antiqua" w:hAnsi="Book Antiqua"/>
        </w:rPr>
      </w:pPr>
      <w:r w:rsidRPr="00EC707D">
        <w:rPr>
          <w:rFonts w:ascii="Book Antiqua" w:hAnsi="Book Antiqua"/>
        </w:rPr>
        <w:lastRenderedPageBreak/>
        <w:t xml:space="preserve">6 </w:t>
      </w:r>
      <w:r w:rsidRPr="00EC707D">
        <w:rPr>
          <w:rFonts w:ascii="Book Antiqua" w:hAnsi="Book Antiqua"/>
          <w:b/>
          <w:bCs/>
        </w:rPr>
        <w:t>Yang S</w:t>
      </w:r>
      <w:r w:rsidRPr="00EC707D">
        <w:rPr>
          <w:rFonts w:ascii="Book Antiqua" w:hAnsi="Book Antiqua"/>
        </w:rPr>
        <w:t xml:space="preserve">, Li K, Zhu MM, Yuan XD, Jiao XL, Yang YY, Li J, Li L, Zhang HN, Du YH, Wei YX, Qin YW. Rare Mutations in AHDC1 in Patients with Obstructive Sleep Apnea. </w:t>
      </w:r>
      <w:r w:rsidRPr="00EC707D">
        <w:rPr>
          <w:rFonts w:ascii="Book Antiqua" w:hAnsi="Book Antiqua"/>
          <w:i/>
          <w:iCs/>
        </w:rPr>
        <w:t>Biomed Res Int</w:t>
      </w:r>
      <w:r w:rsidRPr="00EC707D">
        <w:rPr>
          <w:rFonts w:ascii="Book Antiqua" w:hAnsi="Book Antiqua"/>
        </w:rPr>
        <w:t xml:space="preserve"> 2019; </w:t>
      </w:r>
      <w:r w:rsidRPr="00EC707D">
        <w:rPr>
          <w:rFonts w:ascii="Book Antiqua" w:hAnsi="Book Antiqua"/>
          <w:b/>
          <w:bCs/>
        </w:rPr>
        <w:t>2019</w:t>
      </w:r>
      <w:r w:rsidRPr="00EC707D">
        <w:rPr>
          <w:rFonts w:ascii="Book Antiqua" w:hAnsi="Book Antiqua"/>
        </w:rPr>
        <w:t>: 5907361 [PMID: 31737670 DOI: 10.1155/2019/5907361]</w:t>
      </w:r>
    </w:p>
    <w:p w14:paraId="332E27B4" w14:textId="77777777" w:rsidR="00B808D8" w:rsidRPr="00EC707D" w:rsidRDefault="00B808D8" w:rsidP="00B808D8">
      <w:pPr>
        <w:snapToGrid w:val="0"/>
        <w:spacing w:line="360" w:lineRule="auto"/>
        <w:jc w:val="both"/>
        <w:rPr>
          <w:rFonts w:ascii="Book Antiqua" w:hAnsi="Book Antiqua"/>
        </w:rPr>
      </w:pPr>
      <w:r w:rsidRPr="00EC707D">
        <w:rPr>
          <w:rFonts w:ascii="Book Antiqua" w:hAnsi="Book Antiqua"/>
        </w:rPr>
        <w:t xml:space="preserve">7 </w:t>
      </w:r>
      <w:proofErr w:type="spellStart"/>
      <w:r w:rsidRPr="00EC707D">
        <w:rPr>
          <w:rFonts w:ascii="Book Antiqua" w:hAnsi="Book Antiqua"/>
          <w:b/>
          <w:bCs/>
        </w:rPr>
        <w:t>Gumus</w:t>
      </w:r>
      <w:proofErr w:type="spellEnd"/>
      <w:r w:rsidRPr="00EC707D">
        <w:rPr>
          <w:rFonts w:ascii="Book Antiqua" w:hAnsi="Book Antiqua"/>
          <w:b/>
          <w:bCs/>
        </w:rPr>
        <w:t xml:space="preserve"> E</w:t>
      </w:r>
      <w:r w:rsidRPr="00EC707D">
        <w:rPr>
          <w:rFonts w:ascii="Book Antiqua" w:hAnsi="Book Antiqua"/>
        </w:rPr>
        <w:t xml:space="preserve">. Extending the phenotype of Xia-Gibbs syndrome in a two-year-old patient with craniosynostosis with a novel de novo AHDC1 missense mutation. </w:t>
      </w:r>
      <w:proofErr w:type="spellStart"/>
      <w:r w:rsidRPr="00EC707D">
        <w:rPr>
          <w:rFonts w:ascii="Book Antiqua" w:hAnsi="Book Antiqua"/>
          <w:i/>
          <w:iCs/>
        </w:rPr>
        <w:t>Eur</w:t>
      </w:r>
      <w:proofErr w:type="spellEnd"/>
      <w:r w:rsidRPr="00EC707D">
        <w:rPr>
          <w:rFonts w:ascii="Book Antiqua" w:hAnsi="Book Antiqua"/>
          <w:i/>
          <w:iCs/>
        </w:rPr>
        <w:t xml:space="preserve"> J Med Genet</w:t>
      </w:r>
      <w:r w:rsidRPr="00EC707D">
        <w:rPr>
          <w:rFonts w:ascii="Book Antiqua" w:hAnsi="Book Antiqua"/>
        </w:rPr>
        <w:t xml:space="preserve"> 2020; </w:t>
      </w:r>
      <w:r w:rsidRPr="00EC707D">
        <w:rPr>
          <w:rFonts w:ascii="Book Antiqua" w:hAnsi="Book Antiqua"/>
          <w:b/>
          <w:bCs/>
        </w:rPr>
        <w:t>63</w:t>
      </w:r>
      <w:r w:rsidRPr="00EC707D">
        <w:rPr>
          <w:rFonts w:ascii="Book Antiqua" w:hAnsi="Book Antiqua"/>
        </w:rPr>
        <w:t>: 103637 [PMID: 30858058 DOI: 10.1016/j.ejmg.2019.03.001]</w:t>
      </w:r>
    </w:p>
    <w:p w14:paraId="0CB5EA4D" w14:textId="77777777" w:rsidR="00B808D8" w:rsidRPr="00EC707D" w:rsidRDefault="00B808D8" w:rsidP="00B808D8">
      <w:pPr>
        <w:snapToGrid w:val="0"/>
        <w:spacing w:line="360" w:lineRule="auto"/>
        <w:jc w:val="both"/>
        <w:rPr>
          <w:rFonts w:ascii="Book Antiqua" w:hAnsi="Book Antiqua"/>
        </w:rPr>
      </w:pPr>
      <w:r w:rsidRPr="00EC707D">
        <w:rPr>
          <w:rFonts w:ascii="Book Antiqua" w:hAnsi="Book Antiqua"/>
        </w:rPr>
        <w:t xml:space="preserve">8 </w:t>
      </w:r>
      <w:r w:rsidRPr="00EC707D">
        <w:rPr>
          <w:rFonts w:ascii="Book Antiqua" w:hAnsi="Book Antiqua"/>
          <w:b/>
          <w:bCs/>
        </w:rPr>
        <w:t xml:space="preserve">Della </w:t>
      </w:r>
      <w:proofErr w:type="spellStart"/>
      <w:r w:rsidRPr="00EC707D">
        <w:rPr>
          <w:rFonts w:ascii="Book Antiqua" w:hAnsi="Book Antiqua"/>
          <w:b/>
          <w:bCs/>
        </w:rPr>
        <w:t>Vecchia</w:t>
      </w:r>
      <w:proofErr w:type="spellEnd"/>
      <w:r w:rsidRPr="00EC707D">
        <w:rPr>
          <w:rFonts w:ascii="Book Antiqua" w:hAnsi="Book Antiqua"/>
          <w:b/>
          <w:bCs/>
        </w:rPr>
        <w:t xml:space="preserve"> S</w:t>
      </w:r>
      <w:r w:rsidRPr="00EC707D">
        <w:rPr>
          <w:rFonts w:ascii="Book Antiqua" w:hAnsi="Book Antiqua"/>
        </w:rPr>
        <w:t xml:space="preserve">, </w:t>
      </w:r>
      <w:proofErr w:type="spellStart"/>
      <w:r w:rsidRPr="00EC707D">
        <w:rPr>
          <w:rFonts w:ascii="Book Antiqua" w:hAnsi="Book Antiqua"/>
        </w:rPr>
        <w:t>Milone</w:t>
      </w:r>
      <w:proofErr w:type="spellEnd"/>
      <w:r w:rsidRPr="00EC707D">
        <w:rPr>
          <w:rFonts w:ascii="Book Antiqua" w:hAnsi="Book Antiqua"/>
        </w:rPr>
        <w:t xml:space="preserve"> R, </w:t>
      </w:r>
      <w:proofErr w:type="spellStart"/>
      <w:r w:rsidRPr="00EC707D">
        <w:rPr>
          <w:rFonts w:ascii="Book Antiqua" w:hAnsi="Book Antiqua"/>
        </w:rPr>
        <w:t>Cagiano</w:t>
      </w:r>
      <w:proofErr w:type="spellEnd"/>
      <w:r w:rsidRPr="00EC707D">
        <w:rPr>
          <w:rFonts w:ascii="Book Antiqua" w:hAnsi="Book Antiqua"/>
        </w:rPr>
        <w:t xml:space="preserve"> R, </w:t>
      </w:r>
      <w:proofErr w:type="spellStart"/>
      <w:r w:rsidRPr="00EC707D">
        <w:rPr>
          <w:rFonts w:ascii="Book Antiqua" w:hAnsi="Book Antiqua"/>
        </w:rPr>
        <w:t>Calderoni</w:t>
      </w:r>
      <w:proofErr w:type="spellEnd"/>
      <w:r w:rsidRPr="00EC707D">
        <w:rPr>
          <w:rFonts w:ascii="Book Antiqua" w:hAnsi="Book Antiqua"/>
        </w:rPr>
        <w:t xml:space="preserve"> S, </w:t>
      </w:r>
      <w:proofErr w:type="spellStart"/>
      <w:r w:rsidRPr="00EC707D">
        <w:rPr>
          <w:rFonts w:ascii="Book Antiqua" w:hAnsi="Book Antiqua"/>
        </w:rPr>
        <w:t>Santocchi</w:t>
      </w:r>
      <w:proofErr w:type="spellEnd"/>
      <w:r w:rsidRPr="00EC707D">
        <w:rPr>
          <w:rFonts w:ascii="Book Antiqua" w:hAnsi="Book Antiqua"/>
        </w:rPr>
        <w:t xml:space="preserve"> E, </w:t>
      </w:r>
      <w:proofErr w:type="spellStart"/>
      <w:r w:rsidRPr="00EC707D">
        <w:rPr>
          <w:rFonts w:ascii="Book Antiqua" w:hAnsi="Book Antiqua"/>
        </w:rPr>
        <w:t>Pasquariello</w:t>
      </w:r>
      <w:proofErr w:type="spellEnd"/>
      <w:r w:rsidRPr="00EC707D">
        <w:rPr>
          <w:rFonts w:ascii="Book Antiqua" w:hAnsi="Book Antiqua"/>
        </w:rPr>
        <w:t xml:space="preserve"> R, </w:t>
      </w:r>
      <w:proofErr w:type="spellStart"/>
      <w:r w:rsidRPr="00EC707D">
        <w:rPr>
          <w:rFonts w:ascii="Book Antiqua" w:hAnsi="Book Antiqua"/>
        </w:rPr>
        <w:t>Battini</w:t>
      </w:r>
      <w:proofErr w:type="spellEnd"/>
      <w:r w:rsidRPr="00EC707D">
        <w:rPr>
          <w:rFonts w:ascii="Book Antiqua" w:hAnsi="Book Antiqua"/>
        </w:rPr>
        <w:t xml:space="preserve"> R, </w:t>
      </w:r>
      <w:proofErr w:type="spellStart"/>
      <w:r w:rsidRPr="00EC707D">
        <w:rPr>
          <w:rFonts w:ascii="Book Antiqua" w:hAnsi="Book Antiqua"/>
        </w:rPr>
        <w:t>Muratori</w:t>
      </w:r>
      <w:proofErr w:type="spellEnd"/>
      <w:r w:rsidRPr="00EC707D">
        <w:rPr>
          <w:rFonts w:ascii="Book Antiqua" w:hAnsi="Book Antiqua"/>
        </w:rPr>
        <w:t xml:space="preserve"> F. Focusing on Autism Spectrum Disorder in Xia-Gibbs Syndrome: Description of a Female with High Functioning Autism and Literature Review. </w:t>
      </w:r>
      <w:r w:rsidRPr="00EC707D">
        <w:rPr>
          <w:rFonts w:ascii="Book Antiqua" w:hAnsi="Book Antiqua"/>
          <w:i/>
          <w:iCs/>
        </w:rPr>
        <w:t>Children (Basel)</w:t>
      </w:r>
      <w:r w:rsidRPr="00EC707D">
        <w:rPr>
          <w:rFonts w:ascii="Book Antiqua" w:hAnsi="Book Antiqua"/>
        </w:rPr>
        <w:t xml:space="preserve"> 2021; </w:t>
      </w:r>
      <w:r w:rsidRPr="00EC707D">
        <w:rPr>
          <w:rFonts w:ascii="Book Antiqua" w:hAnsi="Book Antiqua"/>
          <w:b/>
          <w:bCs/>
        </w:rPr>
        <w:t>8</w:t>
      </w:r>
      <w:r w:rsidRPr="00EC707D">
        <w:rPr>
          <w:rFonts w:ascii="Book Antiqua" w:hAnsi="Book Antiqua"/>
        </w:rPr>
        <w:t xml:space="preserve"> [PMID: 34073322 DOI: 10.3390/children8060450]</w:t>
      </w:r>
    </w:p>
    <w:p w14:paraId="39EA5182" w14:textId="77777777" w:rsidR="00B808D8" w:rsidRPr="00EC707D" w:rsidRDefault="00B808D8" w:rsidP="00B808D8">
      <w:pPr>
        <w:snapToGrid w:val="0"/>
        <w:spacing w:line="360" w:lineRule="auto"/>
        <w:jc w:val="both"/>
        <w:rPr>
          <w:rFonts w:ascii="Book Antiqua" w:hAnsi="Book Antiqua"/>
        </w:rPr>
      </w:pPr>
      <w:r w:rsidRPr="00EC707D">
        <w:rPr>
          <w:rFonts w:ascii="Book Antiqua" w:hAnsi="Book Antiqua"/>
        </w:rPr>
        <w:t xml:space="preserve">9 </w:t>
      </w:r>
      <w:r w:rsidRPr="00EC707D">
        <w:rPr>
          <w:rFonts w:ascii="Book Antiqua" w:hAnsi="Book Antiqua"/>
          <w:b/>
          <w:bCs/>
        </w:rPr>
        <w:t>Wang Q</w:t>
      </w:r>
      <w:r w:rsidRPr="00EC707D">
        <w:rPr>
          <w:rFonts w:ascii="Book Antiqua" w:hAnsi="Book Antiqua"/>
        </w:rPr>
        <w:t xml:space="preserve">, Huang X, Liu Y, Peng Q, Zhang Y, Liu J, Yuan H. Microdeletion and microduplication of 1p36.11p35.3 involving AHDC1 contribute to neurodevelopmental disorder. </w:t>
      </w:r>
      <w:proofErr w:type="spellStart"/>
      <w:r w:rsidRPr="00EC707D">
        <w:rPr>
          <w:rFonts w:ascii="Book Antiqua" w:hAnsi="Book Antiqua"/>
          <w:i/>
          <w:iCs/>
        </w:rPr>
        <w:t>Eur</w:t>
      </w:r>
      <w:proofErr w:type="spellEnd"/>
      <w:r w:rsidRPr="00EC707D">
        <w:rPr>
          <w:rFonts w:ascii="Book Antiqua" w:hAnsi="Book Antiqua"/>
          <w:i/>
          <w:iCs/>
        </w:rPr>
        <w:t xml:space="preserve"> J Med Genet</w:t>
      </w:r>
      <w:r w:rsidRPr="00EC707D">
        <w:rPr>
          <w:rFonts w:ascii="Book Antiqua" w:hAnsi="Book Antiqua"/>
        </w:rPr>
        <w:t xml:space="preserve"> 2020; </w:t>
      </w:r>
      <w:r w:rsidRPr="00EC707D">
        <w:rPr>
          <w:rFonts w:ascii="Book Antiqua" w:hAnsi="Book Antiqua"/>
          <w:b/>
          <w:bCs/>
        </w:rPr>
        <w:t>63</w:t>
      </w:r>
      <w:r w:rsidRPr="00EC707D">
        <w:rPr>
          <w:rFonts w:ascii="Book Antiqua" w:hAnsi="Book Antiqua"/>
        </w:rPr>
        <w:t>: 103611 [PMID: 30615951 DOI: 10.1016/j.ejmg.2019.01.001]</w:t>
      </w:r>
    </w:p>
    <w:p w14:paraId="6D45B147" w14:textId="77777777" w:rsidR="00B808D8" w:rsidRPr="00EC707D" w:rsidRDefault="00B808D8" w:rsidP="00B808D8">
      <w:pPr>
        <w:snapToGrid w:val="0"/>
        <w:spacing w:line="360" w:lineRule="auto"/>
        <w:jc w:val="both"/>
        <w:rPr>
          <w:rFonts w:ascii="Book Antiqua" w:hAnsi="Book Antiqua"/>
        </w:rPr>
      </w:pPr>
      <w:r w:rsidRPr="00EC707D">
        <w:rPr>
          <w:rFonts w:ascii="Book Antiqua" w:hAnsi="Book Antiqua"/>
        </w:rPr>
        <w:t xml:space="preserve">10 </w:t>
      </w:r>
      <w:r w:rsidRPr="00EC707D">
        <w:rPr>
          <w:rFonts w:ascii="Book Antiqua" w:hAnsi="Book Antiqua"/>
          <w:b/>
          <w:bCs/>
        </w:rPr>
        <w:t>Cardoso-Dos-Santos AC</w:t>
      </w:r>
      <w:r w:rsidRPr="00EC707D">
        <w:rPr>
          <w:rFonts w:ascii="Book Antiqua" w:hAnsi="Book Antiqua"/>
        </w:rPr>
        <w:t xml:space="preserve">, Oliveira Silva T, Silveira Faccini A, </w:t>
      </w:r>
      <w:proofErr w:type="spellStart"/>
      <w:r w:rsidRPr="00EC707D">
        <w:rPr>
          <w:rFonts w:ascii="Book Antiqua" w:hAnsi="Book Antiqua"/>
        </w:rPr>
        <w:t>Woycinck</w:t>
      </w:r>
      <w:proofErr w:type="spellEnd"/>
      <w:r w:rsidRPr="00EC707D">
        <w:rPr>
          <w:rFonts w:ascii="Book Antiqua" w:hAnsi="Book Antiqua"/>
        </w:rPr>
        <w:t xml:space="preserve"> Kowalski T, </w:t>
      </w:r>
      <w:proofErr w:type="spellStart"/>
      <w:r w:rsidRPr="00EC707D">
        <w:rPr>
          <w:rFonts w:ascii="Book Antiqua" w:hAnsi="Book Antiqua"/>
        </w:rPr>
        <w:t>Bertoli</w:t>
      </w:r>
      <w:proofErr w:type="spellEnd"/>
      <w:r w:rsidRPr="00EC707D">
        <w:rPr>
          <w:rFonts w:ascii="Book Antiqua" w:hAnsi="Book Antiqua"/>
        </w:rPr>
        <w:t xml:space="preserve">-Avella A, Morales </w:t>
      </w:r>
      <w:proofErr w:type="spellStart"/>
      <w:r w:rsidRPr="00EC707D">
        <w:rPr>
          <w:rFonts w:ascii="Book Antiqua" w:hAnsi="Book Antiqua"/>
        </w:rPr>
        <w:t>Saute</w:t>
      </w:r>
      <w:proofErr w:type="spellEnd"/>
      <w:r w:rsidRPr="00EC707D">
        <w:rPr>
          <w:rFonts w:ascii="Book Antiqua" w:hAnsi="Book Antiqua"/>
        </w:rPr>
        <w:t xml:space="preserve"> JA, Schuler-Faccini L, de Oliveira </w:t>
      </w:r>
      <w:proofErr w:type="spellStart"/>
      <w:r w:rsidRPr="00EC707D">
        <w:rPr>
          <w:rFonts w:ascii="Book Antiqua" w:hAnsi="Book Antiqua"/>
        </w:rPr>
        <w:t>Poswar</w:t>
      </w:r>
      <w:proofErr w:type="spellEnd"/>
      <w:r w:rsidRPr="00EC707D">
        <w:rPr>
          <w:rFonts w:ascii="Book Antiqua" w:hAnsi="Book Antiqua"/>
        </w:rPr>
        <w:t xml:space="preserve"> F. Novel </w:t>
      </w:r>
      <w:r w:rsidRPr="00EC707D">
        <w:rPr>
          <w:rFonts w:ascii="Book Antiqua" w:hAnsi="Book Antiqua"/>
          <w:i/>
          <w:iCs/>
        </w:rPr>
        <w:t>AHDC1</w:t>
      </w:r>
      <w:r w:rsidRPr="00EC707D">
        <w:rPr>
          <w:rFonts w:ascii="Book Antiqua" w:hAnsi="Book Antiqua"/>
        </w:rPr>
        <w:t xml:space="preserve"> Gene Mutation in a Brazilian Individual: Implications of Xia-Gibbs Syndrome. </w:t>
      </w:r>
      <w:r w:rsidRPr="00EC707D">
        <w:rPr>
          <w:rFonts w:ascii="Book Antiqua" w:hAnsi="Book Antiqua"/>
          <w:i/>
          <w:iCs/>
        </w:rPr>
        <w:t xml:space="preserve">Mol </w:t>
      </w:r>
      <w:proofErr w:type="spellStart"/>
      <w:r w:rsidRPr="00EC707D">
        <w:rPr>
          <w:rFonts w:ascii="Book Antiqua" w:hAnsi="Book Antiqua"/>
          <w:i/>
          <w:iCs/>
        </w:rPr>
        <w:t>Syndromol</w:t>
      </w:r>
      <w:proofErr w:type="spellEnd"/>
      <w:r w:rsidRPr="00EC707D">
        <w:rPr>
          <w:rFonts w:ascii="Book Antiqua" w:hAnsi="Book Antiqua"/>
        </w:rPr>
        <w:t xml:space="preserve"> 2020; </w:t>
      </w:r>
      <w:r w:rsidRPr="00EC707D">
        <w:rPr>
          <w:rFonts w:ascii="Book Antiqua" w:hAnsi="Book Antiqua"/>
          <w:b/>
          <w:bCs/>
        </w:rPr>
        <w:t>11</w:t>
      </w:r>
      <w:r w:rsidRPr="00EC707D">
        <w:rPr>
          <w:rFonts w:ascii="Book Antiqua" w:hAnsi="Book Antiqua"/>
        </w:rPr>
        <w:t>: 24-29 [PMID: 32256298 DOI: 10.1159/000505843]</w:t>
      </w:r>
    </w:p>
    <w:p w14:paraId="25AEF4D2" w14:textId="77777777" w:rsidR="00B808D8" w:rsidRPr="00EC707D" w:rsidRDefault="00B808D8" w:rsidP="00B808D8">
      <w:pPr>
        <w:snapToGrid w:val="0"/>
        <w:spacing w:line="360" w:lineRule="auto"/>
        <w:jc w:val="both"/>
        <w:rPr>
          <w:rFonts w:ascii="Book Antiqua" w:hAnsi="Book Antiqua"/>
        </w:rPr>
      </w:pPr>
      <w:r w:rsidRPr="00EC707D">
        <w:rPr>
          <w:rFonts w:ascii="Book Antiqua" w:hAnsi="Book Antiqua"/>
        </w:rPr>
        <w:t xml:space="preserve">11 </w:t>
      </w:r>
      <w:r w:rsidRPr="00EC707D">
        <w:rPr>
          <w:rFonts w:ascii="Book Antiqua" w:hAnsi="Book Antiqua"/>
          <w:b/>
          <w:bCs/>
        </w:rPr>
        <w:t>Goyal C</w:t>
      </w:r>
      <w:r w:rsidRPr="00EC707D">
        <w:rPr>
          <w:rFonts w:ascii="Book Antiqua" w:hAnsi="Book Antiqua"/>
        </w:rPr>
        <w:t xml:space="preserve">, Naqvi W, </w:t>
      </w:r>
      <w:proofErr w:type="spellStart"/>
      <w:r w:rsidRPr="00EC707D">
        <w:rPr>
          <w:rFonts w:ascii="Book Antiqua" w:hAnsi="Book Antiqua"/>
        </w:rPr>
        <w:t>Sahu</w:t>
      </w:r>
      <w:proofErr w:type="spellEnd"/>
      <w:r w:rsidRPr="00EC707D">
        <w:rPr>
          <w:rFonts w:ascii="Book Antiqua" w:hAnsi="Book Antiqua"/>
        </w:rPr>
        <w:t xml:space="preserve"> A. Xia-Gibbs Syndrome: A Rare Case Report of a Male Child and Insight into Physiotherapy Management. </w:t>
      </w:r>
      <w:proofErr w:type="spellStart"/>
      <w:r w:rsidRPr="00EC707D">
        <w:rPr>
          <w:rFonts w:ascii="Book Antiqua" w:hAnsi="Book Antiqua"/>
          <w:i/>
          <w:iCs/>
        </w:rPr>
        <w:t>Cureus</w:t>
      </w:r>
      <w:proofErr w:type="spellEnd"/>
      <w:r w:rsidRPr="00EC707D">
        <w:rPr>
          <w:rFonts w:ascii="Book Antiqua" w:hAnsi="Book Antiqua"/>
        </w:rPr>
        <w:t xml:space="preserve"> 2020; </w:t>
      </w:r>
      <w:r w:rsidRPr="00EC707D">
        <w:rPr>
          <w:rFonts w:ascii="Book Antiqua" w:hAnsi="Book Antiqua"/>
          <w:b/>
          <w:bCs/>
        </w:rPr>
        <w:t>12</w:t>
      </w:r>
      <w:r w:rsidRPr="00EC707D">
        <w:rPr>
          <w:rFonts w:ascii="Book Antiqua" w:hAnsi="Book Antiqua"/>
        </w:rPr>
        <w:t>: e9622 [PMID: 32923223 DOI: 10.7759/cureus.9622]</w:t>
      </w:r>
    </w:p>
    <w:p w14:paraId="43F2D1DD" w14:textId="77777777" w:rsidR="00B808D8" w:rsidRPr="00EC707D" w:rsidRDefault="00B808D8" w:rsidP="00B808D8">
      <w:pPr>
        <w:snapToGrid w:val="0"/>
        <w:spacing w:line="360" w:lineRule="auto"/>
        <w:jc w:val="both"/>
        <w:rPr>
          <w:rFonts w:ascii="Book Antiqua" w:hAnsi="Book Antiqua"/>
        </w:rPr>
      </w:pPr>
      <w:r w:rsidRPr="00EC707D">
        <w:rPr>
          <w:rFonts w:ascii="Book Antiqua" w:hAnsi="Book Antiqua"/>
        </w:rPr>
        <w:t xml:space="preserve">12 </w:t>
      </w:r>
      <w:r w:rsidRPr="00EC707D">
        <w:rPr>
          <w:rFonts w:ascii="Book Antiqua" w:hAnsi="Book Antiqua"/>
          <w:b/>
          <w:bCs/>
        </w:rPr>
        <w:t>Ritter AL</w:t>
      </w:r>
      <w:r w:rsidRPr="00EC707D">
        <w:rPr>
          <w:rFonts w:ascii="Book Antiqua" w:hAnsi="Book Antiqua"/>
        </w:rPr>
        <w:t xml:space="preserve">, McDougall C, </w:t>
      </w:r>
      <w:proofErr w:type="spellStart"/>
      <w:r w:rsidRPr="00EC707D">
        <w:rPr>
          <w:rFonts w:ascii="Book Antiqua" w:hAnsi="Book Antiqua"/>
        </w:rPr>
        <w:t>Skraban</w:t>
      </w:r>
      <w:proofErr w:type="spellEnd"/>
      <w:r w:rsidRPr="00EC707D">
        <w:rPr>
          <w:rFonts w:ascii="Book Antiqua" w:hAnsi="Book Antiqua"/>
        </w:rPr>
        <w:t xml:space="preserve"> C, </w:t>
      </w:r>
      <w:proofErr w:type="spellStart"/>
      <w:r w:rsidRPr="00EC707D">
        <w:rPr>
          <w:rFonts w:ascii="Book Antiqua" w:hAnsi="Book Antiqua"/>
        </w:rPr>
        <w:t>Medne</w:t>
      </w:r>
      <w:proofErr w:type="spellEnd"/>
      <w:r w:rsidRPr="00EC707D">
        <w:rPr>
          <w:rFonts w:ascii="Book Antiqua" w:hAnsi="Book Antiqua"/>
        </w:rPr>
        <w:t xml:space="preserve"> L, </w:t>
      </w:r>
      <w:proofErr w:type="spellStart"/>
      <w:r w:rsidRPr="00EC707D">
        <w:rPr>
          <w:rFonts w:ascii="Book Antiqua" w:hAnsi="Book Antiqua"/>
        </w:rPr>
        <w:t>Bedoukian</w:t>
      </w:r>
      <w:proofErr w:type="spellEnd"/>
      <w:r w:rsidRPr="00EC707D">
        <w:rPr>
          <w:rFonts w:ascii="Book Antiqua" w:hAnsi="Book Antiqua"/>
        </w:rPr>
        <w:t xml:space="preserve"> EC, Asher SB, </w:t>
      </w:r>
      <w:proofErr w:type="spellStart"/>
      <w:r w:rsidRPr="00EC707D">
        <w:rPr>
          <w:rFonts w:ascii="Book Antiqua" w:hAnsi="Book Antiqua"/>
        </w:rPr>
        <w:t>Balciuniene</w:t>
      </w:r>
      <w:proofErr w:type="spellEnd"/>
      <w:r w:rsidRPr="00EC707D">
        <w:rPr>
          <w:rFonts w:ascii="Book Antiqua" w:hAnsi="Book Antiqua"/>
        </w:rPr>
        <w:t xml:space="preserve"> J, Campbell CD, Baker SW, </w:t>
      </w:r>
      <w:proofErr w:type="spellStart"/>
      <w:r w:rsidRPr="00EC707D">
        <w:rPr>
          <w:rFonts w:ascii="Book Antiqua" w:hAnsi="Book Antiqua"/>
        </w:rPr>
        <w:t>Denenberg</w:t>
      </w:r>
      <w:proofErr w:type="spellEnd"/>
      <w:r w:rsidRPr="00EC707D">
        <w:rPr>
          <w:rFonts w:ascii="Book Antiqua" w:hAnsi="Book Antiqua"/>
        </w:rPr>
        <w:t xml:space="preserve"> EH, Mazzola S, </w:t>
      </w:r>
      <w:proofErr w:type="spellStart"/>
      <w:r w:rsidRPr="00EC707D">
        <w:rPr>
          <w:rFonts w:ascii="Book Antiqua" w:hAnsi="Book Antiqua"/>
        </w:rPr>
        <w:t>Fiordaliso</w:t>
      </w:r>
      <w:proofErr w:type="spellEnd"/>
      <w:r w:rsidRPr="00EC707D">
        <w:rPr>
          <w:rFonts w:ascii="Book Antiqua" w:hAnsi="Book Antiqua"/>
        </w:rPr>
        <w:t xml:space="preserve"> SK, Krantz ID, Kaplan P, </w:t>
      </w:r>
      <w:proofErr w:type="spellStart"/>
      <w:r w:rsidRPr="00EC707D">
        <w:rPr>
          <w:rFonts w:ascii="Book Antiqua" w:hAnsi="Book Antiqua"/>
        </w:rPr>
        <w:t>Ierardi-Curto</w:t>
      </w:r>
      <w:proofErr w:type="spellEnd"/>
      <w:r w:rsidRPr="00EC707D">
        <w:rPr>
          <w:rFonts w:ascii="Book Antiqua" w:hAnsi="Book Antiqua"/>
        </w:rPr>
        <w:t xml:space="preserve"> L, </w:t>
      </w:r>
      <w:proofErr w:type="spellStart"/>
      <w:r w:rsidRPr="00EC707D">
        <w:rPr>
          <w:rFonts w:ascii="Book Antiqua" w:hAnsi="Book Antiqua"/>
        </w:rPr>
        <w:t>Santani</w:t>
      </w:r>
      <w:proofErr w:type="spellEnd"/>
      <w:r w:rsidRPr="00EC707D">
        <w:rPr>
          <w:rFonts w:ascii="Book Antiqua" w:hAnsi="Book Antiqua"/>
        </w:rPr>
        <w:t xml:space="preserve"> AB, </w:t>
      </w:r>
      <w:proofErr w:type="spellStart"/>
      <w:r w:rsidRPr="00EC707D">
        <w:rPr>
          <w:rFonts w:ascii="Book Antiqua" w:hAnsi="Book Antiqua"/>
        </w:rPr>
        <w:t>Zackai</w:t>
      </w:r>
      <w:proofErr w:type="spellEnd"/>
      <w:r w:rsidRPr="00EC707D">
        <w:rPr>
          <w:rFonts w:ascii="Book Antiqua" w:hAnsi="Book Antiqua"/>
        </w:rPr>
        <w:t xml:space="preserve"> EH, Izumi K. Variable Clinical Manifestations of Xia-Gibbs syndrome: Findings of Consecutively Identified Cases at a Single Children's Hospital. </w:t>
      </w:r>
      <w:r w:rsidRPr="00EC707D">
        <w:rPr>
          <w:rFonts w:ascii="Book Antiqua" w:hAnsi="Book Antiqua"/>
          <w:i/>
          <w:iCs/>
        </w:rPr>
        <w:t>Am J Med Genet A</w:t>
      </w:r>
      <w:r w:rsidRPr="00EC707D">
        <w:rPr>
          <w:rFonts w:ascii="Book Antiqua" w:hAnsi="Book Antiqua"/>
        </w:rPr>
        <w:t xml:space="preserve"> 2018; </w:t>
      </w:r>
      <w:r w:rsidRPr="00EC707D">
        <w:rPr>
          <w:rFonts w:ascii="Book Antiqua" w:hAnsi="Book Antiqua"/>
          <w:b/>
          <w:bCs/>
        </w:rPr>
        <w:t>176</w:t>
      </w:r>
      <w:r w:rsidRPr="00EC707D">
        <w:rPr>
          <w:rFonts w:ascii="Book Antiqua" w:hAnsi="Book Antiqua"/>
        </w:rPr>
        <w:t>: 1890-1896 [PMID: 30152016 DOI: 10.1002/ajmg.a.40380]</w:t>
      </w:r>
    </w:p>
    <w:p w14:paraId="5569E041" w14:textId="77777777" w:rsidR="00B808D8" w:rsidRPr="00EC707D" w:rsidRDefault="00B808D8" w:rsidP="00B808D8">
      <w:pPr>
        <w:snapToGrid w:val="0"/>
        <w:spacing w:line="360" w:lineRule="auto"/>
        <w:jc w:val="both"/>
        <w:rPr>
          <w:rFonts w:ascii="Book Antiqua" w:hAnsi="Book Antiqua"/>
        </w:rPr>
      </w:pPr>
      <w:r w:rsidRPr="00EC707D">
        <w:rPr>
          <w:rFonts w:ascii="Book Antiqua" w:hAnsi="Book Antiqua"/>
        </w:rPr>
        <w:t xml:space="preserve">13 </w:t>
      </w:r>
      <w:r w:rsidRPr="00EC707D">
        <w:rPr>
          <w:rFonts w:ascii="Book Antiqua" w:hAnsi="Book Antiqua"/>
          <w:b/>
          <w:bCs/>
        </w:rPr>
        <w:t>Jiang Y</w:t>
      </w:r>
      <w:r w:rsidRPr="00EC707D">
        <w:rPr>
          <w:rFonts w:ascii="Book Antiqua" w:hAnsi="Book Antiqua"/>
        </w:rPr>
        <w:t xml:space="preserve">, </w:t>
      </w:r>
      <w:proofErr w:type="spellStart"/>
      <w:r w:rsidRPr="00EC707D">
        <w:rPr>
          <w:rFonts w:ascii="Book Antiqua" w:hAnsi="Book Antiqua"/>
        </w:rPr>
        <w:t>Wangler</w:t>
      </w:r>
      <w:proofErr w:type="spellEnd"/>
      <w:r w:rsidRPr="00EC707D">
        <w:rPr>
          <w:rFonts w:ascii="Book Antiqua" w:hAnsi="Book Antiqua"/>
        </w:rPr>
        <w:t xml:space="preserve"> MF, McGuire AL, </w:t>
      </w:r>
      <w:proofErr w:type="spellStart"/>
      <w:r w:rsidRPr="00EC707D">
        <w:rPr>
          <w:rFonts w:ascii="Book Antiqua" w:hAnsi="Book Antiqua"/>
        </w:rPr>
        <w:t>Lupski</w:t>
      </w:r>
      <w:proofErr w:type="spellEnd"/>
      <w:r w:rsidRPr="00EC707D">
        <w:rPr>
          <w:rFonts w:ascii="Book Antiqua" w:hAnsi="Book Antiqua"/>
        </w:rPr>
        <w:t xml:space="preserve"> JR, Posey JE, Khayat MM, Murdock DR, Sanchez-Pulido L, Ponting CP, Xia F, Hunter JV, Meng Q, </w:t>
      </w:r>
      <w:proofErr w:type="spellStart"/>
      <w:r w:rsidRPr="00EC707D">
        <w:rPr>
          <w:rFonts w:ascii="Book Antiqua" w:hAnsi="Book Antiqua"/>
        </w:rPr>
        <w:t>Murugan</w:t>
      </w:r>
      <w:proofErr w:type="spellEnd"/>
      <w:r w:rsidRPr="00EC707D">
        <w:rPr>
          <w:rFonts w:ascii="Book Antiqua" w:hAnsi="Book Antiqua"/>
        </w:rPr>
        <w:t xml:space="preserve"> M, Gibbs RA. The </w:t>
      </w:r>
      <w:r w:rsidRPr="00EC707D">
        <w:rPr>
          <w:rFonts w:ascii="Book Antiqua" w:hAnsi="Book Antiqua"/>
        </w:rPr>
        <w:lastRenderedPageBreak/>
        <w:t xml:space="preserve">phenotypic spectrum of Xia-Gibbs syndrome. </w:t>
      </w:r>
      <w:r w:rsidRPr="00EC707D">
        <w:rPr>
          <w:rFonts w:ascii="Book Antiqua" w:hAnsi="Book Antiqua"/>
          <w:i/>
          <w:iCs/>
        </w:rPr>
        <w:t>Am J Med Genet A</w:t>
      </w:r>
      <w:r w:rsidRPr="00EC707D">
        <w:rPr>
          <w:rFonts w:ascii="Book Antiqua" w:hAnsi="Book Antiqua"/>
        </w:rPr>
        <w:t xml:space="preserve"> 2018; </w:t>
      </w:r>
      <w:r w:rsidRPr="00EC707D">
        <w:rPr>
          <w:rFonts w:ascii="Book Antiqua" w:hAnsi="Book Antiqua"/>
          <w:b/>
          <w:bCs/>
        </w:rPr>
        <w:t>176</w:t>
      </w:r>
      <w:r w:rsidRPr="00EC707D">
        <w:rPr>
          <w:rFonts w:ascii="Book Antiqua" w:hAnsi="Book Antiqua"/>
        </w:rPr>
        <w:t>: 1315-1326 [PMID: 29696776 DOI: 10.1002/ajmg.a.38699]</w:t>
      </w:r>
    </w:p>
    <w:p w14:paraId="59CCF6B4" w14:textId="77777777" w:rsidR="00B808D8" w:rsidRPr="00EC707D" w:rsidRDefault="00B808D8" w:rsidP="00B808D8">
      <w:pPr>
        <w:snapToGrid w:val="0"/>
        <w:spacing w:line="360" w:lineRule="auto"/>
        <w:jc w:val="both"/>
        <w:rPr>
          <w:rFonts w:ascii="Book Antiqua" w:hAnsi="Book Antiqua"/>
        </w:rPr>
      </w:pPr>
      <w:r w:rsidRPr="00EC707D">
        <w:rPr>
          <w:rFonts w:ascii="Book Antiqua" w:hAnsi="Book Antiqua"/>
        </w:rPr>
        <w:t xml:space="preserve">14 </w:t>
      </w:r>
      <w:r w:rsidRPr="00EC707D">
        <w:rPr>
          <w:rFonts w:ascii="Book Antiqua" w:hAnsi="Book Antiqua"/>
          <w:b/>
          <w:bCs/>
        </w:rPr>
        <w:t>Park HY</w:t>
      </w:r>
      <w:r w:rsidRPr="00EC707D">
        <w:rPr>
          <w:rFonts w:ascii="Book Antiqua" w:hAnsi="Book Antiqua"/>
        </w:rPr>
        <w:t xml:space="preserve">, Kim M, Jang W, Jang DH. Phenotype of a Patient With a 1p36.11-p35.3 Interstitial Deletion Encompassing the AHDC1. </w:t>
      </w:r>
      <w:r w:rsidRPr="00EC707D">
        <w:rPr>
          <w:rFonts w:ascii="Book Antiqua" w:hAnsi="Book Antiqua"/>
          <w:i/>
          <w:iCs/>
        </w:rPr>
        <w:t>Ann Lab Med</w:t>
      </w:r>
      <w:r w:rsidRPr="00EC707D">
        <w:rPr>
          <w:rFonts w:ascii="Book Antiqua" w:hAnsi="Book Antiqua"/>
        </w:rPr>
        <w:t xml:space="preserve"> 2017; </w:t>
      </w:r>
      <w:r w:rsidRPr="00EC707D">
        <w:rPr>
          <w:rFonts w:ascii="Book Antiqua" w:hAnsi="Book Antiqua"/>
          <w:b/>
          <w:bCs/>
        </w:rPr>
        <w:t>37</w:t>
      </w:r>
      <w:r w:rsidRPr="00EC707D">
        <w:rPr>
          <w:rFonts w:ascii="Book Antiqua" w:hAnsi="Book Antiqua"/>
        </w:rPr>
        <w:t>: 563-565 [PMID: 28841002 DOI: 10.3343/alm.2017.37.6.563]</w:t>
      </w:r>
    </w:p>
    <w:p w14:paraId="2721301C" w14:textId="77777777" w:rsidR="00B808D8" w:rsidRPr="00EC707D" w:rsidRDefault="00B808D8" w:rsidP="00B808D8">
      <w:pPr>
        <w:snapToGrid w:val="0"/>
        <w:spacing w:line="360" w:lineRule="auto"/>
        <w:jc w:val="both"/>
        <w:rPr>
          <w:rFonts w:ascii="Book Antiqua" w:hAnsi="Book Antiqua"/>
        </w:rPr>
      </w:pPr>
      <w:r w:rsidRPr="00EC707D">
        <w:rPr>
          <w:rFonts w:ascii="Book Antiqua" w:hAnsi="Book Antiqua"/>
        </w:rPr>
        <w:t xml:space="preserve">15 </w:t>
      </w:r>
      <w:r w:rsidRPr="00EC707D">
        <w:rPr>
          <w:rFonts w:ascii="Book Antiqua" w:hAnsi="Book Antiqua"/>
          <w:b/>
          <w:bCs/>
        </w:rPr>
        <w:t>Khayat MM</w:t>
      </w:r>
      <w:r w:rsidRPr="00EC707D">
        <w:rPr>
          <w:rFonts w:ascii="Book Antiqua" w:hAnsi="Book Antiqua"/>
        </w:rPr>
        <w:t xml:space="preserve">, Li H, </w:t>
      </w:r>
      <w:proofErr w:type="spellStart"/>
      <w:r w:rsidRPr="00EC707D">
        <w:rPr>
          <w:rFonts w:ascii="Book Antiqua" w:hAnsi="Book Antiqua"/>
        </w:rPr>
        <w:t>Chander</w:t>
      </w:r>
      <w:proofErr w:type="spellEnd"/>
      <w:r w:rsidRPr="00EC707D">
        <w:rPr>
          <w:rFonts w:ascii="Book Antiqua" w:hAnsi="Book Antiqua"/>
        </w:rPr>
        <w:t xml:space="preserve"> V, Hu J, Hansen AW, Li S, </w:t>
      </w:r>
      <w:proofErr w:type="spellStart"/>
      <w:r w:rsidRPr="00EC707D">
        <w:rPr>
          <w:rFonts w:ascii="Book Antiqua" w:hAnsi="Book Antiqua"/>
        </w:rPr>
        <w:t>Traynelis</w:t>
      </w:r>
      <w:proofErr w:type="spellEnd"/>
      <w:r w:rsidRPr="00EC707D">
        <w:rPr>
          <w:rFonts w:ascii="Book Antiqua" w:hAnsi="Book Antiqua"/>
        </w:rPr>
        <w:t xml:space="preserve"> J, Shen H, </w:t>
      </w:r>
      <w:proofErr w:type="spellStart"/>
      <w:r w:rsidRPr="00EC707D">
        <w:rPr>
          <w:rFonts w:ascii="Book Antiqua" w:hAnsi="Book Antiqua"/>
        </w:rPr>
        <w:t>Weissenberger</w:t>
      </w:r>
      <w:proofErr w:type="spellEnd"/>
      <w:r w:rsidRPr="00EC707D">
        <w:rPr>
          <w:rFonts w:ascii="Book Antiqua" w:hAnsi="Book Antiqua"/>
        </w:rPr>
        <w:t xml:space="preserve"> G, </w:t>
      </w:r>
      <w:proofErr w:type="spellStart"/>
      <w:r w:rsidRPr="00EC707D">
        <w:rPr>
          <w:rFonts w:ascii="Book Antiqua" w:hAnsi="Book Antiqua"/>
        </w:rPr>
        <w:t>Stossi</w:t>
      </w:r>
      <w:proofErr w:type="spellEnd"/>
      <w:r w:rsidRPr="00EC707D">
        <w:rPr>
          <w:rFonts w:ascii="Book Antiqua" w:hAnsi="Book Antiqua"/>
        </w:rPr>
        <w:t xml:space="preserve"> F, Johnson HL, </w:t>
      </w:r>
      <w:proofErr w:type="spellStart"/>
      <w:r w:rsidRPr="00EC707D">
        <w:rPr>
          <w:rFonts w:ascii="Book Antiqua" w:hAnsi="Book Antiqua"/>
        </w:rPr>
        <w:t>Lupski</w:t>
      </w:r>
      <w:proofErr w:type="spellEnd"/>
      <w:r w:rsidRPr="00EC707D">
        <w:rPr>
          <w:rFonts w:ascii="Book Antiqua" w:hAnsi="Book Antiqua"/>
        </w:rPr>
        <w:t xml:space="preserve"> JR, Posey JE, Sabo A, Meng Q, Murdock DR, </w:t>
      </w:r>
      <w:proofErr w:type="spellStart"/>
      <w:r w:rsidRPr="00EC707D">
        <w:rPr>
          <w:rFonts w:ascii="Book Antiqua" w:hAnsi="Book Antiqua"/>
        </w:rPr>
        <w:t>Wangler</w:t>
      </w:r>
      <w:proofErr w:type="spellEnd"/>
      <w:r w:rsidRPr="00EC707D">
        <w:rPr>
          <w:rFonts w:ascii="Book Antiqua" w:hAnsi="Book Antiqua"/>
        </w:rPr>
        <w:t xml:space="preserve"> M, Gibbs RA. Phenotypic and protein localization heterogeneity associated with AHDC1 pathogenic protein-truncating alleles in Xia-Gibbs syndrome. </w:t>
      </w:r>
      <w:r w:rsidRPr="00EC707D">
        <w:rPr>
          <w:rFonts w:ascii="Book Antiqua" w:hAnsi="Book Antiqua"/>
          <w:i/>
          <w:iCs/>
        </w:rPr>
        <w:t xml:space="preserve">Hum </w:t>
      </w:r>
      <w:proofErr w:type="spellStart"/>
      <w:r w:rsidRPr="00EC707D">
        <w:rPr>
          <w:rFonts w:ascii="Book Antiqua" w:hAnsi="Book Antiqua"/>
          <w:i/>
          <w:iCs/>
        </w:rPr>
        <w:t>Mutat</w:t>
      </w:r>
      <w:proofErr w:type="spellEnd"/>
      <w:r w:rsidRPr="00EC707D">
        <w:rPr>
          <w:rFonts w:ascii="Book Antiqua" w:hAnsi="Book Antiqua"/>
        </w:rPr>
        <w:t xml:space="preserve"> 2021; </w:t>
      </w:r>
      <w:r w:rsidRPr="00EC707D">
        <w:rPr>
          <w:rFonts w:ascii="Book Antiqua" w:hAnsi="Book Antiqua"/>
          <w:b/>
          <w:bCs/>
        </w:rPr>
        <w:t>42</w:t>
      </w:r>
      <w:r w:rsidRPr="00EC707D">
        <w:rPr>
          <w:rFonts w:ascii="Book Antiqua" w:hAnsi="Book Antiqua"/>
        </w:rPr>
        <w:t>: 577-591 [PMID: 33644933 DOI: 10.1002/humu.24190]</w:t>
      </w:r>
    </w:p>
    <w:p w14:paraId="3F3F580C" w14:textId="77777777" w:rsidR="00B808D8" w:rsidRPr="00EC707D" w:rsidRDefault="00B808D8" w:rsidP="00B808D8">
      <w:pPr>
        <w:snapToGrid w:val="0"/>
        <w:spacing w:line="360" w:lineRule="auto"/>
        <w:jc w:val="both"/>
        <w:rPr>
          <w:rFonts w:ascii="Book Antiqua" w:hAnsi="Book Antiqua"/>
        </w:rPr>
      </w:pPr>
      <w:r w:rsidRPr="00EC707D">
        <w:rPr>
          <w:rFonts w:ascii="Book Antiqua" w:hAnsi="Book Antiqua"/>
        </w:rPr>
        <w:t xml:space="preserve">16 </w:t>
      </w:r>
      <w:r w:rsidRPr="00EC707D">
        <w:rPr>
          <w:rFonts w:ascii="Book Antiqua" w:hAnsi="Book Antiqua"/>
          <w:b/>
          <w:bCs/>
        </w:rPr>
        <w:t>Cheng X</w:t>
      </w:r>
      <w:r w:rsidRPr="00EC707D">
        <w:rPr>
          <w:rFonts w:ascii="Book Antiqua" w:hAnsi="Book Antiqua"/>
        </w:rPr>
        <w:t xml:space="preserve">, Tang F, Hu X, Li H, Li M, Fu Y, Yan L, Li Z, Gou P, </w:t>
      </w:r>
      <w:proofErr w:type="spellStart"/>
      <w:r w:rsidRPr="00EC707D">
        <w:rPr>
          <w:rFonts w:ascii="Book Antiqua" w:hAnsi="Book Antiqua"/>
        </w:rPr>
        <w:t>Su</w:t>
      </w:r>
      <w:proofErr w:type="spellEnd"/>
      <w:r w:rsidRPr="00EC707D">
        <w:rPr>
          <w:rFonts w:ascii="Book Antiqua" w:hAnsi="Book Antiqua"/>
        </w:rPr>
        <w:t xml:space="preserve"> N, Gong C, He W, Xiang R, Bu D, Shen Y. Two Chinese Xia-Gibbs syndrome patients with partial growth hormone deficiency. </w:t>
      </w:r>
      <w:r w:rsidRPr="00EC707D">
        <w:rPr>
          <w:rFonts w:ascii="Book Antiqua" w:hAnsi="Book Antiqua"/>
          <w:i/>
          <w:iCs/>
        </w:rPr>
        <w:t>Mol Genet Genomic Med</w:t>
      </w:r>
      <w:r w:rsidRPr="00EC707D">
        <w:rPr>
          <w:rFonts w:ascii="Book Antiqua" w:hAnsi="Book Antiqua"/>
        </w:rPr>
        <w:t xml:space="preserve"> 2019; </w:t>
      </w:r>
      <w:r w:rsidRPr="00EC707D">
        <w:rPr>
          <w:rFonts w:ascii="Book Antiqua" w:hAnsi="Book Antiqua"/>
          <w:b/>
          <w:bCs/>
        </w:rPr>
        <w:t>7</w:t>
      </w:r>
      <w:r w:rsidRPr="00EC707D">
        <w:rPr>
          <w:rFonts w:ascii="Book Antiqua" w:hAnsi="Book Antiqua"/>
        </w:rPr>
        <w:t>: e00596 [PMID: 30729726 DOI: 10.1002/mgg3.596]</w:t>
      </w:r>
    </w:p>
    <w:p w14:paraId="57BC6713" w14:textId="77777777" w:rsidR="00153DBA" w:rsidRPr="001E191E" w:rsidRDefault="00153DBA" w:rsidP="001E191E">
      <w:pPr>
        <w:spacing w:line="360" w:lineRule="auto"/>
        <w:jc w:val="both"/>
        <w:rPr>
          <w:rFonts w:ascii="Book Antiqua" w:hAnsi="Book Antiqua"/>
        </w:rPr>
        <w:sectPr w:rsidR="00153DBA" w:rsidRPr="001E191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1CB3989" w14:textId="77777777" w:rsidR="00153DBA" w:rsidRPr="001E191E" w:rsidRDefault="00CE1D3B" w:rsidP="001E191E">
      <w:pPr>
        <w:spacing w:line="360" w:lineRule="auto"/>
        <w:jc w:val="both"/>
        <w:rPr>
          <w:rFonts w:ascii="Book Antiqua" w:hAnsi="Book Antiqua"/>
        </w:rPr>
      </w:pPr>
      <w:r w:rsidRPr="001E191E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C6B43B8" w14:textId="2F22EEA9" w:rsidR="00153DBA" w:rsidRPr="001E191E" w:rsidRDefault="00CE1D3B" w:rsidP="001E191E">
      <w:pPr>
        <w:spacing w:line="360" w:lineRule="auto"/>
        <w:jc w:val="both"/>
        <w:rPr>
          <w:rFonts w:ascii="Book Antiqua" w:hAnsi="Book Antiqua"/>
        </w:rPr>
      </w:pPr>
      <w:r w:rsidRPr="001E191E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311CA6" w:rsidRPr="001E191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311CA6" w:rsidRPr="001E191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11CA6" w:rsidRPr="001E191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All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study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participants,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or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their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legal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guardian,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provided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informed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written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consent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prior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to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study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enrollment.</w:t>
      </w:r>
    </w:p>
    <w:p w14:paraId="5A11A290" w14:textId="77777777" w:rsidR="00153DBA" w:rsidRPr="001E191E" w:rsidRDefault="00153DBA" w:rsidP="001E191E">
      <w:pPr>
        <w:spacing w:line="360" w:lineRule="auto"/>
        <w:jc w:val="both"/>
        <w:rPr>
          <w:rFonts w:ascii="Book Antiqua" w:hAnsi="Book Antiqua"/>
        </w:rPr>
      </w:pPr>
    </w:p>
    <w:p w14:paraId="71965B68" w14:textId="0DCADC9A" w:rsidR="00153DBA" w:rsidRPr="001E191E" w:rsidRDefault="00CE1D3B" w:rsidP="001E191E">
      <w:pPr>
        <w:spacing w:line="360" w:lineRule="auto"/>
        <w:jc w:val="both"/>
        <w:rPr>
          <w:rFonts w:ascii="Book Antiqua" w:hAnsi="Book Antiqua"/>
        </w:rPr>
      </w:pPr>
      <w:r w:rsidRPr="001E191E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311CA6" w:rsidRPr="001E191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11CA6" w:rsidRPr="001E191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All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researchers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said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there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was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no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conflict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of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interest.</w:t>
      </w:r>
    </w:p>
    <w:p w14:paraId="303D909B" w14:textId="77777777" w:rsidR="00153DBA" w:rsidRPr="001E191E" w:rsidRDefault="00153DBA" w:rsidP="001E191E">
      <w:pPr>
        <w:spacing w:line="360" w:lineRule="auto"/>
        <w:jc w:val="both"/>
        <w:rPr>
          <w:rFonts w:ascii="Book Antiqua" w:hAnsi="Book Antiqua"/>
        </w:rPr>
      </w:pPr>
    </w:p>
    <w:p w14:paraId="44E14C78" w14:textId="262A2235" w:rsidR="00153DBA" w:rsidRPr="001E191E" w:rsidRDefault="00CE1D3B" w:rsidP="001E191E">
      <w:pPr>
        <w:spacing w:line="360" w:lineRule="auto"/>
        <w:jc w:val="both"/>
        <w:rPr>
          <w:rFonts w:ascii="Book Antiqua" w:hAnsi="Book Antiqua"/>
        </w:rPr>
      </w:pPr>
      <w:r w:rsidRPr="001E191E"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311CA6" w:rsidRPr="001E191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311CA6" w:rsidRPr="001E191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311CA6" w:rsidRPr="001E191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11CA6" w:rsidRPr="001E191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4218C" w:rsidRPr="006B6272">
        <w:rPr>
          <w:rFonts w:ascii="Book Antiqua" w:eastAsia="Book Antiqua" w:hAnsi="Book Antiqua" w:cs="Book Antiqua"/>
          <w:color w:val="000000"/>
        </w:rPr>
        <w:t>The authors have read the CARE Checklist (2016), and the manuscript was prepared and revised according to the CARE Checklist (2016)</w:t>
      </w:r>
      <w:r w:rsidR="00D4218C">
        <w:rPr>
          <w:rFonts w:ascii="Book Antiqua" w:eastAsia="Book Antiqua" w:hAnsi="Book Antiqua" w:cs="Book Antiqua"/>
          <w:color w:val="000000"/>
        </w:rPr>
        <w:t>.</w:t>
      </w:r>
    </w:p>
    <w:p w14:paraId="123F8059" w14:textId="77777777" w:rsidR="00153DBA" w:rsidRPr="001E191E" w:rsidRDefault="00153DBA" w:rsidP="001E191E">
      <w:pPr>
        <w:spacing w:line="360" w:lineRule="auto"/>
        <w:jc w:val="both"/>
        <w:rPr>
          <w:rFonts w:ascii="Book Antiqua" w:hAnsi="Book Antiqua"/>
        </w:rPr>
      </w:pPr>
    </w:p>
    <w:p w14:paraId="292B8743" w14:textId="30B31208" w:rsidR="00153DBA" w:rsidRPr="001E191E" w:rsidRDefault="00CE1D3B" w:rsidP="001E191E">
      <w:pPr>
        <w:spacing w:line="360" w:lineRule="auto"/>
        <w:jc w:val="both"/>
        <w:rPr>
          <w:rFonts w:ascii="Book Antiqua" w:hAnsi="Book Antiqua"/>
        </w:rPr>
      </w:pPr>
      <w:r w:rsidRPr="001E191E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311CA6" w:rsidRPr="001E191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This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article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is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open-access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article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that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was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selected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by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in-house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editor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and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fully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peer-reviewed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by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external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reviewers.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It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is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distributed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in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accordance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with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Creative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Commons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Attribution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E191E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(CC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BY-NC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4.0)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license,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which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permits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others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to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distribute,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remix,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adapt,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build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upon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this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work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non-commercially,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and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license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their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derivative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works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on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different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terms,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provided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original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work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is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properly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cited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and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the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use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is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non-commercial.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See: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05F0E046" w14:textId="77777777" w:rsidR="00153DBA" w:rsidRPr="001E191E" w:rsidRDefault="00153DBA" w:rsidP="001E191E">
      <w:pPr>
        <w:spacing w:line="360" w:lineRule="auto"/>
        <w:jc w:val="both"/>
        <w:rPr>
          <w:rFonts w:ascii="Book Antiqua" w:hAnsi="Book Antiqua"/>
        </w:rPr>
      </w:pPr>
    </w:p>
    <w:p w14:paraId="04D8831F" w14:textId="0B9C9413" w:rsidR="00153DBA" w:rsidRPr="001E191E" w:rsidRDefault="00CE1D3B" w:rsidP="001E191E">
      <w:pPr>
        <w:spacing w:line="360" w:lineRule="auto"/>
        <w:jc w:val="both"/>
        <w:rPr>
          <w:rFonts w:ascii="Book Antiqua" w:hAnsi="Book Antiqua"/>
        </w:rPr>
      </w:pPr>
      <w:r w:rsidRPr="001E191E">
        <w:rPr>
          <w:rFonts w:ascii="Book Antiqua" w:eastAsia="Book Antiqua" w:hAnsi="Book Antiqua" w:cs="Book Antiqua"/>
          <w:b/>
          <w:color w:val="000000"/>
        </w:rPr>
        <w:t>Provenance</w:t>
      </w:r>
      <w:r w:rsidR="00311CA6" w:rsidRPr="001E191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b/>
          <w:color w:val="000000"/>
        </w:rPr>
        <w:t>and</w:t>
      </w:r>
      <w:r w:rsidR="00311CA6" w:rsidRPr="001E191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b/>
          <w:color w:val="000000"/>
        </w:rPr>
        <w:t>peer</w:t>
      </w:r>
      <w:r w:rsidR="00311CA6" w:rsidRPr="001E191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b/>
          <w:color w:val="000000"/>
        </w:rPr>
        <w:t>review:</w:t>
      </w:r>
      <w:r w:rsidR="00311CA6" w:rsidRPr="001E191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Unsolicited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article;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Externally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peer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reviewed.</w:t>
      </w:r>
    </w:p>
    <w:p w14:paraId="012AFDC1" w14:textId="1D385796" w:rsidR="00153DBA" w:rsidRPr="001E191E" w:rsidRDefault="00CE1D3B" w:rsidP="001E191E">
      <w:pPr>
        <w:spacing w:line="360" w:lineRule="auto"/>
        <w:jc w:val="both"/>
        <w:rPr>
          <w:rFonts w:ascii="Book Antiqua" w:hAnsi="Book Antiqua"/>
        </w:rPr>
      </w:pPr>
      <w:r w:rsidRPr="001E191E">
        <w:rPr>
          <w:rFonts w:ascii="Book Antiqua" w:eastAsia="Book Antiqua" w:hAnsi="Book Antiqua" w:cs="Book Antiqua"/>
          <w:b/>
          <w:color w:val="000000"/>
        </w:rPr>
        <w:t>Peer-review</w:t>
      </w:r>
      <w:r w:rsidR="00311CA6" w:rsidRPr="001E191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b/>
          <w:color w:val="000000"/>
        </w:rPr>
        <w:t>model:</w:t>
      </w:r>
      <w:r w:rsidR="00311CA6" w:rsidRPr="001E191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Single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blind</w:t>
      </w:r>
    </w:p>
    <w:p w14:paraId="69557F25" w14:textId="77777777" w:rsidR="00153DBA" w:rsidRPr="001E191E" w:rsidRDefault="00153DBA" w:rsidP="001E191E">
      <w:pPr>
        <w:spacing w:line="360" w:lineRule="auto"/>
        <w:jc w:val="both"/>
        <w:rPr>
          <w:rFonts w:ascii="Book Antiqua" w:hAnsi="Book Antiqua"/>
        </w:rPr>
      </w:pPr>
    </w:p>
    <w:p w14:paraId="0FFBAAD4" w14:textId="13B9F123" w:rsidR="00153DBA" w:rsidRPr="001E191E" w:rsidRDefault="00CE1D3B" w:rsidP="001E191E">
      <w:pPr>
        <w:spacing w:line="360" w:lineRule="auto"/>
        <w:jc w:val="both"/>
        <w:rPr>
          <w:rFonts w:ascii="Book Antiqua" w:hAnsi="Book Antiqua"/>
        </w:rPr>
      </w:pPr>
      <w:r w:rsidRPr="001E191E">
        <w:rPr>
          <w:rFonts w:ascii="Book Antiqua" w:eastAsia="Book Antiqua" w:hAnsi="Book Antiqua" w:cs="Book Antiqua"/>
          <w:b/>
          <w:color w:val="000000"/>
        </w:rPr>
        <w:t>Peer-review</w:t>
      </w:r>
      <w:r w:rsidR="00311CA6" w:rsidRPr="001E191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b/>
          <w:color w:val="000000"/>
        </w:rPr>
        <w:t>started:</w:t>
      </w:r>
      <w:r w:rsidR="00311CA6" w:rsidRPr="001E191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December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21,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2021</w:t>
      </w:r>
    </w:p>
    <w:p w14:paraId="44D533AC" w14:textId="33EF6C0D" w:rsidR="00153DBA" w:rsidRPr="001E191E" w:rsidRDefault="00CE1D3B" w:rsidP="001E191E">
      <w:pPr>
        <w:spacing w:line="360" w:lineRule="auto"/>
        <w:jc w:val="both"/>
        <w:rPr>
          <w:rFonts w:ascii="Book Antiqua" w:hAnsi="Book Antiqua"/>
        </w:rPr>
      </w:pPr>
      <w:r w:rsidRPr="001E191E">
        <w:rPr>
          <w:rFonts w:ascii="Book Antiqua" w:eastAsia="Book Antiqua" w:hAnsi="Book Antiqua" w:cs="Book Antiqua"/>
          <w:b/>
          <w:color w:val="000000"/>
        </w:rPr>
        <w:t>First</w:t>
      </w:r>
      <w:r w:rsidR="00311CA6" w:rsidRPr="001E191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b/>
          <w:color w:val="000000"/>
        </w:rPr>
        <w:t>decision:</w:t>
      </w:r>
      <w:r w:rsidR="00311CA6" w:rsidRPr="001E191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February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8,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2022</w:t>
      </w:r>
    </w:p>
    <w:p w14:paraId="422C3137" w14:textId="5B39A78F" w:rsidR="00153DBA" w:rsidRPr="001E191E" w:rsidRDefault="00CE1D3B" w:rsidP="001E191E">
      <w:pPr>
        <w:spacing w:line="360" w:lineRule="auto"/>
        <w:jc w:val="both"/>
        <w:rPr>
          <w:rFonts w:ascii="Book Antiqua" w:hAnsi="Book Antiqua"/>
        </w:rPr>
      </w:pPr>
      <w:r w:rsidRPr="001E191E">
        <w:rPr>
          <w:rFonts w:ascii="Book Antiqua" w:eastAsia="Book Antiqua" w:hAnsi="Book Antiqua" w:cs="Book Antiqua"/>
          <w:b/>
          <w:color w:val="000000"/>
        </w:rPr>
        <w:t>Article</w:t>
      </w:r>
      <w:r w:rsidR="00311CA6" w:rsidRPr="001E191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b/>
          <w:color w:val="000000"/>
        </w:rPr>
        <w:t>in</w:t>
      </w:r>
      <w:r w:rsidR="00311CA6" w:rsidRPr="001E191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b/>
          <w:color w:val="000000"/>
        </w:rPr>
        <w:t>press:</w:t>
      </w:r>
      <w:r w:rsidR="00311CA6" w:rsidRPr="001E191E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468DBC1" w14:textId="77777777" w:rsidR="00153DBA" w:rsidRPr="001E191E" w:rsidRDefault="00153DBA" w:rsidP="001E191E">
      <w:pPr>
        <w:spacing w:line="360" w:lineRule="auto"/>
        <w:jc w:val="both"/>
        <w:rPr>
          <w:rFonts w:ascii="Book Antiqua" w:hAnsi="Book Antiqua"/>
        </w:rPr>
      </w:pPr>
    </w:p>
    <w:p w14:paraId="35C34D9C" w14:textId="7C12EB52" w:rsidR="00153DBA" w:rsidRPr="001E191E" w:rsidRDefault="00CE1D3B" w:rsidP="001E191E">
      <w:pPr>
        <w:spacing w:line="360" w:lineRule="auto"/>
        <w:jc w:val="both"/>
        <w:rPr>
          <w:rFonts w:ascii="Book Antiqua" w:hAnsi="Book Antiqua"/>
        </w:rPr>
      </w:pPr>
      <w:r w:rsidRPr="001E191E">
        <w:rPr>
          <w:rFonts w:ascii="Book Antiqua" w:eastAsia="Book Antiqua" w:hAnsi="Book Antiqua" w:cs="Book Antiqua"/>
          <w:b/>
          <w:color w:val="000000"/>
        </w:rPr>
        <w:t>Specialty</w:t>
      </w:r>
      <w:r w:rsidR="00311CA6" w:rsidRPr="001E191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b/>
          <w:color w:val="000000"/>
        </w:rPr>
        <w:t>type:</w:t>
      </w:r>
      <w:r w:rsidR="00311CA6" w:rsidRPr="001E191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Pediatrics</w:t>
      </w:r>
    </w:p>
    <w:p w14:paraId="208532FD" w14:textId="0C7429CD" w:rsidR="00153DBA" w:rsidRPr="001E191E" w:rsidRDefault="00CE1D3B" w:rsidP="001E191E">
      <w:pPr>
        <w:spacing w:line="360" w:lineRule="auto"/>
        <w:jc w:val="both"/>
        <w:rPr>
          <w:rFonts w:ascii="Book Antiqua" w:hAnsi="Book Antiqua"/>
        </w:rPr>
      </w:pPr>
      <w:r w:rsidRPr="001E191E">
        <w:rPr>
          <w:rFonts w:ascii="Book Antiqua" w:eastAsia="Book Antiqua" w:hAnsi="Book Antiqua" w:cs="Book Antiqua"/>
          <w:b/>
          <w:color w:val="000000"/>
        </w:rPr>
        <w:t>Country/Territory</w:t>
      </w:r>
      <w:r w:rsidR="00311CA6" w:rsidRPr="001E191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b/>
          <w:color w:val="000000"/>
        </w:rPr>
        <w:t>of</w:t>
      </w:r>
      <w:r w:rsidR="00311CA6" w:rsidRPr="001E191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b/>
          <w:color w:val="000000"/>
        </w:rPr>
        <w:t>origin:</w:t>
      </w:r>
      <w:r w:rsidR="00311CA6" w:rsidRPr="001E191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China</w:t>
      </w:r>
    </w:p>
    <w:p w14:paraId="3101DB2B" w14:textId="4EE6082F" w:rsidR="00153DBA" w:rsidRPr="001E191E" w:rsidRDefault="00CE1D3B" w:rsidP="001E191E">
      <w:pPr>
        <w:spacing w:line="360" w:lineRule="auto"/>
        <w:jc w:val="both"/>
        <w:rPr>
          <w:rFonts w:ascii="Book Antiqua" w:hAnsi="Book Antiqua"/>
        </w:rPr>
      </w:pPr>
      <w:r w:rsidRPr="001E191E">
        <w:rPr>
          <w:rFonts w:ascii="Book Antiqua" w:eastAsia="Book Antiqua" w:hAnsi="Book Antiqua" w:cs="Book Antiqua"/>
          <w:b/>
          <w:color w:val="000000"/>
        </w:rPr>
        <w:t>Peer-review</w:t>
      </w:r>
      <w:r w:rsidR="00311CA6" w:rsidRPr="001E191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b/>
          <w:color w:val="000000"/>
        </w:rPr>
        <w:t>report’s</w:t>
      </w:r>
      <w:r w:rsidR="00311CA6" w:rsidRPr="001E191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b/>
          <w:color w:val="000000"/>
        </w:rPr>
        <w:t>scientific</w:t>
      </w:r>
      <w:r w:rsidR="00311CA6" w:rsidRPr="001E191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b/>
          <w:color w:val="000000"/>
        </w:rPr>
        <w:t>quality</w:t>
      </w:r>
      <w:r w:rsidR="00311CA6" w:rsidRPr="001E191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2F41D07F" w14:textId="213FFB98" w:rsidR="00153DBA" w:rsidRPr="001E191E" w:rsidRDefault="00CE1D3B" w:rsidP="001E191E">
      <w:pPr>
        <w:spacing w:line="360" w:lineRule="auto"/>
        <w:jc w:val="both"/>
        <w:rPr>
          <w:rFonts w:ascii="Book Antiqua" w:hAnsi="Book Antiqua"/>
        </w:rPr>
      </w:pPr>
      <w:r w:rsidRPr="001E191E">
        <w:rPr>
          <w:rFonts w:ascii="Book Antiqua" w:eastAsia="Book Antiqua" w:hAnsi="Book Antiqua" w:cs="Book Antiqua"/>
          <w:color w:val="000000"/>
        </w:rPr>
        <w:t>Grade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A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(Excellent):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0</w:t>
      </w:r>
    </w:p>
    <w:p w14:paraId="0AE863BE" w14:textId="01BB6BF1" w:rsidR="00153DBA" w:rsidRPr="001E191E" w:rsidRDefault="00CE1D3B" w:rsidP="001E191E">
      <w:pPr>
        <w:spacing w:line="360" w:lineRule="auto"/>
        <w:jc w:val="both"/>
        <w:rPr>
          <w:rFonts w:ascii="Book Antiqua" w:hAnsi="Book Antiqua"/>
        </w:rPr>
      </w:pPr>
      <w:r w:rsidRPr="001E191E">
        <w:rPr>
          <w:rFonts w:ascii="Book Antiqua" w:eastAsia="Book Antiqua" w:hAnsi="Book Antiqua" w:cs="Book Antiqua"/>
          <w:color w:val="000000"/>
        </w:rPr>
        <w:t>Grade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B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(Very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good):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0</w:t>
      </w:r>
    </w:p>
    <w:p w14:paraId="10472E11" w14:textId="7BCA3204" w:rsidR="00153DBA" w:rsidRPr="001E191E" w:rsidRDefault="00CE1D3B" w:rsidP="001E191E">
      <w:pPr>
        <w:spacing w:line="360" w:lineRule="auto"/>
        <w:jc w:val="both"/>
        <w:rPr>
          <w:rFonts w:ascii="Book Antiqua" w:hAnsi="Book Antiqua"/>
        </w:rPr>
      </w:pPr>
      <w:r w:rsidRPr="001E191E">
        <w:rPr>
          <w:rFonts w:ascii="Book Antiqua" w:eastAsia="Book Antiqua" w:hAnsi="Book Antiqua" w:cs="Book Antiqua"/>
          <w:color w:val="000000"/>
        </w:rPr>
        <w:t>Grade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C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(Good):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C,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C</w:t>
      </w:r>
    </w:p>
    <w:p w14:paraId="15BF04F1" w14:textId="3C29CBE2" w:rsidR="00153DBA" w:rsidRPr="001E191E" w:rsidRDefault="00CE1D3B" w:rsidP="001E191E">
      <w:pPr>
        <w:spacing w:line="360" w:lineRule="auto"/>
        <w:jc w:val="both"/>
        <w:rPr>
          <w:rFonts w:ascii="Book Antiqua" w:hAnsi="Book Antiqua"/>
        </w:rPr>
      </w:pPr>
      <w:r w:rsidRPr="001E191E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D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(Fair):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0</w:t>
      </w:r>
    </w:p>
    <w:p w14:paraId="5C2D3EF5" w14:textId="0ABC7C95" w:rsidR="00153DBA" w:rsidRPr="001E191E" w:rsidRDefault="00CE1D3B" w:rsidP="001E191E">
      <w:pPr>
        <w:spacing w:line="360" w:lineRule="auto"/>
        <w:jc w:val="both"/>
        <w:rPr>
          <w:rFonts w:ascii="Book Antiqua" w:hAnsi="Book Antiqua"/>
        </w:rPr>
      </w:pPr>
      <w:r w:rsidRPr="001E191E">
        <w:rPr>
          <w:rFonts w:ascii="Book Antiqua" w:eastAsia="Book Antiqua" w:hAnsi="Book Antiqua" w:cs="Book Antiqua"/>
          <w:color w:val="000000"/>
        </w:rPr>
        <w:t>Grade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E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(Poor):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0</w:t>
      </w:r>
    </w:p>
    <w:p w14:paraId="4ED519B1" w14:textId="77777777" w:rsidR="00153DBA" w:rsidRPr="001E191E" w:rsidRDefault="00153DBA" w:rsidP="001E191E">
      <w:pPr>
        <w:spacing w:line="360" w:lineRule="auto"/>
        <w:jc w:val="both"/>
        <w:rPr>
          <w:rFonts w:ascii="Book Antiqua" w:hAnsi="Book Antiqua"/>
        </w:rPr>
      </w:pPr>
    </w:p>
    <w:p w14:paraId="60476939" w14:textId="2496D513" w:rsidR="00153DBA" w:rsidRDefault="00CE1D3B" w:rsidP="001E191E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1E191E">
        <w:rPr>
          <w:rFonts w:ascii="Book Antiqua" w:eastAsia="Book Antiqua" w:hAnsi="Book Antiqua" w:cs="Book Antiqua"/>
          <w:b/>
          <w:color w:val="000000"/>
        </w:rPr>
        <w:t>P-Reviewer:</w:t>
      </w:r>
      <w:r w:rsidR="00311CA6" w:rsidRPr="001E191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Mesquita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J,</w:t>
      </w:r>
      <w:r w:rsidR="00D4218C" w:rsidRPr="00D4218C">
        <w:t xml:space="preserve"> </w:t>
      </w:r>
      <w:r w:rsidR="00D4218C" w:rsidRPr="00D4218C">
        <w:rPr>
          <w:rFonts w:ascii="Book Antiqua" w:eastAsia="Book Antiqua" w:hAnsi="Book Antiqua" w:cs="Book Antiqua"/>
          <w:color w:val="000000"/>
        </w:rPr>
        <w:t>Portugal</w:t>
      </w:r>
      <w:r w:rsidR="00D4218C">
        <w:rPr>
          <w:rFonts w:ascii="Book Antiqua" w:eastAsia="Book Antiqua" w:hAnsi="Book Antiqua" w:cs="Book Antiqua"/>
          <w:color w:val="000000"/>
        </w:rPr>
        <w:t>;</w:t>
      </w:r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E191E">
        <w:rPr>
          <w:rFonts w:ascii="Book Antiqua" w:eastAsia="Book Antiqua" w:hAnsi="Book Antiqua" w:cs="Book Antiqua"/>
          <w:color w:val="000000"/>
        </w:rPr>
        <w:t>Sahin</w:t>
      </w:r>
      <w:proofErr w:type="spellEnd"/>
      <w:r w:rsidR="00311CA6" w:rsidRPr="001E191E">
        <w:rPr>
          <w:rFonts w:ascii="Book Antiqua" w:eastAsia="Book Antiqua" w:hAnsi="Book Antiqua" w:cs="Book Antiqua"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color w:val="000000"/>
        </w:rPr>
        <w:t>Y</w:t>
      </w:r>
      <w:r w:rsidR="00D4218C">
        <w:rPr>
          <w:rFonts w:ascii="Book Antiqua" w:eastAsia="Book Antiqua" w:hAnsi="Book Antiqua" w:cs="Book Antiqua"/>
          <w:color w:val="000000"/>
        </w:rPr>
        <w:t>,</w:t>
      </w:r>
      <w:r w:rsidR="00D4218C" w:rsidRPr="00D4218C">
        <w:t xml:space="preserve"> </w:t>
      </w:r>
      <w:r w:rsidR="00D4218C" w:rsidRPr="00D4218C">
        <w:rPr>
          <w:rFonts w:ascii="Book Antiqua" w:eastAsia="Book Antiqua" w:hAnsi="Book Antiqua" w:cs="Book Antiqua"/>
          <w:color w:val="000000"/>
        </w:rPr>
        <w:t>Turkey</w:t>
      </w:r>
      <w:r w:rsidR="00311CA6" w:rsidRPr="001E191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84991">
        <w:rPr>
          <w:rFonts w:ascii="Book Antiqua" w:eastAsia="Book Antiqua" w:hAnsi="Book Antiqua" w:cs="Book Antiqua"/>
          <w:b/>
          <w:color w:val="000000"/>
        </w:rPr>
        <w:t xml:space="preserve">A-Editor: </w:t>
      </w:r>
      <w:proofErr w:type="spellStart"/>
      <w:r w:rsidR="00D84991" w:rsidRPr="00A03A2A">
        <w:rPr>
          <w:rFonts w:ascii="Book Antiqua" w:eastAsia="Book Antiqua" w:hAnsi="Book Antiqua" w:cs="Book Antiqua"/>
          <w:bCs/>
          <w:color w:val="000000"/>
        </w:rPr>
        <w:t>Bedane</w:t>
      </w:r>
      <w:proofErr w:type="spellEnd"/>
      <w:r w:rsidR="00D84991" w:rsidRPr="00A03A2A">
        <w:rPr>
          <w:rFonts w:ascii="Book Antiqua" w:eastAsia="Book Antiqua" w:hAnsi="Book Antiqua" w:cs="Book Antiqua"/>
          <w:bCs/>
          <w:color w:val="000000"/>
        </w:rPr>
        <w:t xml:space="preserve"> DA, Ethiopia</w:t>
      </w:r>
      <w:r w:rsidR="00D84991" w:rsidRPr="001E191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b/>
          <w:color w:val="000000"/>
        </w:rPr>
        <w:t>S-Editor:</w:t>
      </w:r>
      <w:r w:rsidR="00D4218C">
        <w:rPr>
          <w:rFonts w:ascii="Book Antiqua" w:eastAsia="Book Antiqua" w:hAnsi="Book Antiqua" w:cs="Book Antiqua"/>
          <w:color w:val="000000"/>
        </w:rPr>
        <w:t xml:space="preserve"> Chang KL</w:t>
      </w:r>
      <w:r w:rsidR="00311CA6" w:rsidRPr="001E191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b/>
          <w:color w:val="000000"/>
        </w:rPr>
        <w:t>L-Editor:</w:t>
      </w:r>
      <w:r w:rsidR="00311CA6" w:rsidRPr="001E191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70B64">
        <w:rPr>
          <w:rFonts w:ascii="Book Antiqua" w:eastAsia="Book Antiqua" w:hAnsi="Book Antiqua" w:cs="Book Antiqua"/>
          <w:bCs/>
          <w:color w:val="000000"/>
        </w:rPr>
        <w:t>Filipodia</w:t>
      </w:r>
      <w:r w:rsidR="00311CA6" w:rsidRPr="001E191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E191E">
        <w:rPr>
          <w:rFonts w:ascii="Book Antiqua" w:eastAsia="Book Antiqua" w:hAnsi="Book Antiqua" w:cs="Book Antiqua"/>
          <w:b/>
          <w:color w:val="000000"/>
        </w:rPr>
        <w:t>P-Editor:</w:t>
      </w:r>
      <w:r w:rsidR="00311CA6" w:rsidRPr="001E191E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DE73259" w14:textId="31C2DC2A" w:rsidR="00D4218C" w:rsidRDefault="00D4218C" w:rsidP="001E191E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1B8505EF" w14:textId="58C202BF" w:rsidR="00D4218C" w:rsidRDefault="00D4218C" w:rsidP="001E191E">
      <w:pPr>
        <w:spacing w:line="360" w:lineRule="auto"/>
        <w:jc w:val="both"/>
        <w:rPr>
          <w:rFonts w:ascii="Book Antiqua" w:eastAsiaTheme="minorEastAsia" w:hAnsi="Book Antiqua" w:cs="Book Antiqua"/>
          <w:b/>
          <w:color w:val="000000"/>
          <w:lang w:eastAsia="zh-CN"/>
        </w:rPr>
      </w:pPr>
      <w:r>
        <w:rPr>
          <w:rFonts w:ascii="Book Antiqua" w:eastAsiaTheme="minorEastAsia" w:hAnsi="Book Antiqua" w:cs="Book Antiqua" w:hint="eastAsia"/>
          <w:b/>
          <w:color w:val="000000"/>
          <w:lang w:eastAsia="zh-CN"/>
        </w:rPr>
        <w:t>F</w:t>
      </w:r>
      <w:r>
        <w:rPr>
          <w:rFonts w:ascii="Book Antiqua" w:eastAsiaTheme="minorEastAsia" w:hAnsi="Book Antiqua" w:cs="Book Antiqua"/>
          <w:b/>
          <w:color w:val="000000"/>
          <w:lang w:eastAsia="zh-CN"/>
        </w:rPr>
        <w:t>igure Legends</w:t>
      </w:r>
    </w:p>
    <w:p w14:paraId="25F02E0F" w14:textId="79B13C09" w:rsidR="00D4218C" w:rsidRDefault="0019240A" w:rsidP="001E191E">
      <w:pPr>
        <w:spacing w:line="360" w:lineRule="auto"/>
        <w:jc w:val="both"/>
        <w:rPr>
          <w:rFonts w:ascii="Book Antiqua" w:eastAsiaTheme="minorEastAsia" w:hAnsi="Book Antiqua" w:cs="Book Antiqua"/>
          <w:b/>
          <w:color w:val="000000"/>
          <w:lang w:eastAsia="zh-CN"/>
        </w:rPr>
      </w:pPr>
      <w:r>
        <w:rPr>
          <w:rFonts w:ascii="Book Antiqua" w:eastAsiaTheme="minorEastAsia" w:hAnsi="Book Antiqua" w:cs="Book Antiqua"/>
          <w:b/>
          <w:noProof/>
          <w:color w:val="000000"/>
          <w:lang w:eastAsia="zh-CN"/>
        </w:rPr>
        <w:drawing>
          <wp:inline distT="0" distB="0" distL="0" distR="0" wp14:anchorId="1F592639" wp14:editId="362E0AE2">
            <wp:extent cx="4283973" cy="1472949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3973" cy="1472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323E7" w14:textId="7044215F" w:rsidR="00D4218C" w:rsidRDefault="00D4218C" w:rsidP="001E191E">
      <w:pPr>
        <w:spacing w:line="360" w:lineRule="auto"/>
        <w:jc w:val="both"/>
        <w:rPr>
          <w:rFonts w:ascii="Book Antiqua" w:eastAsiaTheme="minorEastAsia" w:hAnsi="Book Antiqua" w:cs="Book Antiqua"/>
          <w:b/>
          <w:color w:val="000000"/>
          <w:lang w:eastAsia="zh-CN"/>
        </w:rPr>
      </w:pPr>
      <w:r w:rsidRPr="00D4218C">
        <w:rPr>
          <w:rFonts w:ascii="Book Antiqua" w:eastAsiaTheme="minorEastAsia" w:hAnsi="Book Antiqua" w:cs="Book Antiqua"/>
          <w:b/>
          <w:color w:val="000000"/>
          <w:lang w:eastAsia="zh-CN"/>
        </w:rPr>
        <w:t>Figure 1 A novel frameshift variation in c.1155dupG (</w:t>
      </w:r>
      <w:proofErr w:type="gramStart"/>
      <w:r w:rsidRPr="00D4218C">
        <w:rPr>
          <w:rFonts w:ascii="Book Antiqua" w:eastAsiaTheme="minorEastAsia" w:hAnsi="Book Antiqua" w:cs="Book Antiqua"/>
          <w:b/>
          <w:color w:val="000000"/>
          <w:lang w:eastAsia="zh-CN"/>
        </w:rPr>
        <w:t>p.Arg</w:t>
      </w:r>
      <w:proofErr w:type="gramEnd"/>
      <w:r w:rsidRPr="00D4218C">
        <w:rPr>
          <w:rFonts w:ascii="Book Antiqua" w:eastAsiaTheme="minorEastAsia" w:hAnsi="Book Antiqua" w:cs="Book Antiqua"/>
          <w:b/>
          <w:color w:val="000000"/>
          <w:lang w:eastAsia="zh-CN"/>
        </w:rPr>
        <w:t xml:space="preserve">386Alafs*3) of the </w:t>
      </w:r>
      <w:r w:rsidR="00BA3FE4" w:rsidRPr="007E6A9F">
        <w:rPr>
          <w:rFonts w:ascii="Book Antiqua" w:eastAsia="Book Antiqua" w:hAnsi="Book Antiqua" w:cs="Book Antiqua"/>
          <w:b/>
          <w:color w:val="000000"/>
        </w:rPr>
        <w:t>AT-Hook DNA-binding motif-containing protein 1</w:t>
      </w:r>
      <w:r w:rsidRPr="00D4218C">
        <w:rPr>
          <w:rFonts w:ascii="Book Antiqua" w:eastAsiaTheme="minorEastAsia" w:hAnsi="Book Antiqua" w:cs="Book Antiqua"/>
          <w:b/>
          <w:color w:val="000000"/>
          <w:lang w:eastAsia="zh-CN"/>
        </w:rPr>
        <w:t xml:space="preserve"> gene was revealed by Sanger sequencing.</w:t>
      </w:r>
    </w:p>
    <w:p w14:paraId="2A36B7CB" w14:textId="1035A04B" w:rsidR="00D4218C" w:rsidRDefault="00D4218C" w:rsidP="001E191E">
      <w:pPr>
        <w:spacing w:line="360" w:lineRule="auto"/>
        <w:jc w:val="both"/>
        <w:rPr>
          <w:rFonts w:ascii="Book Antiqua" w:eastAsiaTheme="minorEastAsia" w:hAnsi="Book Antiqua" w:cs="Book Antiqua"/>
          <w:b/>
          <w:color w:val="000000"/>
          <w:lang w:eastAsia="zh-CN"/>
        </w:rPr>
        <w:sectPr w:rsidR="00D4218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9EE45EA" w14:textId="250CC584" w:rsidR="00D4218C" w:rsidRDefault="0019240A" w:rsidP="001E191E">
      <w:pPr>
        <w:spacing w:line="360" w:lineRule="auto"/>
        <w:jc w:val="both"/>
        <w:rPr>
          <w:rFonts w:ascii="Book Antiqua" w:eastAsiaTheme="minorEastAsia" w:hAnsi="Book Antiqua" w:cs="Book Antiqua"/>
          <w:b/>
          <w:color w:val="000000"/>
          <w:lang w:eastAsia="zh-CN"/>
        </w:rPr>
      </w:pPr>
      <w:r>
        <w:rPr>
          <w:rFonts w:ascii="Book Antiqua" w:eastAsiaTheme="minorEastAsia" w:hAnsi="Book Antiqua" w:cs="Book Antiqua"/>
          <w:b/>
          <w:noProof/>
          <w:color w:val="000000"/>
          <w:lang w:eastAsia="zh-CN"/>
        </w:rPr>
        <w:lastRenderedPageBreak/>
        <w:drawing>
          <wp:inline distT="0" distB="0" distL="0" distR="0" wp14:anchorId="760218B7" wp14:editId="41808ABE">
            <wp:extent cx="4283973" cy="1447041"/>
            <wp:effectExtent l="0" t="0" r="2540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3973" cy="1447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4BB09" w14:textId="07ED04A1" w:rsidR="00D4218C" w:rsidRDefault="00D4218C" w:rsidP="001E191E">
      <w:pPr>
        <w:spacing w:line="360" w:lineRule="auto"/>
        <w:jc w:val="both"/>
        <w:rPr>
          <w:rFonts w:ascii="Book Antiqua" w:eastAsiaTheme="minorEastAsia" w:hAnsi="Book Antiqua" w:cs="Book Antiqua"/>
          <w:b/>
          <w:color w:val="000000"/>
          <w:lang w:eastAsia="zh-CN"/>
        </w:rPr>
      </w:pPr>
      <w:r w:rsidRPr="00D4218C">
        <w:rPr>
          <w:rFonts w:ascii="Book Antiqua" w:eastAsiaTheme="minorEastAsia" w:hAnsi="Book Antiqua" w:cs="Book Antiqua"/>
          <w:b/>
          <w:color w:val="000000"/>
          <w:lang w:eastAsia="zh-CN"/>
        </w:rPr>
        <w:t xml:space="preserve">Figure 2 No anomalies were found in </w:t>
      </w:r>
      <w:r w:rsidRPr="0045393A">
        <w:rPr>
          <w:rFonts w:ascii="Book Antiqua" w:eastAsiaTheme="minorEastAsia" w:hAnsi="Book Antiqua" w:cs="Book Antiqua"/>
          <w:b/>
          <w:color w:val="000000"/>
          <w:lang w:eastAsia="zh-CN"/>
        </w:rPr>
        <w:t xml:space="preserve">the </w:t>
      </w:r>
      <w:r w:rsidR="007E6A9F" w:rsidRPr="007E6A9F">
        <w:rPr>
          <w:rFonts w:ascii="Book Antiqua" w:eastAsia="Book Antiqua" w:hAnsi="Book Antiqua" w:cs="Book Antiqua"/>
          <w:b/>
          <w:color w:val="000000"/>
        </w:rPr>
        <w:t>AT-Hook DNA-binding motif-containing protein 1</w:t>
      </w:r>
      <w:r w:rsidR="00C24B98" w:rsidRPr="004E57C5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45393A">
        <w:rPr>
          <w:rFonts w:ascii="Book Antiqua" w:eastAsiaTheme="minorEastAsia" w:hAnsi="Book Antiqua" w:cs="Book Antiqua"/>
          <w:b/>
          <w:color w:val="000000"/>
          <w:lang w:eastAsia="zh-CN"/>
        </w:rPr>
        <w:t>gene in the child’s father as</w:t>
      </w:r>
      <w:r w:rsidRPr="00D4218C">
        <w:rPr>
          <w:rFonts w:ascii="Book Antiqua" w:eastAsiaTheme="minorEastAsia" w:hAnsi="Book Antiqua" w:cs="Book Antiqua"/>
          <w:b/>
          <w:color w:val="000000"/>
          <w:lang w:eastAsia="zh-CN"/>
        </w:rPr>
        <w:t xml:space="preserve"> revealed by Sanger sequencing.</w:t>
      </w:r>
    </w:p>
    <w:p w14:paraId="7909CF75" w14:textId="77777777" w:rsidR="00D4218C" w:rsidRDefault="00D4218C" w:rsidP="001E191E">
      <w:pPr>
        <w:spacing w:line="360" w:lineRule="auto"/>
        <w:jc w:val="both"/>
        <w:rPr>
          <w:rFonts w:ascii="Book Antiqua" w:eastAsiaTheme="minorEastAsia" w:hAnsi="Book Antiqua" w:cs="Book Antiqua"/>
          <w:b/>
          <w:color w:val="000000"/>
          <w:lang w:eastAsia="zh-CN"/>
        </w:rPr>
        <w:sectPr w:rsidR="00D4218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368E9B" w14:textId="5FD2670E" w:rsidR="00D4218C" w:rsidRDefault="0019240A" w:rsidP="001E191E">
      <w:pPr>
        <w:spacing w:line="360" w:lineRule="auto"/>
        <w:jc w:val="both"/>
        <w:rPr>
          <w:rFonts w:ascii="Book Antiqua" w:eastAsiaTheme="minorEastAsia" w:hAnsi="Book Antiqua" w:cs="Book Antiqua"/>
          <w:b/>
          <w:color w:val="000000"/>
          <w:lang w:eastAsia="zh-CN"/>
        </w:rPr>
      </w:pPr>
      <w:r>
        <w:rPr>
          <w:rFonts w:ascii="Book Antiqua" w:eastAsiaTheme="minorEastAsia" w:hAnsi="Book Antiqua" w:cs="Book Antiqua"/>
          <w:b/>
          <w:noProof/>
          <w:color w:val="000000"/>
          <w:lang w:eastAsia="zh-CN"/>
        </w:rPr>
        <w:lastRenderedPageBreak/>
        <w:drawing>
          <wp:inline distT="0" distB="0" distL="0" distR="0" wp14:anchorId="25C871A2" wp14:editId="06359E8F">
            <wp:extent cx="4283973" cy="1462281"/>
            <wp:effectExtent l="0" t="0" r="2540" b="50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3973" cy="1462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12593" w14:textId="5A96C5C4" w:rsidR="0004741E" w:rsidRPr="00D4218C" w:rsidRDefault="0004741E" w:rsidP="001E191E">
      <w:pPr>
        <w:spacing w:line="360" w:lineRule="auto"/>
        <w:jc w:val="both"/>
        <w:rPr>
          <w:rFonts w:ascii="Book Antiqua" w:eastAsiaTheme="minorEastAsia" w:hAnsi="Book Antiqua" w:cs="Book Antiqua"/>
          <w:b/>
          <w:color w:val="000000"/>
          <w:lang w:eastAsia="zh-CN"/>
        </w:rPr>
      </w:pPr>
      <w:r w:rsidRPr="0004741E">
        <w:rPr>
          <w:rFonts w:ascii="Book Antiqua" w:eastAsiaTheme="minorEastAsia" w:hAnsi="Book Antiqua" w:cs="Book Antiqua"/>
          <w:b/>
          <w:color w:val="000000"/>
          <w:lang w:eastAsia="zh-CN"/>
        </w:rPr>
        <w:t xml:space="preserve">Figure 3 No anomalies were found </w:t>
      </w:r>
      <w:r w:rsidRPr="0045393A">
        <w:rPr>
          <w:rFonts w:ascii="Book Antiqua" w:eastAsiaTheme="minorEastAsia" w:hAnsi="Book Antiqua" w:cs="Book Antiqua"/>
          <w:b/>
          <w:color w:val="000000"/>
          <w:lang w:eastAsia="zh-CN"/>
        </w:rPr>
        <w:t xml:space="preserve">in the </w:t>
      </w:r>
      <w:r w:rsidR="00424265" w:rsidRPr="00424265">
        <w:rPr>
          <w:rFonts w:ascii="Book Antiqua" w:eastAsia="Book Antiqua" w:hAnsi="Book Antiqua" w:cs="Book Antiqua"/>
          <w:b/>
          <w:color w:val="000000"/>
        </w:rPr>
        <w:t>AT-Hook DNA-binding motif-containing protein 1</w:t>
      </w:r>
      <w:r w:rsidRPr="0045393A">
        <w:rPr>
          <w:rFonts w:ascii="Book Antiqua" w:eastAsiaTheme="minorEastAsia" w:hAnsi="Book Antiqua" w:cs="Book Antiqua"/>
          <w:b/>
          <w:color w:val="000000"/>
          <w:lang w:eastAsia="zh-CN"/>
        </w:rPr>
        <w:t xml:space="preserve"> gene in the child’s mothe</w:t>
      </w:r>
      <w:r w:rsidRPr="0004741E">
        <w:rPr>
          <w:rFonts w:ascii="Book Antiqua" w:eastAsiaTheme="minorEastAsia" w:hAnsi="Book Antiqua" w:cs="Book Antiqua"/>
          <w:b/>
          <w:color w:val="000000"/>
          <w:lang w:eastAsia="zh-CN"/>
        </w:rPr>
        <w:t>r as revealed by Sanger sequencing.</w:t>
      </w:r>
    </w:p>
    <w:sectPr w:rsidR="0004741E" w:rsidRPr="00D42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5CAA0" w14:textId="77777777" w:rsidR="00350ED0" w:rsidRDefault="00350ED0" w:rsidP="001E191E">
      <w:r>
        <w:separator/>
      </w:r>
    </w:p>
  </w:endnote>
  <w:endnote w:type="continuationSeparator" w:id="0">
    <w:p w14:paraId="1BE82704" w14:textId="77777777" w:rsidR="00350ED0" w:rsidRDefault="00350ED0" w:rsidP="001E1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24CBE" w14:textId="77777777" w:rsidR="001E191E" w:rsidRPr="001E191E" w:rsidRDefault="001E191E" w:rsidP="001E191E">
    <w:pPr>
      <w:pStyle w:val="a5"/>
      <w:jc w:val="right"/>
      <w:rPr>
        <w:rFonts w:ascii="Book Antiqua" w:hAnsi="Book Antiqua"/>
        <w:sz w:val="24"/>
        <w:szCs w:val="24"/>
      </w:rPr>
    </w:pPr>
    <w:r w:rsidRPr="001E191E">
      <w:rPr>
        <w:rFonts w:ascii="Book Antiqua" w:hAnsi="Book Antiqua"/>
        <w:sz w:val="24"/>
        <w:szCs w:val="24"/>
        <w:lang w:val="zh-CN" w:eastAsia="zh-CN"/>
      </w:rPr>
      <w:t xml:space="preserve"> </w:t>
    </w:r>
    <w:r w:rsidRPr="001E191E">
      <w:rPr>
        <w:rFonts w:ascii="Book Antiqua" w:hAnsi="Book Antiqua"/>
        <w:sz w:val="24"/>
        <w:szCs w:val="24"/>
      </w:rPr>
      <w:fldChar w:fldCharType="begin"/>
    </w:r>
    <w:r w:rsidRPr="001E191E">
      <w:rPr>
        <w:rFonts w:ascii="Book Antiqua" w:hAnsi="Book Antiqua"/>
        <w:sz w:val="24"/>
        <w:szCs w:val="24"/>
      </w:rPr>
      <w:instrText>PAGE  \* Arabic  \* MERGEFORMAT</w:instrText>
    </w:r>
    <w:r w:rsidRPr="001E191E">
      <w:rPr>
        <w:rFonts w:ascii="Book Antiqua" w:hAnsi="Book Antiqua"/>
        <w:sz w:val="24"/>
        <w:szCs w:val="24"/>
      </w:rPr>
      <w:fldChar w:fldCharType="separate"/>
    </w:r>
    <w:r w:rsidRPr="001E191E">
      <w:rPr>
        <w:rFonts w:ascii="Book Antiqua" w:hAnsi="Book Antiqua"/>
        <w:sz w:val="24"/>
        <w:szCs w:val="24"/>
        <w:lang w:val="zh-CN" w:eastAsia="zh-CN"/>
      </w:rPr>
      <w:t>2</w:t>
    </w:r>
    <w:r w:rsidRPr="001E191E">
      <w:rPr>
        <w:rFonts w:ascii="Book Antiqua" w:hAnsi="Book Antiqua"/>
        <w:sz w:val="24"/>
        <w:szCs w:val="24"/>
      </w:rPr>
      <w:fldChar w:fldCharType="end"/>
    </w:r>
    <w:r w:rsidRPr="001E191E">
      <w:rPr>
        <w:rFonts w:ascii="Book Antiqua" w:hAnsi="Book Antiqua"/>
        <w:sz w:val="24"/>
        <w:szCs w:val="24"/>
        <w:lang w:val="zh-CN" w:eastAsia="zh-CN"/>
      </w:rPr>
      <w:t xml:space="preserve"> / </w:t>
    </w:r>
    <w:r w:rsidRPr="001E191E">
      <w:rPr>
        <w:rFonts w:ascii="Book Antiqua" w:hAnsi="Book Antiqua"/>
        <w:sz w:val="24"/>
        <w:szCs w:val="24"/>
      </w:rPr>
      <w:fldChar w:fldCharType="begin"/>
    </w:r>
    <w:r w:rsidRPr="001E191E">
      <w:rPr>
        <w:rFonts w:ascii="Book Antiqua" w:hAnsi="Book Antiqua"/>
        <w:sz w:val="24"/>
        <w:szCs w:val="24"/>
      </w:rPr>
      <w:instrText>NUMPAGES  \* Arabic  \* MERGEFORMAT</w:instrText>
    </w:r>
    <w:r w:rsidRPr="001E191E">
      <w:rPr>
        <w:rFonts w:ascii="Book Antiqua" w:hAnsi="Book Antiqua"/>
        <w:sz w:val="24"/>
        <w:szCs w:val="24"/>
      </w:rPr>
      <w:fldChar w:fldCharType="separate"/>
    </w:r>
    <w:r w:rsidRPr="001E191E">
      <w:rPr>
        <w:rFonts w:ascii="Book Antiqua" w:hAnsi="Book Antiqua"/>
        <w:sz w:val="24"/>
        <w:szCs w:val="24"/>
        <w:lang w:val="zh-CN" w:eastAsia="zh-CN"/>
      </w:rPr>
      <w:t>2</w:t>
    </w:r>
    <w:r w:rsidRPr="001E191E">
      <w:rPr>
        <w:rFonts w:ascii="Book Antiqua" w:hAnsi="Book Antiqua"/>
        <w:sz w:val="24"/>
        <w:szCs w:val="24"/>
      </w:rPr>
      <w:fldChar w:fldCharType="end"/>
    </w:r>
  </w:p>
  <w:p w14:paraId="1CB3E6FC" w14:textId="77777777" w:rsidR="001E191E" w:rsidRDefault="001E19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97ADD" w14:textId="77777777" w:rsidR="00350ED0" w:rsidRDefault="00350ED0" w:rsidP="001E191E">
      <w:r>
        <w:separator/>
      </w:r>
    </w:p>
  </w:footnote>
  <w:footnote w:type="continuationSeparator" w:id="0">
    <w:p w14:paraId="6AECB66E" w14:textId="77777777" w:rsidR="00350ED0" w:rsidRDefault="00350ED0" w:rsidP="001E191E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Y_MEDREF_DOCUID" w:val="{77003A68-BD82-4DBD-B76E-E26BF5BB0A65}"/>
    <w:docVar w:name="KY_MEDREF_VERSION" w:val="3"/>
  </w:docVars>
  <w:rsids>
    <w:rsidRoot w:val="00A77B3E"/>
    <w:rsid w:val="0004741E"/>
    <w:rsid w:val="00081261"/>
    <w:rsid w:val="000F4630"/>
    <w:rsid w:val="00153DBA"/>
    <w:rsid w:val="0019240A"/>
    <w:rsid w:val="001A0371"/>
    <w:rsid w:val="001E191E"/>
    <w:rsid w:val="002F6295"/>
    <w:rsid w:val="00311CA6"/>
    <w:rsid w:val="00350ED0"/>
    <w:rsid w:val="003658E9"/>
    <w:rsid w:val="003775CA"/>
    <w:rsid w:val="003C116C"/>
    <w:rsid w:val="00424265"/>
    <w:rsid w:val="0045393A"/>
    <w:rsid w:val="004E57C5"/>
    <w:rsid w:val="00543195"/>
    <w:rsid w:val="0056342C"/>
    <w:rsid w:val="00662A38"/>
    <w:rsid w:val="006E227B"/>
    <w:rsid w:val="00701259"/>
    <w:rsid w:val="007E6A9F"/>
    <w:rsid w:val="00841E18"/>
    <w:rsid w:val="0087250A"/>
    <w:rsid w:val="00873BE3"/>
    <w:rsid w:val="009625DF"/>
    <w:rsid w:val="00A77B3E"/>
    <w:rsid w:val="00AB32DA"/>
    <w:rsid w:val="00B2547A"/>
    <w:rsid w:val="00B808D8"/>
    <w:rsid w:val="00BA3FE4"/>
    <w:rsid w:val="00C24B98"/>
    <w:rsid w:val="00C377DC"/>
    <w:rsid w:val="00C42907"/>
    <w:rsid w:val="00C6545C"/>
    <w:rsid w:val="00C66646"/>
    <w:rsid w:val="00CA2A55"/>
    <w:rsid w:val="00CD5AA3"/>
    <w:rsid w:val="00CD67F8"/>
    <w:rsid w:val="00CE1D3B"/>
    <w:rsid w:val="00D123E1"/>
    <w:rsid w:val="00D13518"/>
    <w:rsid w:val="00D4218C"/>
    <w:rsid w:val="00D84991"/>
    <w:rsid w:val="00E2039A"/>
    <w:rsid w:val="00F70B64"/>
    <w:rsid w:val="08FF1219"/>
    <w:rsid w:val="11F226DF"/>
    <w:rsid w:val="13C05CC8"/>
    <w:rsid w:val="26D503F7"/>
    <w:rsid w:val="402F5FCD"/>
    <w:rsid w:val="43EC6F6E"/>
    <w:rsid w:val="4A65356C"/>
    <w:rsid w:val="53043434"/>
    <w:rsid w:val="547777DB"/>
    <w:rsid w:val="5FF50057"/>
    <w:rsid w:val="61D92A4E"/>
    <w:rsid w:val="6A7F2445"/>
    <w:rsid w:val="6BE93E84"/>
    <w:rsid w:val="6C277DA5"/>
    <w:rsid w:val="6D297A4A"/>
    <w:rsid w:val="6F2A5AFD"/>
    <w:rsid w:val="7CC9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8B5586"/>
  <w15:docId w15:val="{2BFE3A0E-DE14-4DD9-BB8A-2AB55741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eastAsia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19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E191E"/>
    <w:rPr>
      <w:rFonts w:eastAsia="Times New Roman"/>
      <w:sz w:val="18"/>
      <w:szCs w:val="18"/>
      <w:lang w:eastAsia="en-US"/>
    </w:rPr>
  </w:style>
  <w:style w:type="paragraph" w:styleId="a5">
    <w:name w:val="footer"/>
    <w:basedOn w:val="a"/>
    <w:link w:val="a6"/>
    <w:uiPriority w:val="99"/>
    <w:rsid w:val="001E191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191E"/>
    <w:rPr>
      <w:rFonts w:eastAsia="Times New Roman"/>
      <w:sz w:val="18"/>
      <w:szCs w:val="18"/>
      <w:lang w:eastAsia="en-US"/>
    </w:rPr>
  </w:style>
  <w:style w:type="character" w:styleId="a7">
    <w:name w:val="annotation reference"/>
    <w:basedOn w:val="a0"/>
    <w:rsid w:val="00873BE3"/>
    <w:rPr>
      <w:sz w:val="16"/>
      <w:szCs w:val="16"/>
    </w:rPr>
  </w:style>
  <w:style w:type="paragraph" w:styleId="a8">
    <w:name w:val="annotation text"/>
    <w:basedOn w:val="a"/>
    <w:link w:val="a9"/>
    <w:rsid w:val="00873BE3"/>
    <w:rPr>
      <w:sz w:val="20"/>
      <w:szCs w:val="20"/>
    </w:rPr>
  </w:style>
  <w:style w:type="character" w:customStyle="1" w:styleId="a9">
    <w:name w:val="批注文字 字符"/>
    <w:basedOn w:val="a0"/>
    <w:link w:val="a8"/>
    <w:rsid w:val="00873BE3"/>
    <w:rPr>
      <w:rFonts w:eastAsia="Times New Roman"/>
      <w:lang w:eastAsia="en-US"/>
    </w:rPr>
  </w:style>
  <w:style w:type="paragraph" w:styleId="aa">
    <w:name w:val="annotation subject"/>
    <w:basedOn w:val="a8"/>
    <w:next w:val="a8"/>
    <w:link w:val="ab"/>
    <w:rsid w:val="00873BE3"/>
    <w:rPr>
      <w:b/>
      <w:bCs/>
    </w:rPr>
  </w:style>
  <w:style w:type="character" w:customStyle="1" w:styleId="ab">
    <w:name w:val="批注主题 字符"/>
    <w:basedOn w:val="a9"/>
    <w:link w:val="aa"/>
    <w:rsid w:val="00873BE3"/>
    <w:rPr>
      <w:rFonts w:eastAsia="Times New Roman"/>
      <w:b/>
      <w:bCs/>
      <w:lang w:eastAsia="en-US"/>
    </w:rPr>
  </w:style>
  <w:style w:type="paragraph" w:styleId="ac">
    <w:name w:val="Revision"/>
    <w:hidden/>
    <w:uiPriority w:val="99"/>
    <w:semiHidden/>
    <w:rsid w:val="0045393A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3027</Words>
  <Characters>17259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MagicBOOK</dc:creator>
  <cp:lastModifiedBy>Liansheng</cp:lastModifiedBy>
  <cp:revision>2</cp:revision>
  <dcterms:created xsi:type="dcterms:W3CDTF">2022-06-03T00:35:00Z</dcterms:created>
  <dcterms:modified xsi:type="dcterms:W3CDTF">2022-06-03T00:35:00Z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eyJoZGlkIjoiNzViZWU0MDJkNGM0MWViODc1MGZkNTIwYjU4NWZmOTkifQ==</vt:lpwstr>
  </property>
  <property fmtid="{D5CDD505-2E9C-101B-9397-08002B2CF9AE}" pid="3" name="KSOProductBuildVer">
    <vt:lpwstr>2052-11.1.0.11636</vt:lpwstr>
  </property>
  <property fmtid="{D5CDD505-2E9C-101B-9397-08002B2CF9AE}" pid="4" name="ICV">
    <vt:lpwstr>2D25F97502024210A0747DDDF8A5192E</vt:lpwstr>
  </property>
</Properties>
</file>