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0BC7" w14:textId="77777777" w:rsidR="006A473A" w:rsidRDefault="009D5F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D4ABF5" w14:textId="77777777" w:rsidR="006A473A" w:rsidRDefault="009D5F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74360</w:t>
      </w:r>
    </w:p>
    <w:p w14:paraId="73D5A799" w14:textId="77777777" w:rsidR="006A473A" w:rsidRDefault="009D5F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68B915D" w14:textId="77777777" w:rsidR="006A473A" w:rsidRDefault="006A473A">
      <w:pPr>
        <w:spacing w:line="360" w:lineRule="auto"/>
        <w:jc w:val="both"/>
      </w:pPr>
    </w:p>
    <w:p w14:paraId="1354957F" w14:textId="77777777" w:rsidR="006A473A" w:rsidRDefault="009D5FD1">
      <w:pPr>
        <w:spacing w:line="360" w:lineRule="auto"/>
        <w:jc w:val="both"/>
      </w:pPr>
      <w:r>
        <w:rPr>
          <w:rFonts w:ascii="Book Antiqua" w:eastAsia="Book Antiqua" w:hAnsi="Book Antiqua" w:cs="Book Antiqua"/>
          <w:b/>
          <w:bCs/>
          <w:color w:val="000000"/>
        </w:rPr>
        <w:t>Beware of gastric tube in esophagectomy after gastric radiotherapy: A case report</w:t>
      </w:r>
    </w:p>
    <w:p w14:paraId="2EF7F484" w14:textId="77777777" w:rsidR="006A473A" w:rsidRDefault="006A473A">
      <w:pPr>
        <w:spacing w:line="360" w:lineRule="auto"/>
        <w:jc w:val="both"/>
      </w:pPr>
    </w:p>
    <w:p w14:paraId="796C3B73" w14:textId="77777777" w:rsidR="006A473A" w:rsidRDefault="009D5FD1">
      <w:pPr>
        <w:spacing w:line="360" w:lineRule="auto"/>
        <w:jc w:val="both"/>
      </w:pPr>
      <w:r>
        <w:rPr>
          <w:rFonts w:ascii="Book Antiqua" w:eastAsia="Book Antiqua" w:hAnsi="Book Antiqua" w:cs="Book Antiqua"/>
          <w:color w:val="000000"/>
        </w:rPr>
        <w:t xml:space="preserve">Yurttas </w:t>
      </w:r>
      <w:r>
        <w:rPr>
          <w:rFonts w:ascii="Book Antiqua" w:hAnsi="Book Antiqua" w:cs="Book Antiqua" w:hint="eastAsia"/>
          <w:color w:val="000000"/>
          <w:lang w:eastAsia="zh-CN"/>
        </w:rPr>
        <w:t xml:space="preserve">C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Esophagectomy after gastric radiotherapy</w:t>
      </w:r>
    </w:p>
    <w:p w14:paraId="4831A044" w14:textId="77777777" w:rsidR="006A473A" w:rsidRDefault="006A473A">
      <w:pPr>
        <w:spacing w:line="360" w:lineRule="auto"/>
        <w:jc w:val="both"/>
      </w:pPr>
    </w:p>
    <w:p w14:paraId="32DE235A" w14:textId="77777777" w:rsidR="006A473A" w:rsidRDefault="009D5FD1">
      <w:pPr>
        <w:spacing w:line="360" w:lineRule="auto"/>
        <w:jc w:val="both"/>
      </w:pPr>
      <w:r>
        <w:rPr>
          <w:rFonts w:ascii="Book Antiqua" w:eastAsia="Book Antiqua" w:hAnsi="Book Antiqua" w:cs="Book Antiqua"/>
          <w:color w:val="000000"/>
        </w:rPr>
        <w:t xml:space="preserve">Can </w:t>
      </w:r>
      <w:proofErr w:type="spellStart"/>
      <w:r>
        <w:rPr>
          <w:rFonts w:ascii="Book Antiqua" w:eastAsia="Book Antiqua" w:hAnsi="Book Antiqua" w:cs="Book Antiqua"/>
          <w:color w:val="000000"/>
        </w:rPr>
        <w:t>Yurttas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Doerte</w:t>
      </w:r>
      <w:proofErr w:type="spellEnd"/>
      <w:r>
        <w:rPr>
          <w:rFonts w:ascii="Book Antiqua" w:eastAsia="Book Antiqua" w:hAnsi="Book Antiqua" w:cs="Book Antiqua"/>
          <w:color w:val="000000"/>
        </w:rPr>
        <w:t xml:space="preserve"> Wichmann, </w:t>
      </w:r>
      <w:proofErr w:type="spellStart"/>
      <w:r>
        <w:rPr>
          <w:rFonts w:ascii="Book Antiqua" w:eastAsia="Book Antiqua" w:hAnsi="Book Antiqua" w:cs="Book Antiqua"/>
          <w:color w:val="000000"/>
        </w:rPr>
        <w:t>Cihan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Malte N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Stephan Singer, Christian Thiel, Alfred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Karolin Thiel</w:t>
      </w:r>
    </w:p>
    <w:p w14:paraId="0EFEF496" w14:textId="77777777" w:rsidR="006A473A" w:rsidRDefault="006A473A">
      <w:pPr>
        <w:spacing w:line="360" w:lineRule="auto"/>
        <w:jc w:val="both"/>
      </w:pPr>
    </w:p>
    <w:p w14:paraId="65F9DD81" w14:textId="77777777" w:rsidR="006A473A" w:rsidRDefault="009D5FD1">
      <w:pPr>
        <w:spacing w:line="360" w:lineRule="auto"/>
        <w:jc w:val="both"/>
      </w:pPr>
      <w:r>
        <w:rPr>
          <w:rFonts w:ascii="Book Antiqua" w:eastAsia="Book Antiqua" w:hAnsi="Book Antiqua" w:cs="Book Antiqua"/>
          <w:b/>
          <w:bCs/>
          <w:color w:val="000000"/>
        </w:rPr>
        <w:t xml:space="preserve">Can </w:t>
      </w:r>
      <w:proofErr w:type="spellStart"/>
      <w:r>
        <w:rPr>
          <w:rFonts w:ascii="Book Antiqua" w:eastAsia="Book Antiqua" w:hAnsi="Book Antiqua" w:cs="Book Antiqua"/>
          <w:b/>
          <w:bCs/>
          <w:color w:val="000000"/>
        </w:rPr>
        <w:t>Yurttas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Doerte</w:t>
      </w:r>
      <w:proofErr w:type="spellEnd"/>
      <w:r>
        <w:rPr>
          <w:rFonts w:ascii="Book Antiqua" w:eastAsia="Book Antiqua" w:hAnsi="Book Antiqua" w:cs="Book Antiqua"/>
          <w:b/>
          <w:bCs/>
          <w:color w:val="000000"/>
        </w:rPr>
        <w:t xml:space="preserve"> Wichmann, Christian Thiel, Alfred </w:t>
      </w:r>
      <w:proofErr w:type="spellStart"/>
      <w:r>
        <w:rPr>
          <w:rFonts w:ascii="Book Antiqua" w:eastAsia="Book Antiqua" w:hAnsi="Book Antiqua" w:cs="Book Antiqua"/>
          <w:b/>
          <w:bCs/>
          <w:color w:val="000000"/>
        </w:rPr>
        <w:t>Koenigsrainer</w:t>
      </w:r>
      <w:proofErr w:type="spellEnd"/>
      <w:r>
        <w:rPr>
          <w:rFonts w:ascii="Book Antiqua" w:eastAsia="Book Antiqua" w:hAnsi="Book Antiqua" w:cs="Book Antiqua"/>
          <w:b/>
          <w:bCs/>
          <w:color w:val="000000"/>
        </w:rPr>
        <w:t xml:space="preserve">, Karolin Thiel, </w:t>
      </w:r>
      <w:r>
        <w:rPr>
          <w:rFonts w:ascii="Book Antiqua" w:eastAsia="Book Antiqua" w:hAnsi="Book Antiqua" w:cs="Book Antiqua"/>
          <w:color w:val="000000"/>
        </w:rPr>
        <w:t xml:space="preserve">Department of General, Visceral and Transplant Surgery,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14:paraId="3DB394DA" w14:textId="77777777" w:rsidR="006A473A" w:rsidRDefault="006A473A">
      <w:pPr>
        <w:spacing w:line="360" w:lineRule="auto"/>
        <w:jc w:val="both"/>
      </w:pPr>
    </w:p>
    <w:p w14:paraId="2D6233C2" w14:textId="77777777" w:rsidR="006A473A" w:rsidRDefault="009D5FD1">
      <w:pPr>
        <w:spacing w:line="360" w:lineRule="auto"/>
        <w:jc w:val="both"/>
      </w:pPr>
      <w:proofErr w:type="spellStart"/>
      <w:r>
        <w:rPr>
          <w:rFonts w:ascii="Book Antiqua" w:eastAsia="Book Antiqua" w:hAnsi="Book Antiqua" w:cs="Book Antiqua"/>
          <w:b/>
          <w:bCs/>
          <w:color w:val="000000"/>
        </w:rPr>
        <w:t>Cihan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Radiooncology</w:t>
      </w:r>
      <w:proofErr w:type="spellEnd"/>
      <w:r>
        <w:rPr>
          <w:rFonts w:ascii="Book Antiqua" w:eastAsia="Book Antiqua" w:hAnsi="Book Antiqua" w:cs="Book Antiqua"/>
          <w:color w:val="000000"/>
        </w:rPr>
        <w:t xml:space="preserve">,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14:paraId="2B6854AC" w14:textId="77777777" w:rsidR="006A473A" w:rsidRDefault="006A473A">
      <w:pPr>
        <w:spacing w:line="360" w:lineRule="auto"/>
        <w:jc w:val="both"/>
      </w:pPr>
    </w:p>
    <w:p w14:paraId="5C8510FE" w14:textId="77777777" w:rsidR="006A473A" w:rsidRDefault="009D5FD1">
      <w:pPr>
        <w:spacing w:line="360" w:lineRule="auto"/>
        <w:jc w:val="both"/>
      </w:pPr>
      <w:r>
        <w:rPr>
          <w:rFonts w:ascii="Book Antiqua" w:eastAsia="Book Antiqua" w:hAnsi="Book Antiqua" w:cs="Book Antiqua"/>
          <w:b/>
          <w:bCs/>
          <w:color w:val="000000"/>
        </w:rPr>
        <w:t xml:space="preserve">Malte N Bongers, </w:t>
      </w:r>
      <w:r>
        <w:rPr>
          <w:rFonts w:ascii="Book Antiqua" w:eastAsia="Book Antiqua" w:hAnsi="Book Antiqua" w:cs="Book Antiqua"/>
          <w:color w:val="000000"/>
        </w:rPr>
        <w:t xml:space="preserve">Department of Diagnostic and Interventional Radiology,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14:paraId="77E9B730" w14:textId="77777777" w:rsidR="006A473A" w:rsidRDefault="006A473A">
      <w:pPr>
        <w:spacing w:line="360" w:lineRule="auto"/>
        <w:jc w:val="both"/>
      </w:pPr>
    </w:p>
    <w:p w14:paraId="5C25A140" w14:textId="77777777" w:rsidR="006A473A" w:rsidRDefault="009D5FD1">
      <w:pPr>
        <w:spacing w:line="360" w:lineRule="auto"/>
        <w:jc w:val="both"/>
      </w:pPr>
      <w:r>
        <w:rPr>
          <w:rFonts w:ascii="Book Antiqua" w:eastAsia="Book Antiqua" w:hAnsi="Book Antiqua" w:cs="Book Antiqua"/>
          <w:b/>
          <w:bCs/>
          <w:color w:val="000000"/>
        </w:rPr>
        <w:t xml:space="preserve">Stephan Singer, </w:t>
      </w:r>
      <w:r>
        <w:rPr>
          <w:rFonts w:ascii="Book Antiqua" w:eastAsia="Book Antiqua" w:hAnsi="Book Antiqua" w:cs="Book Antiqua"/>
          <w:color w:val="000000"/>
        </w:rPr>
        <w:t xml:space="preserve">Department of Pathology,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14:paraId="2AA7F4FC" w14:textId="77777777" w:rsidR="006A473A" w:rsidRDefault="006A473A">
      <w:pPr>
        <w:spacing w:line="360" w:lineRule="auto"/>
        <w:jc w:val="both"/>
        <w:rPr>
          <w:rFonts w:ascii="Book Antiqua" w:hAnsi="Book Antiqua" w:cs="Book Antiqua"/>
          <w:color w:val="000000"/>
          <w:lang w:eastAsia="zh-CN"/>
        </w:rPr>
      </w:pPr>
    </w:p>
    <w:p w14:paraId="086E2E22" w14:textId="77777777" w:rsidR="006A473A" w:rsidRDefault="009D5FD1">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conceived and wrote the manuscript;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were responsible for overall treatment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Endoscopic treatment was performed by </w:t>
      </w:r>
      <w:r>
        <w:rPr>
          <w:rFonts w:ascii="Book Antiqua" w:eastAsia="Book Antiqua" w:hAnsi="Book Antiqua" w:cs="Book Antiqua"/>
          <w:color w:val="000000"/>
        </w:rPr>
        <w:t>Wichmann D</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and </w:t>
      </w:r>
      <w:r>
        <w:rPr>
          <w:rFonts w:ascii="Book Antiqua" w:eastAsia="Book Antiqua" w:hAnsi="Book Antiqua" w:cs="Book Antiqua"/>
          <w:color w:val="000000"/>
        </w:rPr>
        <w:t>Bongers MN</w:t>
      </w:r>
      <w:r>
        <w:rPr>
          <w:rFonts w:ascii="Book Antiqua" w:eastAsia="Book Antiqua" w:hAnsi="Book Antiqua" w:cs="Book Antiqua"/>
          <w:color w:val="000000"/>
          <w:szCs w:val="20"/>
        </w:rPr>
        <w:t xml:space="preserve"> prepared the figures</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w:t>
      </w:r>
      <w:r>
        <w:rPr>
          <w:rFonts w:ascii="Book Antiqua" w:eastAsia="Book Antiqua" w:hAnsi="Book Antiqua" w:cs="Book Antiqua"/>
          <w:color w:val="000000"/>
        </w:rPr>
        <w:t>Gani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C</w:t>
      </w:r>
      <w:r>
        <w:rPr>
          <w:rFonts w:ascii="Book Antiqua" w:eastAsia="Book Antiqua" w:hAnsi="Book Antiqua" w:cs="Book Antiqua"/>
          <w:color w:val="000000"/>
          <w:szCs w:val="20"/>
        </w:rPr>
        <w:t xml:space="preserve">, </w:t>
      </w:r>
      <w:r>
        <w:rPr>
          <w:rFonts w:ascii="Book Antiqua" w:eastAsia="Book Antiqua" w:hAnsi="Book Antiqua" w:cs="Book Antiqua"/>
          <w:color w:val="000000"/>
        </w:rPr>
        <w:t>Singer S</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revised the manuscript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a</w:t>
      </w:r>
      <w:r>
        <w:rPr>
          <w:rFonts w:ascii="Book Antiqua" w:eastAsia="Book Antiqua" w:hAnsi="Book Antiqua" w:cs="Book Antiqua"/>
          <w:color w:val="000000"/>
          <w:szCs w:val="20"/>
        </w:rPr>
        <w:t>ll authors read and approved the final version of the manuscript.</w:t>
      </w:r>
    </w:p>
    <w:p w14:paraId="05EC85E1" w14:textId="77777777" w:rsidR="006A473A" w:rsidRDefault="006A473A">
      <w:pPr>
        <w:spacing w:line="360" w:lineRule="auto"/>
        <w:jc w:val="both"/>
      </w:pPr>
    </w:p>
    <w:p w14:paraId="5DD8ACB4" w14:textId="77777777" w:rsidR="006A473A" w:rsidRDefault="009D5FD1">
      <w:pPr>
        <w:spacing w:line="360" w:lineRule="auto"/>
        <w:jc w:val="both"/>
      </w:pPr>
      <w:r>
        <w:rPr>
          <w:rFonts w:ascii="Book Antiqua" w:eastAsia="Book Antiqua" w:hAnsi="Book Antiqua" w:cs="Book Antiqua"/>
          <w:b/>
          <w:bCs/>
          <w:color w:val="000000"/>
        </w:rPr>
        <w:t xml:space="preserve">Corresponding author: Karolin Thiel, MD, </w:t>
      </w:r>
      <w:r>
        <w:rPr>
          <w:rFonts w:ascii="Book Antiqua" w:eastAsia="Book Antiqua" w:hAnsi="Book Antiqua" w:cs="Book Antiqua"/>
          <w:color w:val="000000"/>
        </w:rPr>
        <w:t xml:space="preserve">Department of General, Visceral and Transplant Surgery,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Hoppe </w:t>
      </w:r>
      <w:proofErr w:type="spellStart"/>
      <w:r>
        <w:rPr>
          <w:rFonts w:ascii="Book Antiqua" w:eastAsia="Book Antiqua" w:hAnsi="Book Antiqua" w:cs="Book Antiqua"/>
          <w:color w:val="000000"/>
        </w:rPr>
        <w:t>Seyler</w:t>
      </w:r>
      <w:proofErr w:type="spellEnd"/>
      <w:r>
        <w:rPr>
          <w:rFonts w:ascii="Book Antiqua" w:eastAsia="Book Antiqua" w:hAnsi="Book Antiqua" w:cs="Book Antiqua"/>
          <w:color w:val="000000"/>
        </w:rPr>
        <w:t xml:space="preserve"> Str 3,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 karolin.thiel@med.uni-tuebingen.de</w:t>
      </w:r>
    </w:p>
    <w:p w14:paraId="5C66566C" w14:textId="77777777" w:rsidR="006A473A" w:rsidRDefault="006A473A">
      <w:pPr>
        <w:spacing w:line="360" w:lineRule="auto"/>
        <w:jc w:val="both"/>
      </w:pPr>
    </w:p>
    <w:p w14:paraId="5D0E4FB0" w14:textId="77777777" w:rsidR="006A473A" w:rsidRDefault="009D5FD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27, 2021</w:t>
      </w:r>
    </w:p>
    <w:p w14:paraId="091406B5" w14:textId="77777777" w:rsidR="006A473A" w:rsidRDefault="009D5F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2022</w:t>
      </w:r>
    </w:p>
    <w:p w14:paraId="6051F337" w14:textId="06470414" w:rsidR="006A473A" w:rsidRDefault="009D5FD1">
      <w:pPr>
        <w:spacing w:line="360" w:lineRule="auto"/>
        <w:jc w:val="both"/>
        <w:rPr>
          <w:lang w:eastAsia="zh-CN"/>
        </w:rPr>
      </w:pPr>
      <w:r>
        <w:rPr>
          <w:rFonts w:ascii="Book Antiqua" w:eastAsia="Book Antiqua" w:hAnsi="Book Antiqua" w:cs="Book Antiqua"/>
          <w:b/>
          <w:bCs/>
          <w:color w:val="000000"/>
        </w:rPr>
        <w:t xml:space="preserve">Accepted: </w:t>
      </w:r>
      <w:ins w:id="0" w:author="Liansheng Ma" w:date="2022-04-09T15:51:00Z">
        <w:r w:rsidR="00215098" w:rsidRPr="00215098">
          <w:rPr>
            <w:rFonts w:ascii="Book Antiqua" w:eastAsia="Book Antiqua" w:hAnsi="Book Antiqua" w:cs="Book Antiqua"/>
            <w:b/>
            <w:bCs/>
            <w:color w:val="000000"/>
          </w:rPr>
          <w:t>April 9, 2022</w:t>
        </w:r>
      </w:ins>
    </w:p>
    <w:p w14:paraId="42EC7E4A" w14:textId="77777777" w:rsidR="006A473A" w:rsidRDefault="009D5FD1">
      <w:pPr>
        <w:spacing w:line="360" w:lineRule="auto"/>
        <w:jc w:val="both"/>
      </w:pPr>
      <w:r>
        <w:rPr>
          <w:rFonts w:ascii="Book Antiqua" w:eastAsia="Book Antiqua" w:hAnsi="Book Antiqua" w:cs="Book Antiqua"/>
          <w:b/>
          <w:bCs/>
          <w:color w:val="000000"/>
        </w:rPr>
        <w:t xml:space="preserve">Published online: </w:t>
      </w:r>
    </w:p>
    <w:p w14:paraId="05B5B9A6" w14:textId="77777777" w:rsidR="006A473A" w:rsidRDefault="006A473A">
      <w:pPr>
        <w:spacing w:line="360" w:lineRule="auto"/>
        <w:jc w:val="both"/>
        <w:sectPr w:rsidR="006A473A">
          <w:footerReference w:type="default" r:id="rId6"/>
          <w:pgSz w:w="12240" w:h="15840"/>
          <w:pgMar w:top="1440" w:right="1440" w:bottom="1440" w:left="1440" w:header="720" w:footer="720" w:gutter="0"/>
          <w:cols w:space="720"/>
          <w:docGrid w:linePitch="360"/>
        </w:sectPr>
      </w:pPr>
    </w:p>
    <w:p w14:paraId="279FC3D6" w14:textId="77777777" w:rsidR="006A473A" w:rsidRDefault="009D5FD1">
      <w:pPr>
        <w:spacing w:line="360" w:lineRule="auto"/>
        <w:jc w:val="both"/>
      </w:pPr>
      <w:r>
        <w:rPr>
          <w:rFonts w:ascii="Book Antiqua" w:eastAsia="Book Antiqua" w:hAnsi="Book Antiqua" w:cs="Book Antiqua"/>
          <w:b/>
          <w:color w:val="000000"/>
        </w:rPr>
        <w:lastRenderedPageBreak/>
        <w:t>Abstract</w:t>
      </w:r>
    </w:p>
    <w:p w14:paraId="3728BADD" w14:textId="77777777" w:rsidR="006A473A" w:rsidRDefault="009D5FD1">
      <w:pPr>
        <w:spacing w:line="360" w:lineRule="auto"/>
        <w:jc w:val="both"/>
      </w:pPr>
      <w:r>
        <w:rPr>
          <w:rFonts w:ascii="Book Antiqua" w:eastAsia="Book Antiqua" w:hAnsi="Book Antiqua" w:cs="Book Antiqua"/>
          <w:color w:val="000000"/>
        </w:rPr>
        <w:t>BACKGROUND</w:t>
      </w:r>
    </w:p>
    <w:p w14:paraId="30958D1F" w14:textId="77777777" w:rsidR="006A473A" w:rsidRDefault="009D5FD1">
      <w:pPr>
        <w:spacing w:line="360" w:lineRule="auto"/>
        <w:jc w:val="both"/>
      </w:pPr>
      <w:r>
        <w:rPr>
          <w:rFonts w:ascii="Book Antiqua" w:eastAsia="Book Antiqua" w:hAnsi="Book Antiqua" w:cs="Book Antiqua"/>
          <w:color w:val="000000"/>
          <w:szCs w:val="20"/>
        </w:rPr>
        <w:t xml:space="preserve">Gastric tube formation and pull-up is the most common technique of reconstruction following esophagectomy for esophageal cancer. If previous treatment with radiotherapy for gastric mucosa-associated lymphoid tissue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MALT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-lymphoma restricts suitability of the stomach for anastomosis to the esophagus is unknown.</w:t>
      </w:r>
    </w:p>
    <w:p w14:paraId="7453BA1F" w14:textId="77777777" w:rsidR="006A473A" w:rsidRDefault="006A473A">
      <w:pPr>
        <w:spacing w:line="360" w:lineRule="auto"/>
        <w:jc w:val="both"/>
      </w:pPr>
    </w:p>
    <w:p w14:paraId="4B182BA0" w14:textId="77777777" w:rsidR="006A473A" w:rsidRDefault="009D5FD1">
      <w:pPr>
        <w:spacing w:line="360" w:lineRule="auto"/>
        <w:jc w:val="both"/>
      </w:pPr>
      <w:r>
        <w:rPr>
          <w:rFonts w:ascii="Book Antiqua" w:eastAsia="Book Antiqua" w:hAnsi="Book Antiqua" w:cs="Book Antiqua"/>
          <w:color w:val="000000"/>
        </w:rPr>
        <w:t>CASE SUMMARY</w:t>
      </w:r>
    </w:p>
    <w:p w14:paraId="794E7668" w14:textId="77777777" w:rsidR="006A473A" w:rsidRDefault="009D5FD1">
      <w:pPr>
        <w:spacing w:line="360" w:lineRule="auto"/>
        <w:jc w:val="both"/>
      </w:pPr>
      <w:r>
        <w:rPr>
          <w:rFonts w:ascii="Book Antiqua" w:eastAsia="Book Antiqua" w:hAnsi="Book Antiqua" w:cs="Book Antiqua"/>
          <w:color w:val="000000"/>
          <w:szCs w:val="20"/>
        </w:rPr>
        <w:t xml:space="preserve">A 57-year-old man underwent sequential chemotherapy and radiotherapy for gastric MALT-lymphoma seven years prior to diagnosis of esophageal adenocarcinoma. Esophagectomy without neoadjuvant treatment was recommended by the multidisciplinary tumor board due to early tumor stage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uT1 (sm</w:t>
      </w:r>
      <w:r>
        <w:rPr>
          <w:rFonts w:ascii="Book Antiqua" w:eastAsia="Book Antiqua" w:hAnsi="Book Antiqua" w:cs="Book Antiqua"/>
          <w:color w:val="000000"/>
          <w:szCs w:val="25"/>
        </w:rPr>
        <w:t>2</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uN</w:t>
      </w:r>
      <w:proofErr w:type="spellEnd"/>
      <w:r>
        <w:rPr>
          <w:rFonts w:ascii="Book Antiqua" w:eastAsia="Book Antiqua" w:hAnsi="Book Antiqua" w:cs="Book Antiqua"/>
          <w:color w:val="000000"/>
          <w:szCs w:val="20"/>
        </w:rPr>
        <w:t>+ cM0 according to TNM-classification of malignant tumors, 8</w:t>
      </w:r>
      <w:r>
        <w:rPr>
          <w:rFonts w:ascii="Book Antiqua" w:eastAsia="Book Antiqua" w:hAnsi="Book Antiqua" w:cs="Book Antiqua"/>
          <w:color w:val="000000"/>
          <w:szCs w:val="20"/>
          <w:vertAlign w:val="superscript"/>
        </w:rPr>
        <w:t xml:space="preserve">th </w:t>
      </w:r>
      <w:r>
        <w:rPr>
          <w:rFonts w:ascii="Book Antiqua" w:eastAsia="Book Antiqua" w:hAnsi="Book Antiqua" w:cs="Book Antiqua"/>
          <w:color w:val="000000"/>
          <w:szCs w:val="20"/>
        </w:rPr>
        <w:t>edition</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without lymph node involvement. Minimal invasive esophageal resection with esophagogastrostomy was performed. Due to gastric tube necrosis with anastomotic leakage on the twelfth postoperative day, diverting resection with construction of a cervical salivary fistula was necessary. Rapid recovery facilitated colonic interposition without any complications six months afterwards.</w:t>
      </w:r>
    </w:p>
    <w:p w14:paraId="52217974" w14:textId="77777777" w:rsidR="006A473A" w:rsidRDefault="006A473A">
      <w:pPr>
        <w:spacing w:line="360" w:lineRule="auto"/>
        <w:jc w:val="both"/>
      </w:pPr>
    </w:p>
    <w:p w14:paraId="693D32C7" w14:textId="77777777" w:rsidR="006A473A" w:rsidRDefault="009D5FD1">
      <w:pPr>
        <w:spacing w:line="360" w:lineRule="auto"/>
        <w:jc w:val="both"/>
      </w:pPr>
      <w:r>
        <w:rPr>
          <w:rFonts w:ascii="Book Antiqua" w:eastAsia="Book Antiqua" w:hAnsi="Book Antiqua" w:cs="Book Antiqua"/>
          <w:color w:val="000000"/>
        </w:rPr>
        <w:t>CONCLUSION</w:t>
      </w:r>
    </w:p>
    <w:p w14:paraId="6BD1DBC0" w14:textId="77777777" w:rsidR="006A473A" w:rsidRDefault="009D5FD1">
      <w:pPr>
        <w:spacing w:line="360" w:lineRule="auto"/>
        <w:jc w:val="both"/>
      </w:pPr>
      <w:r>
        <w:rPr>
          <w:rFonts w:ascii="Book Antiqua" w:eastAsia="Book Antiqua" w:hAnsi="Book Antiqua" w:cs="Book Antiqua"/>
          <w:color w:val="000000"/>
          <w:szCs w:val="20"/>
        </w:rPr>
        <w:t>This case report may represent the start for further investigation to know if it is reasonable to refrain from esophagogastrostomy in patients with a long interval between gastric radiotherapy and surgery.</w:t>
      </w:r>
    </w:p>
    <w:p w14:paraId="6CE83E52" w14:textId="77777777" w:rsidR="006A473A" w:rsidRDefault="006A473A">
      <w:pPr>
        <w:spacing w:line="360" w:lineRule="auto"/>
        <w:jc w:val="both"/>
      </w:pPr>
    </w:p>
    <w:p w14:paraId="24ABCD72" w14:textId="77777777" w:rsidR="006A473A" w:rsidRDefault="009D5FD1">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cancer; </w:t>
      </w:r>
      <w:r>
        <w:rPr>
          <w:rFonts w:ascii="Book Antiqua" w:hAnsi="Book Antiqua" w:cs="Book Antiqua" w:hint="eastAsia"/>
          <w:color w:val="000000"/>
          <w:szCs w:val="20"/>
          <w:lang w:eastAsia="zh-CN"/>
        </w:rPr>
        <w:t>M</w:t>
      </w:r>
      <w:r>
        <w:rPr>
          <w:rFonts w:ascii="Book Antiqua" w:eastAsia="Book Antiqua" w:hAnsi="Book Antiqua" w:cs="Book Antiqua"/>
          <w:color w:val="000000"/>
          <w:szCs w:val="20"/>
        </w:rPr>
        <w:t>ucosa-associated lymphoid tissue</w:t>
      </w:r>
      <w:r>
        <w:rPr>
          <w:rFonts w:ascii="Book Antiqua" w:eastAsia="Book Antiqua" w:hAnsi="Book Antiqua" w:cs="Book Antiqua"/>
          <w:color w:val="000000"/>
        </w:rPr>
        <w:t xml:space="preserve"> lymphoma; Esophagogastrostomy; Cervical fistula; Colonic interposition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14:paraId="6DF5596A" w14:textId="77777777" w:rsidR="006A473A" w:rsidRDefault="006A473A">
      <w:pPr>
        <w:spacing w:line="360" w:lineRule="auto"/>
        <w:jc w:val="both"/>
      </w:pPr>
    </w:p>
    <w:p w14:paraId="787430E3" w14:textId="77777777" w:rsidR="006A473A" w:rsidRDefault="009D5FD1">
      <w:pPr>
        <w:spacing w:line="360" w:lineRule="auto"/>
        <w:jc w:val="both"/>
      </w:pPr>
      <w:r>
        <w:rPr>
          <w:rFonts w:ascii="Book Antiqua" w:eastAsia="Book Antiqua" w:hAnsi="Book Antiqua" w:cs="Book Antiqua"/>
          <w:color w:val="000000"/>
        </w:rPr>
        <w:lastRenderedPageBreak/>
        <w:t xml:space="preserve">Yurttas C, Wichmann D, Gani C, Bongers MN, Singer S, Thiel C,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 Thiel K. Beware of gastric tube in esophagectomy after gastric radiotherapy: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C847E8F" w14:textId="77777777" w:rsidR="006A473A" w:rsidRDefault="006A473A">
      <w:pPr>
        <w:spacing w:line="360" w:lineRule="auto"/>
        <w:jc w:val="both"/>
      </w:pPr>
    </w:p>
    <w:p w14:paraId="21F804CD" w14:textId="77777777" w:rsidR="006A473A" w:rsidRDefault="009D5FD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patient with previous radiotherapy for gastric </w:t>
      </w:r>
      <w:r>
        <w:rPr>
          <w:rFonts w:ascii="Book Antiqua" w:eastAsia="Book Antiqua" w:hAnsi="Book Antiqua" w:cs="Book Antiqua"/>
          <w:color w:val="000000"/>
          <w:szCs w:val="20"/>
        </w:rPr>
        <w:t>mucosa-associated lymphoid tissue</w:t>
      </w:r>
      <w:r>
        <w:rPr>
          <w:rFonts w:ascii="Book Antiqua" w:eastAsia="Book Antiqua" w:hAnsi="Book Antiqua" w:cs="Book Antiqua"/>
          <w:color w:val="000000"/>
        </w:rPr>
        <w:t xml:space="preserve"> lymphoma underwent esophagectomy and esophagogastrostomy for esophageal cancer more than seven years later. Gastric tube necrosis, made diversion surgery with salivary fistula necessary. Six months later, interposition of the transverse colon was performed without occurrence of any complications. The patient fully recovered with unlimited oral intake capability and remains free of tumor recurrence at date of publication. In patients with a long interval between gastric radiotherapy and surgery esophagogastrostomy should be avoided.</w:t>
      </w:r>
    </w:p>
    <w:p w14:paraId="42DCDF93" w14:textId="77777777" w:rsidR="006A473A" w:rsidRDefault="009D5FD1">
      <w:pPr>
        <w:spacing w:line="360" w:lineRule="auto"/>
        <w:jc w:val="both"/>
      </w:pPr>
      <w:r>
        <w:br w:type="page"/>
      </w:r>
      <w:r>
        <w:rPr>
          <w:rFonts w:ascii="Book Antiqua" w:eastAsia="Book Antiqua" w:hAnsi="Book Antiqua" w:cs="Book Antiqua"/>
          <w:b/>
          <w:caps/>
          <w:color w:val="000000"/>
          <w:u w:val="single"/>
        </w:rPr>
        <w:lastRenderedPageBreak/>
        <w:t>INTRODUCTION</w:t>
      </w:r>
    </w:p>
    <w:p w14:paraId="2E79DF99" w14:textId="77777777" w:rsidR="006A473A" w:rsidRDefault="009D5FD1">
      <w:pPr>
        <w:spacing w:line="360" w:lineRule="auto"/>
        <w:jc w:val="both"/>
      </w:pPr>
      <w:r>
        <w:rPr>
          <w:rFonts w:ascii="Book Antiqua" w:eastAsia="Book Antiqua" w:hAnsi="Book Antiqua" w:cs="Book Antiqua"/>
          <w:color w:val="000000"/>
          <w:szCs w:val="20"/>
        </w:rPr>
        <w:t xml:space="preserve">Esophagectomy, combined with neoadjuvant chemo(radio)therapy in the locally advanced situation, is considered standard treatment with curative intention for carcinomas of the esophagus and the esophagogastric </w:t>
      </w:r>
      <w:proofErr w:type="gramStart"/>
      <w:r>
        <w:rPr>
          <w:rFonts w:ascii="Book Antiqua" w:eastAsia="Book Antiqua" w:hAnsi="Book Antiqua" w:cs="Book Antiqua"/>
          <w:color w:val="000000"/>
          <w:szCs w:val="20"/>
        </w:rPr>
        <w:t>junction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 xml:space="preserve">. Most commonly, anastomosis of the remnant esophagus to a gastric tube is </w:t>
      </w:r>
      <w:proofErr w:type="gramStart"/>
      <w:r>
        <w:rPr>
          <w:rFonts w:ascii="Book Antiqua" w:eastAsia="Book Antiqua" w:hAnsi="Book Antiqua" w:cs="Book Antiqua"/>
          <w:color w:val="000000"/>
          <w:szCs w:val="20"/>
        </w:rPr>
        <w:t>performed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Whether prior chemoradiotherapy for gastric mucosa-associated lymphoid tissue lymphoma limits the stomach’s suitability for reconstruction is unknown. With this case report we provide first evidence for pretreated stomach usage for esophagogastrostomy in esophagectomy.</w:t>
      </w:r>
    </w:p>
    <w:p w14:paraId="1483B837" w14:textId="77777777" w:rsidR="006A473A" w:rsidRDefault="006A473A">
      <w:pPr>
        <w:spacing w:line="360" w:lineRule="auto"/>
        <w:jc w:val="both"/>
      </w:pPr>
    </w:p>
    <w:p w14:paraId="1C3EE256" w14:textId="77777777" w:rsidR="006A473A" w:rsidRDefault="009D5FD1">
      <w:pPr>
        <w:spacing w:line="360" w:lineRule="auto"/>
        <w:jc w:val="both"/>
      </w:pPr>
      <w:r>
        <w:rPr>
          <w:rFonts w:ascii="Book Antiqua" w:eastAsia="Book Antiqua" w:hAnsi="Book Antiqua" w:cs="Book Antiqua"/>
          <w:b/>
          <w:caps/>
          <w:color w:val="000000"/>
          <w:u w:val="single"/>
        </w:rPr>
        <w:t>CASE PRESENTATION</w:t>
      </w:r>
    </w:p>
    <w:p w14:paraId="337DB43E" w14:textId="77777777" w:rsidR="006A473A" w:rsidRDefault="009D5FD1">
      <w:pPr>
        <w:spacing w:line="360" w:lineRule="auto"/>
        <w:jc w:val="both"/>
      </w:pPr>
      <w:r>
        <w:rPr>
          <w:rFonts w:ascii="Book Antiqua" w:eastAsia="Book Antiqua" w:hAnsi="Book Antiqua" w:cs="Book Antiqua"/>
          <w:b/>
          <w:i/>
          <w:color w:val="000000"/>
        </w:rPr>
        <w:t>Chief complaints</w:t>
      </w:r>
    </w:p>
    <w:p w14:paraId="78786E6F" w14:textId="77777777" w:rsidR="006A473A" w:rsidRDefault="009D5FD1">
      <w:pPr>
        <w:spacing w:line="360" w:lineRule="auto"/>
        <w:jc w:val="both"/>
      </w:pPr>
      <w:r>
        <w:rPr>
          <w:rFonts w:ascii="Book Antiqua" w:eastAsia="Book Antiqua" w:hAnsi="Book Antiqua" w:cs="Book Antiqua"/>
          <w:color w:val="000000"/>
          <w:szCs w:val="20"/>
        </w:rPr>
        <w:t>Due to asymptomatic gastro-esophageal reflux disease with Long Segment Barrett’s esophagus C9M13 according to Prague Classification, a 64</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year</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old patient underwent repetitive esophagogastroduodenoscopy.</w:t>
      </w:r>
    </w:p>
    <w:p w14:paraId="3F319634" w14:textId="77777777" w:rsidR="006A473A" w:rsidRDefault="006A473A">
      <w:pPr>
        <w:spacing w:line="360" w:lineRule="auto"/>
        <w:jc w:val="both"/>
      </w:pPr>
    </w:p>
    <w:p w14:paraId="6C5C28B9" w14:textId="77777777" w:rsidR="006A473A" w:rsidRDefault="009D5FD1">
      <w:pPr>
        <w:spacing w:line="360" w:lineRule="auto"/>
        <w:jc w:val="both"/>
      </w:pPr>
      <w:r>
        <w:rPr>
          <w:rFonts w:ascii="Book Antiqua" w:eastAsia="Book Antiqua" w:hAnsi="Book Antiqua" w:cs="Book Antiqua"/>
          <w:b/>
          <w:i/>
          <w:color w:val="000000"/>
        </w:rPr>
        <w:t>History of present illness</w:t>
      </w:r>
    </w:p>
    <w:p w14:paraId="26932743" w14:textId="77777777" w:rsidR="006A473A" w:rsidRDefault="009D5FD1">
      <w:pPr>
        <w:spacing w:line="360" w:lineRule="auto"/>
        <w:jc w:val="both"/>
      </w:pPr>
      <w:r>
        <w:rPr>
          <w:rFonts w:ascii="Book Antiqua" w:eastAsia="Book Antiqua" w:hAnsi="Book Antiqua" w:cs="Book Antiqua"/>
          <w:color w:val="000000"/>
          <w:szCs w:val="20"/>
        </w:rPr>
        <w:t>In 2020, biopsy of the distal esophagus 34 cm from row of teeth revealed invasive moderately differentiated (G2) adenocarcinoma. Moreover, erythema and atrophy of the gastric mucosa were detected. However, the patient had no disease-specific complaints when he first presented to our department. Oral intake of standard western-diet was unrestricted and body weight was constant at a BMI of 29.1 kg/m².</w:t>
      </w:r>
    </w:p>
    <w:p w14:paraId="7655F819" w14:textId="77777777" w:rsidR="006A473A" w:rsidRDefault="006A473A">
      <w:pPr>
        <w:spacing w:line="360" w:lineRule="auto"/>
        <w:jc w:val="both"/>
      </w:pPr>
    </w:p>
    <w:p w14:paraId="5B1BD137" w14:textId="77777777" w:rsidR="006A473A" w:rsidRDefault="009D5FD1">
      <w:pPr>
        <w:spacing w:line="360" w:lineRule="auto"/>
        <w:jc w:val="both"/>
      </w:pPr>
      <w:r>
        <w:rPr>
          <w:rFonts w:ascii="Book Antiqua" w:eastAsia="Book Antiqua" w:hAnsi="Book Antiqua" w:cs="Book Antiqua"/>
          <w:b/>
          <w:i/>
          <w:color w:val="000000"/>
        </w:rPr>
        <w:t>History of past illness</w:t>
      </w:r>
    </w:p>
    <w:p w14:paraId="553607D1" w14:textId="77777777" w:rsidR="006A473A" w:rsidRDefault="009D5FD1">
      <w:pPr>
        <w:spacing w:line="360" w:lineRule="auto"/>
        <w:jc w:val="both"/>
      </w:pPr>
      <w:r>
        <w:rPr>
          <w:rFonts w:ascii="Book Antiqua" w:eastAsia="Book Antiqua" w:hAnsi="Book Antiqua" w:cs="Book Antiqua"/>
          <w:color w:val="000000"/>
          <w:szCs w:val="20"/>
        </w:rPr>
        <w:t xml:space="preserve">In 2012, the 57-year-old man was diagnosed with diffuse large B-cell lymphoma (DLBCL) of the stomach in the course of endoscopic treatment of gastric bleeding (2a according to the Forrest Classification of gastrointestinal bleedings). Although there was no detection of </w:t>
      </w:r>
      <w:r>
        <w:rPr>
          <w:rFonts w:ascii="Book Antiqua" w:eastAsia="Book Antiqua" w:hAnsi="Book Antiqua" w:cs="Book Antiqua"/>
          <w:i/>
          <w:color w:val="000000"/>
          <w:szCs w:val="20"/>
        </w:rPr>
        <w:t>Helicobacter pylori</w:t>
      </w:r>
      <w:r>
        <w:rPr>
          <w:rFonts w:ascii="Book Antiqua" w:eastAsia="Book Antiqua" w:hAnsi="Book Antiqua" w:cs="Book Antiqua"/>
          <w:color w:val="000000"/>
          <w:szCs w:val="20"/>
        </w:rPr>
        <w:t xml:space="preserve">, eradication therapy was performed. </w:t>
      </w:r>
      <w:proofErr w:type="spellStart"/>
      <w:r>
        <w:rPr>
          <w:rFonts w:ascii="Book Antiqua" w:eastAsia="Book Antiqua" w:hAnsi="Book Antiqua" w:cs="Book Antiqua"/>
          <w:color w:val="000000"/>
          <w:szCs w:val="20"/>
        </w:rPr>
        <w:t>Endosonography</w:t>
      </w:r>
      <w:proofErr w:type="spellEnd"/>
      <w:r>
        <w:rPr>
          <w:rFonts w:ascii="Book Antiqua" w:eastAsia="Book Antiqua" w:hAnsi="Book Antiqua" w:cs="Book Antiqua"/>
          <w:color w:val="000000"/>
          <w:szCs w:val="20"/>
        </w:rPr>
        <w:t xml:space="preserve"> proved localization at the posterior gastric wall without infiltration of neighboring tissues, whereas </w:t>
      </w:r>
      <w:bookmarkStart w:id="1" w:name="_Hlk54004097"/>
      <w:r>
        <w:rPr>
          <w:rFonts w:ascii="Book Antiqua" w:eastAsia="Book Antiqua" w:hAnsi="Book Antiqua" w:cs="Book Antiqua"/>
          <w:color w:val="000000"/>
        </w:rPr>
        <w:t>computed tomography</w:t>
      </w:r>
      <w:bookmarkEnd w:id="1"/>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CT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scan and bone marrow </w:t>
      </w:r>
      <w:r>
        <w:rPr>
          <w:rFonts w:ascii="Book Antiqua" w:eastAsia="Book Antiqua" w:hAnsi="Book Antiqua" w:cs="Book Antiqua"/>
          <w:color w:val="000000"/>
          <w:szCs w:val="20"/>
        </w:rPr>
        <w:lastRenderedPageBreak/>
        <w:t xml:space="preserve">biopsy were without evidence of disease equivalent to stage IE according to the Ann Arbor staging system. Following four courses of rituximab, cyclophosphamide, doxorubicin hydrochloride (hydroxydaunorubicin), vincristine sulfate (Oncovin), and prednisone (R-CHOP) with curative intention percutaneous </w:t>
      </w:r>
      <w:proofErr w:type="spellStart"/>
      <w:r>
        <w:rPr>
          <w:rFonts w:ascii="Book Antiqua" w:eastAsia="Book Antiqua" w:hAnsi="Book Antiqua" w:cs="Book Antiqua"/>
          <w:color w:val="000000"/>
          <w:szCs w:val="20"/>
        </w:rPr>
        <w:t>normofractionated</w:t>
      </w:r>
      <w:proofErr w:type="spellEnd"/>
      <w:r>
        <w:rPr>
          <w:rFonts w:ascii="Book Antiqua" w:eastAsia="Book Antiqua" w:hAnsi="Book Antiqua" w:cs="Book Antiqua"/>
          <w:color w:val="000000"/>
          <w:szCs w:val="20"/>
        </w:rPr>
        <w:t xml:space="preserve"> radiotherapy of the stomach with a total of 39.6 Gray (</w:t>
      </w:r>
      <w:proofErr w:type="spellStart"/>
      <w:r>
        <w:rPr>
          <w:rFonts w:ascii="Book Antiqua" w:eastAsia="Book Antiqua" w:hAnsi="Book Antiqua" w:cs="Book Antiqua"/>
          <w:color w:val="000000"/>
          <w:szCs w:val="20"/>
        </w:rPr>
        <w:t>Gy</w:t>
      </w:r>
      <w:proofErr w:type="spellEnd"/>
      <w:r>
        <w:rPr>
          <w:rFonts w:ascii="Book Antiqua" w:eastAsia="Book Antiqua" w:hAnsi="Book Antiqua" w:cs="Book Antiqua"/>
          <w:color w:val="000000"/>
          <w:szCs w:val="20"/>
        </w:rPr>
        <w:t xml:space="preserve">) in 20 fractions weekly was performed as consolidating therapy. Both systemic and radiation therapy were well tolerated. Due to herpes zoster of the left thorax antiviral therapy with </w:t>
      </w:r>
      <w:proofErr w:type="spellStart"/>
      <w:r>
        <w:rPr>
          <w:rFonts w:ascii="Book Antiqua" w:eastAsia="Book Antiqua" w:hAnsi="Book Antiqua" w:cs="Book Antiqua"/>
          <w:color w:val="000000"/>
          <w:szCs w:val="20"/>
        </w:rPr>
        <w:t>aciclovir</w:t>
      </w:r>
      <w:proofErr w:type="spellEnd"/>
      <w:r>
        <w:rPr>
          <w:rFonts w:ascii="Book Antiqua" w:eastAsia="Book Antiqua" w:hAnsi="Book Antiqua" w:cs="Book Antiqua"/>
          <w:color w:val="000000"/>
          <w:szCs w:val="20"/>
        </w:rPr>
        <w:t xml:space="preserve"> was introduced.</w:t>
      </w:r>
    </w:p>
    <w:p w14:paraId="14D6B8CA" w14:textId="77777777" w:rsidR="006A473A" w:rsidRDefault="009D5FD1">
      <w:pPr>
        <w:spacing w:line="360" w:lineRule="auto"/>
        <w:ind w:firstLineChars="100" w:firstLine="240"/>
        <w:jc w:val="both"/>
      </w:pPr>
      <w:r>
        <w:rPr>
          <w:rFonts w:ascii="Book Antiqua" w:eastAsia="Book Antiqua" w:hAnsi="Book Antiqua" w:cs="Book Antiqua"/>
          <w:color w:val="000000"/>
          <w:szCs w:val="20"/>
        </w:rPr>
        <w:t>The patient had a history of herniated vertebral disc, struma nodosa, chronic-venous insufficiency and endoscopic resection of a low-grade adenoma of the sigmoid colon and regularly took metformin, thyroxine and sitagliptin for type 2 diabetes mellitus and hypothyroidism respectively. Hepatic and renal function were not impaired. Follow-up examinations up to five years were without any peculiarities or evidence of tumor recurrence.</w:t>
      </w:r>
      <w:r>
        <w:rPr>
          <w:rFonts w:hint="eastAsia"/>
          <w:lang w:eastAsia="zh-CN"/>
        </w:rPr>
        <w:t xml:space="preserve"> </w:t>
      </w:r>
      <w:r>
        <w:rPr>
          <w:rFonts w:ascii="Book Antiqua" w:eastAsia="Book Antiqua" w:hAnsi="Book Antiqua" w:cs="Book Antiqua"/>
          <w:color w:val="000000"/>
          <w:szCs w:val="20"/>
        </w:rPr>
        <w:t>The patient had skipped drinking and smoking after intake of 60 pack-years.</w:t>
      </w:r>
    </w:p>
    <w:p w14:paraId="0C7BEB63" w14:textId="77777777" w:rsidR="006A473A" w:rsidRDefault="006A473A">
      <w:pPr>
        <w:spacing w:line="360" w:lineRule="auto"/>
        <w:jc w:val="both"/>
      </w:pPr>
    </w:p>
    <w:p w14:paraId="0901EBD1" w14:textId="77777777" w:rsidR="006A473A" w:rsidRDefault="009D5FD1">
      <w:pPr>
        <w:spacing w:line="360" w:lineRule="auto"/>
        <w:jc w:val="both"/>
      </w:pPr>
      <w:r>
        <w:rPr>
          <w:rFonts w:ascii="Book Antiqua" w:eastAsia="Book Antiqua" w:hAnsi="Book Antiqua" w:cs="Book Antiqua"/>
          <w:b/>
          <w:i/>
          <w:color w:val="000000"/>
        </w:rPr>
        <w:t>Personal and family history</w:t>
      </w:r>
    </w:p>
    <w:p w14:paraId="29C062E8" w14:textId="77777777" w:rsidR="006A473A" w:rsidRDefault="009D5FD1">
      <w:pPr>
        <w:spacing w:line="360" w:lineRule="auto"/>
        <w:jc w:val="both"/>
      </w:pPr>
      <w:r>
        <w:rPr>
          <w:rFonts w:ascii="Book Antiqua" w:eastAsia="Book Antiqua" w:hAnsi="Book Antiqua" w:cs="Book Antiqua"/>
          <w:color w:val="000000"/>
          <w:szCs w:val="20"/>
        </w:rPr>
        <w:t>Family history was unremarkable and not related to the present case.</w:t>
      </w:r>
    </w:p>
    <w:p w14:paraId="549F17AD" w14:textId="77777777" w:rsidR="006A473A" w:rsidRDefault="006A473A">
      <w:pPr>
        <w:spacing w:line="360" w:lineRule="auto"/>
        <w:jc w:val="both"/>
      </w:pPr>
    </w:p>
    <w:p w14:paraId="765C26EE" w14:textId="77777777" w:rsidR="006A473A" w:rsidRDefault="009D5FD1">
      <w:pPr>
        <w:spacing w:line="360" w:lineRule="auto"/>
        <w:jc w:val="both"/>
      </w:pPr>
      <w:r>
        <w:rPr>
          <w:rFonts w:ascii="Book Antiqua" w:eastAsia="Book Antiqua" w:hAnsi="Book Antiqua" w:cs="Book Antiqua"/>
          <w:b/>
          <w:i/>
          <w:color w:val="000000"/>
        </w:rPr>
        <w:t>Physical examination</w:t>
      </w:r>
    </w:p>
    <w:p w14:paraId="484E658E" w14:textId="77777777" w:rsidR="006A473A" w:rsidRDefault="009D5FD1">
      <w:pPr>
        <w:spacing w:line="360" w:lineRule="auto"/>
        <w:jc w:val="both"/>
      </w:pPr>
      <w:r>
        <w:rPr>
          <w:rFonts w:ascii="Book Antiqua" w:eastAsia="Book Antiqua" w:hAnsi="Book Antiqua" w:cs="Book Antiqua"/>
          <w:color w:val="000000"/>
          <w:szCs w:val="20"/>
        </w:rPr>
        <w:t>The patient was in a normal general state without any evidence of disease or restriction of normal activities.</w:t>
      </w:r>
    </w:p>
    <w:p w14:paraId="029AE469" w14:textId="77777777" w:rsidR="006A473A" w:rsidRDefault="006A473A">
      <w:pPr>
        <w:spacing w:line="360" w:lineRule="auto"/>
        <w:jc w:val="both"/>
      </w:pPr>
    </w:p>
    <w:p w14:paraId="0B39523C" w14:textId="77777777" w:rsidR="006A473A" w:rsidRDefault="009D5FD1">
      <w:pPr>
        <w:spacing w:line="360" w:lineRule="auto"/>
        <w:jc w:val="both"/>
      </w:pPr>
      <w:r>
        <w:rPr>
          <w:rFonts w:ascii="Book Antiqua" w:eastAsia="Book Antiqua" w:hAnsi="Book Antiqua" w:cs="Book Antiqua"/>
          <w:b/>
          <w:i/>
          <w:color w:val="000000"/>
        </w:rPr>
        <w:t>Laboratory examinations</w:t>
      </w:r>
    </w:p>
    <w:p w14:paraId="31148338" w14:textId="77777777" w:rsidR="006A473A" w:rsidRDefault="009D5FD1">
      <w:pPr>
        <w:spacing w:line="360" w:lineRule="auto"/>
        <w:jc w:val="both"/>
      </w:pPr>
      <w:r>
        <w:rPr>
          <w:rFonts w:ascii="Book Antiqua" w:eastAsia="Book Antiqua" w:hAnsi="Book Antiqua" w:cs="Book Antiqua"/>
          <w:color w:val="000000"/>
          <w:szCs w:val="20"/>
        </w:rPr>
        <w:t>Preoperative blood examinations were unremarkable. Tumor markers CEA, CA19-9 and CA72-4 were within reference range.</w:t>
      </w:r>
    </w:p>
    <w:p w14:paraId="7AFAC762" w14:textId="77777777" w:rsidR="006A473A" w:rsidRDefault="006A473A">
      <w:pPr>
        <w:spacing w:line="360" w:lineRule="auto"/>
        <w:jc w:val="both"/>
      </w:pPr>
    </w:p>
    <w:p w14:paraId="01BFF992" w14:textId="77777777" w:rsidR="006A473A" w:rsidRDefault="009D5FD1">
      <w:pPr>
        <w:spacing w:line="360" w:lineRule="auto"/>
        <w:jc w:val="both"/>
      </w:pPr>
      <w:r>
        <w:rPr>
          <w:rFonts w:ascii="Book Antiqua" w:eastAsia="Book Antiqua" w:hAnsi="Book Antiqua" w:cs="Book Antiqua"/>
          <w:b/>
          <w:i/>
          <w:color w:val="000000"/>
        </w:rPr>
        <w:t>Imaging examinations</w:t>
      </w:r>
    </w:p>
    <w:p w14:paraId="3CD614C1" w14:textId="77777777" w:rsidR="006A473A" w:rsidRDefault="009D5FD1">
      <w:pPr>
        <w:spacing w:line="360" w:lineRule="auto"/>
        <w:jc w:val="both"/>
      </w:pPr>
      <w:r>
        <w:rPr>
          <w:rFonts w:ascii="Book Antiqua" w:eastAsia="Book Antiqua" w:hAnsi="Book Antiqua" w:cs="Book Antiqua"/>
          <w:color w:val="000000"/>
          <w:szCs w:val="20"/>
        </w:rPr>
        <w:t xml:space="preserve">Whereas CT scan showed no signs of distant metastases or involvement of locoregional lymph nodes, </w:t>
      </w:r>
      <w:proofErr w:type="spellStart"/>
      <w:r>
        <w:rPr>
          <w:rFonts w:ascii="Book Antiqua" w:eastAsia="Book Antiqua" w:hAnsi="Book Antiqua" w:cs="Book Antiqua"/>
          <w:color w:val="000000"/>
          <w:szCs w:val="20"/>
        </w:rPr>
        <w:t>endosonography</w:t>
      </w:r>
      <w:proofErr w:type="spellEnd"/>
      <w:r>
        <w:rPr>
          <w:rFonts w:ascii="Book Antiqua" w:eastAsia="Book Antiqua" w:hAnsi="Book Antiqua" w:cs="Book Antiqua"/>
          <w:color w:val="000000"/>
          <w:szCs w:val="20"/>
        </w:rPr>
        <w:t xml:space="preserve"> described uT1 (sm</w:t>
      </w:r>
      <w:r>
        <w:rPr>
          <w:rFonts w:ascii="Book Antiqua" w:eastAsia="Book Antiqua" w:hAnsi="Book Antiqua" w:cs="Book Antiqua"/>
          <w:color w:val="000000"/>
          <w:szCs w:val="25"/>
        </w:rPr>
        <w:t>2</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uN</w:t>
      </w:r>
      <w:proofErr w:type="spellEnd"/>
      <w:r>
        <w:rPr>
          <w:rFonts w:ascii="Book Antiqua" w:eastAsia="Book Antiqua" w:hAnsi="Book Antiqua" w:cs="Book Antiqua"/>
          <w:color w:val="000000"/>
          <w:szCs w:val="20"/>
        </w:rPr>
        <w:t xml:space="preserve">+ according to TNM </w:t>
      </w:r>
      <w:r>
        <w:rPr>
          <w:rFonts w:ascii="Book Antiqua" w:eastAsia="Book Antiqua" w:hAnsi="Book Antiqua" w:cs="Book Antiqua"/>
          <w:color w:val="000000"/>
          <w:szCs w:val="20"/>
        </w:rPr>
        <w:lastRenderedPageBreak/>
        <w:t>classification of malignant tumors, 8</w:t>
      </w:r>
      <w:r>
        <w:rPr>
          <w:rFonts w:ascii="Book Antiqua" w:eastAsia="Book Antiqua" w:hAnsi="Book Antiqua" w:cs="Book Antiqua"/>
          <w:color w:val="000000"/>
          <w:szCs w:val="20"/>
          <w:vertAlign w:val="superscript"/>
        </w:rPr>
        <w:t xml:space="preserve">th </w:t>
      </w:r>
      <w:r>
        <w:rPr>
          <w:rFonts w:ascii="Book Antiqua" w:eastAsia="Book Antiqua" w:hAnsi="Book Antiqua" w:cs="Book Antiqua"/>
          <w:color w:val="000000"/>
          <w:szCs w:val="20"/>
        </w:rPr>
        <w:t xml:space="preserve">edition. </w:t>
      </w:r>
      <w:r>
        <w:rPr>
          <w:rFonts w:ascii="Book Antiqua" w:eastAsia="Book Antiqua" w:hAnsi="Book Antiqua" w:cs="Book Antiqua"/>
          <w:color w:val="000000"/>
        </w:rPr>
        <w:t>Positron emission tomography</w:t>
      </w:r>
      <w:r>
        <w:rPr>
          <w:rFonts w:ascii="Book Antiqua" w:eastAsia="Book Antiqua" w:hAnsi="Book Antiqua" w:cs="Book Antiqua"/>
          <w:color w:val="000000"/>
          <w:szCs w:val="20"/>
        </w:rPr>
        <w:t>-CT was performed for further clarification, which ruled out involvement of locoregional lymph nodes.</w:t>
      </w:r>
    </w:p>
    <w:p w14:paraId="7BE70B3A" w14:textId="77777777" w:rsidR="006A473A" w:rsidRDefault="006A473A">
      <w:pPr>
        <w:spacing w:line="360" w:lineRule="auto"/>
        <w:jc w:val="both"/>
      </w:pPr>
    </w:p>
    <w:p w14:paraId="69A69C1D" w14:textId="77777777" w:rsidR="006A473A" w:rsidRDefault="009D5FD1">
      <w:pPr>
        <w:spacing w:line="360" w:lineRule="auto"/>
        <w:jc w:val="both"/>
        <w:rPr>
          <w:i/>
        </w:rPr>
      </w:pPr>
      <w:r>
        <w:rPr>
          <w:rFonts w:ascii="Book Antiqua" w:eastAsia="Book Antiqua" w:hAnsi="Book Antiqua" w:cs="Book Antiqua"/>
          <w:b/>
          <w:i/>
          <w:caps/>
          <w:color w:val="000000"/>
        </w:rPr>
        <w:t>M</w:t>
      </w:r>
      <w:r>
        <w:rPr>
          <w:rFonts w:ascii="Book Antiqua" w:eastAsia="Book Antiqua" w:hAnsi="Book Antiqua" w:cs="Book Antiqua"/>
          <w:b/>
          <w:i/>
          <w:color w:val="000000"/>
        </w:rPr>
        <w:t>aterial and methods</w:t>
      </w:r>
    </w:p>
    <w:p w14:paraId="37C0020A" w14:textId="77777777" w:rsidR="006A473A" w:rsidRDefault="009D5FD1">
      <w:pPr>
        <w:spacing w:line="360" w:lineRule="auto"/>
        <w:jc w:val="both"/>
        <w:rPr>
          <w:lang w:eastAsia="zh-CN"/>
        </w:rPr>
      </w:pPr>
      <w:r>
        <w:rPr>
          <w:rFonts w:ascii="Book Antiqua" w:eastAsia="Book Antiqua" w:hAnsi="Book Antiqua" w:cs="Book Antiqua"/>
          <w:b/>
          <w:bCs/>
          <w:color w:val="000000"/>
        </w:rPr>
        <w:t>Surgery for esophageal cancer and gastric tube necrosis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Surgery was performed in minimally invasive technique of Ivor Lewis esophagectomy. Access to the abdominal cavity and </w:t>
      </w:r>
      <w:proofErr w:type="spellStart"/>
      <w:r>
        <w:rPr>
          <w:rFonts w:ascii="Book Antiqua" w:eastAsia="Book Antiqua" w:hAnsi="Book Antiqua" w:cs="Book Antiqua"/>
          <w:color w:val="000000"/>
        </w:rPr>
        <w:t>capnoperitoneum</w:t>
      </w:r>
      <w:proofErr w:type="spellEnd"/>
      <w:r>
        <w:rPr>
          <w:rFonts w:ascii="Book Antiqua" w:eastAsia="Book Antiqua" w:hAnsi="Book Antiqua" w:cs="Book Antiqua"/>
          <w:color w:val="000000"/>
        </w:rPr>
        <w:t xml:space="preserve"> was established with the help of a Veress needle. An optic trocar was introduced under vision with a 30° camera (KARL STORZ SE &amp; Co. KG, </w:t>
      </w:r>
      <w:proofErr w:type="spellStart"/>
      <w:r>
        <w:rPr>
          <w:rFonts w:ascii="Book Antiqua" w:eastAsia="Book Antiqua" w:hAnsi="Book Antiqua" w:cs="Book Antiqua"/>
          <w:color w:val="000000"/>
        </w:rPr>
        <w:t>Tuttlingen</w:t>
      </w:r>
      <w:proofErr w:type="spellEnd"/>
      <w:r>
        <w:rPr>
          <w:rFonts w:ascii="Book Antiqua" w:eastAsia="Book Antiqua" w:hAnsi="Book Antiqua" w:cs="Book Antiqua"/>
          <w:color w:val="000000"/>
        </w:rPr>
        <w:t>, Germany). The abdominal cavity was inspected to rule out injuries during access and also peritoneal or hepatic metastases. Then, gastric mobilization was performed with an electrosurgical vessel sealer, left gastric artery was clipped whereas the right gastric artery as well as the right gastroepiploic arcade were preserved.</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Complete D2-lymphadenectomy was performed followed by stapled gastric tube formation of approximately 5 cm in diameter. Esophagectomy including mediastinal lymphadenectomy was operated thoracoscopically with four right-sided intercostal trocars. The resection was completed with formation of a stapled circular end-to-side-esophagogastrostomy.</w:t>
      </w:r>
    </w:p>
    <w:p w14:paraId="5C1B1CFD" w14:textId="77777777" w:rsidR="006A473A" w:rsidRDefault="009D5FD1">
      <w:pPr>
        <w:spacing w:line="360" w:lineRule="auto"/>
        <w:ind w:firstLineChars="100" w:firstLine="240"/>
        <w:jc w:val="both"/>
        <w:rPr>
          <w:lang w:eastAsia="zh-CN"/>
        </w:rPr>
      </w:pPr>
      <w:r>
        <w:rPr>
          <w:rFonts w:ascii="Book Antiqua" w:eastAsia="Book Antiqua" w:hAnsi="Book Antiqua" w:cs="Book Antiqua"/>
          <w:color w:val="000000"/>
        </w:rPr>
        <w:t xml:space="preserve">Emergency thoracotomy was necessary for resection of the necrotic gastric tube, hemithyroidectomy and creation of the salivary </w:t>
      </w:r>
      <w:proofErr w:type="spellStart"/>
      <w:r>
        <w:rPr>
          <w:rFonts w:ascii="Book Antiqua" w:eastAsia="Book Antiqua" w:hAnsi="Book Antiqua" w:cs="Book Antiqua"/>
          <w:color w:val="000000"/>
        </w:rPr>
        <w:t>glandula</w:t>
      </w:r>
      <w:proofErr w:type="spellEnd"/>
      <w:r>
        <w:rPr>
          <w:rFonts w:ascii="Book Antiqua" w:eastAsia="Book Antiqua" w:hAnsi="Book Antiqua" w:cs="Book Antiqua"/>
          <w:color w:val="000000"/>
        </w:rPr>
        <w:t xml:space="preserve">. A jejunal feeding tube was inserted after laparotomy. Continuous intestinal passage was reconstructed by colonic interposition. Following laparotomy, the transverse colon was prepared for retrosternal pull-up and formation of an end-to-end </w:t>
      </w:r>
      <w:proofErr w:type="spellStart"/>
      <w:r>
        <w:rPr>
          <w:rFonts w:ascii="Book Antiqua" w:eastAsia="Book Antiqua" w:hAnsi="Book Antiqua" w:cs="Book Antiqua"/>
          <w:color w:val="000000"/>
        </w:rPr>
        <w:t>esophagocolostomy</w:t>
      </w:r>
      <w:proofErr w:type="spellEnd"/>
      <w:r>
        <w:rPr>
          <w:rFonts w:ascii="Book Antiqua" w:eastAsia="Book Antiqua" w:hAnsi="Book Antiqua" w:cs="Book Antiqua"/>
          <w:color w:val="000000"/>
        </w:rPr>
        <w:t xml:space="preserve"> and an end-to-side </w:t>
      </w:r>
      <w:proofErr w:type="spellStart"/>
      <w:r>
        <w:rPr>
          <w:rFonts w:ascii="Book Antiqua" w:eastAsia="Book Antiqua" w:hAnsi="Book Antiqua" w:cs="Book Antiqua"/>
          <w:color w:val="000000"/>
        </w:rPr>
        <w:t>colojejunostomy</w:t>
      </w:r>
      <w:proofErr w:type="spellEnd"/>
      <w:r>
        <w:rPr>
          <w:rFonts w:ascii="Book Antiqua" w:eastAsia="Book Antiqua" w:hAnsi="Book Antiqua" w:cs="Book Antiqua"/>
          <w:color w:val="000000"/>
        </w:rPr>
        <w:t xml:space="preserve">. A side-to-side </w:t>
      </w:r>
      <w:proofErr w:type="spellStart"/>
      <w:r>
        <w:rPr>
          <w:rFonts w:ascii="Book Antiqua" w:eastAsia="Book Antiqua" w:hAnsi="Book Antiqua" w:cs="Book Antiqua"/>
          <w:color w:val="000000"/>
        </w:rPr>
        <w:t>ascendodescendostomy</w:t>
      </w:r>
      <w:proofErr w:type="spellEnd"/>
      <w:r>
        <w:rPr>
          <w:rFonts w:ascii="Book Antiqua" w:eastAsia="Book Antiqua" w:hAnsi="Book Antiqua" w:cs="Book Antiqua"/>
          <w:color w:val="000000"/>
        </w:rPr>
        <w:t xml:space="preserve"> was created.</w:t>
      </w:r>
    </w:p>
    <w:p w14:paraId="1733EA35" w14:textId="77777777" w:rsidR="006A473A" w:rsidRDefault="006A473A">
      <w:pPr>
        <w:spacing w:line="360" w:lineRule="auto"/>
        <w:jc w:val="both"/>
      </w:pPr>
    </w:p>
    <w:p w14:paraId="3DACB3FE" w14:textId="77777777" w:rsidR="006A473A" w:rsidRDefault="009D5FD1">
      <w:pPr>
        <w:spacing w:line="360" w:lineRule="auto"/>
        <w:jc w:val="both"/>
        <w:rPr>
          <w:lang w:eastAsia="zh-CN"/>
        </w:rPr>
      </w:pPr>
      <w:r>
        <w:rPr>
          <w:rFonts w:ascii="Book Antiqua" w:eastAsia="Book Antiqua" w:hAnsi="Book Antiqua" w:cs="Book Antiqua"/>
          <w:b/>
          <w:bCs/>
          <w:color w:val="000000"/>
        </w:rPr>
        <w:t>Endoscopy and endoscopic negative-pressure therapy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Endoscopy was performed with a standard gastroscope with 9.8-mm outer caliber and 3.2-mm working channel (PENTAX Medical, Tokyo, Japan). A thin open-pore film wrapped around a drain (</w:t>
      </w:r>
      <w:proofErr w:type="spellStart"/>
      <w:r>
        <w:rPr>
          <w:rFonts w:ascii="Book Antiqua" w:eastAsia="Book Antiqua" w:hAnsi="Book Antiqua" w:cs="Book Antiqua"/>
          <w:color w:val="000000"/>
        </w:rPr>
        <w:t>Medicoplast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Illingen</w:t>
      </w:r>
      <w:proofErr w:type="spellEnd"/>
      <w:r>
        <w:rPr>
          <w:rFonts w:ascii="Book Antiqua" w:eastAsia="Book Antiqua" w:hAnsi="Book Antiqua" w:cs="Book Antiqua"/>
          <w:color w:val="000000"/>
        </w:rPr>
        <w:t xml:space="preserve">, Germany) and fixed with a suture was constructed prior to </w:t>
      </w:r>
      <w:r>
        <w:rPr>
          <w:rFonts w:ascii="Book Antiqua" w:eastAsia="Book Antiqua" w:hAnsi="Book Antiqua" w:cs="Book Antiqua"/>
          <w:color w:val="000000"/>
        </w:rPr>
        <w:lastRenderedPageBreak/>
        <w:t>endoscopically controlled insertion and positioning of the device. Negative pressure of -125 mmHg was established with the use of a vacuum therapy system (KCI medical, Wiesbaden, Germany).</w:t>
      </w:r>
    </w:p>
    <w:p w14:paraId="2581EEB7" w14:textId="77777777" w:rsidR="006A473A" w:rsidRDefault="006A473A">
      <w:pPr>
        <w:spacing w:line="360" w:lineRule="auto"/>
        <w:jc w:val="both"/>
      </w:pPr>
    </w:p>
    <w:p w14:paraId="04AFBB59" w14:textId="77777777" w:rsidR="006A473A" w:rsidRDefault="009D5FD1">
      <w:pPr>
        <w:spacing w:line="360" w:lineRule="auto"/>
        <w:jc w:val="both"/>
      </w:pPr>
      <w:r>
        <w:rPr>
          <w:rFonts w:ascii="Book Antiqua" w:eastAsia="Book Antiqua" w:hAnsi="Book Antiqua" w:cs="Book Antiqua"/>
          <w:b/>
          <w:caps/>
          <w:color w:val="000000"/>
          <w:u w:val="single"/>
        </w:rPr>
        <w:t>FINAL DIAGNOSIS</w:t>
      </w:r>
    </w:p>
    <w:p w14:paraId="64B30924" w14:textId="77777777" w:rsidR="006A473A" w:rsidRDefault="009D5FD1">
      <w:pPr>
        <w:spacing w:line="360" w:lineRule="auto"/>
        <w:jc w:val="both"/>
        <w:rPr>
          <w:lang w:eastAsia="zh-CN"/>
        </w:rPr>
      </w:pPr>
      <w:r>
        <w:rPr>
          <w:rFonts w:ascii="Book Antiqua" w:eastAsia="Book Antiqua" w:hAnsi="Book Antiqua" w:cs="Book Antiqua"/>
          <w:color w:val="000000"/>
          <w:szCs w:val="20"/>
        </w:rPr>
        <w:t xml:space="preserve">Moderately differentiated adenocarcinoma of the distal esophagus with infiltration of the submucosal layer without locoregional lymph node metastases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TNM: pT1b, pN0 (0/17) L0, V0, Pn0, R0, Grading: G2</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w:t>
      </w:r>
    </w:p>
    <w:p w14:paraId="437292AE" w14:textId="77777777" w:rsidR="006A473A" w:rsidRDefault="006A473A">
      <w:pPr>
        <w:spacing w:line="360" w:lineRule="auto"/>
        <w:jc w:val="both"/>
      </w:pPr>
    </w:p>
    <w:p w14:paraId="1D71E691" w14:textId="77777777" w:rsidR="006A473A" w:rsidRDefault="009D5FD1">
      <w:pPr>
        <w:spacing w:line="360" w:lineRule="auto"/>
        <w:jc w:val="both"/>
      </w:pPr>
      <w:r>
        <w:rPr>
          <w:rFonts w:ascii="Book Antiqua" w:eastAsia="Book Antiqua" w:hAnsi="Book Antiqua" w:cs="Book Antiqua"/>
          <w:b/>
          <w:caps/>
          <w:color w:val="000000"/>
          <w:u w:val="single"/>
        </w:rPr>
        <w:t>TREATMENT</w:t>
      </w:r>
    </w:p>
    <w:p w14:paraId="35A71BD9" w14:textId="77777777" w:rsidR="006A473A" w:rsidRDefault="009D5FD1">
      <w:pPr>
        <w:spacing w:line="360" w:lineRule="auto"/>
        <w:jc w:val="both"/>
      </w:pPr>
      <w:r>
        <w:rPr>
          <w:rFonts w:ascii="Book Antiqua" w:eastAsia="Book Antiqua" w:hAnsi="Book Antiqua" w:cs="Book Antiqua"/>
          <w:color w:val="000000"/>
          <w:szCs w:val="20"/>
        </w:rPr>
        <w:t xml:space="preserve">The multidisciplinary tumor board consequently recommended surgical resection without neoadjuvant treatment. Thoracoscopic and laparoscopic abdominal right thoracic esophagectomy with two-field lymphadenectomy (Ivor Lewis) and stapled end-to-side esophagogastrostomy was performed. Histopathological examination confirmed the diagnosis and staging results and complete resection of a moderately differentiated adenocarcinoma of the distal esophagus. The gastric mucosa showed signs of erosive gastritis with denuded surface epithelium, subepithelial and interstitial hemorrhage, but no recurrent lymphoma infiltrates. The initial postoperative course was regular and without any pathologic findings. Following </w:t>
      </w:r>
      <w:proofErr w:type="spellStart"/>
      <w:r>
        <w:rPr>
          <w:rFonts w:ascii="Book Antiqua" w:eastAsia="Book Antiqua" w:hAnsi="Book Antiqua" w:cs="Book Antiqua"/>
          <w:color w:val="000000"/>
          <w:szCs w:val="20"/>
        </w:rPr>
        <w:t>extubation</w:t>
      </w:r>
      <w:proofErr w:type="spellEnd"/>
      <w:r>
        <w:rPr>
          <w:rFonts w:ascii="Book Antiqua" w:eastAsia="Book Antiqua" w:hAnsi="Book Antiqua" w:cs="Book Antiqua"/>
          <w:color w:val="000000"/>
          <w:szCs w:val="20"/>
        </w:rPr>
        <w:t xml:space="preserve"> immediately after surgery, the patient was monitored at the intermediate care unit for one day without requiring cardiocirculatory or respiratory support before transfer to the general ward. Low-dose anticoagulation with unfractionated heparin was initiated six hours after surgery. Amount and quality of drain output were unsuspicious. Seven days after surgery the patient’s general state was seen to deteriorate and elevated leukocytes and C-reactive protein were observed, which required endoscopic assessment of the esophagogastrostomy to rule out anastomotic leakage. The gastric interposition showed compromised perfusion without evidence of anastomotic insufficiency. Endoscopic negative-pressure therapy was therefore introduced. After vomiting with aspiration during anaesthetization the patient was transferred to the intensive care unit. Despite </w:t>
      </w:r>
      <w:r>
        <w:rPr>
          <w:rFonts w:ascii="Book Antiqua" w:eastAsia="Book Antiqua" w:hAnsi="Book Antiqua" w:cs="Book Antiqua"/>
          <w:color w:val="000000"/>
          <w:szCs w:val="20"/>
        </w:rPr>
        <w:lastRenderedPageBreak/>
        <w:t>initiation of calculated antibiotic therapy with meropenem, vancomycin and anidulafungin there was no observable improvement. On day 12 postoperative, endoscopy revealed necrosis of the gastric interposition with a pronounced anastomotic insufficiency prompting surgical resection of the gastric tube interposition, creation of a cervical fistula and insertion of a jejunal feeding catheter</w:t>
      </w:r>
      <w:r>
        <w:rPr>
          <w:rFonts w:ascii="Book Antiqua" w:hAnsi="Book Antiqua" w:cs="Book Antiqua" w:hint="eastAsia"/>
          <w:color w:val="000000"/>
          <w:szCs w:val="20"/>
          <w:lang w:eastAsia="zh-CN"/>
        </w:rPr>
        <w:t xml:space="preserve"> (Figure 1)</w:t>
      </w:r>
      <w:r>
        <w:rPr>
          <w:rFonts w:ascii="Book Antiqua" w:eastAsia="Book Antiqua" w:hAnsi="Book Antiqua" w:cs="Book Antiqua"/>
          <w:color w:val="000000"/>
          <w:szCs w:val="20"/>
        </w:rPr>
        <w:t>. Histopathology confirmed ischemic necrosis of the proximal gastric tube with anastomotic leakage. There was no evidence of residual adenocarcinoma or recurrent lymphoma in the resected esophagogastrostomy or gastric tube. Postoperative pleural effusion was treated with a thoracic drain and central venous line-associated blood-stream infection, while paroxysmal tachycardia and delirium necessitated respective therapy. The patient slowly recovered until he was discharged 40 d</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after esophageal resection. Follow-up care was recommended by the multidisciplinary tumor board.</w:t>
      </w:r>
    </w:p>
    <w:p w14:paraId="66E41F22" w14:textId="77777777" w:rsidR="006A473A" w:rsidRDefault="006A473A">
      <w:pPr>
        <w:spacing w:line="360" w:lineRule="auto"/>
        <w:jc w:val="both"/>
      </w:pPr>
    </w:p>
    <w:p w14:paraId="588B4A3F" w14:textId="77777777" w:rsidR="006A473A" w:rsidRDefault="009D5FD1">
      <w:pPr>
        <w:spacing w:line="360" w:lineRule="auto"/>
        <w:jc w:val="both"/>
      </w:pPr>
      <w:r>
        <w:rPr>
          <w:rFonts w:ascii="Book Antiqua" w:eastAsia="Book Antiqua" w:hAnsi="Book Antiqua" w:cs="Book Antiqua"/>
          <w:b/>
          <w:caps/>
          <w:color w:val="000000"/>
          <w:u w:val="single"/>
        </w:rPr>
        <w:t>OUTCOME AND FOLLOW-UP</w:t>
      </w:r>
    </w:p>
    <w:p w14:paraId="72AC2621" w14:textId="77777777" w:rsidR="006A473A" w:rsidRDefault="009D5FD1">
      <w:pPr>
        <w:spacing w:line="360" w:lineRule="auto"/>
        <w:jc w:val="both"/>
      </w:pPr>
      <w:r>
        <w:rPr>
          <w:rFonts w:ascii="Book Antiqua" w:eastAsia="Book Antiqua" w:hAnsi="Book Antiqua" w:cs="Book Antiqua"/>
          <w:color w:val="000000"/>
          <w:szCs w:val="20"/>
        </w:rPr>
        <w:t xml:space="preserve">Six months later, the patient underwent colonoscopy and CT scan in preparation for colonic interposition without any contraindications or signs of tumor recurrence. Retrosternal interposition of the transverse colon creating an end-to-end </w:t>
      </w:r>
      <w:proofErr w:type="spellStart"/>
      <w:r>
        <w:rPr>
          <w:rFonts w:ascii="Book Antiqua" w:eastAsia="Book Antiqua" w:hAnsi="Book Antiqua" w:cs="Book Antiqua"/>
          <w:color w:val="000000"/>
          <w:szCs w:val="20"/>
        </w:rPr>
        <w:t>esophagotransversostomy</w:t>
      </w:r>
      <w:proofErr w:type="spellEnd"/>
      <w:r>
        <w:rPr>
          <w:rFonts w:ascii="Book Antiqua" w:eastAsia="Book Antiqua" w:hAnsi="Book Antiqua" w:cs="Book Antiqua"/>
          <w:color w:val="000000"/>
          <w:szCs w:val="20"/>
        </w:rPr>
        <w:t xml:space="preserve">, end-to-side </w:t>
      </w:r>
      <w:proofErr w:type="spellStart"/>
      <w:r>
        <w:rPr>
          <w:rFonts w:ascii="Book Antiqua" w:eastAsia="Book Antiqua" w:hAnsi="Book Antiqua" w:cs="Book Antiqua"/>
          <w:color w:val="000000"/>
          <w:szCs w:val="20"/>
        </w:rPr>
        <w:t>transversojejunostomy</w:t>
      </w:r>
      <w:proofErr w:type="spellEnd"/>
      <w:r>
        <w:rPr>
          <w:rFonts w:ascii="Book Antiqua" w:eastAsia="Book Antiqua" w:hAnsi="Book Antiqua" w:cs="Book Antiqua"/>
          <w:color w:val="000000"/>
          <w:szCs w:val="20"/>
        </w:rPr>
        <w:t xml:space="preserve"> and a side-to-side </w:t>
      </w:r>
      <w:proofErr w:type="spellStart"/>
      <w:r>
        <w:rPr>
          <w:rFonts w:ascii="Book Antiqua" w:eastAsia="Book Antiqua" w:hAnsi="Book Antiqua" w:cs="Book Antiqua"/>
          <w:color w:val="000000"/>
          <w:szCs w:val="20"/>
        </w:rPr>
        <w:t>ascendotransversostomy</w:t>
      </w:r>
      <w:proofErr w:type="spellEnd"/>
      <w:r>
        <w:rPr>
          <w:rFonts w:ascii="Book Antiqua" w:eastAsia="Book Antiqua" w:hAnsi="Book Antiqua" w:cs="Book Antiqua"/>
          <w:color w:val="000000"/>
          <w:szCs w:val="20"/>
        </w:rPr>
        <w:t xml:space="preserve"> was performed. Postoperative course was normal. Oral intake of food and liquids was without difficulty. Supportive enteral feeding was continued. The patient was discharged home on day 12 postoperative. Nine weeks later, the patient was in an unrestricted general condition with stable body weight so that the jejunal feeding catheter was removed.</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16"/>
        </w:rPr>
        <w:t>Table 1 shows information from this case report organized in a time table.</w:t>
      </w:r>
    </w:p>
    <w:p w14:paraId="513FB89F" w14:textId="77777777" w:rsidR="006A473A" w:rsidRDefault="006A473A">
      <w:pPr>
        <w:spacing w:line="360" w:lineRule="auto"/>
        <w:jc w:val="both"/>
      </w:pPr>
    </w:p>
    <w:p w14:paraId="149A96B0" w14:textId="77777777" w:rsidR="006A473A" w:rsidRDefault="009D5FD1">
      <w:pPr>
        <w:spacing w:line="360" w:lineRule="auto"/>
        <w:jc w:val="both"/>
      </w:pPr>
      <w:r>
        <w:rPr>
          <w:rFonts w:ascii="Book Antiqua" w:eastAsia="Book Antiqua" w:hAnsi="Book Antiqua" w:cs="Book Antiqua"/>
          <w:b/>
          <w:caps/>
          <w:color w:val="000000"/>
          <w:u w:val="single"/>
        </w:rPr>
        <w:t>DISCUSSION</w:t>
      </w:r>
    </w:p>
    <w:p w14:paraId="09939922" w14:textId="77777777" w:rsidR="006A473A" w:rsidRDefault="009D5FD1">
      <w:pPr>
        <w:spacing w:line="360" w:lineRule="auto"/>
        <w:jc w:val="both"/>
        <w:rPr>
          <w:lang w:eastAsia="zh-CN"/>
        </w:rPr>
      </w:pPr>
      <w:r>
        <w:rPr>
          <w:rFonts w:ascii="Book Antiqua" w:eastAsia="Book Antiqua" w:hAnsi="Book Antiqua" w:cs="Book Antiqua"/>
          <w:color w:val="000000"/>
          <w:szCs w:val="20"/>
        </w:rPr>
        <w:t xml:space="preserve">When the patient first presented to our out-patient clinic, the suitability of the pretreated stomach for construction of an esophagogastrostomy was uncertain because evidence was missing. In the literature, complications of esophagogastrostomy in </w:t>
      </w:r>
      <w:r>
        <w:rPr>
          <w:rFonts w:ascii="Book Antiqua" w:eastAsia="Book Antiqua" w:hAnsi="Book Antiqua" w:cs="Book Antiqua"/>
          <w:color w:val="000000"/>
          <w:szCs w:val="20"/>
        </w:rPr>
        <w:lastRenderedPageBreak/>
        <w:t xml:space="preserve">general are reported to occur in 12% and mortality in 4% of all </w:t>
      </w:r>
      <w:proofErr w:type="gramStart"/>
      <w:r>
        <w:rPr>
          <w:rFonts w:ascii="Book Antiqua" w:eastAsia="Book Antiqua" w:hAnsi="Book Antiqua" w:cs="Book Antiqua"/>
          <w:color w:val="000000"/>
          <w:szCs w:val="20"/>
        </w:rPr>
        <w:t>cases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xml:space="preserve">. According to the present literature, small bowel or colonic interposition may be considered alternative grafts. Compared to the colon, small bowel grafts require fewer anastomoses, are rarely affected by malignancies and have good peristalsis, but provide no reservoir function. Colonic interposition is complicated by the need for three to four anastomoses and potential metachronous development of adenoma and carcinoma. Nevertheless, longer grafts are available offering reservoir-like function and less </w:t>
      </w:r>
      <w:proofErr w:type="gramStart"/>
      <w:r>
        <w:rPr>
          <w:rFonts w:ascii="Book Antiqua" w:eastAsia="Book Antiqua" w:hAnsi="Book Antiqua" w:cs="Book Antiqua"/>
          <w:color w:val="000000"/>
          <w:szCs w:val="20"/>
        </w:rPr>
        <w:t>reflux</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xml:space="preserve">. However, a retrospective cohort study comparing complex esophageal reconstruction including 44.7% of patients with other than gastric tube formation to non-complex esophagectomy with direct gastric pull-up reported higher morbidity and longer length of stay for patients in the complex therapy </w:t>
      </w:r>
      <w:proofErr w:type="gramStart"/>
      <w:r>
        <w:rPr>
          <w:rFonts w:ascii="Book Antiqua" w:eastAsia="Book Antiqua" w:hAnsi="Book Antiqua" w:cs="Book Antiqua"/>
          <w:color w:val="000000"/>
          <w:szCs w:val="20"/>
        </w:rPr>
        <w:t>group</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 xml:space="preserve">. Jejunal grafts are described as suitable primary alternatives for any scope of esophageal replacement, but are accompanied by up to 36% anastomotic leakage and 10% </w:t>
      </w:r>
      <w:proofErr w:type="gramStart"/>
      <w:r>
        <w:rPr>
          <w:rFonts w:ascii="Book Antiqua" w:eastAsia="Book Antiqua" w:hAnsi="Book Antiqua" w:cs="Book Antiqua"/>
          <w:color w:val="000000"/>
          <w:szCs w:val="20"/>
        </w:rPr>
        <w:t>mortality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w:t>
      </w:r>
      <w:r>
        <w:rPr>
          <w:rFonts w:ascii="Book Antiqua" w:eastAsia="Book Antiqua" w:hAnsi="Book Antiqua" w:cs="Book Antiqua"/>
          <w:color w:val="000000"/>
          <w:szCs w:val="20"/>
        </w:rPr>
        <w:t>. In colonic interposition, higher overall morbidity of 45.0%</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64.0% and increased risk of anastomotic leakage occurring in 13.0%</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30.0% of patients is </w:t>
      </w:r>
      <w:proofErr w:type="gramStart"/>
      <w:r>
        <w:rPr>
          <w:rFonts w:ascii="Book Antiqua" w:eastAsia="Book Antiqua" w:hAnsi="Book Antiqua" w:cs="Book Antiqua"/>
          <w:color w:val="000000"/>
          <w:szCs w:val="20"/>
        </w:rPr>
        <w:t>shown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8-11]</w:t>
      </w:r>
      <w:r>
        <w:rPr>
          <w:rFonts w:ascii="Book Antiqua" w:eastAsia="Book Antiqua" w:hAnsi="Book Antiqua" w:cs="Book Antiqua"/>
          <w:color w:val="000000"/>
          <w:szCs w:val="20"/>
        </w:rPr>
        <w:t xml:space="preserve">. Alternatively, construction of a cervical salivary fistula with secondary gastric tube formation could be an option, but especially patients with cancer were shown to have poor outcome after primary diversion and secondary reconstruction in </w:t>
      </w:r>
      <w:proofErr w:type="gramStart"/>
      <w:r>
        <w:rPr>
          <w:rFonts w:ascii="Book Antiqua" w:eastAsia="Book Antiqua" w:hAnsi="Book Antiqua" w:cs="Book Antiqua"/>
          <w:color w:val="000000"/>
          <w:szCs w:val="20"/>
        </w:rPr>
        <w:t>esophagectomy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Considering our experience with gastric tubes and the lower complication rates as compared to small bowel and colonic interposition, the decision for esophagogastrostomy was therefore made together with the patient.</w:t>
      </w:r>
    </w:p>
    <w:p w14:paraId="7E6673DB" w14:textId="77777777" w:rsidR="006A473A" w:rsidRDefault="009D5FD1">
      <w:pPr>
        <w:spacing w:line="360" w:lineRule="auto"/>
        <w:ind w:firstLineChars="100" w:firstLine="240"/>
        <w:jc w:val="both"/>
      </w:pPr>
      <w:r>
        <w:rPr>
          <w:rFonts w:ascii="Book Antiqua" w:eastAsia="Book Antiqua" w:hAnsi="Book Antiqua" w:cs="Book Antiqua"/>
          <w:color w:val="000000"/>
          <w:szCs w:val="20"/>
        </w:rPr>
        <w:t>Despite expectable poor outcome following resection of the necrotic gastric tube with diversion</w:t>
      </w:r>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creation of a cervical fistula and secondary colonic interposition, our patient fully recovered, has sufficient oral intake capacity and to date remains without signs of any tumor recurrence.</w:t>
      </w:r>
    </w:p>
    <w:p w14:paraId="3B7795D7" w14:textId="77777777" w:rsidR="006A473A" w:rsidRDefault="009D5FD1">
      <w:pPr>
        <w:spacing w:line="360" w:lineRule="auto"/>
        <w:ind w:firstLineChars="100" w:firstLine="240"/>
        <w:jc w:val="both"/>
        <w:rPr>
          <w:lang w:eastAsia="zh-CN"/>
        </w:rPr>
      </w:pPr>
      <w:r>
        <w:rPr>
          <w:rFonts w:ascii="Book Antiqua" w:eastAsia="Book Antiqua" w:hAnsi="Book Antiqua" w:cs="Book Antiqua"/>
          <w:color w:val="000000"/>
          <w:szCs w:val="20"/>
        </w:rPr>
        <w:t xml:space="preserve">Neoadjuvant </w:t>
      </w:r>
      <w:proofErr w:type="spellStart"/>
      <w:r>
        <w:rPr>
          <w:rFonts w:ascii="Book Antiqua" w:eastAsia="Book Antiqua" w:hAnsi="Book Antiqua" w:cs="Book Antiqua"/>
          <w:color w:val="000000"/>
          <w:szCs w:val="20"/>
        </w:rPr>
        <w:t>radiochemotherapy</w:t>
      </w:r>
      <w:proofErr w:type="spellEnd"/>
      <w:r>
        <w:rPr>
          <w:rFonts w:ascii="Book Antiqua" w:eastAsia="Book Antiqua" w:hAnsi="Book Antiqua" w:cs="Book Antiqua"/>
          <w:color w:val="000000"/>
          <w:szCs w:val="20"/>
        </w:rPr>
        <w:t xml:space="preserve"> prior to esophagectomy has been shown to improve overall survival compared to surgery alone with a very </w:t>
      </w:r>
      <w:proofErr w:type="spellStart"/>
      <w:r>
        <w:rPr>
          <w:rFonts w:ascii="Book Antiqua" w:eastAsia="Book Antiqua" w:hAnsi="Book Antiqua" w:cs="Book Antiqua"/>
          <w:color w:val="000000"/>
          <w:szCs w:val="20"/>
        </w:rPr>
        <w:t>favourable</w:t>
      </w:r>
      <w:proofErr w:type="spellEnd"/>
      <w:r>
        <w:rPr>
          <w:rFonts w:ascii="Book Antiqua" w:eastAsia="Book Antiqua" w:hAnsi="Book Antiqua" w:cs="Book Antiqua"/>
          <w:color w:val="000000"/>
          <w:szCs w:val="20"/>
        </w:rPr>
        <w:t xml:space="preserve"> toxicity profile. In particular, no increase in anastomotic leakage was reported in the CROSS trial</w:t>
      </w:r>
      <w:r>
        <w:rPr>
          <w:rFonts w:ascii="Book Antiqua" w:eastAsia="Book Antiqua" w:hAnsi="Book Antiqua" w:cs="Book Antiqua"/>
          <w:color w:val="000000"/>
          <w:szCs w:val="25"/>
          <w:vertAlign w:val="superscript"/>
        </w:rPr>
        <w:t>[13]</w:t>
      </w:r>
      <w:r>
        <w:rPr>
          <w:rFonts w:ascii="Book Antiqua" w:eastAsia="Book Antiqua" w:hAnsi="Book Antiqua" w:cs="Book Antiqua"/>
          <w:color w:val="000000"/>
          <w:szCs w:val="20"/>
        </w:rPr>
        <w:t xml:space="preserve">, whereas in-field creation of anastomosis following neoadjuvant </w:t>
      </w:r>
      <w:proofErr w:type="spellStart"/>
      <w:r>
        <w:rPr>
          <w:rFonts w:ascii="Book Antiqua" w:eastAsia="Book Antiqua" w:hAnsi="Book Antiqua" w:cs="Book Antiqua"/>
          <w:color w:val="000000"/>
          <w:szCs w:val="20"/>
        </w:rPr>
        <w:t>radiochemotherapy</w:t>
      </w:r>
      <w:proofErr w:type="spellEnd"/>
      <w:r>
        <w:rPr>
          <w:rFonts w:ascii="Book Antiqua" w:eastAsia="Book Antiqua" w:hAnsi="Book Antiqua" w:cs="Book Antiqua"/>
          <w:color w:val="000000"/>
          <w:szCs w:val="20"/>
        </w:rPr>
        <w:t xml:space="preserve"> and esophagectomy was identified as a risk factor for anastomotic leakage in a retrospective </w:t>
      </w:r>
      <w:r>
        <w:rPr>
          <w:rFonts w:ascii="Book Antiqua" w:eastAsia="Book Antiqua" w:hAnsi="Book Antiqua" w:cs="Book Antiqua"/>
          <w:color w:val="000000"/>
          <w:szCs w:val="20"/>
        </w:rPr>
        <w:lastRenderedPageBreak/>
        <w:t>analysis of 285 patients treated for esophageal cancer</w:t>
      </w:r>
      <w:r>
        <w:rPr>
          <w:rFonts w:ascii="Book Antiqua" w:eastAsia="Book Antiqua" w:hAnsi="Book Antiqua" w:cs="Book Antiqua"/>
          <w:color w:val="000000"/>
          <w:szCs w:val="25"/>
          <w:vertAlign w:val="superscript"/>
        </w:rPr>
        <w:t>[14]</w:t>
      </w:r>
      <w:r>
        <w:rPr>
          <w:rFonts w:ascii="Book Antiqua" w:eastAsia="Book Antiqua" w:hAnsi="Book Antiqua" w:cs="Book Antiqua"/>
          <w:color w:val="000000"/>
          <w:szCs w:val="20"/>
        </w:rPr>
        <w:t>. Especially in distal esophageal cancer the celiac lymph nodes and the ones at the lesser gastric curvature are frequently irradiated in the preoperative setting with doses that are comparable to the dose given in the current case presentation resulting in a considerable dose burden to the stomach without causing an excessive rate of anastomotic leakage. A major difference however between preoperative radiotherapy for esophageal cancer and the previous treatment with radiotherapy in the current case is the interval between radiotherapy and surgery. While surgery after planned neoadjuvant therapy is commonly scheduled within a couple of weeks, the interval was seven years in the present case. One can hypothesize that the tissue turned less “flexible” over the time due to fibrosis which might have contributed to anastomotic leakage. However, in the present case radiotherapy was applied to the specimen employed for reconstruction and not to the resected organ.</w:t>
      </w:r>
    </w:p>
    <w:p w14:paraId="75BC278D" w14:textId="77777777" w:rsidR="006A473A" w:rsidRDefault="006A473A">
      <w:pPr>
        <w:spacing w:line="360" w:lineRule="auto"/>
        <w:jc w:val="both"/>
      </w:pPr>
    </w:p>
    <w:p w14:paraId="4E46533E" w14:textId="77777777" w:rsidR="006A473A" w:rsidRDefault="009D5FD1">
      <w:pPr>
        <w:spacing w:line="360" w:lineRule="auto"/>
        <w:jc w:val="both"/>
      </w:pPr>
      <w:r>
        <w:rPr>
          <w:rFonts w:ascii="Book Antiqua" w:eastAsia="Book Antiqua" w:hAnsi="Book Antiqua" w:cs="Book Antiqua"/>
          <w:b/>
          <w:caps/>
          <w:color w:val="000000"/>
          <w:u w:val="single"/>
        </w:rPr>
        <w:t>CONCLUSION</w:t>
      </w:r>
    </w:p>
    <w:p w14:paraId="7AF457A6" w14:textId="77777777" w:rsidR="006A473A" w:rsidRDefault="009D5FD1">
      <w:pPr>
        <w:spacing w:line="360" w:lineRule="auto"/>
        <w:jc w:val="both"/>
        <w:rPr>
          <w:lang w:eastAsia="zh-CN"/>
        </w:rPr>
      </w:pPr>
      <w:r>
        <w:rPr>
          <w:rFonts w:ascii="Book Antiqua" w:eastAsia="Book Antiqua" w:hAnsi="Book Antiqua" w:cs="Book Antiqua"/>
          <w:color w:val="000000"/>
        </w:rPr>
        <w:t>We therefore recommend that stomachs pretreated by radiotherapy should not be utilized for reconstruction in esophagectomy. Although this case report provides little evidence from a single patient only without proven causality, further investigations as to whether stomachs pretreated by radiotherapy in general should not be utilized for reconstruction in esophagectomy are required.</w:t>
      </w:r>
    </w:p>
    <w:p w14:paraId="0AD36B40" w14:textId="77777777" w:rsidR="006A473A" w:rsidRDefault="006A473A">
      <w:pPr>
        <w:spacing w:line="360" w:lineRule="auto"/>
        <w:jc w:val="both"/>
      </w:pPr>
    </w:p>
    <w:p w14:paraId="6BC6381C" w14:textId="77777777" w:rsidR="006A473A" w:rsidRDefault="009D5FD1">
      <w:pPr>
        <w:spacing w:line="360" w:lineRule="auto"/>
        <w:jc w:val="both"/>
      </w:pPr>
      <w:r>
        <w:rPr>
          <w:rFonts w:ascii="Book Antiqua" w:eastAsia="Book Antiqua" w:hAnsi="Book Antiqua" w:cs="Book Antiqua"/>
          <w:b/>
          <w:caps/>
          <w:color w:val="000000"/>
          <w:u w:val="single"/>
        </w:rPr>
        <w:t>ACKNOWLEDGEMENTS</w:t>
      </w:r>
    </w:p>
    <w:p w14:paraId="2E637D6A" w14:textId="77777777" w:rsidR="006A473A" w:rsidRDefault="009D5FD1">
      <w:pPr>
        <w:spacing w:line="360" w:lineRule="auto"/>
        <w:jc w:val="both"/>
      </w:pPr>
      <w:r>
        <w:rPr>
          <w:rFonts w:ascii="Book Antiqua" w:eastAsia="Book Antiqua" w:hAnsi="Book Antiqua" w:cs="Book Antiqua"/>
          <w:color w:val="000000"/>
          <w:szCs w:val="20"/>
        </w:rPr>
        <w:t>The authors thank</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Margreiter </w:t>
      </w:r>
      <w:r>
        <w:rPr>
          <w:rFonts w:ascii="Book Antiqua" w:hAnsi="Book Antiqua" w:cs="Book Antiqua" w:hint="eastAsia"/>
          <w:color w:val="000000"/>
          <w:szCs w:val="20"/>
          <w:lang w:eastAsia="zh-CN"/>
        </w:rPr>
        <w:t xml:space="preserve">MH </w:t>
      </w:r>
      <w:r>
        <w:rPr>
          <w:rFonts w:ascii="Book Antiqua" w:eastAsia="Book Antiqua" w:hAnsi="Book Antiqua" w:cs="Book Antiqua"/>
          <w:color w:val="000000"/>
          <w:szCs w:val="20"/>
        </w:rPr>
        <w:t>for her kind contribution to preparation of the manuscript.</w:t>
      </w:r>
    </w:p>
    <w:p w14:paraId="39CF0D12" w14:textId="77777777" w:rsidR="006A473A" w:rsidRDefault="006A473A">
      <w:pPr>
        <w:spacing w:line="360" w:lineRule="auto"/>
        <w:jc w:val="both"/>
      </w:pPr>
    </w:p>
    <w:p w14:paraId="573542E8" w14:textId="77777777" w:rsidR="006A473A" w:rsidRDefault="009D5FD1">
      <w:pPr>
        <w:spacing w:line="360" w:lineRule="auto"/>
        <w:jc w:val="both"/>
      </w:pPr>
      <w:r>
        <w:rPr>
          <w:rFonts w:ascii="Book Antiqua" w:eastAsia="Book Antiqua" w:hAnsi="Book Antiqua" w:cs="Book Antiqua"/>
          <w:b/>
          <w:color w:val="000000"/>
        </w:rPr>
        <w:t>REFERENCES</w:t>
      </w:r>
    </w:p>
    <w:p w14:paraId="3154902E" w14:textId="77777777" w:rsidR="006A473A" w:rsidRDefault="009D5FD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Low DE</w:t>
      </w:r>
      <w:r>
        <w:rPr>
          <w:rFonts w:ascii="Book Antiqua" w:eastAsia="Book Antiqua" w:hAnsi="Book Antiqua" w:cs="Book Antiqua"/>
          <w:color w:val="000000"/>
        </w:rPr>
        <w:t xml:space="preserve">. Evolution in surgical management of esophageal cancer.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21-29 [PMID: 23797119 DOI: 10.1159/000343650]</w:t>
      </w:r>
    </w:p>
    <w:p w14:paraId="142BFCA5" w14:textId="77777777" w:rsidR="006A473A" w:rsidRDefault="009D5FD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Low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Kuppusamy</w:t>
      </w:r>
      <w:proofErr w:type="spellEnd"/>
      <w:r>
        <w:rPr>
          <w:rFonts w:ascii="Book Antiqua" w:eastAsia="Book Antiqua" w:hAnsi="Book Antiqua" w:cs="Book Antiqua"/>
          <w:color w:val="000000"/>
        </w:rPr>
        <w:t xml:space="preserve"> MK, Alderson D, </w:t>
      </w:r>
      <w:proofErr w:type="spellStart"/>
      <w:r>
        <w:rPr>
          <w:rFonts w:ascii="Book Antiqua" w:eastAsia="Book Antiqua" w:hAnsi="Book Antiqua" w:cs="Book Antiqua"/>
          <w:color w:val="000000"/>
        </w:rPr>
        <w:t>Cecconello</w:t>
      </w:r>
      <w:proofErr w:type="spellEnd"/>
      <w:r>
        <w:rPr>
          <w:rFonts w:ascii="Book Antiqua" w:eastAsia="Book Antiqua" w:hAnsi="Book Antiqua" w:cs="Book Antiqua"/>
          <w:color w:val="000000"/>
        </w:rPr>
        <w:t xml:space="preserve"> I, Chang AC, Darling G, Davies A, </w:t>
      </w:r>
      <w:proofErr w:type="spellStart"/>
      <w:r>
        <w:rPr>
          <w:rFonts w:ascii="Book Antiqua" w:eastAsia="Book Antiqua" w:hAnsi="Book Antiqua" w:cs="Book Antiqua"/>
          <w:color w:val="000000"/>
        </w:rPr>
        <w:t>D'Journo</w:t>
      </w:r>
      <w:proofErr w:type="spellEnd"/>
      <w:r>
        <w:rPr>
          <w:rFonts w:ascii="Book Antiqua" w:eastAsia="Book Antiqua" w:hAnsi="Book Antiqua" w:cs="Book Antiqua"/>
          <w:color w:val="000000"/>
        </w:rPr>
        <w:t xml:space="preserve"> XB,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Griffin SM, Hardwick R,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 Hofstetter W,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 </w:t>
      </w:r>
      <w:r>
        <w:rPr>
          <w:rFonts w:ascii="Book Antiqua" w:eastAsia="Book Antiqua" w:hAnsi="Book Antiqua" w:cs="Book Antiqua"/>
          <w:color w:val="000000"/>
        </w:rPr>
        <w:lastRenderedPageBreak/>
        <w:t xml:space="preserve">Kitagawa Y, Law S, Mariette C, Maynard N, Morse CR, </w:t>
      </w:r>
      <w:proofErr w:type="spellStart"/>
      <w:r>
        <w:rPr>
          <w:rFonts w:ascii="Book Antiqua" w:eastAsia="Book Antiqua" w:hAnsi="Book Antiqua" w:cs="Book Antiqua"/>
          <w:color w:val="000000"/>
        </w:rPr>
        <w:t>Nafteux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Pramesh</w:t>
      </w:r>
      <w:proofErr w:type="spellEnd"/>
      <w:r>
        <w:rPr>
          <w:rFonts w:ascii="Book Antiqua" w:eastAsia="Book Antiqua" w:hAnsi="Book Antiqua" w:cs="Book Antiqua"/>
          <w:color w:val="000000"/>
        </w:rPr>
        <w:t xml:space="preserve"> CS, Puig S, Reynolds JV, Schroeder W, Smithers M,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Benchmarking Complications Associated with Esophagectomy.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291-298 [PMID: 29206677 DOI: 10.1097/SLA.0000000000002611]</w:t>
      </w:r>
    </w:p>
    <w:p w14:paraId="768807CD" w14:textId="77777777" w:rsidR="006A473A" w:rsidRDefault="009D5FD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Butskiy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Rahmanian R, White RA, Durham S, Anderson DW, </w:t>
      </w:r>
      <w:proofErr w:type="spellStart"/>
      <w:r>
        <w:rPr>
          <w:rFonts w:ascii="Book Antiqua" w:eastAsia="Book Antiqua" w:hAnsi="Book Antiqua" w:cs="Book Antiqua"/>
          <w:color w:val="000000"/>
        </w:rPr>
        <w:t>Prisman</w:t>
      </w:r>
      <w:proofErr w:type="spellEnd"/>
      <w:r>
        <w:rPr>
          <w:rFonts w:ascii="Book Antiqua" w:eastAsia="Book Antiqua" w:hAnsi="Book Antiqua" w:cs="Book Antiqua"/>
          <w:color w:val="000000"/>
        </w:rPr>
        <w:t xml:space="preserve"> E. Revisiting the gastric pull-up for pharyngoesophageal reconstruction: A systematic review and meta-analysis of mortality and morbidity.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907-914 [PMID: 27774626 DOI: 10.1002/jso.24477]</w:t>
      </w:r>
    </w:p>
    <w:p w14:paraId="5BA036B6" w14:textId="77777777" w:rsidR="006A473A" w:rsidRDefault="009D5FD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Mine S, Nishida K, </w:t>
      </w:r>
      <w:proofErr w:type="spellStart"/>
      <w:r>
        <w:rPr>
          <w:rFonts w:ascii="Book Antiqua" w:eastAsia="Book Antiqua" w:hAnsi="Book Antiqua" w:cs="Book Antiqua"/>
          <w:color w:val="000000"/>
        </w:rPr>
        <w:t>Kurogochi</w:t>
      </w:r>
      <w:proofErr w:type="spellEnd"/>
      <w:r>
        <w:rPr>
          <w:rFonts w:ascii="Book Antiqua" w:eastAsia="Book Antiqua" w:hAnsi="Book Antiqua" w:cs="Book Antiqua"/>
          <w:color w:val="000000"/>
        </w:rPr>
        <w:t xml:space="preserve"> T, Okamura A, Imamura Y. Reconstruction after esophagectomy for esophageal cancer patients with a history of gastrectomy.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457-463 [PMID: 27234222 DOI: 10.1007/s11748-016-0661-0]</w:t>
      </w:r>
    </w:p>
    <w:p w14:paraId="2C5FCC0B" w14:textId="77777777" w:rsidR="006A473A" w:rsidRDefault="009D5FD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Sohn M</w:t>
      </w:r>
      <w:r>
        <w:rPr>
          <w:rFonts w:ascii="Book Antiqua" w:eastAsia="Book Antiqua" w:hAnsi="Book Antiqua" w:cs="Book Antiqua"/>
          <w:color w:val="000000"/>
        </w:rPr>
        <w:t xml:space="preserve">, Agha A, </w:t>
      </w:r>
      <w:proofErr w:type="spellStart"/>
      <w:r>
        <w:rPr>
          <w:rFonts w:ascii="Book Antiqua" w:eastAsia="Book Antiqua" w:hAnsi="Book Antiqua" w:cs="Book Antiqua"/>
          <w:color w:val="000000"/>
        </w:rPr>
        <w:t>Trum</w:t>
      </w:r>
      <w:proofErr w:type="spellEnd"/>
      <w:r>
        <w:rPr>
          <w:rFonts w:ascii="Book Antiqua" w:eastAsia="Book Antiqua" w:hAnsi="Book Antiqua" w:cs="Book Antiqua"/>
          <w:color w:val="000000"/>
        </w:rPr>
        <w:t xml:space="preserve"> S, Moser C, </w:t>
      </w:r>
      <w:proofErr w:type="spellStart"/>
      <w:r>
        <w:rPr>
          <w:rFonts w:ascii="Book Antiqua" w:eastAsia="Book Antiqua" w:hAnsi="Book Antiqua" w:cs="Book Antiqua"/>
          <w:color w:val="000000"/>
        </w:rPr>
        <w:t>Gundling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Hochrein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Aigner F, </w:t>
      </w:r>
      <w:proofErr w:type="spellStart"/>
      <w:r>
        <w:rPr>
          <w:rFonts w:ascii="Book Antiqua" w:eastAsia="Book Antiqua" w:hAnsi="Book Antiqua" w:cs="Book Antiqua"/>
          <w:color w:val="000000"/>
        </w:rPr>
        <w:t>Ritschl</w:t>
      </w:r>
      <w:proofErr w:type="spellEnd"/>
      <w:r>
        <w:rPr>
          <w:rFonts w:ascii="Book Antiqua" w:eastAsia="Book Antiqua" w:hAnsi="Book Antiqua" w:cs="Book Antiqua"/>
          <w:color w:val="000000"/>
        </w:rPr>
        <w:t xml:space="preserve"> P. Frequency of Polyps and Adenocarcinoma in Colon Interposition After Esophagectomy in Adulthood - A Systematic Review.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6419-6430 [PMID: 31810906 DOI: 10.21873/anticanres.13856]</w:t>
      </w:r>
    </w:p>
    <w:p w14:paraId="7223995C" w14:textId="77777777" w:rsidR="006A473A" w:rsidRDefault="009D5FD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Moore JM</w:t>
      </w:r>
      <w:r>
        <w:rPr>
          <w:rFonts w:ascii="Book Antiqua" w:eastAsia="Book Antiqua" w:hAnsi="Book Antiqua" w:cs="Book Antiqua"/>
          <w:color w:val="000000"/>
        </w:rPr>
        <w:t xml:space="preserve">, Hooker CM, </w:t>
      </w:r>
      <w:proofErr w:type="spellStart"/>
      <w:r>
        <w:rPr>
          <w:rFonts w:ascii="Book Antiqua" w:eastAsia="Book Antiqua" w:hAnsi="Book Antiqua" w:cs="Book Antiqua"/>
          <w:color w:val="000000"/>
        </w:rPr>
        <w:t>Molena</w:t>
      </w:r>
      <w:proofErr w:type="spellEnd"/>
      <w:r>
        <w:rPr>
          <w:rFonts w:ascii="Book Antiqua" w:eastAsia="Book Antiqua" w:hAnsi="Book Antiqua" w:cs="Book Antiqua"/>
          <w:color w:val="000000"/>
        </w:rPr>
        <w:t xml:space="preserve"> D, Mungo B, Brock MV, </w:t>
      </w:r>
      <w:proofErr w:type="spellStart"/>
      <w:r>
        <w:rPr>
          <w:rFonts w:ascii="Book Antiqua" w:eastAsia="Book Antiqua" w:hAnsi="Book Antiqua" w:cs="Book Antiqua"/>
          <w:color w:val="000000"/>
        </w:rPr>
        <w:t>Battafarano</w:t>
      </w:r>
      <w:proofErr w:type="spellEnd"/>
      <w:r>
        <w:rPr>
          <w:rFonts w:ascii="Book Antiqua" w:eastAsia="Book Antiqua" w:hAnsi="Book Antiqua" w:cs="Book Antiqua"/>
          <w:color w:val="000000"/>
        </w:rPr>
        <w:t xml:space="preserve"> RJ, Yang SC. Complex Esophageal Reconstruction Procedures Have Acceptable Outcomes Compared With Routine Esophagectomy.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215-222 [PMID: 27217296 DOI: 10.1016/j.athoracsur.2016.02.039]</w:t>
      </w:r>
    </w:p>
    <w:p w14:paraId="5ABF56AE" w14:textId="77777777" w:rsidR="006A473A" w:rsidRDefault="009D5FD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Gaur P</w:t>
      </w:r>
      <w:r>
        <w:rPr>
          <w:rFonts w:ascii="Book Antiqua" w:eastAsia="Book Antiqua" w:hAnsi="Book Antiqua" w:cs="Book Antiqua"/>
          <w:color w:val="000000"/>
        </w:rPr>
        <w:t xml:space="preserve">, Blackmon SH. Jejunal graft conduits after esophagectomy.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 Suppl 3</w:t>
      </w:r>
      <w:r>
        <w:rPr>
          <w:rFonts w:ascii="Book Antiqua" w:eastAsia="Book Antiqua" w:hAnsi="Book Antiqua" w:cs="Book Antiqua"/>
          <w:color w:val="000000"/>
        </w:rPr>
        <w:t>: S333-S340 [PMID: 24876939 DOI: 10.3978/j.issn.2072-1439.2014.05.07]</w:t>
      </w:r>
    </w:p>
    <w:p w14:paraId="796D3F94" w14:textId="77777777" w:rsidR="006A473A" w:rsidRDefault="009D5FD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Hamai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Hihara</w:t>
      </w:r>
      <w:proofErr w:type="spellEnd"/>
      <w:r>
        <w:rPr>
          <w:rFonts w:ascii="Book Antiqua" w:eastAsia="Book Antiqua" w:hAnsi="Book Antiqua" w:cs="Book Antiqua"/>
          <w:color w:val="000000"/>
        </w:rPr>
        <w:t xml:space="preserve"> J, Emi M, Aoki Y, Okada M. Esophageal reconstruction using the terminal ileum and right colon in esophageal cancer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342-350 [PMID: 22200754 DOI: 10.1007/s00595-011-0103-7]</w:t>
      </w:r>
    </w:p>
    <w:p w14:paraId="6F2CFFF5" w14:textId="77777777" w:rsidR="006A473A" w:rsidRDefault="009D5FD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Udagawa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K, Kinoshita Y, Ueno M, </w:t>
      </w:r>
      <w:proofErr w:type="spellStart"/>
      <w:r>
        <w:rPr>
          <w:rFonts w:ascii="Book Antiqua" w:eastAsia="Book Antiqua" w:hAnsi="Book Antiqua" w:cs="Book Antiqua"/>
          <w:color w:val="000000"/>
        </w:rPr>
        <w:t>Ehara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Haruta</w:t>
      </w:r>
      <w:proofErr w:type="spellEnd"/>
      <w:r>
        <w:rPr>
          <w:rFonts w:ascii="Book Antiqua" w:eastAsia="Book Antiqua" w:hAnsi="Book Antiqua" w:cs="Book Antiqua"/>
          <w:color w:val="000000"/>
        </w:rPr>
        <w:t xml:space="preserve"> S. Colon interposition after esophagectomy with extended lymphadenectomy for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1647-1653 [PMID: 19853126 DOI: 10.1016/j.athoracsur.2009.05.081]</w:t>
      </w:r>
    </w:p>
    <w:p w14:paraId="2C644920" w14:textId="77777777" w:rsidR="006A473A" w:rsidRDefault="009D5FD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Klink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Binnebösel</w:t>
      </w:r>
      <w:proofErr w:type="spellEnd"/>
      <w:r>
        <w:rPr>
          <w:rFonts w:ascii="Book Antiqua" w:eastAsia="Book Antiqua" w:hAnsi="Book Antiqua" w:cs="Book Antiqua"/>
          <w:color w:val="000000"/>
        </w:rPr>
        <w:t xml:space="preserve"> M, Schneider M, </w:t>
      </w:r>
      <w:proofErr w:type="spellStart"/>
      <w:r>
        <w:rPr>
          <w:rFonts w:ascii="Book Antiqua" w:eastAsia="Book Antiqua" w:hAnsi="Book Antiqua" w:cs="Book Antiqua"/>
          <w:color w:val="000000"/>
        </w:rPr>
        <w:t>Ophoff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Schumpelick</w:t>
      </w:r>
      <w:proofErr w:type="spellEnd"/>
      <w:r>
        <w:rPr>
          <w:rFonts w:ascii="Book Antiqua" w:eastAsia="Book Antiqua" w:hAnsi="Book Antiqua" w:cs="Book Antiqua"/>
          <w:color w:val="000000"/>
        </w:rPr>
        <w:t xml:space="preserve"> V, Jansen M. Operative outcome of colon interposition in the treatment of esophageal cancer: a 20-year experience.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491-496 [PMID: 20004440 DOI: 10.1016/j.surg.2009.10.045]</w:t>
      </w:r>
    </w:p>
    <w:p w14:paraId="1E56127D" w14:textId="77777777" w:rsidR="006A473A" w:rsidRDefault="009D5FD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Davis PA</w:t>
      </w:r>
      <w:r>
        <w:rPr>
          <w:rFonts w:ascii="Book Antiqua" w:eastAsia="Book Antiqua" w:hAnsi="Book Antiqua" w:cs="Book Antiqua"/>
          <w:color w:val="000000"/>
        </w:rPr>
        <w:t xml:space="preserve">, Law S, Wong J. Colonic interposition after esophagectomy for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138</w:t>
      </w:r>
      <w:r>
        <w:rPr>
          <w:rFonts w:ascii="Book Antiqua" w:eastAsia="Book Antiqua" w:hAnsi="Book Antiqua" w:cs="Book Antiqua"/>
          <w:color w:val="000000"/>
        </w:rPr>
        <w:t>: 303-308 [PMID: 12611579 DOI: 10.1001/archsurg.138.3.303]</w:t>
      </w:r>
    </w:p>
    <w:p w14:paraId="67101249" w14:textId="77777777" w:rsidR="006A473A" w:rsidRDefault="009D5FD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DiPierro</w:t>
      </w:r>
      <w:proofErr w:type="spellEnd"/>
      <w:r>
        <w:rPr>
          <w:rFonts w:ascii="Book Antiqua" w:eastAsia="Book Antiqua" w:hAnsi="Book Antiqua" w:cs="Book Antiqua"/>
          <w:b/>
          <w:bCs/>
          <w:color w:val="000000"/>
        </w:rPr>
        <w:t xml:space="preserve"> FV</w:t>
      </w:r>
      <w:r>
        <w:rPr>
          <w:rFonts w:ascii="Book Antiqua" w:eastAsia="Book Antiqua" w:hAnsi="Book Antiqua" w:cs="Book Antiqua"/>
          <w:color w:val="000000"/>
        </w:rPr>
        <w:t xml:space="preserve">, Rice TW, </w:t>
      </w:r>
      <w:proofErr w:type="spellStart"/>
      <w:r>
        <w:rPr>
          <w:rFonts w:ascii="Book Antiqua" w:eastAsia="Book Antiqua" w:hAnsi="Book Antiqua" w:cs="Book Antiqua"/>
          <w:color w:val="000000"/>
        </w:rPr>
        <w:t>DeCamp</w:t>
      </w:r>
      <w:proofErr w:type="spellEnd"/>
      <w:r>
        <w:rPr>
          <w:rFonts w:ascii="Book Antiqua" w:eastAsia="Book Antiqua" w:hAnsi="Book Antiqua" w:cs="Book Antiqua"/>
          <w:color w:val="000000"/>
        </w:rPr>
        <w:t xml:space="preserve"> MM, Rybicki LA, Blackstone EH. Esophagectomy and staged reconstruction.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702-709 [PMID: 10856863 DOI: 10.1016/s1010-7940(00)00408-5]</w:t>
      </w:r>
    </w:p>
    <w:p w14:paraId="6E9A624B" w14:textId="77777777" w:rsidR="006A473A" w:rsidRDefault="009D5FD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Hagen P</w:t>
      </w:r>
      <w:r>
        <w:rPr>
          <w:rFonts w:ascii="Book Antiqua" w:eastAsia="Book Antiqua" w:hAnsi="Book Antiqua" w:cs="Book Antiqua"/>
          <w:color w:val="000000"/>
        </w:rPr>
        <w:t xml:space="preserve">, Hulshof MC, van </w:t>
      </w:r>
      <w:proofErr w:type="spellStart"/>
      <w:r>
        <w:rPr>
          <w:rFonts w:ascii="Book Antiqua" w:eastAsia="Book Antiqua" w:hAnsi="Book Antiqua" w:cs="Book Antiqua"/>
          <w:color w:val="000000"/>
        </w:rPr>
        <w:t>Lanschot</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Nieuwenhuijzen</w:t>
      </w:r>
      <w:proofErr w:type="spellEnd"/>
      <w:r>
        <w:rPr>
          <w:rFonts w:ascii="Book Antiqua" w:eastAsia="Book Antiqua" w:hAnsi="Book Antiqua" w:cs="Book Antiqua"/>
          <w:color w:val="000000"/>
        </w:rPr>
        <w:t xml:space="preserve"> GA, Hospers GA, </w:t>
      </w:r>
      <w:proofErr w:type="spellStart"/>
      <w:r>
        <w:rPr>
          <w:rFonts w:ascii="Book Antiqua" w:eastAsia="Book Antiqua" w:hAnsi="Book Antiqua" w:cs="Book Antiqua"/>
          <w:color w:val="000000"/>
        </w:rPr>
        <w:t>Bonenkamp</w:t>
      </w:r>
      <w:proofErr w:type="spellEnd"/>
      <w:r>
        <w:rPr>
          <w:rFonts w:ascii="Book Antiqua" w:eastAsia="Book Antiqua" w:hAnsi="Book Antiqua" w:cs="Book Antiqua"/>
          <w:color w:val="000000"/>
        </w:rPr>
        <w:t xml:space="preserve"> JJ, Cuesta MA, </w:t>
      </w:r>
      <w:proofErr w:type="spellStart"/>
      <w:r>
        <w:rPr>
          <w:rFonts w:ascii="Book Antiqua" w:eastAsia="Book Antiqua" w:hAnsi="Book Antiqua" w:cs="Book Antiqua"/>
          <w:color w:val="000000"/>
        </w:rPr>
        <w:t>Blaisse</w:t>
      </w:r>
      <w:proofErr w:type="spellEnd"/>
      <w:r>
        <w:rPr>
          <w:rFonts w:ascii="Book Antiqua" w:eastAsia="Book Antiqua" w:hAnsi="Book Antiqua" w:cs="Book Antiqua"/>
          <w:color w:val="000000"/>
        </w:rPr>
        <w:t xml:space="preserve"> RJ, Busch OR, ten Kate FJ,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Punt CJ, </w:t>
      </w:r>
      <w:proofErr w:type="spellStart"/>
      <w:r>
        <w:rPr>
          <w:rFonts w:ascii="Book Antiqua" w:eastAsia="Book Antiqua" w:hAnsi="Book Antiqua" w:cs="Book Antiqua"/>
          <w:color w:val="000000"/>
        </w:rPr>
        <w:t>Plukker</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Verheul</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Spillenaar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Bilgen</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Dekken</w:t>
      </w:r>
      <w:proofErr w:type="spellEnd"/>
      <w:r>
        <w:rPr>
          <w:rFonts w:ascii="Book Antiqua" w:eastAsia="Book Antiqua" w:hAnsi="Book Antiqua" w:cs="Book Antiqua"/>
          <w:color w:val="000000"/>
        </w:rPr>
        <w:t xml:space="preserve"> H,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Biermann K, </w:t>
      </w:r>
      <w:proofErr w:type="spellStart"/>
      <w:r>
        <w:rPr>
          <w:rFonts w:ascii="Book Antiqua" w:eastAsia="Book Antiqua" w:hAnsi="Book Antiqua" w:cs="Book Antiqua"/>
          <w:color w:val="000000"/>
        </w:rPr>
        <w:t>Beukema</w:t>
      </w:r>
      <w:proofErr w:type="spellEnd"/>
      <w:r>
        <w:rPr>
          <w:rFonts w:ascii="Book Antiqua" w:eastAsia="Book Antiqua" w:hAnsi="Book Antiqua" w:cs="Book Antiqua"/>
          <w:color w:val="000000"/>
        </w:rPr>
        <w:t xml:space="preserve"> JC, Piet AH, van </w:t>
      </w:r>
      <w:proofErr w:type="spellStart"/>
      <w:r>
        <w:rPr>
          <w:rFonts w:ascii="Book Antiqua" w:eastAsia="Book Antiqua" w:hAnsi="Book Antiqua" w:cs="Book Antiqua"/>
          <w:color w:val="000000"/>
        </w:rPr>
        <w:t>Rij</w:t>
      </w:r>
      <w:proofErr w:type="spellEnd"/>
      <w:r>
        <w:rPr>
          <w:rFonts w:ascii="Book Antiqua" w:eastAsia="Book Antiqua" w:hAnsi="Book Antiqua" w:cs="Book Antiqua"/>
          <w:color w:val="000000"/>
        </w:rPr>
        <w:t xml:space="preserve"> CM, Reinders JG,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CROSS Group. Preoperative chemoradiotherapy for esophageal or junctional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2074-2084 [PMID: 22646630 DOI: 10.1056/NEJMoa1112088]</w:t>
      </w:r>
    </w:p>
    <w:p w14:paraId="33B9C70A" w14:textId="77777777" w:rsidR="006A473A" w:rsidRDefault="009D5FD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Juloori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Tucker SL, Komaki R, Liao Z, Correa AM, Swisher SG, Hofstetter WL, Lin SH. Influence of preoperative radiation field on postoperative leak rates in esophageal cancer patients after </w:t>
      </w:r>
      <w:proofErr w:type="spellStart"/>
      <w:r>
        <w:rPr>
          <w:rFonts w:ascii="Book Antiqua" w:eastAsia="Book Antiqua" w:hAnsi="Book Antiqua" w:cs="Book Antiqua"/>
          <w:color w:val="000000"/>
        </w:rPr>
        <w:t>trimodality</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534-540 [PMID: 24736077 DOI: 10.1097/JTO.0000000000000100]</w:t>
      </w:r>
    </w:p>
    <w:p w14:paraId="7915A4C5" w14:textId="77777777" w:rsidR="006A473A" w:rsidRDefault="006A473A">
      <w:pPr>
        <w:spacing w:line="360" w:lineRule="auto"/>
        <w:jc w:val="both"/>
        <w:sectPr w:rsidR="006A473A">
          <w:pgSz w:w="12240" w:h="15840"/>
          <w:pgMar w:top="1440" w:right="1440" w:bottom="1440" w:left="1440" w:header="720" w:footer="720" w:gutter="0"/>
          <w:cols w:space="720"/>
          <w:docGrid w:linePitch="360"/>
        </w:sectPr>
      </w:pPr>
    </w:p>
    <w:p w14:paraId="4E5F071C" w14:textId="77777777" w:rsidR="006A473A" w:rsidRDefault="009D5FD1">
      <w:pPr>
        <w:spacing w:line="360" w:lineRule="auto"/>
        <w:jc w:val="both"/>
      </w:pPr>
      <w:r>
        <w:rPr>
          <w:rFonts w:ascii="Book Antiqua" w:eastAsia="Book Antiqua" w:hAnsi="Book Antiqua" w:cs="Book Antiqua"/>
          <w:b/>
          <w:color w:val="000000"/>
        </w:rPr>
        <w:lastRenderedPageBreak/>
        <w:t>Footnotes</w:t>
      </w:r>
    </w:p>
    <w:p w14:paraId="2EA0AC97" w14:textId="77777777" w:rsidR="006A473A" w:rsidRDefault="009D5FD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0"/>
        </w:rPr>
        <w:t>For all clinical data and personal images written consent for publication was obtained from the patient.</w:t>
      </w:r>
    </w:p>
    <w:p w14:paraId="6509FA84" w14:textId="77777777" w:rsidR="006A473A" w:rsidRDefault="006A473A">
      <w:pPr>
        <w:spacing w:line="360" w:lineRule="auto"/>
        <w:jc w:val="both"/>
      </w:pPr>
    </w:p>
    <w:p w14:paraId="4ADC75BD" w14:textId="77777777" w:rsidR="006A473A" w:rsidRDefault="009D5FD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have no competing interests to declare in the context of the current case.</w:t>
      </w:r>
    </w:p>
    <w:p w14:paraId="069DC10F" w14:textId="77777777" w:rsidR="006A473A" w:rsidRDefault="006A473A">
      <w:pPr>
        <w:spacing w:line="360" w:lineRule="auto"/>
        <w:jc w:val="both"/>
      </w:pPr>
    </w:p>
    <w:p w14:paraId="6D04176A" w14:textId="77777777" w:rsidR="006A473A" w:rsidRDefault="009D5FD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0"/>
        </w:rPr>
        <w:t>The authors have read the CARE Checklist (2016), and the manuscript was prepared and revised according to the CARE Checklist (2016).</w:t>
      </w:r>
    </w:p>
    <w:p w14:paraId="51033BD6" w14:textId="77777777" w:rsidR="006A473A" w:rsidRDefault="006A473A">
      <w:pPr>
        <w:spacing w:line="360" w:lineRule="auto"/>
        <w:jc w:val="both"/>
      </w:pPr>
    </w:p>
    <w:p w14:paraId="041B642D" w14:textId="77777777" w:rsidR="006A473A" w:rsidRDefault="009D5F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DEC740" w14:textId="77777777" w:rsidR="006A473A" w:rsidRDefault="006A473A">
      <w:pPr>
        <w:spacing w:line="360" w:lineRule="auto"/>
        <w:jc w:val="both"/>
      </w:pPr>
    </w:p>
    <w:p w14:paraId="628E9EDD" w14:textId="77777777" w:rsidR="006A473A" w:rsidRDefault="009D5FD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4718278" w14:textId="77777777" w:rsidR="006A473A" w:rsidRDefault="009D5FD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1A6E492" w14:textId="77777777" w:rsidR="006A473A" w:rsidRDefault="006A473A">
      <w:pPr>
        <w:spacing w:line="360" w:lineRule="auto"/>
        <w:jc w:val="both"/>
      </w:pPr>
    </w:p>
    <w:p w14:paraId="5A9BB0F8" w14:textId="77777777" w:rsidR="006A473A" w:rsidRDefault="009D5F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2021</w:t>
      </w:r>
    </w:p>
    <w:p w14:paraId="21E10492" w14:textId="77777777" w:rsidR="006A473A" w:rsidRDefault="009D5F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10, 2022</w:t>
      </w:r>
    </w:p>
    <w:p w14:paraId="50790CC9" w14:textId="77777777" w:rsidR="006A473A" w:rsidRDefault="009D5FD1">
      <w:pPr>
        <w:spacing w:line="360" w:lineRule="auto"/>
        <w:jc w:val="both"/>
      </w:pPr>
      <w:r>
        <w:rPr>
          <w:rFonts w:ascii="Book Antiqua" w:eastAsia="Book Antiqua" w:hAnsi="Book Antiqua" w:cs="Book Antiqua"/>
          <w:b/>
          <w:color w:val="000000"/>
        </w:rPr>
        <w:t xml:space="preserve">Article in press: </w:t>
      </w:r>
    </w:p>
    <w:p w14:paraId="4EEC5A41" w14:textId="77777777" w:rsidR="006A473A" w:rsidRDefault="006A473A">
      <w:pPr>
        <w:spacing w:line="360" w:lineRule="auto"/>
        <w:jc w:val="both"/>
      </w:pPr>
    </w:p>
    <w:p w14:paraId="5C4F4448" w14:textId="77777777" w:rsidR="006A473A" w:rsidRDefault="009D5FD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67FB61BC" w14:textId="77777777" w:rsidR="006A473A" w:rsidRDefault="009D5F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31E1527F" w14:textId="77777777" w:rsidR="006A473A" w:rsidRDefault="009D5FD1">
      <w:pPr>
        <w:spacing w:line="360" w:lineRule="auto"/>
        <w:jc w:val="both"/>
      </w:pPr>
      <w:r>
        <w:rPr>
          <w:rFonts w:ascii="Book Antiqua" w:eastAsia="Book Antiqua" w:hAnsi="Book Antiqua" w:cs="Book Antiqua"/>
          <w:b/>
          <w:color w:val="000000"/>
        </w:rPr>
        <w:t>Peer-review report’s scientific quality classification</w:t>
      </w:r>
    </w:p>
    <w:p w14:paraId="2C26ACE0" w14:textId="77777777" w:rsidR="006A473A" w:rsidRDefault="009D5FD1">
      <w:pPr>
        <w:spacing w:line="360" w:lineRule="auto"/>
        <w:jc w:val="both"/>
      </w:pPr>
      <w:r>
        <w:rPr>
          <w:rFonts w:ascii="Book Antiqua" w:eastAsia="Book Antiqua" w:hAnsi="Book Antiqua" w:cs="Book Antiqua"/>
          <w:color w:val="000000"/>
        </w:rPr>
        <w:t>Grade A (Excellent): 0</w:t>
      </w:r>
    </w:p>
    <w:p w14:paraId="62C2E5F0" w14:textId="77777777" w:rsidR="006A473A" w:rsidRDefault="009D5FD1">
      <w:pPr>
        <w:spacing w:line="360" w:lineRule="auto"/>
        <w:jc w:val="both"/>
      </w:pPr>
      <w:r>
        <w:rPr>
          <w:rFonts w:ascii="Book Antiqua" w:eastAsia="Book Antiqua" w:hAnsi="Book Antiqua" w:cs="Book Antiqua"/>
          <w:color w:val="000000"/>
        </w:rPr>
        <w:lastRenderedPageBreak/>
        <w:t>Grade B (Very good): 0</w:t>
      </w:r>
    </w:p>
    <w:p w14:paraId="69FC1CD9" w14:textId="77777777" w:rsidR="006A473A" w:rsidRDefault="009D5FD1">
      <w:pPr>
        <w:spacing w:line="360" w:lineRule="auto"/>
        <w:jc w:val="both"/>
      </w:pPr>
      <w:r>
        <w:rPr>
          <w:rFonts w:ascii="Book Antiqua" w:eastAsia="Book Antiqua" w:hAnsi="Book Antiqua" w:cs="Book Antiqua"/>
          <w:color w:val="000000"/>
        </w:rPr>
        <w:t>Grade C (Good): C</w:t>
      </w:r>
    </w:p>
    <w:p w14:paraId="07EBA9EB" w14:textId="77777777" w:rsidR="006A473A" w:rsidRDefault="009D5FD1">
      <w:pPr>
        <w:spacing w:line="360" w:lineRule="auto"/>
        <w:jc w:val="both"/>
      </w:pPr>
      <w:r>
        <w:rPr>
          <w:rFonts w:ascii="Book Antiqua" w:eastAsia="Book Antiqua" w:hAnsi="Book Antiqua" w:cs="Book Antiqua"/>
          <w:color w:val="000000"/>
        </w:rPr>
        <w:t>Grade D (Fair): D</w:t>
      </w:r>
    </w:p>
    <w:p w14:paraId="76E26439" w14:textId="77777777" w:rsidR="006A473A" w:rsidRDefault="009D5FD1">
      <w:pPr>
        <w:spacing w:line="360" w:lineRule="auto"/>
        <w:jc w:val="both"/>
      </w:pPr>
      <w:r>
        <w:rPr>
          <w:rFonts w:ascii="Book Antiqua" w:eastAsia="Book Antiqua" w:hAnsi="Book Antiqua" w:cs="Book Antiqua"/>
          <w:color w:val="000000"/>
        </w:rPr>
        <w:t>Grade E (Poor): 0</w:t>
      </w:r>
    </w:p>
    <w:p w14:paraId="662BE653" w14:textId="77777777" w:rsidR="006A473A" w:rsidRDefault="006A473A">
      <w:pPr>
        <w:spacing w:line="360" w:lineRule="auto"/>
        <w:jc w:val="both"/>
      </w:pPr>
    </w:p>
    <w:p w14:paraId="3D2FF5AA" w14:textId="77777777" w:rsidR="006A473A" w:rsidRDefault="009D5FD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 </w:t>
      </w:r>
      <w:proofErr w:type="spellStart"/>
      <w:r>
        <w:rPr>
          <w:rFonts w:ascii="Book Antiqua" w:eastAsia="Book Antiqua" w:hAnsi="Book Antiqua" w:cs="Book Antiqua"/>
          <w:color w:val="000000"/>
        </w:rPr>
        <w:t>Meglio</w:t>
      </w:r>
      <w:proofErr w:type="spellEnd"/>
      <w:r>
        <w:rPr>
          <w:rFonts w:ascii="Book Antiqua" w:eastAsia="Book Antiqua" w:hAnsi="Book Antiqua" w:cs="Book Antiqua"/>
          <w:color w:val="000000"/>
        </w:rPr>
        <w:t xml:space="preserve"> L, Italy; Ding 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3F049BB" w14:textId="77777777" w:rsidR="006A473A" w:rsidRDefault="006A473A">
      <w:pPr>
        <w:spacing w:line="360" w:lineRule="auto"/>
        <w:jc w:val="both"/>
        <w:rPr>
          <w:rFonts w:ascii="Book Antiqua" w:hAnsi="Book Antiqua" w:cs="Book Antiqua"/>
          <w:b/>
          <w:color w:val="000000"/>
          <w:lang w:eastAsia="zh-CN"/>
        </w:rPr>
      </w:pPr>
    </w:p>
    <w:p w14:paraId="64497601" w14:textId="77777777" w:rsidR="006A473A" w:rsidRDefault="006A473A">
      <w:pPr>
        <w:spacing w:line="360" w:lineRule="auto"/>
        <w:jc w:val="both"/>
        <w:rPr>
          <w:rFonts w:ascii="Book Antiqua" w:hAnsi="Book Antiqua" w:cs="Book Antiqua"/>
          <w:b/>
          <w:color w:val="000000"/>
          <w:lang w:eastAsia="zh-CN"/>
        </w:rPr>
      </w:pPr>
    </w:p>
    <w:p w14:paraId="7140F3EE" w14:textId="77777777" w:rsidR="006A473A" w:rsidRDefault="009D5FD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63DADD0E" w14:textId="77777777" w:rsidR="006A473A" w:rsidRDefault="009D5FD1">
      <w:pPr>
        <w:spacing w:line="360" w:lineRule="auto"/>
        <w:jc w:val="both"/>
        <w:rPr>
          <w:lang w:eastAsia="zh-CN"/>
        </w:rPr>
      </w:pPr>
      <w:r>
        <w:rPr>
          <w:noProof/>
          <w:lang w:eastAsia="zh-CN"/>
        </w:rPr>
        <w:drawing>
          <wp:inline distT="0" distB="0" distL="0" distR="0" wp14:anchorId="4A914159" wp14:editId="4184E24D">
            <wp:extent cx="4815840" cy="1905000"/>
            <wp:effectExtent l="0" t="0" r="3810" b="0"/>
            <wp:docPr id="2" name="图片 2" descr="C:\Users\chenc\Desktop\工作-北京百世登\编辑工作\2020-08-04 待编辑\74360-58377-3.30\琛琛整理\74360-PDF\743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360-58377-3.30\琛琛整理\74360-PDF\743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5840" cy="1905000"/>
                    </a:xfrm>
                    <a:prstGeom prst="rect">
                      <a:avLst/>
                    </a:prstGeom>
                    <a:noFill/>
                    <a:ln>
                      <a:noFill/>
                    </a:ln>
                  </pic:spPr>
                </pic:pic>
              </a:graphicData>
            </a:graphic>
          </wp:inline>
        </w:drawing>
      </w:r>
    </w:p>
    <w:p w14:paraId="5E5F5BFE" w14:textId="77777777" w:rsidR="006A473A" w:rsidRDefault="009D5FD1">
      <w:pPr>
        <w:spacing w:line="360" w:lineRule="auto"/>
        <w:jc w:val="both"/>
        <w:rPr>
          <w:rFonts w:ascii="Book Antiqua" w:eastAsia="Book Antiqua" w:hAnsi="Book Antiqua" w:cs="Book Antiqua"/>
          <w:color w:val="000000"/>
          <w:szCs w:val="16"/>
        </w:rPr>
      </w:pPr>
      <w:r>
        <w:rPr>
          <w:rFonts w:ascii="Book Antiqua" w:eastAsia="Book Antiqua" w:hAnsi="Book Antiqua" w:cs="Book Antiqua"/>
          <w:b/>
          <w:color w:val="000000"/>
          <w:szCs w:val="16"/>
        </w:rPr>
        <w:t>Figure 1</w:t>
      </w:r>
      <w:r>
        <w:rPr>
          <w:rFonts w:ascii="Book Antiqua" w:hAnsi="Book Antiqua" w:cs="Book Antiqua" w:hint="eastAsia"/>
          <w:b/>
          <w:color w:val="000000"/>
          <w:szCs w:val="16"/>
          <w:lang w:eastAsia="zh-CN"/>
        </w:rPr>
        <w:t xml:space="preserve"> </w:t>
      </w:r>
      <w:r>
        <w:rPr>
          <w:rFonts w:ascii="Book Antiqua" w:eastAsia="Book Antiqua" w:hAnsi="Book Antiqua" w:cs="Book Antiqua"/>
          <w:b/>
          <w:color w:val="000000"/>
          <w:szCs w:val="16"/>
        </w:rPr>
        <w:t>Ischemic necrosis of the gastric interposition with anastomotic leakage</w:t>
      </w:r>
      <w:r>
        <w:rPr>
          <w:rFonts w:ascii="Book Antiqua" w:hAnsi="Book Antiqua" w:cs="Book Antiqua" w:hint="eastAsia"/>
          <w:b/>
          <w:color w:val="000000"/>
          <w:szCs w:val="16"/>
          <w:lang w:eastAsia="zh-CN"/>
        </w:rPr>
        <w:t>.</w:t>
      </w:r>
      <w:r>
        <w:rPr>
          <w:rFonts w:ascii="Book Antiqua" w:eastAsia="Book Antiqua" w:hAnsi="Book Antiqua" w:cs="Book Antiqua"/>
          <w:color w:val="000000"/>
          <w:szCs w:val="16"/>
        </w:rPr>
        <w:t xml:space="preserve"> </w:t>
      </w:r>
      <w:r>
        <w:rPr>
          <w:rFonts w:ascii="Book Antiqua" w:hAnsi="Book Antiqua" w:cs="Book Antiqua" w:hint="eastAsia"/>
          <w:color w:val="000000"/>
          <w:szCs w:val="16"/>
          <w:lang w:eastAsia="zh-CN"/>
        </w:rPr>
        <w:t>A and B:</w:t>
      </w:r>
      <w:r>
        <w:rPr>
          <w:rFonts w:ascii="Book Antiqua" w:eastAsia="Book Antiqua" w:hAnsi="Book Antiqua" w:cs="Book Antiqua"/>
          <w:color w:val="000000"/>
          <w:szCs w:val="16"/>
        </w:rPr>
        <w:t xml:space="preserve"> </w:t>
      </w:r>
      <w:r>
        <w:rPr>
          <w:rFonts w:ascii="Book Antiqua" w:hAnsi="Book Antiqua" w:cs="Book Antiqua" w:hint="eastAsia"/>
          <w:color w:val="000000"/>
          <w:szCs w:val="16"/>
          <w:lang w:eastAsia="zh-CN"/>
        </w:rPr>
        <w:t>C</w:t>
      </w:r>
      <w:r>
        <w:rPr>
          <w:rFonts w:ascii="Book Antiqua" w:eastAsia="Book Antiqua" w:hAnsi="Book Antiqua" w:cs="Book Antiqua"/>
          <w:color w:val="000000"/>
          <w:szCs w:val="16"/>
        </w:rPr>
        <w:t>omputed tomography</w:t>
      </w:r>
      <w:r>
        <w:rPr>
          <w:rFonts w:ascii="Book Antiqua" w:hAnsi="Book Antiqua" w:cs="Book Antiqua" w:hint="eastAsia"/>
          <w:color w:val="000000"/>
          <w:szCs w:val="16"/>
          <w:lang w:eastAsia="zh-CN"/>
        </w:rPr>
        <w:t xml:space="preserve"> (A) </w:t>
      </w:r>
      <w:r>
        <w:rPr>
          <w:rFonts w:ascii="Book Antiqua" w:eastAsia="Book Antiqua" w:hAnsi="Book Antiqua" w:cs="Book Antiqua"/>
          <w:color w:val="000000"/>
          <w:szCs w:val="16"/>
        </w:rPr>
        <w:t>and endoscopy (</w:t>
      </w:r>
      <w:r>
        <w:rPr>
          <w:rFonts w:ascii="Book Antiqua" w:hAnsi="Book Antiqua" w:cs="Book Antiqua" w:hint="eastAsia"/>
          <w:color w:val="000000"/>
          <w:szCs w:val="16"/>
          <w:lang w:eastAsia="zh-CN"/>
        </w:rPr>
        <w:t>B</w:t>
      </w:r>
      <w:r>
        <w:rPr>
          <w:rFonts w:ascii="Book Antiqua" w:eastAsia="Book Antiqua" w:hAnsi="Book Antiqua" w:cs="Book Antiqua"/>
          <w:color w:val="000000"/>
          <w:szCs w:val="16"/>
        </w:rPr>
        <w:t xml:space="preserve">). </w:t>
      </w:r>
      <w:r>
        <w:rPr>
          <w:rFonts w:ascii="Book Antiqua" w:hAnsi="Book Antiqua" w:cs="Book Antiqua" w:hint="eastAsia"/>
          <w:color w:val="000000"/>
          <w:szCs w:val="16"/>
          <w:lang w:eastAsia="zh-CN"/>
        </w:rPr>
        <w:t>C</w:t>
      </w:r>
      <w:r>
        <w:rPr>
          <w:rFonts w:ascii="Book Antiqua" w:eastAsia="Book Antiqua" w:hAnsi="Book Antiqua" w:cs="Book Antiqua"/>
          <w:color w:val="000000"/>
          <w:szCs w:val="16"/>
        </w:rPr>
        <w:t>omputed tomography also shows left-sided pleural effusion and inserted nasogastric tube. Endoscopy also revealed the anastomotic dehiscence with cavity and the exposed staples.</w:t>
      </w:r>
    </w:p>
    <w:p w14:paraId="0B590D6C" w14:textId="77777777" w:rsidR="006A473A" w:rsidRDefault="009D5FD1">
      <w:pPr>
        <w:spacing w:line="360" w:lineRule="auto"/>
        <w:jc w:val="both"/>
        <w:rPr>
          <w:rFonts w:ascii="Book Antiqua" w:hAnsi="Book Antiqua" w:cs="Book Antiqua"/>
          <w:b/>
          <w:color w:val="000000"/>
          <w:szCs w:val="16"/>
          <w:lang w:eastAsia="zh-CN"/>
        </w:rPr>
      </w:pPr>
      <w:r>
        <w:rPr>
          <w:rFonts w:ascii="Book Antiqua" w:eastAsia="Book Antiqua" w:hAnsi="Book Antiqua" w:cs="Book Antiqua"/>
          <w:color w:val="000000"/>
          <w:szCs w:val="16"/>
        </w:rPr>
        <w:br w:type="page"/>
      </w:r>
      <w:r>
        <w:rPr>
          <w:rFonts w:ascii="Book Antiqua" w:eastAsia="Book Antiqua" w:hAnsi="Book Antiqua" w:cs="Book Antiqua"/>
          <w:b/>
          <w:color w:val="000000"/>
          <w:szCs w:val="16"/>
        </w:rPr>
        <w:lastRenderedPageBreak/>
        <w:t>Table 1</w:t>
      </w:r>
      <w:r>
        <w:rPr>
          <w:rFonts w:ascii="Book Antiqua" w:hAnsi="Book Antiqua" w:cs="Book Antiqua" w:hint="eastAsia"/>
          <w:b/>
          <w:color w:val="000000"/>
          <w:szCs w:val="16"/>
          <w:lang w:eastAsia="zh-CN"/>
        </w:rPr>
        <w:t xml:space="preserve"> </w:t>
      </w:r>
      <w:r>
        <w:rPr>
          <w:rFonts w:ascii="Book Antiqua" w:eastAsia="Book Antiqua" w:hAnsi="Book Antiqua" w:cs="Book Antiqua"/>
          <w:b/>
          <w:color w:val="000000"/>
          <w:szCs w:val="16"/>
        </w:rPr>
        <w:t>Information from this case report organized in a time table</w:t>
      </w:r>
    </w:p>
    <w:tbl>
      <w:tblPr>
        <w:tblStyle w:val="Listentabelle6farbig1"/>
        <w:tblW w:w="0" w:type="auto"/>
        <w:tblBorders>
          <w:top w:val="none" w:sz="0" w:space="0" w:color="auto"/>
          <w:bottom w:val="none" w:sz="0" w:space="0" w:color="auto"/>
        </w:tblBorders>
        <w:tblLook w:val="04A0" w:firstRow="1" w:lastRow="0" w:firstColumn="1" w:lastColumn="0" w:noHBand="0" w:noVBand="1"/>
      </w:tblPr>
      <w:tblGrid>
        <w:gridCol w:w="2196"/>
        <w:gridCol w:w="2901"/>
        <w:gridCol w:w="4263"/>
      </w:tblGrid>
      <w:tr w:rsidR="006A473A" w14:paraId="1E965760" w14:textId="77777777" w:rsidTr="006A4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14:paraId="72649C28" w14:textId="77777777" w:rsidR="006A473A" w:rsidRDefault="009D5FD1">
            <w:pPr>
              <w:spacing w:line="360" w:lineRule="auto"/>
              <w:jc w:val="both"/>
              <w:rPr>
                <w:rFonts w:ascii="Book Antiqua" w:hAnsi="Book Antiqua" w:cs="Arial"/>
                <w:szCs w:val="20"/>
                <w:lang w:val="en-US"/>
              </w:rPr>
            </w:pPr>
            <w:r>
              <w:rPr>
                <w:rFonts w:ascii="Book Antiqua" w:hAnsi="Book Antiqua" w:cs="Arial"/>
                <w:szCs w:val="20"/>
                <w:lang w:val="en-US"/>
              </w:rPr>
              <w:t>Date</w:t>
            </w:r>
          </w:p>
        </w:tc>
        <w:tc>
          <w:tcPr>
            <w:tcW w:w="2976" w:type="dxa"/>
            <w:tcBorders>
              <w:top w:val="single" w:sz="4" w:space="0" w:color="auto"/>
              <w:bottom w:val="single" w:sz="4" w:space="0" w:color="auto"/>
            </w:tcBorders>
            <w:shd w:val="clear" w:color="auto" w:fill="auto"/>
          </w:tcPr>
          <w:p w14:paraId="18C7A604" w14:textId="77777777" w:rsidR="006A473A" w:rsidRDefault="009D5F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Diagnosis</w:t>
            </w:r>
          </w:p>
        </w:tc>
        <w:tc>
          <w:tcPr>
            <w:tcW w:w="4365" w:type="dxa"/>
            <w:tcBorders>
              <w:top w:val="single" w:sz="4" w:space="0" w:color="auto"/>
              <w:bottom w:val="single" w:sz="4" w:space="0" w:color="auto"/>
            </w:tcBorders>
            <w:shd w:val="clear" w:color="auto" w:fill="auto"/>
          </w:tcPr>
          <w:p w14:paraId="3E38A81E" w14:textId="77777777" w:rsidR="006A473A" w:rsidRDefault="009D5FD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Intervention</w:t>
            </w:r>
          </w:p>
        </w:tc>
      </w:tr>
      <w:tr w:rsidR="006A473A" w14:paraId="0B9C2AE1" w14:textId="77777777"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14:paraId="08A2B480"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September</w:t>
            </w:r>
            <w:r>
              <w:rPr>
                <w:rFonts w:ascii="Book Antiqua" w:hAnsi="Book Antiqua" w:cs="Arial" w:hint="eastAsia"/>
                <w:b w:val="0"/>
                <w:szCs w:val="20"/>
                <w:lang w:val="en-US" w:eastAsia="zh-CN"/>
              </w:rPr>
              <w:t>,</w:t>
            </w:r>
            <w:r>
              <w:rPr>
                <w:rFonts w:ascii="Book Antiqua" w:hAnsi="Book Antiqua" w:cs="Arial"/>
                <w:b w:val="0"/>
                <w:szCs w:val="20"/>
                <w:lang w:val="en-US"/>
              </w:rPr>
              <w:t xml:space="preserve"> 2012</w:t>
            </w:r>
          </w:p>
        </w:tc>
        <w:tc>
          <w:tcPr>
            <w:tcW w:w="2976" w:type="dxa"/>
            <w:tcBorders>
              <w:top w:val="single" w:sz="4" w:space="0" w:color="auto"/>
            </w:tcBorders>
            <w:shd w:val="clear" w:color="auto" w:fill="auto"/>
          </w:tcPr>
          <w:p w14:paraId="64F355EF"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MALT lymphoma</w:t>
            </w:r>
          </w:p>
        </w:tc>
        <w:tc>
          <w:tcPr>
            <w:tcW w:w="4365" w:type="dxa"/>
            <w:tcBorders>
              <w:top w:val="single" w:sz="4" w:space="0" w:color="auto"/>
            </w:tcBorders>
            <w:shd w:val="clear" w:color="auto" w:fill="auto"/>
          </w:tcPr>
          <w:p w14:paraId="66349DF2"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eastAsia="zh-CN"/>
              </w:rPr>
            </w:pPr>
            <w:r>
              <w:rPr>
                <w:rFonts w:ascii="Book Antiqua" w:hAnsi="Book Antiqua" w:cs="Arial"/>
                <w:szCs w:val="20"/>
                <w:lang w:val="en-US"/>
              </w:rPr>
              <w:t>R-CHOP</w:t>
            </w:r>
          </w:p>
        </w:tc>
      </w:tr>
      <w:tr w:rsidR="006A473A" w14:paraId="2B95EA10" w14:textId="77777777"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0125A4AD"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February</w:t>
            </w:r>
            <w:r>
              <w:rPr>
                <w:rFonts w:ascii="Book Antiqua" w:hAnsi="Book Antiqua" w:cs="Arial" w:hint="eastAsia"/>
                <w:b w:val="0"/>
                <w:szCs w:val="20"/>
                <w:lang w:val="en-US" w:eastAsia="zh-CN"/>
              </w:rPr>
              <w:t xml:space="preserve">, </w:t>
            </w:r>
            <w:r>
              <w:rPr>
                <w:rFonts w:ascii="Book Antiqua" w:hAnsi="Book Antiqua" w:cs="Arial"/>
                <w:b w:val="0"/>
                <w:szCs w:val="20"/>
                <w:lang w:val="en-US"/>
              </w:rPr>
              <w:t>2013</w:t>
            </w:r>
          </w:p>
        </w:tc>
        <w:tc>
          <w:tcPr>
            <w:tcW w:w="2976" w:type="dxa"/>
            <w:shd w:val="clear" w:color="auto" w:fill="auto"/>
          </w:tcPr>
          <w:p w14:paraId="1C2B3766"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MALT lymphoma</w:t>
            </w:r>
          </w:p>
        </w:tc>
        <w:tc>
          <w:tcPr>
            <w:tcW w:w="4365" w:type="dxa"/>
            <w:shd w:val="clear" w:color="auto" w:fill="auto"/>
          </w:tcPr>
          <w:p w14:paraId="40F90086"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Intensity-modulated radiation therapy</w:t>
            </w:r>
            <w:r>
              <w:rPr>
                <w:rFonts w:ascii="Book Antiqua" w:hAnsi="Book Antiqua" w:cs="Arial" w:hint="eastAsia"/>
                <w:szCs w:val="20"/>
                <w:lang w:val="en-US" w:eastAsia="zh-CN"/>
              </w:rPr>
              <w:t xml:space="preserve"> </w:t>
            </w:r>
            <w:r>
              <w:rPr>
                <w:rFonts w:ascii="Book Antiqua" w:hAnsi="Book Antiqua" w:cs="Arial"/>
                <w:szCs w:val="20"/>
                <w:lang w:val="en-US"/>
              </w:rPr>
              <w:t xml:space="preserve">up to 39.6 </w:t>
            </w:r>
            <w:proofErr w:type="spellStart"/>
            <w:r>
              <w:rPr>
                <w:rFonts w:ascii="Book Antiqua" w:hAnsi="Book Antiqua" w:cs="Arial"/>
                <w:szCs w:val="20"/>
                <w:lang w:val="en-US"/>
              </w:rPr>
              <w:t>Gy</w:t>
            </w:r>
            <w:proofErr w:type="spellEnd"/>
          </w:p>
        </w:tc>
      </w:tr>
      <w:tr w:rsidR="006A473A" w14:paraId="47CB55B9" w14:textId="77777777"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31412DA6"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July</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14:paraId="2C80F7DF"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Barrett’s carcinoma</w:t>
            </w:r>
          </w:p>
        </w:tc>
        <w:tc>
          <w:tcPr>
            <w:tcW w:w="4365" w:type="dxa"/>
            <w:shd w:val="clear" w:color="auto" w:fill="auto"/>
          </w:tcPr>
          <w:p w14:paraId="6AB1F330"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Endoscopic biopsy</w:t>
            </w:r>
          </w:p>
        </w:tc>
      </w:tr>
      <w:tr w:rsidR="006A473A" w14:paraId="50B3BEA3" w14:textId="77777777"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5EA47984"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November</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14:paraId="66D69897"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Barrett’s carcinoma</w:t>
            </w:r>
          </w:p>
        </w:tc>
        <w:tc>
          <w:tcPr>
            <w:tcW w:w="4365" w:type="dxa"/>
            <w:shd w:val="clear" w:color="auto" w:fill="auto"/>
          </w:tcPr>
          <w:p w14:paraId="51A8B850"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lang w:val="en-US"/>
              </w:rPr>
              <w:t>Abdominal right-thoracic esophagectomy with two-field lymphadenectomy (Ivor Lewis)</w:t>
            </w:r>
          </w:p>
        </w:tc>
      </w:tr>
      <w:tr w:rsidR="006A473A" w14:paraId="36B5B5C7" w14:textId="77777777"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1AA54A6F"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December</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14:paraId="52254849"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tube necrosis</w:t>
            </w:r>
          </w:p>
        </w:tc>
        <w:tc>
          <w:tcPr>
            <w:tcW w:w="4365" w:type="dxa"/>
            <w:shd w:val="clear" w:color="auto" w:fill="auto"/>
          </w:tcPr>
          <w:p w14:paraId="7B52E8B1"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Diverting resection with creation of cervical salivary fistula</w:t>
            </w:r>
          </w:p>
        </w:tc>
      </w:tr>
      <w:tr w:rsidR="006A473A" w14:paraId="116E7D87" w14:textId="77777777"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14:paraId="740B6749"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June</w:t>
            </w:r>
            <w:r>
              <w:rPr>
                <w:rFonts w:ascii="Book Antiqua" w:hAnsi="Book Antiqua" w:cs="Arial" w:hint="eastAsia"/>
                <w:b w:val="0"/>
                <w:szCs w:val="20"/>
                <w:lang w:val="en-US" w:eastAsia="zh-CN"/>
              </w:rPr>
              <w:t>,</w:t>
            </w:r>
            <w:r>
              <w:rPr>
                <w:rFonts w:ascii="Book Antiqua" w:hAnsi="Book Antiqua" w:cs="Arial"/>
                <w:b w:val="0"/>
                <w:szCs w:val="20"/>
                <w:lang w:val="en-US"/>
              </w:rPr>
              <w:t xml:space="preserve"> 2021</w:t>
            </w:r>
          </w:p>
        </w:tc>
        <w:tc>
          <w:tcPr>
            <w:tcW w:w="2976" w:type="dxa"/>
            <w:shd w:val="clear" w:color="auto" w:fill="auto"/>
          </w:tcPr>
          <w:p w14:paraId="74864D1C"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Presence of a cervical salivary fistula</w:t>
            </w:r>
          </w:p>
        </w:tc>
        <w:tc>
          <w:tcPr>
            <w:tcW w:w="4365" w:type="dxa"/>
            <w:shd w:val="clear" w:color="auto" w:fill="auto"/>
          </w:tcPr>
          <w:p w14:paraId="5F491319" w14:textId="77777777" w:rsidR="006A473A" w:rsidRDefault="009D5F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Colonic interposition and insertion of a jejunal feeding catheter</w:t>
            </w:r>
          </w:p>
        </w:tc>
      </w:tr>
      <w:tr w:rsidR="006A473A" w14:paraId="1067C691" w14:textId="77777777"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shd w:val="clear" w:color="auto" w:fill="auto"/>
          </w:tcPr>
          <w:p w14:paraId="56D2568B" w14:textId="77777777" w:rsidR="006A473A" w:rsidRDefault="009D5FD1">
            <w:pPr>
              <w:spacing w:line="360" w:lineRule="auto"/>
              <w:jc w:val="both"/>
              <w:rPr>
                <w:rFonts w:ascii="Book Antiqua" w:hAnsi="Book Antiqua" w:cs="Arial"/>
                <w:b w:val="0"/>
                <w:szCs w:val="20"/>
                <w:lang w:val="en-US" w:eastAsia="zh-CN"/>
              </w:rPr>
            </w:pPr>
            <w:r>
              <w:rPr>
                <w:rFonts w:ascii="Book Antiqua" w:hAnsi="Book Antiqua" w:cs="Arial"/>
                <w:b w:val="0"/>
                <w:szCs w:val="20"/>
                <w:lang w:val="en-US"/>
              </w:rPr>
              <w:t>August</w:t>
            </w:r>
            <w:r>
              <w:rPr>
                <w:rFonts w:ascii="Book Antiqua" w:hAnsi="Book Antiqua" w:cs="Arial" w:hint="eastAsia"/>
                <w:b w:val="0"/>
                <w:szCs w:val="20"/>
                <w:lang w:val="en-US" w:eastAsia="zh-CN"/>
              </w:rPr>
              <w:t>,</w:t>
            </w:r>
            <w:r>
              <w:rPr>
                <w:rFonts w:ascii="Book Antiqua" w:hAnsi="Book Antiqua" w:cs="Arial"/>
                <w:b w:val="0"/>
                <w:szCs w:val="20"/>
                <w:lang w:val="en-US"/>
              </w:rPr>
              <w:t xml:space="preserve"> 2021</w:t>
            </w:r>
          </w:p>
        </w:tc>
        <w:tc>
          <w:tcPr>
            <w:tcW w:w="2976" w:type="dxa"/>
            <w:tcBorders>
              <w:bottom w:val="single" w:sz="4" w:space="0" w:color="auto"/>
            </w:tcBorders>
            <w:shd w:val="clear" w:color="auto" w:fill="auto"/>
          </w:tcPr>
          <w:p w14:paraId="5E4EFCAB"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Needless jejunal feeding catheter</w:t>
            </w:r>
          </w:p>
        </w:tc>
        <w:tc>
          <w:tcPr>
            <w:tcW w:w="4365" w:type="dxa"/>
            <w:tcBorders>
              <w:bottom w:val="single" w:sz="4" w:space="0" w:color="auto"/>
            </w:tcBorders>
            <w:shd w:val="clear" w:color="auto" w:fill="auto"/>
          </w:tcPr>
          <w:p w14:paraId="174014B9" w14:textId="77777777" w:rsidR="006A473A" w:rsidRDefault="009D5FD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Extraction of jejunal feeding catheter</w:t>
            </w:r>
          </w:p>
        </w:tc>
      </w:tr>
    </w:tbl>
    <w:p w14:paraId="7839557B" w14:textId="77777777" w:rsidR="006A473A" w:rsidRDefault="009D5FD1">
      <w:pPr>
        <w:spacing w:line="360" w:lineRule="auto"/>
        <w:jc w:val="both"/>
        <w:rPr>
          <w:b/>
          <w:lang w:eastAsia="zh-CN"/>
        </w:rPr>
      </w:pPr>
      <w:r>
        <w:rPr>
          <w:rFonts w:ascii="Book Antiqua" w:hAnsi="Book Antiqua" w:cs="Arial"/>
          <w:szCs w:val="20"/>
        </w:rPr>
        <w:t>MALT</w:t>
      </w:r>
      <w:r>
        <w:rPr>
          <w:rFonts w:ascii="Book Antiqua" w:hAnsi="Book Antiqua" w:cs="Arial" w:hint="eastAsia"/>
          <w:szCs w:val="20"/>
          <w:lang w:eastAsia="zh-CN"/>
        </w:rPr>
        <w:t>:</w:t>
      </w:r>
      <w:r>
        <w:t xml:space="preserve"> </w:t>
      </w:r>
      <w:r>
        <w:rPr>
          <w:rFonts w:ascii="Book Antiqua" w:hAnsi="Book Antiqua" w:cs="Arial" w:hint="eastAsia"/>
          <w:szCs w:val="20"/>
          <w:lang w:eastAsia="zh-CN"/>
        </w:rPr>
        <w:t>M</w:t>
      </w:r>
      <w:r>
        <w:rPr>
          <w:rFonts w:ascii="Book Antiqua" w:hAnsi="Book Antiqua" w:cs="Arial"/>
          <w:szCs w:val="20"/>
          <w:lang w:eastAsia="zh-CN"/>
        </w:rPr>
        <w:t>ucosa-associated lymphoid tissue</w:t>
      </w:r>
      <w:r>
        <w:rPr>
          <w:rFonts w:ascii="Book Antiqua" w:hAnsi="Book Antiqua" w:cs="Arial" w:hint="eastAsia"/>
          <w:szCs w:val="20"/>
          <w:lang w:eastAsia="zh-CN"/>
        </w:rPr>
        <w:t>;</w:t>
      </w:r>
      <w:r>
        <w:rPr>
          <w:rFonts w:ascii="Book Antiqua" w:eastAsia="Book Antiqua" w:hAnsi="Book Antiqua" w:cs="Book Antiqua"/>
          <w:color w:val="000000"/>
          <w:szCs w:val="20"/>
        </w:rPr>
        <w:t xml:space="preserve"> R-CHOP</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R</w:t>
      </w:r>
      <w:r>
        <w:rPr>
          <w:rFonts w:ascii="Book Antiqua" w:eastAsia="Book Antiqua" w:hAnsi="Book Antiqua" w:cs="Book Antiqua"/>
          <w:color w:val="000000"/>
          <w:szCs w:val="20"/>
        </w:rPr>
        <w:t>ituximab, cyclophosphamide, doxorubicin hydrochloride (hydroxydaunorubicin), vincristine sulfate (Oncovin), and prednisone</w:t>
      </w:r>
      <w:r>
        <w:rPr>
          <w:rFonts w:ascii="Book Antiqua" w:hAnsi="Book Antiqua" w:cs="Book Antiqua" w:hint="eastAsia"/>
          <w:color w:val="000000"/>
          <w:szCs w:val="20"/>
          <w:lang w:eastAsia="zh-CN"/>
        </w:rPr>
        <w:t>.</w:t>
      </w:r>
    </w:p>
    <w:sectPr w:rsidR="006A4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E43E" w14:textId="77777777" w:rsidR="00AA265E" w:rsidRDefault="00AA265E">
      <w:r>
        <w:separator/>
      </w:r>
    </w:p>
  </w:endnote>
  <w:endnote w:type="continuationSeparator" w:id="0">
    <w:p w14:paraId="7845CF1E" w14:textId="77777777" w:rsidR="00AA265E" w:rsidRDefault="00AA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6374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124B1D" w14:textId="77777777" w:rsidR="006A473A" w:rsidRDefault="009D5FD1">
            <w:pPr>
              <w:pStyle w:val="ac"/>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E4442F">
              <w:rPr>
                <w:rFonts w:ascii="Book Antiqua" w:hAnsi="Book Antiqua"/>
                <w:bCs/>
                <w:noProof/>
                <w:sz w:val="24"/>
                <w:szCs w:val="24"/>
              </w:rPr>
              <w:t>12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E4442F">
              <w:rPr>
                <w:rFonts w:ascii="Book Antiqua" w:hAnsi="Book Antiqua"/>
                <w:bCs/>
                <w:noProof/>
                <w:sz w:val="24"/>
                <w:szCs w:val="24"/>
              </w:rPr>
              <w:t>16</w:t>
            </w:r>
            <w:r>
              <w:rPr>
                <w:rFonts w:ascii="Book Antiqua" w:hAnsi="Book Antiqua"/>
                <w:bCs/>
                <w:sz w:val="24"/>
                <w:szCs w:val="24"/>
              </w:rPr>
              <w:fldChar w:fldCharType="end"/>
            </w:r>
          </w:p>
        </w:sdtContent>
      </w:sdt>
    </w:sdtContent>
  </w:sdt>
  <w:p w14:paraId="42D891D1" w14:textId="77777777" w:rsidR="006A473A" w:rsidRDefault="006A473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30BF" w14:textId="77777777" w:rsidR="00AA265E" w:rsidRDefault="00AA265E">
      <w:r>
        <w:separator/>
      </w:r>
    </w:p>
  </w:footnote>
  <w:footnote w:type="continuationSeparator" w:id="0">
    <w:p w14:paraId="1FD67574" w14:textId="77777777" w:rsidR="00AA265E" w:rsidRDefault="00AA26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3A"/>
    <w:rsid w:val="00215098"/>
    <w:rsid w:val="0035628C"/>
    <w:rsid w:val="006541E4"/>
    <w:rsid w:val="006A473A"/>
    <w:rsid w:val="007118DC"/>
    <w:rsid w:val="009D5FD1"/>
    <w:rsid w:val="00AA265E"/>
    <w:rsid w:val="00AD0F54"/>
    <w:rsid w:val="00B82448"/>
    <w:rsid w:val="00E4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2C4D9"/>
  <w15:docId w15:val="{6F4972D5-1ED2-404C-9456-D448AB42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customStyle="1" w:styleId="a4">
    <w:name w:val="批注框文本 字符"/>
    <w:basedOn w:val="a0"/>
    <w:link w:val="a3"/>
    <w:rPr>
      <w:sz w:val="18"/>
      <w:szCs w:val="18"/>
    </w:rPr>
  </w:style>
  <w:style w:type="table" w:customStyle="1" w:styleId="Listentabelle6farbig1">
    <w:name w:val="Listentabelle 6 farbig1"/>
    <w:basedOn w:val="a1"/>
    <w:uiPriority w:val="51"/>
    <w:rPr>
      <w:rFonts w:asciiTheme="minorHAnsi" w:hAnsiTheme="minorHAnsi" w:cstheme="minorBidi"/>
      <w:color w:val="000000" w:themeColor="text1"/>
      <w:sz w:val="22"/>
      <w:szCs w:val="22"/>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5">
    <w:name w:val="annotation reference"/>
    <w:basedOn w:val="a0"/>
    <w:rPr>
      <w:sz w:val="21"/>
      <w:szCs w:val="21"/>
    </w:rPr>
  </w:style>
  <w:style w:type="paragraph" w:styleId="a6">
    <w:name w:val="annotation text"/>
    <w:basedOn w:val="a"/>
    <w:link w:val="a7"/>
  </w:style>
  <w:style w:type="character" w:customStyle="1" w:styleId="a7">
    <w:name w:val="批注文字 字符"/>
    <w:basedOn w:val="a0"/>
    <w:link w:val="a6"/>
    <w:rPr>
      <w:sz w:val="24"/>
      <w:szCs w:val="24"/>
    </w:rPr>
  </w:style>
  <w:style w:type="paragraph" w:styleId="a8">
    <w:name w:val="annotation subject"/>
    <w:basedOn w:val="a6"/>
    <w:next w:val="a6"/>
    <w:link w:val="a9"/>
    <w:rPr>
      <w:b/>
      <w:bCs/>
    </w:rPr>
  </w:style>
  <w:style w:type="character" w:customStyle="1" w:styleId="a9">
    <w:name w:val="批注主题 字符"/>
    <w:basedOn w:val="a7"/>
    <w:link w:val="a8"/>
    <w:rPr>
      <w:b/>
      <w:bCs/>
      <w:sz w:val="24"/>
      <w:szCs w:val="24"/>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Pr>
      <w:sz w:val="18"/>
      <w:szCs w:val="18"/>
    </w:rPr>
  </w:style>
  <w:style w:type="paragraph" w:styleId="ac">
    <w:name w:val="footer"/>
    <w:basedOn w:val="a"/>
    <w:link w:val="ad"/>
    <w:uiPriority w:val="99"/>
    <w:pPr>
      <w:tabs>
        <w:tab w:val="center" w:pos="4153"/>
        <w:tab w:val="right" w:pos="8306"/>
      </w:tabs>
      <w:snapToGrid w:val="0"/>
    </w:pPr>
    <w:rPr>
      <w:sz w:val="18"/>
      <w:szCs w:val="18"/>
    </w:rPr>
  </w:style>
  <w:style w:type="character" w:customStyle="1" w:styleId="ad">
    <w:name w:val="页脚 字符"/>
    <w:basedOn w:val="a0"/>
    <w:link w:val="ac"/>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3560</Words>
  <Characters>20294</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2022-04-09T07:52:00Z</dcterms:created>
  <dcterms:modified xsi:type="dcterms:W3CDTF">2022-04-09T07:52:00Z</dcterms:modified>
</cp:coreProperties>
</file>